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8F8" w14:textId="7C846395" w:rsidR="00F71AF3" w:rsidRDefault="00B56003">
      <w:pPr>
        <w:pStyle w:val="Header"/>
      </w:pPr>
      <w:r>
        <w:t>3GPP TSG-RAN WG2 Meeting #123</w:t>
      </w:r>
      <w:r w:rsidR="00960C4F">
        <w:t>bis</w:t>
      </w:r>
      <w:r>
        <w:tab/>
        <w:t>R2-2xxxxxx</w:t>
      </w:r>
    </w:p>
    <w:p w14:paraId="12946EBE" w14:textId="0FE02B0C" w:rsidR="00F71AF3" w:rsidRDefault="00521D40">
      <w:pPr>
        <w:pStyle w:val="Header"/>
      </w:pPr>
      <w:r>
        <w:t>Xiamen</w:t>
      </w:r>
      <w:r w:rsidR="00B56003">
        <w:t xml:space="preserve">, </w:t>
      </w:r>
      <w:r>
        <w:t>China</w:t>
      </w:r>
      <w:r w:rsidR="00B56003">
        <w:t xml:space="preserve">, </w:t>
      </w:r>
      <w:proofErr w:type="spellStart"/>
      <w:r w:rsidR="00960C4F">
        <w:t>October</w:t>
      </w:r>
      <w:proofErr w:type="spellEnd"/>
      <w:r w:rsidR="00960C4F">
        <w:t xml:space="preserve"> </w:t>
      </w:r>
      <w:r w:rsidR="00960C4F">
        <w:t>9</w:t>
      </w:r>
      <w:r w:rsidR="00960C4F" w:rsidRPr="00201414">
        <w:rPr>
          <w:vertAlign w:val="superscript"/>
        </w:rPr>
        <w:t>th</w:t>
      </w:r>
      <w:r w:rsidR="00960C4F">
        <w:t xml:space="preserve"> – 13</w:t>
      </w:r>
      <w:r w:rsidR="00960C4F" w:rsidRPr="00201414">
        <w:rPr>
          <w:vertAlign w:val="superscript"/>
        </w:rPr>
        <w:t>th</w:t>
      </w:r>
      <w:r w:rsidR="00B56003">
        <w:t>, 2023</w:t>
      </w:r>
    </w:p>
    <w:p w14:paraId="6369312F" w14:textId="77777777" w:rsidR="00F71AF3" w:rsidRDefault="00F71AF3">
      <w:pPr>
        <w:pStyle w:val="Comments"/>
      </w:pPr>
    </w:p>
    <w:p w14:paraId="5590C0D3" w14:textId="42A9EE7E" w:rsidR="00F71AF3" w:rsidRDefault="00B56003">
      <w:pPr>
        <w:pStyle w:val="Header"/>
      </w:pPr>
      <w:r>
        <w:t xml:space="preserve">Source: </w:t>
      </w:r>
      <w:r>
        <w:tab/>
        <w:t>RAN2 Chair (</w:t>
      </w:r>
      <w:r w:rsidR="00960C4F">
        <w:t>InterDigital</w:t>
      </w:r>
      <w:r>
        <w:t>)</w:t>
      </w:r>
    </w:p>
    <w:p w14:paraId="2D4235F2" w14:textId="77777777" w:rsidR="00F71AF3" w:rsidRDefault="00B56003">
      <w:pPr>
        <w:pStyle w:val="Header"/>
      </w:pPr>
      <w:r>
        <w:t>Title:</w:t>
      </w:r>
      <w:r>
        <w:tab/>
        <w:t>Agenda</w:t>
      </w:r>
    </w:p>
    <w:p w14:paraId="601C4FD7" w14:textId="77777777" w:rsidR="00F71AF3" w:rsidRDefault="00B56003">
      <w:pPr>
        <w:pStyle w:val="Comments"/>
      </w:pPr>
      <w:r>
        <w:t xml:space="preserve"> </w:t>
      </w:r>
    </w:p>
    <w:p w14:paraId="392FDD86" w14:textId="77777777" w:rsidR="00F71AF3" w:rsidRDefault="00B56003">
      <w:pPr>
        <w:pStyle w:val="Heading1"/>
      </w:pPr>
      <w:r>
        <w:t>1</w:t>
      </w:r>
      <w:r>
        <w:tab/>
        <w:t xml:space="preserve">Opening of the </w:t>
      </w:r>
      <w:proofErr w:type="gramStart"/>
      <w:r>
        <w:t>meeting</w:t>
      </w:r>
      <w:proofErr w:type="gramEnd"/>
      <w:r>
        <w:t xml:space="preserve">  </w:t>
      </w:r>
    </w:p>
    <w:p w14:paraId="7C521F2A" w14:textId="77777777" w:rsidR="00F71AF3" w:rsidRDefault="00B56003">
      <w:pPr>
        <w:pStyle w:val="Heading2"/>
      </w:pPr>
      <w:r>
        <w:t>1.1</w:t>
      </w:r>
      <w:r>
        <w:tab/>
        <w:t>Call for IPR</w:t>
      </w:r>
    </w:p>
    <w:p w14:paraId="75828504"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9A4B99C" w14:textId="77777777">
        <w:tc>
          <w:tcPr>
            <w:tcW w:w="8640" w:type="dxa"/>
            <w:shd w:val="clear" w:color="auto" w:fill="D9D9D9"/>
          </w:tcPr>
          <w:p w14:paraId="2B35E6E9"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4DE8473E" w14:textId="77777777" w:rsidR="00F71AF3" w:rsidRDefault="00B56003">
            <w:pPr>
              <w:widowControl w:val="0"/>
            </w:pPr>
            <w:r>
              <w:t>The delegates were asked to take note that they were hereby invited:</w:t>
            </w:r>
          </w:p>
          <w:p w14:paraId="6302041E"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5F64D0A2"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7F715894" w14:textId="77777777" w:rsidR="00F71AF3" w:rsidRDefault="00B56003">
      <w:pPr>
        <w:pStyle w:val="Comments"/>
      </w:pPr>
      <w:r>
        <w:t>NOTE:</w:t>
      </w:r>
      <w:r>
        <w:tab/>
        <w:t>IPRs may be declared to the Director-General or Chairman of the SDO, but not to the RAN WG2 Chairman.</w:t>
      </w:r>
    </w:p>
    <w:p w14:paraId="3A602DD6" w14:textId="77777777" w:rsidR="00F71AF3" w:rsidRDefault="00F71AF3">
      <w:pPr>
        <w:pStyle w:val="Comments"/>
      </w:pPr>
    </w:p>
    <w:p w14:paraId="16CB3F30" w14:textId="77777777" w:rsidR="00F71AF3" w:rsidRDefault="00B56003">
      <w:pPr>
        <w:pStyle w:val="Heading2"/>
      </w:pPr>
      <w:r>
        <w:t>1.2</w:t>
      </w:r>
      <w:r>
        <w:tab/>
        <w:t>Network usage conditions</w:t>
      </w:r>
    </w:p>
    <w:p w14:paraId="0E43E31E"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5D6C9EBC" w14:textId="77777777" w:rsidR="00F71AF3" w:rsidRDefault="00B56003">
      <w:pPr>
        <w:pStyle w:val="Heading2"/>
      </w:pPr>
      <w:r>
        <w:t>1.3</w:t>
      </w:r>
      <w:r>
        <w:tab/>
        <w:t>Other</w:t>
      </w:r>
    </w:p>
    <w:p w14:paraId="2B126BEA" w14:textId="77777777" w:rsidR="00F71AF3" w:rsidRDefault="00F71AF3">
      <w:pPr>
        <w:pStyle w:val="Doc-title"/>
      </w:pPr>
    </w:p>
    <w:p w14:paraId="7CC2ACC5"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000567AF" w14:textId="77777777">
        <w:tc>
          <w:tcPr>
            <w:tcW w:w="8640" w:type="dxa"/>
            <w:shd w:val="clear" w:color="auto" w:fill="D9D9D9"/>
          </w:tcPr>
          <w:p w14:paraId="536B0DAE"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4CF8BFD3"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7DE3E5E7" w14:textId="77777777" w:rsidR="00F71AF3" w:rsidRDefault="00B56003">
            <w:pPr>
              <w:widowControl w:val="0"/>
            </w:pPr>
            <w:r>
              <w:t xml:space="preserve">(ii) timely submissions of work items in advance of TSG or WG meetings are important to allow for full and fair consideration of such matters; and </w:t>
            </w:r>
          </w:p>
          <w:p w14:paraId="2AF7D078" w14:textId="77777777" w:rsidR="00F71AF3" w:rsidRDefault="00B56003">
            <w:pPr>
              <w:widowControl w:val="0"/>
            </w:pPr>
            <w:r>
              <w:t>(iii) the chairman will conduct the meeting with strict impartiality and in the interests of 3GPP</w:t>
            </w:r>
          </w:p>
        </w:tc>
      </w:tr>
    </w:tbl>
    <w:p w14:paraId="6A67611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B058CC0" w14:textId="77777777" w:rsidR="00F71AF3" w:rsidRDefault="00B56003">
      <w:pPr>
        <w:pStyle w:val="Comments"/>
        <w:rPr>
          <w:noProof w:val="0"/>
        </w:rPr>
      </w:pPr>
      <w:r>
        <w:rPr>
          <w:noProof w:val="0"/>
        </w:rPr>
        <w:t>Note on (ii): WIDs don’t need to be submitted to the RAN2 meeting and will typically not be discussed here either.</w:t>
      </w:r>
    </w:p>
    <w:p w14:paraId="3EF562B7" w14:textId="77777777" w:rsidR="00F71AF3" w:rsidRDefault="00B56003">
      <w:pPr>
        <w:pStyle w:val="Heading1"/>
      </w:pPr>
      <w:r>
        <w:t>2</w:t>
      </w:r>
      <w:r>
        <w:tab/>
        <w:t>General</w:t>
      </w:r>
    </w:p>
    <w:p w14:paraId="66D8CC76" w14:textId="77777777" w:rsidR="00F71AF3" w:rsidRDefault="00B56003">
      <w:pPr>
        <w:pStyle w:val="Heading2"/>
      </w:pPr>
      <w:r>
        <w:t>2.1</w:t>
      </w:r>
      <w:r>
        <w:tab/>
        <w:t>Approval of the agenda</w:t>
      </w:r>
    </w:p>
    <w:p w14:paraId="2628BDBC" w14:textId="77777777" w:rsidR="00F71AF3" w:rsidRDefault="00B56003">
      <w:pPr>
        <w:pStyle w:val="Heading2"/>
      </w:pPr>
      <w:r>
        <w:t>2.2</w:t>
      </w:r>
      <w:r>
        <w:tab/>
        <w:t>Approval of the report of the previous meeting</w:t>
      </w:r>
    </w:p>
    <w:p w14:paraId="04039A3C" w14:textId="77777777" w:rsidR="00F71AF3" w:rsidRDefault="00B56003">
      <w:pPr>
        <w:pStyle w:val="Heading2"/>
      </w:pPr>
      <w:r>
        <w:t>2.3</w:t>
      </w:r>
      <w:r>
        <w:tab/>
        <w:t>Reporting from other meetings</w:t>
      </w:r>
    </w:p>
    <w:p w14:paraId="1940A779" w14:textId="77777777" w:rsidR="00F71AF3" w:rsidRDefault="00B56003">
      <w:pPr>
        <w:pStyle w:val="Heading2"/>
      </w:pPr>
      <w:r>
        <w:t>2.4</w:t>
      </w:r>
      <w:r>
        <w:tab/>
        <w:t>Instructions</w:t>
      </w:r>
    </w:p>
    <w:p w14:paraId="12738CD4" w14:textId="70347ABD" w:rsidR="00D70851" w:rsidRDefault="00D70851" w:rsidP="00D70851">
      <w:pPr>
        <w:pStyle w:val="BoldComments"/>
        <w:rPr>
          <w:ins w:id="0" w:author="Diana Pani" w:date="2023-09-16T11:15:00Z"/>
          <w:lang w:val="en-GB"/>
        </w:rPr>
      </w:pPr>
      <w:bookmarkStart w:id="1" w:name="OLE_LINK13"/>
      <w:bookmarkStart w:id="2" w:name="_Hlk137632441"/>
      <w:bookmarkStart w:id="3" w:name="OLE_LINK116"/>
      <w:ins w:id="4" w:author="Diana Pani" w:date="2023-09-16T11:15:00Z">
        <w:r>
          <w:rPr>
            <w:lang w:val="en-GB"/>
          </w:rPr>
          <w:t>Rel-1</w:t>
        </w:r>
        <w:r>
          <w:rPr>
            <w:lang w:val="en-GB"/>
          </w:rPr>
          <w:t>7 maintenance CRs</w:t>
        </w:r>
      </w:ins>
    </w:p>
    <w:p w14:paraId="18023E05" w14:textId="77777777" w:rsidR="004E2D57" w:rsidRPr="004E2D57" w:rsidRDefault="004E2D57" w:rsidP="004E2D57">
      <w:pPr>
        <w:pStyle w:val="Doc-text2"/>
        <w:numPr>
          <w:ilvl w:val="0"/>
          <w:numId w:val="40"/>
        </w:numPr>
        <w:rPr>
          <w:ins w:id="5" w:author="Diana Pani" w:date="2023-09-16T11:17:00Z"/>
        </w:rPr>
        <w:pPrChange w:id="6" w:author="Diana Pani" w:date="2023-09-16T11:18:00Z">
          <w:pPr>
            <w:pStyle w:val="BoldComments"/>
            <w:numPr>
              <w:numId w:val="39"/>
            </w:numPr>
            <w:ind w:left="720" w:hanging="360"/>
          </w:pPr>
        </w:pPrChange>
      </w:pPr>
      <w:ins w:id="7" w:author="Diana Pani" w:date="2023-09-16T11:17:00Z">
        <w:r w:rsidRPr="004E2D57">
          <w:t>Only e</w:t>
        </w:r>
      </w:ins>
      <w:ins w:id="8" w:author="Diana Pani" w:date="2023-09-16T11:16:00Z">
        <w:r w:rsidRPr="004E2D57">
          <w:t>ssential</w:t>
        </w:r>
      </w:ins>
      <w:ins w:id="9" w:author="Diana Pani" w:date="2023-09-16T11:17:00Z">
        <w:r w:rsidRPr="004E2D57">
          <w:t xml:space="preserve">/critical </w:t>
        </w:r>
      </w:ins>
      <w:ins w:id="10" w:author="Diana Pani" w:date="2023-09-16T11:16:00Z">
        <w:r w:rsidRPr="004E2D57">
          <w:t xml:space="preserve">corrections </w:t>
        </w:r>
      </w:ins>
      <w:ins w:id="11" w:author="Diana Pani" w:date="2023-09-16T11:17:00Z">
        <w:r w:rsidRPr="004E2D57">
          <w:t xml:space="preserve">are </w:t>
        </w:r>
        <w:proofErr w:type="gramStart"/>
        <w:r w:rsidRPr="004E2D57">
          <w:t>expected</w:t>
        </w:r>
        <w:proofErr w:type="gramEnd"/>
        <w:r w:rsidRPr="004E2D57">
          <w:t xml:space="preserve"> </w:t>
        </w:r>
      </w:ins>
    </w:p>
    <w:p w14:paraId="755B60AA" w14:textId="77777777" w:rsidR="004E2D57" w:rsidRPr="004E2D57" w:rsidRDefault="004E2D57" w:rsidP="004E2D57">
      <w:pPr>
        <w:pStyle w:val="Doc-text2"/>
        <w:numPr>
          <w:ilvl w:val="0"/>
          <w:numId w:val="40"/>
        </w:numPr>
        <w:rPr>
          <w:ins w:id="12" w:author="Diana Pani" w:date="2023-09-16T11:17:00Z"/>
        </w:rPr>
        <w:pPrChange w:id="13" w:author="Diana Pani" w:date="2023-09-16T11:18:00Z">
          <w:pPr>
            <w:pStyle w:val="BoldComments"/>
            <w:numPr>
              <w:numId w:val="39"/>
            </w:numPr>
            <w:ind w:left="720" w:hanging="360"/>
          </w:pPr>
        </w:pPrChange>
      </w:pPr>
      <w:ins w:id="14" w:author="Diana Pani" w:date="2023-09-16T11:16:00Z">
        <w:r w:rsidRPr="004E2D57">
          <w:lastRenderedPageBreak/>
          <w:t>Editorial</w:t>
        </w:r>
      </w:ins>
      <w:ins w:id="15" w:author="Diana Pani" w:date="2023-09-16T11:17:00Z">
        <w:r w:rsidRPr="004E2D57">
          <w:t xml:space="preserve"> and </w:t>
        </w:r>
      </w:ins>
      <w:ins w:id="16" w:author="Diana Pani" w:date="2023-09-16T11:16:00Z">
        <w:r w:rsidRPr="004E2D57">
          <w:t>clarification</w:t>
        </w:r>
      </w:ins>
      <w:ins w:id="17" w:author="Diana Pani" w:date="2023-09-16T11:17:00Z">
        <w:r w:rsidRPr="004E2D57">
          <w:t xml:space="preserve"> corrections</w:t>
        </w:r>
      </w:ins>
      <w:ins w:id="18" w:author="Diana Pani" w:date="2023-09-16T11:16:00Z">
        <w:r w:rsidRPr="004E2D57">
          <w:t xml:space="preserve"> should be sent to be reviewed and approved by spec rapporteurs prior to submission.  </w:t>
        </w:r>
      </w:ins>
    </w:p>
    <w:p w14:paraId="3AC775CF" w14:textId="756138C2" w:rsidR="00D70851" w:rsidRPr="004E2D57" w:rsidRDefault="004E2D57" w:rsidP="004E2D57">
      <w:pPr>
        <w:pStyle w:val="Doc-text2"/>
        <w:numPr>
          <w:ilvl w:val="0"/>
          <w:numId w:val="40"/>
        </w:numPr>
        <w:rPr>
          <w:ins w:id="19" w:author="Diana Pani" w:date="2023-09-16T11:15:00Z"/>
        </w:rPr>
        <w:pPrChange w:id="20" w:author="Diana Pani" w:date="2023-09-16T11:18:00Z">
          <w:pPr>
            <w:pStyle w:val="BoldComments"/>
          </w:pPr>
        </w:pPrChange>
      </w:pPr>
      <w:proofErr w:type="spellStart"/>
      <w:ins w:id="21" w:author="Diana Pani" w:date="2023-09-16T11:16:00Z">
        <w:r w:rsidRPr="004E2D57">
          <w:t>Editiorials</w:t>
        </w:r>
        <w:proofErr w:type="spellEnd"/>
        <w:r w:rsidRPr="004E2D57">
          <w:t xml:space="preserve"> </w:t>
        </w:r>
      </w:ins>
      <w:ins w:id="22" w:author="Diana Pani" w:date="2023-09-16T11:18:00Z">
        <w:r w:rsidRPr="004E2D57">
          <w:t xml:space="preserve">corrections </w:t>
        </w:r>
      </w:ins>
      <w:ins w:id="23" w:author="Diana Pani" w:date="2023-09-16T11:16:00Z">
        <w:r w:rsidRPr="004E2D57">
          <w:t xml:space="preserve">should be </w:t>
        </w:r>
      </w:ins>
      <w:ins w:id="24" w:author="Diana Pani" w:date="2023-09-16T11:18:00Z">
        <w:r w:rsidRPr="004E2D57">
          <w:t xml:space="preserve">collected and </w:t>
        </w:r>
      </w:ins>
      <w:ins w:id="25" w:author="Diana Pani" w:date="2023-09-16T11:16:00Z">
        <w:r w:rsidRPr="004E2D57">
          <w:t xml:space="preserve">submitted by spec rapporteurs.  </w:t>
        </w:r>
      </w:ins>
    </w:p>
    <w:p w14:paraId="21885E91" w14:textId="77777777" w:rsidR="00D70851" w:rsidRDefault="00D70851">
      <w:pPr>
        <w:pStyle w:val="BoldComments"/>
        <w:rPr>
          <w:ins w:id="26" w:author="Diana Pani" w:date="2023-09-16T11:15:00Z"/>
          <w:lang w:val="en-GB"/>
        </w:rPr>
      </w:pPr>
    </w:p>
    <w:p w14:paraId="60657EDC" w14:textId="3634C578" w:rsidR="00F71AF3" w:rsidRDefault="00B56003">
      <w:pPr>
        <w:pStyle w:val="BoldComments"/>
        <w:rPr>
          <w:lang w:val="en-GB"/>
        </w:rPr>
      </w:pPr>
      <w:r>
        <w:rPr>
          <w:lang w:val="en-GB"/>
        </w:rPr>
        <w:t>Rel-18 CR Handling</w:t>
      </w:r>
      <w:bookmarkEnd w:id="1"/>
    </w:p>
    <w:p w14:paraId="30C096B7" w14:textId="77777777" w:rsidR="00F71AF3" w:rsidRDefault="00B56003" w:rsidP="008C095F">
      <w:pPr>
        <w:pStyle w:val="Doc-text2"/>
        <w:ind w:left="1083"/>
      </w:pPr>
      <w:r>
        <w:t xml:space="preserve">- </w:t>
      </w:r>
      <w:r>
        <w:tab/>
        <w:t xml:space="preserve">Current Plan: Rel-18 R2 Functional Freeze is Q4 2023, </w:t>
      </w:r>
      <w:proofErr w:type="gramStart"/>
      <w:r>
        <w:t>i.e.</w:t>
      </w:r>
      <w:proofErr w:type="gramEnd"/>
      <w:r>
        <w:t xml:space="preserve"> Rel-18 </w:t>
      </w:r>
      <w:proofErr w:type="spellStart"/>
      <w:r>
        <w:t>TSes</w:t>
      </w:r>
      <w:proofErr w:type="spellEnd"/>
      <w:r>
        <w:t xml:space="preserve"> need to be created at latest at this point in time.</w:t>
      </w:r>
    </w:p>
    <w:p w14:paraId="6762A752"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4EB9E182" w14:textId="77777777" w:rsidR="00F71AF3" w:rsidRDefault="00B56003" w:rsidP="008C095F">
      <w:pPr>
        <w:pStyle w:val="Doc-text2"/>
        <w:ind w:left="1446"/>
      </w:pPr>
      <w:r>
        <w:t>-</w:t>
      </w:r>
      <w:r>
        <w:tab/>
        <w:t>Previously in-principle-agreed Rel-18 CRs</w:t>
      </w:r>
      <w:r w:rsidR="004A090A">
        <w:t xml:space="preserve"> </w:t>
      </w:r>
      <w:r w:rsidR="004A090A" w:rsidRPr="004A090A">
        <w:t>(</w:t>
      </w:r>
      <w:proofErr w:type="gramStart"/>
      <w:r w:rsidR="004A090A" w:rsidRPr="004A090A">
        <w:t>e.g.</w:t>
      </w:r>
      <w:proofErr w:type="gramEnd"/>
      <w:r w:rsidR="004A090A" w:rsidRPr="004A090A">
        <w:t xml:space="preserve"> for TEI18 or WIs ending before November 2023)</w:t>
      </w:r>
      <w:r>
        <w:t xml:space="preserve"> need to be updated towards the latest TS version and submitted for final CR agreement at RAN2#124 (</w:t>
      </w:r>
      <w:bookmarkStart w:id="27" w:name="OLE_LINK10"/>
      <w:bookmarkStart w:id="28" w:name="OLE_LINK11"/>
      <w:r>
        <w:t xml:space="preserve">CR editor / proponent </w:t>
      </w:r>
      <w:bookmarkEnd w:id="27"/>
      <w:bookmarkEnd w:id="28"/>
      <w:r>
        <w:t xml:space="preserve">need to do this). </w:t>
      </w:r>
    </w:p>
    <w:p w14:paraId="4C0D2792" w14:textId="77777777" w:rsidR="00F71AF3" w:rsidRDefault="00B56003" w:rsidP="008C095F">
      <w:pPr>
        <w:pStyle w:val="Doc-text2"/>
        <w:ind w:left="1984"/>
      </w:pPr>
      <w:r>
        <w:t>-</w:t>
      </w:r>
      <w:r>
        <w:tab/>
        <w:t>Such CRs do not need to be resubmitted to intermediate meetings before RAN2#124.</w:t>
      </w:r>
    </w:p>
    <w:p w14:paraId="2FB3E2BB"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230DFFD8"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6B1CC820"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4A36587A"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21ED2D0B" w14:textId="77777777" w:rsidR="00F71AF3" w:rsidRDefault="00B56003">
      <w:pPr>
        <w:pStyle w:val="BoldComments"/>
        <w:rPr>
          <w:lang w:val="en-GB"/>
        </w:rPr>
      </w:pPr>
      <w:bookmarkStart w:id="29" w:name="OLE_LINK14"/>
      <w:bookmarkStart w:id="30" w:name="OLE_LINK15"/>
      <w:r>
        <w:t xml:space="preserve">Rel-18 </w:t>
      </w:r>
      <w:r>
        <w:rPr>
          <w:lang w:val="en-GB"/>
        </w:rPr>
        <w:t>RRC parameters and MAC CEs</w:t>
      </w:r>
    </w:p>
    <w:p w14:paraId="22E5C7FA" w14:textId="77777777" w:rsidR="00F71AF3" w:rsidRDefault="00B56003" w:rsidP="008C095F">
      <w:pPr>
        <w:pStyle w:val="Doc-text2"/>
        <w:ind w:left="1083"/>
      </w:pPr>
      <w:r>
        <w:t>-</w:t>
      </w:r>
      <w:r>
        <w:tab/>
        <w:t xml:space="preserve">RRC </w:t>
      </w:r>
      <w:bookmarkStart w:id="31" w:name="OLE_LINK16"/>
      <w:bookmarkStart w:id="32" w:name="OLE_LINK21"/>
      <w:r>
        <w:t>parameters</w:t>
      </w:r>
      <w:bookmarkStart w:id="33" w:name="OLE_LINK114"/>
      <w:bookmarkStart w:id="34" w:name="OLE_LINK115"/>
      <w:r>
        <w:t xml:space="preserve">, including those </w:t>
      </w:r>
      <w:bookmarkEnd w:id="33"/>
      <w:bookmarkEnd w:id="34"/>
      <w:r>
        <w:t xml:space="preserve">requested by other groups, </w:t>
      </w:r>
      <w:proofErr w:type="gramStart"/>
      <w:r>
        <w:t>e.g.</w:t>
      </w:r>
      <w:proofErr w:type="gramEnd"/>
      <w:r>
        <w:t xml:space="preserve"> RAN1, are covered by WI-specific RRC CRs.</w:t>
      </w:r>
      <w:bookmarkEnd w:id="31"/>
      <w:bookmarkEnd w:id="32"/>
    </w:p>
    <w:p w14:paraId="64359883" w14:textId="77777777" w:rsidR="00F71AF3" w:rsidRDefault="00B56003" w:rsidP="008C095F">
      <w:pPr>
        <w:pStyle w:val="Doc-text2"/>
        <w:ind w:left="1083"/>
      </w:pPr>
      <w:r>
        <w:t>-</w:t>
      </w:r>
      <w:r>
        <w:tab/>
        <w:t xml:space="preserve">MAC CE parameters, including those requested by other groups, </w:t>
      </w:r>
      <w:proofErr w:type="gramStart"/>
      <w:r>
        <w:t>e.g.</w:t>
      </w:r>
      <w:proofErr w:type="gramEnd"/>
      <w:r>
        <w:t xml:space="preserve"> RAN1, are covered by WI-specific MAC CRs </w:t>
      </w:r>
    </w:p>
    <w:p w14:paraId="7728B97F" w14:textId="77777777" w:rsidR="00F71AF3" w:rsidRDefault="00B56003" w:rsidP="008C095F">
      <w:pPr>
        <w:pStyle w:val="Doc-text2"/>
        <w:ind w:left="1083"/>
      </w:pPr>
      <w:r>
        <w:t>-</w:t>
      </w:r>
      <w:r>
        <w:tab/>
      </w:r>
      <w:bookmarkStart w:id="35" w:name="OLE_LINK56"/>
      <w:bookmarkStart w:id="36" w:name="OLE_LINK57"/>
      <w:r>
        <w:t xml:space="preserve">For information see also </w:t>
      </w:r>
      <w:bookmarkEnd w:id="35"/>
      <w:bookmarkEnd w:id="36"/>
      <w:r>
        <w:t xml:space="preserve">R2-2306732,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0612A28" w14:textId="77777777" w:rsidR="00F71AF3" w:rsidRDefault="00B56003">
      <w:pPr>
        <w:pStyle w:val="BoldComments"/>
        <w:rPr>
          <w:lang w:val="en-GB"/>
        </w:rPr>
      </w:pPr>
      <w:r>
        <w:t xml:space="preserve">Rel-18 </w:t>
      </w:r>
      <w:r>
        <w:rPr>
          <w:lang w:val="en-GB"/>
        </w:rPr>
        <w:t xml:space="preserve">UE </w:t>
      </w:r>
      <w:proofErr w:type="spellStart"/>
      <w:r>
        <w:rPr>
          <w:lang w:val="en-GB"/>
        </w:rPr>
        <w:t>capabilites</w:t>
      </w:r>
      <w:proofErr w:type="spellEnd"/>
    </w:p>
    <w:bookmarkEnd w:id="29"/>
    <w:bookmarkEnd w:id="30"/>
    <w:p w14:paraId="5A9B2575" w14:textId="77777777" w:rsidR="00F71AF3" w:rsidRDefault="00B56003" w:rsidP="008C095F">
      <w:pPr>
        <w:pStyle w:val="Doc-text2"/>
        <w:ind w:left="1083"/>
      </w:pPr>
      <w:r>
        <w:t>-</w:t>
      </w:r>
      <w:r>
        <w:tab/>
        <w:t xml:space="preserve">Handling in RAN2 is expected </w:t>
      </w:r>
      <w:proofErr w:type="gramStart"/>
      <w:r>
        <w:t>similar to</w:t>
      </w:r>
      <w:proofErr w:type="gramEnd"/>
      <w:r>
        <w:t xml:space="preserve"> Rel-17. </w:t>
      </w:r>
    </w:p>
    <w:p w14:paraId="0CF8ED1F" w14:textId="77777777" w:rsidR="00F71AF3" w:rsidRDefault="00B56003" w:rsidP="008C095F">
      <w:pPr>
        <w:pStyle w:val="Doc-text2"/>
        <w:ind w:left="1083"/>
      </w:pPr>
      <w:r>
        <w:t>-</w:t>
      </w:r>
      <w:r>
        <w:tab/>
        <w:t>For information see also R2-2306810 Further Guidelines on UE capability definitions LS out, from R2#122.</w:t>
      </w:r>
    </w:p>
    <w:p w14:paraId="44AD7C27" w14:textId="77777777" w:rsidR="00F71AF3" w:rsidRDefault="00B56003" w:rsidP="008C095F">
      <w:pPr>
        <w:pStyle w:val="Doc-text2"/>
        <w:ind w:left="1083"/>
      </w:pPr>
      <w:r>
        <w:t>Expected Outcomes</w:t>
      </w:r>
    </w:p>
    <w:p w14:paraId="4E80BF5B" w14:textId="77777777" w:rsidR="00F71AF3" w:rsidRDefault="00B56003" w:rsidP="008C095F">
      <w:pPr>
        <w:pStyle w:val="Doc-text2"/>
        <w:ind w:left="1083"/>
      </w:pPr>
      <w:r>
        <w:t>-</w:t>
      </w:r>
      <w:r>
        <w:tab/>
        <w:t xml:space="preserve">EUTRA UE capabilities are covered in WI-specific CRs. </w:t>
      </w:r>
    </w:p>
    <w:p w14:paraId="3C39E212"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13A2A87B" w14:textId="77777777" w:rsidR="00F71AF3" w:rsidRDefault="00B56003" w:rsidP="008C095F">
      <w:pPr>
        <w:pStyle w:val="Doc-text2"/>
        <w:ind w:left="1083"/>
      </w:pPr>
      <w:r>
        <w:t>-</w:t>
      </w:r>
      <w:r>
        <w:tab/>
        <w:t>UE capabilities in LPP 37355 are covered in CR for the Positioning WI.</w:t>
      </w:r>
    </w:p>
    <w:p w14:paraId="6226254A" w14:textId="77777777" w:rsidR="00F71AF3" w:rsidRDefault="00B56003" w:rsidP="008C095F">
      <w:pPr>
        <w:pStyle w:val="Doc-text2"/>
        <w:ind w:left="1083"/>
      </w:pPr>
      <w:r>
        <w:t xml:space="preserve">During the work on NR UE caps: </w:t>
      </w:r>
    </w:p>
    <w:p w14:paraId="6C7160F8" w14:textId="77777777" w:rsidR="00F71AF3" w:rsidRDefault="00B56003" w:rsidP="008C095F">
      <w:pPr>
        <w:pStyle w:val="Doc-text2"/>
        <w:ind w:left="1083"/>
      </w:pPr>
      <w:r>
        <w:t>-</w:t>
      </w:r>
      <w:r>
        <w:tab/>
        <w:t>In a Common Rel-18 Agenda Item (AI): RAN1 and RAN4 features are handled jointly under a common AI</w:t>
      </w:r>
      <w:bookmarkStart w:id="37" w:name="OLE_LINK55"/>
      <w:r>
        <w:t xml:space="preserve">, with some explicit exceptions. </w:t>
      </w:r>
      <w:bookmarkEnd w:id="37"/>
      <w:r>
        <w:t xml:space="preserve">Running UE cap </w:t>
      </w:r>
      <w:proofErr w:type="spellStart"/>
      <w:r>
        <w:t>MegaCRs</w:t>
      </w:r>
      <w:proofErr w:type="spellEnd"/>
      <w:r>
        <w:t xml:space="preserve"> are maintained for the parts handled in the common AI. </w:t>
      </w:r>
    </w:p>
    <w:p w14:paraId="54A2092C"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2"/>
    <w:bookmarkEnd w:id="3"/>
    <w:p w14:paraId="6746B938" w14:textId="77777777" w:rsidR="00F71AF3" w:rsidRDefault="00B56003">
      <w:pPr>
        <w:pStyle w:val="BoldComments"/>
      </w:pPr>
      <w:proofErr w:type="spellStart"/>
      <w:r>
        <w:t>Tdoc</w:t>
      </w:r>
      <w:proofErr w:type="spellEnd"/>
      <w:r>
        <w:t xml:space="preserve"> limitations</w:t>
      </w:r>
    </w:p>
    <w:p w14:paraId="1F3C8A30" w14:textId="77777777" w:rsidR="00F71AF3" w:rsidRDefault="00B56003" w:rsidP="00D70851">
      <w:pPr>
        <w:pStyle w:val="Doc-text2"/>
        <w:ind w:left="1083"/>
        <w:pPrChange w:id="38" w:author="Diana Pani" w:date="2023-09-16T11:16:00Z">
          <w:pPr>
            <w:pStyle w:val="Doc-text2"/>
          </w:pPr>
        </w:pPrChange>
      </w:pPr>
      <w:proofErr w:type="spellStart"/>
      <w:r>
        <w:t>Tdoc</w:t>
      </w:r>
      <w:proofErr w:type="spellEnd"/>
      <w:r>
        <w:t xml:space="preserve"> limitations doesn’t apply to Rapporteur Input, i.e.</w:t>
      </w:r>
    </w:p>
    <w:p w14:paraId="708E1C0A" w14:textId="77777777" w:rsidR="00F71AF3" w:rsidRDefault="00B56003" w:rsidP="00D70851">
      <w:pPr>
        <w:pStyle w:val="Doc-text2"/>
        <w:ind w:left="1083"/>
        <w:pPrChange w:id="39" w:author="Diana Pani" w:date="2023-09-16T11:16:00Z">
          <w:pPr>
            <w:pStyle w:val="Doc-text2"/>
          </w:pPr>
        </w:pPrChange>
      </w:pPr>
      <w:r>
        <w:t>-</w:t>
      </w:r>
      <w:r>
        <w:tab/>
        <w:t xml:space="preserve">Assigned summary rapporteur input of the summary. </w:t>
      </w:r>
    </w:p>
    <w:p w14:paraId="16D6AC36" w14:textId="77777777" w:rsidR="00F71AF3" w:rsidRDefault="00B56003" w:rsidP="00D70851">
      <w:pPr>
        <w:pStyle w:val="Doc-text2"/>
        <w:ind w:left="1083"/>
        <w:pPrChange w:id="40" w:author="Diana Pani" w:date="2023-09-16T11:16:00Z">
          <w:pPr>
            <w:pStyle w:val="Doc-text2"/>
          </w:pPr>
        </w:pPrChange>
      </w:pPr>
      <w:r>
        <w:t>-</w:t>
      </w:r>
      <w:r>
        <w:tab/>
        <w:t xml:space="preserve">Email / offline discussions outcomes by discussion rapporteur, </w:t>
      </w:r>
    </w:p>
    <w:p w14:paraId="449961C4" w14:textId="77777777" w:rsidR="00F71AF3" w:rsidRDefault="00B56003" w:rsidP="00D70851">
      <w:pPr>
        <w:pStyle w:val="Doc-text2"/>
        <w:ind w:left="1083"/>
        <w:pPrChange w:id="41" w:author="Diana Pani" w:date="2023-09-16T11:16:00Z">
          <w:pPr>
            <w:pStyle w:val="Doc-text2"/>
          </w:pPr>
        </w:pPrChange>
      </w:pPr>
      <w:r>
        <w:t>-</w:t>
      </w:r>
      <w:r>
        <w:tab/>
        <w:t xml:space="preserve">WI rapporteurs input for WI planning etc, </w:t>
      </w:r>
    </w:p>
    <w:p w14:paraId="4B48875A" w14:textId="77777777" w:rsidR="00F71AF3" w:rsidRDefault="00B56003" w:rsidP="00D70851">
      <w:pPr>
        <w:pStyle w:val="Doc-text2"/>
        <w:ind w:left="1083"/>
        <w:pPrChange w:id="42" w:author="Diana Pani" w:date="2023-09-16T11:16:00Z">
          <w:pPr>
            <w:pStyle w:val="Doc-text2"/>
          </w:pPr>
        </w:pPrChange>
      </w:pPr>
      <w:r>
        <w:t>-</w:t>
      </w:r>
      <w:r>
        <w:tab/>
        <w:t>TS rapporteur input for TS maintenance.</w:t>
      </w:r>
    </w:p>
    <w:p w14:paraId="387D57CB" w14:textId="77777777" w:rsidR="00F71AF3" w:rsidRDefault="00B56003" w:rsidP="00D70851">
      <w:pPr>
        <w:pStyle w:val="Doc-text2"/>
        <w:ind w:left="1083"/>
        <w:rPr>
          <w:ins w:id="43" w:author="Diana Pani" w:date="2023-09-16T11:16:00Z"/>
        </w:rPr>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34B31F61" w14:textId="1AEEA007" w:rsidR="0099095C" w:rsidRDefault="0099095C" w:rsidP="00D70851">
      <w:pPr>
        <w:pStyle w:val="Doc-text2"/>
        <w:ind w:left="1083"/>
        <w:pPrChange w:id="44" w:author="Diana Pani" w:date="2023-09-16T11:16:00Z">
          <w:pPr>
            <w:pStyle w:val="Doc-text2"/>
          </w:pPr>
        </w:pPrChange>
      </w:pPr>
      <w:ins w:id="45" w:author="Diana Pani" w:date="2023-09-16T11:16:00Z">
        <w:r>
          <w:t>-</w:t>
        </w:r>
        <w:r>
          <w:tab/>
          <w:t>Spec rapporteur list of open issues for Rel-18 items</w:t>
        </w:r>
      </w:ins>
    </w:p>
    <w:p w14:paraId="3B9DE741" w14:textId="77777777" w:rsidR="00F71AF3" w:rsidRDefault="00B56003" w:rsidP="00D70851">
      <w:pPr>
        <w:pStyle w:val="Doc-text2"/>
        <w:ind w:left="1083"/>
        <w:pPrChange w:id="46" w:author="Diana Pani" w:date="2023-09-16T11:16:00Z">
          <w:pPr>
            <w:pStyle w:val="Doc-text2"/>
          </w:pPr>
        </w:pPrChange>
      </w:pPr>
      <w:proofErr w:type="spellStart"/>
      <w:r>
        <w:t>Tdoc</w:t>
      </w:r>
      <w:proofErr w:type="spellEnd"/>
      <w:r>
        <w:t xml:space="preserve"> limitations doesn’t apply to Input created at the meeting, revisions, assigned documents etc.</w:t>
      </w:r>
    </w:p>
    <w:p w14:paraId="33BD80A8" w14:textId="77777777" w:rsidR="00F71AF3" w:rsidRDefault="00B56003" w:rsidP="00D70851">
      <w:pPr>
        <w:pStyle w:val="Doc-text2"/>
        <w:ind w:left="1083"/>
        <w:pPrChange w:id="47" w:author="Diana Pani" w:date="2023-09-16T11:16:00Z">
          <w:pPr>
            <w:pStyle w:val="Doc-text2"/>
          </w:pPr>
        </w:pPrChange>
      </w:pPr>
      <w:proofErr w:type="spellStart"/>
      <w:r>
        <w:t>Tdoc</w:t>
      </w:r>
      <w:proofErr w:type="spellEnd"/>
      <w:r>
        <w:t xml:space="preserve"> limitations doesn’t apply to shadow / mirror CRs (Cat A), or In-Principle Agreed CRs. </w:t>
      </w:r>
    </w:p>
    <w:p w14:paraId="07FD70EC" w14:textId="77777777" w:rsidR="00F71AF3" w:rsidRDefault="00B56003" w:rsidP="00D70851">
      <w:pPr>
        <w:pStyle w:val="Doc-text2"/>
        <w:ind w:left="1083"/>
        <w:rPr>
          <w:ins w:id="48" w:author="Diana Pani" w:date="2023-09-16T11:14:00Z"/>
        </w:rPr>
        <w:pPrChange w:id="49" w:author="Diana Pani" w:date="2023-09-16T11:16:00Z">
          <w:pPr>
            <w:pStyle w:val="Doc-text2"/>
          </w:pPr>
        </w:pPrChange>
      </w:pPr>
      <w:proofErr w:type="spellStart"/>
      <w:r>
        <w:lastRenderedPageBreak/>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279A2D7C" w14:textId="77777777" w:rsidR="00D70851" w:rsidRDefault="00D70851">
      <w:pPr>
        <w:pStyle w:val="Doc-text2"/>
        <w:rPr>
          <w:ins w:id="50" w:author="Diana Pani" w:date="2023-09-16T11:14:00Z"/>
        </w:rPr>
      </w:pPr>
    </w:p>
    <w:p w14:paraId="33E20054" w14:textId="7156A092" w:rsidR="00D70851" w:rsidRDefault="00D70851" w:rsidP="00D70851">
      <w:pPr>
        <w:pStyle w:val="BoldComments"/>
        <w:rPr>
          <w:ins w:id="51" w:author="Diana Pani" w:date="2023-09-16T11:18:00Z"/>
          <w:lang w:val="en-US"/>
        </w:rPr>
      </w:pPr>
      <w:proofErr w:type="spellStart"/>
      <w:ins w:id="52" w:author="Diana Pani" w:date="2023-09-16T11:14:00Z">
        <w:r>
          <w:t>Tdoc</w:t>
        </w:r>
        <w:proofErr w:type="spellEnd"/>
        <w:r>
          <w:t xml:space="preserve"> </w:t>
        </w:r>
        <w:r>
          <w:rPr>
            <w:lang w:val="en-US"/>
          </w:rPr>
          <w:t>submission</w:t>
        </w:r>
      </w:ins>
      <w:ins w:id="53" w:author="Diana Pani" w:date="2023-09-16T11:18:00Z">
        <w:r w:rsidR="002B4413">
          <w:rPr>
            <w:lang w:val="en-US"/>
          </w:rPr>
          <w:t xml:space="preserve"> for RAN2#123bis</w:t>
        </w:r>
      </w:ins>
      <w:ins w:id="54" w:author="Diana Pani" w:date="2023-09-16T11:14:00Z">
        <w:r>
          <w:rPr>
            <w:lang w:val="en-US"/>
          </w:rPr>
          <w:t xml:space="preserve"> deadline</w:t>
        </w:r>
      </w:ins>
    </w:p>
    <w:p w14:paraId="216BC420" w14:textId="3783A3B4" w:rsidR="002B4413" w:rsidRPr="005B6425" w:rsidRDefault="002B4413" w:rsidP="002B4413">
      <w:pPr>
        <w:pStyle w:val="BoldComments"/>
        <w:numPr>
          <w:ilvl w:val="0"/>
          <w:numId w:val="41"/>
        </w:numPr>
        <w:rPr>
          <w:ins w:id="55" w:author="Diana Pani" w:date="2023-09-16T11:14:00Z"/>
          <w:b w:val="0"/>
          <w:bCs/>
          <w:lang w:val="en-US"/>
          <w:rPrChange w:id="56" w:author="Diana Pani" w:date="2023-09-16T11:19:00Z">
            <w:rPr>
              <w:ins w:id="57" w:author="Diana Pani" w:date="2023-09-16T11:14:00Z"/>
            </w:rPr>
          </w:rPrChange>
        </w:rPr>
        <w:pPrChange w:id="58" w:author="Diana Pani" w:date="2023-09-16T11:19:00Z">
          <w:pPr>
            <w:pStyle w:val="BoldComments"/>
          </w:pPr>
        </w:pPrChange>
      </w:pPr>
      <w:ins w:id="59" w:author="Diana Pani" w:date="2023-09-16T11:18:00Z">
        <w:r w:rsidRPr="005B6425">
          <w:rPr>
            <w:b w:val="0"/>
            <w:bCs/>
            <w:lang w:val="en-US"/>
            <w:rPrChange w:id="60" w:author="Diana Pani" w:date="2023-09-16T11:19:00Z">
              <w:rPr>
                <w:lang w:val="en-US"/>
              </w:rPr>
            </w:rPrChange>
          </w:rPr>
          <w:t>Sept 2</w:t>
        </w:r>
      </w:ins>
      <w:ins w:id="61" w:author="Diana Pani" w:date="2023-09-16T11:19:00Z">
        <w:r w:rsidRPr="005B6425">
          <w:rPr>
            <w:b w:val="0"/>
            <w:bCs/>
            <w:lang w:val="en-US"/>
            <w:rPrChange w:id="62" w:author="Diana Pani" w:date="2023-09-16T11:19:00Z">
              <w:rPr>
                <w:lang w:val="en-US"/>
              </w:rPr>
            </w:rPrChange>
          </w:rPr>
          <w:t>9</w:t>
        </w:r>
      </w:ins>
      <w:ins w:id="63" w:author="Diana Pani" w:date="2023-09-16T11:18:00Z">
        <w:r w:rsidRPr="005B6425">
          <w:rPr>
            <w:b w:val="0"/>
            <w:bCs/>
            <w:lang w:val="en-US"/>
            <w:rPrChange w:id="64" w:author="Diana Pani" w:date="2023-09-16T11:19:00Z">
              <w:rPr>
                <w:lang w:val="en-US"/>
              </w:rPr>
            </w:rPrChange>
          </w:rPr>
          <w:t>th</w:t>
        </w:r>
        <w:proofErr w:type="gramStart"/>
        <w:r w:rsidRPr="005B6425">
          <w:rPr>
            <w:b w:val="0"/>
            <w:bCs/>
            <w:lang w:val="en-US"/>
            <w:rPrChange w:id="65" w:author="Diana Pani" w:date="2023-09-16T11:19:00Z">
              <w:rPr>
                <w:lang w:val="en-US"/>
              </w:rPr>
            </w:rPrChange>
          </w:rPr>
          <w:t xml:space="preserve"> 1000</w:t>
        </w:r>
        <w:proofErr w:type="gramEnd"/>
        <w:r w:rsidRPr="005B6425">
          <w:rPr>
            <w:b w:val="0"/>
            <w:bCs/>
            <w:lang w:val="en-US"/>
            <w:rPrChange w:id="66" w:author="Diana Pani" w:date="2023-09-16T11:19:00Z">
              <w:rPr>
                <w:lang w:val="en-US"/>
              </w:rPr>
            </w:rPrChange>
          </w:rPr>
          <w:t xml:space="preserve"> UT</w:t>
        </w:r>
      </w:ins>
      <w:ins w:id="67" w:author="Diana Pani" w:date="2023-09-16T11:19:00Z">
        <w:r w:rsidRPr="005B6425">
          <w:rPr>
            <w:b w:val="0"/>
            <w:bCs/>
            <w:lang w:val="en-US"/>
            <w:rPrChange w:id="68" w:author="Diana Pani" w:date="2023-09-16T11:19:00Z">
              <w:rPr>
                <w:lang w:val="en-US"/>
              </w:rPr>
            </w:rPrChange>
          </w:rPr>
          <w:t>C</w:t>
        </w:r>
      </w:ins>
    </w:p>
    <w:p w14:paraId="140AA1DA" w14:textId="77777777" w:rsidR="00D70851" w:rsidRDefault="00D70851">
      <w:pPr>
        <w:pStyle w:val="Doc-text2"/>
      </w:pPr>
    </w:p>
    <w:p w14:paraId="20E1B094" w14:textId="77777777" w:rsidR="00F71AF3" w:rsidRDefault="00B56003">
      <w:pPr>
        <w:pStyle w:val="Heading2"/>
      </w:pPr>
      <w:r>
        <w:t>2.5</w:t>
      </w:r>
      <w:r>
        <w:tab/>
        <w:t>Others</w:t>
      </w:r>
    </w:p>
    <w:p w14:paraId="44DCA4A4" w14:textId="77777777" w:rsidR="00F71AF3" w:rsidRDefault="00F71AF3">
      <w:pPr>
        <w:pStyle w:val="Doc-text2"/>
      </w:pPr>
    </w:p>
    <w:p w14:paraId="5FA501DD" w14:textId="77777777" w:rsidR="00F71AF3" w:rsidRDefault="00B56003">
      <w:pPr>
        <w:pStyle w:val="Heading1"/>
      </w:pPr>
      <w:r>
        <w:t>3</w:t>
      </w:r>
      <w:r>
        <w:tab/>
        <w:t>Incoming liaisons</w:t>
      </w:r>
    </w:p>
    <w:p w14:paraId="584576C4" w14:textId="77777777" w:rsidR="00F71AF3" w:rsidRDefault="00B56003">
      <w:pPr>
        <w:pStyle w:val="Comments"/>
      </w:pPr>
      <w:r>
        <w:t>Note: LSs are moved to the respective agenda items if any.</w:t>
      </w:r>
    </w:p>
    <w:p w14:paraId="7BEA243A" w14:textId="77777777" w:rsidR="00F71AF3" w:rsidRDefault="00B56003">
      <w:pPr>
        <w:pStyle w:val="Heading1"/>
      </w:pPr>
      <w:r>
        <w:t>4</w:t>
      </w:r>
      <w:r>
        <w:tab/>
        <w:t>EUTRA Rel-17 and earlier</w:t>
      </w:r>
    </w:p>
    <w:p w14:paraId="607CBBE8" w14:textId="77777777" w:rsidR="00F71AF3" w:rsidRDefault="00B56003">
      <w:pPr>
        <w:pStyle w:val="Comments"/>
      </w:pPr>
      <w:r>
        <w:t>Only essential corrections. No documents should be submitted to 4. Please submit to 4.x</w:t>
      </w:r>
    </w:p>
    <w:p w14:paraId="2C41906B" w14:textId="77777777" w:rsidR="00F71AF3" w:rsidRDefault="00B56003">
      <w:pPr>
        <w:pStyle w:val="Heading2"/>
      </w:pPr>
      <w:r>
        <w:t>4.1</w:t>
      </w:r>
      <w:r>
        <w:tab/>
        <w:t>EUTRA corrections Rel-17 and earlier</w:t>
      </w:r>
    </w:p>
    <w:p w14:paraId="6A4E2A3E" w14:textId="77777777" w:rsidR="00F71AF3" w:rsidRDefault="00B56003">
      <w:pPr>
        <w:pStyle w:val="Comments"/>
      </w:pPr>
      <w:bookmarkStart w:id="69" w:name="OLE_LINK61"/>
      <w:bookmarkStart w:id="70" w:name="OLE_LINK62"/>
      <w:r>
        <w:t>(NB_IOTenh4_LTE_eMTC6-Core; leading WG: RAN1; REL-17; WID: RP-211340)</w:t>
      </w:r>
      <w:bookmarkEnd w:id="69"/>
      <w:bookmarkEnd w:id="70"/>
    </w:p>
    <w:p w14:paraId="53B77067" w14:textId="77777777" w:rsidR="00F71AF3" w:rsidRDefault="00B56003">
      <w:pPr>
        <w:pStyle w:val="Comments"/>
      </w:pPr>
      <w:r>
        <w:t>(UPIP_EN-DC_UE; leading WG: RAN3; REL-17; WID: RP</w:t>
      </w:r>
      <w:r>
        <w:rPr>
          <w:rFonts w:ascii="Cambria Math" w:hAnsi="Cambria Math" w:cs="Cambria Math"/>
        </w:rPr>
        <w:noBreakHyphen/>
      </w:r>
      <w:r>
        <w:t>213669)</w:t>
      </w:r>
    </w:p>
    <w:p w14:paraId="3F5FFE21" w14:textId="77777777" w:rsidR="00F71AF3" w:rsidRDefault="00B56003">
      <w:pPr>
        <w:pStyle w:val="Comments"/>
      </w:pPr>
      <w:r>
        <w:t xml:space="preserve">(LTE TEI17) </w:t>
      </w:r>
    </w:p>
    <w:p w14:paraId="60A5023E" w14:textId="77777777" w:rsidR="00F71AF3" w:rsidRDefault="00B56003">
      <w:pPr>
        <w:pStyle w:val="Comments"/>
      </w:pPr>
      <w:r>
        <w:t xml:space="preserve">Essential corrections to LTE Rel-17 topics not covered by other agenda items. </w:t>
      </w:r>
      <w:r w:rsidR="00521D40">
        <w:t xml:space="preserve"> </w:t>
      </w:r>
    </w:p>
    <w:p w14:paraId="3553DE97" w14:textId="77777777" w:rsidR="00F71AF3" w:rsidRDefault="00B56003">
      <w:pPr>
        <w:pStyle w:val="Comments"/>
      </w:pPr>
      <w:r>
        <w:t xml:space="preserve">(NB_IOTenh3-Core; leading WG: RAN1; REL-16; started: Jun 18; Completed: June 20; WID: RP-200293); REL-15 and Earlier NB-IoT WIs are in scope but not listed explicitly (long list). </w:t>
      </w:r>
    </w:p>
    <w:p w14:paraId="6D8F0711" w14:textId="77777777" w:rsidR="00F71AF3" w:rsidRDefault="00B56003">
      <w:pPr>
        <w:pStyle w:val="Comments"/>
      </w:pPr>
      <w:r>
        <w:t xml:space="preserve">(LTE_eMTC5-Core; LTE_eMTC5-Core; leading WG: RAN1; REL-16; started: Jun 18; Completed:  June 20; WID: RP192875;), REL-15 and Earlier eMTC WIs are in scope but not listed explicitly (long list). </w:t>
      </w:r>
    </w:p>
    <w:p w14:paraId="230F0A91" w14:textId="77777777" w:rsidR="00F71AF3" w:rsidRDefault="00B56003">
      <w:pPr>
        <w:pStyle w:val="Comments"/>
      </w:pPr>
      <w:r>
        <w:t>(LTE_feMob-Core; leading WG: RAN2; REL-16; started: Jun 18; Completed: June 20; WID: RP-190921);</w:t>
      </w:r>
    </w:p>
    <w:p w14:paraId="13152C07" w14:textId="77777777" w:rsidR="00F71AF3" w:rsidRDefault="00B56003">
      <w:pPr>
        <w:pStyle w:val="Comments"/>
      </w:pPr>
      <w:r>
        <w:t>(LTE_terr_bcast-Core, LTE_DL_MIMO_EE-Core, LTE_high_speed_enh2-Core; LTE TEI16 Non-positioning);</w:t>
      </w:r>
    </w:p>
    <w:p w14:paraId="2E46C9BB"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6CB5E5D2" w14:textId="77777777" w:rsidR="00F71AF3" w:rsidRDefault="00B56003">
      <w:pPr>
        <w:pStyle w:val="Comments"/>
      </w:pPr>
      <w:r>
        <w:t>NOTE that LTE corrections related to NR WIs or Joint NR LTE WIs should be submitted to NR AIs below.</w:t>
      </w:r>
    </w:p>
    <w:p w14:paraId="193E8FCB"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01F24CF" w14:textId="77777777" w:rsidR="00F71AF3" w:rsidRDefault="00B56003">
      <w:pPr>
        <w:pStyle w:val="Comments"/>
      </w:pPr>
      <w:bookmarkStart w:id="71" w:name="OLE_LINK63"/>
      <w:r>
        <w:t>This Agenda Item is treated in the EUTRA Breakout session</w:t>
      </w:r>
    </w:p>
    <w:bookmarkEnd w:id="71"/>
    <w:p w14:paraId="15D3C64F" w14:textId="77777777" w:rsidR="00F71AF3" w:rsidRDefault="00F71AF3">
      <w:pPr>
        <w:pStyle w:val="Comments"/>
      </w:pPr>
    </w:p>
    <w:p w14:paraId="786B8582" w14:textId="77777777" w:rsidR="00F71AF3" w:rsidRDefault="00B56003">
      <w:pPr>
        <w:pStyle w:val="Heading2"/>
      </w:pPr>
      <w:r>
        <w:t>4.2</w:t>
      </w:r>
      <w:r>
        <w:tab/>
        <w:t xml:space="preserve">NB-IoT and </w:t>
      </w:r>
      <w:proofErr w:type="spellStart"/>
      <w:r>
        <w:t>eMTC</w:t>
      </w:r>
      <w:proofErr w:type="spellEnd"/>
      <w:r>
        <w:t xml:space="preserve"> support for NTN Rel-17</w:t>
      </w:r>
    </w:p>
    <w:p w14:paraId="4FEDD100" w14:textId="77777777" w:rsidR="00F71AF3" w:rsidRDefault="00B56003">
      <w:pPr>
        <w:pStyle w:val="Comments"/>
      </w:pPr>
      <w:r>
        <w:t>(LTE_NBIOT_eMTC_NTN; leading WG: RAN1; REL-17; WID: RP-211601)</w:t>
      </w:r>
    </w:p>
    <w:p w14:paraId="7177C1BE" w14:textId="77777777" w:rsidR="00F71AF3" w:rsidRDefault="00B56003">
      <w:pPr>
        <w:pStyle w:val="Comments"/>
      </w:pPr>
      <w:r>
        <w:t xml:space="preserve">Tdoc Limitation: 1 tdocs </w:t>
      </w:r>
    </w:p>
    <w:p w14:paraId="1A508093" w14:textId="77777777" w:rsidR="00F71AF3" w:rsidRDefault="00B56003">
      <w:pPr>
        <w:pStyle w:val="Comments"/>
      </w:pPr>
      <w:r>
        <w:t>This Agenda Item is treated in the Breakout session that includes NTN</w:t>
      </w:r>
    </w:p>
    <w:p w14:paraId="1D614645"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7D187C1"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7C51C3E9" w14:textId="77777777" w:rsidR="00F71AF3" w:rsidRDefault="00B56003">
      <w:pPr>
        <w:pStyle w:val="Comments"/>
      </w:pPr>
      <w:r>
        <w:t>REL-15 and Earlier WIs related to V2x and Sidelink are in scope but not listed explicitly (long list).</w:t>
      </w:r>
    </w:p>
    <w:p w14:paraId="67D5C8D0" w14:textId="77777777" w:rsidR="00F71AF3" w:rsidRDefault="00B56003">
      <w:pPr>
        <w:pStyle w:val="Comments"/>
      </w:pPr>
      <w:r>
        <w:t>This Agenda Item is treated in the V2X and Sidelink Breakout session</w:t>
      </w:r>
    </w:p>
    <w:p w14:paraId="0F85C77B" w14:textId="77777777" w:rsidR="00F71AF3" w:rsidRDefault="00F71AF3">
      <w:pPr>
        <w:pStyle w:val="Comments"/>
      </w:pPr>
    </w:p>
    <w:p w14:paraId="1A426D16" w14:textId="77777777" w:rsidR="00F71AF3" w:rsidRDefault="00B56003">
      <w:pPr>
        <w:pStyle w:val="Heading2"/>
      </w:pPr>
      <w:r>
        <w:t>4.4</w:t>
      </w:r>
      <w:r>
        <w:tab/>
        <w:t>Positioning corrections Rel-16 and earlier</w:t>
      </w:r>
    </w:p>
    <w:p w14:paraId="015FAFB3" w14:textId="77777777" w:rsidR="00F71AF3" w:rsidRDefault="00B56003">
      <w:pPr>
        <w:pStyle w:val="Comments"/>
      </w:pPr>
      <w:r>
        <w:t>(LTE_NavIC-Core, LTE TEI16 Positioning), REL-15 and Earlier WIs related to positioning are in scope but not listed explicitly (long list).</w:t>
      </w:r>
    </w:p>
    <w:p w14:paraId="4EE41D2D" w14:textId="77777777" w:rsidR="00F71AF3" w:rsidRDefault="00B56003">
      <w:pPr>
        <w:pStyle w:val="Comments"/>
      </w:pPr>
      <w:r>
        <w:t>This Agenda Item will be handled by email.</w:t>
      </w:r>
    </w:p>
    <w:p w14:paraId="20401534" w14:textId="77777777" w:rsidR="00F71AF3" w:rsidRDefault="00F71AF3">
      <w:pPr>
        <w:pStyle w:val="Comments"/>
      </w:pPr>
    </w:p>
    <w:p w14:paraId="557A2044" w14:textId="77777777" w:rsidR="00F71AF3" w:rsidRDefault="00B56003">
      <w:pPr>
        <w:pStyle w:val="Heading1"/>
      </w:pPr>
      <w:r>
        <w:t>5</w:t>
      </w:r>
      <w:r>
        <w:tab/>
        <w:t xml:space="preserve">NR Rel-15 and Rel-16 </w:t>
      </w:r>
    </w:p>
    <w:p w14:paraId="4934A945"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44E8A5F" w14:textId="25E0E71B" w:rsidR="00F71AF3" w:rsidRDefault="00B56003">
      <w:pPr>
        <w:pStyle w:val="Comments"/>
      </w:pPr>
      <w:r>
        <w:lastRenderedPageBreak/>
        <w:t xml:space="preserve">Tdoc Limitation: </w:t>
      </w:r>
      <w:ins w:id="72" w:author="Diana Pani" w:date="2023-09-16T11:28:00Z">
        <w:r w:rsidR="00053BB7">
          <w:t xml:space="preserve">6 </w:t>
        </w:r>
      </w:ins>
      <w:del w:id="73" w:author="Diana Pani" w:date="2023-09-16T11:28:00Z">
        <w:r w:rsidR="00053BB7" w:rsidDel="00053BB7">
          <w:delText>8</w:delText>
        </w:r>
        <w:r w:rsidDel="00053BB7">
          <w:delText xml:space="preserve"> </w:delText>
        </w:r>
      </w:del>
      <w:r>
        <w:t>tdocs in total for all sub agenda items.</w:t>
      </w:r>
    </w:p>
    <w:p w14:paraId="541F0ADE" w14:textId="6B1B2F4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5F0D4DE" w14:textId="77777777" w:rsidR="00F71AF3" w:rsidRDefault="00B56003">
      <w:pPr>
        <w:pStyle w:val="Heading2"/>
      </w:pPr>
      <w:r>
        <w:t>5.1</w:t>
      </w:r>
      <w:r>
        <w:tab/>
        <w:t>Common</w:t>
      </w:r>
    </w:p>
    <w:p w14:paraId="432329E8" w14:textId="77777777" w:rsidR="00F71AF3" w:rsidRDefault="00B56003">
      <w:pPr>
        <w:pStyle w:val="Comments"/>
      </w:pPr>
      <w:r>
        <w:t xml:space="preserve">Includes the following WIs and input that doesn’t fit elsewhere. </w:t>
      </w:r>
    </w:p>
    <w:p w14:paraId="370B7A48" w14:textId="77777777" w:rsidR="00F71AF3" w:rsidRDefault="00B56003">
      <w:pPr>
        <w:pStyle w:val="Comments"/>
      </w:pPr>
      <w:r>
        <w:t xml:space="preserve">(NR_newRAT-Core; leading WG: RAN1; REL-15; started: Mar. 17; closed: Jun. 19: WID: RP-191971) </w:t>
      </w:r>
    </w:p>
    <w:p w14:paraId="4E5EDD32" w14:textId="77777777" w:rsidR="00F71AF3" w:rsidRDefault="00B56003">
      <w:pPr>
        <w:pStyle w:val="Comments"/>
      </w:pPr>
      <w:r>
        <w:t>(NR_IAB-Core; leading WG: RAN2; REL-16; started: Dec 18; target Aug 20; WID: RP-200840)</w:t>
      </w:r>
    </w:p>
    <w:p w14:paraId="2858941E" w14:textId="77777777" w:rsidR="00F71AF3" w:rsidRDefault="00B56003">
      <w:pPr>
        <w:pStyle w:val="Comments"/>
      </w:pPr>
      <w:r>
        <w:t xml:space="preserve">(NR_unlic-Core; leading WG: RAN1; REL-16; started: Dec 18; Closed June 20; WID: RP-192926). </w:t>
      </w:r>
    </w:p>
    <w:p w14:paraId="69370B47" w14:textId="77777777" w:rsidR="00F71AF3" w:rsidRDefault="00B56003">
      <w:pPr>
        <w:pStyle w:val="Comments"/>
      </w:pPr>
      <w:r>
        <w:t>(NR_IIOT-Core; leading WG: RAN2; REL-16; started: Mar 19; Completed: Jun 20; WID: RP-200797)</w:t>
      </w:r>
    </w:p>
    <w:p w14:paraId="7FB88E76" w14:textId="77777777" w:rsidR="00F71AF3" w:rsidRDefault="00B56003">
      <w:pPr>
        <w:pStyle w:val="Comments"/>
      </w:pPr>
      <w:r>
        <w:t>(NR_UE_pow_sav-Core; leading WG: RAN1; REL-16; started: Mar 19; Completed Jun 20; WID: RP-200494).</w:t>
      </w:r>
    </w:p>
    <w:p w14:paraId="663E45BE" w14:textId="77777777" w:rsidR="00F71AF3" w:rsidRDefault="00B56003">
      <w:pPr>
        <w:pStyle w:val="Comments"/>
      </w:pPr>
      <w:r>
        <w:t xml:space="preserve">(NR_2step_RACH-Core; leading WG: RAN1; REL-16; started: Dec 18; Completed: June 20; WID: RP-200085). </w:t>
      </w:r>
    </w:p>
    <w:p w14:paraId="7E06740B" w14:textId="77777777" w:rsidR="00F71AF3" w:rsidRDefault="00B56003">
      <w:pPr>
        <w:pStyle w:val="Comments"/>
      </w:pPr>
      <w:r>
        <w:t>(SRVCC_NR_to_UMTS-Core; leading WG: RAN2; REL-16; started: Dec 18; Completed; Mar 20; WID: RP-190713)</w:t>
      </w:r>
    </w:p>
    <w:p w14:paraId="589ECB05" w14:textId="77777777" w:rsidR="00F71AF3" w:rsidRDefault="00B56003">
      <w:pPr>
        <w:pStyle w:val="Comments"/>
      </w:pPr>
      <w:r>
        <w:t>(RACS-RAN-Core, leading WG: RAN2; REL-16; started: Mar 19; completed: Jun 20; WID: RP-191088)</w:t>
      </w:r>
    </w:p>
    <w:p w14:paraId="5EDF76ED" w14:textId="77777777" w:rsidR="00F71AF3" w:rsidRDefault="00B56003">
      <w:pPr>
        <w:pStyle w:val="Comments"/>
      </w:pPr>
      <w:r>
        <w:t>(NG_RAN_PRN-Core; leading WG: RAN3; REL-16; started: Mar 19; completed: June 20; WID: RP-200122)</w:t>
      </w:r>
    </w:p>
    <w:p w14:paraId="3DE24275" w14:textId="2E45BA8F" w:rsidR="00F71AF3" w:rsidRDefault="00B56003">
      <w:pPr>
        <w:pStyle w:val="Comments"/>
      </w:pPr>
      <w:r>
        <w:t>(NR_eMIMO-Core, leading WG: RAN1; REL-16; started: Jun 18; target; Aug 20; WID: RP-200474</w:t>
      </w:r>
      <w:ins w:id="74" w:author="Diana Pani" w:date="2023-09-16T11:28:00Z">
        <w:r w:rsidR="00053BB7">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ins>
      <w:del w:id="75" w:author="Diana Pani" w:date="2023-09-16T11:28:00Z">
        <w:r w:rsidDel="00053BB7">
          <w:delText>;)</w:delText>
        </w:r>
      </w:del>
      <w:r>
        <w:t xml:space="preserve"> </w:t>
      </w:r>
    </w:p>
    <w:p w14:paraId="2C1C4C9C" w14:textId="77777777" w:rsidR="00F71AF3" w:rsidRDefault="00B56003">
      <w:pPr>
        <w:pStyle w:val="Comments"/>
      </w:pPr>
      <w:r>
        <w:t xml:space="preserve">(NR_CLI_RIM; leading WG: RAN1; REL-16; started: Dec 18; Completed: Jun 20; WID: RP-191997;) </w:t>
      </w:r>
    </w:p>
    <w:p w14:paraId="54B3C8CC" w14:textId="77777777" w:rsidR="00F71AF3" w:rsidRDefault="00B56003">
      <w:pPr>
        <w:pStyle w:val="Comments"/>
      </w:pPr>
      <w:r>
        <w:t>(NR_L1enh_URLLC-Core, leading WG: RAN1; REL-16; Completed: June 20; WID: RP-191584)</w:t>
      </w:r>
    </w:p>
    <w:p w14:paraId="102B28EE" w14:textId="77777777" w:rsidR="00F71AF3" w:rsidRDefault="00B56003">
      <w:pPr>
        <w:pStyle w:val="Comments"/>
      </w:pPr>
      <w:r>
        <w:t xml:space="preserve">(LTE_NR_DC_CA_enh-Core; leading WG: RAN2; REL-16; started: Jun 18; Target Aug 20; WI RP-200791) </w:t>
      </w:r>
    </w:p>
    <w:p w14:paraId="62CDFEBC" w14:textId="77777777" w:rsidR="00F71AF3" w:rsidRDefault="00B56003">
      <w:pPr>
        <w:pStyle w:val="Comments"/>
      </w:pPr>
      <w:r>
        <w:t xml:space="preserve">(NR_Mob_enh-Core; leading WG: RAN2; REL-16; started: Jun 18; Completed June 20; WID: RP-192277). </w:t>
      </w:r>
    </w:p>
    <w:p w14:paraId="13B26F0E" w14:textId="77777777" w:rsidR="00F71AF3" w:rsidRDefault="00B56003">
      <w:pPr>
        <w:pStyle w:val="Comments"/>
      </w:pPr>
      <w:r>
        <w:t>(NR_HST, NR_RRM_enh-Core, NR_RF_FR1, NR_RF_FR2_req_enh, NR_n66_BW, LTE_NR_B41_Bn41_PC29dBm-Core, NR_CSIRS_L3meas,)</w:t>
      </w:r>
    </w:p>
    <w:p w14:paraId="3F5B301F" w14:textId="77777777" w:rsidR="00F71AF3" w:rsidRDefault="00B56003">
      <w:pPr>
        <w:pStyle w:val="Comments"/>
      </w:pPr>
      <w:r>
        <w:t>(NR TEI16).</w:t>
      </w:r>
    </w:p>
    <w:p w14:paraId="2851EC68" w14:textId="77777777" w:rsidR="00F71AF3" w:rsidRDefault="00B56003">
      <w:pPr>
        <w:pStyle w:val="Comments"/>
      </w:pPr>
      <w:r>
        <w:t xml:space="preserve">LTE mob enh corrections that are common with NR mobility enhancements should be submitted to this AI. </w:t>
      </w:r>
    </w:p>
    <w:p w14:paraId="69E70EC5" w14:textId="77777777" w:rsidR="00F71AF3" w:rsidRDefault="00B56003">
      <w:pPr>
        <w:pStyle w:val="Heading3"/>
      </w:pPr>
      <w:bookmarkStart w:id="76" w:name="OLE_LINK9"/>
      <w:r>
        <w:t>5.1.1</w:t>
      </w:r>
      <w:bookmarkEnd w:id="76"/>
      <w:r>
        <w:tab/>
        <w:t>Stage 2 and Organisational</w:t>
      </w:r>
    </w:p>
    <w:p w14:paraId="602E9639" w14:textId="77777777" w:rsidR="00F71AF3" w:rsidRDefault="00B56003">
      <w:pPr>
        <w:pStyle w:val="Comments"/>
      </w:pPr>
      <w:r>
        <w:t>Incoming LSs, etc. You should discuss your stage 2 CRs with the specification rapporteurs before submission. Includes impact to 38.300, 36.300, 37.340</w:t>
      </w:r>
    </w:p>
    <w:p w14:paraId="7645EFCE" w14:textId="77777777" w:rsidR="00F71AF3" w:rsidRDefault="00B56003">
      <w:pPr>
        <w:pStyle w:val="Heading4"/>
      </w:pPr>
      <w:bookmarkStart w:id="77" w:name="OLE_LINK30"/>
      <w:bookmarkStart w:id="78" w:name="OLE_LINK31"/>
      <w:r>
        <w:t>5.1.1.1</w:t>
      </w:r>
      <w:r>
        <w:tab/>
        <w:t>Other</w:t>
      </w:r>
    </w:p>
    <w:bookmarkEnd w:id="77"/>
    <w:bookmarkEnd w:id="78"/>
    <w:p w14:paraId="740DAFA3" w14:textId="77777777" w:rsidR="00F71AF3" w:rsidRDefault="00B56003">
      <w:pPr>
        <w:pStyle w:val="Heading3"/>
      </w:pPr>
      <w:r>
        <w:t>5.1.2</w:t>
      </w:r>
      <w:r>
        <w:tab/>
        <w:t>User Plane corrections</w:t>
      </w:r>
    </w:p>
    <w:p w14:paraId="4C17FF85" w14:textId="77777777" w:rsidR="00F71AF3" w:rsidRDefault="00B56003">
      <w:pPr>
        <w:pStyle w:val="Comments"/>
      </w:pPr>
      <w:r>
        <w:t>User Plane corrections will be handled in the User Plane break out session</w:t>
      </w:r>
    </w:p>
    <w:p w14:paraId="4FB25C2B" w14:textId="77777777" w:rsidR="00F71AF3" w:rsidRDefault="00B56003">
      <w:pPr>
        <w:pStyle w:val="Heading4"/>
      </w:pPr>
      <w:r>
        <w:t>5.1.2.1</w:t>
      </w:r>
      <w:r>
        <w:tab/>
        <w:t>MAC</w:t>
      </w:r>
    </w:p>
    <w:p w14:paraId="0886C912" w14:textId="77777777" w:rsidR="00F71AF3" w:rsidRDefault="00B56003">
      <w:pPr>
        <w:pStyle w:val="Heading4"/>
      </w:pPr>
      <w:r>
        <w:t>5.1.2.2</w:t>
      </w:r>
      <w:r>
        <w:tab/>
        <w:t>RLC PDCP SDAP BAP</w:t>
      </w:r>
    </w:p>
    <w:p w14:paraId="35DC7D26" w14:textId="77777777" w:rsidR="00F71AF3" w:rsidRDefault="00B56003">
      <w:pPr>
        <w:pStyle w:val="Heading4"/>
      </w:pPr>
      <w:r>
        <w:t>5.1.2.3</w:t>
      </w:r>
      <w:r>
        <w:tab/>
        <w:t>Other</w:t>
      </w:r>
    </w:p>
    <w:p w14:paraId="66B9EAD3" w14:textId="77777777" w:rsidR="00F71AF3" w:rsidRDefault="00B56003">
      <w:pPr>
        <w:pStyle w:val="Comments"/>
      </w:pPr>
      <w:r>
        <w:t xml:space="preserve">User plane related corrections that should be handled in User plane break out session. </w:t>
      </w:r>
    </w:p>
    <w:p w14:paraId="0572A08F" w14:textId="77777777" w:rsidR="00F71AF3" w:rsidRDefault="00B56003">
      <w:pPr>
        <w:pStyle w:val="Heading3"/>
      </w:pPr>
      <w:r>
        <w:t>5.1.3</w:t>
      </w:r>
      <w:r>
        <w:tab/>
        <w:t>Control Plane corrections</w:t>
      </w:r>
    </w:p>
    <w:p w14:paraId="198643C0" w14:textId="77777777" w:rsidR="00F71AF3" w:rsidRDefault="00B56003">
      <w:pPr>
        <w:pStyle w:val="Heading4"/>
      </w:pPr>
      <w:r>
        <w:t>5.1.3.1</w:t>
      </w:r>
      <w:r>
        <w:tab/>
        <w:t>NR RRC</w:t>
      </w:r>
    </w:p>
    <w:p w14:paraId="4EE1E043" w14:textId="77777777" w:rsidR="00F71AF3" w:rsidRDefault="00B56003">
      <w:pPr>
        <w:pStyle w:val="Comments"/>
      </w:pPr>
      <w:r>
        <w:t xml:space="preserve">Corrections to 38331, and related change to other TS if applicable, e.g. 36331, Stage-2 etc. </w:t>
      </w:r>
    </w:p>
    <w:p w14:paraId="4A653711"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27FE6104" w14:textId="77777777" w:rsidR="00F71AF3" w:rsidRDefault="00B56003">
      <w:pPr>
        <w:pStyle w:val="Comments"/>
        <w:rPr>
          <w:lang w:val="fr-FR"/>
        </w:rPr>
      </w:pPr>
      <w:r>
        <w:rPr>
          <w:lang w:val="fr-FR"/>
        </w:rPr>
        <w:t>UE cap corrections 38306, 38331</w:t>
      </w:r>
    </w:p>
    <w:p w14:paraId="64DCA81F" w14:textId="77777777" w:rsidR="00F71AF3" w:rsidRDefault="00B56003">
      <w:pPr>
        <w:pStyle w:val="Heading4"/>
        <w:rPr>
          <w:lang w:val="en-US"/>
        </w:rPr>
      </w:pPr>
      <w:r>
        <w:rPr>
          <w:lang w:val="en-US"/>
        </w:rPr>
        <w:t>5.1.3.3</w:t>
      </w:r>
      <w:r>
        <w:rPr>
          <w:lang w:val="en-US"/>
        </w:rPr>
        <w:tab/>
        <w:t>Other</w:t>
      </w:r>
    </w:p>
    <w:p w14:paraId="002AAD05"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003C40AF" w14:textId="77777777" w:rsidR="00F71AF3" w:rsidRDefault="00F71AF3">
      <w:pPr>
        <w:pStyle w:val="Comments"/>
      </w:pPr>
    </w:p>
    <w:p w14:paraId="228A1EF8" w14:textId="77777777" w:rsidR="00F71AF3" w:rsidRDefault="00B56003">
      <w:pPr>
        <w:pStyle w:val="Heading2"/>
      </w:pPr>
      <w:r>
        <w:t>5.2</w:t>
      </w:r>
      <w:r>
        <w:tab/>
        <w:t>NR V2X</w:t>
      </w:r>
    </w:p>
    <w:p w14:paraId="27D2C415" w14:textId="77777777" w:rsidR="00F71AF3" w:rsidRDefault="00B56003">
      <w:pPr>
        <w:pStyle w:val="Comments"/>
      </w:pPr>
      <w:r>
        <w:t xml:space="preserve">(5G_V2X_NRSL-Core; leading WG: RAN1; REL-16; started: Mar 19; target; Aug 20; WID: RP-200129). </w:t>
      </w:r>
    </w:p>
    <w:p w14:paraId="5BB9300F" w14:textId="77777777" w:rsidR="00F71AF3" w:rsidRDefault="00B56003">
      <w:pPr>
        <w:pStyle w:val="Comments"/>
      </w:pPr>
      <w:r>
        <w:lastRenderedPageBreak/>
        <w:t xml:space="preserve">CR rapporteurs will take care of miscellaneous CRs to collect small changes. Please contact / coordinate with CR rapporteur company first for small changes (e.g. non-controversial clarification/correction, editorial correction, etc.). </w:t>
      </w:r>
    </w:p>
    <w:p w14:paraId="6A758A26" w14:textId="77777777" w:rsidR="008C68F0" w:rsidRDefault="008C68F0">
      <w:pPr>
        <w:pStyle w:val="Comments"/>
      </w:pPr>
    </w:p>
    <w:p w14:paraId="3A41BC1B" w14:textId="77777777" w:rsidR="00F71AF3" w:rsidRDefault="00B56003">
      <w:pPr>
        <w:pStyle w:val="Heading2"/>
      </w:pPr>
      <w:r>
        <w:t>5.3</w:t>
      </w:r>
      <w:r>
        <w:tab/>
        <w:t>NR Positioning Support</w:t>
      </w:r>
    </w:p>
    <w:p w14:paraId="06DA2BA8" w14:textId="77777777" w:rsidR="00F71AF3" w:rsidRDefault="00B56003">
      <w:pPr>
        <w:pStyle w:val="Comments"/>
      </w:pPr>
      <w:r>
        <w:t>(NR_newRAT-Core; leading WG: RAN1; REL-15; started: Mar. 17; closed: Jun. 19: WID: RP-191971)</w:t>
      </w:r>
    </w:p>
    <w:p w14:paraId="7AC98952" w14:textId="77777777" w:rsidR="00F71AF3" w:rsidRDefault="00B56003">
      <w:pPr>
        <w:pStyle w:val="Comments"/>
      </w:pPr>
      <w:r>
        <w:t xml:space="preserve">(NR_pos-Core; leading WG: RAN1; REL-16; started: Mar 19; target; Jun 20; WID: RP-200218). </w:t>
      </w:r>
    </w:p>
    <w:p w14:paraId="20A5FEF5" w14:textId="77777777" w:rsidR="00F71AF3" w:rsidRDefault="00B56003">
      <w:pPr>
        <w:pStyle w:val="Comments"/>
      </w:pPr>
      <w:r>
        <w:t>(NR TEI16 Positioning)</w:t>
      </w:r>
    </w:p>
    <w:p w14:paraId="1B32D3B3" w14:textId="77777777" w:rsidR="00F71AF3" w:rsidRDefault="00B56003">
      <w:pPr>
        <w:pStyle w:val="Heading3"/>
      </w:pPr>
      <w:r>
        <w:t>5.3.1</w:t>
      </w:r>
      <w:r>
        <w:tab/>
        <w:t>General and Stage 2 corrections</w:t>
      </w:r>
    </w:p>
    <w:p w14:paraId="07F03393"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F3C80E7" w14:textId="0B995089" w:rsidR="00F71AF3" w:rsidRDefault="00B56003" w:rsidP="005B79AF">
      <w:pPr>
        <w:pStyle w:val="Heading3"/>
      </w:pPr>
      <w:r>
        <w:t>5.3.2</w:t>
      </w:r>
      <w:r>
        <w:tab/>
      </w:r>
      <w:r w:rsidR="005B79AF">
        <w:t>Stage 3</w:t>
      </w:r>
      <w:r>
        <w:t xml:space="preserve"> corrections</w:t>
      </w:r>
      <w:r w:rsidR="005B79AF">
        <w:t xml:space="preserve"> (RRC/LPP/MAC/capabilities)</w:t>
      </w:r>
    </w:p>
    <w:p w14:paraId="2F29FCDA" w14:textId="77777777" w:rsidR="00F71AF3" w:rsidRDefault="00F71AF3">
      <w:pPr>
        <w:pStyle w:val="Doc-title"/>
      </w:pPr>
    </w:p>
    <w:p w14:paraId="78D6165A" w14:textId="77777777" w:rsidR="00F71AF3" w:rsidRDefault="00B56003">
      <w:pPr>
        <w:pStyle w:val="Heading2"/>
      </w:pPr>
      <w:r>
        <w:t>5.4</w:t>
      </w:r>
      <w:r>
        <w:tab/>
        <w:t>SON MDT support for NR</w:t>
      </w:r>
    </w:p>
    <w:p w14:paraId="48246EC2" w14:textId="77777777" w:rsidR="00F71AF3" w:rsidRDefault="00B56003">
      <w:pPr>
        <w:pStyle w:val="Comments"/>
      </w:pPr>
      <w:r>
        <w:t xml:space="preserve">(NR_SON_MDT-Core; leading WG: RAN3; REL-16; started: Jun 19; Completed June 20; WID: RP-191776). </w:t>
      </w:r>
    </w:p>
    <w:p w14:paraId="38B9F041" w14:textId="77777777" w:rsidR="00F71AF3" w:rsidRDefault="00B56003">
      <w:pPr>
        <w:pStyle w:val="Heading3"/>
      </w:pPr>
      <w:r>
        <w:t>5.4.1</w:t>
      </w:r>
      <w:r>
        <w:tab/>
        <w:t>General and stage-2 corrections</w:t>
      </w:r>
    </w:p>
    <w:p w14:paraId="5042B70B" w14:textId="77777777" w:rsidR="00F71AF3" w:rsidRDefault="00B56003">
      <w:pPr>
        <w:pStyle w:val="Comments"/>
      </w:pPr>
      <w:r>
        <w:t>Including incoming LSs, TS 37.320 corrections</w:t>
      </w:r>
    </w:p>
    <w:p w14:paraId="2A74FB23" w14:textId="77777777" w:rsidR="00F71AF3" w:rsidRDefault="00B56003">
      <w:pPr>
        <w:pStyle w:val="Heading3"/>
      </w:pPr>
      <w:r>
        <w:t>5.4.2</w:t>
      </w:r>
      <w:r>
        <w:tab/>
        <w:t>TS 38.314 corrections</w:t>
      </w:r>
    </w:p>
    <w:p w14:paraId="64D334E5" w14:textId="77777777" w:rsidR="00F71AF3" w:rsidRDefault="00B56003">
      <w:pPr>
        <w:pStyle w:val="Heading3"/>
      </w:pPr>
      <w:r>
        <w:t>5.4.3</w:t>
      </w:r>
      <w:r>
        <w:tab/>
        <w:t xml:space="preserve">RRC corrections </w:t>
      </w:r>
    </w:p>
    <w:p w14:paraId="15A12476" w14:textId="77777777" w:rsidR="00F71AF3" w:rsidRDefault="00F71AF3">
      <w:pPr>
        <w:pStyle w:val="Comments"/>
      </w:pPr>
    </w:p>
    <w:p w14:paraId="62009297" w14:textId="77777777" w:rsidR="00F71AF3" w:rsidRDefault="00B56003">
      <w:pPr>
        <w:pStyle w:val="Heading1"/>
      </w:pPr>
      <w:r>
        <w:t>6</w:t>
      </w:r>
      <w:r>
        <w:tab/>
        <w:t xml:space="preserve">NR Rel-17 </w:t>
      </w:r>
    </w:p>
    <w:p w14:paraId="4B048EE2" w14:textId="38A12E0B" w:rsidR="00DC1E95" w:rsidRPr="008C095F" w:rsidDel="00883B72" w:rsidRDefault="00883B72" w:rsidP="008C095F">
      <w:pPr>
        <w:pStyle w:val="Doc-title"/>
        <w:ind w:left="0" w:firstLine="0"/>
        <w:rPr>
          <w:del w:id="79" w:author="Diana Pani" w:date="2023-09-16T11:29:00Z"/>
          <w:i/>
          <w:sz w:val="18"/>
        </w:rPr>
      </w:pPr>
      <w:ins w:id="80" w:author="Diana Pani" w:date="2023-09-16T11:29:00Z">
        <w:r w:rsidRPr="008C095F">
          <w:rPr>
            <w:i/>
            <w:sz w:val="18"/>
          </w:rPr>
          <w:t xml:space="preserve">Essential corrections only.  </w:t>
        </w:r>
        <w:r>
          <w:rPr>
            <w:i/>
            <w:sz w:val="18"/>
          </w:rPr>
          <w:t>Editorial/clarifications should be sent to be reviewed and approved by spec rapporteurs prior to submission.  Editiorials should only be submitted by spec rapporteurs.</w:t>
        </w:r>
      </w:ins>
      <w:del w:id="81" w:author="Diana Pani" w:date="2023-09-16T11:29:00Z">
        <w:r w:rsidR="00EB7B30" w:rsidDel="00883B72">
          <w:rPr>
            <w:i/>
            <w:sz w:val="18"/>
          </w:rPr>
          <w:delText xml:space="preserve">  </w:delText>
        </w:r>
      </w:del>
    </w:p>
    <w:p w14:paraId="08EA60C0" w14:textId="77777777" w:rsidR="00F71AF3" w:rsidRDefault="00B56003">
      <w:pPr>
        <w:pStyle w:val="Heading2"/>
      </w:pPr>
      <w:r>
        <w:t>6.1</w:t>
      </w:r>
      <w:r>
        <w:tab/>
        <w:t>Common</w:t>
      </w:r>
    </w:p>
    <w:p w14:paraId="228E67C4" w14:textId="77777777" w:rsidR="00F71AF3" w:rsidRDefault="00B56003">
      <w:pPr>
        <w:pStyle w:val="Comments"/>
      </w:pPr>
      <w:r>
        <w:t>(NR_MG_enh-Core; leading WG: RAN4; REL-17; WID: RP-211591)</w:t>
      </w:r>
    </w:p>
    <w:p w14:paraId="4C2F7EA7" w14:textId="77777777" w:rsidR="00F71AF3" w:rsidRDefault="00B56003">
      <w:pPr>
        <w:pStyle w:val="Comments"/>
      </w:pPr>
      <w:r>
        <w:t>(NR_UDC_enh-Core; leading WG: RAN2; REL-17; WID: RP-211203)</w:t>
      </w:r>
    </w:p>
    <w:p w14:paraId="551AAC33" w14:textId="77777777" w:rsidR="00F71AF3" w:rsidRDefault="00B56003">
      <w:pPr>
        <w:pStyle w:val="Comments"/>
      </w:pPr>
      <w:r>
        <w:t>(NG_RAN_PRN_enh-Core; leading WG: RAN3; REL-17; WID: RP-202363)</w:t>
      </w:r>
    </w:p>
    <w:p w14:paraId="7B4D1111" w14:textId="77777777" w:rsidR="00F71AF3" w:rsidRDefault="00B56003">
      <w:pPr>
        <w:pStyle w:val="Comments"/>
      </w:pPr>
      <w:r>
        <w:t>(NR_IAB_enh-Core; leading WG: RAN2; REL-17; WID: RP-211548)</w:t>
      </w:r>
    </w:p>
    <w:p w14:paraId="5694B2A2" w14:textId="77777777" w:rsidR="00F71AF3" w:rsidRDefault="00B56003">
      <w:pPr>
        <w:pStyle w:val="Comments"/>
      </w:pPr>
      <w:r>
        <w:t>(NR_UE_pow_sav_enh-Core; leading WG: RAN2; REL-17; WID: RP-212632)</w:t>
      </w:r>
    </w:p>
    <w:p w14:paraId="2195DBA0" w14:textId="77777777" w:rsidR="00F71AF3" w:rsidRDefault="00B56003">
      <w:pPr>
        <w:pStyle w:val="Comments"/>
      </w:pPr>
      <w:r>
        <w:t>(LTE_NR_DC_enh2-Core; leading WG: RAN2; REL-17; WID: RP-201040)</w:t>
      </w:r>
    </w:p>
    <w:p w14:paraId="0D175CC0" w14:textId="77777777" w:rsidR="00F71AF3" w:rsidRDefault="00B56003">
      <w:pPr>
        <w:pStyle w:val="Comments"/>
      </w:pPr>
      <w:r>
        <w:t>(LTE_NR_MUSIM-Core; leading WG: RAN2; REL-17; WID: RP-212610)</w:t>
      </w:r>
    </w:p>
    <w:p w14:paraId="544DDA23" w14:textId="77777777" w:rsidR="00F71AF3" w:rsidRDefault="00B56003">
      <w:pPr>
        <w:pStyle w:val="Comments"/>
      </w:pPr>
      <w:r>
        <w:t>(NR_Slice -Core; leading WG: RAN2; REL-17; WID: RP-212534)</w:t>
      </w:r>
    </w:p>
    <w:p w14:paraId="49B646E2" w14:textId="77777777" w:rsidR="00F71AF3" w:rsidRDefault="00B56003">
      <w:pPr>
        <w:pStyle w:val="Comments"/>
      </w:pPr>
      <w:r>
        <w:t>(NR_QoE-Core; leading WG: RAN3; REL-17; WID: RP-211406)</w:t>
      </w:r>
    </w:p>
    <w:p w14:paraId="70CA2198" w14:textId="77777777" w:rsidR="00F71AF3" w:rsidRDefault="00B56003">
      <w:pPr>
        <w:pStyle w:val="Comments"/>
      </w:pPr>
      <w:r>
        <w:t>(NR_ext_to_71GHz-Core; leading WG: RAN1; REL-17; WID: RP-212637)</w:t>
      </w:r>
    </w:p>
    <w:p w14:paraId="1577A7BA" w14:textId="77777777" w:rsidR="00F71AF3" w:rsidRDefault="00B56003">
      <w:pPr>
        <w:pStyle w:val="Comments"/>
      </w:pPr>
      <w:r>
        <w:t>(NR_cov_enh-Core; leading WG: RAN1; REL-17; WID: RP-211566): non-RACH-indication parts</w:t>
      </w:r>
    </w:p>
    <w:p w14:paraId="2A6A4671" w14:textId="77777777" w:rsidR="00F71AF3" w:rsidRDefault="00B56003">
      <w:pPr>
        <w:pStyle w:val="Comments"/>
      </w:pPr>
      <w:r>
        <w:t>(NR_redcap-Core; leading WG: RAN1; REL-17; WID: RP-211574)</w:t>
      </w:r>
    </w:p>
    <w:p w14:paraId="4A1D158C" w14:textId="77777777" w:rsidR="00F71AF3" w:rsidRDefault="00B56003">
      <w:pPr>
        <w:pStyle w:val="Comments"/>
      </w:pPr>
      <w:r>
        <w:t>(NR_feMIMO-Core; leading WG: RAN1; REL-17; WID: RP-212535)</w:t>
      </w:r>
    </w:p>
    <w:p w14:paraId="58D0740C" w14:textId="77777777" w:rsidR="00F71AF3" w:rsidRDefault="00B56003">
      <w:pPr>
        <w:pStyle w:val="Comments"/>
      </w:pPr>
      <w:r>
        <w:t>(NR_SmallData_INACTIVE-Core, leading WG: RAN2; REL-17; WID: RP-212594)</w:t>
      </w:r>
    </w:p>
    <w:p w14:paraId="5000E88B" w14:textId="77777777" w:rsidR="00F71AF3" w:rsidRDefault="00B56003">
      <w:pPr>
        <w:pStyle w:val="Comments"/>
      </w:pPr>
      <w:r>
        <w:t>(NR_IIOT_URLLC_enh-Core; leading WG: RAN2; REL-17; WID: RP-210854)</w:t>
      </w:r>
    </w:p>
    <w:p w14:paraId="4DE603D2" w14:textId="77777777" w:rsidR="00773CA9" w:rsidRDefault="00773CA9">
      <w:pPr>
        <w:pStyle w:val="Comments"/>
      </w:pPr>
      <w:r>
        <w:t>(NR_MBS-Core; leading WG: RAN2; REL-17; WID: RP-201038)</w:t>
      </w:r>
    </w:p>
    <w:p w14:paraId="0C2D7BA4" w14:textId="77777777" w:rsidR="00F71AF3" w:rsidRDefault="00B56003">
      <w:pPr>
        <w:pStyle w:val="Comments"/>
      </w:pPr>
      <w:r>
        <w:t xml:space="preserve">PRACH partitioning items </w:t>
      </w:r>
    </w:p>
    <w:p w14:paraId="47ECE8B7"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66A89FC7" w14:textId="77777777" w:rsidR="00F71AF3" w:rsidRDefault="00B56003">
      <w:pPr>
        <w:pStyle w:val="Comments"/>
      </w:pPr>
      <w:r>
        <w:t>Includes Rel-17 Work Items without specific R2 Agenda Item, e.g. RAN1 and RAN4 led items, SA2 and CT1 led items (was previously “Rel-17 Other”)</w:t>
      </w:r>
    </w:p>
    <w:p w14:paraId="6E067353" w14:textId="266D62D3" w:rsidR="00B56C66" w:rsidRDefault="00B56003">
      <w:pPr>
        <w:pStyle w:val="Comments"/>
      </w:pPr>
      <w:r>
        <w:t>Includes aspects that does not fit under the more specific</w:t>
      </w:r>
      <w:r w:rsidR="00053BB7">
        <w:t xml:space="preserve"> </w:t>
      </w:r>
      <w:r>
        <w:t>AIs, e.g. multi-WI aspects.</w:t>
      </w:r>
    </w:p>
    <w:p w14:paraId="088335C9" w14:textId="393B16F9" w:rsidR="00F71AF3" w:rsidRDefault="00B56003">
      <w:pPr>
        <w:pStyle w:val="Comments"/>
      </w:pPr>
      <w:r>
        <w:t xml:space="preserve">Tdoc Limitation: </w:t>
      </w:r>
      <w:ins w:id="82" w:author="Diana Pani" w:date="2023-09-16T11:28:00Z">
        <w:r w:rsidR="00053BB7">
          <w:t>8</w:t>
        </w:r>
      </w:ins>
      <w:ins w:id="83" w:author="Diana Pani" w:date="2023-09-16T11:29:00Z">
        <w:r w:rsidR="00053BB7">
          <w:t xml:space="preserve"> </w:t>
        </w:r>
      </w:ins>
      <w:del w:id="84" w:author="Diana Pani" w:date="2023-09-16T11:28:00Z">
        <w:r w:rsidR="00053BB7" w:rsidDel="00053BB7">
          <w:delText>10</w:delText>
        </w:r>
        <w:r w:rsidDel="00053BB7">
          <w:delText xml:space="preserve"> </w:delText>
        </w:r>
      </w:del>
      <w:r>
        <w:t>tdocs</w:t>
      </w:r>
    </w:p>
    <w:p w14:paraId="2CB31299" w14:textId="77777777" w:rsidR="00F71AF3" w:rsidRDefault="00B56003">
      <w:pPr>
        <w:pStyle w:val="Heading3"/>
      </w:pPr>
      <w:r>
        <w:lastRenderedPageBreak/>
        <w:t>6.1.1</w:t>
      </w:r>
      <w:r>
        <w:tab/>
        <w:t>Stage 2 and Organisational</w:t>
      </w:r>
    </w:p>
    <w:p w14:paraId="6CDD425C" w14:textId="77777777" w:rsidR="00F71AF3" w:rsidRDefault="00B56003">
      <w:pPr>
        <w:pStyle w:val="Comments"/>
      </w:pPr>
      <w:r>
        <w:t>Incoming LSs, etc. You should discuss your stage 2 CRs with the specification rapporteurs before submission. Includes impact to 38.300, 37.340, (36.300 if applicable)</w:t>
      </w:r>
    </w:p>
    <w:p w14:paraId="7F47A7E6" w14:textId="77777777" w:rsidR="00F71AF3" w:rsidRDefault="00B56003">
      <w:pPr>
        <w:pStyle w:val="Heading3"/>
      </w:pPr>
      <w:r>
        <w:t>6.1.2</w:t>
      </w:r>
      <w:r>
        <w:tab/>
        <w:t>User Plane corrections</w:t>
      </w:r>
    </w:p>
    <w:p w14:paraId="7B0112B8" w14:textId="77777777" w:rsidR="00F71AF3" w:rsidRDefault="00B56003">
      <w:pPr>
        <w:pStyle w:val="Comments"/>
      </w:pPr>
      <w:r>
        <w:t xml:space="preserve">User Plane Related aspects will be handled in the User Plane break out session. (exception: TEI new proposals if any). </w:t>
      </w:r>
    </w:p>
    <w:p w14:paraId="733819E5" w14:textId="77777777" w:rsidR="00F71AF3" w:rsidRDefault="00B56003">
      <w:pPr>
        <w:pStyle w:val="Heading3"/>
      </w:pPr>
      <w:r>
        <w:t>6.1.3</w:t>
      </w:r>
      <w:r>
        <w:tab/>
        <w:t>Control Plane corrections</w:t>
      </w:r>
    </w:p>
    <w:p w14:paraId="4A466C8A" w14:textId="77777777" w:rsidR="00F71AF3" w:rsidRDefault="00B56003">
      <w:pPr>
        <w:pStyle w:val="Heading4"/>
      </w:pPr>
      <w:r>
        <w:t>6.1.3.1</w:t>
      </w:r>
      <w:r>
        <w:tab/>
        <w:t>NR RRC</w:t>
      </w:r>
    </w:p>
    <w:p w14:paraId="0ABEB7D6" w14:textId="77777777" w:rsidR="00F71AF3" w:rsidRDefault="00B56003">
      <w:pPr>
        <w:pStyle w:val="Comments"/>
      </w:pPr>
      <w:r>
        <w:t xml:space="preserve">Corrections to 38331, and related change to other TS if applicable, except UE caps. </w:t>
      </w:r>
    </w:p>
    <w:p w14:paraId="519F4E14"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67833E17" w14:textId="315E523D" w:rsidR="00F71AF3" w:rsidRDefault="00B56003">
      <w:pPr>
        <w:pStyle w:val="Comments"/>
        <w:rPr>
          <w:lang w:val="fr-FR"/>
        </w:rPr>
      </w:pPr>
      <w:r>
        <w:rPr>
          <w:lang w:val="fr-FR"/>
        </w:rPr>
        <w:t xml:space="preserve">UE cap corrections 38306, 38331. </w:t>
      </w:r>
    </w:p>
    <w:p w14:paraId="4BB9DE3C" w14:textId="56DA7625" w:rsidR="00D312FE" w:rsidRPr="008C095F" w:rsidRDefault="00D312FE" w:rsidP="008C095F">
      <w:pPr>
        <w:pStyle w:val="EmailDiscussion"/>
        <w:numPr>
          <w:ilvl w:val="0"/>
          <w:numId w:val="0"/>
        </w:numPr>
        <w:rPr>
          <w:b w:val="0"/>
          <w:i/>
          <w:noProof/>
          <w:sz w:val="18"/>
          <w:lang w:val="en-US"/>
        </w:rPr>
      </w:pPr>
      <w:bookmarkStart w:id="85" w:name="OLE_LINK34"/>
      <w:bookmarkStart w:id="86" w:name="OLE_LINK35"/>
      <w:r w:rsidRPr="008C095F">
        <w:rPr>
          <w:b w:val="0"/>
          <w:i/>
          <w:noProof/>
          <w:sz w:val="18"/>
          <w:lang w:val="en-US"/>
        </w:rPr>
        <w:t>Including the outcome of [Post123][043][NR17] UE caps Maximum aggregated bandwidth (Qualcomm)</w:t>
      </w:r>
    </w:p>
    <w:bookmarkEnd w:id="85"/>
    <w:bookmarkEnd w:id="86"/>
    <w:p w14:paraId="00953A98" w14:textId="539C26C5"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1117A54A" w14:textId="3763194E" w:rsidR="00D312FE" w:rsidRPr="008C095F" w:rsidRDefault="00D312FE" w:rsidP="00D312FE">
      <w:pPr>
        <w:pStyle w:val="EmailDiscussion2"/>
        <w:ind w:left="0" w:firstLine="0"/>
        <w:rPr>
          <w:lang w:val="en-US"/>
        </w:rPr>
      </w:pPr>
      <w:r w:rsidRPr="008C095F">
        <w:rPr>
          <w:lang w:val="en-US"/>
        </w:rPr>
        <w:tab/>
      </w:r>
    </w:p>
    <w:p w14:paraId="30F1D69E" w14:textId="77777777" w:rsidR="00F71AF3" w:rsidRDefault="00B56003">
      <w:pPr>
        <w:pStyle w:val="Heading4"/>
        <w:rPr>
          <w:lang w:val="en-US"/>
        </w:rPr>
      </w:pPr>
      <w:r>
        <w:rPr>
          <w:lang w:val="en-US"/>
        </w:rPr>
        <w:t>6.1.3.3</w:t>
      </w:r>
      <w:r>
        <w:rPr>
          <w:lang w:val="en-US"/>
        </w:rPr>
        <w:tab/>
        <w:t>Other</w:t>
      </w:r>
    </w:p>
    <w:p w14:paraId="48C33235" w14:textId="77777777" w:rsidR="00F71AF3" w:rsidRDefault="00B56003">
      <w:pPr>
        <w:pStyle w:val="Comments"/>
      </w:pPr>
      <w:r>
        <w:t xml:space="preserve">Including idle and inactive behaviour specified in 38.304 or 36.304. </w:t>
      </w:r>
    </w:p>
    <w:p w14:paraId="0369E7AF" w14:textId="77777777" w:rsidR="00F71AF3" w:rsidRDefault="00F71AF3">
      <w:pPr>
        <w:pStyle w:val="Doc-text2"/>
        <w:ind w:left="0" w:firstLine="0"/>
      </w:pPr>
    </w:p>
    <w:p w14:paraId="58CBDE0F" w14:textId="77777777" w:rsidR="00D312FE" w:rsidRDefault="00D312FE" w:rsidP="00D312FE">
      <w:pPr>
        <w:pStyle w:val="Heading2"/>
      </w:pPr>
      <w:r>
        <w:t>6.2</w:t>
      </w:r>
      <w:r>
        <w:tab/>
        <w:t xml:space="preserve">NR </w:t>
      </w:r>
      <w:proofErr w:type="spellStart"/>
      <w:r>
        <w:t>Sidelink</w:t>
      </w:r>
      <w:proofErr w:type="spellEnd"/>
      <w:r>
        <w:t xml:space="preserve"> relay</w:t>
      </w:r>
    </w:p>
    <w:p w14:paraId="2012BF97" w14:textId="77777777" w:rsidR="00D312FE" w:rsidRDefault="00D312FE" w:rsidP="00D312FE">
      <w:pPr>
        <w:pStyle w:val="Comments"/>
      </w:pPr>
      <w:r>
        <w:t>(NR_SL_Relay-Core; leading WG: RAN2; REL-17; WID: RP-212601)</w:t>
      </w:r>
    </w:p>
    <w:p w14:paraId="0A4CCB0A" w14:textId="77777777" w:rsidR="00D312FE" w:rsidRDefault="00D312FE" w:rsidP="00D312FE">
      <w:pPr>
        <w:pStyle w:val="Comments"/>
      </w:pPr>
      <w:r>
        <w:t>Tdoc Limitation: 2 tdocs</w:t>
      </w:r>
    </w:p>
    <w:p w14:paraId="3F16078A" w14:textId="77777777" w:rsidR="00D312FE" w:rsidRDefault="00D312FE" w:rsidP="00D312FE">
      <w:pPr>
        <w:pStyle w:val="Heading3"/>
      </w:pPr>
      <w:r>
        <w:t>6.2.1</w:t>
      </w:r>
      <w:r>
        <w:tab/>
        <w:t>Control plane and Stage-2 corrections</w:t>
      </w:r>
    </w:p>
    <w:p w14:paraId="4B2C08DB"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735C9D96" w14:textId="77777777" w:rsidR="00D312FE" w:rsidRDefault="00D312FE" w:rsidP="00D312FE">
      <w:pPr>
        <w:pStyle w:val="Heading3"/>
      </w:pPr>
      <w:r>
        <w:t>6.2.2</w:t>
      </w:r>
      <w:r>
        <w:tab/>
        <w:t>User plane corrections</w:t>
      </w:r>
    </w:p>
    <w:p w14:paraId="43167023" w14:textId="77777777" w:rsidR="00D312FE" w:rsidRDefault="00D312FE" w:rsidP="00D312FE">
      <w:pPr>
        <w:pStyle w:val="Comments"/>
      </w:pPr>
      <w:r>
        <w:t>A single CR per TS with miscellaneous corrections is encouraged.  Small editorial corrections should be sent directly to the CR rapporteur for the corresponding spec.  Larger open issues can be discussed with contributions (limited time).</w:t>
      </w:r>
    </w:p>
    <w:p w14:paraId="4ED8D73D" w14:textId="77777777" w:rsidR="00D312FE" w:rsidRDefault="00D312FE" w:rsidP="00D312FE">
      <w:pPr>
        <w:pStyle w:val="Comments"/>
      </w:pPr>
    </w:p>
    <w:p w14:paraId="1EA69953" w14:textId="77777777" w:rsidR="00F71AF3" w:rsidRDefault="00B56003">
      <w:pPr>
        <w:pStyle w:val="Heading2"/>
      </w:pPr>
      <w:r>
        <w:t>6.</w:t>
      </w:r>
      <w:r w:rsidR="00267A62">
        <w:t>3</w:t>
      </w:r>
      <w:r>
        <w:tab/>
        <w:t>NR Non-Terrestrial Networks (NTN)</w:t>
      </w:r>
    </w:p>
    <w:p w14:paraId="7854CDE8" w14:textId="77777777" w:rsidR="00F71AF3" w:rsidRDefault="00B56003">
      <w:pPr>
        <w:pStyle w:val="Comments"/>
      </w:pPr>
      <w:r>
        <w:t xml:space="preserve">(NR_NTN_solutions-Core; leading WG: RAN2; REL-17; WID: RP-211557) </w:t>
      </w:r>
    </w:p>
    <w:p w14:paraId="686C256E" w14:textId="77777777" w:rsidR="00F71AF3" w:rsidRDefault="00B56003" w:rsidP="008C68F0">
      <w:pPr>
        <w:pStyle w:val="Comments"/>
      </w:pPr>
      <w:r>
        <w:t xml:space="preserve">Tdoc Limitation: 1 tdocs                                    </w:t>
      </w:r>
    </w:p>
    <w:p w14:paraId="17E4D963"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1745812" w14:textId="77777777" w:rsidR="00F71AF3" w:rsidRDefault="00F71AF3">
      <w:pPr>
        <w:pStyle w:val="Comments"/>
      </w:pPr>
    </w:p>
    <w:p w14:paraId="276391B8" w14:textId="77777777" w:rsidR="00F71AF3" w:rsidRDefault="00B56003">
      <w:pPr>
        <w:pStyle w:val="Heading2"/>
      </w:pPr>
      <w:r>
        <w:t>6.</w:t>
      </w:r>
      <w:r w:rsidR="00267A62">
        <w:t>4</w:t>
      </w:r>
      <w:r>
        <w:tab/>
        <w:t>NR positioning enhancements</w:t>
      </w:r>
    </w:p>
    <w:p w14:paraId="31D9F7E4" w14:textId="77777777" w:rsidR="00F71AF3" w:rsidRDefault="00B56003">
      <w:pPr>
        <w:pStyle w:val="Comments"/>
      </w:pPr>
      <w:r>
        <w:t>(NR_pos_enh-Core; leading WG: RAN1; REL-17; WID: RP-210903)</w:t>
      </w:r>
    </w:p>
    <w:p w14:paraId="1207BA93" w14:textId="77777777" w:rsidR="00F71AF3" w:rsidRDefault="00B56003">
      <w:pPr>
        <w:pStyle w:val="Comments"/>
      </w:pPr>
      <w:r>
        <w:t xml:space="preserve">Tdoc Limitation: 2 tdocs </w:t>
      </w:r>
    </w:p>
    <w:p w14:paraId="4D8D5D96" w14:textId="77777777" w:rsidR="00F71AF3" w:rsidRDefault="00B56003">
      <w:pPr>
        <w:pStyle w:val="Heading3"/>
      </w:pPr>
      <w:r>
        <w:t>6.</w:t>
      </w:r>
      <w:r w:rsidR="00267A62">
        <w:t>4</w:t>
      </w:r>
      <w:r>
        <w:t>.1</w:t>
      </w:r>
      <w:r>
        <w:tab/>
        <w:t>Stage 3 corrections</w:t>
      </w:r>
    </w:p>
    <w:p w14:paraId="434C2892"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5BBD4427" w14:textId="77777777" w:rsidR="00F71AF3" w:rsidRDefault="00F71AF3">
      <w:pPr>
        <w:pStyle w:val="Comments"/>
      </w:pPr>
    </w:p>
    <w:p w14:paraId="06EC6137" w14:textId="77777777" w:rsidR="00F71AF3" w:rsidRDefault="00B56003">
      <w:pPr>
        <w:pStyle w:val="Heading3"/>
      </w:pPr>
      <w:r>
        <w:t>6.</w:t>
      </w:r>
      <w:r w:rsidR="00267A62">
        <w:t>4</w:t>
      </w:r>
      <w:r>
        <w:t>.2</w:t>
      </w:r>
      <w:r>
        <w:tab/>
        <w:t>Stage 2 corrections</w:t>
      </w:r>
    </w:p>
    <w:p w14:paraId="355A34AD" w14:textId="77777777" w:rsidR="00F71AF3" w:rsidRDefault="00B56003">
      <w:pPr>
        <w:pStyle w:val="Comments"/>
      </w:pPr>
      <w:r>
        <w:t>A single CR with miscellaneous corrections is encouraged.  Small editorial corrections should be sent directly to the CR rapporteur.  This agenda item will be handled at lower priority.</w:t>
      </w:r>
    </w:p>
    <w:p w14:paraId="60A3A571" w14:textId="77777777" w:rsidR="00F71AF3" w:rsidRDefault="00B56003">
      <w:pPr>
        <w:pStyle w:val="Heading2"/>
      </w:pPr>
      <w:r>
        <w:t>6.</w:t>
      </w:r>
      <w:r w:rsidR="00267A62">
        <w:t>5</w:t>
      </w:r>
      <w:r>
        <w:tab/>
        <w:t>SON MDT</w:t>
      </w:r>
    </w:p>
    <w:p w14:paraId="010EBCAB" w14:textId="77777777" w:rsidR="00F71AF3" w:rsidRDefault="00B56003">
      <w:pPr>
        <w:pStyle w:val="Comments"/>
      </w:pPr>
      <w:r>
        <w:lastRenderedPageBreak/>
        <w:t>(NR_ENDC_SON_MDT_enh-Core; leading WG: RAN3; REL-17; WID: RP-201281)</w:t>
      </w:r>
    </w:p>
    <w:p w14:paraId="2D688CB7" w14:textId="77777777" w:rsidR="00F71AF3" w:rsidRDefault="00B56003">
      <w:pPr>
        <w:pStyle w:val="Comments"/>
      </w:pPr>
      <w:r>
        <w:t>Tdoc Limitation: 2 tdocs</w:t>
      </w:r>
    </w:p>
    <w:p w14:paraId="1EEB22D9" w14:textId="77777777" w:rsidR="00F71AF3" w:rsidRDefault="00B56003">
      <w:pPr>
        <w:pStyle w:val="Heading3"/>
      </w:pPr>
      <w:r>
        <w:t>6.</w:t>
      </w:r>
      <w:r w:rsidR="00267A62">
        <w:t>5</w:t>
      </w:r>
      <w:r>
        <w:t>.1</w:t>
      </w:r>
      <w:r>
        <w:tab/>
        <w:t>SON Corrections</w:t>
      </w:r>
    </w:p>
    <w:p w14:paraId="3DA4A00F" w14:textId="77777777" w:rsidR="00F71AF3" w:rsidRDefault="00B56003">
      <w:pPr>
        <w:pStyle w:val="Heading3"/>
      </w:pPr>
      <w:r>
        <w:t>6.</w:t>
      </w:r>
      <w:r w:rsidR="00267A62">
        <w:t>5</w:t>
      </w:r>
      <w:r>
        <w:t>.2</w:t>
      </w:r>
      <w:r>
        <w:tab/>
        <w:t>MDT Corrections</w:t>
      </w:r>
    </w:p>
    <w:p w14:paraId="6F9D2AA3" w14:textId="77777777" w:rsidR="00F71AF3" w:rsidRDefault="00F71AF3">
      <w:pPr>
        <w:pStyle w:val="Comments"/>
      </w:pPr>
    </w:p>
    <w:p w14:paraId="7B79A6CC"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0500DC6B" w14:textId="77777777" w:rsidR="00F71AF3" w:rsidRDefault="00B56003">
      <w:pPr>
        <w:pStyle w:val="Comments"/>
      </w:pPr>
      <w:r>
        <w:t>(NR_SL_enh-Core; leading WG: RAN1; REL-17; WID: RP-202846)</w:t>
      </w:r>
    </w:p>
    <w:p w14:paraId="0D14B58A" w14:textId="77777777" w:rsidR="00F71AF3" w:rsidRDefault="00B56003">
      <w:pPr>
        <w:pStyle w:val="Comments"/>
      </w:pPr>
      <w:r>
        <w:t xml:space="preserve">Tdoc Limitation: </w:t>
      </w:r>
      <w:r w:rsidR="00F81E41">
        <w:t xml:space="preserve">2 </w:t>
      </w:r>
      <w:r>
        <w:t>tdocs</w:t>
      </w:r>
    </w:p>
    <w:p w14:paraId="6E85193D" w14:textId="77777777" w:rsidR="00F71AF3" w:rsidRDefault="00B56003">
      <w:pPr>
        <w:pStyle w:val="Comments"/>
      </w:pPr>
      <w:r>
        <w:t xml:space="preserve">Note for RRC </w:t>
      </w:r>
      <w:bookmarkStart w:id="87" w:name="OLE_LINK22"/>
      <w:bookmarkStart w:id="88" w:name="OLE_LINK23"/>
      <w:r>
        <w:t xml:space="preserve">and MAC </w:t>
      </w:r>
      <w:bookmarkEnd w:id="87"/>
      <w:bookmarkEnd w:id="88"/>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3C247F2D" w14:textId="77777777" w:rsidR="00F71AF3" w:rsidRDefault="00F71AF3">
      <w:pPr>
        <w:pStyle w:val="Comments"/>
      </w:pPr>
    </w:p>
    <w:p w14:paraId="5F2FABE6" w14:textId="77777777" w:rsidR="00F71AF3" w:rsidRDefault="00F71AF3">
      <w:pPr>
        <w:pStyle w:val="Comments"/>
      </w:pPr>
    </w:p>
    <w:p w14:paraId="42E28C7E" w14:textId="77777777" w:rsidR="00F71AF3" w:rsidRDefault="00B56003">
      <w:pPr>
        <w:pStyle w:val="Heading1"/>
      </w:pPr>
      <w:r>
        <w:t>7</w:t>
      </w:r>
      <w:r>
        <w:tab/>
        <w:t xml:space="preserve">Rel-18 </w:t>
      </w:r>
    </w:p>
    <w:p w14:paraId="083493DF" w14:textId="77777777" w:rsidR="00F71AF3" w:rsidRDefault="00B56003">
      <w:pPr>
        <w:pStyle w:val="Heading2"/>
      </w:pPr>
      <w:r>
        <w:t>7.</w:t>
      </w:r>
      <w:r w:rsidR="008C68F0">
        <w:t>0</w:t>
      </w:r>
      <w:r>
        <w:tab/>
        <w:t>Common</w:t>
      </w:r>
    </w:p>
    <w:p w14:paraId="64197A2C" w14:textId="77777777" w:rsidR="00F71AF3" w:rsidRDefault="00B56003">
      <w:pPr>
        <w:pStyle w:val="Comments"/>
      </w:pPr>
      <w:r>
        <w:t xml:space="preserve">Multi-WI Rel-18 items, e.g. cross-WI-issues not handled under another WI. UE capabilities. </w:t>
      </w:r>
    </w:p>
    <w:p w14:paraId="4070D19C" w14:textId="77777777" w:rsidR="00F71AF3" w:rsidRDefault="00B56003" w:rsidP="008C68F0">
      <w:pPr>
        <w:pStyle w:val="Heading3"/>
      </w:pPr>
      <w:r>
        <w:t>7.</w:t>
      </w:r>
      <w:r w:rsidR="008C68F0">
        <w:t>0</w:t>
      </w:r>
      <w:r>
        <w:t xml:space="preserve">.1 UE </w:t>
      </w:r>
      <w:proofErr w:type="spellStart"/>
      <w:r>
        <w:t>Capabilites</w:t>
      </w:r>
      <w:proofErr w:type="spellEnd"/>
    </w:p>
    <w:p w14:paraId="43262F87" w14:textId="77777777" w:rsidR="00F71AF3" w:rsidRDefault="00B56003">
      <w:pPr>
        <w:pStyle w:val="Comments"/>
      </w:pPr>
      <w:r>
        <w:t>Multi-WI handling of Rel-18 feature lists and UE capability Mega CRs.</w:t>
      </w:r>
    </w:p>
    <w:p w14:paraId="2AFA306D" w14:textId="77777777" w:rsidR="008C68F0" w:rsidRDefault="00B56003" w:rsidP="008C68F0">
      <w:pPr>
        <w:pStyle w:val="Heading3"/>
      </w:pPr>
      <w:r>
        <w:t>7.</w:t>
      </w:r>
      <w:r w:rsidR="008C68F0">
        <w:t>0</w:t>
      </w:r>
      <w:r>
        <w:t>.2 Other</w:t>
      </w:r>
    </w:p>
    <w:p w14:paraId="5B208C07" w14:textId="77777777" w:rsidR="008C68F0" w:rsidRPr="008C68F0" w:rsidRDefault="008C68F0" w:rsidP="008C68F0">
      <w:pPr>
        <w:pStyle w:val="Doc-title"/>
      </w:pPr>
    </w:p>
    <w:p w14:paraId="0AA8DEDC" w14:textId="77777777" w:rsidR="00F71AF3" w:rsidRDefault="00B56003">
      <w:pPr>
        <w:pStyle w:val="Heading2"/>
      </w:pPr>
      <w:r>
        <w:t>7.</w:t>
      </w:r>
      <w:r w:rsidR="008C68F0">
        <w:t>2</w:t>
      </w:r>
      <w:r>
        <w:tab/>
        <w:t>NR network-controlled repeaters</w:t>
      </w:r>
    </w:p>
    <w:p w14:paraId="0B7A4A22" w14:textId="77777777" w:rsidR="00F71AF3" w:rsidRDefault="00B56003">
      <w:pPr>
        <w:pStyle w:val="Comments"/>
      </w:pPr>
      <w:r>
        <w:t>(NR_NetConRepeater; leading WG: RAN1; REL-18; WID: RP-230175)</w:t>
      </w:r>
    </w:p>
    <w:p w14:paraId="6D7AB445" w14:textId="77777777" w:rsidR="00F71AF3" w:rsidRDefault="00B56003">
      <w:pPr>
        <w:pStyle w:val="Comments"/>
      </w:pPr>
      <w:r>
        <w:t>Time budget: 0 TU</w:t>
      </w:r>
    </w:p>
    <w:p w14:paraId="1762A491" w14:textId="77777777" w:rsidR="00F71AF3" w:rsidRDefault="00B56003">
      <w:pPr>
        <w:pStyle w:val="Comments"/>
      </w:pPr>
      <w:r>
        <w:t>Tdoc Limitation: 1 tdocs</w:t>
      </w:r>
    </w:p>
    <w:p w14:paraId="3E501EED" w14:textId="77777777" w:rsidR="00F71AF3" w:rsidRDefault="00B56003">
      <w:pPr>
        <w:pStyle w:val="Comments"/>
      </w:pPr>
      <w:r>
        <w:t>Corrections. For smaller corrections please contact CR editor / Rapporteur directly.</w:t>
      </w:r>
    </w:p>
    <w:p w14:paraId="22BF322E" w14:textId="77777777" w:rsidR="00F71AF3" w:rsidRDefault="00F71AF3">
      <w:pPr>
        <w:pStyle w:val="Comments"/>
      </w:pPr>
    </w:p>
    <w:p w14:paraId="1BF4DE83" w14:textId="77777777" w:rsidR="00F71AF3" w:rsidRDefault="00B56003">
      <w:pPr>
        <w:pStyle w:val="Heading2"/>
      </w:pPr>
      <w:r>
        <w:t>7.2</w:t>
      </w:r>
      <w:r>
        <w:tab/>
        <w:t>Expanded and improved NR positioning</w:t>
      </w:r>
    </w:p>
    <w:p w14:paraId="1C090C3A" w14:textId="44DFE2F3" w:rsidR="00F71AF3" w:rsidRDefault="00B56003">
      <w:pPr>
        <w:pStyle w:val="Comments"/>
      </w:pPr>
      <w:r>
        <w:t>(NR_pos_enh2; leading WG: RAN1; REL-18; WID: RP-23</w:t>
      </w:r>
      <w:r w:rsidR="00710B01">
        <w:t>2</w:t>
      </w:r>
      <w:r>
        <w:t>6</w:t>
      </w:r>
      <w:r w:rsidR="00710B01">
        <w:t>7</w:t>
      </w:r>
      <w:r>
        <w:t>0)</w:t>
      </w:r>
    </w:p>
    <w:p w14:paraId="2226CF3C" w14:textId="77777777" w:rsidR="00F71AF3" w:rsidRDefault="00B56003">
      <w:pPr>
        <w:pStyle w:val="Comments"/>
      </w:pPr>
      <w:r>
        <w:t xml:space="preserve">Time budget: 2 TU </w:t>
      </w:r>
    </w:p>
    <w:p w14:paraId="45E8F32F" w14:textId="77777777" w:rsidR="00F71AF3" w:rsidRDefault="00B56003">
      <w:pPr>
        <w:pStyle w:val="Comments"/>
      </w:pPr>
      <w:r>
        <w:t>Tdoc Limitation: 4 tdocs</w:t>
      </w:r>
    </w:p>
    <w:p w14:paraId="14C6295E" w14:textId="77777777" w:rsidR="00F71AF3" w:rsidRDefault="00B56003">
      <w:pPr>
        <w:pStyle w:val="Heading3"/>
      </w:pPr>
      <w:r>
        <w:t>7.2.1</w:t>
      </w:r>
      <w:r>
        <w:tab/>
        <w:t>Organizational</w:t>
      </w:r>
    </w:p>
    <w:p w14:paraId="112DC614" w14:textId="77777777" w:rsidR="00F71AF3" w:rsidRDefault="00B56003">
      <w:pPr>
        <w:pStyle w:val="Comments"/>
      </w:pPr>
      <w:r>
        <w:t>Including incoming LSs and rapporteur inputs.</w:t>
      </w:r>
    </w:p>
    <w:p w14:paraId="2414B952" w14:textId="77777777" w:rsidR="00F71AF3" w:rsidRDefault="00B56003">
      <w:pPr>
        <w:pStyle w:val="Heading3"/>
      </w:pPr>
      <w:r>
        <w:t>7.2.2</w:t>
      </w:r>
      <w:r>
        <w:tab/>
      </w:r>
      <w:proofErr w:type="spellStart"/>
      <w:r>
        <w:t>Sidelink</w:t>
      </w:r>
      <w:proofErr w:type="spellEnd"/>
      <w:r>
        <w:t xml:space="preserve"> positioning</w:t>
      </w:r>
    </w:p>
    <w:p w14:paraId="4A164047" w14:textId="1754A1B0"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171295B" w14:textId="77777777" w:rsidR="00970AD3" w:rsidRDefault="00970AD3">
      <w:pPr>
        <w:pStyle w:val="Comments"/>
      </w:pPr>
    </w:p>
    <w:p w14:paraId="52ACB431" w14:textId="00F57B52" w:rsidR="00F71AF3" w:rsidRDefault="00B56003">
      <w:pPr>
        <w:pStyle w:val="Comments"/>
      </w:pPr>
      <w:r>
        <w:t>Including report of [Post12</w:t>
      </w:r>
      <w:r w:rsidR="005B79AF">
        <w:t>3</w:t>
      </w:r>
      <w:r>
        <w:t>][40</w:t>
      </w:r>
      <w:r w:rsidR="005B79AF">
        <w:t>1</w:t>
      </w:r>
      <w:r>
        <w:t xml:space="preserve">][POS] </w:t>
      </w:r>
      <w:r w:rsidR="005B79AF">
        <w:t>RAN2 impact from SL-PRS parameters</w:t>
      </w:r>
      <w:r>
        <w:t xml:space="preserve"> (Intel)</w:t>
      </w:r>
    </w:p>
    <w:p w14:paraId="468991D2" w14:textId="77777777" w:rsidR="005B79AF" w:rsidRDefault="005B79AF">
      <w:pPr>
        <w:pStyle w:val="Comments"/>
      </w:pPr>
      <w:r>
        <w:t>Including report of [Post123][403][POS] Sidelink positioning MAC issues (Huawei)</w:t>
      </w:r>
    </w:p>
    <w:p w14:paraId="26ABECD9" w14:textId="77777777" w:rsidR="00F71AF3" w:rsidRDefault="00B56003">
      <w:pPr>
        <w:pStyle w:val="Heading3"/>
      </w:pPr>
      <w:r>
        <w:t>7.2.3</w:t>
      </w:r>
      <w:r>
        <w:tab/>
        <w:t>RAT-dependent integrity</w:t>
      </w:r>
    </w:p>
    <w:p w14:paraId="2CAA0638" w14:textId="77777777" w:rsidR="00F71AF3" w:rsidRDefault="00B56003">
      <w:pPr>
        <w:pStyle w:val="Comments"/>
      </w:pPr>
      <w:r>
        <w:lastRenderedPageBreak/>
        <w:t>Error modelling parameters, signalling, and procedures to support UE-based and LMF-based integrity of RAT-dependent positioning methods.</w:t>
      </w:r>
    </w:p>
    <w:p w14:paraId="11BD4D77" w14:textId="77777777" w:rsidR="00F71AF3" w:rsidRDefault="00B56003">
      <w:pPr>
        <w:pStyle w:val="Heading3"/>
      </w:pPr>
      <w:r>
        <w:t>7.2.4</w:t>
      </w:r>
      <w:r>
        <w:tab/>
        <w:t>LPHAP</w:t>
      </w:r>
    </w:p>
    <w:p w14:paraId="26518DC6"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21B8999B" w14:textId="77777777" w:rsidR="00F71AF3" w:rsidRDefault="00B56003">
      <w:pPr>
        <w:pStyle w:val="Comments"/>
      </w:pPr>
      <w:r>
        <w:t>Including report of [Post122][401][POS] SRS configuration and activation in LPHAP (CATT)</w:t>
      </w:r>
    </w:p>
    <w:p w14:paraId="41E99D62" w14:textId="77777777" w:rsidR="00F71AF3" w:rsidRDefault="00B56003">
      <w:pPr>
        <w:pStyle w:val="Heading3"/>
      </w:pPr>
      <w:r>
        <w:t>7.2.5</w:t>
      </w:r>
      <w:r>
        <w:tab/>
      </w:r>
      <w:proofErr w:type="spellStart"/>
      <w:r>
        <w:t>RedCap</w:t>
      </w:r>
      <w:proofErr w:type="spellEnd"/>
      <w:r>
        <w:t xml:space="preserve"> positioning, carrier phase positioning, and bandwidth aggregation for positioning</w:t>
      </w:r>
    </w:p>
    <w:p w14:paraId="3A479CC8" w14:textId="77777777" w:rsidR="00F71AF3" w:rsidRDefault="00B56003">
      <w:pPr>
        <w:pStyle w:val="Comments"/>
      </w:pPr>
      <w:r>
        <w:t>RAN1 led objectives that may require progress in RAN1 before RAN2 can take decisions.</w:t>
      </w:r>
    </w:p>
    <w:p w14:paraId="685678E0" w14:textId="77777777" w:rsidR="005B79AF" w:rsidRDefault="005B79AF">
      <w:pPr>
        <w:pStyle w:val="Comments"/>
      </w:pPr>
      <w:r>
        <w:t>Including report of [Post123][402][POS] RAN2 impact of RAN1-led positioning objectives (Nokia)</w:t>
      </w:r>
    </w:p>
    <w:p w14:paraId="58680982" w14:textId="77777777" w:rsidR="00F71AF3" w:rsidRDefault="00F71AF3">
      <w:pPr>
        <w:pStyle w:val="Comments"/>
      </w:pPr>
    </w:p>
    <w:p w14:paraId="2A419BCA" w14:textId="77777777" w:rsidR="00F71AF3" w:rsidRDefault="00B56003">
      <w:pPr>
        <w:pStyle w:val="Heading2"/>
      </w:pPr>
      <w:r>
        <w:t>7.3</w:t>
      </w:r>
      <w:r>
        <w:tab/>
        <w:t>Network energy savings for NR</w:t>
      </w:r>
    </w:p>
    <w:p w14:paraId="32026CE0" w14:textId="77777777" w:rsidR="00F71AF3" w:rsidRDefault="00B56003">
      <w:pPr>
        <w:pStyle w:val="Comments"/>
      </w:pPr>
      <w:r>
        <w:t>(Netw_Energy_NR -Core; leading WG: RAN1; REL-18; WID: RP-223540)</w:t>
      </w:r>
    </w:p>
    <w:p w14:paraId="221794B5" w14:textId="77777777" w:rsidR="00F71AF3" w:rsidRDefault="00B56003">
      <w:pPr>
        <w:pStyle w:val="Comments"/>
      </w:pPr>
      <w:r>
        <w:t>Time budget: 1 TU</w:t>
      </w:r>
    </w:p>
    <w:p w14:paraId="7DB0BA98" w14:textId="77777777" w:rsidR="00F71AF3" w:rsidRDefault="00B56003">
      <w:pPr>
        <w:pStyle w:val="Comments"/>
      </w:pPr>
      <w:r>
        <w:t xml:space="preserve">Tdoc Limitation: 4 tdocs </w:t>
      </w:r>
    </w:p>
    <w:p w14:paraId="7FF3470F" w14:textId="77777777" w:rsidR="00F71AF3" w:rsidRDefault="00B56003">
      <w:pPr>
        <w:pStyle w:val="Heading3"/>
      </w:pPr>
      <w:r>
        <w:t>7.3.1</w:t>
      </w:r>
      <w:r>
        <w:tab/>
        <w:t>Organizational</w:t>
      </w:r>
    </w:p>
    <w:p w14:paraId="32FA15BE" w14:textId="77777777" w:rsidR="00F71AF3" w:rsidRDefault="00B56003">
      <w:pPr>
        <w:pStyle w:val="Comments"/>
      </w:pPr>
      <w:r>
        <w:t>LS, workplan, email discussion etc</w:t>
      </w:r>
    </w:p>
    <w:p w14:paraId="3F20E746" w14:textId="77777777" w:rsidR="00406FE9" w:rsidRDefault="00406FE9" w:rsidP="008C68F0">
      <w:pPr>
        <w:pStyle w:val="Comments"/>
      </w:pPr>
      <w:r w:rsidRPr="008C68F0">
        <w:t>Expected inputs: running CRs for the following: 38.300 [Ericsson], 38.331 [Huawei], 38.321 [InterDigital]</w:t>
      </w:r>
      <w:r w:rsidR="00EB7B30">
        <w:t>,</w:t>
      </w:r>
      <w:r w:rsidR="00EB7B30" w:rsidRPr="008C68F0">
        <w:t xml:space="preserve"> 38.304 [Apple]</w:t>
      </w:r>
      <w:r w:rsidR="00EB7B30">
        <w:t xml:space="preserve">, and </w:t>
      </w:r>
      <w:r w:rsidR="00EB7B30" w:rsidRPr="008C68F0">
        <w:t>38.306 [Vivo]</w:t>
      </w:r>
    </w:p>
    <w:p w14:paraId="6C554CAE" w14:textId="46D09EFA"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7DBB670" w14:textId="77777777"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311][</w:t>
      </w:r>
      <w:proofErr w:type="gramEnd"/>
      <w:r w:rsidRPr="00BB2430">
        <w:rPr>
          <w:i/>
          <w:iCs/>
          <w:sz w:val="18"/>
          <w:szCs w:val="18"/>
          <w:lang w:eastAsia="ja-JP"/>
        </w:rPr>
        <w:t>UAV] Running CR 38.331 (Qualcomm)</w:t>
      </w:r>
    </w:p>
    <w:p w14:paraId="2B8E4A1B" w14:textId="77777777"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312][</w:t>
      </w:r>
      <w:proofErr w:type="gramEnd"/>
      <w:r w:rsidRPr="00BB2430">
        <w:rPr>
          <w:i/>
          <w:iCs/>
          <w:sz w:val="18"/>
          <w:szCs w:val="18"/>
          <w:lang w:eastAsia="ja-JP"/>
        </w:rPr>
        <w:t>NES] Running CR 38.331 (Huawei)</w:t>
      </w:r>
    </w:p>
    <w:p w14:paraId="53047626" w14:textId="38AC9710" w:rsidR="00F9410A" w:rsidRDefault="00F9410A"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314][</w:t>
      </w:r>
      <w:proofErr w:type="gramEnd"/>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[POST123][315][NES] Running CR 38.304 (Apple)</w:t>
      </w:r>
    </w:p>
    <w:p w14:paraId="1C4BD3A7" w14:textId="77777777" w:rsidR="00F9410A" w:rsidRPr="008C68F0" w:rsidRDefault="00F9410A" w:rsidP="008C68F0">
      <w:pPr>
        <w:pStyle w:val="Comments"/>
      </w:pPr>
    </w:p>
    <w:p w14:paraId="016904EE" w14:textId="77777777" w:rsidR="00F71AF3" w:rsidRDefault="00B56003">
      <w:pPr>
        <w:pStyle w:val="Heading3"/>
      </w:pPr>
      <w:r>
        <w:t>7.3.2</w:t>
      </w:r>
      <w:r>
        <w:tab/>
        <w:t>DTX/DRX mechanism</w:t>
      </w:r>
    </w:p>
    <w:p w14:paraId="34EEDB01" w14:textId="77777777" w:rsidR="00F71AF3" w:rsidRDefault="00B56003">
      <w:pPr>
        <w:pStyle w:val="Heading3"/>
      </w:pPr>
      <w:r>
        <w:t>7.3.3</w:t>
      </w:r>
      <w:r>
        <w:tab/>
        <w:t xml:space="preserve">SSB-less </w:t>
      </w:r>
      <w:proofErr w:type="spellStart"/>
      <w:r>
        <w:t>Scell</w:t>
      </w:r>
      <w:proofErr w:type="spellEnd"/>
      <w:r>
        <w:t xml:space="preserve"> operation</w:t>
      </w:r>
    </w:p>
    <w:p w14:paraId="4A548636" w14:textId="77777777" w:rsidR="00F71AF3" w:rsidRDefault="00B56003">
      <w:pPr>
        <w:pStyle w:val="Comments"/>
      </w:pPr>
      <w:r>
        <w:t xml:space="preserve">Contributions on inter-band CA for FR1 and co-located cells </w:t>
      </w:r>
    </w:p>
    <w:p w14:paraId="27ADAA96" w14:textId="77777777" w:rsidR="00F71AF3" w:rsidRDefault="00B56003">
      <w:pPr>
        <w:pStyle w:val="Heading3"/>
      </w:pPr>
      <w:r>
        <w:t>7.3.4</w:t>
      </w:r>
      <w:r>
        <w:tab/>
        <w:t>Cell selection/re-selection</w:t>
      </w:r>
    </w:p>
    <w:p w14:paraId="4C75F9EF" w14:textId="77777777" w:rsidR="00F71AF3" w:rsidRDefault="00B56003">
      <w:pPr>
        <w:pStyle w:val="Comments"/>
      </w:pPr>
      <w:r>
        <w:t>Contributions mechanisms to prevent legacy UEs camping on cells adopting the Rel-18 NES mode</w:t>
      </w:r>
    </w:p>
    <w:p w14:paraId="65021D90" w14:textId="77777777" w:rsidR="00F71AF3" w:rsidRDefault="00F71AF3">
      <w:pPr>
        <w:pStyle w:val="Comments"/>
      </w:pPr>
    </w:p>
    <w:p w14:paraId="1D35120E" w14:textId="77777777" w:rsidR="00F71AF3" w:rsidRDefault="00B56003">
      <w:pPr>
        <w:pStyle w:val="Heading3"/>
      </w:pPr>
      <w:r>
        <w:t>7.3.5</w:t>
      </w:r>
      <w:r>
        <w:tab/>
        <w:t>Connected mode mobility</w:t>
      </w:r>
    </w:p>
    <w:p w14:paraId="1802566A" w14:textId="77777777" w:rsidR="00F71AF3" w:rsidRDefault="00B56003">
      <w:pPr>
        <w:pStyle w:val="Comments"/>
      </w:pPr>
      <w:r>
        <w:t>Contributions on CHO procedure enhancement(s) in case source/target cell is in NES mode</w:t>
      </w:r>
    </w:p>
    <w:p w14:paraId="2CB9E43F" w14:textId="77777777" w:rsidR="00F71AF3" w:rsidRDefault="00B56003">
      <w:pPr>
        <w:pStyle w:val="Heading3"/>
      </w:pPr>
      <w:r>
        <w:t>7.3.6</w:t>
      </w:r>
      <w:r>
        <w:tab/>
        <w:t>Others</w:t>
      </w:r>
    </w:p>
    <w:p w14:paraId="72760027" w14:textId="77777777" w:rsidR="00F71AF3" w:rsidRDefault="00B56003">
      <w:pPr>
        <w:pStyle w:val="Comments"/>
      </w:pPr>
      <w:r>
        <w:t>This will be downprioritized</w:t>
      </w:r>
    </w:p>
    <w:p w14:paraId="33F0CC02" w14:textId="77777777" w:rsidR="00F71AF3" w:rsidRDefault="00F71AF3">
      <w:pPr>
        <w:pStyle w:val="Comments"/>
      </w:pPr>
    </w:p>
    <w:p w14:paraId="37CF3BAC" w14:textId="77777777" w:rsidR="00F71AF3" w:rsidRDefault="00B56003">
      <w:pPr>
        <w:pStyle w:val="Heading2"/>
      </w:pPr>
      <w:r>
        <w:t>7.4</w:t>
      </w:r>
      <w:r>
        <w:tab/>
        <w:t>Further NR mobility enhancements</w:t>
      </w:r>
    </w:p>
    <w:p w14:paraId="2431123F" w14:textId="77777777" w:rsidR="00F71AF3" w:rsidRDefault="00B56003">
      <w:pPr>
        <w:pStyle w:val="Comments"/>
      </w:pPr>
      <w:r>
        <w:t>(NR_Mob_enh2-Core; leading WG: RAN2; REL-18; WID: RP-223520)</w:t>
      </w:r>
    </w:p>
    <w:p w14:paraId="0995CFC9" w14:textId="77777777" w:rsidR="00F71AF3" w:rsidRDefault="00B56003">
      <w:pPr>
        <w:pStyle w:val="Comments"/>
      </w:pPr>
      <w:r>
        <w:t>Time budget: 2 TU</w:t>
      </w:r>
    </w:p>
    <w:p w14:paraId="5350FDC7" w14:textId="319723F7" w:rsidR="00F71AF3" w:rsidRDefault="00B56003">
      <w:pPr>
        <w:pStyle w:val="Comments"/>
      </w:pPr>
      <w:r>
        <w:t xml:space="preserve">Tdoc Limitation: 6 tdocs . </w:t>
      </w:r>
    </w:p>
    <w:p w14:paraId="0E4B90FA" w14:textId="6DE12317" w:rsidR="00647D1D" w:rsidRDefault="00647D1D">
      <w:pPr>
        <w:pStyle w:val="Comments"/>
      </w:pPr>
      <w:r>
        <w:t>Running CR rapporteurs are encouraged to actively drive CR progress (can e.g. suggest to chair how to treat).</w:t>
      </w:r>
    </w:p>
    <w:p w14:paraId="65249821" w14:textId="4174AB37" w:rsidR="00F71AF3" w:rsidRDefault="00B56003">
      <w:pPr>
        <w:pStyle w:val="Heading3"/>
      </w:pPr>
      <w:r>
        <w:t>7.4.1</w:t>
      </w:r>
      <w:r>
        <w:tab/>
      </w:r>
      <w:r w:rsidR="00647D1D">
        <w:t>Organizational Stage-2 and UE caps</w:t>
      </w:r>
    </w:p>
    <w:p w14:paraId="47ED05DA" w14:textId="73391968" w:rsidR="00F71AF3" w:rsidRDefault="00B56003">
      <w:pPr>
        <w:pStyle w:val="Comments"/>
      </w:pPr>
      <w:r>
        <w:t>Including LSs and any rapporteur inputs (e.g. work plan, running CRs update</w:t>
      </w:r>
      <w:r w:rsidR="00647D1D">
        <w:t xml:space="preserve"> for common Running CRs</w:t>
      </w:r>
      <w:r>
        <w:t>).</w:t>
      </w:r>
      <w:r w:rsidR="00647D1D">
        <w:t xml:space="preserve"> Including performance impacts, e.g. for LTM and potential elaboration on the components of the LTM latency time line, if needed. Including impacts to and expectations of other groups.</w:t>
      </w:r>
    </w:p>
    <w:p w14:paraId="6B064A32" w14:textId="53A2EC33" w:rsidR="00267A62" w:rsidRDefault="00267A62">
      <w:pPr>
        <w:pStyle w:val="Comments"/>
      </w:pPr>
    </w:p>
    <w:p w14:paraId="05803E9A" w14:textId="49F02668" w:rsidR="00647D1D" w:rsidRPr="008C095F" w:rsidRDefault="00647D1D" w:rsidP="00647D1D">
      <w:pPr>
        <w:pStyle w:val="Comments"/>
        <w:rPr>
          <w:lang w:val="en-US"/>
        </w:rPr>
      </w:pPr>
      <w:r w:rsidRPr="008C095F">
        <w:rPr>
          <w:lang w:val="en-US"/>
        </w:rPr>
        <w:t>Including outcome of [Post123][054][feMob] Stage-2 Signalling Open Issues and Running CR 37340 (ZTE)</w:t>
      </w:r>
    </w:p>
    <w:p w14:paraId="1CFE3CCC" w14:textId="1CE10C36" w:rsidR="00647D1D" w:rsidRPr="008C095F" w:rsidRDefault="00647D1D" w:rsidP="00647D1D">
      <w:pPr>
        <w:pStyle w:val="Comments"/>
        <w:rPr>
          <w:lang w:val="en-US"/>
        </w:rPr>
      </w:pPr>
      <w:r w:rsidRPr="008C095F">
        <w:rPr>
          <w:lang w:val="en-US"/>
        </w:rPr>
        <w:t>Including RAN2 features and related UE caps. Plese take into account RAN1 and RAN4 features which are handled in Rel-18 common AI 7.0.</w:t>
      </w:r>
      <w:r w:rsidR="00D43328" w:rsidRPr="008C095F">
        <w:rPr>
          <w:lang w:val="en-US"/>
        </w:rPr>
        <w:t xml:space="preserve"> </w:t>
      </w:r>
      <w:r w:rsidR="00D43328" w:rsidRPr="008C095F">
        <w:rPr>
          <w:lang w:val="en-US"/>
        </w:rPr>
        <w:br/>
        <w:t>Including oter issues, if any</w:t>
      </w:r>
    </w:p>
    <w:p w14:paraId="3940E4C5" w14:textId="77777777" w:rsidR="00647D1D" w:rsidRPr="008C095F" w:rsidRDefault="00647D1D">
      <w:pPr>
        <w:pStyle w:val="Comments"/>
        <w:rPr>
          <w:lang w:val="en-US"/>
        </w:rPr>
      </w:pPr>
    </w:p>
    <w:p w14:paraId="6B593D5F" w14:textId="77777777" w:rsidR="00F71AF3" w:rsidRDefault="00B56003">
      <w:pPr>
        <w:pStyle w:val="Heading3"/>
      </w:pPr>
      <w:r>
        <w:t>7.4.2</w:t>
      </w:r>
      <w:r>
        <w:tab/>
        <w:t>L1L2 Triggered Mobility</w:t>
      </w:r>
    </w:p>
    <w:p w14:paraId="308376ED" w14:textId="6CCFC8EA" w:rsidR="00F71AF3" w:rsidRDefault="00B56003">
      <w:pPr>
        <w:pStyle w:val="Heading4"/>
      </w:pPr>
      <w:r>
        <w:t>7.4.2.2</w:t>
      </w:r>
      <w:r>
        <w:tab/>
      </w:r>
      <w:r w:rsidR="00647D1D">
        <w:t>Control Plane and RRC</w:t>
      </w:r>
    </w:p>
    <w:p w14:paraId="6AC23455" w14:textId="1D916FCB"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89" w:name="OLE_LINK60"/>
      <w:r>
        <w:t xml:space="preserve"> (incl all aspects), if needed</w:t>
      </w:r>
      <w:bookmarkEnd w:id="89"/>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 xml:space="preserve">Including the RRC LTM running CR. </w:t>
      </w:r>
      <w:r w:rsidRPr="008C095F">
        <w:rPr>
          <w:bCs/>
          <w:lang w:val="en-US"/>
        </w:rPr>
        <w:t>Including the outcome of [Post123][056][feMob] LTM Running</w:t>
      </w:r>
      <w:r w:rsidRPr="008C095F">
        <w:rPr>
          <w:lang w:val="en-US"/>
        </w:rPr>
        <w:t xml:space="preserve"> CR RRC (Ericsson)</w:t>
      </w:r>
      <w:r w:rsidR="00D43328" w:rsidRPr="008C095F">
        <w:rPr>
          <w:lang w:val="en-US"/>
        </w:rPr>
        <w:t xml:space="preserve">. </w:t>
      </w:r>
    </w:p>
    <w:p w14:paraId="5DA9DBFB" w14:textId="40A1CBC9" w:rsidR="00647D1D" w:rsidRPr="008C095F" w:rsidRDefault="00D43328">
      <w:pPr>
        <w:pStyle w:val="Comments"/>
        <w:rPr>
          <w:lang w:val="en-US"/>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39DDD7B" w14:textId="5F38950A" w:rsidR="00F71AF3" w:rsidRDefault="00B56003">
      <w:pPr>
        <w:pStyle w:val="Heading4"/>
      </w:pPr>
      <w:r>
        <w:t>7.4.2.3</w:t>
      </w:r>
      <w:r>
        <w:tab/>
      </w:r>
      <w:r w:rsidR="00267A62">
        <w:t>L2 centric parts</w:t>
      </w:r>
    </w:p>
    <w:p w14:paraId="3A469352" w14:textId="363024F8" w:rsidR="00F71AF3" w:rsidRDefault="00647D1D">
      <w:pPr>
        <w:pStyle w:val="Comments"/>
      </w:pPr>
      <w:r>
        <w:t xml:space="preserve">General LTM discussions (incl all aspects) where the main issue/discussion point is L2 centric, if needed.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r>
        <w:t xml:space="preserve">Including the MAC Running CR. </w:t>
      </w:r>
    </w:p>
    <w:p w14:paraId="408E903F" w14:textId="7006FEAE" w:rsidR="00F71AF3" w:rsidRDefault="00F71AF3">
      <w:pPr>
        <w:pStyle w:val="Comments"/>
      </w:pPr>
    </w:p>
    <w:p w14:paraId="23D84816" w14:textId="7FE88603" w:rsidR="00F71AF3" w:rsidRDefault="00B56003" w:rsidP="008C68F0">
      <w:pPr>
        <w:pStyle w:val="Heading3"/>
      </w:pPr>
      <w:r>
        <w:t>7.4.3</w:t>
      </w:r>
      <w:r>
        <w:tab/>
      </w:r>
      <w:r w:rsidR="00D312FE">
        <w:t>Subsequent CPAC</w:t>
      </w:r>
    </w:p>
    <w:p w14:paraId="3B5237F4" w14:textId="68249E91" w:rsidR="00F71AF3" w:rsidRDefault="00D312FE">
      <w:pPr>
        <w:pStyle w:val="Comments"/>
      </w:pPr>
      <w:r>
        <w:t>Formerly called “NR-DC with selective activation cell of groups”.</w:t>
      </w:r>
    </w:p>
    <w:p w14:paraId="2B1AAD8E" w14:textId="4DBB84AC" w:rsidR="00267A62" w:rsidRPr="00D312FE" w:rsidRDefault="00B56003" w:rsidP="00D312FE">
      <w:pPr>
        <w:pStyle w:val="Heading3"/>
        <w:rPr>
          <w:lang w:val="en-US"/>
        </w:rPr>
      </w:pPr>
      <w:r>
        <w:rPr>
          <w:lang w:val="en-US"/>
        </w:rPr>
        <w:t>7.4.4</w:t>
      </w:r>
      <w:r>
        <w:rPr>
          <w:lang w:val="en-US"/>
        </w:rPr>
        <w:tab/>
        <w:t>CHO including target MCG and candidate SCGs for CPC CPA in NR-DC</w:t>
      </w:r>
      <w:r w:rsidR="00D312FE" w:rsidRPr="008C095F">
        <w:rPr>
          <w:bCs w:val="0"/>
          <w:lang w:val="en-US"/>
        </w:rPr>
        <w:tab/>
      </w:r>
    </w:p>
    <w:p w14:paraId="3980E4D9" w14:textId="77777777" w:rsidR="00F71AF3" w:rsidRPr="008C68F0" w:rsidRDefault="00F71AF3">
      <w:pPr>
        <w:pStyle w:val="Comments"/>
      </w:pPr>
    </w:p>
    <w:p w14:paraId="20D81E84" w14:textId="77777777" w:rsidR="00F71AF3" w:rsidRDefault="00B56003">
      <w:pPr>
        <w:pStyle w:val="Heading2"/>
      </w:pPr>
      <w:r>
        <w:t>7.5</w:t>
      </w:r>
      <w:r>
        <w:tab/>
        <w:t>XR Enhancements for NR</w:t>
      </w:r>
    </w:p>
    <w:p w14:paraId="1E1784F3" w14:textId="77777777" w:rsidR="00F71AF3" w:rsidRDefault="00B56003">
      <w:pPr>
        <w:pStyle w:val="Comments"/>
      </w:pPr>
      <w:r>
        <w:t xml:space="preserve">(NR_XR_enh-Core; leading WG: RAN2; REL-18; WID: </w:t>
      </w:r>
      <w:hyperlink r:id="rId8" w:history="1">
        <w:r>
          <w:rPr>
            <w:rStyle w:val="Hyperlink"/>
          </w:rPr>
          <w:t>RP-230786</w:t>
        </w:r>
      </w:hyperlink>
      <w:r>
        <w:t>)</w:t>
      </w:r>
    </w:p>
    <w:p w14:paraId="07540D56" w14:textId="77777777" w:rsidR="00F71AF3" w:rsidRDefault="00B56003">
      <w:pPr>
        <w:pStyle w:val="Comments"/>
      </w:pPr>
      <w:r>
        <w:t>Time budget: 2 TU</w:t>
      </w:r>
    </w:p>
    <w:p w14:paraId="3E90526A" w14:textId="77777777" w:rsidR="00F71AF3" w:rsidRDefault="00B56003">
      <w:pPr>
        <w:pStyle w:val="Comments"/>
      </w:pPr>
      <w:r>
        <w:t xml:space="preserve">Tdoc Limitation: </w:t>
      </w:r>
      <w:r w:rsidR="00E941E9">
        <w:t>6</w:t>
      </w:r>
      <w:r>
        <w:t xml:space="preserve"> Tdocs </w:t>
      </w:r>
    </w:p>
    <w:p w14:paraId="41B692DC" w14:textId="77777777" w:rsidR="00F71AF3" w:rsidRDefault="00B56003">
      <w:pPr>
        <w:pStyle w:val="Heading3"/>
      </w:pPr>
      <w:r>
        <w:t>7.5.1</w:t>
      </w:r>
      <w:r>
        <w:tab/>
        <w:t>Organizational</w:t>
      </w:r>
    </w:p>
    <w:p w14:paraId="5C953092" w14:textId="77777777" w:rsidR="00E004FB" w:rsidRDefault="00E004FB" w:rsidP="00E004FB">
      <w:pPr>
        <w:pStyle w:val="Comments"/>
      </w:pPr>
      <w:r>
        <w:t xml:space="preserve">Including LSs, any rapporteur inputs (e.g. work plan, SA2/SA4 progress reports) and running CRs (currently endorsed CRs exist fo Stage-2 (Nokia), MAC (Qualcomm), PDCP (LGE), RRC (Huawei) and RLC (vivo)) </w:t>
      </w:r>
    </w:p>
    <w:p w14:paraId="45D6B533" w14:textId="77777777" w:rsidR="00F71AF3" w:rsidRDefault="00B56003">
      <w:pPr>
        <w:pStyle w:val="Heading3"/>
      </w:pPr>
      <w:r>
        <w:t>7.5.2 XR awareness</w:t>
      </w:r>
    </w:p>
    <w:p w14:paraId="6DDCA569" w14:textId="77777777" w:rsidR="00E004FB" w:rsidRDefault="00E004FB" w:rsidP="00E004FB">
      <w:pPr>
        <w:pStyle w:val="Comments"/>
      </w:pPr>
      <w:r>
        <w:t xml:space="preserve">Including Stage-3 details of the UAI for XR traffic assistance information from UE to network (e.g. jitter signalling details, triggering of UAI, prohibit timer details, BAT signalling, etc.) </w:t>
      </w:r>
    </w:p>
    <w:p w14:paraId="761877DD" w14:textId="77777777" w:rsidR="00F71AF3" w:rsidRDefault="00B56003">
      <w:pPr>
        <w:pStyle w:val="Heading3"/>
      </w:pPr>
      <w:r>
        <w:t>7.5.3</w:t>
      </w:r>
      <w:r>
        <w:tab/>
        <w:t xml:space="preserve">XR-specific power saving </w:t>
      </w:r>
    </w:p>
    <w:p w14:paraId="667FE5B1" w14:textId="77777777" w:rsidR="00E004FB" w:rsidRDefault="00E004FB" w:rsidP="00E004FB">
      <w:pPr>
        <w:pStyle w:val="Comments"/>
      </w:pPr>
      <w:r>
        <w:t>Including signalling details of using rational number DRX cycles with XR and any remaining issues with reference SFN signalling</w:t>
      </w:r>
    </w:p>
    <w:p w14:paraId="0863B01C" w14:textId="77777777" w:rsidR="00F71AF3" w:rsidRDefault="00B56003">
      <w:pPr>
        <w:pStyle w:val="Heading3"/>
      </w:pPr>
      <w:r>
        <w:t>7.5.4</w:t>
      </w:r>
      <w:r>
        <w:tab/>
        <w:t xml:space="preserve">XR-specific capacity improvements </w:t>
      </w:r>
    </w:p>
    <w:p w14:paraId="7367E8FA" w14:textId="77777777" w:rsidR="00F71AF3" w:rsidRDefault="00B56003">
      <w:pPr>
        <w:pStyle w:val="Comments"/>
      </w:pPr>
      <w:r>
        <w:t xml:space="preserve">No documents should be submitted to 7.5.4. Please submit to 7.5.4.x </w:t>
      </w:r>
    </w:p>
    <w:p w14:paraId="7461B19C" w14:textId="77777777" w:rsidR="00F71AF3" w:rsidRDefault="00B56003">
      <w:pPr>
        <w:pStyle w:val="Heading4"/>
      </w:pPr>
      <w:r>
        <w:t>7.5.4.1 BSR enhancements for XR</w:t>
      </w:r>
    </w:p>
    <w:p w14:paraId="2FE8531A" w14:textId="77777777" w:rsidR="00E004FB" w:rsidRDefault="00E004FB" w:rsidP="00E004FB">
      <w:pPr>
        <w:pStyle w:val="Comments"/>
      </w:pPr>
      <w:r>
        <w:t xml:space="preserve">Including discussion on the Stage-3 details of the static BSR table for XR (e.g. min/max of the table, how to define steps between values, how does UE define or indicate whether it used the new BSR table, etc.) </w:t>
      </w:r>
    </w:p>
    <w:p w14:paraId="7EC8D293" w14:textId="77777777" w:rsidR="00E004FB" w:rsidRDefault="00E004FB" w:rsidP="00E004FB">
      <w:pPr>
        <w:pStyle w:val="Comments"/>
      </w:pPr>
      <w:r>
        <w:t>Including discussion on the Stage-3 details the DSR (e.g. confirming or rejecting the working assumption on separate MAC CE for DSR, how many thresholds are supported for a LCG, how exactly the remaining time is defined, etc.)</w:t>
      </w:r>
    </w:p>
    <w:p w14:paraId="64EB724A" w14:textId="77777777" w:rsidR="00F71AF3" w:rsidRDefault="00B56003">
      <w:pPr>
        <w:pStyle w:val="Heading4"/>
      </w:pPr>
      <w:r>
        <w:lastRenderedPageBreak/>
        <w:t>7.5.4.2 Discard operation for XR</w:t>
      </w:r>
    </w:p>
    <w:p w14:paraId="7D5A1E75" w14:textId="77777777" w:rsidR="00E004FB" w:rsidRDefault="00E004FB" w:rsidP="00E004FB">
      <w:pPr>
        <w:pStyle w:val="Comments"/>
      </w:pPr>
      <w:r>
        <w:t xml:space="preserve">Including discussion on whether to use timer-based or threshold-based PSI discarding. Proponents should show Stage-3 details of each proposal to allow analysis of the benefits and drawbacks of their approach. </w:t>
      </w:r>
    </w:p>
    <w:p w14:paraId="054F5815" w14:textId="77777777" w:rsidR="00E004FB" w:rsidRDefault="00E004FB" w:rsidP="00E004FB">
      <w:pPr>
        <w:pStyle w:val="Comments"/>
      </w:pPr>
      <w:r>
        <w:t xml:space="preserve">Including discussion on how discard timer handles cases where PDUs of a PDU set arrive at different points of time (i.e. not all PDUs arrive at the same time) </w:t>
      </w:r>
    </w:p>
    <w:p w14:paraId="55580C91" w14:textId="77777777" w:rsidR="00F71AF3" w:rsidRDefault="00B56003">
      <w:pPr>
        <w:pStyle w:val="Heading4"/>
      </w:pPr>
      <w:r>
        <w:t>7.5.4.3 Configured Grant enhancements for XR</w:t>
      </w:r>
    </w:p>
    <w:p w14:paraId="782F2776" w14:textId="77777777" w:rsidR="00E004FB" w:rsidRDefault="00E004FB" w:rsidP="00E004FB">
      <w:pPr>
        <w:pStyle w:val="Comments"/>
      </w:pPr>
      <w:r>
        <w:t xml:space="preserve">Including RAN2-specific aspects of unused and/or multiple configured grant (CG) PUSCH transmission occasions in a period of a single CG PUSCH configuration (UTO-UCI, HARQ process determination, etc.). </w:t>
      </w:r>
    </w:p>
    <w:p w14:paraId="229FD3C8" w14:textId="77777777" w:rsidR="00E941E9" w:rsidRDefault="00E941E9" w:rsidP="00E941E9">
      <w:pPr>
        <w:pStyle w:val="Heading3"/>
      </w:pPr>
      <w:r>
        <w:t>7.5.5</w:t>
      </w:r>
      <w:r>
        <w:tab/>
        <w:t xml:space="preserve">UE capabilities for XR </w:t>
      </w:r>
    </w:p>
    <w:p w14:paraId="2DF540E7" w14:textId="77777777" w:rsidR="00E004FB" w:rsidRDefault="00E004FB" w:rsidP="00E004FB">
      <w:pPr>
        <w:pStyle w:val="Comments"/>
      </w:pPr>
      <w:r>
        <w:t>Including discussion on UE capabilities for XR from RAN2 perspective, e.g. what are the baseline capabilities for XR and what are optional additions and are there some dependencies to existing capabilities?</w:t>
      </w:r>
    </w:p>
    <w:p w14:paraId="78B95FC5" w14:textId="77777777" w:rsidR="00E941E9" w:rsidRDefault="00E941E9">
      <w:pPr>
        <w:pStyle w:val="Comments"/>
      </w:pPr>
    </w:p>
    <w:p w14:paraId="7A9BF908" w14:textId="77777777" w:rsidR="00F71AF3" w:rsidRDefault="00B56003">
      <w:pPr>
        <w:pStyle w:val="Heading2"/>
      </w:pPr>
      <w:r>
        <w:t>7.6</w:t>
      </w:r>
      <w:r>
        <w:tab/>
        <w:t>IoT NTN enhancements</w:t>
      </w:r>
    </w:p>
    <w:p w14:paraId="4CAD9A79" w14:textId="77777777" w:rsidR="00F71AF3" w:rsidRDefault="00B56003">
      <w:pPr>
        <w:pStyle w:val="Comments"/>
      </w:pPr>
      <w:r>
        <w:t>(</w:t>
      </w:r>
      <w:r>
        <w:rPr>
          <w:lang w:val="en-US"/>
        </w:rPr>
        <w:t>IoT_NTN_enh</w:t>
      </w:r>
      <w:r>
        <w:t>-Core; leading WG: RAN1; REL-18; WID: RP-223519)</w:t>
      </w:r>
    </w:p>
    <w:p w14:paraId="3B0BE375" w14:textId="77777777" w:rsidR="00F71AF3" w:rsidRDefault="00B56003">
      <w:pPr>
        <w:pStyle w:val="Comments"/>
      </w:pPr>
      <w:r>
        <w:t>Time budget: 1 TU</w:t>
      </w:r>
    </w:p>
    <w:p w14:paraId="5221CEA1" w14:textId="77777777" w:rsidR="00F71AF3" w:rsidRDefault="00B56003">
      <w:pPr>
        <w:pStyle w:val="Comments"/>
      </w:pPr>
      <w:r>
        <w:t xml:space="preserve">Tdoc Limitation: 4 tdocs </w:t>
      </w:r>
    </w:p>
    <w:p w14:paraId="7600C922" w14:textId="77777777" w:rsidR="00F71AF3" w:rsidRDefault="00B56003">
      <w:pPr>
        <w:pStyle w:val="Heading3"/>
      </w:pPr>
      <w:r>
        <w:t>7.6.1</w:t>
      </w:r>
      <w:r>
        <w:tab/>
        <w:t>Organizational</w:t>
      </w:r>
    </w:p>
    <w:p w14:paraId="1731049B" w14:textId="77777777" w:rsidR="00F71AF3" w:rsidRDefault="00B56003">
      <w:pPr>
        <w:pStyle w:val="Comments"/>
      </w:pPr>
      <w:r>
        <w:t>LSs, rapporteur inputs and other organizational documents. Rapporteur inputs and other pre-assigned documents in this AI do not count towards the tdoc limitation.</w:t>
      </w:r>
    </w:p>
    <w:p w14:paraId="4E8A6D79" w14:textId="77777777" w:rsidR="00F71AF3" w:rsidRDefault="00B56003">
      <w:pPr>
        <w:pStyle w:val="Heading3"/>
      </w:pPr>
      <w:r>
        <w:t>7.6.2</w:t>
      </w:r>
      <w:r>
        <w:tab/>
        <w:t>Performance Enhancements</w:t>
      </w:r>
    </w:p>
    <w:p w14:paraId="2F969985" w14:textId="77777777" w:rsidR="00F71AF3" w:rsidRDefault="00B56003">
      <w:pPr>
        <w:pStyle w:val="Heading4"/>
      </w:pPr>
      <w:r>
        <w:t>7.6.2.1</w:t>
      </w:r>
      <w:r>
        <w:tab/>
        <w:t>HARQ enhancements</w:t>
      </w:r>
    </w:p>
    <w:p w14:paraId="3F8C3FA2" w14:textId="77777777" w:rsidR="00F71AF3" w:rsidRDefault="00B56003">
      <w:pPr>
        <w:pStyle w:val="Heading4"/>
      </w:pPr>
      <w:r>
        <w:t>7.6.2.2</w:t>
      </w:r>
      <w:r>
        <w:tab/>
        <w:t>GNSS operation enhancements</w:t>
      </w:r>
    </w:p>
    <w:p w14:paraId="02720C29" w14:textId="77777777" w:rsidR="00F71AF3" w:rsidRDefault="00B56003">
      <w:pPr>
        <w:pStyle w:val="Heading3"/>
      </w:pPr>
      <w:r>
        <w:t>7.6.3</w:t>
      </w:r>
      <w:r>
        <w:tab/>
        <w:t>Mobility Enhancements</w:t>
      </w:r>
    </w:p>
    <w:p w14:paraId="6C49405B" w14:textId="77777777" w:rsidR="00F71AF3" w:rsidRDefault="00B56003">
      <w:pPr>
        <w:pStyle w:val="Heading4"/>
      </w:pPr>
      <w:r>
        <w:t>7.6.3.1</w:t>
      </w:r>
      <w:r>
        <w:tab/>
        <w:t>Enhancements for neighbour cell measurements</w:t>
      </w:r>
    </w:p>
    <w:p w14:paraId="40DC140C" w14:textId="77777777" w:rsidR="00F71AF3" w:rsidRDefault="00B56003">
      <w:pPr>
        <w:pStyle w:val="Heading4"/>
      </w:pPr>
      <w:r>
        <w:t>7.6.3.2</w:t>
      </w:r>
      <w:r>
        <w:tab/>
        <w:t>Other</w:t>
      </w:r>
    </w:p>
    <w:p w14:paraId="55F9F211" w14:textId="77777777" w:rsidR="00F71AF3" w:rsidRDefault="00B56003">
      <w:pPr>
        <w:pStyle w:val="Heading3"/>
      </w:pPr>
      <w:r>
        <w:t>7.6.4</w:t>
      </w:r>
      <w:r>
        <w:tab/>
        <w:t>Enhancements to discontinuous coverage</w:t>
      </w:r>
    </w:p>
    <w:p w14:paraId="4EE38470" w14:textId="77777777" w:rsidR="00F71AF3" w:rsidRDefault="00F71AF3">
      <w:pPr>
        <w:pStyle w:val="Comments"/>
      </w:pPr>
    </w:p>
    <w:p w14:paraId="095C8C0A" w14:textId="77777777" w:rsidR="00F71AF3" w:rsidRDefault="00B56003">
      <w:pPr>
        <w:pStyle w:val="Heading2"/>
      </w:pPr>
      <w:r>
        <w:t>7.7</w:t>
      </w:r>
      <w:r>
        <w:tab/>
        <w:t>NR NTN enhancements</w:t>
      </w:r>
    </w:p>
    <w:p w14:paraId="3E751CD2" w14:textId="77777777" w:rsidR="00F71AF3" w:rsidRDefault="00B56003">
      <w:pPr>
        <w:pStyle w:val="Comments"/>
      </w:pPr>
      <w:r>
        <w:t>(</w:t>
      </w:r>
      <w:r>
        <w:rPr>
          <w:lang w:val="en-US"/>
        </w:rPr>
        <w:t>NR_NTN_enh</w:t>
      </w:r>
      <w:r>
        <w:t xml:space="preserve"> -Core; leading WG: RAN1; REL-18; WID: RP-223534)</w:t>
      </w:r>
    </w:p>
    <w:p w14:paraId="2DDF7F2E" w14:textId="77777777" w:rsidR="00F71AF3" w:rsidRDefault="00B56003">
      <w:pPr>
        <w:pStyle w:val="Comments"/>
      </w:pPr>
      <w:r>
        <w:t>Time budget: 1 TU</w:t>
      </w:r>
    </w:p>
    <w:p w14:paraId="721EC7D9" w14:textId="77777777" w:rsidR="00F71AF3" w:rsidRDefault="00B56003">
      <w:pPr>
        <w:pStyle w:val="Comments"/>
      </w:pPr>
      <w:r>
        <w:t xml:space="preserve">Tdoc Limitation: 4 tdocs </w:t>
      </w:r>
    </w:p>
    <w:p w14:paraId="21E5BC41" w14:textId="77777777" w:rsidR="00F71AF3" w:rsidRDefault="00B56003">
      <w:pPr>
        <w:pStyle w:val="Heading3"/>
      </w:pPr>
      <w:r>
        <w:t>7.7.1</w:t>
      </w:r>
      <w:r>
        <w:tab/>
        <w:t>Organizational</w:t>
      </w:r>
    </w:p>
    <w:p w14:paraId="0573DD2A" w14:textId="77777777" w:rsidR="00F71AF3" w:rsidRDefault="00B56003">
      <w:pPr>
        <w:pStyle w:val="Comments"/>
      </w:pPr>
      <w:r>
        <w:t>LSs, rapporteur inputs and other organizational documents. Rapporteur inputs and other pre-assigned documents in this AI do not count towards the tdoc limitation.</w:t>
      </w:r>
    </w:p>
    <w:p w14:paraId="48F835AD" w14:textId="77777777" w:rsidR="00F71AF3" w:rsidRDefault="00B56003">
      <w:pPr>
        <w:pStyle w:val="Heading3"/>
      </w:pPr>
      <w:r>
        <w:t>7.7.2</w:t>
      </w:r>
      <w:r>
        <w:tab/>
        <w:t>Coverage Enhancements</w:t>
      </w:r>
    </w:p>
    <w:p w14:paraId="75300822" w14:textId="77777777" w:rsidR="00F71AF3" w:rsidRDefault="00B56003">
      <w:pPr>
        <w:pStyle w:val="Heading3"/>
      </w:pPr>
      <w:r>
        <w:t>7.7.3</w:t>
      </w:r>
      <w:r>
        <w:tab/>
        <w:t xml:space="preserve">Network verified UE </w:t>
      </w:r>
      <w:proofErr w:type="gramStart"/>
      <w:r>
        <w:t>location</w:t>
      </w:r>
      <w:proofErr w:type="gramEnd"/>
    </w:p>
    <w:p w14:paraId="4EB4FBD5" w14:textId="77777777" w:rsidR="00F71AF3" w:rsidRDefault="00B56003">
      <w:pPr>
        <w:pStyle w:val="Heading3"/>
      </w:pPr>
      <w:r>
        <w:t>7.7.4</w:t>
      </w:r>
      <w:r>
        <w:tab/>
        <w:t>NTN-TN and NTN-NTN mobility and service continuity enhancements</w:t>
      </w:r>
    </w:p>
    <w:p w14:paraId="102E0169" w14:textId="77777777" w:rsidR="00F71AF3" w:rsidRDefault="00B56003">
      <w:pPr>
        <w:pStyle w:val="Heading4"/>
      </w:pPr>
      <w:r>
        <w:lastRenderedPageBreak/>
        <w:t>7.7.4.1</w:t>
      </w:r>
      <w:r>
        <w:tab/>
        <w:t>Cell reselection enhancements</w:t>
      </w:r>
    </w:p>
    <w:p w14:paraId="4FF8C341" w14:textId="77777777" w:rsidR="00F71AF3" w:rsidRDefault="00B56003">
      <w:pPr>
        <w:pStyle w:val="Heading5"/>
      </w:pPr>
      <w:r>
        <w:t>7.7.4.1.1</w:t>
      </w:r>
      <w:r>
        <w:tab/>
        <w:t>NTN-TN enhancements</w:t>
      </w:r>
    </w:p>
    <w:p w14:paraId="1567719A" w14:textId="77777777" w:rsidR="00F71AF3" w:rsidRDefault="00B56003">
      <w:pPr>
        <w:pStyle w:val="Heading5"/>
      </w:pPr>
      <w:r>
        <w:t>7.7.4.1.2</w:t>
      </w:r>
      <w:r>
        <w:tab/>
        <w:t>NTN-NTN enhancements</w:t>
      </w:r>
    </w:p>
    <w:p w14:paraId="3C7DE462" w14:textId="77777777" w:rsidR="00F71AF3" w:rsidRDefault="00B56003">
      <w:pPr>
        <w:pStyle w:val="Heading4"/>
      </w:pPr>
      <w:r>
        <w:t>7.7.4.2</w:t>
      </w:r>
      <w:r>
        <w:tab/>
        <w:t>Handover enhancements</w:t>
      </w:r>
    </w:p>
    <w:p w14:paraId="139E2C63" w14:textId="77777777" w:rsidR="00F71AF3" w:rsidRDefault="00F71AF3">
      <w:pPr>
        <w:pStyle w:val="Comments"/>
      </w:pPr>
    </w:p>
    <w:p w14:paraId="36197CE6" w14:textId="77777777" w:rsidR="00F71AF3" w:rsidRDefault="00B56003">
      <w:pPr>
        <w:pStyle w:val="Heading2"/>
      </w:pPr>
      <w:r>
        <w:t>7.8</w:t>
      </w:r>
      <w:r>
        <w:tab/>
        <w:t xml:space="preserve">NR support for UAV </w:t>
      </w:r>
    </w:p>
    <w:p w14:paraId="0AD96078" w14:textId="77777777" w:rsidR="00F71AF3" w:rsidRDefault="00B56003">
      <w:pPr>
        <w:pStyle w:val="Comments"/>
      </w:pPr>
      <w:r>
        <w:t>(</w:t>
      </w:r>
      <w:r>
        <w:rPr>
          <w:lang w:val="en-US"/>
        </w:rPr>
        <w:t>NR_UAV</w:t>
      </w:r>
      <w:r>
        <w:t xml:space="preserve"> -Core; leading WG: RAN2; REL-18; WID: RP-223545)</w:t>
      </w:r>
    </w:p>
    <w:p w14:paraId="5056980F" w14:textId="77777777" w:rsidR="00F71AF3" w:rsidRDefault="00B56003">
      <w:pPr>
        <w:pStyle w:val="Comments"/>
      </w:pPr>
      <w:r>
        <w:t>Time budget: 1 TU</w:t>
      </w:r>
    </w:p>
    <w:p w14:paraId="251467B2" w14:textId="77777777" w:rsidR="00F71AF3" w:rsidRDefault="00B56003">
      <w:pPr>
        <w:pStyle w:val="Comments"/>
      </w:pPr>
      <w:r>
        <w:t xml:space="preserve">Tdoc Limitation: </w:t>
      </w:r>
      <w:r w:rsidR="00383B42">
        <w:t>3</w:t>
      </w:r>
      <w:r>
        <w:t xml:space="preserve"> </w:t>
      </w:r>
    </w:p>
    <w:p w14:paraId="1ADACEE4" w14:textId="77777777" w:rsidR="00F71AF3" w:rsidRDefault="00B56003">
      <w:pPr>
        <w:pStyle w:val="Heading3"/>
      </w:pPr>
      <w:r>
        <w:t>7.8.1</w:t>
      </w:r>
      <w:r>
        <w:tab/>
        <w:t>Organizational</w:t>
      </w:r>
    </w:p>
    <w:p w14:paraId="573FAF48" w14:textId="77777777" w:rsidR="00F71AF3" w:rsidRDefault="00B56003" w:rsidP="008C68F0">
      <w:pPr>
        <w:pStyle w:val="Comments"/>
      </w:pPr>
      <w:r>
        <w:t>Stage 2 running CR expected as input to this meeting</w:t>
      </w:r>
    </w:p>
    <w:p w14:paraId="41344EAC" w14:textId="77777777" w:rsidR="008C68F0" w:rsidRDefault="00383B42" w:rsidP="008C68F0">
      <w:pPr>
        <w:pStyle w:val="Comments"/>
      </w:pPr>
      <w:r>
        <w:t xml:space="preserve">Expected input: </w:t>
      </w:r>
      <w:r w:rsidRPr="008C68F0">
        <w:t>Running CRs for 38.331 (Qualcomm), 38.300 (Nokia)</w:t>
      </w:r>
    </w:p>
    <w:p w14:paraId="0EBAFD72" w14:textId="77777777" w:rsidR="008C68F0" w:rsidRDefault="00383B42" w:rsidP="008C68F0">
      <w:pPr>
        <w:pStyle w:val="Comments"/>
      </w:pPr>
      <w:r w:rsidRPr="008C68F0">
        <w:t xml:space="preserve">Expected </w:t>
      </w:r>
      <w:r>
        <w:t>input</w:t>
      </w:r>
      <w:r w:rsidRPr="008C68F0">
        <w:t xml:space="preserve"> after capability discussions: 38.306 (Huawei)</w:t>
      </w:r>
    </w:p>
    <w:p w14:paraId="3699B38A" w14:textId="77777777" w:rsidR="00F71AF3" w:rsidRDefault="00B56003">
      <w:pPr>
        <w:pStyle w:val="Heading3"/>
      </w:pPr>
      <w:r>
        <w:t>7.8.2</w:t>
      </w:r>
      <w:r>
        <w:tab/>
        <w:t>Measurement reporting for mobility and interference control</w:t>
      </w:r>
    </w:p>
    <w:p w14:paraId="418986A8" w14:textId="77777777" w:rsidR="00F71AF3" w:rsidRDefault="00B56003">
      <w:pPr>
        <w:pStyle w:val="Comments"/>
      </w:pPr>
      <w:r>
        <w:t>Contributions should focus on further details related enhancement to measurement reports taking into account agreements made in RAN2#121bis-e</w:t>
      </w:r>
    </w:p>
    <w:p w14:paraId="53FFA67C" w14:textId="77777777" w:rsidR="00F71AF3" w:rsidRDefault="00B56003">
      <w:pPr>
        <w:pStyle w:val="Heading3"/>
      </w:pPr>
      <w:r>
        <w:t xml:space="preserve">7.8.3 </w:t>
      </w:r>
      <w:r>
        <w:tab/>
        <w:t>Flight path reporting</w:t>
      </w:r>
    </w:p>
    <w:p w14:paraId="11A2B984" w14:textId="77777777" w:rsidR="00F71AF3" w:rsidRDefault="00B56003">
      <w:pPr>
        <w:pStyle w:val="Doc-title"/>
        <w:rPr>
          <w:i/>
          <w:sz w:val="18"/>
        </w:rPr>
      </w:pPr>
      <w:r>
        <w:rPr>
          <w:i/>
          <w:sz w:val="18"/>
        </w:rPr>
        <w:t>Contributions on enhancements to flight path reporting</w:t>
      </w:r>
    </w:p>
    <w:p w14:paraId="2AB3C7F5" w14:textId="77777777" w:rsidR="00F71AF3" w:rsidRDefault="00B56003">
      <w:pPr>
        <w:pStyle w:val="Heading3"/>
      </w:pPr>
      <w:r>
        <w:t>7.8.4</w:t>
      </w:r>
      <w:r>
        <w:tab/>
        <w:t xml:space="preserve">Subscription-based aerial-UE identification </w:t>
      </w:r>
    </w:p>
    <w:p w14:paraId="109B2AEA" w14:textId="77777777" w:rsidR="00383B42" w:rsidRDefault="00383B42">
      <w:pPr>
        <w:pStyle w:val="Comments"/>
      </w:pPr>
      <w:r>
        <w:t xml:space="preserve">This AI will not be treated </w:t>
      </w:r>
      <w:r w:rsidR="00406FE9">
        <w:t xml:space="preserve">and no contributions are expected, as no further NR enhancements will be pursued.  </w:t>
      </w:r>
    </w:p>
    <w:p w14:paraId="2BC9FD6B" w14:textId="77777777" w:rsidR="00F71AF3" w:rsidRDefault="00B56003">
      <w:pPr>
        <w:pStyle w:val="Heading3"/>
      </w:pPr>
      <w:r>
        <w:t>7.8.5</w:t>
      </w:r>
      <w:r>
        <w:tab/>
        <w:t>UAV identification broadcast</w:t>
      </w:r>
    </w:p>
    <w:p w14:paraId="7F0BC45D" w14:textId="77777777" w:rsidR="00F71AF3" w:rsidRDefault="00B56003">
      <w:pPr>
        <w:pStyle w:val="Comments"/>
      </w:pPr>
      <w:r>
        <w:t xml:space="preserve">UAV identification broadcast using PC5-U will be treated with higher priority.  </w:t>
      </w:r>
    </w:p>
    <w:p w14:paraId="01792378" w14:textId="77777777" w:rsidR="00F71AF3" w:rsidRDefault="00F71AF3">
      <w:pPr>
        <w:pStyle w:val="Comments"/>
      </w:pPr>
    </w:p>
    <w:p w14:paraId="1F52537D" w14:textId="77777777" w:rsidR="00F71AF3" w:rsidRDefault="00B56003">
      <w:pPr>
        <w:pStyle w:val="Heading2"/>
      </w:pPr>
      <w:r>
        <w:t>7.9</w:t>
      </w:r>
      <w:r>
        <w:tab/>
        <w:t xml:space="preserve">Enhanced NR </w:t>
      </w:r>
      <w:proofErr w:type="spellStart"/>
      <w:r>
        <w:t>Sidelink</w:t>
      </w:r>
      <w:proofErr w:type="spellEnd"/>
      <w:r>
        <w:t xml:space="preserve"> Relay</w:t>
      </w:r>
    </w:p>
    <w:p w14:paraId="3459B249" w14:textId="77777777" w:rsidR="00F71AF3" w:rsidRDefault="00B56003">
      <w:pPr>
        <w:pStyle w:val="Comments"/>
      </w:pPr>
      <w:r>
        <w:t>(NR_SL_relay_enh-Core; leading WG: RAN2; REL-18; WID: RP-223501)</w:t>
      </w:r>
    </w:p>
    <w:p w14:paraId="7019719F" w14:textId="77777777" w:rsidR="00F71AF3" w:rsidRDefault="00B56003">
      <w:pPr>
        <w:pStyle w:val="Comments"/>
      </w:pPr>
      <w:r>
        <w:t>Time budget: 1.5 TU</w:t>
      </w:r>
    </w:p>
    <w:p w14:paraId="1B28D3D1" w14:textId="77777777" w:rsidR="00F71AF3" w:rsidRDefault="00B56003">
      <w:pPr>
        <w:pStyle w:val="Comments"/>
      </w:pPr>
      <w:r>
        <w:t xml:space="preserve">Tdoc Limitation: 4 tdocs </w:t>
      </w:r>
    </w:p>
    <w:p w14:paraId="0852BC24" w14:textId="77777777" w:rsidR="00F71AF3" w:rsidRDefault="00B56003">
      <w:pPr>
        <w:pStyle w:val="Heading3"/>
      </w:pPr>
      <w:r>
        <w:t>7.9.1</w:t>
      </w:r>
      <w:r>
        <w:tab/>
        <w:t>Organizational</w:t>
      </w:r>
    </w:p>
    <w:p w14:paraId="690861EE" w14:textId="77777777" w:rsidR="00F71AF3" w:rsidRDefault="00B56003">
      <w:pPr>
        <w:pStyle w:val="Comments"/>
      </w:pPr>
      <w:r>
        <w:t>Including incoming LSs and rapporteur inputs.</w:t>
      </w:r>
    </w:p>
    <w:p w14:paraId="01A1D1CA" w14:textId="77777777" w:rsidR="00F71AF3" w:rsidRDefault="00B56003">
      <w:pPr>
        <w:pStyle w:val="Heading3"/>
      </w:pPr>
      <w:r>
        <w:t>7.9.2</w:t>
      </w:r>
      <w:r>
        <w:tab/>
        <w:t>UE-to-UE relay</w:t>
      </w:r>
    </w:p>
    <w:p w14:paraId="37F9DC32"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07812B48" w14:textId="77777777" w:rsidR="005B79AF" w:rsidRDefault="005B79AF">
      <w:pPr>
        <w:pStyle w:val="Comments"/>
      </w:pPr>
      <w:r>
        <w:t>Including report of [Post123][406][Relay] Local ID in SRAP (OPPO)</w:t>
      </w:r>
    </w:p>
    <w:p w14:paraId="0166222E" w14:textId="77777777" w:rsidR="00F71AF3" w:rsidRDefault="00B56003">
      <w:pPr>
        <w:pStyle w:val="Heading3"/>
      </w:pPr>
      <w:r>
        <w:t>7.9.3</w:t>
      </w:r>
      <w:r>
        <w:tab/>
        <w:t>Service continuity enhancements for L2 UE-to-network relay</w:t>
      </w:r>
    </w:p>
    <w:p w14:paraId="4639FAF4"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395D3DFB" w14:textId="77777777" w:rsidR="00F71AF3" w:rsidRDefault="00B56003">
      <w:pPr>
        <w:pStyle w:val="Heading3"/>
      </w:pPr>
      <w:r>
        <w:t>7.9.4</w:t>
      </w:r>
      <w:r>
        <w:tab/>
      </w:r>
      <w:proofErr w:type="gramStart"/>
      <w:r>
        <w:t>Multi-path</w:t>
      </w:r>
      <w:proofErr w:type="gramEnd"/>
      <w:r>
        <w:t xml:space="preserve"> relaying</w:t>
      </w:r>
    </w:p>
    <w:p w14:paraId="491F953C" w14:textId="77777777"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5BACEA79" w14:textId="371E779B" w:rsidR="00F71AF3" w:rsidRDefault="00B56003">
      <w:pPr>
        <w:pStyle w:val="Comments"/>
      </w:pPr>
      <w:r>
        <w:lastRenderedPageBreak/>
        <w:t>Including report of [Post12</w:t>
      </w:r>
      <w:r w:rsidR="005B79AF">
        <w:t>3</w:t>
      </w:r>
      <w:r>
        <w:t>][40</w:t>
      </w:r>
      <w:r w:rsidR="005B79AF">
        <w:t>7</w:t>
      </w:r>
      <w:r>
        <w:t xml:space="preserve">][Relay] </w:t>
      </w:r>
      <w:r w:rsidR="005B79AF">
        <w:t>Path addition/change in multi-path for scenario 1</w:t>
      </w:r>
      <w:r>
        <w:t xml:space="preserve"> (</w:t>
      </w:r>
      <w:r w:rsidR="005B79AF">
        <w:t>Apple</w:t>
      </w:r>
      <w:r>
        <w:t>)</w:t>
      </w:r>
    </w:p>
    <w:p w14:paraId="13AC0F55" w14:textId="77777777" w:rsidR="00F71AF3" w:rsidRDefault="00B56003">
      <w:pPr>
        <w:pStyle w:val="Heading3"/>
      </w:pPr>
      <w:r>
        <w:t>7.9.5</w:t>
      </w:r>
      <w:r>
        <w:tab/>
        <w:t>DRX</w:t>
      </w:r>
    </w:p>
    <w:p w14:paraId="4AD4EE85"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65CF3875" w14:textId="77777777" w:rsidR="00F71AF3" w:rsidRDefault="00F71AF3">
      <w:pPr>
        <w:pStyle w:val="Comments"/>
      </w:pPr>
    </w:p>
    <w:p w14:paraId="59B5E008" w14:textId="77777777" w:rsidR="00F71AF3" w:rsidRDefault="00B56003">
      <w:pPr>
        <w:pStyle w:val="Heading2"/>
      </w:pPr>
      <w:r>
        <w:t>7.10</w:t>
      </w:r>
      <w:r>
        <w:tab/>
        <w:t>IDC enhancements for NR and MR-DC</w:t>
      </w:r>
    </w:p>
    <w:p w14:paraId="31607297" w14:textId="77777777" w:rsidR="00F71AF3" w:rsidRDefault="00B56003">
      <w:pPr>
        <w:pStyle w:val="Comments"/>
      </w:pPr>
      <w:r>
        <w:t>(NR_IDC_enh-Core; leading WG: RAN2; REL-18; WID: RP-221281)</w:t>
      </w:r>
    </w:p>
    <w:p w14:paraId="5C18E2F8" w14:textId="77777777" w:rsidR="00F71AF3" w:rsidRDefault="00B56003">
      <w:pPr>
        <w:pStyle w:val="Comments"/>
      </w:pPr>
      <w:r>
        <w:t>Time budget: 0 TU</w:t>
      </w:r>
    </w:p>
    <w:p w14:paraId="41C83550" w14:textId="77777777" w:rsidR="00F71AF3" w:rsidRDefault="00B56003">
      <w:pPr>
        <w:pStyle w:val="Comments"/>
      </w:pPr>
      <w:r>
        <w:t>Tdoc Limitation: 1 tdocs</w:t>
      </w:r>
    </w:p>
    <w:p w14:paraId="38B20326" w14:textId="77777777" w:rsidR="00F71AF3" w:rsidRDefault="00B56003">
      <w:pPr>
        <w:pStyle w:val="Comments"/>
      </w:pPr>
      <w:r>
        <w:t xml:space="preserve">Corrections. </w:t>
      </w:r>
      <w:bookmarkStart w:id="90" w:name="OLE_LINK117"/>
      <w:r>
        <w:t>For smaller corrections please contact CR editor / Rapporteur directly.</w:t>
      </w:r>
      <w:bookmarkEnd w:id="90"/>
      <w:r>
        <w:t xml:space="preserve"> </w:t>
      </w:r>
    </w:p>
    <w:p w14:paraId="202F8E6A" w14:textId="77777777" w:rsidR="00F71AF3" w:rsidRDefault="00F71AF3">
      <w:pPr>
        <w:pStyle w:val="Comments"/>
      </w:pPr>
    </w:p>
    <w:p w14:paraId="5B774888" w14:textId="77777777" w:rsidR="002051B0" w:rsidRDefault="002051B0" w:rsidP="002051B0">
      <w:pPr>
        <w:pStyle w:val="Heading2"/>
      </w:pPr>
      <w:r>
        <w:t>7.11</w:t>
      </w:r>
      <w:r>
        <w:tab/>
        <w:t>Enhancements of NR Multicast and Broadcast Services</w:t>
      </w:r>
    </w:p>
    <w:p w14:paraId="0A2662F3" w14:textId="77777777" w:rsidR="002051B0" w:rsidRDefault="002051B0" w:rsidP="002051B0">
      <w:pPr>
        <w:pStyle w:val="Comments"/>
      </w:pPr>
      <w:r>
        <w:t>(NR_MBS_enh-Core; leading WG: RAN2; REL-18; WID: RP-221458)</w:t>
      </w:r>
    </w:p>
    <w:p w14:paraId="7DAEBA13" w14:textId="26DF3680" w:rsidR="002051B0" w:rsidRDefault="002051B0" w:rsidP="002051B0">
      <w:pPr>
        <w:pStyle w:val="Comments"/>
      </w:pPr>
      <w:r>
        <w:t>Time budget: 0.5 TU</w:t>
      </w:r>
    </w:p>
    <w:p w14:paraId="332554C7" w14:textId="77777777" w:rsidR="002051B0" w:rsidRDefault="002051B0" w:rsidP="002051B0">
      <w:pPr>
        <w:pStyle w:val="Comments"/>
      </w:pPr>
      <w:r>
        <w:t xml:space="preserve">Tdoc Limitation: 3 tdocs </w:t>
      </w:r>
    </w:p>
    <w:p w14:paraId="3A322318" w14:textId="77777777" w:rsidR="002051B0" w:rsidRDefault="002051B0" w:rsidP="002051B0">
      <w:pPr>
        <w:pStyle w:val="Heading3"/>
      </w:pPr>
      <w:r>
        <w:t>7.11.1</w:t>
      </w:r>
      <w:r>
        <w:tab/>
        <w:t>Organizational</w:t>
      </w:r>
    </w:p>
    <w:p w14:paraId="30793087" w14:textId="77777777" w:rsidR="002051B0" w:rsidRDefault="002051B0" w:rsidP="002051B0">
      <w:pPr>
        <w:pStyle w:val="Comments"/>
        <w:rPr>
          <w:lang w:val="en-US"/>
        </w:rPr>
      </w:pPr>
      <w:r>
        <w:rPr>
          <w:lang w:val="en-US"/>
        </w:rPr>
        <w:t xml:space="preserve">LS in, rapporteur input, running CRs, open issues list etc. </w:t>
      </w:r>
    </w:p>
    <w:p w14:paraId="34477898" w14:textId="77777777" w:rsidR="002051B0" w:rsidRDefault="002051B0" w:rsidP="002051B0">
      <w:pPr>
        <w:pStyle w:val="Comments"/>
        <w:rPr>
          <w:lang w:val="en-US"/>
        </w:rPr>
      </w:pPr>
      <w:r>
        <w:rPr>
          <w:lang w:val="en-US"/>
        </w:rPr>
        <w:t>The rapporteurs of CRs which were not endorsed yet are requested to provide first versions of the CRs to the meeting</w:t>
      </w:r>
    </w:p>
    <w:p w14:paraId="1898E641" w14:textId="77777777" w:rsidR="002051B0" w:rsidRDefault="002051B0" w:rsidP="002051B0">
      <w:pPr>
        <w:pStyle w:val="Heading3"/>
      </w:pPr>
      <w:r>
        <w:t>7.11.2 Multicast reception in RRC_INACTIVE</w:t>
      </w:r>
    </w:p>
    <w:p w14:paraId="3CC602C3" w14:textId="77777777" w:rsidR="002051B0" w:rsidRDefault="002051B0" w:rsidP="002051B0">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1364C0B2" w14:textId="77777777" w:rsidR="002051B0" w:rsidRDefault="002051B0" w:rsidP="002051B0">
      <w:pPr>
        <w:pStyle w:val="Comments"/>
      </w:pPr>
      <w:r>
        <w:t>Papers should not be submitted to 7.11.2, please use 7.11.2.1 or 7.11.2.2 instead.</w:t>
      </w:r>
    </w:p>
    <w:p w14:paraId="1B411594" w14:textId="77777777" w:rsidR="002051B0" w:rsidRDefault="002051B0" w:rsidP="002051B0">
      <w:pPr>
        <w:pStyle w:val="Heading4"/>
      </w:pPr>
      <w:r>
        <w:t>7.11.2.1 Control plane</w:t>
      </w:r>
    </w:p>
    <w:p w14:paraId="2AE588FD" w14:textId="77777777" w:rsidR="002051B0" w:rsidRDefault="002051B0" w:rsidP="002051B0">
      <w:pPr>
        <w:pStyle w:val="Comments"/>
      </w:pPr>
      <w:r>
        <w:t>Including report of “</w:t>
      </w:r>
      <w:r w:rsidRPr="00850A1D">
        <w:t>[Post123][606][eMBS] Session activation/deactivation and state transitions (CATT)</w:t>
      </w:r>
      <w:r>
        <w:t>”</w:t>
      </w:r>
    </w:p>
    <w:p w14:paraId="42C50A8E" w14:textId="77777777" w:rsidR="002051B0" w:rsidRDefault="002051B0" w:rsidP="002051B0">
      <w:pPr>
        <w:pStyle w:val="Comments"/>
      </w:pPr>
      <w:r>
        <w:t>Including aspects such as:</w:t>
      </w:r>
    </w:p>
    <w:p w14:paraId="1C32CFB7" w14:textId="77777777" w:rsidR="002051B0" w:rsidRDefault="002051B0" w:rsidP="002051B0">
      <w:pPr>
        <w:pStyle w:val="Comments"/>
      </w:pPr>
      <w:r>
        <w:t>- PTM configuration structure (exact parameters etc.)</w:t>
      </w:r>
    </w:p>
    <w:p w14:paraId="6457690F" w14:textId="77777777" w:rsidR="002051B0" w:rsidRDefault="002051B0" w:rsidP="002051B0">
      <w:pPr>
        <w:pStyle w:val="Comments"/>
      </w:pPr>
      <w:r>
        <w:t>- details of multicast MCCH configuration and MCCH handling by the UE</w:t>
      </w:r>
    </w:p>
    <w:p w14:paraId="08664C87" w14:textId="77777777" w:rsidR="002051B0" w:rsidRDefault="002051B0" w:rsidP="002051B0">
      <w:pPr>
        <w:pStyle w:val="Comments"/>
      </w:pPr>
      <w:r>
        <w:t>- service continuity during mobility and state transitions (e.g. resume cause and access control for connection resume due to MBS, resume due to bad reception quality (e.g. ping-pong issue handling) etc.)</w:t>
      </w:r>
    </w:p>
    <w:p w14:paraId="579295FB" w14:textId="77777777" w:rsidR="002051B0" w:rsidRDefault="002051B0" w:rsidP="002051B0">
      <w:pPr>
        <w:pStyle w:val="Comments"/>
        <w:rPr>
          <w:rFonts w:eastAsia="SimSun"/>
          <w:lang w:eastAsia="zh-CN"/>
        </w:rPr>
      </w:pPr>
      <w:bookmarkStart w:id="91" w:name="_Hlk137812095"/>
      <w:r>
        <w:t>- details of notifications/group paging enhancements due to session activation/deactivation/temporary no data</w:t>
      </w:r>
      <w:bookmarkEnd w:id="91"/>
    </w:p>
    <w:p w14:paraId="2D90AE34" w14:textId="77777777" w:rsidR="002051B0" w:rsidRPr="009E48AB" w:rsidRDefault="002051B0" w:rsidP="002051B0">
      <w:pPr>
        <w:pStyle w:val="Comments"/>
        <w:rPr>
          <w:rFonts w:eastAsia="SimSun"/>
          <w:lang w:eastAsia="zh-CN"/>
        </w:rPr>
      </w:pPr>
      <w:r>
        <w:rPr>
          <w:rFonts w:eastAsia="SimSun" w:hint="eastAsia"/>
          <w:lang w:eastAsia="zh-CN"/>
        </w:rPr>
        <w:t>-</w:t>
      </w:r>
      <w:r w:rsidRPr="009E48AB">
        <w:t xml:space="preserve"> </w:t>
      </w:r>
      <w:r w:rsidRPr="009E48AB">
        <w:rPr>
          <w:rFonts w:eastAsia="SimSun"/>
          <w:lang w:eastAsia="zh-CN"/>
        </w:rPr>
        <w:t>co-existence between multicast reception in INACTIVE and SDT</w:t>
      </w:r>
    </w:p>
    <w:p w14:paraId="2277C993" w14:textId="2103B024" w:rsidR="002051B0" w:rsidRDefault="002051B0" w:rsidP="002051B0">
      <w:pPr>
        <w:pStyle w:val="Comments"/>
      </w:pPr>
      <w:r>
        <w:t>- whether additional frequency prioritization mechanism is needed, details of multicast NCL</w:t>
      </w:r>
    </w:p>
    <w:p w14:paraId="687CC738" w14:textId="77777777" w:rsidR="002051B0" w:rsidRDefault="002051B0" w:rsidP="002051B0">
      <w:pPr>
        <w:pStyle w:val="Comments"/>
      </w:pPr>
      <w:r>
        <w:t>- UE capabilities</w:t>
      </w:r>
    </w:p>
    <w:p w14:paraId="15F39FBD" w14:textId="77777777" w:rsidR="002051B0" w:rsidRDefault="002051B0" w:rsidP="002051B0">
      <w:pPr>
        <w:pStyle w:val="Comments"/>
      </w:pPr>
    </w:p>
    <w:p w14:paraId="3E43DAD2" w14:textId="77777777" w:rsidR="002051B0" w:rsidRPr="004C1E68" w:rsidRDefault="002051B0" w:rsidP="002051B0">
      <w:pPr>
        <w:pStyle w:val="Comments"/>
        <w:rPr>
          <w:b/>
        </w:rPr>
      </w:pPr>
      <w:r w:rsidRPr="004C1E68">
        <w:rPr>
          <w:b/>
        </w:rPr>
        <w:t>NOTE: Apsects covered by e-mail discussion [606] should not be discussed in companies contributions.</w:t>
      </w:r>
    </w:p>
    <w:p w14:paraId="4C2E76DE" w14:textId="77777777" w:rsidR="002051B0" w:rsidRDefault="002051B0" w:rsidP="002051B0">
      <w:pPr>
        <w:pStyle w:val="Heading4"/>
      </w:pPr>
      <w:r>
        <w:t>7.11.2.2 User plane</w:t>
      </w:r>
    </w:p>
    <w:p w14:paraId="2D92EE8D" w14:textId="77777777" w:rsidR="002051B0" w:rsidRDefault="002051B0" w:rsidP="002051B0">
      <w:pPr>
        <w:pStyle w:val="Comments"/>
      </w:pPr>
      <w:r>
        <w:t>Including aspects such as:</w:t>
      </w:r>
    </w:p>
    <w:p w14:paraId="78D67122" w14:textId="77777777" w:rsidR="002051B0" w:rsidRDefault="002051B0" w:rsidP="002051B0">
      <w:pPr>
        <w:pStyle w:val="Comments"/>
      </w:pPr>
      <w:r>
        <w:t>- CFR configuration</w:t>
      </w:r>
    </w:p>
    <w:p w14:paraId="55BF245B" w14:textId="77777777" w:rsidR="002051B0" w:rsidRDefault="002051B0" w:rsidP="002051B0">
      <w:pPr>
        <w:pStyle w:val="Comments"/>
      </w:pPr>
      <w:r>
        <w:t>- MAC operation (e.g. DRX, scheduling)</w:t>
      </w:r>
    </w:p>
    <w:p w14:paraId="20E28C67" w14:textId="258929D3" w:rsidR="002051B0" w:rsidRDefault="002051B0" w:rsidP="002051B0">
      <w:pPr>
        <w:pStyle w:val="Comments"/>
      </w:pPr>
      <w:r>
        <w:t>- L2 operation during state transitions and mobility (e.g. MRBs handling, details of PDCP COUNT continuity etc.)</w:t>
      </w:r>
    </w:p>
    <w:p w14:paraId="2E3120FD" w14:textId="77777777" w:rsidR="002051B0" w:rsidRDefault="002051B0" w:rsidP="002051B0">
      <w:pPr>
        <w:pStyle w:val="Comments"/>
      </w:pPr>
      <w:r>
        <w:t xml:space="preserve">- further discussion on PHY layer impacts (considering the LS in from RAN1 in </w:t>
      </w:r>
      <w:r w:rsidRPr="00664843">
        <w:t>R1-2306243</w:t>
      </w:r>
      <w:r>
        <w:t xml:space="preserve"> and </w:t>
      </w:r>
      <w:r w:rsidRPr="00192E1C">
        <w:t>R1-2308612</w:t>
      </w:r>
      <w:r>
        <w:t>) etc.</w:t>
      </w:r>
    </w:p>
    <w:p w14:paraId="2DCB4E05" w14:textId="77777777" w:rsidR="002051B0" w:rsidRDefault="002051B0" w:rsidP="002051B0">
      <w:pPr>
        <w:pStyle w:val="Heading3"/>
      </w:pPr>
      <w:r>
        <w:t>7.11.3 Shared processing for MBS broadcast and Unicast reception</w:t>
      </w:r>
    </w:p>
    <w:p w14:paraId="6B7CF3ED" w14:textId="77777777" w:rsidR="002051B0" w:rsidRDefault="002051B0" w:rsidP="002051B0">
      <w:pPr>
        <w:pStyle w:val="Comments"/>
      </w:pPr>
      <w:r>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BE153A0" w14:textId="6C019CE9" w:rsidR="002051B0" w:rsidRDefault="002051B0" w:rsidP="002051B0">
      <w:pPr>
        <w:pStyle w:val="Comments"/>
      </w:pPr>
      <w:r>
        <w:t xml:space="preserve">Including FFS on </w:t>
      </w:r>
      <w:r w:rsidRPr="00C45FF1">
        <w:t xml:space="preserve">whether </w:t>
      </w:r>
      <w:r>
        <w:t>CFR “</w:t>
      </w:r>
      <w:r w:rsidRPr="00C45FF1">
        <w:t>location” needs to be also reported and how exactly this is captured in RRC (i.e. which IE is used)</w:t>
      </w:r>
      <w:r w:rsidDel="00C45FF1">
        <w:t xml:space="preserve"> </w:t>
      </w:r>
    </w:p>
    <w:p w14:paraId="16D6ECC8" w14:textId="3562BA7A" w:rsidR="00F71AF3" w:rsidRDefault="00F71AF3">
      <w:pPr>
        <w:pStyle w:val="Comments"/>
      </w:pPr>
    </w:p>
    <w:p w14:paraId="4E466968" w14:textId="77777777" w:rsidR="00F71AF3" w:rsidRDefault="00B56003">
      <w:pPr>
        <w:pStyle w:val="Heading2"/>
      </w:pPr>
      <w:r>
        <w:lastRenderedPageBreak/>
        <w:t>7.12</w:t>
      </w:r>
      <w:r>
        <w:tab/>
        <w:t>Mobile IAB (Integrated Access and Backhaul) for NR</w:t>
      </w:r>
    </w:p>
    <w:p w14:paraId="7E468FD2" w14:textId="77777777" w:rsidR="00F71AF3" w:rsidRDefault="00B56003">
      <w:pPr>
        <w:pStyle w:val="Comments"/>
      </w:pPr>
      <w:r>
        <w:t>( NR_mobile_IAB -Core; leading WG: RAN3; REL-18; WID: RP-221815)</w:t>
      </w:r>
    </w:p>
    <w:p w14:paraId="740871B5" w14:textId="77777777" w:rsidR="00F71AF3" w:rsidRDefault="00B56003">
      <w:pPr>
        <w:pStyle w:val="Comments"/>
      </w:pPr>
      <w:r>
        <w:t>Time budget: 0.5 TU</w:t>
      </w:r>
    </w:p>
    <w:p w14:paraId="41ADC563" w14:textId="28C88B5A" w:rsidR="00D312FE" w:rsidRPr="00D312FE" w:rsidRDefault="00B56003">
      <w:pPr>
        <w:pStyle w:val="Comments"/>
      </w:pPr>
      <w:r>
        <w:t>Tdoc Limitation: 3 tdocs</w:t>
      </w:r>
    </w:p>
    <w:p w14:paraId="11A90D8C" w14:textId="77777777" w:rsidR="00F71AF3" w:rsidRDefault="00B56003">
      <w:pPr>
        <w:pStyle w:val="Heading3"/>
      </w:pPr>
      <w:r>
        <w:t>7.12.1</w:t>
      </w:r>
      <w:r>
        <w:tab/>
        <w:t>Organizational</w:t>
      </w:r>
    </w:p>
    <w:p w14:paraId="1D79798C" w14:textId="2798B895" w:rsidR="00F71AF3" w:rsidRPr="00521D40" w:rsidRDefault="00B56003">
      <w:pPr>
        <w:pStyle w:val="Comments"/>
        <w:rPr>
          <w:lang w:val="en-US"/>
        </w:rPr>
      </w:pPr>
      <w:r w:rsidRPr="00521D40">
        <w:rPr>
          <w:lang w:val="en-US"/>
        </w:rPr>
        <w:t>Ls in Rapporteur input</w:t>
      </w:r>
      <w:r w:rsidR="00D43328">
        <w:rPr>
          <w:lang w:val="en-US"/>
        </w:rPr>
        <w:t>, running CRs etc</w:t>
      </w:r>
    </w:p>
    <w:p w14:paraId="12E42921" w14:textId="77777777" w:rsidR="00F71AF3" w:rsidRPr="00521D40" w:rsidRDefault="00B56003">
      <w:pPr>
        <w:pStyle w:val="Heading3"/>
        <w:rPr>
          <w:lang w:val="en-US"/>
        </w:rPr>
      </w:pPr>
      <w:r w:rsidRPr="00521D40">
        <w:rPr>
          <w:lang w:val="en-US"/>
        </w:rPr>
        <w:t>7.12.2</w:t>
      </w:r>
      <w:r w:rsidRPr="00521D40">
        <w:rPr>
          <w:lang w:val="en-US"/>
        </w:rPr>
        <w:tab/>
        <w:t>Mobility Enhancements</w:t>
      </w:r>
    </w:p>
    <w:p w14:paraId="560A8DFC" w14:textId="77777777" w:rsidR="00F71AF3" w:rsidRDefault="00B56003">
      <w:pPr>
        <w:pStyle w:val="Comments"/>
      </w:pPr>
      <w:r>
        <w:t>Enhancements for mobility of an IAB-node together with its served UEs.. [RAN3, RAN2]</w:t>
      </w:r>
    </w:p>
    <w:p w14:paraId="6DF5E2D2" w14:textId="77777777" w:rsidR="00F71AF3" w:rsidRDefault="00B56003">
      <w:pPr>
        <w:pStyle w:val="Heading4"/>
        <w:ind w:left="0" w:firstLine="0"/>
      </w:pPr>
      <w:bookmarkStart w:id="92" w:name="OLE_LINK5"/>
      <w:bookmarkStart w:id="93" w:name="OLE_LINK6"/>
      <w:r>
        <w:t>7.12.2.1</w:t>
      </w:r>
      <w:r>
        <w:tab/>
        <w:t>Connected mode</w:t>
      </w:r>
    </w:p>
    <w:bookmarkEnd w:id="92"/>
    <w:bookmarkEnd w:id="93"/>
    <w:p w14:paraId="0D0B902C" w14:textId="3F33395D" w:rsidR="00F71AF3" w:rsidRDefault="00F71AF3">
      <w:pPr>
        <w:pStyle w:val="Comments"/>
      </w:pPr>
    </w:p>
    <w:p w14:paraId="566517B7" w14:textId="764F95C2" w:rsidR="00D43328" w:rsidRDefault="00D43328" w:rsidP="00D43328">
      <w:pPr>
        <w:pStyle w:val="Heading5"/>
      </w:pPr>
      <w:r>
        <w:t>7.12.2.1.1</w:t>
      </w:r>
      <w:r>
        <w:tab/>
        <w:t>Reuse of NR NTN RACH-less Handover</w:t>
      </w:r>
    </w:p>
    <w:p w14:paraId="66265201" w14:textId="534B5FA4" w:rsidR="00D43328" w:rsidRDefault="00D43328" w:rsidP="008C095F">
      <w:pPr>
        <w:pStyle w:val="Comments"/>
      </w:pPr>
      <w:r>
        <w:t>Tdoc Limitation: 0</w:t>
      </w:r>
    </w:p>
    <w:p w14:paraId="4CF18D6E" w14:textId="0DE463AF" w:rsidR="00D43328" w:rsidRDefault="00D43328" w:rsidP="00D43328">
      <w:pPr>
        <w:pStyle w:val="Comments"/>
      </w:pPr>
      <w:r>
        <w:t>Reuse of NR NTN RACH-less handover is assumed. Modifications of or difference in procedure specifically for mIAB need to be determined (mIAB-specifics only when/if there is a need). There will be offline reivews to assess potential impacts etc. CR rapporteurs (MAC: Samsung, RRC: Ericsson, UE capabilities: Nokia, Stage-2: QC) are encouraged to work with their NR NTN coutnerparts and are invited to input on the potenital TS impacts, and CR strategies (e.g. CR common mIAB/NR NTN, or mIAB CR copy-paste from NR NTN CR etc), and otther aspects as needed. Others are expected to input at the meeting.</w:t>
      </w:r>
    </w:p>
    <w:p w14:paraId="43E6E0FA" w14:textId="2E66EF0E" w:rsidR="00D43328" w:rsidRDefault="00D43328" w:rsidP="00D43328">
      <w:pPr>
        <w:pStyle w:val="Heading5"/>
      </w:pPr>
      <w:r>
        <w:t>7.12.2.1.2</w:t>
      </w:r>
      <w:r>
        <w:tab/>
        <w:t>Other</w:t>
      </w:r>
    </w:p>
    <w:p w14:paraId="3939631F" w14:textId="2CAF5C00" w:rsidR="00D43328" w:rsidRDefault="00D03798">
      <w:pPr>
        <w:pStyle w:val="Comments"/>
      </w:pPr>
      <w:r>
        <w:t>Including Open Issues (identification of, resolution to), if any. Stage-3 progress (pl illustrate with TPs. Please see Running CRs.</w:t>
      </w:r>
    </w:p>
    <w:p w14:paraId="69485BBB" w14:textId="087EF485" w:rsidR="00D03798" w:rsidRDefault="00D03798">
      <w:pPr>
        <w:pStyle w:val="Comments"/>
      </w:pPr>
      <w:r>
        <w:t xml:space="preserve">Chair: On new </w:t>
      </w:r>
      <w:bookmarkStart w:id="94" w:name="OLE_LINK68"/>
      <w:bookmarkStart w:id="95" w:name="OLE_LINK69"/>
      <w:r>
        <w:t>(not-yet-agreed)</w:t>
      </w:r>
      <w:bookmarkEnd w:id="94"/>
      <w:bookmarkEnd w:id="95"/>
      <w:r>
        <w:t xml:space="preserve"> proposals, there has previously been some interest for time-based CHO (which can be discussed one more round). Other new (not-yet-agreed) proposals, are not expected to be treated. </w:t>
      </w:r>
    </w:p>
    <w:p w14:paraId="0FA6A175" w14:textId="77777777" w:rsidR="00F71AF3" w:rsidRDefault="00B56003">
      <w:pPr>
        <w:pStyle w:val="Heading4"/>
        <w:ind w:left="0" w:firstLine="0"/>
      </w:pPr>
      <w:r>
        <w:t>7.12.2.2</w:t>
      </w:r>
      <w:r>
        <w:tab/>
        <w:t>Idle/Inactive mode</w:t>
      </w:r>
    </w:p>
    <w:p w14:paraId="1EAE3AA4" w14:textId="3FE76F8D" w:rsidR="00D03798" w:rsidRDefault="00D03798">
      <w:pPr>
        <w:pStyle w:val="Comments"/>
      </w:pPr>
      <w:bookmarkStart w:id="96" w:name="OLE_LINK66"/>
      <w:bookmarkStart w:id="97" w:name="OLE_LINK67"/>
      <w:r>
        <w:t>Including Open Issues (identification of, resolution to), if any. Stage-3 progress</w:t>
      </w:r>
      <w:r w:rsidDel="00D03798">
        <w:t xml:space="preserve"> </w:t>
      </w:r>
      <w:r>
        <w:t>(pl illustrate with TPs</w:t>
      </w:r>
      <w:bookmarkEnd w:id="96"/>
      <w:bookmarkEnd w:id="97"/>
      <w:r>
        <w:t>). Please See Running CRs.</w:t>
      </w:r>
    </w:p>
    <w:p w14:paraId="068CC532" w14:textId="38CE4925" w:rsidR="00F71AF3" w:rsidRDefault="00B56003">
      <w:pPr>
        <w:pStyle w:val="Comments"/>
      </w:pPr>
      <w:r>
        <w:t xml:space="preserve"> </w:t>
      </w:r>
    </w:p>
    <w:p w14:paraId="6175D1C6" w14:textId="77777777" w:rsidR="00F71AF3" w:rsidRDefault="00B56003">
      <w:pPr>
        <w:pStyle w:val="Heading3"/>
      </w:pPr>
      <w:r>
        <w:t>7.12.3</w:t>
      </w:r>
      <w:r>
        <w:tab/>
        <w:t xml:space="preserve">Other </w:t>
      </w:r>
    </w:p>
    <w:p w14:paraId="42AF8945" w14:textId="77777777" w:rsidR="00D03798" w:rsidRDefault="00B56003">
      <w:pPr>
        <w:pStyle w:val="Comments"/>
      </w:pPr>
      <w:r>
        <w:t xml:space="preserve">Procedures for migration/topology adaptation to enable IAB-node mobility [RAN3, RAN2]. </w:t>
      </w:r>
    </w:p>
    <w:p w14:paraId="707C4272" w14:textId="750DE843" w:rsidR="00D312FE" w:rsidRPr="008C095F" w:rsidRDefault="00B56003">
      <w:pPr>
        <w:pStyle w:val="Comments"/>
        <w:rPr>
          <w:lang w:val="en-US"/>
        </w:rPr>
      </w:pPr>
      <w:r>
        <w:t>Mitigation of interference due to IAB-node mobility. [RAN3, RAN2].</w:t>
      </w:r>
      <w:r w:rsidR="00D312FE">
        <w:t xml:space="preserve"> </w:t>
      </w:r>
      <w:r w:rsidR="00D03798" w:rsidRPr="00D03798">
        <w:t xml:space="preserve">Note that on PCI collision, </w:t>
      </w:r>
      <w:bookmarkStart w:id="98" w:name="OLE_LINK74"/>
      <w:r w:rsidR="00D03798" w:rsidRPr="00D03798">
        <w:t xml:space="preserve">RAN2 agreed that </w:t>
      </w:r>
      <w:bookmarkEnd w:id="98"/>
      <w:r w:rsidR="00D03798" w:rsidRPr="00D03798">
        <w:t>further work on this matter would be based on LS by RAN3.</w:t>
      </w:r>
      <w:r w:rsidR="00D03798">
        <w:t xml:space="preserve"> Note that on </w:t>
      </w:r>
      <w:r w:rsidR="00D03798">
        <w:rPr>
          <w:bCs/>
          <w:szCs w:val="22"/>
        </w:rPr>
        <w:t xml:space="preserve">RACH interference and collisions </w:t>
      </w:r>
      <w:r w:rsidR="00D03798">
        <w:t xml:space="preserve">RAN2 agreed that this </w:t>
      </w:r>
      <w:r w:rsidR="00D03798">
        <w:rPr>
          <w:bCs/>
          <w:szCs w:val="22"/>
        </w:rPr>
        <w:t xml:space="preserve">better be handled between RAN3 and RAN1. </w:t>
      </w:r>
      <w:r w:rsidR="00D03798">
        <w:t>Chair: THUS it is not clear whether any interference-mitigation paper would be treated without LS.</w:t>
      </w:r>
      <w:r w:rsidR="00D03798">
        <w:br/>
        <w:t xml:space="preserve">Including UE capabilites. </w:t>
      </w:r>
      <w:r w:rsidR="00D03798" w:rsidRPr="008C095F">
        <w:rPr>
          <w:lang w:val="en-US"/>
        </w:rPr>
        <w:t>Including outcome of [Post123][051][mIAB] Running CRs UE caps (Nokia).</w:t>
      </w:r>
    </w:p>
    <w:p w14:paraId="3BE9018E" w14:textId="77777777" w:rsidR="00F71AF3" w:rsidRDefault="00F71AF3">
      <w:pPr>
        <w:pStyle w:val="Comments"/>
      </w:pPr>
    </w:p>
    <w:p w14:paraId="74ED71D6" w14:textId="77777777" w:rsidR="00F71AF3" w:rsidRDefault="00B56003">
      <w:pPr>
        <w:pStyle w:val="Heading2"/>
      </w:pPr>
      <w:r>
        <w:t>7.13</w:t>
      </w:r>
      <w:r>
        <w:tab/>
        <w:t>Further enhancement of data collection for SON MDT in NR and EN-DC</w:t>
      </w:r>
    </w:p>
    <w:p w14:paraId="543502FF" w14:textId="77777777" w:rsidR="00F71AF3" w:rsidRDefault="00B56003">
      <w:pPr>
        <w:pStyle w:val="Comments"/>
      </w:pPr>
      <w:r>
        <w:t>(NR_ENDC_SON_MDT_enh2-Core; leading WG: RAN3; REL-18; WID: RP-221825)</w:t>
      </w:r>
    </w:p>
    <w:p w14:paraId="10C0CBFA" w14:textId="77777777" w:rsidR="00F71AF3" w:rsidRDefault="00B56003">
      <w:pPr>
        <w:pStyle w:val="Comments"/>
      </w:pPr>
      <w:r>
        <w:t>Includes LS in’s related to AI/ML for NG-RAN</w:t>
      </w:r>
    </w:p>
    <w:p w14:paraId="4F5DF968" w14:textId="77777777" w:rsidR="00F71AF3" w:rsidRDefault="00B56003">
      <w:pPr>
        <w:pStyle w:val="Comments"/>
      </w:pPr>
      <w:r>
        <w:t>Time budget: 1 TU</w:t>
      </w:r>
    </w:p>
    <w:p w14:paraId="6335DE79" w14:textId="77777777" w:rsidR="00F71AF3" w:rsidRDefault="00B56003">
      <w:pPr>
        <w:pStyle w:val="Comments"/>
      </w:pPr>
      <w:r>
        <w:t xml:space="preserve">Tdoc Limitation: 6 tdocs </w:t>
      </w:r>
    </w:p>
    <w:p w14:paraId="24A4C40A" w14:textId="77777777" w:rsidR="00F71AF3" w:rsidRDefault="00B56003">
      <w:pPr>
        <w:pStyle w:val="Heading3"/>
      </w:pPr>
      <w:r>
        <w:t>7.13.1</w:t>
      </w:r>
      <w:r>
        <w:tab/>
        <w:t>Organizational</w:t>
      </w:r>
    </w:p>
    <w:p w14:paraId="600185AD" w14:textId="77777777" w:rsidR="00F71AF3" w:rsidRDefault="00B56003">
      <w:pPr>
        <w:pStyle w:val="Comments"/>
      </w:pPr>
      <w:r>
        <w:t xml:space="preserve">Ls in Rapporteur input. </w:t>
      </w:r>
    </w:p>
    <w:p w14:paraId="35723A14" w14:textId="77777777" w:rsidR="00F71AF3" w:rsidRDefault="00B56003">
      <w:pPr>
        <w:pStyle w:val="Heading3"/>
      </w:pPr>
      <w:r>
        <w:t>7.13.2</w:t>
      </w:r>
      <w:r>
        <w:tab/>
        <w:t>MRO for inter-system handover for voice fallback</w:t>
      </w:r>
    </w:p>
    <w:p w14:paraId="7A2AF13F" w14:textId="77777777" w:rsidR="00F71AF3" w:rsidRDefault="00B56003">
      <w:pPr>
        <w:pStyle w:val="Heading3"/>
      </w:pPr>
      <w:r>
        <w:t>7.13.3</w:t>
      </w:r>
      <w:r>
        <w:tab/>
        <w:t>MDT override</w:t>
      </w:r>
    </w:p>
    <w:p w14:paraId="5C75F1E0" w14:textId="77777777" w:rsidR="00F71AF3" w:rsidRDefault="00B56003">
      <w:pPr>
        <w:pStyle w:val="Heading3"/>
      </w:pPr>
      <w:r>
        <w:t>7.13.4</w:t>
      </w:r>
      <w:r>
        <w:tab/>
        <w:t>SHR and SPCR</w:t>
      </w:r>
    </w:p>
    <w:p w14:paraId="33CCFF1C" w14:textId="77777777" w:rsidR="00F71AF3" w:rsidRDefault="00B56003">
      <w:pPr>
        <w:pStyle w:val="Heading3"/>
      </w:pPr>
      <w:r>
        <w:t>7.13.5</w:t>
      </w:r>
      <w:r>
        <w:tab/>
        <w:t>SON for NR-U</w:t>
      </w:r>
    </w:p>
    <w:p w14:paraId="5A639BC1" w14:textId="77777777" w:rsidR="00F71AF3" w:rsidRDefault="00B56003">
      <w:pPr>
        <w:pStyle w:val="Comments"/>
      </w:pPr>
      <w:r>
        <w:lastRenderedPageBreak/>
        <w:t>Focus on UE impacts. RAN2/RAN3 progress should be considered.</w:t>
      </w:r>
    </w:p>
    <w:p w14:paraId="3A5B1900" w14:textId="77777777" w:rsidR="00F71AF3" w:rsidRDefault="00B56003">
      <w:pPr>
        <w:pStyle w:val="Heading3"/>
      </w:pPr>
      <w:r>
        <w:t>7.13.6</w:t>
      </w:r>
      <w:r>
        <w:tab/>
        <w:t>RACH enhancement</w:t>
      </w:r>
    </w:p>
    <w:p w14:paraId="53DADF54" w14:textId="77777777" w:rsidR="00F71AF3" w:rsidRDefault="00B56003">
      <w:pPr>
        <w:pStyle w:val="Heading3"/>
      </w:pPr>
      <w:r>
        <w:t>7.13.7</w:t>
      </w:r>
      <w:r>
        <w:tab/>
        <w:t>SON/MDT enhancements for Non-Public Networks</w:t>
      </w:r>
    </w:p>
    <w:p w14:paraId="0EB67A8D" w14:textId="77777777" w:rsidR="00F71AF3" w:rsidRDefault="00B56003">
      <w:pPr>
        <w:pStyle w:val="Heading3"/>
      </w:pPr>
      <w:r>
        <w:t>7.13.8</w:t>
      </w:r>
      <w:r>
        <w:tab/>
        <w:t>Other</w:t>
      </w:r>
    </w:p>
    <w:p w14:paraId="09882F52"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488C03D4" w14:textId="77777777" w:rsidR="00016FA8" w:rsidRDefault="00016FA8" w:rsidP="00016FA8">
      <w:pPr>
        <w:pStyle w:val="Comments"/>
      </w:pPr>
      <w:r>
        <w:t>(NR_QoE_enh-Core; leading WG: RAN3; REL-18; WID: RP-223488)</w:t>
      </w:r>
    </w:p>
    <w:p w14:paraId="3E7BA7D8" w14:textId="77777777" w:rsidR="00016FA8" w:rsidRDefault="00016FA8" w:rsidP="00016FA8">
      <w:pPr>
        <w:pStyle w:val="Comments"/>
      </w:pPr>
      <w:r>
        <w:t>Time budget: 1 TU</w:t>
      </w:r>
    </w:p>
    <w:p w14:paraId="28E2DC6B" w14:textId="5CD8DDB1" w:rsidR="00016FA8" w:rsidRDefault="00016FA8" w:rsidP="00016FA8">
      <w:pPr>
        <w:pStyle w:val="Comments"/>
      </w:pPr>
      <w:r>
        <w:t xml:space="preserve">Tdoc Limitation: 3 tdocs </w:t>
      </w:r>
    </w:p>
    <w:p w14:paraId="222EAB45" w14:textId="77777777" w:rsidR="00016FA8" w:rsidRDefault="00016FA8" w:rsidP="00016FA8">
      <w:pPr>
        <w:pStyle w:val="Heading3"/>
      </w:pPr>
      <w:r>
        <w:t>7.14.1</w:t>
      </w:r>
      <w:r>
        <w:tab/>
        <w:t>Organizational</w:t>
      </w:r>
    </w:p>
    <w:p w14:paraId="736D4AF5" w14:textId="77777777" w:rsidR="00016FA8" w:rsidRDefault="00016FA8" w:rsidP="00016FA8">
      <w:pPr>
        <w:pStyle w:val="Comments"/>
      </w:pPr>
      <w:r>
        <w:t xml:space="preserve">Including LSs and any rapporteur inputs (e.g. work plan, running CRs, open issues list) </w:t>
      </w:r>
    </w:p>
    <w:p w14:paraId="60485DBF" w14:textId="77777777" w:rsidR="00016FA8" w:rsidRDefault="00016FA8" w:rsidP="00016FA8">
      <w:pPr>
        <w:pStyle w:val="Heading3"/>
      </w:pPr>
      <w:r>
        <w:t>7.14.2</w:t>
      </w:r>
      <w:r>
        <w:tab/>
      </w:r>
      <w:proofErr w:type="spellStart"/>
      <w:r>
        <w:t>QoE</w:t>
      </w:r>
      <w:proofErr w:type="spellEnd"/>
      <w:r>
        <w:t xml:space="preserve"> measurements in RRC_IDLE INACTIVE </w:t>
      </w:r>
    </w:p>
    <w:p w14:paraId="53415CC0" w14:textId="77777777" w:rsidR="00016FA8" w:rsidRDefault="00016FA8" w:rsidP="00016FA8">
      <w:pPr>
        <w:pStyle w:val="Comments"/>
      </w:pPr>
      <w:r>
        <w:t>Including any further discussion on area scope handling for MBS QoE, considering the reply LS(es) from other WGs (</w:t>
      </w:r>
      <w:r w:rsidRPr="000645B6">
        <w:t>R3-234746</w:t>
      </w:r>
      <w:r>
        <w:t xml:space="preserve">, </w:t>
      </w:r>
      <w:r w:rsidRPr="000645B6">
        <w:t>S5-235782</w:t>
      </w:r>
      <w:r>
        <w:t xml:space="preserve">, </w:t>
      </w:r>
      <w:r w:rsidRPr="000645B6">
        <w:t>S4-231490</w:t>
      </w:r>
      <w:r>
        <w:t>)</w:t>
      </w:r>
    </w:p>
    <w:p w14:paraId="0D900EF7" w14:textId="1C9E2156" w:rsidR="00016FA8" w:rsidRDefault="00016FA8" w:rsidP="00016FA8">
      <w:pPr>
        <w:pStyle w:val="Comments"/>
      </w:pPr>
      <w:r>
        <w:t xml:space="preserve">Including discussion on QoE configuration storing and retrieval at/from the UE, as per RAN3 LS in </w:t>
      </w:r>
      <w:r w:rsidRPr="008A5345">
        <w:t>R3-2</w:t>
      </w:r>
      <w:r>
        <w:t>3</w:t>
      </w:r>
      <w:r w:rsidRPr="008A5345">
        <w:t>4745</w:t>
      </w:r>
    </w:p>
    <w:p w14:paraId="6A9ACBB5" w14:textId="7971943D" w:rsidR="00016FA8" w:rsidRDefault="00016FA8" w:rsidP="00016FA8">
      <w:pPr>
        <w:pStyle w:val="Comments"/>
      </w:pPr>
      <w:r>
        <w:t xml:space="preserve">Including discussion on AS layer signalling details </w:t>
      </w:r>
    </w:p>
    <w:p w14:paraId="4F85BE83" w14:textId="77777777" w:rsidR="00016FA8" w:rsidRDefault="00016FA8" w:rsidP="00016FA8">
      <w:pPr>
        <w:pStyle w:val="Heading3"/>
      </w:pPr>
      <w:r>
        <w:t>7.14.3</w:t>
      </w:r>
      <w:r>
        <w:tab/>
        <w:t xml:space="preserve">Rel-17 leftover topics for </w:t>
      </w:r>
      <w:proofErr w:type="spellStart"/>
      <w:r>
        <w:t>QoE</w:t>
      </w:r>
      <w:proofErr w:type="spellEnd"/>
      <w:r>
        <w:t xml:space="preserve"> </w:t>
      </w:r>
    </w:p>
    <w:p w14:paraId="58EA86AC" w14:textId="77777777" w:rsidR="00016FA8" w:rsidRDefault="00016FA8" w:rsidP="00016FA8">
      <w:pPr>
        <w:pStyle w:val="Comments"/>
      </w:pPr>
      <w:r>
        <w:t>Including discussion on Rel-17 leftover topics as agreed in previous meetings.</w:t>
      </w:r>
    </w:p>
    <w:p w14:paraId="383D6195" w14:textId="688DEF7B" w:rsidR="00016FA8" w:rsidRDefault="00016FA8" w:rsidP="00016FA8">
      <w:pPr>
        <w:pStyle w:val="Comments"/>
      </w:pPr>
      <w:r>
        <w:t>NOTE: Discussion on buffer level threshold based triggering was put on hold in RAN2 until further progress from SA4/RAN3</w:t>
      </w:r>
    </w:p>
    <w:p w14:paraId="25D55697" w14:textId="77777777" w:rsidR="00016FA8" w:rsidRPr="00CF6FE0" w:rsidRDefault="00016FA8" w:rsidP="00016FA8">
      <w:pPr>
        <w:pStyle w:val="Comments"/>
        <w:rPr>
          <w:b/>
        </w:rPr>
      </w:pPr>
      <w:r w:rsidRPr="00CF6FE0">
        <w:rPr>
          <w:b/>
        </w:rPr>
        <w:t>This AI will be deprioritized during RAN2#123bis meeting</w:t>
      </w:r>
    </w:p>
    <w:p w14:paraId="0467A0F2" w14:textId="77777777" w:rsidR="00016FA8" w:rsidRDefault="00016FA8" w:rsidP="00016FA8">
      <w:pPr>
        <w:pStyle w:val="Heading3"/>
      </w:pPr>
      <w:r>
        <w:t>7.14.4</w:t>
      </w:r>
      <w:r>
        <w:tab/>
        <w:t xml:space="preserve">Support of </w:t>
      </w:r>
      <w:proofErr w:type="spellStart"/>
      <w:r>
        <w:t>QoE</w:t>
      </w:r>
      <w:proofErr w:type="spellEnd"/>
      <w:r>
        <w:t xml:space="preserve"> measurements for NR-DC</w:t>
      </w:r>
    </w:p>
    <w:p w14:paraId="71B596CC" w14:textId="3277FC66" w:rsidR="00016FA8" w:rsidRDefault="00016FA8" w:rsidP="00016FA8">
      <w:pPr>
        <w:pStyle w:val="Comments"/>
      </w:pPr>
      <w:r>
        <w:t xml:space="preserve">Remaining RAN2 aspects of QoE support in NR-DC, including any new impact stemming from RAN3 agreements (e.g. as per LS in </w:t>
      </w:r>
      <w:r w:rsidRPr="000645B6">
        <w:rPr>
          <w:lang w:val="pl-PL"/>
        </w:rPr>
        <w:t>R3-234750</w:t>
      </w:r>
      <w:r>
        <w:rPr>
          <w:lang w:val="pl-PL"/>
        </w:rPr>
        <w:t>)</w:t>
      </w:r>
      <w:r>
        <w:t xml:space="preserve">. </w:t>
      </w:r>
    </w:p>
    <w:p w14:paraId="5E67060C" w14:textId="77777777" w:rsidR="00016FA8" w:rsidRDefault="00016FA8" w:rsidP="00016FA8">
      <w:pPr>
        <w:pStyle w:val="Heading3"/>
      </w:pPr>
      <w:r>
        <w:t>7.14.5</w:t>
      </w:r>
      <w:r>
        <w:tab/>
        <w:t>UE capabilities and other topics</w:t>
      </w:r>
    </w:p>
    <w:p w14:paraId="315FD09A" w14:textId="77777777" w:rsidR="00016FA8" w:rsidRDefault="00016FA8" w:rsidP="00016FA8">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(deprioritized if input from RAN3 is not received during the meeting).</w:t>
      </w:r>
    </w:p>
    <w:p w14:paraId="43D28068" w14:textId="77777777" w:rsidR="00016FA8" w:rsidRDefault="00016FA8" w:rsidP="00016FA8">
      <w:pPr>
        <w:pStyle w:val="Comments"/>
      </w:pPr>
      <w:r>
        <w:t xml:space="preserve">Including any other QoE enhancement discussion (e.g. service type aspects). </w:t>
      </w:r>
    </w:p>
    <w:p w14:paraId="7D94F529" w14:textId="77777777" w:rsidR="00F71AF3" w:rsidRDefault="00016FA8">
      <w:pPr>
        <w:pStyle w:val="Comments"/>
      </w:pPr>
      <w:r>
        <w:t xml:space="preserve">Including discussion on UE capability aspects of the QoE </w:t>
      </w:r>
      <w:r w:rsidRPr="00D66A4C">
        <w:t>WI (e.g. support of MBS QoE and corresponding UE memory size requirements, support of</w:t>
      </w:r>
      <w:r>
        <w:t xml:space="preserve"> SRB5, support of buffer level threshold based triggering in AS, alignment between AS and AL capabilities, etc.)</w:t>
      </w:r>
    </w:p>
    <w:p w14:paraId="568E2EDD" w14:textId="77777777" w:rsidR="00F71AF3" w:rsidRDefault="00B56003">
      <w:pPr>
        <w:pStyle w:val="Heading2"/>
      </w:pPr>
      <w:r>
        <w:t xml:space="preserve">7.15 NR </w:t>
      </w:r>
      <w:proofErr w:type="spellStart"/>
      <w:r>
        <w:t>Sidelink</w:t>
      </w:r>
      <w:proofErr w:type="spellEnd"/>
      <w:r>
        <w:t xml:space="preserve"> evolution</w:t>
      </w:r>
    </w:p>
    <w:p w14:paraId="27A8AFA0" w14:textId="77777777" w:rsidR="00F71AF3" w:rsidRDefault="00B56003">
      <w:pPr>
        <w:pStyle w:val="Comments"/>
      </w:pPr>
      <w:r>
        <w:t>(NR_SL_enh2; leading WG: RAN1; REL-18; WID: RP-230077)</w:t>
      </w:r>
    </w:p>
    <w:p w14:paraId="0D6650B7" w14:textId="77777777" w:rsidR="00F71AF3" w:rsidRDefault="00B56003">
      <w:pPr>
        <w:pStyle w:val="Comments"/>
      </w:pPr>
      <w:r>
        <w:t>Time budget: 1 TU</w:t>
      </w:r>
    </w:p>
    <w:p w14:paraId="293329D0" w14:textId="401A9C50" w:rsidR="00F71AF3" w:rsidRDefault="00B56003">
      <w:pPr>
        <w:pStyle w:val="Comments"/>
      </w:pPr>
      <w:r>
        <w:t xml:space="preserve">Tdoc Limitation: </w:t>
      </w:r>
      <w:r w:rsidR="00811966">
        <w:t xml:space="preserve">4 </w:t>
      </w:r>
      <w:r>
        <w:t>tdocs</w:t>
      </w:r>
    </w:p>
    <w:p w14:paraId="2AD7E648" w14:textId="77777777" w:rsidR="00F71AF3" w:rsidRDefault="00B56003">
      <w:pPr>
        <w:pStyle w:val="Heading3"/>
      </w:pPr>
      <w:r>
        <w:t>7.15.1</w:t>
      </w:r>
      <w:r>
        <w:tab/>
        <w:t>Organizational</w:t>
      </w:r>
    </w:p>
    <w:p w14:paraId="37AA2A34" w14:textId="77777777"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 and MAC issue list (with the rapporteur suggestion) by CR rapporteurs can be provided. </w:t>
      </w:r>
    </w:p>
    <w:p w14:paraId="1621E2C3" w14:textId="57EB78EF" w:rsidR="00F71AF3" w:rsidRPr="008C095F" w:rsidRDefault="00B56003">
      <w:pPr>
        <w:pStyle w:val="Heading3"/>
        <w:rPr>
          <w:lang w:val="en-US" w:eastAsia="ko-KR"/>
        </w:rPr>
      </w:pPr>
      <w:r w:rsidRPr="008C095F">
        <w:rPr>
          <w:lang w:val="en-US"/>
        </w:rPr>
        <w:t>7.15.2</w:t>
      </w:r>
      <w:r w:rsidRPr="008C095F">
        <w:rPr>
          <w:lang w:val="en-US"/>
        </w:rPr>
        <w:tab/>
        <w:t>SL-U</w:t>
      </w:r>
    </w:p>
    <w:p w14:paraId="2D050C76" w14:textId="2026DBCA" w:rsidR="00F71AF3" w:rsidRDefault="00F81E41">
      <w:pPr>
        <w:pStyle w:val="Comments"/>
      </w:pPr>
      <w:r>
        <w:t>I</w:t>
      </w:r>
      <w:r w:rsidR="00B56003">
        <w:t>nclud</w:t>
      </w:r>
      <w:r>
        <w:t>es</w:t>
      </w:r>
      <w:r w:rsidR="00811966">
        <w:t xml:space="preserve"> </w:t>
      </w:r>
      <w:r w:rsidR="00333F11" w:rsidRPr="00770DB4">
        <w:t>[</w:t>
      </w:r>
      <w:r w:rsidR="00333F11">
        <w:t>POST123][511</w:t>
      </w:r>
      <w:r w:rsidR="00333F11" w:rsidRPr="00770DB4">
        <w:t>]</w:t>
      </w:r>
      <w:r w:rsidR="00333F11">
        <w:t xml:space="preserve">, </w:t>
      </w:r>
      <w:r w:rsidR="00521951">
        <w:t>RAN2 discussion</w:t>
      </w:r>
      <w:r w:rsidR="00FC2B2D">
        <w:t xml:space="preserve"> (if any)</w:t>
      </w:r>
      <w:r w:rsidR="00521951">
        <w:t xml:space="preserve"> related to R1-2308664</w:t>
      </w:r>
      <w:r w:rsidR="00FC2B2D">
        <w:t xml:space="preserve"> and </w:t>
      </w:r>
      <w:r w:rsidR="00FC2B2D" w:rsidRPr="00FC2B2D">
        <w:t>R4-2314351</w:t>
      </w:r>
      <w:r w:rsidR="00521951">
        <w:t xml:space="preserve">, need of reporting C-LBT failure indication to the peer UE (with the use case), </w:t>
      </w:r>
      <w:r w:rsidR="00A11E87">
        <w:t>leftovers on SL DRX</w:t>
      </w:r>
      <w:r w:rsidR="00040E4A">
        <w:t xml:space="preserve">, </w:t>
      </w:r>
      <w:r w:rsidR="00A11E87">
        <w:t>SL CG</w:t>
      </w:r>
      <w:r w:rsidR="00040E4A">
        <w:t>, and E-LCP</w:t>
      </w:r>
      <w:r w:rsidR="00A11E87">
        <w:t xml:space="preserve"> impacts,</w:t>
      </w:r>
      <w:r w:rsidR="00040E4A">
        <w:t xml:space="preserve"> </w:t>
      </w:r>
      <w:r w:rsidR="00A11E87">
        <w:t>and others.</w:t>
      </w:r>
    </w:p>
    <w:p w14:paraId="4875CF53" w14:textId="0BE1349C" w:rsidR="00F71AF3" w:rsidRDefault="00B56003">
      <w:pPr>
        <w:pStyle w:val="Heading3"/>
      </w:pPr>
      <w:bookmarkStart w:id="99" w:name="OLE_LINK7"/>
      <w:r>
        <w:t>7.15.</w:t>
      </w:r>
      <w:r w:rsidR="00D2382A">
        <w:t>3</w:t>
      </w:r>
      <w:r>
        <w:tab/>
        <w:t>SL-FR2</w:t>
      </w:r>
      <w:bookmarkEnd w:id="99"/>
    </w:p>
    <w:p w14:paraId="6A9F7B1E" w14:textId="77777777" w:rsidR="00F71AF3" w:rsidRDefault="00B56003">
      <w:pPr>
        <w:pStyle w:val="Comments"/>
      </w:pPr>
      <w:bookmarkStart w:id="100" w:name="OLE_LINK8"/>
      <w:r>
        <w:lastRenderedPageBreak/>
        <w:t>Includes e.g. identification</w:t>
      </w:r>
      <w:bookmarkEnd w:id="100"/>
      <w:r>
        <w:t xml:space="preserve"> of RAN2 scopes and proposals, further updates/details from </w:t>
      </w:r>
      <w:r w:rsidR="00F81E41">
        <w:t xml:space="preserve">the previous RAN2 </w:t>
      </w:r>
      <w:r>
        <w:t xml:space="preserve">discussion, updates/details of related RAN1 discussion, etc. </w:t>
      </w:r>
    </w:p>
    <w:p w14:paraId="0343112F" w14:textId="1E0400F8" w:rsidR="00F71AF3" w:rsidRDefault="00B56003">
      <w:pPr>
        <w:pStyle w:val="Heading3"/>
      </w:pPr>
      <w:r>
        <w:t>7.15.</w:t>
      </w:r>
      <w:r w:rsidR="00D2382A">
        <w:t>4</w:t>
      </w:r>
      <w:r>
        <w:tab/>
        <w:t>SL-CA</w:t>
      </w:r>
    </w:p>
    <w:p w14:paraId="3EF6DF0A" w14:textId="77777777" w:rsidR="00F71AF3" w:rsidRDefault="00B56003">
      <w:pPr>
        <w:pStyle w:val="Comments"/>
      </w:pPr>
      <w:r>
        <w:t>Includes</w:t>
      </w:r>
      <w:r w:rsidR="00231F48">
        <w:t xml:space="preserve"> need of any additional work for QoS flow to carrier mapping (based on what is supported in LTE V2X CA),</w:t>
      </w:r>
      <w:r>
        <w:t xml:space="preserve"> further updates/details on SL CA. Note this work assumes a very high degree of reuse from LTE V2X.</w:t>
      </w:r>
      <w:r w:rsidR="001E7A36">
        <w:t xml:space="preserve"> Note this sub agenda item is dependent on RAN discussion/conclusion. </w:t>
      </w:r>
    </w:p>
    <w:p w14:paraId="1FD7477F" w14:textId="77777777" w:rsidR="00F71AF3" w:rsidRDefault="00F71AF3">
      <w:pPr>
        <w:pStyle w:val="Comments"/>
      </w:pPr>
    </w:p>
    <w:p w14:paraId="20DE9AD8" w14:textId="77777777" w:rsidR="00F71AF3" w:rsidRDefault="00B56003">
      <w:pPr>
        <w:pStyle w:val="Heading2"/>
      </w:pPr>
      <w:r>
        <w:t>7.16</w:t>
      </w:r>
      <w:r>
        <w:tab/>
        <w:t>Artificial Intelligence Machine Learning for NR air interface</w:t>
      </w:r>
    </w:p>
    <w:p w14:paraId="16E723CB" w14:textId="77777777" w:rsidR="00F71AF3" w:rsidRDefault="00B56003">
      <w:pPr>
        <w:pStyle w:val="Comments"/>
      </w:pPr>
      <w:r>
        <w:t>(FS_NR_AIML_air; leading WG: RAN1; REL-18; WID:RP-221348)</w:t>
      </w:r>
    </w:p>
    <w:p w14:paraId="3C54D59F" w14:textId="77777777" w:rsidR="00F71AF3" w:rsidRDefault="00B56003">
      <w:pPr>
        <w:pStyle w:val="Comments"/>
      </w:pPr>
      <w:r>
        <w:t>Time budget: 1 TU</w:t>
      </w:r>
    </w:p>
    <w:p w14:paraId="1D941B6A" w14:textId="77777777" w:rsidR="00F71AF3" w:rsidRDefault="00B56003">
      <w:pPr>
        <w:pStyle w:val="Comments"/>
      </w:pPr>
      <w:r>
        <w:t>Tdoc Limitation: 4 tdocs</w:t>
      </w:r>
    </w:p>
    <w:p w14:paraId="55EC8580" w14:textId="77777777" w:rsidR="00F71AF3" w:rsidRDefault="00B56003">
      <w:pPr>
        <w:pStyle w:val="Comments"/>
      </w:pPr>
      <w:r>
        <w:t>Aspects of on-line/real-time training are deprioritized</w:t>
      </w:r>
      <w:r w:rsidR="00267A62">
        <w:t xml:space="preserve">. </w:t>
      </w:r>
    </w:p>
    <w:p w14:paraId="6DCA7117" w14:textId="68CA54DB"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0A616749" w14:textId="77777777" w:rsidR="00F71AF3" w:rsidRDefault="00B56003">
      <w:pPr>
        <w:pStyle w:val="Heading3"/>
      </w:pPr>
      <w:r>
        <w:t>7.16.1</w:t>
      </w:r>
      <w:r>
        <w:tab/>
        <w:t>Organizational</w:t>
      </w:r>
    </w:p>
    <w:p w14:paraId="55C40C99" w14:textId="35263AB6" w:rsidR="00267A62" w:rsidRDefault="00B56003">
      <w:pPr>
        <w:pStyle w:val="Comments"/>
      </w:pPr>
      <w:r>
        <w:t>LS ins. Rapporteur input</w:t>
      </w:r>
      <w:r w:rsidR="00647D1D">
        <w:t xml:space="preserve">, e.g. </w:t>
      </w:r>
    </w:p>
    <w:p w14:paraId="5D242272" w14:textId="16A73A33" w:rsidR="008C68F0" w:rsidRDefault="00267A62" w:rsidP="008C68F0">
      <w:pPr>
        <w:pStyle w:val="Comments"/>
      </w:pPr>
      <w:r>
        <w:t xml:space="preserve">RAN2 input to the TR. </w:t>
      </w:r>
    </w:p>
    <w:p w14:paraId="4E4A5996" w14:textId="77777777" w:rsidR="00F71AF3" w:rsidRDefault="00B56003">
      <w:pPr>
        <w:pStyle w:val="Heading3"/>
      </w:pPr>
      <w:r>
        <w:t xml:space="preserve">7.16.2 </w:t>
      </w:r>
      <w:r>
        <w:tab/>
        <w:t xml:space="preserve">AIML methods </w:t>
      </w:r>
    </w:p>
    <w:p w14:paraId="155BB818" w14:textId="28708774"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7AB23A12" w14:textId="77777777" w:rsidR="00F71AF3" w:rsidRDefault="00B56003">
      <w:pPr>
        <w:pStyle w:val="Comments"/>
      </w:pPr>
      <w:r>
        <w:t>Both general aspects and use-cases specific aspects are applicable (for use cases in scope). . Please input to 7.16.2.x</w:t>
      </w:r>
    </w:p>
    <w:p w14:paraId="226ABE13" w14:textId="77777777" w:rsidR="00F71AF3" w:rsidRDefault="00B56003">
      <w:pPr>
        <w:pStyle w:val="Heading4"/>
      </w:pPr>
      <w:r>
        <w:t>7.16.2.1</w:t>
      </w:r>
      <w:r>
        <w:tab/>
        <w:t>Architecture and General</w:t>
      </w:r>
    </w:p>
    <w:p w14:paraId="740AAA5A" w14:textId="4FFF9292" w:rsidR="00F71AF3" w:rsidRPr="008C095F" w:rsidRDefault="00267A62">
      <w:pPr>
        <w:pStyle w:val="Comments"/>
      </w:pPr>
      <w:r w:rsidRPr="008C095F">
        <w:t xml:space="preserve"> Can discuss the AIML </w:t>
      </w:r>
      <w:r w:rsidR="003D2242" w:rsidRPr="008C095F">
        <w:t>model/functionality</w:t>
      </w:r>
      <w:r w:rsidRPr="008C095F">
        <w:t xml:space="preserve"> dependency on locality (e.g. cell specific), UE-side AIML dependency on gNB configuration etc, dependency on other aspects such as UE speed, Network-side AIML dependency to be UE specific etc, and the related procedure impacts. Can discuss the expected impacts for Network Side-</w:t>
      </w:r>
      <w:r w:rsidR="003D2242" w:rsidRPr="008C095F">
        <w:t>models</w:t>
      </w:r>
      <w:r w:rsidRPr="008C095F">
        <w:t>.</w:t>
      </w:r>
      <w:r w:rsidR="00B56003" w:rsidRPr="008C095F">
        <w:t xml:space="preserve"> </w:t>
      </w:r>
    </w:p>
    <w:p w14:paraId="58363B86" w14:textId="3F495169" w:rsidR="00F71AF3" w:rsidRPr="008C095F" w:rsidRDefault="00267A62">
      <w:pPr>
        <w:pStyle w:val="Comments"/>
      </w:pPr>
      <w:r w:rsidRPr="008C095F">
        <w:rPr>
          <w:i w:val="0"/>
        </w:rPr>
        <w:t xml:space="preserve">UE Cap: </w:t>
      </w:r>
      <w:r w:rsidR="00B56003" w:rsidRPr="008C095F">
        <w:rPr>
          <w:i w:val="0"/>
        </w:rPr>
        <w:t>On a high level, Identify potential impacts to RRC and LPP UE capabilities or equivalent functionality if any.</w:t>
      </w:r>
    </w:p>
    <w:p w14:paraId="33967532" w14:textId="64364BA4" w:rsidR="00267A62" w:rsidRPr="008C095F" w:rsidRDefault="00267A62">
      <w:pPr>
        <w:pStyle w:val="Comments"/>
      </w:pPr>
      <w:r w:rsidRPr="008C095F">
        <w:t xml:space="preserve">Progress the logical arch (if needed). </w:t>
      </w:r>
    </w:p>
    <w:p w14:paraId="2E1AE01F" w14:textId="427B2D29" w:rsidR="00F71AF3" w:rsidRDefault="00B56003">
      <w:pPr>
        <w:pStyle w:val="Comments"/>
      </w:pPr>
      <w:r w:rsidRPr="008C095F">
        <w:t>Mapping of Functionality to entities, general aspects.</w:t>
      </w:r>
    </w:p>
    <w:p w14:paraId="33FEF746" w14:textId="77777777" w:rsidR="00F71AF3" w:rsidRDefault="00B56003">
      <w:pPr>
        <w:pStyle w:val="Heading4"/>
      </w:pPr>
      <w:r>
        <w:t>7.16.2.2</w:t>
      </w:r>
      <w:r>
        <w:tab/>
        <w:t xml:space="preserve">Data Collection </w:t>
      </w:r>
    </w:p>
    <w:p w14:paraId="576103E2" w14:textId="77777777" w:rsidR="00F71AF3" w:rsidRDefault="00267A62">
      <w:pPr>
        <w:pStyle w:val="Comments"/>
      </w:pPr>
      <w:bookmarkStart w:id="101" w:name="OLE_LINK1"/>
      <w:r>
        <w:t xml:space="preserve">Postpone evaluation discussion unitil RAN1 reply is received. Can continue to discussion </w:t>
      </w:r>
      <w:r w:rsidR="00B56003">
        <w:t xml:space="preserve">Open issues. </w:t>
      </w:r>
      <w:bookmarkEnd w:id="101"/>
    </w:p>
    <w:p w14:paraId="3FDECB92" w14:textId="39D78F0C" w:rsidR="00F71AF3" w:rsidRDefault="00B56003">
      <w:pPr>
        <w:pStyle w:val="Comments"/>
      </w:pPr>
      <w:bookmarkStart w:id="102" w:name="OLE_LINK320"/>
      <w:r>
        <w:t xml:space="preserve">Mapping of functionality to entities, for Data collection </w:t>
      </w:r>
      <w:bookmarkEnd w:id="102"/>
      <w:r>
        <w:t>(i.e. do we use the existing data collection frameworks as is or what modifications do we expect, any aspects that is not covered that may be important?)</w:t>
      </w:r>
    </w:p>
    <w:p w14:paraId="1D97A44A" w14:textId="24D267F1" w:rsidR="00083095" w:rsidRDefault="00083095" w:rsidP="00083095">
      <w:pPr>
        <w:pStyle w:val="Comments"/>
      </w:pPr>
      <w:r>
        <w:t>Including outcome of [Post123][059][AIML] Data Collection (Ericsson)</w:t>
      </w:r>
    </w:p>
    <w:p w14:paraId="6F6C752E" w14:textId="5FAC4A08" w:rsidR="00F71AF3" w:rsidRDefault="00B56003">
      <w:pPr>
        <w:pStyle w:val="Heading4"/>
      </w:pPr>
      <w:r>
        <w:t>7.16.2.</w:t>
      </w:r>
      <w:r w:rsidR="00647D1D">
        <w:t>3</w:t>
      </w:r>
      <w:r>
        <w:tab/>
        <w:t>Control</w:t>
      </w:r>
      <w:r w:rsidR="00267A62">
        <w:t xml:space="preserve"> and LCM</w:t>
      </w:r>
      <w:r>
        <w:t xml:space="preserve"> other</w:t>
      </w:r>
    </w:p>
    <w:p w14:paraId="2ED85CD9" w14:textId="0D07DAA6"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3D6EC37A" w14:textId="77777777" w:rsidR="00F71AF3" w:rsidRDefault="00F71AF3">
      <w:pPr>
        <w:pStyle w:val="Comments"/>
      </w:pPr>
    </w:p>
    <w:p w14:paraId="5D4E0692" w14:textId="77777777" w:rsidR="00F71AF3" w:rsidRDefault="00B56003">
      <w:pPr>
        <w:pStyle w:val="Heading2"/>
      </w:pPr>
      <w:r>
        <w:t>7.17</w:t>
      </w:r>
      <w:r>
        <w:tab/>
        <w:t>Dual Transmission/Reception (Tx/Rx) Multi-SIM for NR</w:t>
      </w:r>
    </w:p>
    <w:p w14:paraId="155EF46C" w14:textId="015BB97F" w:rsidR="00F71AF3" w:rsidRDefault="00B56003">
      <w:pPr>
        <w:pStyle w:val="Comments"/>
      </w:pPr>
      <w:r>
        <w:t xml:space="preserve">(NR_DualTxRx_MUSIM-Core; leading WG: RAN2; REL-18; WID: </w:t>
      </w:r>
      <w:hyperlink r:id="rId9" w:history="1">
        <w:r w:rsidR="00154351">
          <w:rPr>
            <w:rStyle w:val="Hyperlink"/>
          </w:rPr>
          <w:t>RP-23</w:t>
        </w:r>
        <w:r w:rsidR="00154351">
          <w:rPr>
            <w:rStyle w:val="Hyperlink"/>
            <w:rFonts w:eastAsia="SimSun" w:hint="eastAsia"/>
            <w:lang w:eastAsia="zh-CN"/>
          </w:rPr>
          <w:t>1461</w:t>
        </w:r>
      </w:hyperlink>
      <w:r>
        <w:t>)</w:t>
      </w:r>
    </w:p>
    <w:p w14:paraId="76D37D7E" w14:textId="77777777" w:rsidR="00F71AF3" w:rsidRDefault="00B56003">
      <w:pPr>
        <w:pStyle w:val="Comments"/>
      </w:pPr>
      <w:r>
        <w:t>Time budget: 1 TU</w:t>
      </w:r>
    </w:p>
    <w:p w14:paraId="6052CF4B" w14:textId="41163BA6"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63E76415" w14:textId="77777777" w:rsidR="00E941E9" w:rsidRPr="00AD0FDA" w:rsidRDefault="00E941E9" w:rsidP="00E941E9">
      <w:pPr>
        <w:pStyle w:val="Heading3"/>
      </w:pPr>
      <w:r w:rsidRPr="00AD0FDA">
        <w:t>7.17.1</w:t>
      </w:r>
      <w:r w:rsidRPr="00AD0FDA">
        <w:tab/>
        <w:t>Organizational</w:t>
      </w:r>
    </w:p>
    <w:p w14:paraId="3EF772CA" w14:textId="77777777" w:rsidR="00E941E9" w:rsidRDefault="00E941E9" w:rsidP="00E941E9">
      <w:pPr>
        <w:pStyle w:val="Comments"/>
      </w:pPr>
      <w:r w:rsidRPr="00AD0FDA">
        <w:t>Including LSs and any rapporteur inputs (e.g. work plan)</w:t>
      </w:r>
    </w:p>
    <w:p w14:paraId="35FB7E35" w14:textId="0CFB185D" w:rsidR="00E941E9" w:rsidRDefault="00E941E9" w:rsidP="00E941E9">
      <w:pPr>
        <w:pStyle w:val="Comments"/>
      </w:pPr>
      <w:r>
        <w:t xml:space="preserve">Running CR rapporteurs of 37.340 (ZTE), 38.300 (China Telecom) and 38.331 (vivo) specifications are requested to provide latest versions </w:t>
      </w:r>
      <w:r w:rsidRPr="001238C1">
        <w:t>running CRs as rapporteur input (which are not counted against the Tdoc limits)</w:t>
      </w:r>
    </w:p>
    <w:p w14:paraId="0C259465" w14:textId="77777777" w:rsidR="00E941E9" w:rsidRPr="00AD0FDA" w:rsidRDefault="00E941E9" w:rsidP="00E941E9">
      <w:pPr>
        <w:pStyle w:val="Heading3"/>
      </w:pPr>
      <w:r w:rsidRPr="00AD0FDA">
        <w:t>7.17.2</w:t>
      </w:r>
      <w:r w:rsidRPr="00AD0FDA">
        <w:tab/>
        <w:t>Procedures for MUSIM temporary capability restriction</w:t>
      </w:r>
    </w:p>
    <w:p w14:paraId="18BA91B4" w14:textId="77777777" w:rsidR="00154351" w:rsidRDefault="00154351" w:rsidP="00E941E9">
      <w:pPr>
        <w:pStyle w:val="Comments"/>
        <w:rPr>
          <w:rFonts w:eastAsia="SimSun"/>
          <w:lang w:eastAsia="zh-CN"/>
        </w:rPr>
      </w:pPr>
      <w:r w:rsidRPr="00154351">
        <w:rPr>
          <w:rFonts w:eastAsia="SimSun"/>
          <w:lang w:eastAsia="zh-CN"/>
        </w:rPr>
        <w:lastRenderedPageBreak/>
        <w:t>Discussion on LCID usage is handled in the main session jointly and may be deprioritized in this session depending on the main session outcome.</w:t>
      </w:r>
    </w:p>
    <w:p w14:paraId="5A94681B" w14:textId="726A1321" w:rsidR="00E941E9" w:rsidRDefault="00154351" w:rsidP="00E941E9">
      <w:pPr>
        <w:pStyle w:val="Comments"/>
        <w:rPr>
          <w:rFonts w:eastAsia="SimSun"/>
          <w:lang w:eastAsia="zh-CN"/>
        </w:rPr>
      </w:pPr>
      <w:r>
        <w:rPr>
          <w:rFonts w:eastAsia="SimSun" w:hint="eastAsia"/>
          <w:lang w:eastAsia="zh-CN"/>
        </w:rPr>
        <w:t>Remaining aspects for</w:t>
      </w:r>
      <w:r w:rsidRPr="00AD0FDA">
        <w:t xml:space="preserve"> </w:t>
      </w:r>
      <w:r>
        <w:t xml:space="preserve">“proactive” and “reactive” </w:t>
      </w:r>
      <w:r>
        <w:rPr>
          <w:rFonts w:eastAsia="SimSun" w:hint="eastAsia"/>
          <w:lang w:eastAsia="zh-CN"/>
        </w:rPr>
        <w:t xml:space="preserve">procedures, including output of </w:t>
      </w:r>
      <w:r>
        <w:t>[Post123][234][MUSIM] UE preferred frequency (vivo)</w:t>
      </w:r>
    </w:p>
    <w:p w14:paraId="0A6ABA64" w14:textId="77777777" w:rsidR="00154351" w:rsidRPr="00154351" w:rsidRDefault="00154351" w:rsidP="00E941E9">
      <w:pPr>
        <w:pStyle w:val="Comments"/>
        <w:rPr>
          <w:rFonts w:eastAsia="SimSun"/>
          <w:lang w:eastAsia="zh-CN"/>
        </w:rPr>
      </w:pPr>
      <w:r>
        <w:rPr>
          <w:rFonts w:eastAsiaTheme="minorEastAsia"/>
          <w:lang w:eastAsia="zh-CN"/>
        </w:rPr>
        <w:t>Including discussion on how UE-network interaction works when UE requests capability restriction (e.g. is there a timer to control when UE applies capability restrictions if network doesn’t provide a reply)</w:t>
      </w:r>
    </w:p>
    <w:p w14:paraId="3B7D34FE" w14:textId="77777777" w:rsidR="00E941E9" w:rsidRPr="00AD0FDA" w:rsidRDefault="00E941E9" w:rsidP="00E941E9">
      <w:pPr>
        <w:pStyle w:val="Heading3"/>
      </w:pPr>
      <w:r w:rsidRPr="00AD0FDA">
        <w:t>7.17.3</w:t>
      </w:r>
      <w:r w:rsidRPr="00AD0FDA">
        <w:tab/>
        <w:t xml:space="preserve">Allowed MUSIM temporary capability </w:t>
      </w:r>
      <w:proofErr w:type="gramStart"/>
      <w:r w:rsidRPr="00AD0FDA">
        <w:t>restrictions</w:t>
      </w:r>
      <w:proofErr w:type="gramEnd"/>
    </w:p>
    <w:p w14:paraId="7A6B924F" w14:textId="44AA6C3B" w:rsidR="00E941E9" w:rsidRDefault="00154351" w:rsidP="00E941E9">
      <w:pPr>
        <w:pStyle w:val="Comments"/>
      </w:pPr>
      <w:r>
        <w:rPr>
          <w:rFonts w:eastAsiaTheme="minorEastAsia" w:hint="eastAsia"/>
          <w:lang w:eastAsia="zh-CN"/>
        </w:rPr>
        <w:t>Remaining aspects for the allowed capabiltity restriction reporting</w:t>
      </w:r>
      <w:r>
        <w:rPr>
          <w:rFonts w:eastAsia="SimSun" w:hint="eastAsia"/>
          <w:lang w:eastAsia="zh-CN"/>
        </w:rPr>
        <w:t xml:space="preserve"> </w:t>
      </w:r>
      <w:r>
        <w:rPr>
          <w:rFonts w:eastAsiaTheme="minorEastAsia"/>
          <w:lang w:eastAsia="zh-CN"/>
        </w:rPr>
        <w:t>(e.g. which capabilities can be coordinated, how are the restrictions signalled, etc.)</w:t>
      </w:r>
    </w:p>
    <w:p w14:paraId="0BD8E1F4" w14:textId="77777777" w:rsidR="00E941E9" w:rsidRPr="00AD0FDA" w:rsidRDefault="00E941E9" w:rsidP="00E941E9">
      <w:pPr>
        <w:pStyle w:val="Heading3"/>
      </w:pPr>
      <w:r w:rsidRPr="00AD0FDA">
        <w:t>7.17.4</w:t>
      </w:r>
      <w:r w:rsidRPr="00AD0FDA">
        <w:tab/>
      </w:r>
      <w:r>
        <w:t>Other</w:t>
      </w:r>
    </w:p>
    <w:p w14:paraId="1A610DDB" w14:textId="77777777" w:rsidR="00154351" w:rsidRDefault="00154351" w:rsidP="00154351">
      <w:pPr>
        <w:pStyle w:val="Comments"/>
        <w:rPr>
          <w:rFonts w:eastAsia="SimSun"/>
          <w:lang w:eastAsia="zh-CN"/>
        </w:rPr>
      </w:pPr>
      <w:r>
        <w:rPr>
          <w:rFonts w:eastAsiaTheme="minorEastAsia" w:hint="eastAsia"/>
          <w:lang w:eastAsia="zh-CN"/>
        </w:rPr>
        <w:t>Other remaining aspects, including e.g., aspects related to the RAN4 incoming LS, and UE capabilit(ies)</w:t>
      </w:r>
      <w:r>
        <w:rPr>
          <w:rFonts w:eastAsia="SimSun" w:hint="eastAsia"/>
          <w:lang w:eastAsia="zh-CN"/>
        </w:rPr>
        <w:t>.</w:t>
      </w:r>
    </w:p>
    <w:p w14:paraId="185D5796" w14:textId="7AAC7DE2" w:rsidR="00E941E9" w:rsidRDefault="00154351" w:rsidP="00154351">
      <w:pPr>
        <w:pStyle w:val="Comments"/>
      </w:pPr>
      <w:r>
        <w:rPr>
          <w:rFonts w:eastAsiaTheme="minorEastAsia"/>
          <w:lang w:eastAsia="zh-CN"/>
        </w:rPr>
        <w:t>This agenda item may be deprioritized in this meeting.</w:t>
      </w:r>
    </w:p>
    <w:p w14:paraId="4FF5E4D7" w14:textId="77777777" w:rsidR="00F71AF3" w:rsidRDefault="00F71AF3">
      <w:pPr>
        <w:pStyle w:val="Comments"/>
      </w:pPr>
    </w:p>
    <w:p w14:paraId="2758F3A8" w14:textId="77777777" w:rsidR="00F71AF3" w:rsidRDefault="00B56003">
      <w:pPr>
        <w:pStyle w:val="Heading2"/>
      </w:pPr>
      <w:bookmarkStart w:id="103" w:name="OLE_LINK2"/>
      <w:bookmarkStart w:id="104" w:name="OLE_LINK3"/>
      <w:r>
        <w:t>7.18</w:t>
      </w:r>
      <w:r>
        <w:tab/>
        <w:t>Mobile Terminated Small Data Transmission</w:t>
      </w:r>
    </w:p>
    <w:p w14:paraId="1A884EEC" w14:textId="77777777" w:rsidR="00F71AF3" w:rsidRDefault="00B56003">
      <w:pPr>
        <w:pStyle w:val="Comments"/>
      </w:pPr>
      <w:r>
        <w:t>(NR_NR_MT_SDT-Core; leading WG: RAN2; REL-18; WID: RP-222993)</w:t>
      </w:r>
    </w:p>
    <w:p w14:paraId="7A4873DF" w14:textId="77777777" w:rsidR="00F71AF3" w:rsidRDefault="00B56003">
      <w:pPr>
        <w:pStyle w:val="Comments"/>
      </w:pPr>
      <w:r>
        <w:t>Time budget: 0.5 TU</w:t>
      </w:r>
    </w:p>
    <w:p w14:paraId="48921E6F" w14:textId="77777777" w:rsidR="00F71AF3" w:rsidRDefault="00B56003">
      <w:pPr>
        <w:pStyle w:val="Comments"/>
      </w:pPr>
      <w:r>
        <w:t>Tdoc Limitation: 2 tdoc</w:t>
      </w:r>
      <w:bookmarkEnd w:id="103"/>
      <w:bookmarkEnd w:id="104"/>
    </w:p>
    <w:p w14:paraId="28A65BDF" w14:textId="77777777" w:rsidR="00F71AF3" w:rsidRDefault="00B56003">
      <w:pPr>
        <w:pStyle w:val="Comments"/>
      </w:pPr>
      <w:r>
        <w:t xml:space="preserve">This WI is planned to be concluded and finalized at current meeting. </w:t>
      </w:r>
    </w:p>
    <w:p w14:paraId="111F41CC" w14:textId="77777777" w:rsidR="00F71AF3" w:rsidRDefault="00B56003">
      <w:pPr>
        <w:pStyle w:val="Heading3"/>
      </w:pPr>
      <w:r>
        <w:t>7.18.1</w:t>
      </w:r>
      <w:r>
        <w:tab/>
        <w:t>Organizational</w:t>
      </w:r>
    </w:p>
    <w:p w14:paraId="772BE308"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5284E759"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303][</w:t>
      </w:r>
      <w:proofErr w:type="gramEnd"/>
      <w:r w:rsidRPr="00BB2430">
        <w:rPr>
          <w:i/>
          <w:iCs/>
          <w:sz w:val="18"/>
          <w:szCs w:val="18"/>
          <w:lang w:eastAsia="ja-JP"/>
        </w:rPr>
        <w:t>MT-SDT] CR to 38.306 (Intel)</w:t>
      </w:r>
    </w:p>
    <w:p w14:paraId="567C4868" w14:textId="77777777" w:rsidR="00BB2430" w:rsidRPr="008C095F" w:rsidRDefault="00BB2430" w:rsidP="008C095F">
      <w:pPr>
        <w:pStyle w:val="Doc-text2"/>
      </w:pPr>
    </w:p>
    <w:p w14:paraId="69B1A563" w14:textId="77777777" w:rsidR="00F71AF3" w:rsidRDefault="00B56003">
      <w:pPr>
        <w:pStyle w:val="Heading3"/>
      </w:pPr>
      <w:r>
        <w:t>7.18.2</w:t>
      </w:r>
      <w:r>
        <w:tab/>
        <w:t>Control plane aspects</w:t>
      </w:r>
    </w:p>
    <w:p w14:paraId="1D4ED433" w14:textId="61D3B170" w:rsidR="00BB2430" w:rsidRPr="00BB2430" w:rsidRDefault="00BB2430" w:rsidP="008C095F">
      <w:pPr>
        <w:pStyle w:val="Comments"/>
      </w:pPr>
      <w:r>
        <w:t>Critical corrections only</w:t>
      </w:r>
    </w:p>
    <w:p w14:paraId="5F22ADFD" w14:textId="77777777" w:rsidR="00F71AF3" w:rsidRDefault="00B56003">
      <w:pPr>
        <w:pStyle w:val="Heading3"/>
      </w:pPr>
      <w:r>
        <w:t>7.18.3</w:t>
      </w:r>
      <w:r>
        <w:tab/>
        <w:t>User plane aspects</w:t>
      </w:r>
    </w:p>
    <w:p w14:paraId="3290E063" w14:textId="77777777" w:rsidR="00BB2430" w:rsidRPr="00BB2430" w:rsidRDefault="00BB2430" w:rsidP="00BB2430">
      <w:pPr>
        <w:pStyle w:val="Comments"/>
      </w:pPr>
      <w:r>
        <w:t>Critical corrections only</w:t>
      </w:r>
    </w:p>
    <w:p w14:paraId="68D7B15F" w14:textId="77777777" w:rsidR="00F71AF3" w:rsidRDefault="00B56003">
      <w:pPr>
        <w:pStyle w:val="Heading2"/>
        <w:rPr>
          <w:rFonts w:eastAsia="Times New Roman"/>
        </w:rPr>
      </w:pPr>
      <w:proofErr w:type="gramStart"/>
      <w:r>
        <w:rPr>
          <w:rFonts w:eastAsia="Times New Roman"/>
        </w:rPr>
        <w:t>7.19  Enhanced</w:t>
      </w:r>
      <w:proofErr w:type="gramEnd"/>
      <w:r>
        <w:rPr>
          <w:rFonts w:eastAsia="Times New Roman"/>
        </w:rPr>
        <w:t xml:space="preserve"> support of reduced capability NR devices</w:t>
      </w:r>
    </w:p>
    <w:p w14:paraId="35BC7350" w14:textId="77777777" w:rsidR="00F71AF3" w:rsidRDefault="00B56003">
      <w:pPr>
        <w:pStyle w:val="Comments"/>
        <w:rPr>
          <w:rFonts w:eastAsiaTheme="minorEastAsia"/>
        </w:rPr>
      </w:pPr>
      <w:r>
        <w:t>(NR_redcap_enh-Core; leading WG: RAN1; REL-18; WID: RP-223544)</w:t>
      </w:r>
    </w:p>
    <w:p w14:paraId="19A089D3" w14:textId="77777777" w:rsidR="00F71AF3" w:rsidRDefault="00B56003">
      <w:pPr>
        <w:pStyle w:val="Comments"/>
        <w:rPr>
          <w:rFonts w:eastAsia="Times New Roman"/>
        </w:rPr>
      </w:pPr>
      <w:r>
        <w:t>Time budget: 1 TU</w:t>
      </w:r>
    </w:p>
    <w:p w14:paraId="3ED41B40" w14:textId="77777777" w:rsidR="00F71AF3" w:rsidRDefault="00B56003">
      <w:pPr>
        <w:pStyle w:val="Comments"/>
      </w:pPr>
      <w:r>
        <w:t xml:space="preserve">Tdoc Limitation: 3 tdocs </w:t>
      </w:r>
    </w:p>
    <w:p w14:paraId="6A26378C" w14:textId="77777777" w:rsidR="00F71AF3" w:rsidRDefault="00B56003">
      <w:pPr>
        <w:pStyle w:val="Heading3"/>
        <w:rPr>
          <w:rFonts w:eastAsia="Times New Roman"/>
          <w:lang w:eastAsia="ja-JP"/>
        </w:rPr>
      </w:pPr>
      <w:r>
        <w:rPr>
          <w:rFonts w:eastAsia="Times New Roman"/>
          <w:lang w:eastAsia="ja-JP"/>
        </w:rPr>
        <w:t>7.19.1   Organizational</w:t>
      </w:r>
    </w:p>
    <w:p w14:paraId="572DD2C5" w14:textId="77777777" w:rsidR="00F71AF3" w:rsidRDefault="00B56003">
      <w:pPr>
        <w:pStyle w:val="Comments"/>
        <w:rPr>
          <w:rFonts w:eastAsiaTheme="minorEastAsia"/>
          <w:szCs w:val="18"/>
          <w:lang w:eastAsia="ja-JP"/>
        </w:rPr>
      </w:pPr>
      <w:r>
        <w:t>Incoming LSs, running CRs, etc.</w:t>
      </w:r>
    </w:p>
    <w:p w14:paraId="13FBB266" w14:textId="77777777" w:rsidR="00F71AF3" w:rsidRDefault="00B56003">
      <w:pPr>
        <w:pStyle w:val="Heading3"/>
        <w:rPr>
          <w:rFonts w:eastAsia="Times New Roman"/>
          <w:lang w:eastAsia="ja-JP"/>
        </w:rPr>
      </w:pPr>
      <w:r>
        <w:rPr>
          <w:rFonts w:eastAsia="Times New Roman"/>
          <w:lang w:eastAsia="ja-JP"/>
        </w:rPr>
        <w:t xml:space="preserve">7.19.2   Enhanced </w:t>
      </w:r>
      <w:proofErr w:type="spellStart"/>
      <w:r>
        <w:rPr>
          <w:rFonts w:eastAsia="Times New Roman"/>
          <w:lang w:eastAsia="ja-JP"/>
        </w:rPr>
        <w:t>eDRX</w:t>
      </w:r>
      <w:proofErr w:type="spellEnd"/>
      <w:r>
        <w:rPr>
          <w:rFonts w:eastAsia="Times New Roman"/>
          <w:lang w:eastAsia="ja-JP"/>
        </w:rPr>
        <w:t xml:space="preserve"> in RRC_INACTIVE</w:t>
      </w:r>
    </w:p>
    <w:p w14:paraId="7017FA68" w14:textId="2DE0615E" w:rsidR="00F71AF3" w:rsidRDefault="00135C30">
      <w:pPr>
        <w:pStyle w:val="Comments"/>
      </w:pPr>
      <w:r>
        <w:t>Remaining details, if any.</w:t>
      </w:r>
    </w:p>
    <w:p w14:paraId="62EE62F6"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6E5768E2" w14:textId="77777777" w:rsidR="00F71AF3" w:rsidRDefault="00B56003">
      <w:pPr>
        <w:pStyle w:val="Comments"/>
        <w:rPr>
          <w:rFonts w:eastAsiaTheme="minorEastAsia"/>
          <w:szCs w:val="18"/>
          <w:lang w:eastAsia="ja-JP"/>
        </w:rPr>
      </w:pPr>
      <w:r>
        <w:rPr>
          <w:lang w:eastAsia="ja-JP"/>
        </w:rPr>
        <w:t>Early indication.</w:t>
      </w:r>
    </w:p>
    <w:p w14:paraId="2A5F870F" w14:textId="77777777" w:rsidR="00F71AF3" w:rsidRDefault="00B56003">
      <w:pPr>
        <w:pStyle w:val="Comments"/>
        <w:rPr>
          <w:rFonts w:eastAsia="Times New Roman"/>
          <w:sz w:val="20"/>
          <w:szCs w:val="20"/>
          <w:lang w:eastAsia="ja-JP"/>
        </w:rPr>
      </w:pPr>
      <w:r>
        <w:rPr>
          <w:lang w:eastAsia="ja-JP"/>
        </w:rPr>
        <w:t xml:space="preserve">Access restrictions details for eRedCap. </w:t>
      </w:r>
    </w:p>
    <w:p w14:paraId="323AF974" w14:textId="41B50B70" w:rsidR="00015E58" w:rsidRDefault="00B56003">
      <w:pPr>
        <w:pStyle w:val="Doc-text2"/>
        <w:ind w:left="0" w:firstLine="0"/>
        <w:rPr>
          <w:i/>
          <w:iCs/>
          <w:sz w:val="18"/>
          <w:szCs w:val="18"/>
          <w:lang w:eastAsia="ja-JP"/>
        </w:rPr>
      </w:pPr>
      <w:r>
        <w:rPr>
          <w:i/>
          <w:iCs/>
          <w:sz w:val="18"/>
          <w:szCs w:val="18"/>
          <w:lang w:eastAsia="ja-JP"/>
        </w:rPr>
        <w:t xml:space="preserve">Capability related, </w:t>
      </w:r>
      <w:proofErr w:type="gramStart"/>
      <w:r>
        <w:rPr>
          <w:i/>
          <w:iCs/>
          <w:sz w:val="18"/>
          <w:szCs w:val="18"/>
          <w:lang w:eastAsia="ja-JP"/>
        </w:rPr>
        <w:t>e.g.</w:t>
      </w:r>
      <w:proofErr w:type="gramEnd"/>
      <w:r>
        <w:rPr>
          <w:i/>
          <w:iCs/>
          <w:sz w:val="18"/>
          <w:szCs w:val="18"/>
          <w:lang w:eastAsia="ja-JP"/>
        </w:rPr>
        <w:t xml:space="preserve"> how to define an </w:t>
      </w:r>
      <w:proofErr w:type="spellStart"/>
      <w:r>
        <w:rPr>
          <w:i/>
          <w:iCs/>
          <w:sz w:val="18"/>
          <w:szCs w:val="18"/>
          <w:lang w:eastAsia="ja-JP"/>
        </w:rPr>
        <w:t>eRedCap</w:t>
      </w:r>
      <w:proofErr w:type="spellEnd"/>
      <w:r>
        <w:rPr>
          <w:i/>
          <w:iCs/>
          <w:sz w:val="18"/>
          <w:szCs w:val="18"/>
          <w:lang w:eastAsia="ja-JP"/>
        </w:rPr>
        <w:t xml:space="preserve"> UE.</w:t>
      </w:r>
    </w:p>
    <w:p w14:paraId="1B809A5B" w14:textId="77777777" w:rsidR="00015E58" w:rsidRDefault="00135C30">
      <w:pPr>
        <w:pStyle w:val="Doc-text2"/>
        <w:ind w:left="0" w:firstLine="0"/>
        <w:rPr>
          <w:i/>
          <w:iCs/>
          <w:sz w:val="18"/>
          <w:szCs w:val="18"/>
          <w:lang w:eastAsia="ja-JP"/>
        </w:rPr>
      </w:pPr>
      <w:r>
        <w:rPr>
          <w:i/>
          <w:iCs/>
          <w:sz w:val="18"/>
          <w:szCs w:val="18"/>
          <w:lang w:eastAsia="ja-JP"/>
        </w:rPr>
        <w:t xml:space="preserve">Outcome of </w:t>
      </w:r>
      <w:r w:rsidR="00015E58" w:rsidRPr="00015E58">
        <w:rPr>
          <w:i/>
          <w:iCs/>
          <w:sz w:val="18"/>
          <w:szCs w:val="18"/>
          <w:lang w:eastAsia="ja-JP"/>
        </w:rPr>
        <w:t xml:space="preserve">[Post123][756] </w:t>
      </w:r>
      <w:proofErr w:type="spellStart"/>
      <w:r w:rsidR="00015E58" w:rsidRPr="00015E58">
        <w:rPr>
          <w:i/>
          <w:iCs/>
          <w:sz w:val="18"/>
          <w:szCs w:val="18"/>
          <w:lang w:eastAsia="ja-JP"/>
        </w:rPr>
        <w:t>eRedCap</w:t>
      </w:r>
      <w:proofErr w:type="spellEnd"/>
      <w:r w:rsidR="00015E58" w:rsidRPr="00015E58">
        <w:rPr>
          <w:i/>
          <w:iCs/>
          <w:sz w:val="18"/>
          <w:szCs w:val="18"/>
          <w:lang w:eastAsia="ja-JP"/>
        </w:rPr>
        <w:t xml:space="preserve"> UEs behaviour without </w:t>
      </w:r>
      <w:proofErr w:type="spellStart"/>
      <w:r w:rsidR="00015E58" w:rsidRPr="00015E58">
        <w:rPr>
          <w:i/>
          <w:iCs/>
          <w:sz w:val="18"/>
          <w:szCs w:val="18"/>
          <w:lang w:eastAsia="ja-JP"/>
        </w:rPr>
        <w:t>eRedCap</w:t>
      </w:r>
      <w:proofErr w:type="spellEnd"/>
      <w:r w:rsidR="00015E58" w:rsidRPr="00015E58">
        <w:rPr>
          <w:i/>
          <w:iCs/>
          <w:sz w:val="18"/>
          <w:szCs w:val="18"/>
          <w:lang w:eastAsia="ja-JP"/>
        </w:rPr>
        <w:t xml:space="preserve"> RA-partition (Nokia)</w:t>
      </w:r>
    </w:p>
    <w:p w14:paraId="4BBCE5F8" w14:textId="77777777" w:rsidR="00F71AF3" w:rsidRDefault="00F71AF3" w:rsidP="008C095F">
      <w:pPr>
        <w:pStyle w:val="Doc-text2"/>
        <w:ind w:left="0" w:firstLine="0"/>
        <w:rPr>
          <w:lang w:eastAsia="ja-JP"/>
        </w:rPr>
      </w:pPr>
    </w:p>
    <w:p w14:paraId="28CF2B45" w14:textId="77777777" w:rsidR="00F71AF3" w:rsidRDefault="00B56003">
      <w:pPr>
        <w:pStyle w:val="Heading2"/>
      </w:pPr>
      <w:r>
        <w:t>7.20</w:t>
      </w:r>
      <w:r>
        <w:tab/>
        <w:t>NR MIMO evolution</w:t>
      </w:r>
    </w:p>
    <w:p w14:paraId="2EBBB72E" w14:textId="77777777" w:rsidR="00F71AF3" w:rsidRDefault="00B56003">
      <w:pPr>
        <w:pStyle w:val="Comments"/>
      </w:pPr>
      <w:r>
        <w:t>(NR_MIMO_evo_DL_UL-Core; leading WG: RAN1; REL-18; WID: RP-223276)</w:t>
      </w:r>
    </w:p>
    <w:p w14:paraId="726F33A1" w14:textId="77777777" w:rsidR="00F71AF3" w:rsidRDefault="00B56003">
      <w:pPr>
        <w:pStyle w:val="Comments"/>
      </w:pPr>
      <w:r>
        <w:t>Time budget: 0.75 TU</w:t>
      </w:r>
    </w:p>
    <w:p w14:paraId="2F1C921D" w14:textId="77777777" w:rsidR="00F71AF3" w:rsidRDefault="00B56003">
      <w:pPr>
        <w:pStyle w:val="Comments"/>
      </w:pPr>
      <w:r>
        <w:t xml:space="preserve">Tdoc Limitation: </w:t>
      </w:r>
      <w:r>
        <w:rPr>
          <w:rFonts w:eastAsia="SimSun" w:hint="eastAsia"/>
          <w:lang w:eastAsia="zh-CN"/>
        </w:rPr>
        <w:t>3</w:t>
      </w:r>
      <w:r>
        <w:t xml:space="preserve"> tdoc</w:t>
      </w:r>
    </w:p>
    <w:p w14:paraId="761E284A" w14:textId="77777777" w:rsidR="00F71AF3" w:rsidRDefault="00B56003">
      <w:pPr>
        <w:pStyle w:val="Heading3"/>
      </w:pPr>
      <w:r>
        <w:rPr>
          <w:rFonts w:eastAsia="SimSun" w:hint="eastAsia"/>
          <w:lang w:eastAsia="zh-CN"/>
        </w:rPr>
        <w:lastRenderedPageBreak/>
        <w:t>7</w:t>
      </w:r>
      <w:r>
        <w:t>.20.1   Organizational</w:t>
      </w:r>
    </w:p>
    <w:p w14:paraId="7DFCA334" w14:textId="77777777"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 running CRs submitted by the spec rapporteurs for discussions and endorsements)</w:t>
      </w:r>
      <w:r>
        <w:t>, incoming LS etc.</w:t>
      </w:r>
    </w:p>
    <w:p w14:paraId="600DF9B3" w14:textId="77777777" w:rsidR="00F71AF3" w:rsidRDefault="00597989">
      <w:pPr>
        <w:pStyle w:val="Comments"/>
        <w:rPr>
          <w:rFonts w:ascii="Times New Roman" w:hAnsi="Times New Roman"/>
          <w:sz w:val="20"/>
          <w:szCs w:val="20"/>
          <w:lang w:val="en-US" w:eastAsia="zh-CN"/>
        </w:rPr>
      </w:pPr>
      <w:r>
        <w:rPr>
          <w:rFonts w:eastAsia="SimSun" w:hint="eastAsia"/>
          <w:lang w:eastAsia="zh-CN"/>
        </w:rPr>
        <w:t>E</w:t>
      </w:r>
      <w:r w:rsidRPr="0031513E">
        <w:rPr>
          <w:rFonts w:hint="eastAsia"/>
        </w:rPr>
        <w:t xml:space="preserve">mail report from </w:t>
      </w:r>
      <w:r>
        <w:t>[</w:t>
      </w:r>
      <w:r w:rsidRPr="0031513E">
        <w:t>Post</w:t>
      </w:r>
      <w:r>
        <w:t>12</w:t>
      </w:r>
      <w:r w:rsidRPr="0031513E">
        <w:t>3</w:t>
      </w:r>
      <w:r>
        <w:t>][85</w:t>
      </w:r>
      <w:r w:rsidRPr="0031513E">
        <w:t>1</w:t>
      </w:r>
      <w:r>
        <w:t>][MIMOevo]</w:t>
      </w:r>
      <w:r w:rsidRPr="0031513E">
        <w:t xml:space="preserve"> RRC running CR for MIMO evo</w:t>
      </w:r>
      <w:r>
        <w:t xml:space="preserve"> (</w:t>
      </w:r>
      <w:r w:rsidRPr="0031513E">
        <w:t>Ericsson</w:t>
      </w:r>
      <w:r>
        <w:t>)</w:t>
      </w:r>
      <w:r>
        <w:rPr>
          <w:rFonts w:eastAsia="SimSun" w:hint="eastAsia"/>
          <w:lang w:eastAsia="zh-CN"/>
        </w:rPr>
        <w:t xml:space="preserve"> </w:t>
      </w:r>
      <w:r w:rsidR="00B56003">
        <w:t xml:space="preserve"> </w:t>
      </w:r>
    </w:p>
    <w:p w14:paraId="133132F4" w14:textId="77777777" w:rsidR="00F71AF3" w:rsidRDefault="00B56003">
      <w:pPr>
        <w:pStyle w:val="Heading3"/>
      </w:pPr>
      <w:r>
        <w:rPr>
          <w:rFonts w:eastAsia="SimSun" w:hint="eastAsia"/>
          <w:lang w:eastAsia="zh-CN"/>
        </w:rPr>
        <w:t>7</w:t>
      </w:r>
      <w:r>
        <w:t>.20.2   Two TAs for multi-DCI multi-TRP</w:t>
      </w:r>
    </w:p>
    <w:p w14:paraId="617C75D5" w14:textId="363F4055" w:rsidR="00F71AF3" w:rsidRDefault="00597989">
      <w:pPr>
        <w:pStyle w:val="Comments"/>
        <w:rPr>
          <w:rFonts w:ascii="Times New Roman" w:hAnsi="Times New Roman"/>
          <w:sz w:val="20"/>
          <w:szCs w:val="20"/>
          <w:lang w:val="en-US"/>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7EC1593F" w14:textId="77777777" w:rsidR="00F71AF3" w:rsidRDefault="00B56003">
      <w:pPr>
        <w:pStyle w:val="Heading3"/>
      </w:pPr>
      <w:r>
        <w:rPr>
          <w:rFonts w:eastAsia="SimSun" w:hint="eastAsia"/>
          <w:lang w:eastAsia="zh-CN"/>
        </w:rPr>
        <w:t>7</w:t>
      </w:r>
      <w:r>
        <w:t xml:space="preserve">.20.3   Unified TCI extension to </w:t>
      </w:r>
      <w:proofErr w:type="spellStart"/>
      <w:r>
        <w:t>mTRP</w:t>
      </w:r>
      <w:proofErr w:type="spellEnd"/>
      <w:r>
        <w:t xml:space="preserve"> operation</w:t>
      </w:r>
    </w:p>
    <w:p w14:paraId="5A89C32A" w14:textId="462BCA59" w:rsidR="00F71AF3" w:rsidRDefault="00597989">
      <w:pPr>
        <w:pStyle w:val="Comments"/>
      </w:pPr>
      <w:r>
        <w:rPr>
          <w:rFonts w:eastAsia="SimSun" w:hint="eastAsia"/>
          <w:lang w:eastAsia="zh-CN"/>
        </w:rPr>
        <w:t xml:space="preserve">Remaining open issues on </w:t>
      </w:r>
      <w:r w:rsidR="00B56003">
        <w:rPr>
          <w:rFonts w:eastAsia="SimSun" w:hint="eastAsia"/>
          <w:lang w:eastAsia="zh-CN"/>
        </w:rPr>
        <w:t xml:space="preserve">unified </w:t>
      </w:r>
      <w:r w:rsidR="00B56003">
        <w:t>TCI exten</w:t>
      </w:r>
      <w:r w:rsidR="00B56003">
        <w:rPr>
          <w:rFonts w:eastAsia="SimSun" w:hint="eastAsia"/>
          <w:lang w:eastAsia="zh-CN"/>
        </w:rPr>
        <w:t>s</w:t>
      </w:r>
      <w:r w:rsidR="00B56003">
        <w:t>ion to mTRP operation, including the cases for sDCI and mDC</w:t>
      </w:r>
      <w:r w:rsidR="00B56003">
        <w:rPr>
          <w:rFonts w:eastAsia="SimSun" w:hint="eastAsia"/>
          <w:lang w:eastAsia="zh-CN"/>
        </w:rPr>
        <w:t>I</w:t>
      </w:r>
    </w:p>
    <w:p w14:paraId="72111711" w14:textId="77777777" w:rsidR="00F71AF3" w:rsidRDefault="00B56003">
      <w:pPr>
        <w:pStyle w:val="Heading3"/>
      </w:pPr>
      <w:r>
        <w:rPr>
          <w:rFonts w:eastAsia="SimSun" w:hint="eastAsia"/>
          <w:lang w:eastAsia="zh-CN"/>
        </w:rPr>
        <w:t>7</w:t>
      </w:r>
      <w:r>
        <w:t>.20.</w:t>
      </w:r>
      <w:r>
        <w:rPr>
          <w:rFonts w:eastAsia="SimSun" w:hint="eastAsia"/>
          <w:lang w:eastAsia="zh-CN"/>
        </w:rPr>
        <w:t>4</w:t>
      </w:r>
      <w:r>
        <w:t>   Other</w:t>
      </w:r>
    </w:p>
    <w:p w14:paraId="14AEEE33" w14:textId="77777777"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Pr>
          <w:rFonts w:eastAsia="SimSun" w:hint="eastAsia"/>
          <w:lang w:eastAsia="zh-CN"/>
        </w:rPr>
        <w:t>7</w:t>
      </w:r>
      <w:r>
        <w:t>.20.1</w:t>
      </w:r>
      <w:r>
        <w:rPr>
          <w:rFonts w:eastAsia="SimSun" w:hint="eastAsia"/>
          <w:lang w:eastAsia="zh-CN"/>
        </w:rPr>
        <w:t>, 7</w:t>
      </w:r>
      <w:r>
        <w:t>.20.2</w:t>
      </w:r>
      <w:r>
        <w:rPr>
          <w:rFonts w:eastAsia="SimSun" w:hint="eastAsia"/>
          <w:lang w:eastAsia="zh-CN"/>
        </w:rPr>
        <w:t>, and 7.20.3.</w:t>
      </w:r>
    </w:p>
    <w:p w14:paraId="15F4DA4B" w14:textId="79A7AEBD" w:rsidR="00F71AF3" w:rsidRDefault="00B56003">
      <w:pPr>
        <w:pStyle w:val="Comments"/>
        <w:rPr>
          <w:rFonts w:eastAsia="SimSun"/>
          <w:lang w:eastAsia="zh-CN"/>
        </w:rPr>
      </w:pPr>
      <w:r>
        <w:rPr>
          <w:rFonts w:eastAsia="SimSun" w:hint="eastAsia"/>
          <w:lang w:eastAsia="zh-CN"/>
        </w:rPr>
        <w:t>Depending on the number of contributions/proposals, a summary of this agenda item may be used.</w:t>
      </w:r>
    </w:p>
    <w:p w14:paraId="6D6738D3" w14:textId="77777777" w:rsidR="00F71AF3" w:rsidRDefault="00F71AF3">
      <w:pPr>
        <w:pStyle w:val="Comments"/>
        <w:rPr>
          <w:rFonts w:eastAsia="SimSun"/>
          <w:lang w:eastAsia="zh-CN"/>
        </w:rPr>
      </w:pPr>
    </w:p>
    <w:p w14:paraId="2BFBDEBB" w14:textId="77777777" w:rsidR="00F71AF3" w:rsidRDefault="00B56003">
      <w:pPr>
        <w:pStyle w:val="Heading2"/>
      </w:pPr>
      <w:r>
        <w:t>7.21</w:t>
      </w:r>
      <w:r>
        <w:tab/>
        <w:t>Further NR coverage enhancements</w:t>
      </w:r>
    </w:p>
    <w:p w14:paraId="789C6AF2" w14:textId="77777777" w:rsidR="00F71AF3" w:rsidRDefault="00B56003">
      <w:pPr>
        <w:pStyle w:val="Comments"/>
      </w:pPr>
      <w:r>
        <w:t>(NR_cov_enh2-Core; leading WG: RAN1; REL-18; WID: RP-221858)</w:t>
      </w:r>
    </w:p>
    <w:p w14:paraId="23BFBCE7" w14:textId="77777777" w:rsidR="00F71AF3" w:rsidRDefault="00B56003">
      <w:pPr>
        <w:pStyle w:val="Comments"/>
      </w:pPr>
      <w:r>
        <w:t>Time budget: 0.5 TU</w:t>
      </w:r>
    </w:p>
    <w:p w14:paraId="0DBEAE7B" w14:textId="77777777" w:rsidR="00F71AF3" w:rsidRDefault="00B56003">
      <w:pPr>
        <w:pStyle w:val="Comments"/>
      </w:pPr>
      <w:r>
        <w:t>Tdoc Limitation: 2 tdoc</w:t>
      </w:r>
    </w:p>
    <w:p w14:paraId="67385FE0" w14:textId="77777777" w:rsidR="00F71AF3" w:rsidRDefault="00B56003">
      <w:pPr>
        <w:pStyle w:val="Heading3"/>
        <w:rPr>
          <w:rFonts w:eastAsia="Times New Roman"/>
          <w:lang w:eastAsia="ja-JP"/>
        </w:rPr>
      </w:pPr>
      <w:bookmarkStart w:id="105" w:name="OLE_LINK17"/>
      <w:bookmarkStart w:id="106" w:name="OLE_LINK18"/>
      <w:r>
        <w:rPr>
          <w:rFonts w:eastAsia="Times New Roman"/>
          <w:lang w:eastAsia="ja-JP"/>
        </w:rPr>
        <w:t>7.21.1   Organizational</w:t>
      </w:r>
    </w:p>
    <w:p w14:paraId="78C3013E" w14:textId="3CF05E3D" w:rsidR="00F71AF3" w:rsidRDefault="00B56003">
      <w:pPr>
        <w:pStyle w:val="Comments"/>
        <w:rPr>
          <w:rFonts w:eastAsiaTheme="minorEastAsia"/>
          <w:lang w:eastAsia="ja-JP"/>
        </w:rPr>
      </w:pPr>
      <w:r>
        <w:t>Incoming LSs, Rapporteur input etc, including reports from [Post12</w:t>
      </w:r>
      <w:r w:rsidR="00EA425D">
        <w:t>3</w:t>
      </w:r>
      <w:r>
        <w:t>][801] and [Post12</w:t>
      </w:r>
      <w:r w:rsidR="00EA425D">
        <w:t>3</w:t>
      </w:r>
      <w:r>
        <w:t>][802].</w:t>
      </w:r>
    </w:p>
    <w:p w14:paraId="6C13A4CD" w14:textId="77777777" w:rsidR="00F71AF3" w:rsidRDefault="00B56003">
      <w:pPr>
        <w:pStyle w:val="Heading3"/>
        <w:rPr>
          <w:rFonts w:eastAsia="Times New Roman"/>
          <w:lang w:eastAsia="ja-JP"/>
        </w:rPr>
      </w:pPr>
      <w:r>
        <w:rPr>
          <w:rFonts w:eastAsia="Times New Roman"/>
          <w:lang w:eastAsia="ja-JP"/>
        </w:rPr>
        <w:t>7.21.2   Control plane issues</w:t>
      </w:r>
    </w:p>
    <w:p w14:paraId="48A64149"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D236E41" w14:textId="77777777" w:rsidR="00F71AF3" w:rsidRDefault="00B56003">
      <w:pPr>
        <w:pStyle w:val="Heading3"/>
        <w:rPr>
          <w:rFonts w:eastAsia="Times New Roman"/>
          <w:lang w:eastAsia="ja-JP"/>
        </w:rPr>
      </w:pPr>
      <w:r>
        <w:rPr>
          <w:rFonts w:eastAsia="Times New Roman"/>
          <w:lang w:eastAsia="ja-JP"/>
        </w:rPr>
        <w:t>7.21.3   User plane issues</w:t>
      </w:r>
    </w:p>
    <w:p w14:paraId="43497A32" w14:textId="77777777" w:rsidR="00F71AF3" w:rsidRDefault="00B56003">
      <w:pPr>
        <w:pStyle w:val="Comments"/>
        <w:rPr>
          <w:lang w:eastAsia="ja-JP"/>
        </w:rPr>
      </w:pPr>
      <w:r>
        <w:rPr>
          <w:lang w:eastAsia="ja-JP"/>
        </w:rPr>
        <w:t>Overall RACH procedure and any other MAC impacts</w:t>
      </w:r>
    </w:p>
    <w:bookmarkEnd w:id="105"/>
    <w:bookmarkEnd w:id="106"/>
    <w:p w14:paraId="74E1AE0C" w14:textId="77777777" w:rsidR="00F71AF3" w:rsidRDefault="00F71AF3">
      <w:pPr>
        <w:pStyle w:val="Doc-text2"/>
        <w:rPr>
          <w:lang w:eastAsia="ja-JP"/>
        </w:rPr>
      </w:pPr>
    </w:p>
    <w:p w14:paraId="10DEF30E" w14:textId="77777777" w:rsidR="00F71AF3" w:rsidRDefault="00B56003">
      <w:pPr>
        <w:pStyle w:val="Heading2"/>
      </w:pPr>
      <w:bookmarkStart w:id="107" w:name="OLE_LINK4"/>
      <w:r>
        <w:t>7.22</w:t>
      </w:r>
      <w:r>
        <w:tab/>
        <w:t>Study on low-power wake-up signal and receiver for NR</w:t>
      </w:r>
    </w:p>
    <w:p w14:paraId="541F1AC1" w14:textId="77777777" w:rsidR="00F71AF3" w:rsidRDefault="00B56003">
      <w:pPr>
        <w:pStyle w:val="Comments"/>
      </w:pPr>
      <w:r>
        <w:t>(FS_NR_LPWUS; leading WG: RAN1; REL-18; WID: RP-222644)</w:t>
      </w:r>
    </w:p>
    <w:p w14:paraId="48524092" w14:textId="77777777" w:rsidR="00F71AF3" w:rsidRDefault="00B56003">
      <w:pPr>
        <w:pStyle w:val="Comments"/>
      </w:pPr>
      <w:r>
        <w:t>Time budget: 0.5 TU</w:t>
      </w:r>
    </w:p>
    <w:p w14:paraId="5F90F863" w14:textId="31F72D3B" w:rsidR="000528A4" w:rsidRDefault="00B56003">
      <w:pPr>
        <w:pStyle w:val="Comments"/>
      </w:pPr>
      <w:r>
        <w:t>Tdoc Limitation: 2 tdoc</w:t>
      </w:r>
    </w:p>
    <w:p w14:paraId="5E5F30E0" w14:textId="77777777" w:rsidR="00F71AF3" w:rsidRDefault="00B56003">
      <w:pPr>
        <w:pStyle w:val="Heading3"/>
        <w:rPr>
          <w:rFonts w:eastAsia="Times New Roman"/>
          <w:lang w:eastAsia="ja-JP"/>
        </w:rPr>
      </w:pPr>
      <w:bookmarkStart w:id="108" w:name="OLE_LINK19"/>
      <w:bookmarkStart w:id="109" w:name="OLE_LINK20"/>
      <w:r>
        <w:rPr>
          <w:rFonts w:eastAsia="Times New Roman"/>
          <w:lang w:eastAsia="ja-JP"/>
        </w:rPr>
        <w:t>7.22.1   Organizational</w:t>
      </w:r>
    </w:p>
    <w:p w14:paraId="04E2FAB0" w14:textId="77777777" w:rsidR="00F71AF3" w:rsidRDefault="00B56003">
      <w:pPr>
        <w:pStyle w:val="Comments"/>
        <w:rPr>
          <w:rFonts w:eastAsiaTheme="minorEastAsia"/>
          <w:lang w:eastAsia="ja-JP"/>
        </w:rPr>
      </w:pPr>
      <w:r>
        <w:t>Incoming LSs, Rapporteur input etc.</w:t>
      </w:r>
    </w:p>
    <w:p w14:paraId="12B7E857" w14:textId="77777777" w:rsidR="00F71AF3" w:rsidRDefault="00B56003">
      <w:pPr>
        <w:pStyle w:val="Heading3"/>
        <w:rPr>
          <w:rFonts w:eastAsia="Times New Roman"/>
          <w:lang w:eastAsia="ja-JP"/>
        </w:rPr>
      </w:pPr>
      <w:bookmarkStart w:id="110" w:name="OLE_LINK36"/>
      <w:bookmarkStart w:id="111" w:name="OLE_LINK37"/>
      <w:r>
        <w:rPr>
          <w:rFonts w:eastAsia="Times New Roman"/>
          <w:lang w:eastAsia="ja-JP"/>
        </w:rPr>
        <w:t>7.22.2   Idle Inactive Mode</w:t>
      </w:r>
    </w:p>
    <w:p w14:paraId="34590023" w14:textId="77777777" w:rsidR="00F71AF3" w:rsidRDefault="00B56003">
      <w:pPr>
        <w:pStyle w:val="Heading3"/>
        <w:rPr>
          <w:rFonts w:eastAsia="Times New Roman"/>
          <w:lang w:eastAsia="ja-JP"/>
        </w:rPr>
      </w:pPr>
      <w:r>
        <w:rPr>
          <w:rFonts w:eastAsia="Times New Roman"/>
          <w:lang w:eastAsia="ja-JP"/>
        </w:rPr>
        <w:t>7.22.3   Connected Mode</w:t>
      </w:r>
    </w:p>
    <w:bookmarkEnd w:id="108"/>
    <w:bookmarkEnd w:id="109"/>
    <w:bookmarkEnd w:id="110"/>
    <w:bookmarkEnd w:id="111"/>
    <w:p w14:paraId="556710D6" w14:textId="77777777" w:rsidR="00F71AF3" w:rsidRDefault="00B56003">
      <w:pPr>
        <w:pStyle w:val="Comments"/>
        <w:rPr>
          <w:lang w:eastAsia="ja-JP"/>
        </w:rPr>
      </w:pPr>
      <w:r>
        <w:rPr>
          <w:lang w:eastAsia="ja-JP"/>
        </w:rPr>
        <w:t xml:space="preserve"> </w:t>
      </w:r>
      <w:bookmarkEnd w:id="107"/>
    </w:p>
    <w:p w14:paraId="6DFDBE93" w14:textId="77777777" w:rsidR="00F71AF3" w:rsidRDefault="00B56003">
      <w:pPr>
        <w:pStyle w:val="Heading2"/>
      </w:pPr>
      <w:r>
        <w:t>7.23</w:t>
      </w:r>
      <w:r>
        <w:tab/>
        <w:t xml:space="preserve">Timing Resiliency and URLLC </w:t>
      </w:r>
      <w:proofErr w:type="spellStart"/>
      <w:r>
        <w:t>Enh</w:t>
      </w:r>
      <w:proofErr w:type="spellEnd"/>
    </w:p>
    <w:p w14:paraId="3A850FA1" w14:textId="77777777" w:rsidR="00F71AF3" w:rsidRDefault="00B56003">
      <w:pPr>
        <w:pStyle w:val="Comments"/>
      </w:pPr>
      <w:bookmarkStart w:id="112" w:name="OLE_LINK28"/>
      <w:bookmarkStart w:id="113" w:name="OLE_LINK29"/>
      <w:r>
        <w:t>(NR_TRS_URLLC; leading WG: RAN3; REL-18; WID: RP-230754)</w:t>
      </w:r>
      <w:bookmarkEnd w:id="112"/>
      <w:bookmarkEnd w:id="113"/>
    </w:p>
    <w:p w14:paraId="1DB561A4" w14:textId="77777777" w:rsidR="00F71AF3" w:rsidRDefault="00B56003">
      <w:pPr>
        <w:pStyle w:val="Comments"/>
      </w:pPr>
      <w:r>
        <w:t>Time budget: 0.5 TU</w:t>
      </w:r>
    </w:p>
    <w:p w14:paraId="526F955D" w14:textId="77777777" w:rsidR="00F71AF3" w:rsidRDefault="00B56003">
      <w:pPr>
        <w:pStyle w:val="Comments"/>
      </w:pPr>
      <w:r>
        <w:t xml:space="preserve">Tdoc Limitation: </w:t>
      </w:r>
      <w:r w:rsidR="00406FE9">
        <w:t>1</w:t>
      </w:r>
      <w:r>
        <w:t xml:space="preserve"> tdoc</w:t>
      </w:r>
    </w:p>
    <w:p w14:paraId="1DC1E0E3" w14:textId="77777777" w:rsidR="00F71AF3" w:rsidRDefault="00B56003">
      <w:pPr>
        <w:pStyle w:val="Heading3"/>
        <w:rPr>
          <w:rFonts w:eastAsia="Times New Roman"/>
          <w:lang w:eastAsia="ja-JP"/>
        </w:rPr>
      </w:pPr>
      <w:r>
        <w:rPr>
          <w:rFonts w:eastAsia="Times New Roman"/>
          <w:lang w:eastAsia="ja-JP"/>
        </w:rPr>
        <w:t>7.23.1   Organizational</w:t>
      </w:r>
    </w:p>
    <w:p w14:paraId="31DD1E9C" w14:textId="77777777" w:rsidR="00F71AF3" w:rsidRDefault="00B56003">
      <w:pPr>
        <w:pStyle w:val="Comments"/>
      </w:pPr>
      <w:r>
        <w:t>Incoming LSs, Rapporteur input etc.</w:t>
      </w:r>
    </w:p>
    <w:p w14:paraId="0AEC1EB7" w14:textId="77777777" w:rsidR="00406FE9" w:rsidRDefault="00406FE9" w:rsidP="008C68F0">
      <w:pPr>
        <w:pStyle w:val="Comments"/>
      </w:pPr>
      <w:r w:rsidRPr="008C68F0">
        <w:t>Expected inputs to next meeting, running CRs for the following: 38.300 [Nokia], 38.331 [Ericsson],</w:t>
      </w:r>
    </w:p>
    <w:p w14:paraId="3329274F" w14:textId="1EA2B7E1" w:rsidR="00BB2430" w:rsidRPr="008C095F" w:rsidRDefault="00BB2430" w:rsidP="008C095F">
      <w:pPr>
        <w:pStyle w:val="Doc-text2"/>
        <w:ind w:left="0" w:firstLine="0"/>
        <w:rPr>
          <w:iCs/>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309][</w:t>
      </w:r>
      <w:proofErr w:type="gramEnd"/>
      <w:r w:rsidRPr="00BB2430">
        <w:rPr>
          <w:i/>
          <w:iCs/>
          <w:sz w:val="18"/>
          <w:szCs w:val="18"/>
          <w:lang w:eastAsia="ja-JP"/>
        </w:rPr>
        <w:t>R18 URLLC] Running 38.331 (Ericsson)</w:t>
      </w:r>
    </w:p>
    <w:p w14:paraId="1F63165E" w14:textId="77777777" w:rsidR="00F71AF3" w:rsidRDefault="00B56003">
      <w:pPr>
        <w:pStyle w:val="Heading3"/>
        <w:rPr>
          <w:rFonts w:eastAsia="Times New Roman"/>
          <w:lang w:eastAsia="ja-JP"/>
        </w:rPr>
      </w:pPr>
      <w:r>
        <w:rPr>
          <w:rFonts w:eastAsia="Times New Roman"/>
          <w:lang w:eastAsia="ja-JP"/>
        </w:rPr>
        <w:lastRenderedPageBreak/>
        <w:t>7.23.2   General</w:t>
      </w:r>
    </w:p>
    <w:p w14:paraId="375DDD5B" w14:textId="77777777" w:rsidR="00F71AF3" w:rsidRPr="008C68F0" w:rsidRDefault="00406FE9">
      <w:pPr>
        <w:pStyle w:val="Doc-text2"/>
        <w:ind w:left="0" w:firstLine="0"/>
        <w:rPr>
          <w:i/>
          <w:iCs/>
          <w:lang w:eastAsia="ja-JP"/>
        </w:rPr>
      </w:pPr>
      <w:r>
        <w:rPr>
          <w:i/>
          <w:iCs/>
          <w:lang w:eastAsia="ja-JP"/>
        </w:rPr>
        <w:t xml:space="preserve">No contributions on </w:t>
      </w:r>
      <w:r w:rsidRPr="00406FE9">
        <w:rPr>
          <w:i/>
          <w:iCs/>
          <w:lang w:eastAsia="ja-JP"/>
        </w:rPr>
        <w:t>BAT offset derivation</w:t>
      </w:r>
      <w:r>
        <w:rPr>
          <w:i/>
          <w:iCs/>
          <w:lang w:eastAsia="ja-JP"/>
        </w:rPr>
        <w:t xml:space="preserve"> are </w:t>
      </w:r>
      <w:proofErr w:type="gramStart"/>
      <w:r>
        <w:rPr>
          <w:i/>
          <w:iCs/>
          <w:lang w:eastAsia="ja-JP"/>
        </w:rPr>
        <w:t>expected</w:t>
      </w:r>
      <w:proofErr w:type="gramEnd"/>
    </w:p>
    <w:p w14:paraId="2701B14B" w14:textId="77777777" w:rsidR="00F71AF3" w:rsidRDefault="00B56003">
      <w:pPr>
        <w:pStyle w:val="Heading2"/>
      </w:pPr>
      <w:r>
        <w:t>7.24</w:t>
      </w:r>
      <w:r>
        <w:tab/>
        <w:t>NR TEI18</w:t>
      </w:r>
    </w:p>
    <w:p w14:paraId="06FB5DCC" w14:textId="77777777" w:rsidR="00F71AF3" w:rsidRDefault="00B56003">
      <w:pPr>
        <w:pStyle w:val="Comments"/>
      </w:pPr>
      <w:r>
        <w:t xml:space="preserve">Specific items may be allocated to a breakout session for treatment. </w:t>
      </w:r>
    </w:p>
    <w:p w14:paraId="7449FC86" w14:textId="77777777" w:rsidR="00F71AF3" w:rsidRDefault="00B56003">
      <w:pPr>
        <w:pStyle w:val="Comments"/>
      </w:pPr>
      <w:r>
        <w:t>Time budget: 1 TU</w:t>
      </w:r>
    </w:p>
    <w:p w14:paraId="5569A155" w14:textId="77777777" w:rsidR="00F71AF3" w:rsidRDefault="00B56003">
      <w:pPr>
        <w:pStyle w:val="Heading3"/>
      </w:pPr>
      <w:r>
        <w:t>7.24.1</w:t>
      </w:r>
      <w:r>
        <w:tab/>
        <w:t>TEI proposals by Other Groups</w:t>
      </w:r>
    </w:p>
    <w:p w14:paraId="505F0F12"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69D21388" w14:textId="77777777" w:rsidR="00F71AF3" w:rsidRDefault="00B56003">
      <w:pPr>
        <w:pStyle w:val="Heading3"/>
      </w:pPr>
      <w:r>
        <w:t>7.24.2</w:t>
      </w:r>
      <w:r>
        <w:tab/>
        <w:t>TEI proposals by RAN2</w:t>
      </w:r>
    </w:p>
    <w:p w14:paraId="3B443B1F" w14:textId="77777777" w:rsidR="00F71AF3" w:rsidRDefault="00B56003">
      <w:pPr>
        <w:pStyle w:val="Comments"/>
      </w:pPr>
      <w:r>
        <w:t xml:space="preserve">Items initiated in RAN2. </w:t>
      </w:r>
    </w:p>
    <w:p w14:paraId="439CF19F" w14:textId="2EBAE5D1"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76EE4709" w14:textId="77777777" w:rsidR="00F71AF3" w:rsidRDefault="00F71AF3">
      <w:pPr>
        <w:pStyle w:val="Doc-text2"/>
        <w:ind w:left="0" w:firstLine="0"/>
      </w:pPr>
    </w:p>
    <w:p w14:paraId="2E282227" w14:textId="77777777" w:rsidR="00F71AF3" w:rsidRDefault="00B56003">
      <w:pPr>
        <w:pStyle w:val="Heading2"/>
      </w:pPr>
      <w:r>
        <w:t>7.25</w:t>
      </w:r>
      <w:r>
        <w:tab/>
        <w:t xml:space="preserve">R18 Other </w:t>
      </w:r>
    </w:p>
    <w:p w14:paraId="54B2EBA3" w14:textId="77777777" w:rsidR="00F71AF3" w:rsidRDefault="00B56003">
      <w:pPr>
        <w:pStyle w:val="Comments"/>
      </w:pPr>
      <w:r>
        <w:t>Specific items may be allocated to a breakout session for treatment.</w:t>
      </w:r>
    </w:p>
    <w:p w14:paraId="6F06B244" w14:textId="77777777" w:rsidR="00F71AF3" w:rsidRDefault="00B56003">
      <w:pPr>
        <w:pStyle w:val="Comments"/>
      </w:pPr>
      <w:r>
        <w:t xml:space="preserve">Impacts from Other RAN WGs and TSGs that has no separate TU budget in RAN2. LS ins for Rel-18 specific WIs/SIs that has no RAN WI. </w:t>
      </w:r>
    </w:p>
    <w:p w14:paraId="6EF1C3AD" w14:textId="77777777" w:rsidR="00F71AF3" w:rsidRDefault="00B56003">
      <w:pPr>
        <w:pStyle w:val="Comments"/>
      </w:pPr>
      <w:r>
        <w:t>Time budget: 2 TU</w:t>
      </w:r>
    </w:p>
    <w:p w14:paraId="4BECB01E" w14:textId="77777777" w:rsidR="00F71AF3" w:rsidRDefault="00B56003">
      <w:pPr>
        <w:pStyle w:val="Comments"/>
      </w:pPr>
      <w:r>
        <w:t xml:space="preserve">Tdoc Limitation: - </w:t>
      </w:r>
    </w:p>
    <w:p w14:paraId="522D5ADF" w14:textId="77777777" w:rsidR="00F71AF3" w:rsidRDefault="00B56003">
      <w:pPr>
        <w:pStyle w:val="Heading3"/>
      </w:pPr>
      <w:r>
        <w:t>7.25.1</w:t>
      </w:r>
      <w:r>
        <w:tab/>
        <w:t xml:space="preserve">RAN4 led </w:t>
      </w:r>
      <w:proofErr w:type="gramStart"/>
      <w:r>
        <w:t>items</w:t>
      </w:r>
      <w:proofErr w:type="gramEnd"/>
    </w:p>
    <w:p w14:paraId="3103ED09" w14:textId="77777777" w:rsidR="00F71AF3" w:rsidRDefault="00B56003">
      <w:pPr>
        <w:pStyle w:val="Heading3"/>
      </w:pPr>
      <w:r>
        <w:t>7.25.2</w:t>
      </w:r>
      <w:r>
        <w:tab/>
        <w:t xml:space="preserve">RAN1 led </w:t>
      </w:r>
      <w:proofErr w:type="gramStart"/>
      <w:r>
        <w:t>items</w:t>
      </w:r>
      <w:proofErr w:type="gramEnd"/>
    </w:p>
    <w:p w14:paraId="7EA94BCE" w14:textId="77777777" w:rsidR="00F71AF3" w:rsidRDefault="00B56003">
      <w:pPr>
        <w:pStyle w:val="Comments"/>
      </w:pPr>
      <w:r>
        <w:t>E.g. MC enhancements, DSS</w:t>
      </w:r>
    </w:p>
    <w:p w14:paraId="3FCE205D" w14:textId="77777777" w:rsidR="00F71AF3" w:rsidRDefault="00B56003">
      <w:pPr>
        <w:pStyle w:val="Heading3"/>
      </w:pPr>
      <w:bookmarkStart w:id="114" w:name="OLE_LINK12"/>
      <w:r>
        <w:t>7.25.3</w:t>
      </w:r>
      <w:r>
        <w:tab/>
        <w:t>Other</w:t>
      </w:r>
      <w:bookmarkEnd w:id="114"/>
    </w:p>
    <w:p w14:paraId="61BC5372" w14:textId="77777777" w:rsidR="00F71AF3" w:rsidRDefault="00B56003">
      <w:pPr>
        <w:pStyle w:val="Comments"/>
      </w:pPr>
      <w:r>
        <w:t>RAN3, SA2, SA3, CT1 led items and others, e.g. eNPN</w:t>
      </w:r>
      <w:r w:rsidR="00267A62">
        <w:t xml:space="preserve">, Slicing. </w:t>
      </w:r>
    </w:p>
    <w:p w14:paraId="10DA1715" w14:textId="77777777" w:rsidR="00F71AF3" w:rsidRDefault="00B56003">
      <w:pPr>
        <w:pStyle w:val="Heading4"/>
      </w:pPr>
      <w:bookmarkStart w:id="115" w:name="OLE_LINK38"/>
      <w:bookmarkStart w:id="116" w:name="OLE_LINK39"/>
      <w:r>
        <w:t>7.25.4</w:t>
      </w:r>
      <w:r>
        <w:tab/>
        <w:t>Self-Evaluation NTN</w:t>
      </w:r>
    </w:p>
    <w:p w14:paraId="19B42BDD" w14:textId="77777777" w:rsidR="00F71AF3" w:rsidRDefault="00B56003">
      <w:pPr>
        <w:pStyle w:val="Comments"/>
      </w:pPr>
      <w:r>
        <w:t>(FS_IMT-2020_Sat_eval; leading Group: TSG RAN; REL-18; WID: RP-230754)</w:t>
      </w:r>
    </w:p>
    <w:p w14:paraId="30038FB5" w14:textId="77777777" w:rsidR="00F71AF3" w:rsidRDefault="00B56003">
      <w:pPr>
        <w:pStyle w:val="Comments"/>
      </w:pPr>
      <w:r>
        <w:t>This will be treated in NTN breakout session (Sergio).</w:t>
      </w:r>
    </w:p>
    <w:p w14:paraId="6ADDE1D2" w14:textId="6B3C9B35" w:rsidR="00BE133B" w:rsidRPr="00E32B81" w:rsidRDefault="00B56003" w:rsidP="00BE133B">
      <w:pPr>
        <w:pStyle w:val="Comments"/>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115"/>
      <w:bookmarkEnd w:id="116"/>
      <w:r w:rsidR="00BE133B">
        <w:t>Including outcome of [Post123][102][</w:t>
      </w:r>
      <w:r w:rsidR="00BE133B" w:rsidRPr="00CB0C2C">
        <w:rPr>
          <w:lang w:val="en-US" w:eastAsia="en-US"/>
        </w:rPr>
        <w:t>NTN Self Ev] CP/UP latency (Ericsson)</w:t>
      </w:r>
    </w:p>
    <w:p w14:paraId="5D2D2B26" w14:textId="07AD6E66" w:rsidR="00BE133B" w:rsidRDefault="00BE133B">
      <w:pPr>
        <w:pStyle w:val="Header"/>
        <w:rPr>
          <w:lang w:val="en-GB"/>
        </w:rPr>
      </w:pPr>
    </w:p>
    <w:sectPr w:rsidR="00BE133B">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7BC9" w14:textId="77777777" w:rsidR="00CE4363" w:rsidRDefault="00CE4363">
      <w:r>
        <w:separator/>
      </w:r>
    </w:p>
    <w:p w14:paraId="6042B56B" w14:textId="77777777" w:rsidR="00CE4363" w:rsidRDefault="00CE4363"/>
  </w:endnote>
  <w:endnote w:type="continuationSeparator" w:id="0">
    <w:p w14:paraId="2104A2D2" w14:textId="77777777" w:rsidR="00CE4363" w:rsidRDefault="00CE4363">
      <w:r>
        <w:continuationSeparator/>
      </w:r>
    </w:p>
    <w:p w14:paraId="49E717BF" w14:textId="77777777" w:rsidR="00CE4363" w:rsidRDefault="00CE4363"/>
  </w:endnote>
  <w:endnote w:type="continuationNotice" w:id="1">
    <w:p w14:paraId="6EB90D85" w14:textId="77777777" w:rsidR="00CE4363" w:rsidRDefault="00CE43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4BF" w14:textId="77777777" w:rsidR="00083095" w:rsidRDefault="000830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p w14:paraId="1D56B9BE" w14:textId="77777777" w:rsidR="00083095" w:rsidRDefault="0008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4442" w14:textId="77777777" w:rsidR="00CE4363" w:rsidRDefault="00CE4363">
      <w:r>
        <w:separator/>
      </w:r>
    </w:p>
    <w:p w14:paraId="29FB812D" w14:textId="77777777" w:rsidR="00CE4363" w:rsidRDefault="00CE4363"/>
  </w:footnote>
  <w:footnote w:type="continuationSeparator" w:id="0">
    <w:p w14:paraId="3D9A028F" w14:textId="77777777" w:rsidR="00CE4363" w:rsidRDefault="00CE4363">
      <w:r>
        <w:continuationSeparator/>
      </w:r>
    </w:p>
    <w:p w14:paraId="5860F640" w14:textId="77777777" w:rsidR="00CE4363" w:rsidRDefault="00CE4363"/>
  </w:footnote>
  <w:footnote w:type="continuationNotice" w:id="1">
    <w:p w14:paraId="49AB6350" w14:textId="77777777" w:rsidR="00CE4363" w:rsidRDefault="00CE436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675171">
    <w:abstractNumId w:val="30"/>
  </w:num>
  <w:num w:numId="2" w16cid:durableId="464853700">
    <w:abstractNumId w:val="36"/>
  </w:num>
  <w:num w:numId="3" w16cid:durableId="927545879">
    <w:abstractNumId w:val="12"/>
  </w:num>
  <w:num w:numId="4" w16cid:durableId="1894003980">
    <w:abstractNumId w:val="37"/>
  </w:num>
  <w:num w:numId="5" w16cid:durableId="1698653341">
    <w:abstractNumId w:val="23"/>
  </w:num>
  <w:num w:numId="6" w16cid:durableId="939993082">
    <w:abstractNumId w:val="0"/>
  </w:num>
  <w:num w:numId="7" w16cid:durableId="1336570230">
    <w:abstractNumId w:val="24"/>
  </w:num>
  <w:num w:numId="8" w16cid:durableId="2030334841">
    <w:abstractNumId w:val="20"/>
  </w:num>
  <w:num w:numId="9" w16cid:durableId="95947766">
    <w:abstractNumId w:val="11"/>
  </w:num>
  <w:num w:numId="10" w16cid:durableId="602498463">
    <w:abstractNumId w:val="10"/>
  </w:num>
  <w:num w:numId="11" w16cid:durableId="1581401723">
    <w:abstractNumId w:val="9"/>
  </w:num>
  <w:num w:numId="12" w16cid:durableId="1919244886">
    <w:abstractNumId w:val="4"/>
  </w:num>
  <w:num w:numId="13" w16cid:durableId="727339250">
    <w:abstractNumId w:val="27"/>
  </w:num>
  <w:num w:numId="14" w16cid:durableId="1125081640">
    <w:abstractNumId w:val="29"/>
  </w:num>
  <w:num w:numId="15" w16cid:durableId="1012757002">
    <w:abstractNumId w:val="18"/>
  </w:num>
  <w:num w:numId="16" w16cid:durableId="1048191266">
    <w:abstractNumId w:val="25"/>
  </w:num>
  <w:num w:numId="17" w16cid:durableId="325402450">
    <w:abstractNumId w:val="15"/>
  </w:num>
  <w:num w:numId="18" w16cid:durableId="1714112271">
    <w:abstractNumId w:val="17"/>
  </w:num>
  <w:num w:numId="19" w16cid:durableId="200168966">
    <w:abstractNumId w:val="7"/>
  </w:num>
  <w:num w:numId="20" w16cid:durableId="177425705">
    <w:abstractNumId w:val="13"/>
  </w:num>
  <w:num w:numId="21" w16cid:durableId="1915125584">
    <w:abstractNumId w:val="34"/>
  </w:num>
  <w:num w:numId="22" w16cid:durableId="566186993">
    <w:abstractNumId w:val="19"/>
  </w:num>
  <w:num w:numId="23" w16cid:durableId="9335324">
    <w:abstractNumId w:val="16"/>
  </w:num>
  <w:num w:numId="24" w16cid:durableId="1768311131">
    <w:abstractNumId w:val="2"/>
  </w:num>
  <w:num w:numId="25" w16cid:durableId="355498791">
    <w:abstractNumId w:val="21"/>
  </w:num>
  <w:num w:numId="26" w16cid:durableId="1862434233">
    <w:abstractNumId w:val="22"/>
  </w:num>
  <w:num w:numId="27" w16cid:durableId="1218207594">
    <w:abstractNumId w:val="6"/>
  </w:num>
  <w:num w:numId="28" w16cid:durableId="1087455796">
    <w:abstractNumId w:val="32"/>
  </w:num>
  <w:num w:numId="29" w16cid:durableId="1299190471">
    <w:abstractNumId w:val="26"/>
  </w:num>
  <w:num w:numId="30" w16cid:durableId="593170264">
    <w:abstractNumId w:val="28"/>
  </w:num>
  <w:num w:numId="31" w16cid:durableId="513613635">
    <w:abstractNumId w:val="1"/>
  </w:num>
  <w:num w:numId="32" w16cid:durableId="126432021">
    <w:abstractNumId w:val="35"/>
  </w:num>
  <w:num w:numId="33" w16cid:durableId="1097554400">
    <w:abstractNumId w:val="5"/>
  </w:num>
  <w:num w:numId="34" w16cid:durableId="1486513370">
    <w:abstractNumId w:val="33"/>
  </w:num>
  <w:num w:numId="35" w16cid:durableId="1020082473">
    <w:abstractNumId w:val="31"/>
  </w:num>
  <w:num w:numId="36" w16cid:durableId="53965260">
    <w:abstractNumId w:val="14"/>
  </w:num>
  <w:num w:numId="37" w16cid:durableId="1439137388">
    <w:abstractNumId w:val="23"/>
  </w:num>
  <w:num w:numId="38" w16cid:durableId="2079747577">
    <w:abstractNumId w:val="23"/>
  </w:num>
  <w:num w:numId="39" w16cid:durableId="73625800">
    <w:abstractNumId w:val="38"/>
  </w:num>
  <w:num w:numId="40" w16cid:durableId="1889411928">
    <w:abstractNumId w:val="8"/>
  </w:num>
  <w:num w:numId="41" w16cid:durableId="8199310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1386B"/>
    <w:rsid w:val="000145AC"/>
    <w:rsid w:val="00015E58"/>
    <w:rsid w:val="00016FA8"/>
    <w:rsid w:val="00021613"/>
    <w:rsid w:val="00040589"/>
    <w:rsid w:val="00040E4A"/>
    <w:rsid w:val="000528A4"/>
    <w:rsid w:val="00053BB7"/>
    <w:rsid w:val="00083095"/>
    <w:rsid w:val="000B3CCF"/>
    <w:rsid w:val="0011099E"/>
    <w:rsid w:val="00135C30"/>
    <w:rsid w:val="00145FDE"/>
    <w:rsid w:val="0015304C"/>
    <w:rsid w:val="00154351"/>
    <w:rsid w:val="001A7579"/>
    <w:rsid w:val="001E41F2"/>
    <w:rsid w:val="001E7A36"/>
    <w:rsid w:val="002051B0"/>
    <w:rsid w:val="00231F48"/>
    <w:rsid w:val="00267A62"/>
    <w:rsid w:val="002A59A1"/>
    <w:rsid w:val="002B0D36"/>
    <w:rsid w:val="002B4413"/>
    <w:rsid w:val="00333F11"/>
    <w:rsid w:val="00343A2D"/>
    <w:rsid w:val="00383B42"/>
    <w:rsid w:val="003B0380"/>
    <w:rsid w:val="003D2242"/>
    <w:rsid w:val="00406FE9"/>
    <w:rsid w:val="004161D7"/>
    <w:rsid w:val="00494112"/>
    <w:rsid w:val="004A090A"/>
    <w:rsid w:val="004B4916"/>
    <w:rsid w:val="004E2D57"/>
    <w:rsid w:val="00521951"/>
    <w:rsid w:val="00521D40"/>
    <w:rsid w:val="00597989"/>
    <w:rsid w:val="005B6425"/>
    <w:rsid w:val="005B79AF"/>
    <w:rsid w:val="005C2EDE"/>
    <w:rsid w:val="00604DCE"/>
    <w:rsid w:val="00641DC2"/>
    <w:rsid w:val="00644582"/>
    <w:rsid w:val="00647D1D"/>
    <w:rsid w:val="00652BF7"/>
    <w:rsid w:val="006875AD"/>
    <w:rsid w:val="006A614B"/>
    <w:rsid w:val="00710B01"/>
    <w:rsid w:val="00773CA9"/>
    <w:rsid w:val="00811966"/>
    <w:rsid w:val="00815AA1"/>
    <w:rsid w:val="00834028"/>
    <w:rsid w:val="00837248"/>
    <w:rsid w:val="00883B72"/>
    <w:rsid w:val="00895DC6"/>
    <w:rsid w:val="008B4F48"/>
    <w:rsid w:val="008C095F"/>
    <w:rsid w:val="008C68F0"/>
    <w:rsid w:val="009576A1"/>
    <w:rsid w:val="00960C4F"/>
    <w:rsid w:val="00964CD5"/>
    <w:rsid w:val="00970AD3"/>
    <w:rsid w:val="0099095C"/>
    <w:rsid w:val="009F4B75"/>
    <w:rsid w:val="00A10515"/>
    <w:rsid w:val="00A11E87"/>
    <w:rsid w:val="00A40C8F"/>
    <w:rsid w:val="00A72F17"/>
    <w:rsid w:val="00A806FC"/>
    <w:rsid w:val="00B40469"/>
    <w:rsid w:val="00B56003"/>
    <w:rsid w:val="00B56C66"/>
    <w:rsid w:val="00B640A4"/>
    <w:rsid w:val="00B94D09"/>
    <w:rsid w:val="00B96134"/>
    <w:rsid w:val="00BB2430"/>
    <w:rsid w:val="00BE133B"/>
    <w:rsid w:val="00C07F94"/>
    <w:rsid w:val="00C16916"/>
    <w:rsid w:val="00C23EE5"/>
    <w:rsid w:val="00C7790E"/>
    <w:rsid w:val="00C82EBD"/>
    <w:rsid w:val="00CD56C5"/>
    <w:rsid w:val="00CE4363"/>
    <w:rsid w:val="00CF5E92"/>
    <w:rsid w:val="00D03798"/>
    <w:rsid w:val="00D2382A"/>
    <w:rsid w:val="00D241D7"/>
    <w:rsid w:val="00D312FE"/>
    <w:rsid w:val="00D32ECC"/>
    <w:rsid w:val="00D43328"/>
    <w:rsid w:val="00D4434F"/>
    <w:rsid w:val="00D66C57"/>
    <w:rsid w:val="00D70851"/>
    <w:rsid w:val="00D854A9"/>
    <w:rsid w:val="00DC1E95"/>
    <w:rsid w:val="00DC7DDA"/>
    <w:rsid w:val="00DD77E0"/>
    <w:rsid w:val="00E004FB"/>
    <w:rsid w:val="00E20885"/>
    <w:rsid w:val="00E32B81"/>
    <w:rsid w:val="00E8647F"/>
    <w:rsid w:val="00E92403"/>
    <w:rsid w:val="00E941E9"/>
    <w:rsid w:val="00EA425D"/>
    <w:rsid w:val="00EB7B30"/>
    <w:rsid w:val="00EC27F1"/>
    <w:rsid w:val="00EF6E8F"/>
    <w:rsid w:val="00F2436E"/>
    <w:rsid w:val="00F71AF3"/>
    <w:rsid w:val="00F81E41"/>
    <w:rsid w:val="00F9410A"/>
    <w:rsid w:val="00FC2B2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AF68FAB"/>
  <w15:docId w15:val="{1324162B-1DF5-4748-9568-BC31FD0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9/Docs/RP-230786.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TSG_RAN/TSGR_99/Docs/RP-23075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7CD3-B1A2-440F-A3F1-EDBBC27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6555</Words>
  <Characters>38518</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44984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10</cp:revision>
  <cp:lastPrinted>2019-04-30T12:04:00Z</cp:lastPrinted>
  <dcterms:created xsi:type="dcterms:W3CDTF">2023-09-16T15:14:00Z</dcterms:created>
  <dcterms:modified xsi:type="dcterms:W3CDTF">2023-09-16T15:29:00Z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