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93" w14:textId="77777777" w:rsidR="00D9011A" w:rsidRDefault="00D9011A" w:rsidP="00D9011A">
      <w:pPr>
        <w:pStyle w:val="Header"/>
      </w:pPr>
    </w:p>
    <w:p w14:paraId="3E305A83" w14:textId="4BA7AB23" w:rsidR="00D9011A" w:rsidRDefault="00D9011A" w:rsidP="00D9011A">
      <w:pPr>
        <w:pStyle w:val="Header"/>
      </w:pPr>
      <w:r>
        <w:t>3GPP TSG-RAN WG2 Meeting #</w:t>
      </w:r>
      <w:r w:rsidR="0045232E">
        <w:t>12</w:t>
      </w:r>
      <w:r w:rsidR="00F33BA8">
        <w:t>1</w:t>
      </w:r>
      <w:r>
        <w:tab/>
      </w:r>
      <w:hyperlink r:id="rId13" w:history="1">
        <w:r w:rsidR="00573D4F">
          <w:rPr>
            <w:rStyle w:val="Hyperlink"/>
          </w:rPr>
          <w:t>R2-230</w:t>
        </w:r>
        <w:r w:rsidR="00251F36">
          <w:rPr>
            <w:rStyle w:val="Hyperlink"/>
          </w:rPr>
          <w:t>xxx</w:t>
        </w:r>
      </w:hyperlink>
      <w:r w:rsidR="00251F36">
        <w:rPr>
          <w:rStyle w:val="Hyperlink"/>
        </w:rPr>
        <w:t>x</w:t>
      </w:r>
    </w:p>
    <w:p w14:paraId="600D17C6" w14:textId="29D8D21D" w:rsidR="00D9011A" w:rsidRDefault="00F33BA8" w:rsidP="00D9011A">
      <w:pPr>
        <w:pStyle w:val="Header"/>
      </w:pPr>
      <w:r>
        <w:t>Athens, Greece</w:t>
      </w:r>
      <w:r w:rsidR="00D9011A">
        <w:t xml:space="preserve">, </w:t>
      </w:r>
      <w:r>
        <w:t>February-March</w:t>
      </w:r>
      <w:r w:rsidR="00D9011A">
        <w:t>, 2022</w:t>
      </w:r>
    </w:p>
    <w:p w14:paraId="7155EC01" w14:textId="77777777" w:rsidR="00D9011A" w:rsidRDefault="00D9011A" w:rsidP="00D9011A">
      <w:pPr>
        <w:pStyle w:val="Comments"/>
      </w:pPr>
    </w:p>
    <w:p w14:paraId="5E8AF36F" w14:textId="3BD616AA"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r>
      <w:r>
        <w:rPr>
          <w:rFonts w:eastAsia="Times New Roman" w:cs="Arial"/>
          <w:b/>
          <w:bCs/>
          <w:sz w:val="24"/>
          <w:szCs w:val="20"/>
          <w:lang w:eastAsia="en-US"/>
        </w:rPr>
        <w:t>9</w:t>
      </w:r>
      <w:r w:rsidRPr="00403FA3">
        <w:rPr>
          <w:rFonts w:eastAsia="Times New Roman" w:cs="Arial"/>
          <w:b/>
          <w:bCs/>
          <w:sz w:val="24"/>
          <w:szCs w:val="20"/>
          <w:lang w:eastAsia="en-US"/>
        </w:rPr>
        <w:t>.</w:t>
      </w:r>
      <w:r>
        <w:rPr>
          <w:rFonts w:eastAsia="Times New Roman" w:cs="Arial"/>
          <w:b/>
          <w:bCs/>
          <w:sz w:val="24"/>
          <w:szCs w:val="20"/>
          <w:lang w:eastAsia="en-US"/>
        </w:rPr>
        <w:t>2</w:t>
      </w:r>
    </w:p>
    <w:p w14:paraId="13A9CAA9" w14:textId="77777777"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3D066FF" w14:textId="66D01246"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Pr>
          <w:b/>
          <w:sz w:val="24"/>
        </w:rPr>
        <w:t>XR, QoE and MUSIM</w:t>
      </w:r>
    </w:p>
    <w:p w14:paraId="1D0C27EB" w14:textId="77777777"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18A85DE" w14:textId="6B0B7C8B" w:rsidR="00D9011A" w:rsidRPr="004457BE" w:rsidRDefault="00D9011A" w:rsidP="00D9011A">
      <w:pPr>
        <w:pStyle w:val="Comments"/>
        <w:rPr>
          <w:i w:val="0"/>
          <w:iCs/>
        </w:rPr>
      </w:pPr>
    </w:p>
    <w:p w14:paraId="50113CBD" w14:textId="77777777" w:rsidR="00236177" w:rsidRPr="00403FA3" w:rsidRDefault="00236177" w:rsidP="00236177">
      <w:pPr>
        <w:pStyle w:val="Heading1"/>
      </w:pPr>
      <w:r w:rsidRPr="00403FA3">
        <w:t>Organizational</w:t>
      </w:r>
    </w:p>
    <w:p w14:paraId="0D11ECA2" w14:textId="15D4712D" w:rsidR="00BB42B9" w:rsidRDefault="00BB42B9" w:rsidP="00F33BA8">
      <w:pPr>
        <w:pStyle w:val="BoldComments"/>
      </w:pPr>
      <w:r w:rsidRPr="00D9011A">
        <w:t xml:space="preserve">Rel-17 CR </w:t>
      </w:r>
    </w:p>
    <w:p w14:paraId="04ADF9D4" w14:textId="4D6FA0AD" w:rsidR="00F33BA8" w:rsidRDefault="00F33BA8" w:rsidP="00BB42B9">
      <w:pPr>
        <w:pStyle w:val="Doc-text2"/>
      </w:pPr>
      <w:r>
        <w:t>-</w:t>
      </w:r>
      <w:r>
        <w:tab/>
        <w:t xml:space="preserve">From R2 121, Rel-17 CRs are treated as normal (as Rel-16 Rel-15 etc), meaning that submitted CRs are agreed/not agreed individually. </w:t>
      </w:r>
    </w:p>
    <w:p w14:paraId="082CDE48" w14:textId="79707239" w:rsidR="00BB42B9" w:rsidRDefault="00F33BA8" w:rsidP="00BB42B9">
      <w:pPr>
        <w:pStyle w:val="Doc-text2"/>
      </w:pPr>
      <w:r>
        <w:t>-</w:t>
      </w:r>
      <w:r>
        <w:tab/>
        <w:t xml:space="preserve">Chair Observation: As for Rel-16 Rel-15 rapporteurs may still do Rel-17 “rapporteur CRs” for miscellaneous small corrections. The work on Rapporteur CRs in normal maintenance phase is usually organized by TS rapporteurs (for maintenance in breakout sessions may alternatively be by WI rapporteur or other appointed). </w:t>
      </w:r>
    </w:p>
    <w:p w14:paraId="2D231D38" w14:textId="4E95AA3F" w:rsidR="00F33BA8" w:rsidRPr="00F33BA8" w:rsidRDefault="00F33BA8" w:rsidP="00F33BA8">
      <w:pPr>
        <w:pStyle w:val="BoldComments"/>
        <w:rPr>
          <w:lang w:val="en-GB"/>
        </w:rPr>
      </w:pPr>
      <w:r w:rsidRPr="00D9011A">
        <w:t xml:space="preserve">Rel-17 </w:t>
      </w:r>
      <w:r>
        <w:rPr>
          <w:lang w:val="en-GB"/>
        </w:rPr>
        <w:t>UE capabilities</w:t>
      </w:r>
    </w:p>
    <w:p w14:paraId="3A655B11" w14:textId="21DCC92C" w:rsidR="00F33BA8" w:rsidRPr="00D9011A" w:rsidRDefault="00F33BA8" w:rsidP="00F33BA8">
      <w:pPr>
        <w:pStyle w:val="Doc-text2"/>
      </w:pPr>
      <w:r>
        <w:t>-</w:t>
      </w:r>
      <w:r>
        <w:tab/>
        <w:t xml:space="preserve">Also for UE capabilities, normal CRs handling is planned, i.e. CRs should be per-WI and no planned merge into mega CRs. However, if it makes sense from some perspective, multi-WI CRs are not precluded (dec case by case). </w:t>
      </w:r>
    </w:p>
    <w:p w14:paraId="3458E09C" w14:textId="15F14F4C" w:rsidR="00D9011A" w:rsidRPr="00D9011A" w:rsidRDefault="00D9011A" w:rsidP="00D9011A">
      <w:pPr>
        <w:pStyle w:val="BoldComments"/>
      </w:pPr>
      <w:r w:rsidRPr="00D9011A">
        <w:t>Tdoc limitations</w:t>
      </w:r>
    </w:p>
    <w:p w14:paraId="50AD9245" w14:textId="77777777" w:rsidR="00D9011A" w:rsidRPr="00D9011A" w:rsidRDefault="00D9011A" w:rsidP="00D9011A">
      <w:pPr>
        <w:pStyle w:val="Doc-text2"/>
      </w:pPr>
      <w:r w:rsidRPr="00D9011A">
        <w:t>Tdoc limitations doesn’t apply to Rapporteur Input, i.e.</w:t>
      </w:r>
    </w:p>
    <w:p w14:paraId="2DD1337D" w14:textId="77777777" w:rsidR="00D9011A" w:rsidRPr="00D9011A" w:rsidRDefault="00D9011A" w:rsidP="00D9011A">
      <w:pPr>
        <w:pStyle w:val="Doc-text2"/>
      </w:pPr>
      <w:r w:rsidRPr="00D9011A">
        <w:t>-</w:t>
      </w:r>
      <w:r w:rsidRPr="00D9011A">
        <w:tab/>
        <w:t xml:space="preserve">Assigned summary rapporteur input of the summary. </w:t>
      </w:r>
    </w:p>
    <w:p w14:paraId="4DB114C1" w14:textId="77777777" w:rsidR="00D9011A" w:rsidRPr="00D9011A" w:rsidRDefault="00D9011A" w:rsidP="00D9011A">
      <w:pPr>
        <w:pStyle w:val="Doc-text2"/>
      </w:pPr>
      <w:r w:rsidRPr="00D9011A">
        <w:t>-</w:t>
      </w:r>
      <w:r w:rsidRPr="00D9011A">
        <w:tab/>
        <w:t xml:space="preserve">Email / offline discussions outcomes by discussion rapporteur, </w:t>
      </w:r>
    </w:p>
    <w:p w14:paraId="1D7621DB" w14:textId="77777777" w:rsidR="00D9011A" w:rsidRPr="00D9011A" w:rsidRDefault="00D9011A" w:rsidP="00D9011A">
      <w:pPr>
        <w:pStyle w:val="Doc-text2"/>
      </w:pPr>
      <w:r w:rsidRPr="00D9011A">
        <w:t>-</w:t>
      </w:r>
      <w:r w:rsidRPr="00D9011A">
        <w:tab/>
        <w:t xml:space="preserve">WI rapporteurs input for WI planning etc, </w:t>
      </w:r>
    </w:p>
    <w:p w14:paraId="73101357" w14:textId="4AC2DC34" w:rsidR="00F33BA8" w:rsidRPr="00D9011A" w:rsidRDefault="00D9011A" w:rsidP="00F33BA8">
      <w:pPr>
        <w:pStyle w:val="Doc-text2"/>
      </w:pPr>
      <w:r w:rsidRPr="00D9011A">
        <w:t>-</w:t>
      </w:r>
      <w:r w:rsidRPr="00D9011A">
        <w:tab/>
        <w:t>TS rapporteur input for TS maintenance</w:t>
      </w:r>
    </w:p>
    <w:p w14:paraId="6175FE0C" w14:textId="77777777" w:rsidR="00D9011A" w:rsidRPr="00D9011A" w:rsidRDefault="00D9011A" w:rsidP="00D9011A">
      <w:pPr>
        <w:pStyle w:val="Doc-text2"/>
      </w:pPr>
      <w:r w:rsidRPr="00D9011A">
        <w:t>-</w:t>
      </w:r>
      <w:r w:rsidRPr="00D9011A">
        <w:tab/>
        <w:t xml:space="preserve">Contact Company of a LSin that triggers RAN2 action may submit one tdoc to facilitate the LS reply. This only applies to one of the contact companies in case there are several (default the first).  </w:t>
      </w:r>
    </w:p>
    <w:p w14:paraId="069FF99D" w14:textId="77777777" w:rsidR="00D9011A" w:rsidRPr="00D9011A" w:rsidRDefault="00D9011A" w:rsidP="00D9011A">
      <w:pPr>
        <w:pStyle w:val="Doc-text2"/>
      </w:pPr>
      <w:r w:rsidRPr="00D9011A">
        <w:t>Tdoc limitations doesn’t apply to Input created at the meeting, revisions, assigned documents etc.</w:t>
      </w:r>
    </w:p>
    <w:p w14:paraId="4237BB0D" w14:textId="7B061AB1" w:rsidR="00D9011A" w:rsidRPr="00D9011A" w:rsidRDefault="00D9011A" w:rsidP="00D9011A">
      <w:pPr>
        <w:pStyle w:val="Doc-text2"/>
      </w:pPr>
      <w:r w:rsidRPr="00D9011A">
        <w:t>Tdoc limitations doesn’t apply to shadow / mirror CRs (Cat A)</w:t>
      </w:r>
      <w:r w:rsidR="00C545FA">
        <w:t xml:space="preserve">, or In-Principle Agreed CRs. </w:t>
      </w:r>
    </w:p>
    <w:p w14:paraId="6F0FB258" w14:textId="2FDD0EED" w:rsidR="00D9011A" w:rsidRDefault="00D9011A" w:rsidP="00D9011A">
      <w:pPr>
        <w:pStyle w:val="Doc-text2"/>
      </w:pPr>
      <w:r w:rsidRPr="00D9011A">
        <w:t>Tdoc limitations applies to all other submitted tdocs</w:t>
      </w:r>
      <w:r w:rsidR="00F33BA8">
        <w:t xml:space="preserve"> (e.g. discussion tdoc and CR tdoc are counted as two). </w:t>
      </w:r>
    </w:p>
    <w:p w14:paraId="51F24240" w14:textId="3512E226" w:rsidR="00F33BA8" w:rsidRDefault="00F33BA8" w:rsidP="00236177">
      <w:pPr>
        <w:pStyle w:val="Doc-text2"/>
        <w:ind w:left="0" w:firstLine="0"/>
      </w:pPr>
    </w:p>
    <w:p w14:paraId="6882A708" w14:textId="77777777" w:rsidR="00236177" w:rsidRPr="003313C3" w:rsidRDefault="00236177" w:rsidP="00236177">
      <w:pPr>
        <w:spacing w:before="240" w:after="60"/>
        <w:outlineLvl w:val="8"/>
        <w:rPr>
          <w:b/>
        </w:rPr>
      </w:pPr>
      <w:r w:rsidRPr="003313C3">
        <w:rPr>
          <w:b/>
        </w:rPr>
        <w:t>List of offline email discussions:</w:t>
      </w:r>
    </w:p>
    <w:p w14:paraId="774EC049" w14:textId="77777777" w:rsidR="00236177" w:rsidRPr="003313C3" w:rsidRDefault="00236177" w:rsidP="00236177">
      <w:pPr>
        <w:ind w:left="720"/>
        <w:rPr>
          <w:b/>
          <w:bCs/>
        </w:rPr>
      </w:pPr>
      <w:r w:rsidRPr="003313C3">
        <w:rPr>
          <w:b/>
          <w:bCs/>
        </w:rPr>
        <w:t>NOTE: the email discussion deadlines are meant to allow at least all regions to have one day to comment (other than weekend) and also give rapporteurs time to update their proposals before the meeting)</w:t>
      </w:r>
    </w:p>
    <w:p w14:paraId="23339D51" w14:textId="77777777" w:rsidR="00236177" w:rsidRPr="003313C3" w:rsidRDefault="00236177" w:rsidP="00236177">
      <w:pPr>
        <w:rPr>
          <w:b/>
          <w:bCs/>
        </w:rPr>
      </w:pPr>
    </w:p>
    <w:p w14:paraId="0E26FC61" w14:textId="77777777" w:rsidR="00236177" w:rsidRDefault="00236177" w:rsidP="00236177">
      <w:pPr>
        <w:spacing w:before="240" w:after="60"/>
        <w:outlineLvl w:val="8"/>
        <w:rPr>
          <w:b/>
        </w:rPr>
      </w:pPr>
      <w:r w:rsidRPr="005C3F3F">
        <w:rPr>
          <w:b/>
        </w:rPr>
        <w:t>Email discussion deadlines</w:t>
      </w:r>
    </w:p>
    <w:p w14:paraId="08ACC173" w14:textId="77777777" w:rsidR="00236177" w:rsidRDefault="00236177" w:rsidP="00236177">
      <w:pPr>
        <w:ind w:left="720"/>
        <w:rPr>
          <w:b/>
          <w:bCs/>
        </w:rPr>
      </w:pPr>
      <w:r w:rsidRPr="003313C3">
        <w:rPr>
          <w:b/>
          <w:bCs/>
        </w:rPr>
        <w:t xml:space="preserve">NOTE: </w:t>
      </w:r>
      <w:r>
        <w:rPr>
          <w:b/>
          <w:bCs/>
        </w:rPr>
        <w:t>No AT-meeting email discussion reports will be handled in sessions happening during  Mon-Wed.</w:t>
      </w:r>
    </w:p>
    <w:p w14:paraId="62112CB8" w14:textId="77777777" w:rsidR="0007198F" w:rsidRDefault="0007198F" w:rsidP="00236177">
      <w:pPr>
        <w:ind w:left="720"/>
        <w:rPr>
          <w:b/>
          <w:bCs/>
        </w:rPr>
      </w:pPr>
    </w:p>
    <w:p w14:paraId="015E5559" w14:textId="54026073" w:rsidR="0007198F" w:rsidRPr="005C3F3F" w:rsidRDefault="0007198F" w:rsidP="0007198F">
      <w:pPr>
        <w:spacing w:before="240" w:after="60"/>
        <w:outlineLvl w:val="8"/>
        <w:rPr>
          <w:b/>
        </w:rPr>
      </w:pPr>
      <w:bookmarkStart w:id="0" w:name="_Hlk132616077"/>
      <w:r w:rsidRPr="005C3F3F">
        <w:rPr>
          <w:b/>
        </w:rPr>
        <w:t xml:space="preserve">Deadline 1 (discussions for </w:t>
      </w:r>
      <w:r>
        <w:rPr>
          <w:b/>
        </w:rPr>
        <w:t>1</w:t>
      </w:r>
      <w:r w:rsidRPr="000305F4">
        <w:rPr>
          <w:b/>
          <w:vertAlign w:val="superscript"/>
        </w:rPr>
        <w:t>st</w:t>
      </w:r>
      <w:r>
        <w:rPr>
          <w:b/>
        </w:rPr>
        <w:t xml:space="preserve"> week</w:t>
      </w:r>
      <w:r w:rsidRPr="005C3F3F">
        <w:rPr>
          <w:b/>
        </w:rPr>
        <w:t xml:space="preserve"> </w:t>
      </w:r>
      <w:r w:rsidR="00E4376E">
        <w:rPr>
          <w:b/>
        </w:rPr>
        <w:t>Thu</w:t>
      </w:r>
      <w:r>
        <w:rPr>
          <w:b/>
        </w:rPr>
        <w:t xml:space="preserve"> </w:t>
      </w:r>
      <w:r w:rsidRPr="005C3F3F">
        <w:rPr>
          <w:b/>
        </w:rPr>
        <w:t xml:space="preserve">online) </w:t>
      </w:r>
    </w:p>
    <w:p w14:paraId="1AFCEA83" w14:textId="5BB231F7" w:rsidR="0007198F" w:rsidRPr="005C3F3F" w:rsidRDefault="0007198F" w:rsidP="0007198F">
      <w:pPr>
        <w:pStyle w:val="ListParagraph"/>
        <w:numPr>
          <w:ilvl w:val="0"/>
          <w:numId w:val="36"/>
        </w:numPr>
        <w:rPr>
          <w:bCs/>
        </w:rPr>
      </w:pPr>
      <w:r w:rsidRPr="005C3F3F">
        <w:rPr>
          <w:b/>
        </w:rPr>
        <w:t xml:space="preserve">Comment deadline: </w:t>
      </w:r>
      <w:r w:rsidR="00E4376E">
        <w:rPr>
          <w:bCs/>
        </w:rPr>
        <w:t>Wednesday</w:t>
      </w:r>
      <w:r w:rsidRPr="005C3F3F">
        <w:rPr>
          <w:bCs/>
        </w:rPr>
        <w:t xml:space="preserve"> W</w:t>
      </w:r>
      <w:r>
        <w:rPr>
          <w:bCs/>
        </w:rPr>
        <w:t>1</w:t>
      </w:r>
      <w:r w:rsidRPr="005C3F3F">
        <w:rPr>
          <w:bCs/>
        </w:rPr>
        <w:t xml:space="preserve">, </w:t>
      </w:r>
      <w:r w:rsidR="00E4376E">
        <w:rPr>
          <w:bCs/>
        </w:rPr>
        <w:t>07</w:t>
      </w:r>
      <w:r>
        <w:rPr>
          <w:bCs/>
        </w:rPr>
        <w:t>00</w:t>
      </w:r>
      <w:r w:rsidRPr="005C3F3F">
        <w:rPr>
          <w:bCs/>
        </w:rPr>
        <w:t xml:space="preserve"> UTC (for collecting views)</w:t>
      </w:r>
    </w:p>
    <w:p w14:paraId="73BD5963" w14:textId="3F4490E9" w:rsidR="0007198F" w:rsidRPr="005C3F3F" w:rsidRDefault="0007198F" w:rsidP="0007198F">
      <w:pPr>
        <w:pStyle w:val="ListParagraph"/>
        <w:numPr>
          <w:ilvl w:val="0"/>
          <w:numId w:val="36"/>
        </w:numPr>
      </w:pPr>
      <w:r w:rsidRPr="005C3F3F">
        <w:rPr>
          <w:b/>
          <w:bCs/>
        </w:rPr>
        <w:t>Rapporteur propos</w:t>
      </w:r>
      <w:r w:rsidR="00DB2187">
        <w:rPr>
          <w:b/>
          <w:bCs/>
        </w:rPr>
        <w:t>ed outcome</w:t>
      </w:r>
      <w:r w:rsidRPr="005C3F3F">
        <w:rPr>
          <w:b/>
          <w:bCs/>
        </w:rPr>
        <w:t>:</w:t>
      </w:r>
      <w:r w:rsidRPr="005C3F3F">
        <w:t xml:space="preserve"> </w:t>
      </w:r>
      <w:r w:rsidR="00E4376E">
        <w:t>Wednesday</w:t>
      </w:r>
      <w:r w:rsidRPr="005C3F3F">
        <w:t xml:space="preserve"> W</w:t>
      </w:r>
      <w:r>
        <w:t>1</w:t>
      </w:r>
      <w:r w:rsidRPr="005C3F3F">
        <w:t xml:space="preserve">, </w:t>
      </w:r>
      <w:r w:rsidR="00BE4499">
        <w:t>1600</w:t>
      </w:r>
      <w:r w:rsidRPr="005C3F3F">
        <w:t xml:space="preserve"> UTC (proposed outcome)</w:t>
      </w:r>
    </w:p>
    <w:p w14:paraId="421B2057" w14:textId="77777777" w:rsidR="0007198F" w:rsidRPr="005C3F3F" w:rsidRDefault="0007198F" w:rsidP="0007198F">
      <w:pPr>
        <w:pStyle w:val="ListParagraph"/>
        <w:numPr>
          <w:ilvl w:val="0"/>
          <w:numId w:val="36"/>
        </w:numPr>
      </w:pPr>
      <w:r w:rsidRPr="005C3F3F">
        <w:rPr>
          <w:b/>
          <w:bCs/>
        </w:rPr>
        <w:lastRenderedPageBreak/>
        <w:t>Document deadline:</w:t>
      </w:r>
      <w:r w:rsidRPr="005C3F3F">
        <w:t xml:space="preserve"> </w:t>
      </w:r>
      <w:r>
        <w:t>1h before session</w:t>
      </w:r>
      <w:r w:rsidRPr="005C3F3F">
        <w:t xml:space="preserve"> (discussion report)</w:t>
      </w:r>
    </w:p>
    <w:p w14:paraId="25B48518" w14:textId="2836A91C" w:rsidR="0007198F" w:rsidRPr="005C3F3F" w:rsidRDefault="0007198F" w:rsidP="0007198F">
      <w:pPr>
        <w:spacing w:before="240" w:after="60"/>
        <w:outlineLvl w:val="8"/>
        <w:rPr>
          <w:b/>
        </w:rPr>
      </w:pPr>
      <w:bookmarkStart w:id="1" w:name="_Hlk93561990"/>
      <w:r w:rsidRPr="005C3F3F">
        <w:rPr>
          <w:b/>
        </w:rPr>
        <w:t xml:space="preserve">Deadline </w:t>
      </w:r>
      <w:r>
        <w:rPr>
          <w:b/>
        </w:rPr>
        <w:t>2</w:t>
      </w:r>
      <w:r w:rsidRPr="005C3F3F">
        <w:rPr>
          <w:b/>
        </w:rPr>
        <w:t xml:space="preserve"> (discussions for </w:t>
      </w:r>
      <w:r>
        <w:rPr>
          <w:b/>
        </w:rPr>
        <w:t>2</w:t>
      </w:r>
      <w:r w:rsidRPr="00B520F9">
        <w:rPr>
          <w:b/>
          <w:vertAlign w:val="superscript"/>
        </w:rPr>
        <w:t>nd</w:t>
      </w:r>
      <w:r>
        <w:rPr>
          <w:b/>
        </w:rPr>
        <w:t xml:space="preserve"> week</w:t>
      </w:r>
      <w:r w:rsidRPr="005C3F3F">
        <w:rPr>
          <w:b/>
        </w:rPr>
        <w:t xml:space="preserve"> </w:t>
      </w:r>
      <w:r w:rsidR="00BE4499">
        <w:rPr>
          <w:b/>
        </w:rPr>
        <w:t>Monday</w:t>
      </w:r>
      <w:r w:rsidR="00F625D4">
        <w:rPr>
          <w:b/>
        </w:rPr>
        <w:t>/Tuesday</w:t>
      </w:r>
      <w:r w:rsidR="00BE4499">
        <w:rPr>
          <w:b/>
        </w:rPr>
        <w:t xml:space="preserve"> </w:t>
      </w:r>
      <w:r w:rsidRPr="005C3F3F">
        <w:rPr>
          <w:b/>
        </w:rPr>
        <w:t xml:space="preserve">online) </w:t>
      </w:r>
    </w:p>
    <w:p w14:paraId="1962BB3E" w14:textId="6EA88B1C" w:rsidR="0007198F" w:rsidRPr="005C3F3F" w:rsidRDefault="0007198F" w:rsidP="0007198F">
      <w:pPr>
        <w:pStyle w:val="ListParagraph"/>
        <w:numPr>
          <w:ilvl w:val="0"/>
          <w:numId w:val="36"/>
        </w:numPr>
        <w:rPr>
          <w:bCs/>
        </w:rPr>
      </w:pPr>
      <w:r w:rsidRPr="005C3F3F">
        <w:rPr>
          <w:b/>
        </w:rPr>
        <w:t xml:space="preserve">Comment deadline: </w:t>
      </w:r>
      <w:r>
        <w:rPr>
          <w:bCs/>
        </w:rPr>
        <w:t>Friday</w:t>
      </w:r>
      <w:r w:rsidRPr="005C3F3F">
        <w:rPr>
          <w:bCs/>
        </w:rPr>
        <w:t xml:space="preserve"> W</w:t>
      </w:r>
      <w:r>
        <w:rPr>
          <w:bCs/>
        </w:rPr>
        <w:t>1</w:t>
      </w:r>
      <w:r w:rsidRPr="005C3F3F">
        <w:rPr>
          <w:bCs/>
        </w:rPr>
        <w:t xml:space="preserve">, </w:t>
      </w:r>
      <w:r w:rsidR="005155AC">
        <w:rPr>
          <w:bCs/>
        </w:rPr>
        <w:t>09</w:t>
      </w:r>
      <w:r w:rsidR="00AC54E2">
        <w:rPr>
          <w:bCs/>
        </w:rPr>
        <w:t>00</w:t>
      </w:r>
      <w:r w:rsidRPr="005C3F3F">
        <w:rPr>
          <w:bCs/>
        </w:rPr>
        <w:t xml:space="preserve"> UTC (for collecting views)</w:t>
      </w:r>
    </w:p>
    <w:p w14:paraId="7BB604F9" w14:textId="7CD6E933" w:rsidR="0007198F" w:rsidRPr="005C3F3F" w:rsidRDefault="00DB2187" w:rsidP="0007198F">
      <w:pPr>
        <w:pStyle w:val="ListParagraph"/>
        <w:numPr>
          <w:ilvl w:val="0"/>
          <w:numId w:val="36"/>
        </w:numPr>
      </w:pPr>
      <w:r w:rsidRPr="005C3F3F">
        <w:rPr>
          <w:b/>
          <w:bCs/>
        </w:rPr>
        <w:t>Rapporteur propos</w:t>
      </w:r>
      <w:r>
        <w:rPr>
          <w:b/>
          <w:bCs/>
        </w:rPr>
        <w:t>ed outcome</w:t>
      </w:r>
      <w:r w:rsidR="0007198F" w:rsidRPr="005C3F3F">
        <w:rPr>
          <w:b/>
          <w:bCs/>
        </w:rPr>
        <w:t>:</w:t>
      </w:r>
      <w:r w:rsidR="0007198F" w:rsidRPr="005C3F3F">
        <w:t xml:space="preserve"> </w:t>
      </w:r>
      <w:r w:rsidR="0007198F">
        <w:t>Monday</w:t>
      </w:r>
      <w:r w:rsidR="0007198F" w:rsidRPr="005C3F3F">
        <w:t xml:space="preserve"> W</w:t>
      </w:r>
      <w:r w:rsidR="00AA12E2">
        <w:t>2</w:t>
      </w:r>
      <w:r w:rsidR="0007198F" w:rsidRPr="005C3F3F">
        <w:t xml:space="preserve">, </w:t>
      </w:r>
      <w:r w:rsidR="0007198F">
        <w:t>1000</w:t>
      </w:r>
      <w:r w:rsidR="0007198F" w:rsidRPr="005C3F3F">
        <w:t xml:space="preserve"> UTC (proposed outcome)</w:t>
      </w:r>
    </w:p>
    <w:p w14:paraId="10E9C14A" w14:textId="77777777" w:rsidR="0007198F" w:rsidRPr="005C3F3F" w:rsidRDefault="0007198F" w:rsidP="0007198F">
      <w:pPr>
        <w:pStyle w:val="ListParagraph"/>
        <w:numPr>
          <w:ilvl w:val="0"/>
          <w:numId w:val="36"/>
        </w:numPr>
      </w:pPr>
      <w:r w:rsidRPr="005C3F3F">
        <w:rPr>
          <w:b/>
          <w:bCs/>
        </w:rPr>
        <w:t>Document deadline:</w:t>
      </w:r>
      <w:r w:rsidRPr="005C3F3F">
        <w:t xml:space="preserve"> </w:t>
      </w:r>
      <w:r>
        <w:t>1h before session</w:t>
      </w:r>
      <w:r w:rsidRPr="005C3F3F">
        <w:t xml:space="preserve"> (discussion report)</w:t>
      </w:r>
    </w:p>
    <w:p w14:paraId="72A8FF08" w14:textId="6112FB1E" w:rsidR="0007198F" w:rsidRPr="005C3F3F" w:rsidRDefault="0007198F" w:rsidP="0007198F">
      <w:pPr>
        <w:spacing w:before="240" w:after="60"/>
        <w:outlineLvl w:val="8"/>
        <w:rPr>
          <w:b/>
        </w:rPr>
      </w:pPr>
      <w:r w:rsidRPr="005C3F3F">
        <w:rPr>
          <w:b/>
        </w:rPr>
        <w:t xml:space="preserve">Deadline </w:t>
      </w:r>
      <w:r w:rsidR="00BE4499">
        <w:rPr>
          <w:b/>
        </w:rPr>
        <w:t>3</w:t>
      </w:r>
      <w:r w:rsidRPr="005C3F3F">
        <w:rPr>
          <w:b/>
        </w:rPr>
        <w:t xml:space="preserve"> (discussions for </w:t>
      </w:r>
      <w:r>
        <w:rPr>
          <w:b/>
        </w:rPr>
        <w:t>2</w:t>
      </w:r>
      <w:r w:rsidRPr="00B520F9">
        <w:rPr>
          <w:b/>
          <w:vertAlign w:val="superscript"/>
        </w:rPr>
        <w:t>nd</w:t>
      </w:r>
      <w:r>
        <w:rPr>
          <w:b/>
        </w:rPr>
        <w:t xml:space="preserve"> week</w:t>
      </w:r>
      <w:r w:rsidRPr="005C3F3F">
        <w:rPr>
          <w:b/>
        </w:rPr>
        <w:t xml:space="preserve"> </w:t>
      </w:r>
      <w:r w:rsidR="00BE4499">
        <w:rPr>
          <w:b/>
        </w:rPr>
        <w:t>Wednesday</w:t>
      </w:r>
      <w:r>
        <w:rPr>
          <w:b/>
        </w:rPr>
        <w:t xml:space="preserve"> online</w:t>
      </w:r>
      <w:r w:rsidRPr="005C3F3F">
        <w:rPr>
          <w:b/>
        </w:rPr>
        <w:t xml:space="preserve">) </w:t>
      </w:r>
    </w:p>
    <w:p w14:paraId="584CDD3A" w14:textId="4159A2E8" w:rsidR="0007198F" w:rsidRPr="005C3F3F" w:rsidRDefault="0007198F" w:rsidP="0007198F">
      <w:pPr>
        <w:pStyle w:val="ListParagraph"/>
        <w:numPr>
          <w:ilvl w:val="0"/>
          <w:numId w:val="36"/>
        </w:numPr>
        <w:rPr>
          <w:bCs/>
        </w:rPr>
      </w:pPr>
      <w:r w:rsidRPr="005C3F3F">
        <w:rPr>
          <w:b/>
        </w:rPr>
        <w:t xml:space="preserve">Comment deadline: </w:t>
      </w:r>
      <w:r w:rsidR="00DE31FB">
        <w:rPr>
          <w:bCs/>
        </w:rPr>
        <w:t>Tuesday</w:t>
      </w:r>
      <w:r w:rsidRPr="005C3F3F">
        <w:rPr>
          <w:bCs/>
        </w:rPr>
        <w:t xml:space="preserve"> W</w:t>
      </w:r>
      <w:r>
        <w:rPr>
          <w:bCs/>
        </w:rPr>
        <w:t>2</w:t>
      </w:r>
      <w:r w:rsidRPr="005C3F3F">
        <w:rPr>
          <w:bCs/>
        </w:rPr>
        <w:t xml:space="preserve">, </w:t>
      </w:r>
      <w:r w:rsidR="00DE31FB">
        <w:rPr>
          <w:bCs/>
        </w:rPr>
        <w:t>0800</w:t>
      </w:r>
      <w:r w:rsidRPr="005C3F3F">
        <w:rPr>
          <w:bCs/>
        </w:rPr>
        <w:t xml:space="preserve"> UTC (for collecting views)</w:t>
      </w:r>
    </w:p>
    <w:p w14:paraId="17CFD5B6" w14:textId="67B3E9A5" w:rsidR="0007198F" w:rsidRPr="005C3F3F" w:rsidRDefault="00DB2187" w:rsidP="0007198F">
      <w:pPr>
        <w:pStyle w:val="ListParagraph"/>
        <w:numPr>
          <w:ilvl w:val="0"/>
          <w:numId w:val="36"/>
        </w:numPr>
      </w:pPr>
      <w:r w:rsidRPr="005C3F3F">
        <w:rPr>
          <w:b/>
          <w:bCs/>
        </w:rPr>
        <w:t>Rapporteur propos</w:t>
      </w:r>
      <w:r>
        <w:rPr>
          <w:b/>
          <w:bCs/>
        </w:rPr>
        <w:t>ed outcome</w:t>
      </w:r>
      <w:r w:rsidR="0007198F" w:rsidRPr="005C3F3F">
        <w:rPr>
          <w:b/>
          <w:bCs/>
        </w:rPr>
        <w:t>:</w:t>
      </w:r>
      <w:r w:rsidR="0007198F" w:rsidRPr="005C3F3F">
        <w:t xml:space="preserve"> </w:t>
      </w:r>
      <w:r w:rsidR="00DE31FB">
        <w:t>Tuesday</w:t>
      </w:r>
      <w:r w:rsidR="0007198F">
        <w:t xml:space="preserve"> </w:t>
      </w:r>
      <w:r w:rsidR="0007198F" w:rsidRPr="005C3F3F">
        <w:t>W</w:t>
      </w:r>
      <w:r w:rsidR="00DE31FB">
        <w:t>2</w:t>
      </w:r>
      <w:r w:rsidR="0007198F" w:rsidRPr="005C3F3F">
        <w:t xml:space="preserve">, </w:t>
      </w:r>
      <w:r w:rsidR="00DE31FB">
        <w:t>1500</w:t>
      </w:r>
      <w:r w:rsidR="0007198F" w:rsidRPr="005C3F3F">
        <w:t xml:space="preserve"> UTC (proposed outcome)</w:t>
      </w:r>
    </w:p>
    <w:p w14:paraId="1B466037" w14:textId="77777777" w:rsidR="0007198F" w:rsidRPr="00BC18C2" w:rsidRDefault="0007198F" w:rsidP="0007198F">
      <w:pPr>
        <w:pStyle w:val="ListParagraph"/>
        <w:numPr>
          <w:ilvl w:val="0"/>
          <w:numId w:val="36"/>
        </w:numPr>
      </w:pPr>
      <w:r w:rsidRPr="005C3F3F">
        <w:rPr>
          <w:b/>
          <w:bCs/>
        </w:rPr>
        <w:t>Document deadline:</w:t>
      </w:r>
      <w:r w:rsidRPr="005C3F3F">
        <w:t xml:space="preserve"> </w:t>
      </w:r>
      <w:r>
        <w:t>1h before session</w:t>
      </w:r>
      <w:r w:rsidRPr="005C3F3F">
        <w:t xml:space="preserve"> (discussion report)</w:t>
      </w:r>
    </w:p>
    <w:p w14:paraId="75E5E130" w14:textId="02AD1612" w:rsidR="0007198F" w:rsidRPr="005C3F3F" w:rsidRDefault="0007198F" w:rsidP="0007198F">
      <w:pPr>
        <w:spacing w:before="240" w:after="60"/>
        <w:outlineLvl w:val="8"/>
        <w:rPr>
          <w:b/>
        </w:rPr>
      </w:pPr>
      <w:r w:rsidRPr="005C3F3F">
        <w:rPr>
          <w:b/>
        </w:rPr>
        <w:t xml:space="preserve">Deadline </w:t>
      </w:r>
      <w:r w:rsidR="00BE4499">
        <w:rPr>
          <w:b/>
        </w:rPr>
        <w:t>4</w:t>
      </w:r>
      <w:r w:rsidRPr="005C3F3F">
        <w:rPr>
          <w:b/>
        </w:rPr>
        <w:t xml:space="preserve"> (LS</w:t>
      </w:r>
      <w:r w:rsidR="00AD1096">
        <w:rPr>
          <w:b/>
        </w:rPr>
        <w:t>/CR</w:t>
      </w:r>
      <w:r w:rsidRPr="005C3F3F">
        <w:rPr>
          <w:b/>
        </w:rPr>
        <w:t xml:space="preserve"> approval via email):</w:t>
      </w:r>
    </w:p>
    <w:p w14:paraId="0EFCEC05" w14:textId="545E6166" w:rsidR="0007198F" w:rsidRPr="005C3F3F" w:rsidRDefault="0007198F" w:rsidP="0007198F">
      <w:pPr>
        <w:pStyle w:val="ListParagraph"/>
        <w:numPr>
          <w:ilvl w:val="0"/>
          <w:numId w:val="36"/>
        </w:numPr>
        <w:rPr>
          <w:bCs/>
        </w:rPr>
      </w:pPr>
      <w:r w:rsidRPr="005C3F3F">
        <w:rPr>
          <w:b/>
        </w:rPr>
        <w:t xml:space="preserve">Comment deadline: </w:t>
      </w:r>
      <w:r w:rsidR="00BE4499">
        <w:rPr>
          <w:bCs/>
        </w:rPr>
        <w:t>Wednesday</w:t>
      </w:r>
      <w:r w:rsidRPr="005C3F3F">
        <w:rPr>
          <w:b/>
        </w:rPr>
        <w:t xml:space="preserve"> </w:t>
      </w:r>
      <w:r w:rsidRPr="005C3F3F">
        <w:rPr>
          <w:bCs/>
        </w:rPr>
        <w:t xml:space="preserve">W2, </w:t>
      </w:r>
      <w:r w:rsidR="00AD1096">
        <w:rPr>
          <w:bCs/>
        </w:rPr>
        <w:t>0800</w:t>
      </w:r>
      <w:r w:rsidRPr="005C3F3F">
        <w:rPr>
          <w:bCs/>
        </w:rPr>
        <w:t xml:space="preserve"> UTC (for </w:t>
      </w:r>
      <w:r w:rsidR="00AD1096">
        <w:rPr>
          <w:bCs/>
        </w:rPr>
        <w:t>wording proposals</w:t>
      </w:r>
      <w:r w:rsidRPr="005C3F3F">
        <w:rPr>
          <w:bCs/>
        </w:rPr>
        <w:t>)</w:t>
      </w:r>
    </w:p>
    <w:p w14:paraId="17F73FC7" w14:textId="222FC748" w:rsidR="0007198F" w:rsidRPr="005C3F3F" w:rsidRDefault="0007198F" w:rsidP="0007198F">
      <w:pPr>
        <w:pStyle w:val="ListParagraph"/>
        <w:numPr>
          <w:ilvl w:val="0"/>
          <w:numId w:val="36"/>
        </w:numPr>
      </w:pPr>
      <w:r w:rsidRPr="00D80F22">
        <w:rPr>
          <w:b/>
          <w:bCs/>
        </w:rPr>
        <w:t>Rapporteur propos</w:t>
      </w:r>
      <w:r w:rsidR="00DB2187">
        <w:rPr>
          <w:b/>
          <w:bCs/>
        </w:rPr>
        <w:t>ed outcome</w:t>
      </w:r>
      <w:r w:rsidRPr="00D80F22">
        <w:rPr>
          <w:b/>
          <w:bCs/>
        </w:rPr>
        <w:t>:</w:t>
      </w:r>
      <w:r w:rsidRPr="005C3F3F">
        <w:t xml:space="preserve"> </w:t>
      </w:r>
      <w:r>
        <w:t>EOM (</w:t>
      </w:r>
      <w:r w:rsidR="00AD1096">
        <w:t xml:space="preserve">approved </w:t>
      </w:r>
      <w:r>
        <w:t>LS</w:t>
      </w:r>
      <w:r w:rsidR="00AD1096">
        <w:t xml:space="preserve"> or agreed CR</w:t>
      </w:r>
      <w:r w:rsidRPr="005C3F3F">
        <w:t xml:space="preserve">) </w:t>
      </w:r>
    </w:p>
    <w:bookmarkEnd w:id="0"/>
    <w:bookmarkEnd w:id="1"/>
    <w:p w14:paraId="5932A866" w14:textId="77777777" w:rsidR="0007198F" w:rsidRPr="005C3F3F" w:rsidRDefault="0007198F" w:rsidP="00236177">
      <w:pPr>
        <w:ind w:left="720"/>
        <w:rPr>
          <w:b/>
          <w:bCs/>
        </w:rPr>
      </w:pPr>
    </w:p>
    <w:p w14:paraId="6327AEB0" w14:textId="77777777" w:rsidR="00984197" w:rsidRPr="005C3F3F" w:rsidRDefault="00984197" w:rsidP="00984197">
      <w:bookmarkStart w:id="2" w:name="_Hlk116054389"/>
    </w:p>
    <w:bookmarkEnd w:id="2"/>
    <w:p w14:paraId="3D5AD080" w14:textId="77777777" w:rsidR="00236177" w:rsidRPr="005C3F3F" w:rsidRDefault="00236177" w:rsidP="00236177">
      <w:pPr>
        <w:rPr>
          <w:b/>
          <w:bCs/>
        </w:rPr>
      </w:pPr>
    </w:p>
    <w:p w14:paraId="5FFD8322" w14:textId="77777777" w:rsidR="00236177" w:rsidRPr="005C3F3F" w:rsidRDefault="00236177" w:rsidP="00236177">
      <w:pPr>
        <w:spacing w:before="240" w:after="60"/>
        <w:outlineLvl w:val="8"/>
        <w:rPr>
          <w:b/>
        </w:rPr>
      </w:pPr>
      <w:bookmarkStart w:id="3" w:name="_Hlk48551881"/>
      <w:r w:rsidRPr="005C3F3F">
        <w:rPr>
          <w:b/>
        </w:rPr>
        <w:t>Organizational</w:t>
      </w:r>
    </w:p>
    <w:p w14:paraId="1B9C97E1" w14:textId="649DEF7A" w:rsidR="00236177" w:rsidRPr="005C3F3F" w:rsidRDefault="00236177" w:rsidP="00236177">
      <w:pPr>
        <w:pStyle w:val="EmailDiscussion"/>
        <w:rPr>
          <w:rFonts w:eastAsia="Times New Roman"/>
          <w:szCs w:val="20"/>
        </w:rPr>
      </w:pPr>
      <w:bookmarkStart w:id="4" w:name="_Hlk41901868"/>
      <w:bookmarkStart w:id="5" w:name="_Hlk93314208"/>
      <w:bookmarkStart w:id="6" w:name="_Hlk132616184"/>
      <w:r w:rsidRPr="005C3F3F">
        <w:t>[</w:t>
      </w:r>
      <w:bookmarkStart w:id="7" w:name="_Hlk93314176"/>
      <w:r w:rsidRPr="005C3F3F">
        <w:t>AT1</w:t>
      </w:r>
      <w:r>
        <w:t>2</w:t>
      </w:r>
      <w:r w:rsidR="00983277">
        <w:t>1</w:t>
      </w:r>
      <w:r w:rsidR="00FB0362">
        <w:t>bis-e</w:t>
      </w:r>
      <w:r w:rsidRPr="005C3F3F">
        <w:t>][200] Organizational –</w:t>
      </w:r>
      <w:bookmarkEnd w:id="7"/>
      <w:r>
        <w:t xml:space="preserve"> </w:t>
      </w:r>
      <w:r w:rsidR="00D7042E" w:rsidRPr="00D7042E">
        <w:t>LTE legacy, XR, QoE and MUSIM</w:t>
      </w:r>
      <w:r>
        <w:t xml:space="preserve"> (RAN2 VC)</w:t>
      </w:r>
    </w:p>
    <w:bookmarkEnd w:id="4"/>
    <w:p w14:paraId="617B551F" w14:textId="77777777" w:rsidR="00236177" w:rsidRPr="005C3F3F" w:rsidRDefault="00236177" w:rsidP="00236177">
      <w:pPr>
        <w:pStyle w:val="EmailDiscussion2"/>
        <w:ind w:left="1619" w:firstLine="0"/>
        <w:rPr>
          <w:rFonts w:eastAsiaTheme="minorEastAsia"/>
          <w:szCs w:val="20"/>
          <w:u w:val="single"/>
        </w:rPr>
      </w:pPr>
      <w:r w:rsidRPr="005C3F3F">
        <w:rPr>
          <w:u w:val="single"/>
        </w:rPr>
        <w:t xml:space="preserve">Scope:  </w:t>
      </w:r>
    </w:p>
    <w:bookmarkEnd w:id="5"/>
    <w:p w14:paraId="5D8E4AAD" w14:textId="77777777" w:rsidR="00D7042E" w:rsidRPr="00403FA3" w:rsidRDefault="00D7042E" w:rsidP="00D7042E">
      <w:pPr>
        <w:pStyle w:val="EmailDiscussion2"/>
        <w:numPr>
          <w:ilvl w:val="2"/>
          <w:numId w:val="4"/>
        </w:numPr>
        <w:tabs>
          <w:tab w:val="clear" w:pos="1622"/>
        </w:tabs>
      </w:pPr>
      <w:r w:rsidRPr="00403FA3">
        <w:t xml:space="preserve">Share plans for the meetings and list of ongoing email discussions for the sessions </w:t>
      </w:r>
    </w:p>
    <w:p w14:paraId="36D3ADC8" w14:textId="77777777" w:rsidR="00D7042E" w:rsidRPr="00403FA3" w:rsidRDefault="00D7042E" w:rsidP="00D7042E">
      <w:pPr>
        <w:pStyle w:val="EmailDiscussion2"/>
        <w:numPr>
          <w:ilvl w:val="2"/>
          <w:numId w:val="4"/>
        </w:numPr>
        <w:tabs>
          <w:tab w:val="clear" w:pos="1622"/>
        </w:tabs>
      </w:pPr>
      <w:r w:rsidRPr="00403FA3">
        <w:t xml:space="preserve">Share meetings notes and agreements for review and endorsement </w:t>
      </w:r>
    </w:p>
    <w:p w14:paraId="71BEB0D0" w14:textId="77777777" w:rsidR="00D7042E" w:rsidRPr="00403FA3" w:rsidRDefault="00D7042E" w:rsidP="00D7042E">
      <w:pPr>
        <w:pStyle w:val="EmailDiscussion2"/>
        <w:numPr>
          <w:ilvl w:val="2"/>
          <w:numId w:val="4"/>
        </w:numPr>
        <w:tabs>
          <w:tab w:val="clear" w:pos="1622"/>
        </w:tabs>
      </w:pPr>
      <w:r w:rsidRPr="00403FA3">
        <w:t>Flag LSs and in-principle agreed CRs for discussion</w:t>
      </w:r>
    </w:p>
    <w:p w14:paraId="3B920FA1" w14:textId="6C3A6C72" w:rsidR="00D7042E" w:rsidRPr="00403FA3" w:rsidRDefault="00D7042E" w:rsidP="00D7042E">
      <w:pPr>
        <w:pStyle w:val="EmailDiscussion2"/>
        <w:rPr>
          <w:u w:val="single"/>
        </w:rPr>
      </w:pPr>
      <w:r w:rsidRPr="00403FA3">
        <w:t xml:space="preserve">      </w:t>
      </w:r>
      <w:r w:rsidRPr="00403FA3">
        <w:rPr>
          <w:u w:val="single"/>
        </w:rPr>
        <w:t xml:space="preserve">Intended outcome: </w:t>
      </w:r>
    </w:p>
    <w:p w14:paraId="6D6E54E6" w14:textId="77777777" w:rsidR="00D7042E" w:rsidRPr="00403FA3" w:rsidRDefault="00D7042E" w:rsidP="00D7042E">
      <w:pPr>
        <w:pStyle w:val="EmailDiscussion2"/>
        <w:numPr>
          <w:ilvl w:val="2"/>
          <w:numId w:val="9"/>
        </w:numPr>
        <w:tabs>
          <w:tab w:val="clear" w:pos="1622"/>
        </w:tabs>
        <w:ind w:left="1980"/>
      </w:pPr>
      <w:r w:rsidRPr="00403FA3">
        <w:t>General information sharing about the sessions</w:t>
      </w:r>
    </w:p>
    <w:p w14:paraId="3CBBEB59" w14:textId="11A2848A" w:rsidR="00D7042E" w:rsidRPr="00403FA3" w:rsidRDefault="00D7042E" w:rsidP="00D7042E">
      <w:pPr>
        <w:pStyle w:val="EmailDiscussion2"/>
        <w:rPr>
          <w:u w:val="single"/>
        </w:rPr>
      </w:pPr>
      <w:r w:rsidRPr="00403FA3">
        <w:t xml:space="preserve">      </w:t>
      </w:r>
      <w:r w:rsidRPr="00403FA3">
        <w:rPr>
          <w:u w:val="single"/>
        </w:rPr>
        <w:t xml:space="preserve">Deadline for </w:t>
      </w:r>
      <w:r>
        <w:rPr>
          <w:u w:val="single"/>
        </w:rPr>
        <w:t>flagging</w:t>
      </w:r>
      <w:r w:rsidRPr="00403FA3">
        <w:rPr>
          <w:u w:val="single"/>
        </w:rPr>
        <w:t xml:space="preserve"> LSs:  </w:t>
      </w:r>
    </w:p>
    <w:p w14:paraId="10408F79" w14:textId="3D9DB1FA" w:rsidR="00D7042E" w:rsidRPr="00403FA3" w:rsidRDefault="00D7042E" w:rsidP="00D7042E">
      <w:pPr>
        <w:pStyle w:val="EmailDiscussion2"/>
        <w:numPr>
          <w:ilvl w:val="2"/>
          <w:numId w:val="9"/>
        </w:numPr>
        <w:ind w:left="1980"/>
      </w:pPr>
      <w:r w:rsidRPr="00403FA3">
        <w:rPr>
          <w:color w:val="000000" w:themeColor="text1"/>
        </w:rPr>
        <w:t xml:space="preserve">Deadline: </w:t>
      </w:r>
      <w:r>
        <w:rPr>
          <w:color w:val="000000" w:themeColor="text1"/>
        </w:rPr>
        <w:t>Deadline 2</w:t>
      </w:r>
      <w:r w:rsidRPr="00403FA3">
        <w:rPr>
          <w:color w:val="000000" w:themeColor="text1"/>
        </w:rPr>
        <w:t xml:space="preserve"> </w:t>
      </w:r>
    </w:p>
    <w:bookmarkEnd w:id="6"/>
    <w:p w14:paraId="559DF25B" w14:textId="77777777" w:rsidR="00236177" w:rsidRDefault="00236177" w:rsidP="00236177">
      <w:pPr>
        <w:rPr>
          <w:highlight w:val="yellow"/>
        </w:rPr>
      </w:pPr>
    </w:p>
    <w:p w14:paraId="2767601E" w14:textId="77777777" w:rsidR="00236177" w:rsidRPr="00020114" w:rsidRDefault="00236177" w:rsidP="00236177">
      <w:pPr>
        <w:spacing w:before="240" w:after="60"/>
        <w:outlineLvl w:val="8"/>
        <w:rPr>
          <w:b/>
        </w:rPr>
      </w:pPr>
      <w:r w:rsidRPr="00020114">
        <w:rPr>
          <w:b/>
        </w:rPr>
        <w:t>Post-meeting email discussions</w:t>
      </w:r>
    </w:p>
    <w:p w14:paraId="43DF32F8" w14:textId="7D05360F" w:rsidR="00236177" w:rsidRDefault="00236177" w:rsidP="00236177">
      <w:pPr>
        <w:pStyle w:val="EmailDiscussion2"/>
      </w:pPr>
      <w:bookmarkStart w:id="8" w:name="_Hlk72843962"/>
      <w:bookmarkStart w:id="9" w:name="_Hlk38212659"/>
      <w:bookmarkStart w:id="10" w:name="_Hlk34070712"/>
      <w:bookmarkStart w:id="11" w:name="_Hlk34074454"/>
      <w:bookmarkStart w:id="12" w:name="_Hlk41897198"/>
      <w:bookmarkStart w:id="13" w:name="_Hlk102913064"/>
      <w:bookmarkStart w:id="14" w:name="_Hlk111621641"/>
    </w:p>
    <w:p w14:paraId="7D10B7A8" w14:textId="7B89B3A3" w:rsidR="00A74CAD" w:rsidRDefault="00A74CAD" w:rsidP="00A74CAD">
      <w:pPr>
        <w:spacing w:before="240" w:after="60"/>
        <w:outlineLvl w:val="8"/>
        <w:rPr>
          <w:b/>
        </w:rPr>
      </w:pPr>
      <w:r>
        <w:rPr>
          <w:b/>
        </w:rPr>
        <w:t>AT-meeting offline discussions (started at meeting start)</w:t>
      </w:r>
    </w:p>
    <w:p w14:paraId="4C44FD98" w14:textId="77777777" w:rsidR="00905971" w:rsidRDefault="00905971" w:rsidP="00905971">
      <w:pPr>
        <w:pStyle w:val="EmailDiscussion"/>
      </w:pPr>
      <w:bookmarkStart w:id="15" w:name="_Hlk132616283"/>
      <w:r>
        <w:t>[AT121bis-e][210][XR] Retransmission-less CG for XR (Huawei)</w:t>
      </w:r>
    </w:p>
    <w:p w14:paraId="0DC18E42" w14:textId="198B220E" w:rsidR="00905971" w:rsidRDefault="00905971" w:rsidP="00905971">
      <w:pPr>
        <w:pStyle w:val="EmailDiscussion2"/>
      </w:pPr>
      <w:r>
        <w:tab/>
        <w:t xml:space="preserve">Scope: Discussion whether </w:t>
      </w:r>
      <w:r w:rsidRPr="00BC43E6">
        <w:t xml:space="preserve">Rel-17 NTN solution for retransmission-less CG </w:t>
      </w:r>
      <w:r>
        <w:t xml:space="preserve">can work </w:t>
      </w:r>
      <w:r w:rsidRPr="00BC43E6">
        <w:t>for XR</w:t>
      </w:r>
      <w:r>
        <w:t xml:space="preserve"> (based on contributions to this meeting, e.g. </w:t>
      </w:r>
      <w:hyperlink r:id="rId14" w:history="1">
        <w:r w:rsidR="006D11C1">
          <w:rPr>
            <w:rStyle w:val="Hyperlink"/>
          </w:rPr>
          <w:t>R2-2302584</w:t>
        </w:r>
      </w:hyperlink>
      <w:r>
        <w:t>).</w:t>
      </w:r>
      <w:r w:rsidRPr="00BC43E6">
        <w:t xml:space="preserve"> </w:t>
      </w:r>
      <w:r>
        <w:t>Can also provide draftCR illustrating the changes.</w:t>
      </w:r>
    </w:p>
    <w:p w14:paraId="557B2BE1" w14:textId="3DB7536C" w:rsidR="00905971" w:rsidRDefault="00905971" w:rsidP="00905971">
      <w:pPr>
        <w:pStyle w:val="EmailDiscussion2"/>
      </w:pPr>
      <w:r>
        <w:tab/>
        <w:t xml:space="preserve">Intended outcome: Discussion report in </w:t>
      </w:r>
      <w:hyperlink r:id="rId15" w:history="1">
        <w:r w:rsidR="006D11C1">
          <w:rPr>
            <w:rStyle w:val="Hyperlink"/>
          </w:rPr>
          <w:t>R2-2304391</w:t>
        </w:r>
      </w:hyperlink>
      <w:r>
        <w:t xml:space="preserve"> </w:t>
      </w:r>
    </w:p>
    <w:p w14:paraId="714F2F87" w14:textId="77777777" w:rsidR="00905971" w:rsidRPr="002553D4" w:rsidRDefault="00905971" w:rsidP="00905971">
      <w:pPr>
        <w:pStyle w:val="EmailDiscussion2"/>
      </w:pPr>
      <w:r>
        <w:tab/>
        <w:t>Deadline:  Deadline 1</w:t>
      </w:r>
    </w:p>
    <w:p w14:paraId="2EDB4B94" w14:textId="77777777" w:rsidR="007A7ECB" w:rsidRDefault="007A7ECB" w:rsidP="007A7ECB">
      <w:pPr>
        <w:pStyle w:val="Comments"/>
        <w:rPr>
          <w:i w:val="0"/>
          <w:iCs/>
        </w:rPr>
      </w:pPr>
    </w:p>
    <w:p w14:paraId="27BC347D" w14:textId="77777777" w:rsidR="00747F6C" w:rsidRDefault="00747F6C" w:rsidP="00747F6C">
      <w:pPr>
        <w:pStyle w:val="EmailDiscussion"/>
      </w:pPr>
      <w:r>
        <w:t>[AT121bis-e][220][QoE] SRB5 configuration and usage (China Unicom)</w:t>
      </w:r>
    </w:p>
    <w:p w14:paraId="7A3656C7" w14:textId="77777777" w:rsidR="00747F6C" w:rsidRDefault="00747F6C" w:rsidP="00747F6C">
      <w:pPr>
        <w:pStyle w:val="EmailDiscussion2"/>
      </w:pPr>
      <w:r>
        <w:tab/>
        <w:t>Scope: Discuss how the SRB5 is configured by MN/SN, how does switching the reporting leg and QoE pause work. Attempt to provide proposal on agreeable details as well as details requiring further discussion.</w:t>
      </w:r>
    </w:p>
    <w:p w14:paraId="11AC196A" w14:textId="0A57D284" w:rsidR="00747F6C" w:rsidRDefault="00747F6C" w:rsidP="00747F6C">
      <w:pPr>
        <w:pStyle w:val="EmailDiscussion2"/>
      </w:pPr>
      <w:r>
        <w:tab/>
        <w:t xml:space="preserve">Intended outcome: Discussion report in </w:t>
      </w:r>
      <w:hyperlink r:id="rId16" w:history="1">
        <w:r w:rsidR="006D11C1">
          <w:rPr>
            <w:rStyle w:val="Hyperlink"/>
          </w:rPr>
          <w:t>R2-2304395</w:t>
        </w:r>
      </w:hyperlink>
    </w:p>
    <w:p w14:paraId="1257BA92" w14:textId="77777777" w:rsidR="00747F6C" w:rsidRDefault="00747F6C" w:rsidP="00747F6C">
      <w:pPr>
        <w:pStyle w:val="EmailDiscussion2"/>
      </w:pPr>
      <w:r>
        <w:tab/>
        <w:t>Deadline:  Deadline 2</w:t>
      </w:r>
    </w:p>
    <w:p w14:paraId="4BF7D0C3" w14:textId="77777777" w:rsidR="00A74CAD" w:rsidRDefault="00A74CAD" w:rsidP="00236177">
      <w:pPr>
        <w:pStyle w:val="EmailDiscussion2"/>
      </w:pPr>
    </w:p>
    <w:p w14:paraId="58E49E87" w14:textId="77777777" w:rsidR="006A2075" w:rsidRDefault="006A2075" w:rsidP="006A2075">
      <w:pPr>
        <w:pStyle w:val="EmailDiscussion"/>
      </w:pPr>
      <w:r>
        <w:t>[AT121bis-e][230][MUSIM] UE capability restrictions (vivo)</w:t>
      </w:r>
    </w:p>
    <w:p w14:paraId="55A27915" w14:textId="4EE91449" w:rsidR="006A2075" w:rsidRDefault="006A2075" w:rsidP="006A2075">
      <w:pPr>
        <w:pStyle w:val="EmailDiscussion2"/>
      </w:pPr>
      <w:r>
        <w:tab/>
        <w:t xml:space="preserve">Scope: Discuss and attempt to converge on the set of UE capabilities allowed to </w:t>
      </w:r>
      <w:r w:rsidR="00D7042E">
        <w:t xml:space="preserve">be temporarily restricted </w:t>
      </w:r>
      <w:r>
        <w:t>for MUSIM.</w:t>
      </w:r>
    </w:p>
    <w:p w14:paraId="550C04E0" w14:textId="32BD2CAA" w:rsidR="006A2075" w:rsidRDefault="006A2075" w:rsidP="006A2075">
      <w:pPr>
        <w:pStyle w:val="EmailDiscussion2"/>
      </w:pPr>
      <w:r>
        <w:tab/>
        <w:t xml:space="preserve">Intended outcome: Discussion report in </w:t>
      </w:r>
      <w:hyperlink r:id="rId17" w:history="1">
        <w:r w:rsidR="006D11C1">
          <w:rPr>
            <w:rStyle w:val="Hyperlink"/>
          </w:rPr>
          <w:t>R2-2304397</w:t>
        </w:r>
      </w:hyperlink>
    </w:p>
    <w:p w14:paraId="286D9DF7" w14:textId="77777777" w:rsidR="0056258E" w:rsidRDefault="0056258E" w:rsidP="0056258E">
      <w:pPr>
        <w:pStyle w:val="EmailDiscussion2"/>
      </w:pPr>
      <w:r>
        <w:tab/>
        <w:t>Deadline:  Deadline 2</w:t>
      </w:r>
    </w:p>
    <w:bookmarkEnd w:id="15"/>
    <w:p w14:paraId="588B8230" w14:textId="3ABF367B" w:rsidR="006A2075" w:rsidRDefault="006A2075" w:rsidP="00236177">
      <w:pPr>
        <w:pStyle w:val="EmailDiscussion2"/>
      </w:pPr>
    </w:p>
    <w:p w14:paraId="5499E360" w14:textId="5DECBB5A" w:rsidR="001317D4" w:rsidRDefault="001317D4" w:rsidP="001317D4">
      <w:pPr>
        <w:spacing w:before="240" w:after="60"/>
        <w:outlineLvl w:val="8"/>
        <w:rPr>
          <w:b/>
        </w:rPr>
      </w:pPr>
      <w:r>
        <w:rPr>
          <w:b/>
        </w:rPr>
        <w:t xml:space="preserve">AT-meeting offline discussions (started after </w:t>
      </w:r>
      <w:r w:rsidR="00334A15">
        <w:rPr>
          <w:b/>
        </w:rPr>
        <w:t>1</w:t>
      </w:r>
      <w:r w:rsidR="00334A15" w:rsidRPr="00334A15">
        <w:rPr>
          <w:b/>
          <w:vertAlign w:val="superscript"/>
        </w:rPr>
        <w:t>st</w:t>
      </w:r>
      <w:r w:rsidR="00334A15">
        <w:rPr>
          <w:b/>
        </w:rPr>
        <w:t xml:space="preserve"> week Monday </w:t>
      </w:r>
      <w:r>
        <w:rPr>
          <w:b/>
        </w:rPr>
        <w:t>online)</w:t>
      </w:r>
    </w:p>
    <w:p w14:paraId="36CD0C1B" w14:textId="77777777" w:rsidR="00334A15" w:rsidRDefault="00334A15" w:rsidP="00334A15">
      <w:pPr>
        <w:pStyle w:val="EmailDiscussion"/>
      </w:pPr>
      <w:r>
        <w:t>[AT121bis-e][211][XR] Running Stage-2 CR (Nokia)</w:t>
      </w:r>
    </w:p>
    <w:p w14:paraId="7356482A" w14:textId="49142893" w:rsidR="00334A15" w:rsidRDefault="00334A15" w:rsidP="00334A15">
      <w:pPr>
        <w:pStyle w:val="EmailDiscussion2"/>
      </w:pPr>
      <w:r>
        <w:lastRenderedPageBreak/>
        <w:tab/>
        <w:t xml:space="preserve">Scope: Collect comments for the Stage-2 CR based on </w:t>
      </w:r>
      <w:hyperlink r:id="rId18" w:history="1">
        <w:r w:rsidR="006D11C1">
          <w:rPr>
            <w:rStyle w:val="Hyperlink"/>
          </w:rPr>
          <w:t>R2-2302718</w:t>
        </w:r>
      </w:hyperlink>
      <w:r>
        <w:t xml:space="preserve"> and SA2/SA4 agreements.</w:t>
      </w:r>
    </w:p>
    <w:p w14:paraId="501B63B9" w14:textId="52CCE3BB" w:rsidR="00334A15" w:rsidRDefault="00334A15" w:rsidP="00334A15">
      <w:pPr>
        <w:pStyle w:val="EmailDiscussion2"/>
      </w:pPr>
      <w:r>
        <w:tab/>
        <w:t xml:space="preserve">Intended outcome: Discussion report in </w:t>
      </w:r>
      <w:hyperlink r:id="rId19" w:history="1">
        <w:r w:rsidR="006D11C1">
          <w:rPr>
            <w:rStyle w:val="Hyperlink"/>
          </w:rPr>
          <w:t>R2-2304392</w:t>
        </w:r>
      </w:hyperlink>
      <w:r>
        <w:t xml:space="preserve"> and (if possible) updated Stage-2 running CR in </w:t>
      </w:r>
      <w:hyperlink r:id="rId20" w:history="1">
        <w:r w:rsidR="006D11C1">
          <w:rPr>
            <w:rStyle w:val="Hyperlink"/>
          </w:rPr>
          <w:t>R2-2304393</w:t>
        </w:r>
      </w:hyperlink>
      <w:r>
        <w:t>.</w:t>
      </w:r>
    </w:p>
    <w:p w14:paraId="45CDA2C6" w14:textId="77777777" w:rsidR="00334A15" w:rsidRPr="002553D4" w:rsidRDefault="00334A15" w:rsidP="00334A15">
      <w:pPr>
        <w:pStyle w:val="EmailDiscussion2"/>
      </w:pPr>
      <w:r>
        <w:tab/>
        <w:t>Deadline:  Deadline 4</w:t>
      </w:r>
    </w:p>
    <w:p w14:paraId="0ADD29D1" w14:textId="77777777" w:rsidR="001317D4" w:rsidRPr="001317D4" w:rsidRDefault="001317D4" w:rsidP="001317D4">
      <w:pPr>
        <w:pStyle w:val="EmailDiscussion2"/>
      </w:pPr>
    </w:p>
    <w:p w14:paraId="4CA8F637" w14:textId="77777777" w:rsidR="00334A15" w:rsidRDefault="00334A15" w:rsidP="00334A15">
      <w:pPr>
        <w:pStyle w:val="EmailDiscussion"/>
      </w:pPr>
      <w:r>
        <w:t>[AT121bis-e][212][XR] BSR solutions (Qualcomm)</w:t>
      </w:r>
    </w:p>
    <w:p w14:paraId="08FA7EF7" w14:textId="77777777" w:rsidR="00334A15" w:rsidRDefault="00334A15" w:rsidP="00334A15">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0CE57B30" w14:textId="4826CFE1" w:rsidR="00334A15" w:rsidRDefault="00334A15" w:rsidP="00334A15">
      <w:pPr>
        <w:pStyle w:val="EmailDiscussion2"/>
      </w:pPr>
      <w:r>
        <w:tab/>
        <w:t xml:space="preserve">Intended outcome: Discussion report in </w:t>
      </w:r>
      <w:hyperlink r:id="rId21" w:history="1">
        <w:r w:rsidR="006D11C1">
          <w:rPr>
            <w:rStyle w:val="Hyperlink"/>
          </w:rPr>
          <w:t>R2-2304394</w:t>
        </w:r>
      </w:hyperlink>
      <w:r>
        <w:t>.</w:t>
      </w:r>
    </w:p>
    <w:p w14:paraId="5AB38F6B" w14:textId="77777777" w:rsidR="00334A15" w:rsidRPr="002553D4" w:rsidRDefault="00334A15" w:rsidP="00334A15">
      <w:pPr>
        <w:pStyle w:val="EmailDiscussion2"/>
      </w:pPr>
      <w:r>
        <w:tab/>
        <w:t>Deadline:  Deadline 2</w:t>
      </w:r>
    </w:p>
    <w:p w14:paraId="3C9BCF71" w14:textId="77777777" w:rsidR="001317D4" w:rsidRDefault="001317D4" w:rsidP="00236177">
      <w:pPr>
        <w:pStyle w:val="EmailDiscussion2"/>
      </w:pPr>
    </w:p>
    <w:p w14:paraId="64B3264A" w14:textId="610D7191" w:rsidR="00236177" w:rsidRDefault="00236177" w:rsidP="00236177">
      <w:pPr>
        <w:spacing w:before="240" w:after="60"/>
        <w:outlineLvl w:val="8"/>
        <w:rPr>
          <w:b/>
        </w:rPr>
      </w:pPr>
      <w:r>
        <w:rPr>
          <w:b/>
        </w:rPr>
        <w:t>AT-meeting offline discussions (</w:t>
      </w:r>
      <w:r w:rsidR="0037213B">
        <w:rPr>
          <w:b/>
        </w:rPr>
        <w:t xml:space="preserve">TBD – </w:t>
      </w:r>
      <w:r>
        <w:rPr>
          <w:b/>
        </w:rPr>
        <w:t xml:space="preserve">started </w:t>
      </w:r>
      <w:r w:rsidR="0037213B">
        <w:rPr>
          <w:b/>
        </w:rPr>
        <w:t xml:space="preserve">only </w:t>
      </w:r>
      <w:r>
        <w:rPr>
          <w:b/>
        </w:rPr>
        <w:t xml:space="preserve">after </w:t>
      </w:r>
      <w:r w:rsidR="00A74CAD">
        <w:rPr>
          <w:b/>
        </w:rPr>
        <w:t xml:space="preserve">relevant </w:t>
      </w:r>
      <w:r>
        <w:rPr>
          <w:b/>
        </w:rPr>
        <w:t>online session)</w:t>
      </w:r>
    </w:p>
    <w:p w14:paraId="6D83E129" w14:textId="70173E6B" w:rsidR="006A2075" w:rsidRDefault="006A2075" w:rsidP="006A2075">
      <w:pPr>
        <w:pStyle w:val="EmailDiscussion"/>
      </w:pPr>
      <w:bookmarkStart w:id="16" w:name="_Hlk132614014"/>
      <w:r>
        <w:t xml:space="preserve">[AT121bis-e][221][QoE] LS replies to </w:t>
      </w:r>
      <w:r w:rsidR="003672B3">
        <w:t>QoE</w:t>
      </w:r>
      <w:r>
        <w:t xml:space="preserve"> (Huawei)</w:t>
      </w:r>
    </w:p>
    <w:p w14:paraId="7761D89E" w14:textId="3C39DF59" w:rsidR="006A2075" w:rsidRDefault="006A2075" w:rsidP="006A2075">
      <w:pPr>
        <w:pStyle w:val="EmailDiscussion2"/>
      </w:pPr>
      <w:r>
        <w:tab/>
        <w:t xml:space="preserve">Scope: </w:t>
      </w:r>
      <w:r w:rsidR="003672B3">
        <w:t xml:space="preserve">Determine whether to send replies to LSs received from other groups (e.g. </w:t>
      </w:r>
      <w:r w:rsidR="00284975">
        <w:t xml:space="preserve">RAN3, </w:t>
      </w:r>
      <w:r>
        <w:t>SA4 and SA5</w:t>
      </w:r>
      <w:r w:rsidR="003672B3">
        <w:t>)</w:t>
      </w:r>
      <w:r>
        <w:t xml:space="preserve"> and attempt to provide RAN2 reply</w:t>
      </w:r>
      <w:r w:rsidR="003672B3">
        <w:t>. If LS reply is agree</w:t>
      </w:r>
      <w:r w:rsidR="0039279D">
        <w:t>able</w:t>
      </w:r>
      <w:r w:rsidR="003672B3">
        <w:t>, discussion should also determine what to reply and what the target groups are (for To and Cc)</w:t>
      </w:r>
      <w:r>
        <w:t>.</w:t>
      </w:r>
    </w:p>
    <w:p w14:paraId="7FC00B39" w14:textId="58A7711A" w:rsidR="006A2075" w:rsidRDefault="006A2075" w:rsidP="006A2075">
      <w:pPr>
        <w:pStyle w:val="EmailDiscussion2"/>
      </w:pPr>
      <w:r>
        <w:tab/>
        <w:t xml:space="preserve">Intended outcome: LS out to SA4/SA5 in </w:t>
      </w:r>
      <w:hyperlink r:id="rId22" w:history="1">
        <w:r w:rsidR="006D11C1">
          <w:rPr>
            <w:rStyle w:val="Hyperlink"/>
          </w:rPr>
          <w:t>R2-2304396</w:t>
        </w:r>
      </w:hyperlink>
    </w:p>
    <w:p w14:paraId="057B8438" w14:textId="77777777" w:rsidR="006A2075" w:rsidRDefault="006A2075" w:rsidP="006A2075">
      <w:pPr>
        <w:pStyle w:val="EmailDiscussion2"/>
      </w:pPr>
      <w:r>
        <w:tab/>
        <w:t>Deadline:  Deadline 4</w:t>
      </w:r>
    </w:p>
    <w:bookmarkEnd w:id="16"/>
    <w:p w14:paraId="6BF71203" w14:textId="77777777" w:rsidR="006A2075" w:rsidRDefault="006A2075" w:rsidP="0037213B">
      <w:pPr>
        <w:pStyle w:val="EmailDiscussion2"/>
      </w:pPr>
    </w:p>
    <w:bookmarkEnd w:id="3"/>
    <w:bookmarkEnd w:id="8"/>
    <w:bookmarkEnd w:id="9"/>
    <w:bookmarkEnd w:id="10"/>
    <w:bookmarkEnd w:id="11"/>
    <w:bookmarkEnd w:id="12"/>
    <w:bookmarkEnd w:id="13"/>
    <w:bookmarkEnd w:id="14"/>
    <w:p w14:paraId="356A5ED8" w14:textId="77777777" w:rsidR="00C80ECD" w:rsidRDefault="00C80ECD" w:rsidP="00C80ECD">
      <w:pPr>
        <w:pStyle w:val="EmailDiscussion"/>
      </w:pPr>
      <w:r>
        <w:t>[AT121bis-e][231][MUSIM] RAN4 aspects of MUSIM (Samsung)</w:t>
      </w:r>
    </w:p>
    <w:p w14:paraId="4CC559F6" w14:textId="77777777" w:rsidR="00C80ECD" w:rsidRDefault="00C80ECD" w:rsidP="00C80ECD">
      <w:pPr>
        <w:pStyle w:val="EmailDiscussion2"/>
      </w:pPr>
      <w:r>
        <w:tab/>
        <w:t xml:space="preserve">Scope: Discuss what to do in RAN2 for MUSIM gap priorities (based on RAN4 LS): Can UE indicate gap priority preference? Is the gap priority applicable to aperiodic gaps? What is the network behaviour (i.e. accept/reject/change priority)? Are there any RAN4 impacts on maximum UL power change? </w:t>
      </w:r>
    </w:p>
    <w:p w14:paraId="4A1915DF" w14:textId="644E4108" w:rsidR="00C80ECD" w:rsidRDefault="00C80ECD" w:rsidP="00C80ECD">
      <w:pPr>
        <w:pStyle w:val="EmailDiscussion2"/>
      </w:pPr>
      <w:r>
        <w:tab/>
        <w:t xml:space="preserve">Intended outcome: Discussion report in </w:t>
      </w:r>
      <w:hyperlink r:id="rId23" w:history="1">
        <w:r w:rsidR="006D11C1">
          <w:rPr>
            <w:rStyle w:val="Hyperlink"/>
          </w:rPr>
          <w:t>R2-2304398</w:t>
        </w:r>
      </w:hyperlink>
    </w:p>
    <w:p w14:paraId="3F68EE3E" w14:textId="77777777" w:rsidR="00C80ECD" w:rsidRDefault="00C80ECD" w:rsidP="00C80ECD">
      <w:pPr>
        <w:pStyle w:val="EmailDiscussion2"/>
      </w:pPr>
      <w:r>
        <w:tab/>
        <w:t>Deadline:  2</w:t>
      </w:r>
      <w:r w:rsidRPr="00AD3C10">
        <w:rPr>
          <w:vertAlign w:val="superscript"/>
        </w:rPr>
        <w:t>nd</w:t>
      </w:r>
      <w:r>
        <w:t xml:space="preserve"> week Monday (discussion report)</w:t>
      </w:r>
    </w:p>
    <w:p w14:paraId="5CE19A9F" w14:textId="77777777" w:rsidR="006A2075" w:rsidRDefault="006A2075" w:rsidP="00A16D7C">
      <w:pPr>
        <w:pStyle w:val="EmailDiscussion2"/>
      </w:pPr>
    </w:p>
    <w:p w14:paraId="4D0C70B1" w14:textId="77777777" w:rsidR="006A2075" w:rsidRDefault="006A2075" w:rsidP="00A16D7C">
      <w:pPr>
        <w:pStyle w:val="EmailDiscussion2"/>
      </w:pPr>
    </w:p>
    <w:p w14:paraId="248A74D2" w14:textId="77777777" w:rsidR="006C71A1" w:rsidRDefault="006C71A1" w:rsidP="00236177">
      <w:pPr>
        <w:pStyle w:val="Doc-text2"/>
        <w:ind w:left="0" w:firstLine="0"/>
      </w:pPr>
    </w:p>
    <w:p w14:paraId="434CB54B" w14:textId="78B02BB2" w:rsidR="00236177" w:rsidRPr="007A54B7" w:rsidRDefault="00236177" w:rsidP="00236177">
      <w:pPr>
        <w:spacing w:before="240" w:after="60"/>
        <w:outlineLvl w:val="8"/>
        <w:rPr>
          <w:b/>
        </w:rPr>
      </w:pPr>
      <w:r w:rsidRPr="007A54B7">
        <w:rPr>
          <w:b/>
        </w:rPr>
        <w:t>Dates and deadlines</w:t>
      </w:r>
      <w:r>
        <w:rPr>
          <w:b/>
        </w:rPr>
        <w:t xml:space="preserve"> </w:t>
      </w:r>
      <w:r w:rsidRPr="007A54B7">
        <w:rPr>
          <w:b/>
        </w:rPr>
        <w:t>– Technical Meeting</w:t>
      </w:r>
      <w:r w:rsidR="008505F7">
        <w:rPr>
          <w:b/>
        </w:rPr>
        <w:t xml:space="preserve"> </w:t>
      </w:r>
      <w:r w:rsidR="008505F7">
        <w:rPr>
          <w:b/>
          <w:u w:val="single"/>
        </w:rPr>
        <w:t>(see also RP-230050)</w:t>
      </w:r>
    </w:p>
    <w:p w14:paraId="30E8D1F3" w14:textId="77777777" w:rsidR="008505F7" w:rsidRDefault="008505F7" w:rsidP="008505F7">
      <w:pPr>
        <w:ind w:left="4046" w:hanging="4046"/>
      </w:pPr>
      <w:r>
        <w:t>March 31</w:t>
      </w:r>
      <w:r w:rsidRPr="008C0BFD">
        <w:rPr>
          <w:vertAlign w:val="superscript"/>
        </w:rPr>
        <w:t>st</w:t>
      </w:r>
      <w:r>
        <w:t xml:space="preserve"> </w:t>
      </w:r>
      <w:r>
        <w:tab/>
        <w:t xml:space="preserve">Deadline for Long email discussions into R2 121. </w:t>
      </w:r>
    </w:p>
    <w:p w14:paraId="6ECB33D0" w14:textId="77777777" w:rsidR="008505F7" w:rsidRDefault="008505F7" w:rsidP="008505F7">
      <w:pPr>
        <w:ind w:left="4046" w:hanging="4046"/>
      </w:pPr>
      <w:r>
        <w:t>April 3</w:t>
      </w:r>
      <w:r w:rsidRPr="008C0BFD">
        <w:rPr>
          <w:vertAlign w:val="superscript"/>
        </w:rPr>
        <w:t>rd</w:t>
      </w:r>
      <w:r>
        <w:t xml:space="preserve"> – 7</w:t>
      </w:r>
      <w:r w:rsidRPr="008C0BFD">
        <w:rPr>
          <w:vertAlign w:val="superscript"/>
        </w:rPr>
        <w:t>th</w:t>
      </w:r>
      <w:r>
        <w:rPr>
          <w:vertAlign w:val="superscript"/>
        </w:rPr>
        <w:tab/>
      </w:r>
      <w:bookmarkStart w:id="17" w:name="OLE_LINK58"/>
      <w:r>
        <w:t xml:space="preserve">Inactive period, no email discussions.  </w:t>
      </w:r>
      <w:bookmarkEnd w:id="17"/>
    </w:p>
    <w:p w14:paraId="048F98EB" w14:textId="77777777" w:rsidR="008505F7" w:rsidRDefault="008505F7" w:rsidP="008505F7">
      <w:pPr>
        <w:ind w:left="4046" w:hanging="4046"/>
      </w:pPr>
      <w:r>
        <w:t>April 7</w:t>
      </w:r>
      <w:r w:rsidRPr="00090E94">
        <w:rPr>
          <w:vertAlign w:val="superscript"/>
        </w:rPr>
        <w:t>th</w:t>
      </w:r>
      <w:r>
        <w:t xml:space="preserve"> </w:t>
      </w:r>
      <w:bookmarkStart w:id="18" w:name="OLE_LINK59"/>
      <w:bookmarkStart w:id="19" w:name="OLE_LINK60"/>
      <w:r>
        <w:t>1000 UTC</w:t>
      </w:r>
      <w:r>
        <w:tab/>
      </w:r>
      <w:r w:rsidRPr="00803407">
        <w:rPr>
          <w:b/>
          <w:bCs/>
        </w:rPr>
        <w:t>Tdoc Submission Deadline</w:t>
      </w:r>
      <w:r>
        <w:t>.</w:t>
      </w:r>
      <w:bookmarkEnd w:id="18"/>
      <w:bookmarkEnd w:id="19"/>
    </w:p>
    <w:p w14:paraId="13EA27A5" w14:textId="77777777" w:rsidR="008505F7" w:rsidRPr="00C86E81" w:rsidRDefault="008505F7" w:rsidP="008505F7">
      <w:pPr>
        <w:pStyle w:val="Doc-title"/>
        <w:ind w:left="4046" w:hanging="4046"/>
      </w:pPr>
      <w:r>
        <w:t>April 17</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18FFA83B" w14:textId="77777777" w:rsidR="008505F7" w:rsidRPr="00C21668" w:rsidRDefault="008505F7" w:rsidP="008505F7">
      <w:pPr>
        <w:pStyle w:val="Doc-title"/>
        <w:ind w:left="4046" w:hanging="4046"/>
      </w:pPr>
      <w:r>
        <w:t>April 21</w:t>
      </w:r>
      <w:r>
        <w:rPr>
          <w:vertAlign w:val="superscript"/>
        </w:rPr>
        <w:t>st</w:t>
      </w:r>
      <w:r>
        <w:t xml:space="preserve"> 1000 UTC </w:t>
      </w:r>
      <w:r>
        <w:tab/>
      </w:r>
      <w:r w:rsidRPr="00803407">
        <w:rPr>
          <w:b/>
          <w:bCs/>
        </w:rPr>
        <w:t>Weekend break</w:t>
      </w:r>
      <w:r>
        <w:t>, Suspend decision making in email discussions (= no deadlines etc). It should be possible for a delegate to take the weekend</w:t>
      </w:r>
      <w:r w:rsidRPr="002C7C43">
        <w:t xml:space="preserve"> off, rejoin </w:t>
      </w:r>
      <w:r>
        <w:t xml:space="preserve">and not miss </w:t>
      </w:r>
      <w:r w:rsidRPr="002C7C43">
        <w:t>decisions.</w:t>
      </w:r>
    </w:p>
    <w:p w14:paraId="22E59742" w14:textId="77777777" w:rsidR="008505F7" w:rsidRDefault="008505F7" w:rsidP="008505F7">
      <w:pPr>
        <w:pStyle w:val="Doc-title"/>
        <w:ind w:left="4046" w:hanging="4046"/>
      </w:pPr>
      <w:r>
        <w:t>April 24</w:t>
      </w:r>
      <w:r>
        <w:rPr>
          <w:vertAlign w:val="superscript"/>
        </w:rPr>
        <w:t>th</w:t>
      </w:r>
      <w:r>
        <w:t xml:space="preserve"> 1000 UTC </w:t>
      </w:r>
      <w:r>
        <w:tab/>
      </w:r>
      <w:r w:rsidRPr="008C0BFD">
        <w:rPr>
          <w:b/>
          <w:bCs/>
        </w:rPr>
        <w:t>Resume after weekend</w:t>
      </w:r>
      <w:r>
        <w:t>. Resume decision making in email discussions, Week 2.</w:t>
      </w:r>
    </w:p>
    <w:p w14:paraId="5CE87ED0" w14:textId="77777777" w:rsidR="008505F7" w:rsidRDefault="008505F7" w:rsidP="008505F7">
      <w:pPr>
        <w:pStyle w:val="Doc-title"/>
        <w:ind w:left="4046" w:hanging="4046"/>
      </w:pPr>
      <w:r>
        <w:t>April 26</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5E55E879" w14:textId="77B09123" w:rsidR="008505F7" w:rsidRPr="008C0BFD" w:rsidRDefault="008505F7" w:rsidP="008505F7">
      <w:pPr>
        <w:pStyle w:val="Doc-title"/>
        <w:ind w:left="4046" w:hanging="4046"/>
      </w:pPr>
      <w:r>
        <w:t>April 28</w:t>
      </w:r>
      <w:r w:rsidRPr="008C0BFD">
        <w:rPr>
          <w:vertAlign w:val="superscript"/>
        </w:rPr>
        <w:t>th</w:t>
      </w:r>
      <w:r>
        <w:t xml:space="preserve"> 1000 UTC</w:t>
      </w:r>
      <w:r>
        <w:tab/>
        <w:t>Deadline Short Email Discussions (limited possibility - for very short email discussions, if needed short email discussion can be started before e-meeting Stop).</w:t>
      </w:r>
      <w:r w:rsidR="0048372E">
        <w:t xml:space="preserve"> E.g. for LS outs, or other priority topics e.g. conclusion of R17 CRs.</w:t>
      </w:r>
    </w:p>
    <w:p w14:paraId="20C44DEA" w14:textId="77777777" w:rsidR="008505F7" w:rsidRPr="008C0BFD" w:rsidRDefault="008505F7" w:rsidP="008505F7">
      <w:pPr>
        <w:pStyle w:val="Doc-text2"/>
        <w:ind w:left="0" w:firstLine="0"/>
      </w:pPr>
    </w:p>
    <w:p w14:paraId="25EDC953" w14:textId="77777777" w:rsidR="008505F7" w:rsidRDefault="008505F7" w:rsidP="008505F7">
      <w:pPr>
        <w:pStyle w:val="Doc-text2"/>
        <w:ind w:left="4046" w:hanging="4046"/>
      </w:pPr>
      <w:r>
        <w:t>May 1</w:t>
      </w:r>
      <w:r w:rsidRPr="008C0BFD">
        <w:rPr>
          <w:vertAlign w:val="superscript"/>
        </w:rPr>
        <w:t>st</w:t>
      </w:r>
      <w:r>
        <w:t xml:space="preserve"> – 5</w:t>
      </w:r>
      <w:r w:rsidRPr="008C0BFD">
        <w:rPr>
          <w:vertAlign w:val="superscript"/>
        </w:rPr>
        <w:t>th</w:t>
      </w:r>
      <w:r>
        <w:tab/>
      </w:r>
      <w:r>
        <w:tab/>
        <w:t xml:space="preserve">Inactive period, no email discussions.  </w:t>
      </w:r>
    </w:p>
    <w:p w14:paraId="2E513B49" w14:textId="77777777" w:rsidR="008505F7" w:rsidRDefault="008505F7" w:rsidP="008505F7">
      <w:pPr>
        <w:pStyle w:val="Doc-text2"/>
        <w:ind w:left="4046" w:hanging="4046"/>
      </w:pPr>
      <w:r>
        <w:t>May 12</w:t>
      </w:r>
      <w:r w:rsidRPr="008C0BFD">
        <w:rPr>
          <w:vertAlign w:val="superscript"/>
        </w:rPr>
        <w:t>th</w:t>
      </w:r>
      <w:r>
        <w:t xml:space="preserve"> 1000 UTC</w:t>
      </w:r>
      <w:r>
        <w:tab/>
      </w:r>
      <w:r w:rsidRPr="008C0BFD">
        <w:t>Td</w:t>
      </w:r>
      <w:r>
        <w:t>oc submission deadline RAN2 122 (next meeting)</w:t>
      </w:r>
      <w:r w:rsidRPr="008C0BFD">
        <w:t>.</w:t>
      </w:r>
      <w:r>
        <w:t xml:space="preserve"> </w:t>
      </w:r>
    </w:p>
    <w:p w14:paraId="7D5C39F4" w14:textId="19DA510E" w:rsidR="008505F7" w:rsidRDefault="006B0AF6" w:rsidP="006B0AF6">
      <w:pPr>
        <w:pStyle w:val="Doc-text2"/>
        <w:ind w:left="4046" w:hanging="4046"/>
      </w:pPr>
      <w:r>
        <w:tab/>
      </w:r>
      <w:r>
        <w:tab/>
        <w:t>Very limited possibility for long email discussions.</w:t>
      </w:r>
    </w:p>
    <w:p w14:paraId="56284F0F" w14:textId="77777777" w:rsidR="008505F7" w:rsidRDefault="008505F7" w:rsidP="008505F7">
      <w:pPr>
        <w:ind w:left="4046" w:hanging="4046"/>
      </w:pPr>
    </w:p>
    <w:p w14:paraId="4FB09FD5" w14:textId="77D3BDC9" w:rsidR="00236177" w:rsidRPr="008505F7" w:rsidRDefault="008505F7" w:rsidP="008505F7">
      <w:pPr>
        <w:spacing w:before="240" w:after="60"/>
        <w:outlineLvl w:val="8"/>
        <w:rPr>
          <w:b/>
        </w:rPr>
      </w:pPr>
      <w:r w:rsidRPr="008505F7">
        <w:rPr>
          <w:b/>
        </w:rPr>
        <w:lastRenderedPageBreak/>
        <w:t>Web Conference Schedule</w:t>
      </w:r>
      <w:r w:rsidR="00236177" w:rsidRPr="008505F7">
        <w:rPr>
          <w:b/>
        </w:rPr>
        <w:t xml:space="preserve"> (</w:t>
      </w:r>
      <w:r w:rsidR="00463FAC" w:rsidRPr="008505F7">
        <w:rPr>
          <w:b/>
        </w:rPr>
        <w:t>Apr</w:t>
      </w:r>
      <w:r w:rsidR="00236177" w:rsidRPr="008505F7">
        <w:rPr>
          <w:b/>
        </w:rPr>
        <w:t xml:space="preserve"> </w:t>
      </w:r>
      <w:r w:rsidR="00463FAC" w:rsidRPr="008505F7">
        <w:rPr>
          <w:b/>
        </w:rPr>
        <w:t>17</w:t>
      </w:r>
      <w:r w:rsidR="00236177" w:rsidRPr="008505F7">
        <w:rPr>
          <w:b/>
        </w:rPr>
        <w:t xml:space="preserve">- </w:t>
      </w:r>
      <w:r w:rsidR="00463FAC" w:rsidRPr="008505F7">
        <w:rPr>
          <w:b/>
        </w:rPr>
        <w:t>26</w:t>
      </w:r>
      <w:r w:rsidR="00236177" w:rsidRPr="008505F7">
        <w:rPr>
          <w:b/>
        </w:rPr>
        <w:t xml:space="preserve">) </w:t>
      </w:r>
    </w:p>
    <w:p w14:paraId="72127DB9" w14:textId="77777777" w:rsidR="008505F7" w:rsidRDefault="008505F7" w:rsidP="008505F7">
      <w:pPr>
        <w:pStyle w:val="Doc-text2"/>
        <w:ind w:left="0" w:firstLine="0"/>
      </w:pPr>
      <w:r>
        <w:t xml:space="preserve">Note that this schedule is indicative and can change. After Week 1 the schedule for Week 2 will be updated. </w:t>
      </w:r>
    </w:p>
    <w:p w14:paraId="7D5071B7" w14:textId="30BCCCB4" w:rsidR="008505F7" w:rsidRPr="008505F7" w:rsidRDefault="008505F7" w:rsidP="008505F7">
      <w:pPr>
        <w:spacing w:before="240" w:after="60"/>
        <w:outlineLvl w:val="8"/>
        <w:rPr>
          <w:b/>
        </w:rPr>
      </w:pPr>
      <w:r w:rsidRPr="008505F7">
        <w:rPr>
          <w:b/>
        </w:rPr>
        <w:t>WEEK 1</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298"/>
        <w:gridCol w:w="3298"/>
        <w:gridCol w:w="2826"/>
        <w:gridCol w:w="2835"/>
      </w:tblGrid>
      <w:tr w:rsidR="008505F7" w:rsidRPr="008B027B" w14:paraId="7DDC2BEB" w14:textId="77777777" w:rsidTr="0056291E">
        <w:tc>
          <w:tcPr>
            <w:tcW w:w="1238" w:type="dxa"/>
            <w:tcBorders>
              <w:top w:val="single" w:sz="4" w:space="0" w:color="auto"/>
              <w:left w:val="single" w:sz="4" w:space="0" w:color="auto"/>
              <w:bottom w:val="single" w:sz="4" w:space="0" w:color="auto"/>
              <w:right w:val="single" w:sz="4" w:space="0" w:color="auto"/>
            </w:tcBorders>
            <w:hideMark/>
          </w:tcPr>
          <w:p w14:paraId="12278680" w14:textId="77777777" w:rsidR="008505F7" w:rsidRPr="00FB38C7" w:rsidRDefault="008505F7" w:rsidP="00C631C7">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298" w:type="dxa"/>
            <w:tcBorders>
              <w:top w:val="single" w:sz="4" w:space="0" w:color="auto"/>
              <w:left w:val="single" w:sz="4" w:space="0" w:color="auto"/>
              <w:bottom w:val="single" w:sz="4" w:space="0" w:color="auto"/>
              <w:right w:val="single" w:sz="4" w:space="0" w:color="auto"/>
            </w:tcBorders>
            <w:hideMark/>
          </w:tcPr>
          <w:p w14:paraId="115F8A49" w14:textId="77777777" w:rsidR="008505F7" w:rsidRPr="0046246B" w:rsidRDefault="008505F7" w:rsidP="00C631C7">
            <w:pPr>
              <w:tabs>
                <w:tab w:val="left" w:pos="720"/>
                <w:tab w:val="left" w:pos="1622"/>
              </w:tabs>
              <w:spacing w:before="20" w:after="20"/>
              <w:jc w:val="center"/>
              <w:rPr>
                <w:rFonts w:cs="Arial"/>
                <w:b/>
                <w:sz w:val="16"/>
                <w:szCs w:val="16"/>
              </w:rPr>
            </w:pPr>
            <w:r>
              <w:rPr>
                <w:rFonts w:cs="Arial"/>
                <w:b/>
                <w:sz w:val="16"/>
                <w:szCs w:val="16"/>
              </w:rPr>
              <w:t>Web Conference R2 - Main</w:t>
            </w:r>
          </w:p>
          <w:p w14:paraId="1948C553" w14:textId="77777777" w:rsidR="008505F7" w:rsidRPr="008B027B" w:rsidRDefault="008505F7" w:rsidP="00C631C7">
            <w:pPr>
              <w:tabs>
                <w:tab w:val="left" w:pos="720"/>
                <w:tab w:val="left" w:pos="1622"/>
              </w:tabs>
              <w:spacing w:before="20" w:after="20"/>
              <w:jc w:val="center"/>
              <w:rPr>
                <w:rFonts w:cs="Arial"/>
                <w:b/>
                <w:sz w:val="16"/>
                <w:szCs w:val="16"/>
              </w:rPr>
            </w:pPr>
          </w:p>
        </w:tc>
        <w:tc>
          <w:tcPr>
            <w:tcW w:w="3298" w:type="dxa"/>
            <w:tcBorders>
              <w:top w:val="single" w:sz="4" w:space="0" w:color="auto"/>
              <w:left w:val="single" w:sz="4" w:space="0" w:color="auto"/>
              <w:bottom w:val="single" w:sz="4" w:space="0" w:color="auto"/>
              <w:right w:val="single" w:sz="4" w:space="0" w:color="auto"/>
            </w:tcBorders>
            <w:hideMark/>
          </w:tcPr>
          <w:p w14:paraId="17C6BA7A" w14:textId="77777777" w:rsidR="008505F7" w:rsidRPr="0046246B" w:rsidRDefault="008505F7" w:rsidP="00C631C7">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DEC8C13" w14:textId="77777777" w:rsidR="008505F7" w:rsidRPr="008B027B" w:rsidRDefault="008505F7" w:rsidP="00C631C7">
            <w:pPr>
              <w:tabs>
                <w:tab w:val="left" w:pos="720"/>
                <w:tab w:val="left" w:pos="1622"/>
              </w:tabs>
              <w:spacing w:before="20" w:after="20"/>
              <w:jc w:val="center"/>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tcPr>
          <w:p w14:paraId="36C67FC2" w14:textId="77777777" w:rsidR="008505F7" w:rsidRPr="0046246B" w:rsidRDefault="008505F7" w:rsidP="00C631C7">
            <w:pPr>
              <w:tabs>
                <w:tab w:val="left" w:pos="720"/>
                <w:tab w:val="left" w:pos="1622"/>
              </w:tabs>
              <w:spacing w:before="20" w:after="20"/>
              <w:jc w:val="center"/>
              <w:rPr>
                <w:rFonts w:cs="Arial"/>
                <w:b/>
                <w:sz w:val="16"/>
                <w:szCs w:val="16"/>
              </w:rPr>
            </w:pPr>
            <w:r>
              <w:rPr>
                <w:rFonts w:cs="Arial"/>
                <w:b/>
                <w:sz w:val="16"/>
                <w:szCs w:val="16"/>
              </w:rPr>
              <w:t>Web Conference R2 - BO2</w:t>
            </w:r>
          </w:p>
        </w:tc>
        <w:tc>
          <w:tcPr>
            <w:tcW w:w="2835" w:type="dxa"/>
            <w:tcBorders>
              <w:top w:val="single" w:sz="4" w:space="0" w:color="auto"/>
              <w:left w:val="single" w:sz="4" w:space="0" w:color="auto"/>
              <w:bottom w:val="single" w:sz="4" w:space="0" w:color="auto"/>
              <w:right w:val="single" w:sz="4" w:space="0" w:color="auto"/>
            </w:tcBorders>
          </w:tcPr>
          <w:p w14:paraId="56D81188" w14:textId="77777777" w:rsidR="0056291E" w:rsidRDefault="0056291E" w:rsidP="0056291E">
            <w:pPr>
              <w:tabs>
                <w:tab w:val="left" w:pos="720"/>
                <w:tab w:val="left" w:pos="1622"/>
              </w:tabs>
              <w:spacing w:before="20" w:after="20"/>
              <w:jc w:val="center"/>
              <w:rPr>
                <w:rFonts w:cs="Arial"/>
                <w:b/>
                <w:sz w:val="16"/>
                <w:szCs w:val="16"/>
              </w:rPr>
            </w:pPr>
            <w:bookmarkStart w:id="20" w:name="OLE_LINK7"/>
            <w:bookmarkStart w:id="21" w:name="OLE_LINK8"/>
            <w:r>
              <w:rPr>
                <w:rFonts w:cs="Arial"/>
                <w:b/>
                <w:sz w:val="16"/>
                <w:szCs w:val="16"/>
              </w:rPr>
              <w:t xml:space="preserve">Offline GTW Session </w:t>
            </w:r>
            <w:bookmarkEnd w:id="20"/>
            <w:bookmarkEnd w:id="21"/>
          </w:p>
          <w:p w14:paraId="781FFA8F" w14:textId="3A256F24" w:rsidR="008505F7" w:rsidRPr="008B027B" w:rsidRDefault="0056291E" w:rsidP="0056291E">
            <w:pPr>
              <w:tabs>
                <w:tab w:val="left" w:pos="720"/>
                <w:tab w:val="left" w:pos="1622"/>
              </w:tabs>
              <w:spacing w:before="20" w:after="20"/>
              <w:jc w:val="center"/>
              <w:rPr>
                <w:rFonts w:cs="Arial"/>
                <w:b/>
                <w:sz w:val="16"/>
                <w:szCs w:val="16"/>
              </w:rPr>
            </w:pPr>
            <w:bookmarkStart w:id="22" w:name="OLE_LINK13"/>
            <w:r>
              <w:rPr>
                <w:rFonts w:cs="Arial"/>
                <w:b/>
                <w:sz w:val="16"/>
                <w:szCs w:val="16"/>
              </w:rPr>
              <w:t>(limited use, only specific issues if needed, need approval by session chair)</w:t>
            </w:r>
            <w:bookmarkEnd w:id="22"/>
          </w:p>
        </w:tc>
      </w:tr>
      <w:tr w:rsidR="008505F7" w:rsidRPr="008B027B" w14:paraId="104D6910"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028DCCD6" w14:textId="77777777" w:rsidR="008505F7" w:rsidRPr="008B027B" w:rsidRDefault="008505F7" w:rsidP="00C631C7">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4F7E7F7" w14:textId="77777777" w:rsidR="008505F7" w:rsidRPr="008B027B" w:rsidRDefault="008505F7" w:rsidP="00C631C7">
            <w:pPr>
              <w:tabs>
                <w:tab w:val="left" w:pos="720"/>
                <w:tab w:val="left" w:pos="1622"/>
              </w:tabs>
              <w:spacing w:before="20" w:after="20"/>
              <w:rPr>
                <w:rFonts w:cs="Arial"/>
                <w:sz w:val="16"/>
                <w:szCs w:val="16"/>
              </w:rPr>
            </w:pPr>
          </w:p>
        </w:tc>
        <w:tc>
          <w:tcPr>
            <w:tcW w:w="3298" w:type="dxa"/>
            <w:tcBorders>
              <w:top w:val="single" w:sz="4" w:space="0" w:color="auto"/>
              <w:left w:val="single" w:sz="4" w:space="0" w:color="auto"/>
              <w:right w:val="single" w:sz="4" w:space="0" w:color="auto"/>
            </w:tcBorders>
            <w:shd w:val="clear" w:color="auto" w:fill="7F7F7F"/>
          </w:tcPr>
          <w:p w14:paraId="058AA762" w14:textId="77777777" w:rsidR="008505F7" w:rsidRPr="008B027B" w:rsidRDefault="008505F7" w:rsidP="00C631C7">
            <w:pPr>
              <w:tabs>
                <w:tab w:val="left" w:pos="720"/>
                <w:tab w:val="left" w:pos="1622"/>
              </w:tabs>
              <w:spacing w:before="20" w:after="20"/>
              <w:rPr>
                <w:rFonts w:cs="Arial"/>
                <w:sz w:val="16"/>
                <w:szCs w:val="16"/>
              </w:rPr>
            </w:pPr>
          </w:p>
        </w:tc>
        <w:tc>
          <w:tcPr>
            <w:tcW w:w="2826" w:type="dxa"/>
            <w:tcBorders>
              <w:top w:val="single" w:sz="4" w:space="0" w:color="auto"/>
              <w:left w:val="single" w:sz="4" w:space="0" w:color="auto"/>
              <w:right w:val="single" w:sz="4" w:space="0" w:color="auto"/>
            </w:tcBorders>
            <w:shd w:val="clear" w:color="auto" w:fill="7F7F7F"/>
          </w:tcPr>
          <w:p w14:paraId="33440B02" w14:textId="77777777" w:rsidR="008505F7" w:rsidRPr="008B027B" w:rsidRDefault="008505F7" w:rsidP="00C631C7">
            <w:pPr>
              <w:tabs>
                <w:tab w:val="left" w:pos="720"/>
                <w:tab w:val="left" w:pos="1622"/>
              </w:tabs>
              <w:spacing w:before="20" w:after="20"/>
              <w:rPr>
                <w:rFonts w:cs="Arial"/>
                <w:sz w:val="16"/>
                <w:szCs w:val="16"/>
              </w:rPr>
            </w:pPr>
          </w:p>
        </w:tc>
        <w:tc>
          <w:tcPr>
            <w:tcW w:w="2835" w:type="dxa"/>
            <w:tcBorders>
              <w:top w:val="single" w:sz="4" w:space="0" w:color="auto"/>
              <w:left w:val="single" w:sz="4" w:space="0" w:color="auto"/>
              <w:right w:val="single" w:sz="4" w:space="0" w:color="auto"/>
            </w:tcBorders>
            <w:shd w:val="clear" w:color="auto" w:fill="7F7F7F"/>
          </w:tcPr>
          <w:p w14:paraId="54670C3D" w14:textId="77777777" w:rsidR="008505F7" w:rsidRPr="008B027B" w:rsidRDefault="008505F7" w:rsidP="00C631C7">
            <w:pPr>
              <w:tabs>
                <w:tab w:val="left" w:pos="720"/>
                <w:tab w:val="left" w:pos="1622"/>
              </w:tabs>
              <w:spacing w:before="20" w:after="20"/>
              <w:rPr>
                <w:rFonts w:cs="Arial"/>
                <w:sz w:val="16"/>
                <w:szCs w:val="16"/>
              </w:rPr>
            </w:pPr>
          </w:p>
        </w:tc>
      </w:tr>
      <w:tr w:rsidR="00450E42" w14:paraId="70121B2F"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04C449AE" w14:textId="77777777" w:rsidR="00450E42" w:rsidRDefault="00450E42" w:rsidP="00450E42">
            <w:pPr>
              <w:rPr>
                <w:rFonts w:cs="Arial"/>
                <w:sz w:val="16"/>
                <w:szCs w:val="16"/>
              </w:rPr>
            </w:pPr>
            <w:r>
              <w:rPr>
                <w:rFonts w:cs="Arial"/>
                <w:sz w:val="16"/>
                <w:szCs w:val="16"/>
              </w:rPr>
              <w:t>12:30-13</w:t>
            </w:r>
            <w:r>
              <w:rPr>
                <w:rFonts w:cs="Arial"/>
                <w:sz w:val="16"/>
                <w:szCs w:val="16"/>
                <w:lang w:val="en-US"/>
              </w:rPr>
              <w:t>:30</w:t>
            </w:r>
          </w:p>
        </w:tc>
        <w:tc>
          <w:tcPr>
            <w:tcW w:w="3298" w:type="dxa"/>
            <w:tcBorders>
              <w:top w:val="single" w:sz="4" w:space="0" w:color="auto"/>
              <w:left w:val="single" w:sz="4" w:space="0" w:color="auto"/>
              <w:bottom w:val="single" w:sz="4" w:space="0" w:color="auto"/>
              <w:right w:val="single" w:sz="4" w:space="0" w:color="auto"/>
            </w:tcBorders>
          </w:tcPr>
          <w:p w14:paraId="573B85CF" w14:textId="77777777" w:rsidR="00450E42" w:rsidRPr="000C476D" w:rsidRDefault="00450E42" w:rsidP="00450E42">
            <w:pPr>
              <w:tabs>
                <w:tab w:val="left" w:pos="720"/>
                <w:tab w:val="left" w:pos="1622"/>
              </w:tabs>
              <w:spacing w:before="20" w:after="20"/>
              <w:rPr>
                <w:rFonts w:cs="Arial"/>
                <w:sz w:val="16"/>
                <w:szCs w:val="16"/>
              </w:rPr>
            </w:pPr>
            <w:bookmarkStart w:id="23" w:name="OLE_LINK25"/>
            <w:bookmarkStart w:id="24" w:name="OLE_LINK26"/>
            <w:r w:rsidRPr="000C476D">
              <w:rPr>
                <w:rFonts w:cs="Arial"/>
                <w:sz w:val="16"/>
                <w:szCs w:val="16"/>
              </w:rPr>
              <w:t>NR18 Mobility Enh [2] (Johan)</w:t>
            </w:r>
          </w:p>
          <w:bookmarkEnd w:id="23"/>
          <w:bookmarkEnd w:id="24"/>
          <w:p w14:paraId="794B5AE5" w14:textId="12E43114" w:rsidR="00450E42"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tcPr>
          <w:p w14:paraId="1D6BA173" w14:textId="77777777" w:rsidR="00450E42" w:rsidRPr="00C95C1C"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XR [2] (</w:t>
            </w:r>
            <w:r w:rsidRPr="00C95C1C">
              <w:rPr>
                <w:rFonts w:cs="Arial"/>
                <w:sz w:val="16"/>
                <w:szCs w:val="16"/>
                <w:highlight w:val="yellow"/>
              </w:rPr>
              <w:t>Tero)</w:t>
            </w:r>
          </w:p>
          <w:p w14:paraId="504640DE" w14:textId="0C538074" w:rsidR="00450E42" w:rsidRPr="00C95C1C" w:rsidRDefault="00450E42" w:rsidP="00450E42">
            <w:pPr>
              <w:tabs>
                <w:tab w:val="left" w:pos="720"/>
                <w:tab w:val="left" w:pos="1622"/>
              </w:tabs>
              <w:spacing w:before="20" w:after="20"/>
              <w:rPr>
                <w:rFonts w:cs="Arial"/>
                <w:sz w:val="16"/>
                <w:szCs w:val="16"/>
                <w:highlight w:val="yellow"/>
              </w:rPr>
            </w:pPr>
            <w:r w:rsidRPr="00C95C1C">
              <w:rPr>
                <w:rFonts w:cs="Arial"/>
                <w:sz w:val="16"/>
                <w:szCs w:val="16"/>
                <w:highlight w:val="yellow"/>
              </w:rPr>
              <w:t>- 7.5.1: Work plan (</w:t>
            </w:r>
            <w:hyperlink r:id="rId24" w:history="1">
              <w:r w:rsidR="006D11C1">
                <w:rPr>
                  <w:rStyle w:val="Hyperlink"/>
                  <w:rFonts w:cs="Arial"/>
                  <w:sz w:val="16"/>
                  <w:szCs w:val="16"/>
                  <w:highlight w:val="yellow"/>
                </w:rPr>
                <w:t>R2-2302715</w:t>
              </w:r>
            </w:hyperlink>
            <w:r w:rsidRPr="00C95C1C">
              <w:rPr>
                <w:rFonts w:cs="Arial"/>
                <w:sz w:val="16"/>
                <w:szCs w:val="16"/>
                <w:highlight w:val="yellow"/>
              </w:rPr>
              <w:t>), SA2/SA4 status (</w:t>
            </w:r>
            <w:hyperlink r:id="rId25" w:history="1">
              <w:r w:rsidR="006D11C1">
                <w:rPr>
                  <w:rStyle w:val="Hyperlink"/>
                  <w:rFonts w:cs="Arial"/>
                  <w:sz w:val="16"/>
                  <w:szCs w:val="16"/>
                  <w:highlight w:val="yellow"/>
                </w:rPr>
                <w:t>R2-2302716</w:t>
              </w:r>
            </w:hyperlink>
            <w:r w:rsidRPr="00C95C1C">
              <w:rPr>
                <w:rFonts w:cs="Arial"/>
                <w:sz w:val="16"/>
                <w:szCs w:val="16"/>
                <w:highlight w:val="yellow"/>
              </w:rPr>
              <w:t>/</w:t>
            </w:r>
            <w:hyperlink r:id="rId26" w:history="1">
              <w:r w:rsidR="006D11C1">
                <w:rPr>
                  <w:rStyle w:val="Hyperlink"/>
                  <w:rFonts w:cs="Arial"/>
                  <w:sz w:val="16"/>
                  <w:szCs w:val="16"/>
                  <w:highlight w:val="yellow"/>
                </w:rPr>
                <w:t>R2-2302717</w:t>
              </w:r>
            </w:hyperlink>
            <w:r w:rsidRPr="00C95C1C">
              <w:rPr>
                <w:rFonts w:cs="Arial"/>
                <w:sz w:val="16"/>
                <w:szCs w:val="16"/>
                <w:highlight w:val="yellow"/>
              </w:rPr>
              <w:t>), Stage-2 running CR (</w:t>
            </w:r>
            <w:hyperlink r:id="rId27" w:history="1">
              <w:r w:rsidR="006D11C1">
                <w:rPr>
                  <w:rStyle w:val="Hyperlink"/>
                  <w:rFonts w:cs="Arial"/>
                  <w:sz w:val="16"/>
                  <w:szCs w:val="16"/>
                  <w:highlight w:val="yellow"/>
                </w:rPr>
                <w:t>R2-2302718</w:t>
              </w:r>
            </w:hyperlink>
            <w:r w:rsidRPr="00C95C1C">
              <w:rPr>
                <w:rFonts w:cs="Arial"/>
                <w:sz w:val="16"/>
                <w:szCs w:val="16"/>
                <w:highlight w:val="yellow"/>
              </w:rPr>
              <w:t>)</w:t>
            </w:r>
          </w:p>
          <w:p w14:paraId="735F2604" w14:textId="1F86661D" w:rsidR="00450E42" w:rsidRPr="00654852" w:rsidRDefault="00450E42" w:rsidP="00450E42">
            <w:pPr>
              <w:tabs>
                <w:tab w:val="left" w:pos="720"/>
                <w:tab w:val="left" w:pos="1622"/>
              </w:tabs>
              <w:spacing w:before="20" w:after="20"/>
              <w:rPr>
                <w:rFonts w:cs="Arial"/>
                <w:sz w:val="16"/>
                <w:szCs w:val="16"/>
                <w:highlight w:val="yellow"/>
              </w:rPr>
            </w:pPr>
            <w:r w:rsidRPr="00C95C1C">
              <w:rPr>
                <w:rFonts w:cs="Arial"/>
                <w:sz w:val="16"/>
                <w:szCs w:val="16"/>
                <w:highlight w:val="yellow"/>
              </w:rPr>
              <w:t>- 7.5.4.1: BSR table</w:t>
            </w:r>
            <w:r w:rsidRPr="00654852">
              <w:rPr>
                <w:rFonts w:cs="Arial"/>
                <w:sz w:val="16"/>
                <w:szCs w:val="16"/>
                <w:highlight w:val="yellow"/>
              </w:rPr>
              <w:t xml:space="preserve">s </w:t>
            </w:r>
            <w:r>
              <w:rPr>
                <w:rFonts w:cs="Arial"/>
                <w:sz w:val="16"/>
                <w:szCs w:val="16"/>
                <w:highlight w:val="yellow"/>
              </w:rPr>
              <w:t xml:space="preserve">for XR </w:t>
            </w:r>
            <w:r w:rsidRPr="00654852">
              <w:rPr>
                <w:rFonts w:cs="Arial"/>
                <w:sz w:val="16"/>
                <w:szCs w:val="16"/>
                <w:highlight w:val="yellow"/>
              </w:rPr>
              <w:t>(e.g.</w:t>
            </w:r>
            <w:hyperlink r:id="rId28" w:history="1">
              <w:r w:rsidR="006D11C1">
                <w:rPr>
                  <w:rStyle w:val="Hyperlink"/>
                  <w:rFonts w:cs="Arial"/>
                  <w:sz w:val="16"/>
                  <w:szCs w:val="16"/>
                  <w:highlight w:val="yellow"/>
                </w:rPr>
                <w:t>R2-2302515</w:t>
              </w:r>
            </w:hyperlink>
            <w:r w:rsidRPr="00654852">
              <w:rPr>
                <w:rFonts w:cs="Arial"/>
                <w:sz w:val="16"/>
                <w:szCs w:val="16"/>
                <w:highlight w:val="yellow"/>
              </w:rPr>
              <w:t xml:space="preserve">, </w:t>
            </w:r>
            <w:hyperlink r:id="rId29" w:history="1">
              <w:r w:rsidR="006D11C1">
                <w:rPr>
                  <w:rStyle w:val="Hyperlink"/>
                  <w:rFonts w:cs="Arial"/>
                  <w:sz w:val="16"/>
                  <w:szCs w:val="16"/>
                  <w:highlight w:val="yellow"/>
                </w:rPr>
                <w:t>R2-2303862</w:t>
              </w:r>
            </w:hyperlink>
            <w:r>
              <w:rPr>
                <w:rStyle w:val="Hyperlink"/>
                <w:rFonts w:cs="Arial"/>
                <w:sz w:val="16"/>
                <w:szCs w:val="16"/>
                <w:highlight w:val="yellow"/>
              </w:rPr>
              <w:t xml:space="preserve">, </w:t>
            </w:r>
            <w:hyperlink r:id="rId30" w:history="1">
              <w:r w:rsidR="006D11C1">
                <w:rPr>
                  <w:rStyle w:val="Hyperlink"/>
                  <w:rFonts w:cs="Arial"/>
                  <w:sz w:val="16"/>
                  <w:szCs w:val="16"/>
                  <w:highlight w:val="yellow"/>
                </w:rPr>
                <w:t>R2-2302851</w:t>
              </w:r>
            </w:hyperlink>
            <w:r w:rsidRPr="00654852">
              <w:rPr>
                <w:rFonts w:cs="Arial"/>
                <w:sz w:val="16"/>
                <w:szCs w:val="16"/>
                <w:highlight w:val="yellow"/>
              </w:rPr>
              <w:t>)</w:t>
            </w:r>
          </w:p>
          <w:p w14:paraId="5AEAF65B" w14:textId="3098944A" w:rsidR="00450E42" w:rsidRPr="006E4D10" w:rsidRDefault="00450E42" w:rsidP="00450E42">
            <w:pPr>
              <w:tabs>
                <w:tab w:val="left" w:pos="720"/>
                <w:tab w:val="left" w:pos="1622"/>
              </w:tabs>
              <w:spacing w:before="20" w:after="20"/>
              <w:rPr>
                <w:rFonts w:cs="Arial"/>
                <w:sz w:val="16"/>
                <w:szCs w:val="16"/>
                <w:highlight w:val="yellow"/>
              </w:rPr>
            </w:pPr>
            <w:r w:rsidRPr="00654852">
              <w:rPr>
                <w:rFonts w:cs="Arial"/>
                <w:sz w:val="16"/>
                <w:szCs w:val="16"/>
                <w:highlight w:val="yellow"/>
              </w:rPr>
              <w:t xml:space="preserve">- 7.5.2: </w:t>
            </w:r>
            <w:r>
              <w:rPr>
                <w:rFonts w:cs="Arial"/>
                <w:sz w:val="16"/>
                <w:szCs w:val="16"/>
                <w:highlight w:val="yellow"/>
              </w:rPr>
              <w:t>TSCAI vs. PIN DB</w:t>
            </w:r>
            <w:r w:rsidRPr="00654852">
              <w:rPr>
                <w:rFonts w:cs="Arial"/>
                <w:sz w:val="16"/>
                <w:szCs w:val="16"/>
                <w:highlight w:val="yellow"/>
              </w:rPr>
              <w:t xml:space="preserve"> </w:t>
            </w:r>
            <w:r>
              <w:rPr>
                <w:rFonts w:cs="Arial"/>
                <w:sz w:val="16"/>
                <w:szCs w:val="16"/>
                <w:highlight w:val="yellow"/>
              </w:rPr>
              <w:t>reporting</w:t>
            </w:r>
            <w:r w:rsidRPr="00654852">
              <w:rPr>
                <w:rFonts w:cs="Arial"/>
                <w:sz w:val="16"/>
                <w:szCs w:val="16"/>
                <w:highlight w:val="yellow"/>
              </w:rPr>
              <w:t xml:space="preserve"> (e.g. </w:t>
            </w:r>
            <w:hyperlink r:id="rId31" w:history="1">
              <w:r w:rsidR="006D11C1">
                <w:rPr>
                  <w:rStyle w:val="Hyperlink"/>
                  <w:rFonts w:cs="Arial"/>
                  <w:sz w:val="16"/>
                  <w:szCs w:val="16"/>
                  <w:highlight w:val="yellow"/>
                </w:rPr>
                <w:t>R2-2303800</w:t>
              </w:r>
            </w:hyperlink>
            <w:r w:rsidRPr="00654852">
              <w:rPr>
                <w:rFonts w:cs="Arial"/>
                <w:sz w:val="16"/>
                <w:szCs w:val="16"/>
                <w:highlight w:val="yellow"/>
              </w:rPr>
              <w:t xml:space="preserve">, </w:t>
            </w:r>
            <w:hyperlink r:id="rId32" w:history="1">
              <w:r w:rsidR="006D11C1">
                <w:rPr>
                  <w:rStyle w:val="Hyperlink"/>
                  <w:rFonts w:cs="Arial"/>
                  <w:sz w:val="16"/>
                  <w:szCs w:val="16"/>
                  <w:highlight w:val="yellow"/>
                </w:rPr>
                <w:t>R2-2303986</w:t>
              </w:r>
            </w:hyperlink>
            <w:r w:rsidRPr="00654852">
              <w:rPr>
                <w:rFonts w:cs="Arial"/>
                <w:sz w:val="16"/>
                <w:szCs w:val="16"/>
                <w:highlight w:val="yellow"/>
              </w:rPr>
              <w:t>)</w:t>
            </w:r>
          </w:p>
        </w:tc>
        <w:tc>
          <w:tcPr>
            <w:tcW w:w="2826" w:type="dxa"/>
            <w:tcBorders>
              <w:top w:val="single" w:sz="4" w:space="0" w:color="auto"/>
              <w:left w:val="single" w:sz="4" w:space="0" w:color="auto"/>
              <w:bottom w:val="single" w:sz="4" w:space="0" w:color="auto"/>
              <w:right w:val="single" w:sz="4" w:space="0" w:color="auto"/>
            </w:tcBorders>
          </w:tcPr>
          <w:p w14:paraId="316786B2"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6BA73B05" w14:textId="7D2191A9" w:rsidR="00450E42" w:rsidRDefault="00450E42" w:rsidP="00450E42">
            <w:pPr>
              <w:tabs>
                <w:tab w:val="left" w:pos="720"/>
                <w:tab w:val="left" w:pos="1622"/>
              </w:tabs>
              <w:spacing w:before="20" w:after="20"/>
              <w:rPr>
                <w:rFonts w:cs="Arial"/>
                <w:sz w:val="16"/>
                <w:szCs w:val="16"/>
              </w:rPr>
            </w:pPr>
            <w:r>
              <w:rPr>
                <w:rFonts w:cs="Arial"/>
                <w:sz w:val="16"/>
                <w:szCs w:val="16"/>
              </w:rPr>
              <w:t>- 7.9.1 Organizational (</w:t>
            </w:r>
            <w:hyperlink r:id="rId33" w:history="1">
              <w:r w:rsidR="006D11C1">
                <w:rPr>
                  <w:rStyle w:val="Hyperlink"/>
                  <w:rFonts w:cs="Arial"/>
                  <w:sz w:val="16"/>
                  <w:szCs w:val="16"/>
                </w:rPr>
                <w:t>R2-2302442</w:t>
              </w:r>
            </w:hyperlink>
            <w:r>
              <w:rPr>
                <w:rFonts w:cs="Arial"/>
                <w:sz w:val="16"/>
                <w:szCs w:val="16"/>
              </w:rPr>
              <w:t xml:space="preserve">, </w:t>
            </w:r>
            <w:hyperlink r:id="rId34" w:history="1">
              <w:r w:rsidR="006D11C1">
                <w:rPr>
                  <w:rStyle w:val="Hyperlink"/>
                  <w:rFonts w:cs="Arial"/>
                  <w:sz w:val="16"/>
                  <w:szCs w:val="16"/>
                </w:rPr>
                <w:t>R2-2302994</w:t>
              </w:r>
            </w:hyperlink>
            <w:r>
              <w:rPr>
                <w:rFonts w:cs="Arial"/>
                <w:sz w:val="16"/>
                <w:szCs w:val="16"/>
              </w:rPr>
              <w:t>)</w:t>
            </w:r>
          </w:p>
          <w:p w14:paraId="02F9E1F2" w14:textId="29896AFE" w:rsidR="00450E42" w:rsidRDefault="00450E42" w:rsidP="00450E42">
            <w:pPr>
              <w:tabs>
                <w:tab w:val="left" w:pos="720"/>
                <w:tab w:val="left" w:pos="1622"/>
              </w:tabs>
              <w:spacing w:before="20" w:after="20"/>
              <w:rPr>
                <w:rFonts w:cs="Arial"/>
                <w:sz w:val="16"/>
                <w:szCs w:val="16"/>
              </w:rPr>
            </w:pPr>
            <w:r>
              <w:rPr>
                <w:rFonts w:cs="Arial"/>
                <w:sz w:val="16"/>
                <w:szCs w:val="16"/>
              </w:rPr>
              <w:t>- 7.9.4 Multi-path (</w:t>
            </w:r>
            <w:hyperlink r:id="rId35" w:history="1">
              <w:r w:rsidR="006D11C1">
                <w:rPr>
                  <w:rStyle w:val="Hyperlink"/>
                  <w:rFonts w:cs="Arial"/>
                  <w:sz w:val="16"/>
                  <w:szCs w:val="16"/>
                </w:rPr>
                <w:t>R2-2303857</w:t>
              </w:r>
            </w:hyperlink>
            <w:r>
              <w:rPr>
                <w:rFonts w:cs="Arial"/>
                <w:sz w:val="16"/>
                <w:szCs w:val="16"/>
              </w:rPr>
              <w:t xml:space="preserve">, </w:t>
            </w:r>
            <w:hyperlink r:id="rId36" w:history="1">
              <w:r w:rsidR="006D11C1">
                <w:rPr>
                  <w:rStyle w:val="Hyperlink"/>
                  <w:rFonts w:cs="Arial"/>
                  <w:sz w:val="16"/>
                  <w:szCs w:val="16"/>
                </w:rPr>
                <w:t>R2-2302924</w:t>
              </w:r>
            </w:hyperlink>
            <w:r>
              <w:rPr>
                <w:rFonts w:cs="Arial"/>
                <w:sz w:val="16"/>
                <w:szCs w:val="16"/>
              </w:rPr>
              <w:t xml:space="preserve">, aspects of </w:t>
            </w:r>
            <w:hyperlink r:id="rId37" w:history="1">
              <w:r w:rsidR="006D11C1">
                <w:rPr>
                  <w:rStyle w:val="Hyperlink"/>
                  <w:rFonts w:cs="Arial"/>
                  <w:sz w:val="16"/>
                  <w:szCs w:val="16"/>
                </w:rPr>
                <w:t>R2-2303342</w:t>
              </w:r>
            </w:hyperlink>
            <w:r>
              <w:rPr>
                <w:rFonts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75DAF12" w14:textId="77777777" w:rsidR="00450E42" w:rsidRDefault="00450E42" w:rsidP="00450E42">
            <w:pPr>
              <w:tabs>
                <w:tab w:val="left" w:pos="720"/>
                <w:tab w:val="left" w:pos="1622"/>
              </w:tabs>
              <w:spacing w:before="20" w:after="20"/>
              <w:rPr>
                <w:rFonts w:cs="Arial"/>
                <w:sz w:val="16"/>
                <w:szCs w:val="16"/>
              </w:rPr>
            </w:pPr>
          </w:p>
        </w:tc>
      </w:tr>
      <w:tr w:rsidR="00450E42" w14:paraId="4C127D04"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01A9BC29" w14:textId="77777777" w:rsidR="00450E42" w:rsidRDefault="00450E42" w:rsidP="00450E42">
            <w:pPr>
              <w:rPr>
                <w:rFonts w:cs="Arial"/>
                <w:sz w:val="16"/>
                <w:szCs w:val="16"/>
              </w:rPr>
            </w:pPr>
            <w:bookmarkStart w:id="25" w:name="_Hlk130228421"/>
            <w:r>
              <w:rPr>
                <w:rFonts w:cs="Arial"/>
                <w:sz w:val="16"/>
                <w:szCs w:val="16"/>
              </w:rPr>
              <w:t>13:30-14:30</w:t>
            </w:r>
          </w:p>
        </w:tc>
        <w:tc>
          <w:tcPr>
            <w:tcW w:w="3298" w:type="dxa"/>
            <w:tcBorders>
              <w:top w:val="single" w:sz="4" w:space="0" w:color="auto"/>
              <w:left w:val="single" w:sz="4" w:space="0" w:color="auto"/>
              <w:bottom w:val="single" w:sz="4" w:space="0" w:color="auto"/>
              <w:right w:val="single" w:sz="4" w:space="0" w:color="auto"/>
            </w:tcBorders>
          </w:tcPr>
          <w:p w14:paraId="67A41B87" w14:textId="77777777" w:rsidR="00450E42" w:rsidRDefault="00450E42" w:rsidP="00450E42">
            <w:pPr>
              <w:tabs>
                <w:tab w:val="left" w:pos="720"/>
                <w:tab w:val="left" w:pos="1622"/>
              </w:tabs>
              <w:spacing w:before="20" w:after="20"/>
              <w:rPr>
                <w:rFonts w:cs="Arial"/>
                <w:sz w:val="16"/>
                <w:szCs w:val="16"/>
              </w:rPr>
            </w:pPr>
            <w:bookmarkStart w:id="26" w:name="OLE_LINK21"/>
            <w:bookmarkStart w:id="27" w:name="OLE_LINK22"/>
            <w:r>
              <w:rPr>
                <w:rFonts w:cs="Arial"/>
                <w:sz w:val="16"/>
                <w:szCs w:val="16"/>
              </w:rPr>
              <w:t>NR18 Mobile IAB [0.5]</w:t>
            </w:r>
            <w:bookmarkEnd w:id="26"/>
            <w:bookmarkEnd w:id="27"/>
            <w:r>
              <w:rPr>
                <w:rFonts w:cs="Arial"/>
                <w:sz w:val="16"/>
                <w:szCs w:val="16"/>
              </w:rPr>
              <w:t xml:space="preserve"> (Johan)</w:t>
            </w:r>
          </w:p>
        </w:tc>
        <w:tc>
          <w:tcPr>
            <w:tcW w:w="3298" w:type="dxa"/>
            <w:tcBorders>
              <w:top w:val="single" w:sz="4" w:space="0" w:color="auto"/>
              <w:left w:val="single" w:sz="4" w:space="0" w:color="auto"/>
              <w:bottom w:val="single" w:sz="4" w:space="0" w:color="auto"/>
              <w:right w:val="single" w:sz="4" w:space="0" w:color="auto"/>
            </w:tcBorders>
          </w:tcPr>
          <w:p w14:paraId="4BC03FA1" w14:textId="77777777" w:rsidR="00450E42" w:rsidRDefault="00450E42" w:rsidP="00450E42">
            <w:pPr>
              <w:tabs>
                <w:tab w:val="left" w:pos="720"/>
                <w:tab w:val="left" w:pos="1622"/>
              </w:tabs>
              <w:spacing w:before="20" w:after="20"/>
              <w:rPr>
                <w:rFonts w:cs="Arial"/>
                <w:sz w:val="16"/>
                <w:szCs w:val="16"/>
              </w:rPr>
            </w:pPr>
            <w:bookmarkStart w:id="28" w:name="OLE_LINK51"/>
            <w:bookmarkStart w:id="29" w:name="OLE_LINK52"/>
            <w:r>
              <w:rPr>
                <w:rFonts w:cs="Arial"/>
                <w:sz w:val="16"/>
                <w:szCs w:val="16"/>
              </w:rPr>
              <w:t>NR18 UAV [1] (Diana)</w:t>
            </w:r>
            <w:bookmarkEnd w:id="28"/>
            <w:bookmarkEnd w:id="29"/>
          </w:p>
          <w:p w14:paraId="2955F109" w14:textId="77777777" w:rsidR="00450E42" w:rsidRDefault="00450E42" w:rsidP="00450E42">
            <w:pPr>
              <w:tabs>
                <w:tab w:val="left" w:pos="720"/>
                <w:tab w:val="left" w:pos="1622"/>
              </w:tabs>
              <w:spacing w:before="20" w:after="20"/>
              <w:rPr>
                <w:rFonts w:cs="Arial"/>
                <w:sz w:val="16"/>
                <w:szCs w:val="16"/>
              </w:rPr>
            </w:pPr>
            <w:r w:rsidRPr="00D677C0">
              <w:rPr>
                <w:rFonts w:cs="Arial"/>
                <w:sz w:val="16"/>
                <w:szCs w:val="16"/>
              </w:rPr>
              <w:t>7.8.1</w:t>
            </w:r>
            <w:r>
              <w:rPr>
                <w:rFonts w:cs="Arial"/>
                <w:sz w:val="16"/>
                <w:szCs w:val="16"/>
              </w:rPr>
              <w:t xml:space="preserve">: LSs </w:t>
            </w:r>
          </w:p>
          <w:p w14:paraId="610CAF2C" w14:textId="77777777" w:rsidR="00450E42" w:rsidRDefault="00450E42" w:rsidP="00450E42">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2: Email discussion 313</w:t>
            </w:r>
          </w:p>
          <w:p w14:paraId="3EA92112" w14:textId="77777777" w:rsidR="00450E42" w:rsidRDefault="00450E42" w:rsidP="00450E42">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3: Email discussion 314</w:t>
            </w:r>
          </w:p>
          <w:p w14:paraId="0DFB7AD5" w14:textId="080BE797" w:rsidR="00450E42" w:rsidRDefault="00450E42" w:rsidP="00450E42">
            <w:pPr>
              <w:tabs>
                <w:tab w:val="left" w:pos="720"/>
                <w:tab w:val="left" w:pos="1622"/>
              </w:tabs>
              <w:spacing w:before="20" w:after="20"/>
              <w:rPr>
                <w:rFonts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14:paraId="668A247F" w14:textId="77777777" w:rsidR="00450E42" w:rsidRDefault="00450E42" w:rsidP="00450E42">
            <w:pPr>
              <w:rPr>
                <w:rFonts w:cs="Arial"/>
                <w:sz w:val="16"/>
                <w:szCs w:val="16"/>
              </w:rPr>
            </w:pPr>
            <w:r>
              <w:rPr>
                <w:rFonts w:cs="Arial"/>
                <w:sz w:val="16"/>
                <w:szCs w:val="16"/>
              </w:rPr>
              <w:t>NR18 Pos [2] (Nathan)</w:t>
            </w:r>
          </w:p>
          <w:p w14:paraId="5CA7070F" w14:textId="2CD5F45C" w:rsidR="00450E42" w:rsidRDefault="00450E42" w:rsidP="00450E42">
            <w:pPr>
              <w:rPr>
                <w:rFonts w:cs="Arial"/>
                <w:sz w:val="16"/>
                <w:szCs w:val="16"/>
              </w:rPr>
            </w:pPr>
            <w:r>
              <w:rPr>
                <w:rFonts w:cs="Arial"/>
                <w:sz w:val="16"/>
                <w:szCs w:val="16"/>
              </w:rPr>
              <w:t>- 7.2.1 Organizational (</w:t>
            </w:r>
            <w:hyperlink r:id="rId38" w:history="1">
              <w:r w:rsidR="006D11C1">
                <w:rPr>
                  <w:rStyle w:val="Hyperlink"/>
                  <w:rFonts w:cs="Arial"/>
                  <w:sz w:val="16"/>
                  <w:szCs w:val="16"/>
                </w:rPr>
                <w:t>R2-2302449</w:t>
              </w:r>
            </w:hyperlink>
            <w:r>
              <w:rPr>
                <w:rFonts w:cs="Arial"/>
                <w:sz w:val="16"/>
                <w:szCs w:val="16"/>
              </w:rPr>
              <w:t xml:space="preserve">, </w:t>
            </w:r>
            <w:hyperlink r:id="rId39" w:history="1">
              <w:r w:rsidR="006D11C1">
                <w:rPr>
                  <w:rStyle w:val="Hyperlink"/>
                  <w:rFonts w:cs="Arial"/>
                  <w:sz w:val="16"/>
                  <w:szCs w:val="16"/>
                </w:rPr>
                <w:t>R2-2302738</w:t>
              </w:r>
            </w:hyperlink>
            <w:r>
              <w:rPr>
                <w:rFonts w:cs="Arial"/>
                <w:sz w:val="16"/>
                <w:szCs w:val="16"/>
              </w:rPr>
              <w:t xml:space="preserve"> / </w:t>
            </w:r>
            <w:hyperlink r:id="rId40" w:history="1">
              <w:r w:rsidR="006D11C1">
                <w:rPr>
                  <w:rStyle w:val="Hyperlink"/>
                  <w:rFonts w:cs="Arial"/>
                  <w:sz w:val="16"/>
                  <w:szCs w:val="16"/>
                </w:rPr>
                <w:t>R2-2302739</w:t>
              </w:r>
            </w:hyperlink>
            <w:r>
              <w:rPr>
                <w:rFonts w:cs="Arial"/>
                <w:sz w:val="16"/>
                <w:szCs w:val="16"/>
              </w:rPr>
              <w:t>)</w:t>
            </w:r>
          </w:p>
          <w:p w14:paraId="03A3FDBF" w14:textId="2E1FCC1D" w:rsidR="00450E42" w:rsidRDefault="00450E42" w:rsidP="00450E42">
            <w:pPr>
              <w:rPr>
                <w:rFonts w:cs="Arial"/>
                <w:sz w:val="16"/>
                <w:szCs w:val="16"/>
              </w:rPr>
            </w:pPr>
            <w:r>
              <w:rPr>
                <w:rFonts w:cs="Arial"/>
                <w:sz w:val="16"/>
                <w:szCs w:val="16"/>
              </w:rPr>
              <w:t>- 7.2.2 Sidelink positioning (</w:t>
            </w:r>
            <w:hyperlink r:id="rId41" w:history="1">
              <w:r w:rsidR="006D11C1">
                <w:rPr>
                  <w:rStyle w:val="Hyperlink"/>
                  <w:rFonts w:cs="Arial"/>
                  <w:sz w:val="16"/>
                  <w:szCs w:val="16"/>
                </w:rPr>
                <w:t>R2-2302740</w:t>
              </w:r>
            </w:hyperlink>
            <w:r>
              <w:rPr>
                <w:rFonts w:cs="Arial"/>
                <w:sz w:val="16"/>
                <w:szCs w:val="16"/>
              </w:rPr>
              <w:t xml:space="preserve">, </w:t>
            </w:r>
            <w:hyperlink r:id="rId42" w:history="1">
              <w:r w:rsidR="006D11C1">
                <w:rPr>
                  <w:rStyle w:val="Hyperlink"/>
                  <w:rFonts w:cs="Arial"/>
                  <w:sz w:val="16"/>
                  <w:szCs w:val="16"/>
                </w:rPr>
                <w:t>R2-2304033</w:t>
              </w:r>
            </w:hyperlink>
            <w:r>
              <w:rPr>
                <w:rFonts w:cs="Arial"/>
                <w:sz w:val="16"/>
                <w:szCs w:val="16"/>
              </w:rPr>
              <w:t xml:space="preserve">, </w:t>
            </w:r>
            <w:hyperlink r:id="rId43" w:history="1">
              <w:r w:rsidR="006D11C1">
                <w:rPr>
                  <w:rStyle w:val="Hyperlink"/>
                  <w:rFonts w:cs="Arial"/>
                  <w:sz w:val="16"/>
                  <w:szCs w:val="16"/>
                </w:rPr>
                <w:t>R2-2304005</w:t>
              </w:r>
            </w:hyperlink>
            <w:r>
              <w:rPr>
                <w:rFonts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454A3CFD" w14:textId="77777777" w:rsidR="00450E42" w:rsidRDefault="00450E42" w:rsidP="00450E42">
            <w:pPr>
              <w:tabs>
                <w:tab w:val="left" w:pos="720"/>
                <w:tab w:val="left" w:pos="1622"/>
              </w:tabs>
              <w:spacing w:before="20" w:after="20"/>
              <w:rPr>
                <w:rFonts w:cs="Arial"/>
                <w:sz w:val="16"/>
                <w:szCs w:val="16"/>
              </w:rPr>
            </w:pPr>
          </w:p>
        </w:tc>
      </w:tr>
      <w:tr w:rsidR="00450E42" w14:paraId="2E37BB96"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7C52EAC0" w14:textId="77777777" w:rsidR="00450E42" w:rsidRDefault="00450E42" w:rsidP="00450E42">
            <w:pPr>
              <w:rPr>
                <w:rFonts w:cs="Arial"/>
                <w:sz w:val="16"/>
                <w:szCs w:val="16"/>
              </w:rPr>
            </w:pPr>
            <w:r>
              <w:rPr>
                <w:rFonts w:cs="Arial"/>
                <w:sz w:val="16"/>
                <w:szCs w:val="16"/>
              </w:rPr>
              <w:t>14:30-15:30</w:t>
            </w:r>
          </w:p>
        </w:tc>
        <w:tc>
          <w:tcPr>
            <w:tcW w:w="3298" w:type="dxa"/>
            <w:tcBorders>
              <w:top w:val="single" w:sz="4" w:space="0" w:color="auto"/>
              <w:left w:val="single" w:sz="4" w:space="0" w:color="auto"/>
              <w:bottom w:val="single" w:sz="4" w:space="0" w:color="auto"/>
              <w:right w:val="single" w:sz="4" w:space="0" w:color="auto"/>
            </w:tcBorders>
          </w:tcPr>
          <w:p w14:paraId="69B0CE4F" w14:textId="77777777" w:rsidR="00450E42" w:rsidRPr="000C476D" w:rsidRDefault="00450E42" w:rsidP="00450E42">
            <w:pPr>
              <w:tabs>
                <w:tab w:val="left" w:pos="720"/>
                <w:tab w:val="left" w:pos="1622"/>
              </w:tabs>
              <w:spacing w:before="20" w:after="20"/>
              <w:rPr>
                <w:rFonts w:cs="Arial"/>
                <w:sz w:val="16"/>
                <w:szCs w:val="16"/>
              </w:rPr>
            </w:pPr>
            <w:bookmarkStart w:id="30" w:name="OLE_LINK23"/>
            <w:bookmarkStart w:id="31" w:name="OLE_LINK24"/>
            <w:r w:rsidRPr="000C476D">
              <w:rPr>
                <w:rFonts w:cs="Arial"/>
                <w:sz w:val="16"/>
                <w:szCs w:val="16"/>
              </w:rPr>
              <w:t>NR18 AIML [1] (Johan)</w:t>
            </w:r>
          </w:p>
          <w:bookmarkEnd w:id="30"/>
          <w:bookmarkEnd w:id="31"/>
          <w:p w14:paraId="1404C1F6" w14:textId="69046C04" w:rsidR="00450E42"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tcPr>
          <w:p w14:paraId="7A4CF560" w14:textId="77777777" w:rsidR="00450E42" w:rsidRDefault="00450E42" w:rsidP="00450E42">
            <w:pPr>
              <w:tabs>
                <w:tab w:val="left" w:pos="720"/>
                <w:tab w:val="left" w:pos="1622"/>
              </w:tabs>
              <w:spacing w:before="20" w:after="20"/>
              <w:rPr>
                <w:rFonts w:cs="Arial"/>
                <w:sz w:val="16"/>
                <w:szCs w:val="16"/>
              </w:rPr>
            </w:pPr>
            <w:r>
              <w:rPr>
                <w:rFonts w:cs="Arial"/>
                <w:sz w:val="16"/>
                <w:szCs w:val="16"/>
              </w:rPr>
              <w:t>NR18 NCR [0.5] (Sasha)</w:t>
            </w:r>
          </w:p>
          <w:p w14:paraId="756E56AA" w14:textId="77777777" w:rsidR="00450E42" w:rsidRDefault="00450E42" w:rsidP="00450E42">
            <w:pPr>
              <w:tabs>
                <w:tab w:val="left" w:pos="720"/>
                <w:tab w:val="left" w:pos="1622"/>
              </w:tabs>
              <w:spacing w:before="20" w:after="20"/>
              <w:rPr>
                <w:rFonts w:cs="Arial"/>
                <w:sz w:val="16"/>
                <w:szCs w:val="16"/>
              </w:rPr>
            </w:pPr>
            <w:r>
              <w:rPr>
                <w:rFonts w:cs="Arial"/>
                <w:sz w:val="16"/>
                <w:szCs w:val="16"/>
              </w:rPr>
              <w:t>7.1.1 (LS from RAN1 and baseline CRs)</w:t>
            </w:r>
          </w:p>
          <w:p w14:paraId="24FF9C17" w14:textId="77777777" w:rsidR="00450E42" w:rsidRDefault="00450E42" w:rsidP="00450E42">
            <w:pPr>
              <w:tabs>
                <w:tab w:val="left" w:pos="720"/>
                <w:tab w:val="left" w:pos="1622"/>
              </w:tabs>
              <w:spacing w:before="20" w:after="20"/>
              <w:rPr>
                <w:rFonts w:cs="Arial"/>
                <w:sz w:val="16"/>
                <w:szCs w:val="16"/>
              </w:rPr>
            </w:pPr>
            <w:r>
              <w:rPr>
                <w:rFonts w:cs="Arial"/>
                <w:sz w:val="16"/>
                <w:szCs w:val="16"/>
              </w:rPr>
              <w:t>7.1.2 (agenda item summary)</w:t>
            </w:r>
          </w:p>
          <w:p w14:paraId="1591B7BD" w14:textId="7D97A2DD" w:rsidR="00450E42" w:rsidRDefault="00450E42" w:rsidP="00450E42">
            <w:pPr>
              <w:tabs>
                <w:tab w:val="left" w:pos="720"/>
                <w:tab w:val="left" w:pos="1622"/>
              </w:tabs>
              <w:spacing w:before="20" w:after="20"/>
              <w:rPr>
                <w:rFonts w:cs="Arial"/>
                <w:sz w:val="16"/>
                <w:szCs w:val="16"/>
              </w:rPr>
            </w:pPr>
            <w:r>
              <w:rPr>
                <w:rFonts w:cs="Arial"/>
                <w:sz w:val="16"/>
                <w:szCs w:val="16"/>
              </w:rPr>
              <w:t>7.1.3 (</w:t>
            </w:r>
            <w:hyperlink r:id="rId44" w:history="1">
              <w:r w:rsidR="006D11C1">
                <w:rPr>
                  <w:rStyle w:val="Hyperlink"/>
                  <w:rFonts w:cs="Arial"/>
                  <w:sz w:val="16"/>
                  <w:szCs w:val="16"/>
                </w:rPr>
                <w:t>R2-2303288</w:t>
              </w:r>
            </w:hyperlink>
            <w:r>
              <w:rPr>
                <w:rFonts w:cs="Arial"/>
                <w:sz w:val="16"/>
                <w:szCs w:val="16"/>
              </w:rPr>
              <w:t xml:space="preserve">, </w:t>
            </w:r>
            <w:hyperlink r:id="rId45" w:history="1">
              <w:r w:rsidR="006D11C1">
                <w:rPr>
                  <w:rStyle w:val="Hyperlink"/>
                  <w:rFonts w:cs="Arial"/>
                  <w:sz w:val="16"/>
                  <w:szCs w:val="16"/>
                </w:rPr>
                <w:t>R2-2302788</w:t>
              </w:r>
            </w:hyperlink>
            <w:r>
              <w:rPr>
                <w:rFonts w:cs="Arial"/>
                <w:sz w:val="16"/>
                <w:szCs w:val="16"/>
              </w:rPr>
              <w:t>, agenda item summary for issues not covered in 3288)</w:t>
            </w:r>
          </w:p>
        </w:tc>
        <w:tc>
          <w:tcPr>
            <w:tcW w:w="2826" w:type="dxa"/>
            <w:tcBorders>
              <w:top w:val="single" w:sz="4" w:space="0" w:color="auto"/>
              <w:left w:val="single" w:sz="4" w:space="0" w:color="auto"/>
              <w:bottom w:val="single" w:sz="4" w:space="0" w:color="auto"/>
              <w:right w:val="single" w:sz="4" w:space="0" w:color="auto"/>
            </w:tcBorders>
          </w:tcPr>
          <w:p w14:paraId="64E262E7" w14:textId="77777777" w:rsidR="00450E42" w:rsidRDefault="00450E42" w:rsidP="00450E42">
            <w:pPr>
              <w:rPr>
                <w:rFonts w:cs="Arial"/>
                <w:sz w:val="16"/>
                <w:szCs w:val="16"/>
              </w:rPr>
            </w:pPr>
            <w:bookmarkStart w:id="32" w:name="OLE_LINK38"/>
            <w:bookmarkStart w:id="33" w:name="OLE_LINK39"/>
            <w:r>
              <w:rPr>
                <w:rFonts w:cs="Arial"/>
                <w:sz w:val="16"/>
                <w:szCs w:val="16"/>
              </w:rPr>
              <w:t xml:space="preserve">Maintenance Early items (Nathan </w:t>
            </w:r>
            <w:bookmarkStart w:id="34" w:name="OLE_LINK12"/>
            <w:r>
              <w:rPr>
                <w:rFonts w:cs="Arial"/>
                <w:sz w:val="16"/>
                <w:szCs w:val="16"/>
              </w:rPr>
              <w:t>Qianxi</w:t>
            </w:r>
            <w:bookmarkEnd w:id="34"/>
            <w:r>
              <w:rPr>
                <w:rFonts w:cs="Arial"/>
                <w:sz w:val="16"/>
                <w:szCs w:val="16"/>
              </w:rPr>
              <w:t>)</w:t>
            </w:r>
            <w:bookmarkEnd w:id="32"/>
            <w:bookmarkEnd w:id="33"/>
          </w:p>
          <w:p w14:paraId="5BF921B7" w14:textId="77777777" w:rsidR="00450E42" w:rsidRDefault="00450E42" w:rsidP="00450E42">
            <w:pPr>
              <w:rPr>
                <w:rFonts w:cs="Arial"/>
                <w:sz w:val="16"/>
                <w:szCs w:val="16"/>
              </w:rPr>
            </w:pPr>
            <w:r>
              <w:rPr>
                <w:rFonts w:cs="Arial"/>
                <w:sz w:val="16"/>
                <w:szCs w:val="16"/>
              </w:rPr>
              <w:t>Rel-17 relay:</w:t>
            </w:r>
          </w:p>
          <w:p w14:paraId="7F8F5599" w14:textId="21D3ED2D" w:rsidR="00450E42" w:rsidRDefault="00450E42" w:rsidP="00450E42">
            <w:pPr>
              <w:rPr>
                <w:rFonts w:cs="Arial"/>
                <w:sz w:val="16"/>
                <w:szCs w:val="16"/>
              </w:rPr>
            </w:pPr>
            <w:r>
              <w:rPr>
                <w:rFonts w:cs="Arial"/>
                <w:sz w:val="16"/>
                <w:szCs w:val="16"/>
              </w:rPr>
              <w:t>- 6.5.2 CP (</w:t>
            </w:r>
            <w:hyperlink r:id="rId46" w:history="1">
              <w:r w:rsidR="006D11C1">
                <w:rPr>
                  <w:rStyle w:val="Hyperlink"/>
                  <w:rFonts w:cs="Arial"/>
                  <w:sz w:val="16"/>
                  <w:szCs w:val="16"/>
                </w:rPr>
                <w:t>R2-2304189</w:t>
              </w:r>
            </w:hyperlink>
            <w:r>
              <w:rPr>
                <w:rFonts w:cs="Arial"/>
                <w:sz w:val="16"/>
                <w:szCs w:val="16"/>
              </w:rPr>
              <w:t>)</w:t>
            </w:r>
          </w:p>
          <w:p w14:paraId="38D3D2E8" w14:textId="676632DF" w:rsidR="00450E42" w:rsidRDefault="00450E42" w:rsidP="00450E42">
            <w:pPr>
              <w:rPr>
                <w:rFonts w:cs="Arial"/>
                <w:sz w:val="16"/>
                <w:szCs w:val="16"/>
              </w:rPr>
            </w:pPr>
            <w:r>
              <w:rPr>
                <w:rFonts w:cs="Arial"/>
                <w:sz w:val="16"/>
                <w:szCs w:val="16"/>
              </w:rPr>
              <w:t>- 6.5.3 UP (</w:t>
            </w:r>
            <w:hyperlink r:id="rId47" w:history="1">
              <w:r w:rsidR="006D11C1">
                <w:rPr>
                  <w:rStyle w:val="Hyperlink"/>
                  <w:rFonts w:cs="Arial"/>
                  <w:sz w:val="16"/>
                  <w:szCs w:val="16"/>
                </w:rPr>
                <w:t>R2-2304191</w:t>
              </w:r>
            </w:hyperlink>
            <w:r>
              <w:rPr>
                <w:rFonts w:cs="Arial"/>
                <w:sz w:val="16"/>
                <w:szCs w:val="16"/>
              </w:rPr>
              <w:t>)</w:t>
            </w:r>
          </w:p>
          <w:p w14:paraId="314EDFBB" w14:textId="77777777" w:rsidR="00450E42" w:rsidRDefault="00450E42" w:rsidP="00450E42">
            <w:pPr>
              <w:rPr>
                <w:rFonts w:cs="Arial"/>
                <w:sz w:val="16"/>
                <w:szCs w:val="16"/>
              </w:rPr>
            </w:pPr>
            <w:r>
              <w:rPr>
                <w:rFonts w:cs="Arial"/>
                <w:sz w:val="16"/>
                <w:szCs w:val="16"/>
              </w:rPr>
              <w:t>Rel-17 positioning:</w:t>
            </w:r>
          </w:p>
          <w:p w14:paraId="39E9CD6B" w14:textId="6CD3A5EA" w:rsidR="00450E42" w:rsidRDefault="00450E42" w:rsidP="00450E42">
            <w:pPr>
              <w:rPr>
                <w:rFonts w:cs="Arial"/>
                <w:sz w:val="16"/>
                <w:szCs w:val="16"/>
              </w:rPr>
            </w:pPr>
            <w:r>
              <w:rPr>
                <w:rFonts w:cs="Arial"/>
                <w:sz w:val="16"/>
                <w:szCs w:val="16"/>
              </w:rPr>
              <w:t>- 6.7.2 RRC (</w:t>
            </w:r>
            <w:hyperlink r:id="rId48" w:history="1">
              <w:r w:rsidR="006D11C1">
                <w:rPr>
                  <w:rStyle w:val="Hyperlink"/>
                  <w:rFonts w:cs="Arial"/>
                  <w:sz w:val="16"/>
                  <w:szCs w:val="16"/>
                </w:rPr>
                <w:t>R2-2302638</w:t>
              </w:r>
            </w:hyperlink>
            <w:r>
              <w:rPr>
                <w:rFonts w:cs="Arial"/>
                <w:sz w:val="16"/>
                <w:szCs w:val="16"/>
              </w:rPr>
              <w:t xml:space="preserve">, </w:t>
            </w:r>
            <w:hyperlink r:id="rId49" w:history="1">
              <w:r w:rsidR="006D11C1">
                <w:rPr>
                  <w:rStyle w:val="Hyperlink"/>
                  <w:rFonts w:cs="Arial"/>
                  <w:sz w:val="16"/>
                  <w:szCs w:val="16"/>
                </w:rPr>
                <w:t>R2-2302992</w:t>
              </w:r>
            </w:hyperlink>
            <w:r>
              <w:rPr>
                <w:rFonts w:cs="Arial"/>
                <w:sz w:val="16"/>
                <w:szCs w:val="16"/>
              </w:rPr>
              <w:t>)</w:t>
            </w:r>
          </w:p>
          <w:p w14:paraId="597A5C75" w14:textId="02D6A2AC" w:rsidR="00450E42" w:rsidRDefault="00450E42" w:rsidP="00450E42">
            <w:pPr>
              <w:rPr>
                <w:rFonts w:cs="Arial"/>
                <w:sz w:val="16"/>
                <w:szCs w:val="16"/>
              </w:rPr>
            </w:pPr>
            <w:r>
              <w:rPr>
                <w:rFonts w:cs="Arial"/>
                <w:sz w:val="16"/>
                <w:szCs w:val="16"/>
              </w:rPr>
              <w:t>- 6.7.4 MAC (</w:t>
            </w:r>
            <w:hyperlink r:id="rId50" w:history="1">
              <w:r w:rsidR="006D11C1">
                <w:rPr>
                  <w:rStyle w:val="Hyperlink"/>
                  <w:rFonts w:cs="Arial"/>
                  <w:sz w:val="16"/>
                  <w:szCs w:val="16"/>
                </w:rPr>
                <w:t>R2-2302991</w:t>
              </w:r>
            </w:hyperlink>
            <w:r>
              <w:rPr>
                <w:rFonts w:cs="Arial"/>
                <w:sz w:val="16"/>
                <w:szCs w:val="16"/>
              </w:rPr>
              <w:t xml:space="preserve">, </w:t>
            </w:r>
            <w:hyperlink r:id="rId51" w:history="1">
              <w:r w:rsidR="006D11C1">
                <w:rPr>
                  <w:rStyle w:val="Hyperlink"/>
                  <w:rFonts w:cs="Arial"/>
                  <w:sz w:val="16"/>
                  <w:szCs w:val="16"/>
                </w:rPr>
                <w:t>R2-2304049</w:t>
              </w:r>
            </w:hyperlink>
            <w:r>
              <w:rPr>
                <w:rFonts w:cs="Arial"/>
                <w:sz w:val="16"/>
                <w:szCs w:val="16"/>
              </w:rPr>
              <w:t>)</w:t>
            </w:r>
          </w:p>
          <w:p w14:paraId="4639E57F" w14:textId="2AF73A2F" w:rsidR="00450E42" w:rsidRDefault="00450E42" w:rsidP="00450E42">
            <w:pPr>
              <w:rPr>
                <w:rFonts w:cs="Arial"/>
                <w:sz w:val="16"/>
                <w:szCs w:val="16"/>
              </w:rPr>
            </w:pPr>
            <w:r>
              <w:rPr>
                <w:rFonts w:cs="Arial"/>
                <w:sz w:val="16"/>
                <w:szCs w:val="16"/>
              </w:rPr>
              <w:t>- 6.7.5 UE cap (</w:t>
            </w:r>
            <w:hyperlink r:id="rId52" w:history="1">
              <w:r w:rsidR="006D11C1">
                <w:rPr>
                  <w:rStyle w:val="Hyperlink"/>
                  <w:rFonts w:cs="Arial"/>
                  <w:sz w:val="16"/>
                  <w:szCs w:val="16"/>
                </w:rPr>
                <w:t>R2-2302745</w:t>
              </w:r>
            </w:hyperlink>
            <w:r>
              <w:rPr>
                <w:rFonts w:cs="Arial"/>
                <w:sz w:val="16"/>
                <w:szCs w:val="16"/>
              </w:rPr>
              <w:t>)</w:t>
            </w:r>
          </w:p>
          <w:p w14:paraId="36260FAE" w14:textId="643C1FA3" w:rsidR="00450E42" w:rsidRDefault="00450E42" w:rsidP="00450E42">
            <w:pPr>
              <w:rPr>
                <w:rFonts w:cs="Arial"/>
                <w:sz w:val="16"/>
                <w:szCs w:val="16"/>
              </w:rPr>
            </w:pPr>
            <w:r>
              <w:rPr>
                <w:rFonts w:cs="Arial"/>
                <w:sz w:val="16"/>
                <w:szCs w:val="16"/>
              </w:rPr>
              <w:t>- 6.7.3 LPP (</w:t>
            </w:r>
            <w:hyperlink r:id="rId53" w:history="1">
              <w:r w:rsidR="006D11C1">
                <w:rPr>
                  <w:rStyle w:val="Hyperlink"/>
                  <w:rFonts w:cs="Arial"/>
                  <w:sz w:val="16"/>
                  <w:szCs w:val="16"/>
                </w:rPr>
                <w:t>R2-2304192</w:t>
              </w:r>
            </w:hyperlink>
            <w:r>
              <w:rPr>
                <w:rFonts w:cs="Arial"/>
                <w:sz w:val="16"/>
                <w:szCs w:val="16"/>
              </w:rPr>
              <w:t>)</w:t>
            </w:r>
          </w:p>
          <w:p w14:paraId="6D34582E" w14:textId="77777777" w:rsidR="00450E42" w:rsidRPr="00507C39" w:rsidRDefault="00450E42" w:rsidP="00450E42">
            <w:pPr>
              <w:rPr>
                <w:rFonts w:cs="Arial"/>
                <w:sz w:val="16"/>
                <w:szCs w:val="16"/>
              </w:rPr>
            </w:pPr>
            <w:r w:rsidRPr="00507C39">
              <w:rPr>
                <w:rFonts w:cs="Arial"/>
                <w:sz w:val="16"/>
                <w:szCs w:val="16"/>
              </w:rPr>
              <w:t xml:space="preserve">R16 SL </w:t>
            </w:r>
          </w:p>
          <w:p w14:paraId="0C27D1FA" w14:textId="20FF60D3" w:rsidR="00450E42" w:rsidRPr="00507C39" w:rsidRDefault="00450E42" w:rsidP="00450E42">
            <w:pPr>
              <w:rPr>
                <w:rFonts w:cs="Arial"/>
                <w:sz w:val="16"/>
                <w:szCs w:val="16"/>
              </w:rPr>
            </w:pPr>
            <w:r>
              <w:rPr>
                <w:rFonts w:cs="Arial"/>
                <w:sz w:val="16"/>
                <w:szCs w:val="16"/>
              </w:rPr>
              <w:t xml:space="preserve">- </w:t>
            </w:r>
            <w:r w:rsidRPr="00507C39">
              <w:rPr>
                <w:rFonts w:cs="Arial"/>
                <w:sz w:val="16"/>
                <w:szCs w:val="16"/>
              </w:rPr>
              <w:t xml:space="preserve">5.2: </w:t>
            </w:r>
            <w:hyperlink r:id="rId54" w:history="1">
              <w:r w:rsidR="006D11C1">
                <w:rPr>
                  <w:rStyle w:val="Hyperlink"/>
                  <w:rFonts w:cs="Arial"/>
                  <w:sz w:val="16"/>
                  <w:szCs w:val="16"/>
                </w:rPr>
                <w:t>R2-2303211</w:t>
              </w:r>
            </w:hyperlink>
            <w:r w:rsidRPr="00507C39">
              <w:rPr>
                <w:rFonts w:cs="Arial"/>
                <w:sz w:val="16"/>
                <w:szCs w:val="16"/>
              </w:rPr>
              <w:t>/3212</w:t>
            </w:r>
          </w:p>
          <w:p w14:paraId="6EAF21A2" w14:textId="77777777" w:rsidR="00450E42" w:rsidRPr="00507C39" w:rsidRDefault="00450E42" w:rsidP="00450E42">
            <w:pPr>
              <w:rPr>
                <w:rFonts w:cs="Arial"/>
                <w:sz w:val="16"/>
                <w:szCs w:val="16"/>
              </w:rPr>
            </w:pPr>
            <w:r w:rsidRPr="00507C39">
              <w:rPr>
                <w:rFonts w:cs="Arial"/>
                <w:sz w:val="16"/>
                <w:szCs w:val="16"/>
              </w:rPr>
              <w:t>R17 SL:</w:t>
            </w:r>
          </w:p>
          <w:p w14:paraId="4FAA3E6F" w14:textId="7059C268" w:rsidR="00450E42" w:rsidRPr="00507C39" w:rsidRDefault="00450E42" w:rsidP="00450E42">
            <w:pPr>
              <w:rPr>
                <w:rFonts w:cs="Arial"/>
                <w:sz w:val="16"/>
                <w:szCs w:val="16"/>
              </w:rPr>
            </w:pPr>
            <w:r>
              <w:rPr>
                <w:rFonts w:cs="Arial"/>
                <w:sz w:val="16"/>
                <w:szCs w:val="16"/>
              </w:rPr>
              <w:t xml:space="preserve">- </w:t>
            </w:r>
            <w:r w:rsidRPr="00507C39">
              <w:rPr>
                <w:rFonts w:cs="Arial"/>
                <w:sz w:val="16"/>
                <w:szCs w:val="16"/>
              </w:rPr>
              <w:t>6.10.1</w:t>
            </w:r>
            <w:r>
              <w:rPr>
                <w:rFonts w:cs="Arial"/>
                <w:sz w:val="16"/>
                <w:szCs w:val="16"/>
              </w:rPr>
              <w:t>:</w:t>
            </w:r>
            <w:r w:rsidRPr="00507C39">
              <w:rPr>
                <w:rFonts w:cs="Arial"/>
                <w:sz w:val="16"/>
                <w:szCs w:val="16"/>
              </w:rPr>
              <w:t xml:space="preserve"> </w:t>
            </w:r>
            <w:hyperlink r:id="rId55" w:history="1">
              <w:r w:rsidR="006D11C1">
                <w:rPr>
                  <w:rStyle w:val="Hyperlink"/>
                  <w:rFonts w:cs="Arial"/>
                  <w:sz w:val="16"/>
                  <w:szCs w:val="16"/>
                </w:rPr>
                <w:t>R2-2302410</w:t>
              </w:r>
            </w:hyperlink>
            <w:r w:rsidRPr="00507C39">
              <w:rPr>
                <w:rFonts w:cs="Arial"/>
                <w:sz w:val="16"/>
                <w:szCs w:val="16"/>
              </w:rPr>
              <w:t xml:space="preserve"> (R1 LS reply on default CBR)</w:t>
            </w:r>
          </w:p>
          <w:p w14:paraId="12427813" w14:textId="2564638B" w:rsidR="00450E42" w:rsidRDefault="00450E42" w:rsidP="00450E42">
            <w:pPr>
              <w:rPr>
                <w:rFonts w:cs="Arial"/>
                <w:sz w:val="16"/>
                <w:szCs w:val="16"/>
              </w:rPr>
            </w:pPr>
            <w:r>
              <w:rPr>
                <w:rFonts w:cs="Arial"/>
                <w:sz w:val="16"/>
                <w:szCs w:val="16"/>
              </w:rPr>
              <w:t xml:space="preserve">- </w:t>
            </w:r>
            <w:r w:rsidRPr="00507C39">
              <w:rPr>
                <w:rFonts w:cs="Arial"/>
                <w:sz w:val="16"/>
                <w:szCs w:val="16"/>
              </w:rPr>
              <w:t xml:space="preserve">6.10.3: </w:t>
            </w:r>
            <w:hyperlink r:id="rId56" w:history="1">
              <w:r w:rsidR="006D11C1">
                <w:rPr>
                  <w:rStyle w:val="Hyperlink"/>
                  <w:rFonts w:cs="Arial"/>
                  <w:sz w:val="16"/>
                  <w:szCs w:val="16"/>
                </w:rPr>
                <w:t>R2-2303744</w:t>
              </w:r>
            </w:hyperlink>
            <w:r w:rsidRPr="00507C39">
              <w:rPr>
                <w:rFonts w:cs="Arial"/>
                <w:sz w:val="16"/>
                <w:szCs w:val="16"/>
              </w:rPr>
              <w:t>/3745</w:t>
            </w:r>
          </w:p>
        </w:tc>
        <w:tc>
          <w:tcPr>
            <w:tcW w:w="2835" w:type="dxa"/>
            <w:tcBorders>
              <w:top w:val="single" w:sz="4" w:space="0" w:color="auto"/>
              <w:left w:val="single" w:sz="4" w:space="0" w:color="auto"/>
              <w:bottom w:val="single" w:sz="4" w:space="0" w:color="auto"/>
              <w:right w:val="single" w:sz="4" w:space="0" w:color="auto"/>
            </w:tcBorders>
          </w:tcPr>
          <w:p w14:paraId="1B051D0A" w14:textId="77777777" w:rsidR="00450E42" w:rsidRDefault="00450E42" w:rsidP="00450E42">
            <w:pPr>
              <w:tabs>
                <w:tab w:val="left" w:pos="720"/>
                <w:tab w:val="left" w:pos="1622"/>
              </w:tabs>
              <w:spacing w:before="20" w:after="20"/>
              <w:rPr>
                <w:rFonts w:cs="Arial"/>
                <w:sz w:val="16"/>
                <w:szCs w:val="16"/>
              </w:rPr>
            </w:pPr>
          </w:p>
        </w:tc>
      </w:tr>
      <w:tr w:rsidR="008505F7" w:rsidRPr="000F4FAD" w14:paraId="2515E5E7"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2B2430C0" w14:textId="77777777" w:rsidR="008505F7" w:rsidRPr="000F4FAD" w:rsidRDefault="008505F7" w:rsidP="00C631C7">
            <w:pPr>
              <w:tabs>
                <w:tab w:val="left" w:pos="720"/>
                <w:tab w:val="left" w:pos="1622"/>
              </w:tabs>
              <w:spacing w:before="20" w:after="20"/>
              <w:rPr>
                <w:rFonts w:cs="Arial"/>
                <w:b/>
                <w:sz w:val="16"/>
                <w:szCs w:val="16"/>
              </w:rPr>
            </w:pPr>
            <w:bookmarkStart w:id="35" w:name="OLE_LINK1"/>
            <w:bookmarkStart w:id="36" w:name="OLE_LINK2"/>
            <w:bookmarkEnd w:id="25"/>
            <w:r w:rsidRPr="000F4FAD">
              <w:rPr>
                <w:rFonts w:cs="Arial"/>
                <w:b/>
                <w:sz w:val="16"/>
                <w:szCs w:val="16"/>
              </w:rPr>
              <w:t>Tuesday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266F05A0" w14:textId="77777777" w:rsidR="008505F7" w:rsidRPr="000F4FAD" w:rsidRDefault="008505F7" w:rsidP="00C631C7">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C3796BB" w14:textId="77777777" w:rsidR="008505F7" w:rsidRPr="000F4FAD" w:rsidRDefault="008505F7" w:rsidP="00C631C7">
            <w:pPr>
              <w:tabs>
                <w:tab w:val="left" w:pos="720"/>
                <w:tab w:val="left" w:pos="1622"/>
              </w:tabs>
              <w:spacing w:before="20" w:after="20"/>
              <w:rPr>
                <w:rFonts w:cs="Arial"/>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4B9E41F9" w14:textId="77777777" w:rsidR="008505F7" w:rsidRPr="000F4FAD" w:rsidRDefault="008505F7" w:rsidP="00C631C7">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1155D696" w14:textId="77777777" w:rsidR="008505F7" w:rsidRPr="000F4FAD" w:rsidRDefault="008505F7" w:rsidP="00C631C7">
            <w:pPr>
              <w:tabs>
                <w:tab w:val="left" w:pos="18"/>
                <w:tab w:val="left" w:pos="1622"/>
              </w:tabs>
              <w:spacing w:before="20" w:after="20"/>
              <w:ind w:left="18"/>
              <w:rPr>
                <w:rFonts w:cs="Arial"/>
                <w:sz w:val="16"/>
                <w:szCs w:val="16"/>
              </w:rPr>
            </w:pPr>
          </w:p>
        </w:tc>
      </w:tr>
      <w:tr w:rsidR="00450E42" w:rsidRPr="000F4FAD" w14:paraId="60F7C6F4" w14:textId="77777777" w:rsidTr="0021113C">
        <w:tc>
          <w:tcPr>
            <w:tcW w:w="1238" w:type="dxa"/>
            <w:tcBorders>
              <w:top w:val="single" w:sz="4" w:space="0" w:color="auto"/>
              <w:left w:val="single" w:sz="4" w:space="0" w:color="auto"/>
              <w:right w:val="single" w:sz="4" w:space="0" w:color="auto"/>
            </w:tcBorders>
            <w:shd w:val="clear" w:color="auto" w:fill="auto"/>
          </w:tcPr>
          <w:p w14:paraId="5421853D" w14:textId="77777777" w:rsidR="00450E42" w:rsidRPr="000F4FAD" w:rsidRDefault="00450E42" w:rsidP="00450E42">
            <w:pPr>
              <w:rPr>
                <w:rFonts w:cs="Arial"/>
                <w:sz w:val="16"/>
                <w:szCs w:val="16"/>
              </w:rPr>
            </w:pPr>
            <w:bookmarkStart w:id="37" w:name="OLE_LINK3"/>
            <w:bookmarkStart w:id="38" w:name="OLE_LINK4"/>
            <w:bookmarkEnd w:id="35"/>
            <w:bookmarkEnd w:id="3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tcBorders>
              <w:top w:val="single" w:sz="4" w:space="0" w:color="auto"/>
              <w:left w:val="single" w:sz="4" w:space="0" w:color="auto"/>
              <w:right w:val="single" w:sz="4" w:space="0" w:color="auto"/>
            </w:tcBorders>
            <w:shd w:val="clear" w:color="auto" w:fill="auto"/>
          </w:tcPr>
          <w:p w14:paraId="25016973" w14:textId="75C07592" w:rsidR="00450E42" w:rsidRPr="000F4FAD" w:rsidRDefault="00450E42" w:rsidP="00450E42">
            <w:pPr>
              <w:tabs>
                <w:tab w:val="left" w:pos="720"/>
                <w:tab w:val="left" w:pos="1622"/>
              </w:tabs>
              <w:spacing w:before="20" w:after="20"/>
              <w:rPr>
                <w:rFonts w:cs="Arial"/>
                <w:sz w:val="16"/>
                <w:szCs w:val="16"/>
              </w:rPr>
            </w:pPr>
            <w:r>
              <w:rPr>
                <w:rFonts w:cs="Arial"/>
                <w:sz w:val="16"/>
                <w:szCs w:val="16"/>
              </w:rPr>
              <w:t>NR18 LP WUS [0.5] (Johan)</w:t>
            </w:r>
            <w:r w:rsidDel="00A8391B">
              <w:rPr>
                <w:rFonts w:cs="Arial"/>
                <w:sz w:val="16"/>
                <w:szCs w:val="16"/>
              </w:rPr>
              <w:t xml:space="preserve"> </w:t>
            </w:r>
          </w:p>
        </w:tc>
        <w:tc>
          <w:tcPr>
            <w:tcW w:w="3298" w:type="dxa"/>
            <w:tcBorders>
              <w:top w:val="single" w:sz="4" w:space="0" w:color="auto"/>
              <w:left w:val="single" w:sz="4" w:space="0" w:color="auto"/>
              <w:right w:val="single" w:sz="4" w:space="0" w:color="auto"/>
            </w:tcBorders>
            <w:shd w:val="clear" w:color="auto" w:fill="auto"/>
          </w:tcPr>
          <w:p w14:paraId="42373705"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NTN enh [1] (Sergio)</w:t>
            </w:r>
          </w:p>
        </w:tc>
        <w:tc>
          <w:tcPr>
            <w:tcW w:w="2826" w:type="dxa"/>
            <w:tcBorders>
              <w:top w:val="single" w:sz="4" w:space="0" w:color="auto"/>
              <w:left w:val="single" w:sz="4" w:space="0" w:color="auto"/>
              <w:right w:val="single" w:sz="4" w:space="0" w:color="auto"/>
            </w:tcBorders>
          </w:tcPr>
          <w:p w14:paraId="6E9E1BC4" w14:textId="77777777" w:rsidR="00450E42" w:rsidRDefault="00450E42" w:rsidP="00450E42">
            <w:pPr>
              <w:tabs>
                <w:tab w:val="left" w:pos="720"/>
                <w:tab w:val="left" w:pos="1622"/>
              </w:tabs>
              <w:spacing w:before="20" w:after="20"/>
              <w:rPr>
                <w:rFonts w:cs="Arial"/>
                <w:sz w:val="16"/>
                <w:szCs w:val="16"/>
              </w:rPr>
            </w:pPr>
            <w:bookmarkStart w:id="39" w:name="OLE_LINK11"/>
            <w:r>
              <w:rPr>
                <w:rFonts w:cs="Arial"/>
                <w:sz w:val="16"/>
                <w:szCs w:val="16"/>
              </w:rPr>
              <w:t>NR18 SL evolution [1] (Qianxi)</w:t>
            </w:r>
            <w:bookmarkEnd w:id="39"/>
          </w:p>
          <w:p w14:paraId="5B469747" w14:textId="429C2304" w:rsidR="00450E42" w:rsidRPr="000F4FAD" w:rsidRDefault="00450E42" w:rsidP="00450E42">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.15.1, 7.15.2, 7.15.3</w:t>
            </w:r>
          </w:p>
        </w:tc>
        <w:tc>
          <w:tcPr>
            <w:tcW w:w="2835" w:type="dxa"/>
            <w:tcBorders>
              <w:top w:val="single" w:sz="4" w:space="0" w:color="auto"/>
              <w:left w:val="single" w:sz="4" w:space="0" w:color="auto"/>
              <w:right w:val="single" w:sz="4" w:space="0" w:color="auto"/>
            </w:tcBorders>
          </w:tcPr>
          <w:p w14:paraId="3E265E2D" w14:textId="77777777" w:rsidR="00450E42" w:rsidRPr="000F4FAD" w:rsidRDefault="00450E42" w:rsidP="00450E42">
            <w:pPr>
              <w:tabs>
                <w:tab w:val="left" w:pos="720"/>
                <w:tab w:val="left" w:pos="1622"/>
              </w:tabs>
              <w:spacing w:before="20" w:after="20"/>
              <w:rPr>
                <w:rFonts w:cs="Arial"/>
                <w:sz w:val="16"/>
                <w:szCs w:val="16"/>
              </w:rPr>
            </w:pPr>
          </w:p>
        </w:tc>
      </w:tr>
      <w:bookmarkEnd w:id="37"/>
      <w:bookmarkEnd w:id="38"/>
      <w:tr w:rsidR="00450E42" w:rsidRPr="000F4FAD" w14:paraId="3DF76D01" w14:textId="77777777" w:rsidTr="0021113C">
        <w:tc>
          <w:tcPr>
            <w:tcW w:w="1238" w:type="dxa"/>
            <w:tcBorders>
              <w:top w:val="single" w:sz="4" w:space="0" w:color="auto"/>
              <w:left w:val="single" w:sz="4" w:space="0" w:color="auto"/>
              <w:right w:val="single" w:sz="4" w:space="0" w:color="auto"/>
            </w:tcBorders>
            <w:shd w:val="clear" w:color="auto" w:fill="auto"/>
          </w:tcPr>
          <w:p w14:paraId="1C9859FB" w14:textId="77777777" w:rsidR="00450E42" w:rsidRPr="000F4FAD" w:rsidRDefault="00450E42" w:rsidP="00450E42">
            <w:pPr>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shd w:val="clear" w:color="auto" w:fill="auto"/>
          </w:tcPr>
          <w:p w14:paraId="1BC0B5C5"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Other [2] (Johan)</w:t>
            </w:r>
          </w:p>
        </w:tc>
        <w:tc>
          <w:tcPr>
            <w:tcW w:w="3298" w:type="dxa"/>
            <w:tcBorders>
              <w:left w:val="single" w:sz="4" w:space="0" w:color="auto"/>
              <w:right w:val="single" w:sz="4" w:space="0" w:color="auto"/>
            </w:tcBorders>
            <w:shd w:val="clear" w:color="auto" w:fill="auto"/>
          </w:tcPr>
          <w:p w14:paraId="4B0A1A43"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NTN enh [1] (Sergio)</w:t>
            </w:r>
          </w:p>
        </w:tc>
        <w:tc>
          <w:tcPr>
            <w:tcW w:w="2826" w:type="dxa"/>
            <w:tcBorders>
              <w:left w:val="single" w:sz="4" w:space="0" w:color="auto"/>
              <w:right w:val="single" w:sz="4" w:space="0" w:color="auto"/>
            </w:tcBorders>
          </w:tcPr>
          <w:p w14:paraId="6CAC2B85"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evolution [1] (Qianxi)</w:t>
            </w:r>
          </w:p>
          <w:p w14:paraId="5D9E520E" w14:textId="240E7CD0" w:rsidR="00450E42" w:rsidRPr="000F4FAD" w:rsidRDefault="00450E42" w:rsidP="00450E42">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.15.3 (cont.), 7.15.4</w:t>
            </w:r>
          </w:p>
        </w:tc>
        <w:tc>
          <w:tcPr>
            <w:tcW w:w="2835" w:type="dxa"/>
            <w:tcBorders>
              <w:left w:val="single" w:sz="4" w:space="0" w:color="auto"/>
              <w:right w:val="single" w:sz="4" w:space="0" w:color="auto"/>
            </w:tcBorders>
          </w:tcPr>
          <w:p w14:paraId="1DBEDB80"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35E688D" w14:textId="77777777" w:rsidTr="0021113C">
        <w:tc>
          <w:tcPr>
            <w:tcW w:w="1238" w:type="dxa"/>
            <w:tcBorders>
              <w:top w:val="single" w:sz="4" w:space="0" w:color="auto"/>
              <w:left w:val="single" w:sz="4" w:space="0" w:color="auto"/>
              <w:right w:val="single" w:sz="4" w:space="0" w:color="auto"/>
            </w:tcBorders>
            <w:shd w:val="clear" w:color="auto" w:fill="auto"/>
          </w:tcPr>
          <w:p w14:paraId="581D9F58" w14:textId="77777777" w:rsidR="00450E42" w:rsidRPr="000F4FAD" w:rsidRDefault="00450E42" w:rsidP="00450E42">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tcBorders>
              <w:left w:val="single" w:sz="4" w:space="0" w:color="auto"/>
              <w:right w:val="single" w:sz="4" w:space="0" w:color="auto"/>
            </w:tcBorders>
            <w:shd w:val="clear" w:color="auto" w:fill="auto"/>
          </w:tcPr>
          <w:p w14:paraId="0376E6F6" w14:textId="4F5FF2EF" w:rsidR="00450E42" w:rsidRPr="000F4FAD" w:rsidRDefault="00450E42" w:rsidP="00450E42">
            <w:pPr>
              <w:tabs>
                <w:tab w:val="left" w:pos="720"/>
                <w:tab w:val="left" w:pos="1622"/>
              </w:tabs>
              <w:spacing w:before="20" w:after="20"/>
              <w:rPr>
                <w:rFonts w:cs="Arial"/>
                <w:sz w:val="16"/>
                <w:szCs w:val="16"/>
              </w:rPr>
            </w:pPr>
            <w:bookmarkStart w:id="40" w:name="OLE_LINK27"/>
            <w:r>
              <w:rPr>
                <w:rFonts w:cs="Arial"/>
                <w:sz w:val="16"/>
                <w:szCs w:val="16"/>
              </w:rPr>
              <w:t>NR18 Mobility Enh [2] (Johan)</w:t>
            </w:r>
            <w:bookmarkEnd w:id="40"/>
          </w:p>
        </w:tc>
        <w:tc>
          <w:tcPr>
            <w:tcW w:w="3298" w:type="dxa"/>
            <w:tcBorders>
              <w:left w:val="single" w:sz="4" w:space="0" w:color="auto"/>
              <w:right w:val="single" w:sz="4" w:space="0" w:color="auto"/>
            </w:tcBorders>
            <w:shd w:val="clear" w:color="auto" w:fill="auto"/>
          </w:tcPr>
          <w:p w14:paraId="56B16E56" w14:textId="77777777"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Maintenance Early Items (Sergio, Tero)</w:t>
            </w:r>
          </w:p>
          <w:p w14:paraId="71D7E2A7" w14:textId="77777777"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LTE legacy (Tero)</w:t>
            </w:r>
          </w:p>
          <w:p w14:paraId="39720CC0" w14:textId="40BC0C8A"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 xml:space="preserve">- 4.1: </w:t>
            </w:r>
            <w:hyperlink r:id="rId57" w:history="1">
              <w:r w:rsidR="006D11C1">
                <w:rPr>
                  <w:rStyle w:val="Hyperlink"/>
                  <w:rFonts w:cs="Arial"/>
                  <w:sz w:val="16"/>
                  <w:szCs w:val="16"/>
                  <w:highlight w:val="yellow"/>
                </w:rPr>
                <w:t>R2-2303818</w:t>
              </w:r>
            </w:hyperlink>
            <w:r>
              <w:rPr>
                <w:rFonts w:cs="Arial"/>
                <w:sz w:val="16"/>
                <w:szCs w:val="16"/>
                <w:highlight w:val="yellow"/>
              </w:rPr>
              <w:t xml:space="preserve"> (+ </w:t>
            </w:r>
            <w:hyperlink r:id="rId58" w:history="1">
              <w:r w:rsidR="006D11C1">
                <w:rPr>
                  <w:rStyle w:val="Hyperlink"/>
                  <w:rFonts w:cs="Arial"/>
                  <w:sz w:val="16"/>
                  <w:szCs w:val="16"/>
                  <w:highlight w:val="yellow"/>
                </w:rPr>
                <w:t>R2-2303821</w:t>
              </w:r>
            </w:hyperlink>
            <w:r>
              <w:rPr>
                <w:rFonts w:cs="Arial"/>
                <w:sz w:val="16"/>
                <w:szCs w:val="16"/>
                <w:highlight w:val="yellow"/>
              </w:rPr>
              <w:t xml:space="preserve">, </w:t>
            </w:r>
            <w:hyperlink r:id="rId59" w:history="1">
              <w:r w:rsidR="006D11C1">
                <w:rPr>
                  <w:rStyle w:val="Hyperlink"/>
                  <w:rFonts w:cs="Arial"/>
                  <w:sz w:val="16"/>
                  <w:szCs w:val="16"/>
                  <w:highlight w:val="yellow"/>
                </w:rPr>
                <w:t>R2-2303822</w:t>
              </w:r>
            </w:hyperlink>
            <w:r w:rsidRPr="00937FE6">
              <w:rPr>
                <w:rFonts w:cs="Arial"/>
                <w:sz w:val="16"/>
                <w:szCs w:val="16"/>
                <w:highlight w:val="yellow"/>
              </w:rPr>
              <w:t xml:space="preserve"> </w:t>
            </w:r>
            <w:r>
              <w:rPr>
                <w:rFonts w:cs="Arial"/>
                <w:sz w:val="16"/>
                <w:szCs w:val="16"/>
                <w:highlight w:val="yellow"/>
              </w:rPr>
              <w:t xml:space="preserve">- </w:t>
            </w:r>
            <w:r w:rsidRPr="00937FE6">
              <w:rPr>
                <w:rFonts w:cs="Arial"/>
                <w:sz w:val="16"/>
                <w:szCs w:val="16"/>
                <w:highlight w:val="yellow"/>
              </w:rPr>
              <w:t xml:space="preserve">QoE configuration release) </w:t>
            </w:r>
          </w:p>
          <w:p w14:paraId="038725BE" w14:textId="6BCA41B7" w:rsidR="00450E42" w:rsidRPr="000F4FAD" w:rsidRDefault="00450E42" w:rsidP="00450E42">
            <w:pPr>
              <w:tabs>
                <w:tab w:val="left" w:pos="720"/>
                <w:tab w:val="left" w:pos="1622"/>
              </w:tabs>
              <w:spacing w:before="20" w:after="20"/>
              <w:rPr>
                <w:rFonts w:cs="Arial"/>
                <w:sz w:val="16"/>
                <w:szCs w:val="16"/>
              </w:rPr>
            </w:pPr>
            <w:r w:rsidRPr="00937FE6">
              <w:rPr>
                <w:rFonts w:cs="Arial"/>
                <w:sz w:val="16"/>
                <w:szCs w:val="16"/>
                <w:highlight w:val="yellow"/>
              </w:rPr>
              <w:t xml:space="preserve">- 7.17.4: </w:t>
            </w:r>
            <w:hyperlink r:id="rId60" w:history="1">
              <w:r w:rsidR="006D11C1">
                <w:rPr>
                  <w:rStyle w:val="Hyperlink"/>
                  <w:rFonts w:cs="Arial"/>
                  <w:sz w:val="16"/>
                  <w:szCs w:val="16"/>
                  <w:highlight w:val="yellow"/>
                </w:rPr>
                <w:t>R2-2302430</w:t>
              </w:r>
            </w:hyperlink>
            <w:r w:rsidRPr="00937FE6">
              <w:rPr>
                <w:rFonts w:cs="Arial"/>
                <w:sz w:val="16"/>
                <w:szCs w:val="16"/>
                <w:highlight w:val="yellow"/>
              </w:rPr>
              <w:t xml:space="preserve"> (RAN4 LS for MUSIM gap priority)</w:t>
            </w:r>
          </w:p>
        </w:tc>
        <w:tc>
          <w:tcPr>
            <w:tcW w:w="2826" w:type="dxa"/>
            <w:tcBorders>
              <w:left w:val="single" w:sz="4" w:space="0" w:color="auto"/>
              <w:right w:val="single" w:sz="4" w:space="0" w:color="auto"/>
            </w:tcBorders>
          </w:tcPr>
          <w:p w14:paraId="0640489B"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evolution [1] (Qianxi)</w:t>
            </w:r>
          </w:p>
          <w:p w14:paraId="72BF8A3D" w14:textId="6B2E0D17" w:rsidR="00450E42" w:rsidRPr="00880EC2" w:rsidRDefault="00450E42" w:rsidP="00450E42">
            <w:pPr>
              <w:tabs>
                <w:tab w:val="left" w:pos="720"/>
                <w:tab w:val="left" w:pos="1622"/>
              </w:tabs>
              <w:spacing w:before="20" w:after="20"/>
              <w:rPr>
                <w:sz w:val="16"/>
                <w:szCs w:val="16"/>
              </w:rPr>
            </w:pPr>
            <w:r>
              <w:rPr>
                <w:rFonts w:eastAsia="SimSun" w:hint="eastAsia"/>
                <w:sz w:val="16"/>
                <w:szCs w:val="16"/>
                <w:lang w:eastAsia="zh-CN"/>
              </w:rPr>
              <w:t>7</w:t>
            </w:r>
            <w:r>
              <w:rPr>
                <w:rFonts w:eastAsia="SimSun"/>
                <w:sz w:val="16"/>
                <w:szCs w:val="16"/>
                <w:lang w:eastAsia="zh-CN"/>
              </w:rPr>
              <w:t>.15.4 (cont.), 7.15.5, 7.15.6</w:t>
            </w:r>
          </w:p>
        </w:tc>
        <w:tc>
          <w:tcPr>
            <w:tcW w:w="2835" w:type="dxa"/>
            <w:tcBorders>
              <w:left w:val="single" w:sz="4" w:space="0" w:color="auto"/>
              <w:right w:val="single" w:sz="4" w:space="0" w:color="auto"/>
            </w:tcBorders>
          </w:tcPr>
          <w:p w14:paraId="39274A69"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0CC2E00A"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47DDAADC" w14:textId="77777777" w:rsidR="00450E42" w:rsidRPr="000F4FAD" w:rsidRDefault="00450E42" w:rsidP="00450E42">
            <w:pPr>
              <w:tabs>
                <w:tab w:val="left" w:pos="720"/>
                <w:tab w:val="left" w:pos="1622"/>
              </w:tabs>
              <w:spacing w:before="20" w:after="20"/>
              <w:rPr>
                <w:rFonts w:cs="Arial"/>
                <w:b/>
                <w:sz w:val="16"/>
                <w:szCs w:val="16"/>
              </w:rPr>
            </w:pPr>
            <w:r>
              <w:rPr>
                <w:rFonts w:cs="Arial"/>
                <w:b/>
                <w:sz w:val="16"/>
                <w:szCs w:val="16"/>
              </w:rPr>
              <w:t>Wednesday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DF09842"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20DE9C1"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5ACD596B"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12EC4294"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5162DB56" w14:textId="77777777" w:rsidTr="0021113C">
        <w:tc>
          <w:tcPr>
            <w:tcW w:w="1238" w:type="dxa"/>
            <w:tcBorders>
              <w:top w:val="single" w:sz="4" w:space="0" w:color="auto"/>
              <w:left w:val="single" w:sz="4" w:space="0" w:color="auto"/>
              <w:bottom w:val="single" w:sz="4" w:space="0" w:color="auto"/>
              <w:right w:val="single" w:sz="4" w:space="0" w:color="auto"/>
            </w:tcBorders>
          </w:tcPr>
          <w:p w14:paraId="2B19A2EC" w14:textId="77777777" w:rsidR="00450E42" w:rsidRPr="000F4FAD" w:rsidRDefault="00450E42" w:rsidP="00450E42">
            <w:pPr>
              <w:tabs>
                <w:tab w:val="left" w:pos="720"/>
                <w:tab w:val="left" w:pos="1622"/>
              </w:tabs>
              <w:spacing w:before="20" w:after="20"/>
              <w:rPr>
                <w:rFonts w:cs="Arial"/>
                <w:sz w:val="16"/>
                <w:szCs w:val="16"/>
              </w:rPr>
            </w:pPr>
            <w:bookmarkStart w:id="41" w:name="OLE_LINK5"/>
            <w:bookmarkStart w:id="42" w:name="OLE_LINK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tcBorders>
              <w:left w:val="single" w:sz="4" w:space="0" w:color="auto"/>
              <w:right w:val="single" w:sz="4" w:space="0" w:color="auto"/>
            </w:tcBorders>
          </w:tcPr>
          <w:p w14:paraId="118BEF8F" w14:textId="5FFF7CE2" w:rsidR="00450E42" w:rsidRPr="000F4FAD" w:rsidRDefault="00450E42" w:rsidP="00450E42">
            <w:pPr>
              <w:tabs>
                <w:tab w:val="left" w:pos="720"/>
                <w:tab w:val="left" w:pos="1622"/>
              </w:tabs>
              <w:spacing w:before="20" w:after="20"/>
              <w:rPr>
                <w:rFonts w:cs="Arial"/>
                <w:i/>
                <w:iCs/>
                <w:sz w:val="16"/>
                <w:szCs w:val="16"/>
              </w:rPr>
            </w:pPr>
            <w:r>
              <w:rPr>
                <w:rFonts w:cs="Arial"/>
                <w:sz w:val="16"/>
                <w:szCs w:val="16"/>
              </w:rPr>
              <w:t>NR18 AIML [1] (Johan)</w:t>
            </w:r>
          </w:p>
        </w:tc>
        <w:tc>
          <w:tcPr>
            <w:tcW w:w="3298" w:type="dxa"/>
            <w:tcBorders>
              <w:left w:val="single" w:sz="4" w:space="0" w:color="auto"/>
              <w:right w:val="single" w:sz="4" w:space="0" w:color="auto"/>
            </w:tcBorders>
            <w:shd w:val="clear" w:color="auto" w:fill="auto"/>
          </w:tcPr>
          <w:p w14:paraId="5EADC97F" w14:textId="77777777" w:rsidR="00450E42"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QoE [1] (Tero)</w:t>
            </w:r>
          </w:p>
          <w:p w14:paraId="4C17F2F7" w14:textId="6B459998" w:rsidR="00450E42" w:rsidRPr="00F25949" w:rsidRDefault="00450E42" w:rsidP="00450E42">
            <w:pPr>
              <w:tabs>
                <w:tab w:val="left" w:pos="720"/>
                <w:tab w:val="left" w:pos="1622"/>
              </w:tabs>
              <w:spacing w:before="20" w:after="20"/>
              <w:rPr>
                <w:rFonts w:cs="Arial"/>
                <w:sz w:val="16"/>
                <w:szCs w:val="16"/>
                <w:highlight w:val="yellow"/>
              </w:rPr>
            </w:pPr>
            <w:r>
              <w:rPr>
                <w:rFonts w:cs="Arial"/>
                <w:sz w:val="16"/>
                <w:szCs w:val="16"/>
                <w:highlight w:val="yellow"/>
              </w:rPr>
              <w:t>- 7.14.1</w:t>
            </w:r>
            <w:r w:rsidRPr="00F25949">
              <w:rPr>
                <w:rFonts w:cs="Arial"/>
                <w:sz w:val="16"/>
                <w:szCs w:val="16"/>
                <w:highlight w:val="yellow"/>
              </w:rPr>
              <w:t>: Work plan (</w:t>
            </w:r>
            <w:hyperlink r:id="rId61" w:history="1">
              <w:r w:rsidR="006D11C1">
                <w:rPr>
                  <w:rStyle w:val="Hyperlink"/>
                  <w:rFonts w:cs="Arial"/>
                  <w:sz w:val="16"/>
                  <w:szCs w:val="16"/>
                  <w:highlight w:val="yellow"/>
                </w:rPr>
                <w:t>R2-2304084</w:t>
              </w:r>
            </w:hyperlink>
            <w:r w:rsidRPr="00F25949">
              <w:rPr>
                <w:rFonts w:cs="Arial"/>
                <w:sz w:val="16"/>
                <w:szCs w:val="16"/>
                <w:highlight w:val="yellow"/>
              </w:rPr>
              <w:t>), LSs from RAN3/SA5 (</w:t>
            </w:r>
            <w:hyperlink r:id="rId62" w:history="1">
              <w:r w:rsidR="006D11C1">
                <w:rPr>
                  <w:rStyle w:val="Hyperlink"/>
                  <w:rFonts w:cs="Arial"/>
                  <w:sz w:val="16"/>
                  <w:szCs w:val="16"/>
                  <w:highlight w:val="yellow"/>
                </w:rPr>
                <w:t>R2-2302425</w:t>
              </w:r>
            </w:hyperlink>
            <w:r w:rsidRPr="00F25949">
              <w:rPr>
                <w:rFonts w:cs="Arial"/>
                <w:sz w:val="16"/>
                <w:szCs w:val="16"/>
                <w:highlight w:val="yellow"/>
              </w:rPr>
              <w:t xml:space="preserve">, </w:t>
            </w:r>
            <w:hyperlink r:id="rId63" w:history="1">
              <w:r w:rsidR="006D11C1">
                <w:rPr>
                  <w:rStyle w:val="Hyperlink"/>
                  <w:rFonts w:cs="Arial"/>
                  <w:sz w:val="16"/>
                  <w:szCs w:val="16"/>
                  <w:highlight w:val="yellow"/>
                </w:rPr>
                <w:t>R2-2302461</w:t>
              </w:r>
            </w:hyperlink>
            <w:r w:rsidRPr="00F25949">
              <w:rPr>
                <w:rFonts w:cs="Arial"/>
                <w:sz w:val="16"/>
                <w:szCs w:val="16"/>
                <w:highlight w:val="yellow"/>
              </w:rPr>
              <w:t xml:space="preserve">, </w:t>
            </w:r>
            <w:hyperlink r:id="rId64" w:history="1">
              <w:r w:rsidR="006D11C1">
                <w:rPr>
                  <w:rStyle w:val="Hyperlink"/>
                  <w:rFonts w:cs="Arial"/>
                  <w:sz w:val="16"/>
                  <w:szCs w:val="16"/>
                  <w:highlight w:val="yellow"/>
                </w:rPr>
                <w:t>R2-2302463</w:t>
              </w:r>
            </w:hyperlink>
            <w:r w:rsidRPr="00F25949">
              <w:rPr>
                <w:rFonts w:cs="Arial"/>
                <w:sz w:val="16"/>
                <w:szCs w:val="16"/>
                <w:highlight w:val="yellow"/>
              </w:rPr>
              <w:t>), running CRs (</w:t>
            </w:r>
            <w:hyperlink r:id="rId65" w:history="1">
              <w:r w:rsidR="006D11C1">
                <w:rPr>
                  <w:rStyle w:val="Hyperlink"/>
                  <w:rFonts w:cs="Arial"/>
                  <w:sz w:val="16"/>
                  <w:szCs w:val="16"/>
                  <w:highlight w:val="yellow"/>
                </w:rPr>
                <w:t>R2-2303676</w:t>
              </w:r>
            </w:hyperlink>
            <w:r w:rsidRPr="00F25949">
              <w:rPr>
                <w:rFonts w:cs="Arial"/>
                <w:sz w:val="16"/>
                <w:szCs w:val="16"/>
                <w:highlight w:val="yellow"/>
              </w:rPr>
              <w:t>)</w:t>
            </w:r>
          </w:p>
          <w:p w14:paraId="407200CA" w14:textId="196437D2" w:rsidR="00450E42" w:rsidRPr="000F4FAD" w:rsidRDefault="00450E42" w:rsidP="00450E42">
            <w:pPr>
              <w:tabs>
                <w:tab w:val="left" w:pos="720"/>
                <w:tab w:val="left" w:pos="1622"/>
              </w:tabs>
              <w:spacing w:before="20" w:after="20"/>
              <w:rPr>
                <w:rFonts w:cs="Arial"/>
                <w:sz w:val="16"/>
                <w:szCs w:val="16"/>
              </w:rPr>
            </w:pPr>
            <w:r>
              <w:rPr>
                <w:rFonts w:cs="Arial"/>
                <w:sz w:val="16"/>
                <w:szCs w:val="16"/>
                <w:highlight w:val="yellow"/>
              </w:rPr>
              <w:t xml:space="preserve">- 7.14.2: </w:t>
            </w:r>
            <w:r w:rsidRPr="00F25949">
              <w:rPr>
                <w:rFonts w:cs="Arial"/>
                <w:sz w:val="16"/>
                <w:szCs w:val="16"/>
                <w:highlight w:val="yellow"/>
              </w:rPr>
              <w:t xml:space="preserve">RRC configuration and area scope (e.g. </w:t>
            </w:r>
            <w:hyperlink r:id="rId66" w:history="1">
              <w:r w:rsidR="006D11C1">
                <w:rPr>
                  <w:rStyle w:val="Hyperlink"/>
                  <w:rFonts w:cs="Arial"/>
                  <w:sz w:val="16"/>
                  <w:szCs w:val="16"/>
                  <w:highlight w:val="yellow"/>
                </w:rPr>
                <w:t>R2-2303363</w:t>
              </w:r>
            </w:hyperlink>
            <w:r w:rsidRPr="00F25949">
              <w:rPr>
                <w:rFonts w:cs="Arial"/>
                <w:sz w:val="16"/>
                <w:szCs w:val="16"/>
                <w:highlight w:val="yellow"/>
              </w:rPr>
              <w:t xml:space="preserve">, </w:t>
            </w:r>
            <w:hyperlink r:id="rId67" w:history="1">
              <w:r w:rsidR="006D11C1">
                <w:rPr>
                  <w:rStyle w:val="Hyperlink"/>
                  <w:rFonts w:cs="Arial"/>
                  <w:sz w:val="16"/>
                  <w:szCs w:val="16"/>
                  <w:highlight w:val="yellow"/>
                </w:rPr>
                <w:t>R2-2303596</w:t>
              </w:r>
            </w:hyperlink>
            <w:r w:rsidRPr="00F25949">
              <w:rPr>
                <w:rFonts w:cs="Arial"/>
                <w:sz w:val="16"/>
                <w:szCs w:val="16"/>
                <w:highlight w:val="yellow"/>
              </w:rPr>
              <w:t xml:space="preserve">, </w:t>
            </w:r>
            <w:hyperlink r:id="rId68" w:history="1">
              <w:r w:rsidR="006D11C1">
                <w:rPr>
                  <w:rStyle w:val="Hyperlink"/>
                  <w:rFonts w:cs="Arial"/>
                  <w:sz w:val="16"/>
                  <w:szCs w:val="16"/>
                  <w:highlight w:val="yellow"/>
                </w:rPr>
                <w:t>R2-2303642</w:t>
              </w:r>
            </w:hyperlink>
            <w:r w:rsidRPr="00F25949">
              <w:rPr>
                <w:rFonts w:cs="Arial"/>
                <w:sz w:val="16"/>
                <w:szCs w:val="16"/>
                <w:highlight w:val="yellow"/>
              </w:rPr>
              <w:t xml:space="preserve">), AS layer buffer size (e.g. </w:t>
            </w:r>
            <w:hyperlink r:id="rId69" w:history="1">
              <w:r w:rsidR="006D11C1">
                <w:rPr>
                  <w:rStyle w:val="Hyperlink"/>
                  <w:rFonts w:cs="Arial"/>
                  <w:sz w:val="16"/>
                  <w:szCs w:val="16"/>
                  <w:highlight w:val="yellow"/>
                </w:rPr>
                <w:t>R2-2303677</w:t>
              </w:r>
            </w:hyperlink>
            <w:r w:rsidRPr="00F25949">
              <w:rPr>
                <w:rFonts w:cs="Arial"/>
                <w:sz w:val="16"/>
                <w:szCs w:val="16"/>
                <w:highlight w:val="yellow"/>
              </w:rPr>
              <w:t xml:space="preserve">, </w:t>
            </w:r>
            <w:hyperlink r:id="rId70" w:history="1">
              <w:r w:rsidR="006D11C1">
                <w:rPr>
                  <w:rStyle w:val="Hyperlink"/>
                  <w:rFonts w:cs="Arial"/>
                  <w:sz w:val="16"/>
                  <w:szCs w:val="16"/>
                  <w:highlight w:val="yellow"/>
                </w:rPr>
                <w:t>R2-2302886</w:t>
              </w:r>
            </w:hyperlink>
            <w:r w:rsidRPr="00F25949">
              <w:rPr>
                <w:rFonts w:cs="Arial"/>
                <w:sz w:val="16"/>
                <w:szCs w:val="16"/>
                <w:highlight w:val="yellow"/>
              </w:rPr>
              <w:t>)</w:t>
            </w:r>
          </w:p>
        </w:tc>
        <w:tc>
          <w:tcPr>
            <w:tcW w:w="2826" w:type="dxa"/>
            <w:tcBorders>
              <w:left w:val="single" w:sz="4" w:space="0" w:color="auto"/>
              <w:right w:val="single" w:sz="4" w:space="0" w:color="auto"/>
            </w:tcBorders>
          </w:tcPr>
          <w:p w14:paraId="4535050E"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1E0FD1DD" w14:textId="17D7420E" w:rsidR="00450E42" w:rsidRDefault="00450E42" w:rsidP="00450E42">
            <w:pPr>
              <w:tabs>
                <w:tab w:val="left" w:pos="720"/>
                <w:tab w:val="left" w:pos="1622"/>
              </w:tabs>
              <w:spacing w:before="20" w:after="20"/>
              <w:rPr>
                <w:rFonts w:cs="Arial"/>
                <w:sz w:val="16"/>
                <w:szCs w:val="16"/>
              </w:rPr>
            </w:pPr>
            <w:r>
              <w:rPr>
                <w:rFonts w:cs="Arial"/>
                <w:sz w:val="16"/>
                <w:szCs w:val="16"/>
              </w:rPr>
              <w:t xml:space="preserve">- 7.9.2 U2U (summary in </w:t>
            </w:r>
            <w:hyperlink r:id="rId71" w:history="1">
              <w:r w:rsidR="006D11C1">
                <w:rPr>
                  <w:rStyle w:val="Hyperlink"/>
                  <w:rFonts w:cs="Arial"/>
                  <w:sz w:val="16"/>
                  <w:szCs w:val="16"/>
                </w:rPr>
                <w:t>R2-23xxxxx</w:t>
              </w:r>
            </w:hyperlink>
            <w:r>
              <w:rPr>
                <w:rFonts w:cs="Arial"/>
                <w:sz w:val="16"/>
                <w:szCs w:val="16"/>
              </w:rPr>
              <w:t>)</w:t>
            </w:r>
          </w:p>
          <w:p w14:paraId="709515EE" w14:textId="5D6D0B00" w:rsidR="00450E42" w:rsidRPr="000F4FAD" w:rsidRDefault="00450E42" w:rsidP="00450E42">
            <w:pPr>
              <w:tabs>
                <w:tab w:val="left" w:pos="720"/>
                <w:tab w:val="left" w:pos="1622"/>
              </w:tabs>
              <w:spacing w:before="20" w:after="20"/>
              <w:rPr>
                <w:rFonts w:cs="Arial"/>
                <w:sz w:val="16"/>
                <w:szCs w:val="16"/>
              </w:rPr>
            </w:pPr>
            <w:r>
              <w:rPr>
                <w:rFonts w:cs="Arial"/>
                <w:sz w:val="16"/>
                <w:szCs w:val="16"/>
              </w:rPr>
              <w:t>- 7.9.3 Service continuity (</w:t>
            </w:r>
            <w:hyperlink r:id="rId72" w:history="1">
              <w:r w:rsidR="006D11C1">
                <w:rPr>
                  <w:rStyle w:val="Hyperlink"/>
                  <w:rFonts w:cs="Arial"/>
                  <w:sz w:val="16"/>
                  <w:szCs w:val="16"/>
                </w:rPr>
                <w:t>R2-2303110</w:t>
              </w:r>
            </w:hyperlink>
            <w:r>
              <w:rPr>
                <w:rFonts w:cs="Arial"/>
                <w:sz w:val="16"/>
                <w:szCs w:val="16"/>
              </w:rPr>
              <w:t xml:space="preserve"> / </w:t>
            </w:r>
            <w:hyperlink r:id="rId73" w:history="1">
              <w:r w:rsidR="006D11C1">
                <w:rPr>
                  <w:rStyle w:val="Hyperlink"/>
                  <w:rFonts w:cs="Arial"/>
                  <w:sz w:val="16"/>
                  <w:szCs w:val="16"/>
                </w:rPr>
                <w:t>R2-2302923</w:t>
              </w:r>
            </w:hyperlink>
            <w:r>
              <w:rPr>
                <w:rFonts w:cs="Arial"/>
                <w:sz w:val="16"/>
                <w:szCs w:val="16"/>
              </w:rPr>
              <w:t xml:space="preserve">, </w:t>
            </w:r>
            <w:hyperlink r:id="rId74" w:history="1">
              <w:r w:rsidR="006D11C1">
                <w:rPr>
                  <w:rStyle w:val="Hyperlink"/>
                  <w:rFonts w:cs="Arial"/>
                  <w:sz w:val="16"/>
                  <w:szCs w:val="16"/>
                </w:rPr>
                <w:t>R2-2303006</w:t>
              </w:r>
            </w:hyperlink>
            <w:r>
              <w:rPr>
                <w:rFonts w:cs="Arial"/>
                <w:sz w:val="16"/>
                <w:szCs w:val="16"/>
              </w:rPr>
              <w:t>)</w:t>
            </w:r>
          </w:p>
        </w:tc>
        <w:tc>
          <w:tcPr>
            <w:tcW w:w="2835" w:type="dxa"/>
            <w:tcBorders>
              <w:left w:val="single" w:sz="4" w:space="0" w:color="auto"/>
              <w:right w:val="single" w:sz="4" w:space="0" w:color="auto"/>
            </w:tcBorders>
          </w:tcPr>
          <w:p w14:paraId="22772F6B"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7926B0A6" w14:textId="77777777" w:rsidTr="0021113C">
        <w:trPr>
          <w:trHeight w:val="203"/>
        </w:trPr>
        <w:tc>
          <w:tcPr>
            <w:tcW w:w="1238" w:type="dxa"/>
            <w:vMerge w:val="restart"/>
            <w:tcBorders>
              <w:top w:val="single" w:sz="4" w:space="0" w:color="auto"/>
              <w:left w:val="single" w:sz="4" w:space="0" w:color="auto"/>
              <w:right w:val="single" w:sz="4" w:space="0" w:color="auto"/>
            </w:tcBorders>
          </w:tcPr>
          <w:p w14:paraId="58854650"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0BE73D43" w14:textId="4404D01A" w:rsidR="00450E42" w:rsidRPr="000F4FAD" w:rsidRDefault="00450E42" w:rsidP="00450E42">
            <w:pPr>
              <w:tabs>
                <w:tab w:val="left" w:pos="720"/>
                <w:tab w:val="left" w:pos="1622"/>
              </w:tabs>
              <w:spacing w:before="20" w:after="20"/>
              <w:rPr>
                <w:rFonts w:cs="Arial"/>
                <w:sz w:val="16"/>
                <w:szCs w:val="16"/>
              </w:rPr>
            </w:pPr>
            <w:r>
              <w:rPr>
                <w:rFonts w:cs="Arial"/>
                <w:sz w:val="16"/>
                <w:szCs w:val="16"/>
              </w:rPr>
              <w:t>– TBD (Johan)</w:t>
            </w:r>
          </w:p>
        </w:tc>
        <w:tc>
          <w:tcPr>
            <w:tcW w:w="3298" w:type="dxa"/>
            <w:vMerge w:val="restart"/>
            <w:tcBorders>
              <w:left w:val="single" w:sz="4" w:space="0" w:color="auto"/>
              <w:right w:val="single" w:sz="4" w:space="0" w:color="auto"/>
            </w:tcBorders>
            <w:shd w:val="clear" w:color="auto" w:fill="auto"/>
          </w:tcPr>
          <w:p w14:paraId="51C8EA90" w14:textId="77777777" w:rsidR="00450E42" w:rsidRDefault="00450E42" w:rsidP="00450E42">
            <w:pPr>
              <w:tabs>
                <w:tab w:val="left" w:pos="720"/>
                <w:tab w:val="left" w:pos="1622"/>
              </w:tabs>
              <w:spacing w:before="20" w:after="20"/>
              <w:rPr>
                <w:rFonts w:cs="Arial"/>
                <w:sz w:val="16"/>
                <w:szCs w:val="16"/>
              </w:rPr>
            </w:pPr>
            <w:r>
              <w:rPr>
                <w:rFonts w:cs="Arial"/>
                <w:sz w:val="16"/>
                <w:szCs w:val="16"/>
              </w:rPr>
              <w:t>NR18 Network Energy Saving [1] Early items (Diana)</w:t>
            </w:r>
          </w:p>
          <w:p w14:paraId="23DB832F" w14:textId="77777777" w:rsidR="00450E42" w:rsidRDefault="00450E42" w:rsidP="00450E42">
            <w:pPr>
              <w:tabs>
                <w:tab w:val="left" w:pos="720"/>
                <w:tab w:val="left" w:pos="1622"/>
              </w:tabs>
              <w:spacing w:before="20" w:after="20"/>
              <w:rPr>
                <w:rFonts w:cs="Arial"/>
                <w:sz w:val="16"/>
                <w:szCs w:val="16"/>
              </w:rPr>
            </w:pPr>
            <w:r>
              <w:rPr>
                <w:rFonts w:cs="Arial"/>
                <w:sz w:val="16"/>
                <w:szCs w:val="16"/>
              </w:rPr>
              <w:t>7.3.2: DTX/DRX email discussions 312, 311</w:t>
            </w:r>
          </w:p>
          <w:p w14:paraId="4125F0C8" w14:textId="1C7EEF64" w:rsidR="00450E42" w:rsidRPr="000F4FAD" w:rsidRDefault="00450E42" w:rsidP="00450E42">
            <w:pPr>
              <w:tabs>
                <w:tab w:val="left" w:pos="720"/>
                <w:tab w:val="left" w:pos="1622"/>
              </w:tabs>
              <w:spacing w:before="20" w:after="20"/>
              <w:rPr>
                <w:rFonts w:cs="Arial"/>
                <w:sz w:val="16"/>
                <w:szCs w:val="16"/>
              </w:rPr>
            </w:pPr>
          </w:p>
        </w:tc>
        <w:tc>
          <w:tcPr>
            <w:tcW w:w="2826" w:type="dxa"/>
            <w:vMerge w:val="restart"/>
            <w:tcBorders>
              <w:left w:val="single" w:sz="4" w:space="0" w:color="auto"/>
              <w:right w:val="single" w:sz="4" w:space="0" w:color="auto"/>
            </w:tcBorders>
          </w:tcPr>
          <w:p w14:paraId="000418D3"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38391704" w14:textId="77777777" w:rsidR="00450E42" w:rsidRDefault="00450E42" w:rsidP="00450E42">
            <w:pPr>
              <w:tabs>
                <w:tab w:val="left" w:pos="720"/>
                <w:tab w:val="left" w:pos="1622"/>
              </w:tabs>
              <w:spacing w:before="20" w:after="20"/>
              <w:rPr>
                <w:rFonts w:cs="Arial"/>
                <w:sz w:val="16"/>
                <w:szCs w:val="16"/>
              </w:rPr>
            </w:pPr>
            <w:r>
              <w:rPr>
                <w:rFonts w:cs="Arial"/>
                <w:sz w:val="16"/>
                <w:szCs w:val="16"/>
              </w:rPr>
              <w:t>- 7.9.3 Service continuity (continued from above)</w:t>
            </w:r>
          </w:p>
          <w:p w14:paraId="0134CF6C" w14:textId="1454C4C5" w:rsidR="00450E42" w:rsidRDefault="00450E42" w:rsidP="00450E42">
            <w:pPr>
              <w:tabs>
                <w:tab w:val="left" w:pos="720"/>
                <w:tab w:val="left" w:pos="1622"/>
              </w:tabs>
              <w:spacing w:before="20" w:after="20"/>
              <w:rPr>
                <w:rFonts w:cs="Arial"/>
                <w:sz w:val="16"/>
                <w:szCs w:val="16"/>
              </w:rPr>
            </w:pPr>
            <w:r>
              <w:rPr>
                <w:rFonts w:cs="Arial"/>
                <w:sz w:val="16"/>
                <w:szCs w:val="16"/>
              </w:rPr>
              <w:t>- 7.24.2 TEI18 (</w:t>
            </w:r>
            <w:hyperlink r:id="rId75" w:history="1">
              <w:r w:rsidR="006D11C1">
                <w:rPr>
                  <w:rStyle w:val="Hyperlink"/>
                  <w:rFonts w:cs="Arial"/>
                  <w:sz w:val="16"/>
                  <w:szCs w:val="16"/>
                </w:rPr>
                <w:t>R2-2303746</w:t>
              </w:r>
            </w:hyperlink>
            <w:r>
              <w:rPr>
                <w:rFonts w:cs="Arial"/>
                <w:sz w:val="16"/>
                <w:szCs w:val="16"/>
              </w:rPr>
              <w:t>)</w:t>
            </w:r>
          </w:p>
          <w:p w14:paraId="67930065" w14:textId="4B5A2192"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- 7.9.5 DRX (if time: </w:t>
            </w:r>
            <w:hyperlink r:id="rId76" w:history="1">
              <w:r w:rsidR="006D11C1">
                <w:rPr>
                  <w:rStyle w:val="Hyperlink"/>
                  <w:rFonts w:cs="Arial"/>
                  <w:sz w:val="16"/>
                  <w:szCs w:val="16"/>
                </w:rPr>
                <w:t>R2-2303488</w:t>
              </w:r>
            </w:hyperlink>
            <w:r>
              <w:rPr>
                <w:rFonts w:cs="Arial"/>
                <w:sz w:val="16"/>
                <w:szCs w:val="16"/>
              </w:rPr>
              <w:t>)</w:t>
            </w:r>
          </w:p>
        </w:tc>
        <w:tc>
          <w:tcPr>
            <w:tcW w:w="2835" w:type="dxa"/>
            <w:vMerge w:val="restart"/>
            <w:tcBorders>
              <w:left w:val="single" w:sz="4" w:space="0" w:color="auto"/>
              <w:right w:val="single" w:sz="4" w:space="0" w:color="auto"/>
            </w:tcBorders>
          </w:tcPr>
          <w:p w14:paraId="0D83176F"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6CD761B2" w14:textId="77777777" w:rsidTr="0021113C">
        <w:trPr>
          <w:trHeight w:val="202"/>
        </w:trPr>
        <w:tc>
          <w:tcPr>
            <w:tcW w:w="1238" w:type="dxa"/>
            <w:vMerge/>
            <w:tcBorders>
              <w:left w:val="single" w:sz="4" w:space="0" w:color="auto"/>
              <w:bottom w:val="single" w:sz="4" w:space="0" w:color="auto"/>
              <w:right w:val="single" w:sz="4" w:space="0" w:color="auto"/>
            </w:tcBorders>
          </w:tcPr>
          <w:p w14:paraId="0EB9B0E3"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left w:val="single" w:sz="4" w:space="0" w:color="auto"/>
              <w:right w:val="single" w:sz="4" w:space="0" w:color="auto"/>
            </w:tcBorders>
          </w:tcPr>
          <w:p w14:paraId="34FC23BE" w14:textId="77777777" w:rsidR="00450E42" w:rsidRDefault="00450E42" w:rsidP="00450E42">
            <w:pPr>
              <w:tabs>
                <w:tab w:val="left" w:pos="720"/>
                <w:tab w:val="left" w:pos="1622"/>
              </w:tabs>
              <w:spacing w:before="20" w:after="20"/>
              <w:rPr>
                <w:sz w:val="16"/>
                <w:szCs w:val="16"/>
              </w:rPr>
            </w:pPr>
            <w:r>
              <w:rPr>
                <w:sz w:val="16"/>
                <w:szCs w:val="16"/>
              </w:rPr>
              <w:t>NR18 MBS UP [0.75] (Dawid)</w:t>
            </w:r>
          </w:p>
          <w:p w14:paraId="04C3ACAA" w14:textId="47F3FD0D"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[Post121][607][eMBS]</w:t>
            </w:r>
          </w:p>
        </w:tc>
        <w:tc>
          <w:tcPr>
            <w:tcW w:w="3298" w:type="dxa"/>
            <w:vMerge/>
            <w:tcBorders>
              <w:left w:val="single" w:sz="4" w:space="0" w:color="auto"/>
              <w:right w:val="single" w:sz="4" w:space="0" w:color="auto"/>
            </w:tcBorders>
            <w:shd w:val="clear" w:color="auto" w:fill="auto"/>
          </w:tcPr>
          <w:p w14:paraId="61C3B213" w14:textId="77777777" w:rsidR="00450E42" w:rsidRDefault="00450E42" w:rsidP="00450E42">
            <w:pPr>
              <w:tabs>
                <w:tab w:val="left" w:pos="720"/>
                <w:tab w:val="left" w:pos="1622"/>
              </w:tabs>
              <w:spacing w:before="20" w:after="20"/>
              <w:rPr>
                <w:rFonts w:cs="Arial"/>
                <w:sz w:val="16"/>
                <w:szCs w:val="16"/>
              </w:rPr>
            </w:pPr>
          </w:p>
        </w:tc>
        <w:tc>
          <w:tcPr>
            <w:tcW w:w="2826" w:type="dxa"/>
            <w:vMerge/>
            <w:tcBorders>
              <w:left w:val="single" w:sz="4" w:space="0" w:color="auto"/>
              <w:right w:val="single" w:sz="4" w:space="0" w:color="auto"/>
            </w:tcBorders>
          </w:tcPr>
          <w:p w14:paraId="2B936536" w14:textId="77777777" w:rsidR="00450E42" w:rsidRDefault="00450E42" w:rsidP="00450E42">
            <w:pPr>
              <w:tabs>
                <w:tab w:val="left" w:pos="720"/>
                <w:tab w:val="left" w:pos="1622"/>
              </w:tabs>
              <w:spacing w:before="20" w:after="20"/>
              <w:rPr>
                <w:rFonts w:cs="Arial"/>
                <w:sz w:val="16"/>
                <w:szCs w:val="16"/>
              </w:rPr>
            </w:pPr>
          </w:p>
        </w:tc>
        <w:tc>
          <w:tcPr>
            <w:tcW w:w="2835" w:type="dxa"/>
            <w:vMerge/>
            <w:tcBorders>
              <w:left w:val="single" w:sz="4" w:space="0" w:color="auto"/>
              <w:right w:val="single" w:sz="4" w:space="0" w:color="auto"/>
            </w:tcBorders>
          </w:tcPr>
          <w:p w14:paraId="509E8815"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0985BF5" w14:textId="77777777" w:rsidTr="0021113C">
        <w:tc>
          <w:tcPr>
            <w:tcW w:w="1238" w:type="dxa"/>
            <w:tcBorders>
              <w:top w:val="single" w:sz="4" w:space="0" w:color="auto"/>
              <w:left w:val="single" w:sz="4" w:space="0" w:color="auto"/>
              <w:right w:val="single" w:sz="4" w:space="0" w:color="auto"/>
            </w:tcBorders>
            <w:shd w:val="clear" w:color="auto" w:fill="auto"/>
          </w:tcPr>
          <w:p w14:paraId="5C53BA67" w14:textId="77777777" w:rsidR="00450E42" w:rsidRPr="000F4FAD" w:rsidRDefault="00450E42" w:rsidP="00450E42">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tcBorders>
              <w:left w:val="single" w:sz="4" w:space="0" w:color="auto"/>
              <w:right w:val="single" w:sz="4" w:space="0" w:color="auto"/>
            </w:tcBorders>
            <w:shd w:val="clear" w:color="auto" w:fill="auto"/>
          </w:tcPr>
          <w:p w14:paraId="1CB61281" w14:textId="77777777" w:rsidR="00450E42" w:rsidRDefault="00450E42" w:rsidP="00450E42">
            <w:pPr>
              <w:tabs>
                <w:tab w:val="left" w:pos="720"/>
                <w:tab w:val="left" w:pos="1622"/>
              </w:tabs>
              <w:spacing w:before="20" w:after="20"/>
              <w:rPr>
                <w:sz w:val="16"/>
                <w:szCs w:val="16"/>
              </w:rPr>
            </w:pPr>
            <w:r>
              <w:rPr>
                <w:sz w:val="16"/>
                <w:szCs w:val="16"/>
              </w:rPr>
              <w:t>NR18 MBS UP/CP [0.75] (Dawid)</w:t>
            </w:r>
          </w:p>
          <w:p w14:paraId="0FF0A4A0" w14:textId="77777777" w:rsidR="00450E42" w:rsidRDefault="00450E42" w:rsidP="00450E42">
            <w:pPr>
              <w:tabs>
                <w:tab w:val="left" w:pos="720"/>
                <w:tab w:val="left" w:pos="1622"/>
              </w:tabs>
              <w:spacing w:before="20" w:after="20"/>
              <w:rPr>
                <w:rFonts w:cs="Arial"/>
                <w:sz w:val="16"/>
                <w:szCs w:val="16"/>
              </w:rPr>
            </w:pPr>
            <w:r>
              <w:rPr>
                <w:rFonts w:cs="Arial"/>
                <w:sz w:val="16"/>
                <w:szCs w:val="16"/>
              </w:rPr>
              <w:lastRenderedPageBreak/>
              <w:t xml:space="preserve">- Summary of </w:t>
            </w:r>
            <w:r w:rsidRPr="00E419AF">
              <w:rPr>
                <w:rFonts w:cs="Arial"/>
                <w:sz w:val="16"/>
                <w:szCs w:val="16"/>
              </w:rPr>
              <w:t>[Post121][607][eMBS]</w:t>
            </w:r>
            <w:r>
              <w:rPr>
                <w:rFonts w:cs="Arial"/>
                <w:sz w:val="16"/>
                <w:szCs w:val="16"/>
              </w:rPr>
              <w:t>, cont.</w:t>
            </w:r>
          </w:p>
          <w:p w14:paraId="1322E30D" w14:textId="1DE845B9"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w:t>
            </w:r>
            <w:r>
              <w:rPr>
                <w:rFonts w:cs="Arial"/>
                <w:sz w:val="16"/>
                <w:szCs w:val="16"/>
              </w:rPr>
              <w:t>6</w:t>
            </w:r>
            <w:r w:rsidRPr="00E419AF">
              <w:rPr>
                <w:rFonts w:cs="Arial"/>
                <w:sz w:val="16"/>
                <w:szCs w:val="16"/>
              </w:rPr>
              <w:t>][eMBS]</w:t>
            </w:r>
          </w:p>
        </w:tc>
        <w:tc>
          <w:tcPr>
            <w:tcW w:w="3298" w:type="dxa"/>
            <w:tcBorders>
              <w:left w:val="single" w:sz="4" w:space="0" w:color="auto"/>
              <w:right w:val="single" w:sz="4" w:space="0" w:color="auto"/>
            </w:tcBorders>
            <w:shd w:val="clear" w:color="auto" w:fill="auto"/>
          </w:tcPr>
          <w:p w14:paraId="3C6D3733" w14:textId="58E276B9" w:rsidR="00450E42" w:rsidRPr="006E4D10" w:rsidRDefault="00450E42" w:rsidP="00450E42">
            <w:pPr>
              <w:tabs>
                <w:tab w:val="left" w:pos="720"/>
                <w:tab w:val="left" w:pos="1622"/>
              </w:tabs>
              <w:spacing w:before="20" w:after="20"/>
              <w:rPr>
                <w:rFonts w:cs="Arial"/>
                <w:sz w:val="16"/>
                <w:szCs w:val="16"/>
                <w:highlight w:val="yellow"/>
              </w:rPr>
            </w:pPr>
            <w:r>
              <w:rPr>
                <w:rFonts w:cs="Arial"/>
                <w:sz w:val="16"/>
                <w:szCs w:val="16"/>
              </w:rPr>
              <w:lastRenderedPageBreak/>
              <w:t>NR18 URLLC [0.5] (Diana)</w:t>
            </w:r>
          </w:p>
        </w:tc>
        <w:tc>
          <w:tcPr>
            <w:tcW w:w="2826" w:type="dxa"/>
            <w:tcBorders>
              <w:left w:val="single" w:sz="4" w:space="0" w:color="auto"/>
              <w:right w:val="single" w:sz="4" w:space="0" w:color="auto"/>
            </w:tcBorders>
          </w:tcPr>
          <w:p w14:paraId="43A3F821" w14:textId="77777777" w:rsidR="00450E42" w:rsidRDefault="00450E42" w:rsidP="00450E42">
            <w:pPr>
              <w:tabs>
                <w:tab w:val="left" w:pos="720"/>
                <w:tab w:val="left" w:pos="1622"/>
              </w:tabs>
              <w:spacing w:before="20" w:after="20"/>
              <w:rPr>
                <w:rFonts w:cs="Arial"/>
                <w:sz w:val="16"/>
                <w:szCs w:val="16"/>
              </w:rPr>
            </w:pPr>
            <w:r>
              <w:rPr>
                <w:rFonts w:cs="Arial"/>
                <w:sz w:val="16"/>
                <w:szCs w:val="16"/>
              </w:rPr>
              <w:t>NR18 Pos [2] (Nathan)</w:t>
            </w:r>
          </w:p>
          <w:p w14:paraId="0472E601" w14:textId="20C1CAAA" w:rsidR="00450E42" w:rsidRDefault="00450E42" w:rsidP="00450E42">
            <w:pPr>
              <w:tabs>
                <w:tab w:val="left" w:pos="720"/>
                <w:tab w:val="left" w:pos="1622"/>
              </w:tabs>
              <w:spacing w:before="20" w:after="20"/>
              <w:rPr>
                <w:rFonts w:cs="Arial"/>
                <w:sz w:val="16"/>
                <w:szCs w:val="16"/>
              </w:rPr>
            </w:pPr>
            <w:r>
              <w:rPr>
                <w:rFonts w:cs="Arial"/>
                <w:sz w:val="16"/>
                <w:szCs w:val="16"/>
              </w:rPr>
              <w:lastRenderedPageBreak/>
              <w:t xml:space="preserve">- 7.2.3 RAT-dependent integrity (summary in </w:t>
            </w:r>
            <w:hyperlink r:id="rId77" w:history="1">
              <w:r w:rsidR="006D11C1">
                <w:rPr>
                  <w:rStyle w:val="Hyperlink"/>
                  <w:rFonts w:cs="Arial"/>
                  <w:sz w:val="16"/>
                  <w:szCs w:val="16"/>
                </w:rPr>
                <w:t>R2-23xxxxx</w:t>
              </w:r>
            </w:hyperlink>
            <w:r>
              <w:rPr>
                <w:rFonts w:cs="Arial"/>
                <w:sz w:val="16"/>
                <w:szCs w:val="16"/>
              </w:rPr>
              <w:t>)</w:t>
            </w:r>
          </w:p>
          <w:p w14:paraId="44EB7253" w14:textId="0A6B0CC8" w:rsidR="00450E42" w:rsidRDefault="00450E42" w:rsidP="00450E42">
            <w:pPr>
              <w:tabs>
                <w:tab w:val="left" w:pos="720"/>
                <w:tab w:val="left" w:pos="1622"/>
              </w:tabs>
              <w:spacing w:before="20" w:after="20"/>
              <w:rPr>
                <w:rFonts w:cs="Arial"/>
                <w:sz w:val="16"/>
                <w:szCs w:val="16"/>
              </w:rPr>
            </w:pPr>
            <w:r>
              <w:rPr>
                <w:rFonts w:cs="Arial"/>
                <w:sz w:val="16"/>
                <w:szCs w:val="16"/>
              </w:rPr>
              <w:t xml:space="preserve">- 7.2.4 LPHAP (start if time: summary in </w:t>
            </w:r>
            <w:hyperlink r:id="rId78" w:history="1">
              <w:r w:rsidR="006D11C1">
                <w:rPr>
                  <w:rStyle w:val="Hyperlink"/>
                  <w:rFonts w:cs="Arial"/>
                  <w:sz w:val="16"/>
                  <w:szCs w:val="16"/>
                </w:rPr>
                <w:t>R2-23xxxxx</w:t>
              </w:r>
            </w:hyperlink>
            <w:r>
              <w:rPr>
                <w:rFonts w:cs="Arial"/>
                <w:sz w:val="16"/>
                <w:szCs w:val="16"/>
              </w:rPr>
              <w:t>)</w:t>
            </w:r>
          </w:p>
        </w:tc>
        <w:tc>
          <w:tcPr>
            <w:tcW w:w="2835" w:type="dxa"/>
            <w:tcBorders>
              <w:left w:val="single" w:sz="4" w:space="0" w:color="auto"/>
              <w:right w:val="single" w:sz="4" w:space="0" w:color="auto"/>
            </w:tcBorders>
          </w:tcPr>
          <w:p w14:paraId="178DA8FB" w14:textId="77777777" w:rsidR="00450E42" w:rsidRDefault="00450E42" w:rsidP="00450E42">
            <w:pPr>
              <w:tabs>
                <w:tab w:val="left" w:pos="720"/>
                <w:tab w:val="left" w:pos="1622"/>
              </w:tabs>
              <w:spacing w:before="20" w:after="20"/>
              <w:rPr>
                <w:rFonts w:cs="Arial"/>
                <w:sz w:val="16"/>
                <w:szCs w:val="16"/>
              </w:rPr>
            </w:pPr>
          </w:p>
        </w:tc>
      </w:tr>
      <w:bookmarkEnd w:id="41"/>
      <w:bookmarkEnd w:id="42"/>
      <w:tr w:rsidR="00450E42" w:rsidRPr="000F4FAD" w14:paraId="161B07B3"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600C9760" w14:textId="77777777" w:rsidR="00450E42" w:rsidRPr="000F4FAD" w:rsidRDefault="00450E42" w:rsidP="00450E42">
            <w:pPr>
              <w:tabs>
                <w:tab w:val="left" w:pos="720"/>
                <w:tab w:val="left" w:pos="1622"/>
              </w:tabs>
              <w:spacing w:before="20" w:after="20"/>
              <w:rPr>
                <w:rFonts w:cs="Arial"/>
                <w:b/>
                <w:sz w:val="16"/>
                <w:szCs w:val="16"/>
              </w:rPr>
            </w:pPr>
            <w:r w:rsidRPr="000F4FAD">
              <w:rPr>
                <w:rFonts w:cs="Arial"/>
                <w:b/>
                <w:sz w:val="16"/>
                <w:szCs w:val="16"/>
              </w:rPr>
              <w:t>T</w:t>
            </w:r>
            <w:r>
              <w:rPr>
                <w:rFonts w:cs="Arial"/>
                <w:b/>
                <w:sz w:val="16"/>
                <w:szCs w:val="16"/>
              </w:rPr>
              <w:t>hurs</w:t>
            </w:r>
            <w:r w:rsidRPr="000F4FAD">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E1821C1"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ED3C7D2"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7DA5B3E7"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58F3A558"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3BCB0E6" w14:textId="77777777" w:rsidTr="0021113C">
        <w:tc>
          <w:tcPr>
            <w:tcW w:w="1238" w:type="dxa"/>
            <w:tcBorders>
              <w:top w:val="single" w:sz="4" w:space="0" w:color="auto"/>
              <w:left w:val="single" w:sz="4" w:space="0" w:color="auto"/>
              <w:bottom w:val="single" w:sz="4" w:space="0" w:color="auto"/>
              <w:right w:val="single" w:sz="4" w:space="0" w:color="auto"/>
            </w:tcBorders>
          </w:tcPr>
          <w:p w14:paraId="260312A1" w14:textId="77777777" w:rsidR="00450E42" w:rsidRPr="000F4FAD" w:rsidRDefault="00450E42" w:rsidP="00450E42">
            <w:pPr>
              <w:tabs>
                <w:tab w:val="left" w:pos="720"/>
                <w:tab w:val="left" w:pos="1622"/>
              </w:tabs>
              <w:spacing w:before="20" w:after="20"/>
              <w:rPr>
                <w:rFonts w:cs="Arial"/>
                <w:sz w:val="16"/>
                <w:szCs w:val="16"/>
              </w:rPr>
            </w:pPr>
            <w:bookmarkStart w:id="43" w:name="_Hlk130228737"/>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5EEE7198" w14:textId="77777777" w:rsidR="00450E42" w:rsidRPr="000C7D8E" w:rsidRDefault="00450E42" w:rsidP="00450E42">
            <w:pPr>
              <w:tabs>
                <w:tab w:val="left" w:pos="720"/>
                <w:tab w:val="left" w:pos="1622"/>
              </w:tabs>
              <w:spacing w:before="20" w:after="20"/>
              <w:rPr>
                <w:rFonts w:cs="Arial"/>
                <w:sz w:val="16"/>
                <w:szCs w:val="16"/>
              </w:rPr>
            </w:pPr>
            <w:bookmarkStart w:id="44" w:name="OLE_LINK36"/>
            <w:bookmarkStart w:id="45" w:name="OLE_LINK37"/>
            <w:r>
              <w:rPr>
                <w:rFonts w:cs="Arial"/>
                <w:sz w:val="16"/>
                <w:szCs w:val="16"/>
              </w:rPr>
              <w:t>NR18 Other [2], NR18 TEI [1] (Johan)</w:t>
            </w:r>
            <w:bookmarkEnd w:id="44"/>
            <w:bookmarkEnd w:id="45"/>
          </w:p>
        </w:tc>
        <w:tc>
          <w:tcPr>
            <w:tcW w:w="3298" w:type="dxa"/>
            <w:tcBorders>
              <w:left w:val="single" w:sz="4" w:space="0" w:color="auto"/>
              <w:right w:val="single" w:sz="4" w:space="0" w:color="auto"/>
            </w:tcBorders>
            <w:shd w:val="clear" w:color="auto" w:fill="auto"/>
          </w:tcPr>
          <w:p w14:paraId="60E700F6" w14:textId="77777777" w:rsidR="00450E42" w:rsidRDefault="00450E42" w:rsidP="00450E42">
            <w:pPr>
              <w:tabs>
                <w:tab w:val="left" w:pos="720"/>
                <w:tab w:val="left" w:pos="1622"/>
              </w:tabs>
              <w:spacing w:before="20" w:after="20"/>
              <w:rPr>
                <w:rFonts w:cs="Arial"/>
                <w:sz w:val="16"/>
                <w:szCs w:val="16"/>
                <w:highlight w:val="yellow"/>
              </w:rPr>
            </w:pPr>
            <w:bookmarkStart w:id="46" w:name="OLE_LINK49"/>
            <w:bookmarkStart w:id="47" w:name="OLE_LINK50"/>
            <w:r w:rsidRPr="006E4D10">
              <w:rPr>
                <w:rFonts w:cs="Arial"/>
                <w:sz w:val="16"/>
                <w:szCs w:val="16"/>
                <w:highlight w:val="yellow"/>
              </w:rPr>
              <w:t>NR18 XR [2] (Tero)</w:t>
            </w:r>
            <w:bookmarkEnd w:id="46"/>
            <w:bookmarkEnd w:id="47"/>
          </w:p>
          <w:p w14:paraId="191CD601" w14:textId="597DD0B6" w:rsidR="00450E42" w:rsidRPr="006256D3" w:rsidRDefault="00450E42" w:rsidP="00450E42">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37213B">
              <w:rPr>
                <w:rFonts w:cs="Arial"/>
                <w:sz w:val="16"/>
                <w:szCs w:val="16"/>
                <w:highlight w:val="yellow"/>
              </w:rPr>
              <w:t xml:space="preserve">7.5.3: DRX for XR (e.g. </w:t>
            </w:r>
            <w:hyperlink r:id="rId79" w:history="1">
              <w:r w:rsidR="006D11C1">
                <w:rPr>
                  <w:rStyle w:val="Hyperlink"/>
                  <w:rFonts w:cs="Arial"/>
                  <w:sz w:val="16"/>
                  <w:szCs w:val="16"/>
                  <w:highlight w:val="yellow"/>
                </w:rPr>
                <w:t>R2-2303861</w:t>
              </w:r>
            </w:hyperlink>
            <w:r w:rsidRPr="0037213B">
              <w:rPr>
                <w:rFonts w:cs="Arial"/>
                <w:sz w:val="16"/>
                <w:szCs w:val="16"/>
                <w:highlight w:val="yellow"/>
              </w:rPr>
              <w:t xml:space="preserve">, </w:t>
            </w:r>
            <w:hyperlink r:id="rId80" w:history="1">
              <w:r w:rsidR="006D11C1">
                <w:rPr>
                  <w:rStyle w:val="Hyperlink"/>
                  <w:rFonts w:cs="Arial"/>
                  <w:sz w:val="16"/>
                  <w:szCs w:val="16"/>
                  <w:highlight w:val="yellow"/>
                </w:rPr>
                <w:t>R2-2302514</w:t>
              </w:r>
            </w:hyperlink>
            <w:r w:rsidRPr="0037213B">
              <w:rPr>
                <w:rFonts w:cs="Arial"/>
                <w:sz w:val="16"/>
                <w:szCs w:val="16"/>
                <w:highlight w:val="yellow"/>
              </w:rPr>
              <w:t xml:space="preserve">, </w:t>
            </w:r>
            <w:hyperlink r:id="rId81" w:history="1">
              <w:r w:rsidR="006D11C1">
                <w:rPr>
                  <w:rStyle w:val="Hyperlink"/>
                  <w:rFonts w:cs="Arial"/>
                  <w:sz w:val="16"/>
                  <w:szCs w:val="16"/>
                  <w:highlight w:val="yellow"/>
                </w:rPr>
                <w:t>R2-2303755</w:t>
              </w:r>
            </w:hyperlink>
            <w:r w:rsidRPr="0037213B">
              <w:rPr>
                <w:rFonts w:cs="Arial"/>
                <w:sz w:val="16"/>
                <w:szCs w:val="16"/>
                <w:highlight w:val="yellow"/>
              </w:rPr>
              <w:t xml:space="preserve">) , SFN wrap-around (e.g. </w:t>
            </w:r>
            <w:hyperlink r:id="rId82" w:history="1">
              <w:r w:rsidR="006D11C1">
                <w:rPr>
                  <w:rStyle w:val="Hyperlink"/>
                  <w:rFonts w:cs="Arial"/>
                  <w:sz w:val="16"/>
                  <w:szCs w:val="16"/>
                  <w:highlight w:val="yellow"/>
                </w:rPr>
                <w:t>R2-2302583</w:t>
              </w:r>
            </w:hyperlink>
            <w:r w:rsidRPr="0037213B">
              <w:rPr>
                <w:rFonts w:cs="Arial"/>
                <w:sz w:val="16"/>
                <w:szCs w:val="16"/>
                <w:highlight w:val="yellow"/>
              </w:rPr>
              <w:t xml:space="preserve">, </w:t>
            </w:r>
            <w:hyperlink r:id="rId83" w:history="1">
              <w:r w:rsidR="006D11C1">
                <w:rPr>
                  <w:rStyle w:val="Hyperlink"/>
                  <w:rFonts w:cs="Arial"/>
                  <w:sz w:val="16"/>
                  <w:szCs w:val="16"/>
                  <w:highlight w:val="yellow"/>
                </w:rPr>
                <w:t>R2-2303302</w:t>
              </w:r>
            </w:hyperlink>
            <w:r w:rsidRPr="0037213B">
              <w:rPr>
                <w:rFonts w:cs="Arial"/>
                <w:sz w:val="16"/>
                <w:szCs w:val="16"/>
                <w:highlight w:val="yellow"/>
              </w:rPr>
              <w:t>)</w:t>
            </w:r>
          </w:p>
          <w:p w14:paraId="7C88BC84" w14:textId="1D3F49B8" w:rsidR="00450E42" w:rsidRPr="006E4D10" w:rsidRDefault="00450E42" w:rsidP="00450E42">
            <w:pPr>
              <w:tabs>
                <w:tab w:val="left" w:pos="720"/>
                <w:tab w:val="left" w:pos="1622"/>
              </w:tabs>
              <w:spacing w:before="20" w:after="20"/>
              <w:rPr>
                <w:rFonts w:cs="Arial"/>
                <w:sz w:val="16"/>
                <w:szCs w:val="16"/>
                <w:highlight w:val="yellow"/>
              </w:rPr>
            </w:pPr>
            <w:r w:rsidRPr="006256D3">
              <w:rPr>
                <w:rFonts w:cs="Arial"/>
                <w:sz w:val="16"/>
                <w:szCs w:val="16"/>
                <w:highlight w:val="yellow"/>
              </w:rPr>
              <w:t>- 7.5.4.3: Report of [210] (</w:t>
            </w:r>
            <w:hyperlink r:id="rId84" w:history="1">
              <w:r w:rsidR="006D11C1">
                <w:rPr>
                  <w:rStyle w:val="Hyperlink"/>
                  <w:rFonts w:cs="Arial"/>
                  <w:sz w:val="16"/>
                  <w:szCs w:val="16"/>
                  <w:highlight w:val="yellow"/>
                </w:rPr>
                <w:t>R2-2304391</w:t>
              </w:r>
            </w:hyperlink>
            <w:r w:rsidRPr="006256D3">
              <w:rPr>
                <w:rFonts w:cs="Arial"/>
                <w:sz w:val="16"/>
                <w:szCs w:val="16"/>
                <w:highlight w:val="yellow"/>
              </w:rPr>
              <w:t>)</w:t>
            </w:r>
          </w:p>
        </w:tc>
        <w:tc>
          <w:tcPr>
            <w:tcW w:w="2826" w:type="dxa"/>
            <w:tcBorders>
              <w:left w:val="single" w:sz="4" w:space="0" w:color="auto"/>
              <w:right w:val="single" w:sz="4" w:space="0" w:color="auto"/>
            </w:tcBorders>
          </w:tcPr>
          <w:p w14:paraId="56841973"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LTE18 IoT NTN [1] (Sergio) </w:t>
            </w:r>
          </w:p>
          <w:p w14:paraId="24D13110" w14:textId="77777777" w:rsidR="00450E42" w:rsidRDefault="00450E42" w:rsidP="00450E42">
            <w:pPr>
              <w:tabs>
                <w:tab w:val="left" w:pos="720"/>
                <w:tab w:val="left" w:pos="1622"/>
              </w:tabs>
              <w:spacing w:before="20" w:after="20"/>
              <w:rPr>
                <w:rFonts w:cs="Arial"/>
                <w:sz w:val="16"/>
                <w:szCs w:val="16"/>
              </w:rPr>
            </w:pPr>
            <w:r>
              <w:rPr>
                <w:rFonts w:cs="Arial"/>
                <w:sz w:val="16"/>
                <w:szCs w:val="16"/>
              </w:rPr>
              <w:t>- 7.6.1</w:t>
            </w:r>
          </w:p>
          <w:p w14:paraId="0853F5F4" w14:textId="77777777" w:rsidR="00450E42" w:rsidRDefault="00450E42" w:rsidP="00450E42">
            <w:pPr>
              <w:tabs>
                <w:tab w:val="left" w:pos="720"/>
                <w:tab w:val="left" w:pos="1622"/>
              </w:tabs>
              <w:spacing w:before="20" w:after="20"/>
              <w:rPr>
                <w:rFonts w:cs="Arial"/>
                <w:sz w:val="16"/>
                <w:szCs w:val="16"/>
              </w:rPr>
            </w:pPr>
            <w:r>
              <w:rPr>
                <w:rFonts w:cs="Arial"/>
                <w:sz w:val="16"/>
                <w:szCs w:val="16"/>
              </w:rPr>
              <w:t>- 7.6.2.1 Report of [103]</w:t>
            </w:r>
          </w:p>
          <w:p w14:paraId="24B50E2A" w14:textId="180F3B87" w:rsidR="00450E42" w:rsidRPr="000F4FAD" w:rsidRDefault="00450E42" w:rsidP="00450E42">
            <w:pPr>
              <w:tabs>
                <w:tab w:val="left" w:pos="720"/>
                <w:tab w:val="left" w:pos="1622"/>
              </w:tabs>
              <w:spacing w:before="20" w:after="20"/>
              <w:rPr>
                <w:rFonts w:cs="Arial"/>
                <w:sz w:val="16"/>
                <w:szCs w:val="16"/>
              </w:rPr>
            </w:pPr>
            <w:r>
              <w:rPr>
                <w:rFonts w:cs="Arial"/>
                <w:sz w:val="16"/>
                <w:szCs w:val="16"/>
              </w:rPr>
              <w:t>- 7.6.2.2 Report of [104]</w:t>
            </w:r>
          </w:p>
        </w:tc>
        <w:tc>
          <w:tcPr>
            <w:tcW w:w="2835" w:type="dxa"/>
            <w:tcBorders>
              <w:left w:val="single" w:sz="4" w:space="0" w:color="auto"/>
              <w:right w:val="single" w:sz="4" w:space="0" w:color="auto"/>
            </w:tcBorders>
          </w:tcPr>
          <w:p w14:paraId="50ED1EA0" w14:textId="77777777" w:rsidR="00450E42" w:rsidRPr="000F4FAD" w:rsidRDefault="00450E42" w:rsidP="00450E42">
            <w:pPr>
              <w:tabs>
                <w:tab w:val="left" w:pos="720"/>
                <w:tab w:val="left" w:pos="1622"/>
              </w:tabs>
              <w:spacing w:before="20" w:after="20"/>
              <w:rPr>
                <w:rFonts w:cs="Arial"/>
                <w:sz w:val="16"/>
                <w:szCs w:val="16"/>
              </w:rPr>
            </w:pPr>
          </w:p>
        </w:tc>
      </w:tr>
      <w:bookmarkEnd w:id="43"/>
      <w:tr w:rsidR="00450E42" w:rsidRPr="000F4FAD" w14:paraId="54DE0EAD" w14:textId="77777777" w:rsidTr="0021113C">
        <w:tc>
          <w:tcPr>
            <w:tcW w:w="1238" w:type="dxa"/>
            <w:tcBorders>
              <w:top w:val="single" w:sz="4" w:space="0" w:color="auto"/>
              <w:left w:val="single" w:sz="4" w:space="0" w:color="auto"/>
              <w:bottom w:val="single" w:sz="4" w:space="0" w:color="auto"/>
              <w:right w:val="single" w:sz="4" w:space="0" w:color="auto"/>
            </w:tcBorders>
          </w:tcPr>
          <w:p w14:paraId="68DB3A0C"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D4EDE0A"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Mobility Enh [2] (Johan)</w:t>
            </w:r>
          </w:p>
        </w:tc>
        <w:tc>
          <w:tcPr>
            <w:tcW w:w="3298" w:type="dxa"/>
            <w:tcBorders>
              <w:left w:val="single" w:sz="4" w:space="0" w:color="auto"/>
              <w:right w:val="single" w:sz="4" w:space="0" w:color="auto"/>
            </w:tcBorders>
            <w:shd w:val="clear" w:color="auto" w:fill="auto"/>
          </w:tcPr>
          <w:p w14:paraId="0B11FAFA" w14:textId="77777777" w:rsidR="00450E42" w:rsidRPr="002C2312"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XR [2] (Tero)</w:t>
            </w:r>
          </w:p>
          <w:p w14:paraId="5F2BA697" w14:textId="5224C439" w:rsidR="00450E42" w:rsidRPr="002C2312" w:rsidRDefault="00450E42" w:rsidP="00450E42">
            <w:pPr>
              <w:tabs>
                <w:tab w:val="left" w:pos="720"/>
                <w:tab w:val="left" w:pos="1622"/>
              </w:tabs>
              <w:spacing w:before="20" w:after="20"/>
              <w:rPr>
                <w:rFonts w:cs="Arial"/>
                <w:sz w:val="16"/>
                <w:szCs w:val="16"/>
                <w:highlight w:val="yellow"/>
              </w:rPr>
            </w:pPr>
            <w:r w:rsidRPr="002C2312">
              <w:rPr>
                <w:rFonts w:cs="Arial"/>
                <w:sz w:val="16"/>
                <w:szCs w:val="16"/>
                <w:highlight w:val="yellow"/>
              </w:rPr>
              <w:t>- 7.5.2: UL assistance information</w:t>
            </w:r>
            <w:r>
              <w:rPr>
                <w:rFonts w:cs="Arial"/>
                <w:sz w:val="16"/>
                <w:szCs w:val="16"/>
                <w:highlight w:val="yellow"/>
              </w:rPr>
              <w:t xml:space="preserve"> for XR</w:t>
            </w:r>
            <w:r w:rsidRPr="002C2312">
              <w:rPr>
                <w:rFonts w:cs="Arial"/>
                <w:sz w:val="16"/>
                <w:szCs w:val="16"/>
                <w:highlight w:val="yellow"/>
              </w:rPr>
              <w:t xml:space="preserve"> (e.g. </w:t>
            </w:r>
            <w:hyperlink r:id="rId85" w:history="1">
              <w:r w:rsidR="006D11C1">
                <w:rPr>
                  <w:rStyle w:val="Hyperlink"/>
                  <w:rFonts w:cs="Arial"/>
                  <w:sz w:val="16"/>
                  <w:szCs w:val="16"/>
                  <w:highlight w:val="yellow"/>
                </w:rPr>
                <w:t>R2-2302909</w:t>
              </w:r>
            </w:hyperlink>
            <w:r w:rsidRPr="002C2312">
              <w:rPr>
                <w:rFonts w:cs="Arial"/>
                <w:sz w:val="16"/>
                <w:szCs w:val="16"/>
                <w:highlight w:val="yellow"/>
              </w:rPr>
              <w:t xml:space="preserve">, </w:t>
            </w:r>
            <w:hyperlink r:id="rId86" w:history="1">
              <w:r w:rsidR="006D11C1">
                <w:rPr>
                  <w:rStyle w:val="Hyperlink"/>
                  <w:rFonts w:cs="Arial"/>
                  <w:sz w:val="16"/>
                  <w:szCs w:val="16"/>
                  <w:highlight w:val="yellow"/>
                </w:rPr>
                <w:t>R2-2302756</w:t>
              </w:r>
            </w:hyperlink>
            <w:r w:rsidRPr="002C2312">
              <w:rPr>
                <w:rFonts w:cs="Arial"/>
                <w:sz w:val="16"/>
                <w:szCs w:val="16"/>
                <w:highlight w:val="yellow"/>
              </w:rPr>
              <w:t xml:space="preserve">, </w:t>
            </w:r>
            <w:hyperlink r:id="rId87" w:history="1">
              <w:r w:rsidR="006D11C1">
                <w:rPr>
                  <w:rStyle w:val="Hyperlink"/>
                  <w:rFonts w:cs="Arial"/>
                  <w:sz w:val="16"/>
                  <w:szCs w:val="16"/>
                  <w:highlight w:val="yellow"/>
                </w:rPr>
                <w:t>R2-2302513</w:t>
              </w:r>
            </w:hyperlink>
            <w:r w:rsidRPr="002C2312">
              <w:rPr>
                <w:rFonts w:cs="Arial"/>
                <w:sz w:val="16"/>
                <w:szCs w:val="16"/>
                <w:highlight w:val="yellow"/>
              </w:rPr>
              <w:t xml:space="preserve">, </w:t>
            </w:r>
            <w:hyperlink r:id="rId88" w:history="1">
              <w:r w:rsidR="006D11C1">
                <w:rPr>
                  <w:rStyle w:val="Hyperlink"/>
                  <w:rFonts w:cs="Arial"/>
                  <w:sz w:val="16"/>
                  <w:szCs w:val="16"/>
                  <w:highlight w:val="yellow"/>
                </w:rPr>
                <w:t>R2-2302719</w:t>
              </w:r>
            </w:hyperlink>
            <w:r w:rsidRPr="002C2312">
              <w:rPr>
                <w:rFonts w:cs="Arial"/>
                <w:sz w:val="16"/>
                <w:szCs w:val="16"/>
                <w:highlight w:val="yellow"/>
              </w:rPr>
              <w:t>)</w:t>
            </w:r>
          </w:p>
          <w:p w14:paraId="15A8ECE4" w14:textId="656C01D3" w:rsidR="00450E42" w:rsidRPr="00654852" w:rsidRDefault="00450E42" w:rsidP="00450E42">
            <w:pPr>
              <w:tabs>
                <w:tab w:val="left" w:pos="720"/>
                <w:tab w:val="left" w:pos="1622"/>
              </w:tabs>
              <w:spacing w:before="20" w:after="20"/>
              <w:rPr>
                <w:rFonts w:cs="Arial"/>
                <w:sz w:val="16"/>
                <w:szCs w:val="16"/>
                <w:highlight w:val="yellow"/>
              </w:rPr>
            </w:pPr>
            <w:r w:rsidRPr="00F25949">
              <w:rPr>
                <w:rFonts w:cs="Arial"/>
                <w:sz w:val="16"/>
                <w:szCs w:val="16"/>
                <w:highlight w:val="yellow"/>
              </w:rPr>
              <w:t xml:space="preserve">- 7.5.4.2: Discard operation in XR (e.g. </w:t>
            </w:r>
            <w:hyperlink r:id="rId89" w:history="1">
              <w:r w:rsidR="006D11C1">
                <w:rPr>
                  <w:rStyle w:val="Hyperlink"/>
                  <w:rFonts w:cs="Arial"/>
                  <w:sz w:val="16"/>
                  <w:szCs w:val="16"/>
                  <w:highlight w:val="yellow"/>
                </w:rPr>
                <w:t>R2-2303303</w:t>
              </w:r>
            </w:hyperlink>
            <w:r w:rsidRPr="00F25949">
              <w:rPr>
                <w:rFonts w:cs="Arial"/>
                <w:sz w:val="16"/>
                <w:szCs w:val="16"/>
                <w:highlight w:val="yellow"/>
              </w:rPr>
              <w:t xml:space="preserve">, </w:t>
            </w:r>
            <w:hyperlink r:id="rId90" w:history="1">
              <w:r w:rsidR="006D11C1">
                <w:rPr>
                  <w:rStyle w:val="Hyperlink"/>
                  <w:rFonts w:cs="Arial"/>
                  <w:sz w:val="16"/>
                  <w:szCs w:val="16"/>
                  <w:highlight w:val="yellow"/>
                </w:rPr>
                <w:t>R2-2303722</w:t>
              </w:r>
            </w:hyperlink>
            <w:r w:rsidRPr="00F25949">
              <w:rPr>
                <w:rFonts w:cs="Arial"/>
                <w:sz w:val="16"/>
                <w:szCs w:val="16"/>
                <w:highlight w:val="yellow"/>
              </w:rPr>
              <w:t>)</w:t>
            </w:r>
          </w:p>
        </w:tc>
        <w:tc>
          <w:tcPr>
            <w:tcW w:w="2826" w:type="dxa"/>
            <w:tcBorders>
              <w:left w:val="single" w:sz="4" w:space="0" w:color="auto"/>
              <w:right w:val="single" w:sz="4" w:space="0" w:color="auto"/>
            </w:tcBorders>
          </w:tcPr>
          <w:p w14:paraId="5F2DEB16"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LTE18 IoT NTN [1] (Sergio) </w:t>
            </w:r>
          </w:p>
          <w:p w14:paraId="7FA083C7" w14:textId="77777777" w:rsidR="00450E42" w:rsidRDefault="00450E42" w:rsidP="00450E42">
            <w:pPr>
              <w:tabs>
                <w:tab w:val="left" w:pos="720"/>
                <w:tab w:val="left" w:pos="1622"/>
              </w:tabs>
              <w:spacing w:before="20" w:after="20"/>
              <w:rPr>
                <w:rFonts w:cs="Arial"/>
                <w:sz w:val="16"/>
                <w:szCs w:val="16"/>
              </w:rPr>
            </w:pPr>
            <w:r>
              <w:rPr>
                <w:rFonts w:cs="Arial"/>
                <w:sz w:val="16"/>
                <w:szCs w:val="16"/>
              </w:rPr>
              <w:t>- 7.6.3.1 Report of [Post121][105]</w:t>
            </w:r>
          </w:p>
          <w:p w14:paraId="4BEC72DC" w14:textId="77777777" w:rsidR="00450E42" w:rsidRDefault="00450E42" w:rsidP="00450E42">
            <w:pPr>
              <w:tabs>
                <w:tab w:val="left" w:pos="720"/>
                <w:tab w:val="left" w:pos="1622"/>
              </w:tabs>
              <w:spacing w:before="20" w:after="20"/>
              <w:rPr>
                <w:rFonts w:cs="Arial"/>
                <w:sz w:val="16"/>
                <w:szCs w:val="16"/>
              </w:rPr>
            </w:pPr>
            <w:r>
              <w:rPr>
                <w:rFonts w:cs="Arial"/>
                <w:sz w:val="16"/>
                <w:szCs w:val="16"/>
              </w:rPr>
              <w:t>- 7.6.3.2</w:t>
            </w:r>
          </w:p>
          <w:p w14:paraId="0C94B6B5" w14:textId="48FF4EA5" w:rsidR="00450E42" w:rsidRPr="000F4FAD" w:rsidRDefault="00450E42" w:rsidP="00450E42">
            <w:pPr>
              <w:tabs>
                <w:tab w:val="left" w:pos="720"/>
                <w:tab w:val="left" w:pos="1622"/>
              </w:tabs>
              <w:spacing w:before="20" w:after="20"/>
              <w:rPr>
                <w:rFonts w:cs="Arial"/>
                <w:sz w:val="16"/>
                <w:szCs w:val="16"/>
              </w:rPr>
            </w:pPr>
            <w:r>
              <w:rPr>
                <w:rFonts w:cs="Arial"/>
                <w:sz w:val="16"/>
                <w:szCs w:val="16"/>
              </w:rPr>
              <w:t>- 7.6.4</w:t>
            </w:r>
          </w:p>
        </w:tc>
        <w:tc>
          <w:tcPr>
            <w:tcW w:w="2835" w:type="dxa"/>
            <w:tcBorders>
              <w:left w:val="single" w:sz="4" w:space="0" w:color="auto"/>
              <w:right w:val="single" w:sz="4" w:space="0" w:color="auto"/>
            </w:tcBorders>
          </w:tcPr>
          <w:p w14:paraId="4031E2FE"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6257EBDB"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65E5EBF8" w14:textId="77777777" w:rsidR="00450E42" w:rsidRPr="000F4FAD" w:rsidRDefault="00450E42" w:rsidP="00450E42">
            <w:pPr>
              <w:tabs>
                <w:tab w:val="left" w:pos="720"/>
                <w:tab w:val="left" w:pos="1622"/>
              </w:tabs>
              <w:spacing w:before="20" w:after="20"/>
              <w:rPr>
                <w:rFonts w:cs="Arial"/>
                <w:b/>
                <w:sz w:val="16"/>
                <w:szCs w:val="16"/>
              </w:rPr>
            </w:pPr>
            <w:r>
              <w:rPr>
                <w:rFonts w:cs="Arial"/>
                <w:b/>
                <w:sz w:val="16"/>
                <w:szCs w:val="16"/>
              </w:rPr>
              <w:t>Friday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409A833A"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2A924C3"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2DF3F467"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02F3E9AB"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0AFE4B37" w14:textId="77777777" w:rsidTr="0021113C">
        <w:tc>
          <w:tcPr>
            <w:tcW w:w="1238" w:type="dxa"/>
            <w:tcBorders>
              <w:top w:val="single" w:sz="4" w:space="0" w:color="auto"/>
              <w:left w:val="single" w:sz="4" w:space="0" w:color="auto"/>
              <w:bottom w:val="single" w:sz="4" w:space="0" w:color="auto"/>
              <w:right w:val="single" w:sz="4" w:space="0" w:color="auto"/>
            </w:tcBorders>
          </w:tcPr>
          <w:p w14:paraId="62002D3D"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BD47798"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MIMO evo [0.5] (Erlin)</w:t>
            </w:r>
          </w:p>
        </w:tc>
        <w:tc>
          <w:tcPr>
            <w:tcW w:w="3298" w:type="dxa"/>
            <w:vMerge w:val="restart"/>
            <w:tcBorders>
              <w:left w:val="single" w:sz="4" w:space="0" w:color="auto"/>
              <w:right w:val="single" w:sz="4" w:space="0" w:color="auto"/>
            </w:tcBorders>
            <w:shd w:val="clear" w:color="auto" w:fill="auto"/>
          </w:tcPr>
          <w:p w14:paraId="6462ED41"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eRedcap [1] (Mattias)</w:t>
            </w:r>
          </w:p>
          <w:p w14:paraId="4234D4F1"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7.19.1 Organizational</w:t>
            </w:r>
          </w:p>
          <w:p w14:paraId="7FDA04D4" w14:textId="77777777" w:rsidR="00450E42" w:rsidRPr="00297C4A" w:rsidRDefault="00450E42" w:rsidP="00450E42">
            <w:pPr>
              <w:tabs>
                <w:tab w:val="left" w:pos="720"/>
                <w:tab w:val="left" w:pos="1622"/>
              </w:tabs>
              <w:spacing w:before="20" w:after="20"/>
              <w:rPr>
                <w:rFonts w:cs="Arial"/>
                <w:sz w:val="16"/>
                <w:szCs w:val="16"/>
              </w:rPr>
            </w:pPr>
          </w:p>
          <w:p w14:paraId="69F82CB4"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7.19.2 Enhanced eDRX in RRC_INACTIVE</w:t>
            </w:r>
          </w:p>
          <w:p w14:paraId="70D7E09C"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Incl. AT-meeting email disc summary</w:t>
            </w:r>
          </w:p>
          <w:p w14:paraId="24D0BE1B" w14:textId="77777777" w:rsidR="00450E42" w:rsidRPr="00297C4A" w:rsidRDefault="00450E42" w:rsidP="00450E42">
            <w:pPr>
              <w:tabs>
                <w:tab w:val="left" w:pos="720"/>
                <w:tab w:val="left" w:pos="1622"/>
              </w:tabs>
              <w:spacing w:before="20" w:after="20"/>
              <w:rPr>
                <w:rFonts w:cs="Arial"/>
                <w:sz w:val="16"/>
                <w:szCs w:val="16"/>
              </w:rPr>
            </w:pPr>
          </w:p>
          <w:p w14:paraId="7719C7FB"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7.19.3 Further reduced UE complexity in FR1</w:t>
            </w:r>
          </w:p>
          <w:p w14:paraId="60FCD46A" w14:textId="3319CE89" w:rsidR="00450E42" w:rsidRDefault="00450E42" w:rsidP="00450E42">
            <w:pPr>
              <w:tabs>
                <w:tab w:val="left" w:pos="720"/>
                <w:tab w:val="left" w:pos="1622"/>
              </w:tabs>
              <w:spacing w:before="20" w:after="20"/>
              <w:rPr>
                <w:rFonts w:cs="Arial"/>
                <w:sz w:val="16"/>
                <w:szCs w:val="16"/>
              </w:rPr>
            </w:pPr>
            <w:r w:rsidRPr="00297C4A">
              <w:rPr>
                <w:rFonts w:cs="Arial"/>
                <w:sz w:val="16"/>
                <w:szCs w:val="16"/>
              </w:rPr>
              <w:t>Incl. AT-meeting email disc summary</w:t>
            </w:r>
          </w:p>
        </w:tc>
        <w:tc>
          <w:tcPr>
            <w:tcW w:w="2826" w:type="dxa"/>
            <w:tcBorders>
              <w:left w:val="single" w:sz="4" w:space="0" w:color="auto"/>
              <w:right w:val="single" w:sz="4" w:space="0" w:color="auto"/>
            </w:tcBorders>
          </w:tcPr>
          <w:p w14:paraId="5E6DCA50"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SONMDT [0.5] (HuNan)</w:t>
            </w:r>
          </w:p>
        </w:tc>
        <w:tc>
          <w:tcPr>
            <w:tcW w:w="2835" w:type="dxa"/>
            <w:tcBorders>
              <w:left w:val="single" w:sz="4" w:space="0" w:color="auto"/>
              <w:right w:val="single" w:sz="4" w:space="0" w:color="auto"/>
            </w:tcBorders>
          </w:tcPr>
          <w:p w14:paraId="34F736CE"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9903782" w14:textId="77777777" w:rsidTr="0021113C">
        <w:tc>
          <w:tcPr>
            <w:tcW w:w="1238" w:type="dxa"/>
            <w:tcBorders>
              <w:top w:val="single" w:sz="4" w:space="0" w:color="auto"/>
              <w:left w:val="single" w:sz="4" w:space="0" w:color="auto"/>
              <w:bottom w:val="single" w:sz="4" w:space="0" w:color="auto"/>
              <w:right w:val="single" w:sz="4" w:space="0" w:color="auto"/>
            </w:tcBorders>
          </w:tcPr>
          <w:p w14:paraId="5898304E"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61820A6F"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fCovEnh [0.5] (Johan)</w:t>
            </w:r>
          </w:p>
        </w:tc>
        <w:tc>
          <w:tcPr>
            <w:tcW w:w="3298" w:type="dxa"/>
            <w:vMerge/>
            <w:tcBorders>
              <w:left w:val="single" w:sz="4" w:space="0" w:color="auto"/>
              <w:right w:val="single" w:sz="4" w:space="0" w:color="auto"/>
            </w:tcBorders>
            <w:shd w:val="clear" w:color="auto" w:fill="auto"/>
          </w:tcPr>
          <w:p w14:paraId="54D725F4" w14:textId="6297506F" w:rsidR="00450E42" w:rsidRDefault="00450E42" w:rsidP="00450E42">
            <w:pPr>
              <w:tabs>
                <w:tab w:val="left" w:pos="720"/>
                <w:tab w:val="left" w:pos="1622"/>
              </w:tabs>
              <w:spacing w:before="20" w:after="20"/>
              <w:rPr>
                <w:rFonts w:cs="Arial"/>
                <w:sz w:val="16"/>
                <w:szCs w:val="16"/>
              </w:rPr>
            </w:pPr>
          </w:p>
        </w:tc>
        <w:tc>
          <w:tcPr>
            <w:tcW w:w="2826" w:type="dxa"/>
            <w:tcBorders>
              <w:left w:val="single" w:sz="4" w:space="0" w:color="auto"/>
              <w:right w:val="single" w:sz="4" w:space="0" w:color="auto"/>
            </w:tcBorders>
          </w:tcPr>
          <w:p w14:paraId="484E7162" w14:textId="77777777" w:rsidR="00450E42" w:rsidRDefault="00450E42" w:rsidP="00450E42">
            <w:pPr>
              <w:tabs>
                <w:tab w:val="left" w:pos="720"/>
                <w:tab w:val="left" w:pos="1622"/>
              </w:tabs>
              <w:spacing w:before="20" w:after="20"/>
              <w:rPr>
                <w:rFonts w:cs="Arial"/>
                <w:sz w:val="16"/>
                <w:szCs w:val="16"/>
              </w:rPr>
            </w:pPr>
            <w:r>
              <w:rPr>
                <w:rFonts w:cs="Arial"/>
                <w:sz w:val="16"/>
                <w:szCs w:val="16"/>
              </w:rPr>
              <w:t>NR18 Pos [2] (Nathan)</w:t>
            </w:r>
          </w:p>
          <w:p w14:paraId="04609A7E" w14:textId="4FBDD2D1" w:rsidR="00450E42" w:rsidRDefault="00450E42" w:rsidP="00450E42">
            <w:pPr>
              <w:tabs>
                <w:tab w:val="left" w:pos="720"/>
                <w:tab w:val="left" w:pos="1622"/>
              </w:tabs>
              <w:spacing w:before="20" w:after="20"/>
              <w:rPr>
                <w:rFonts w:cs="Arial"/>
                <w:sz w:val="16"/>
                <w:szCs w:val="16"/>
              </w:rPr>
            </w:pPr>
            <w:r>
              <w:rPr>
                <w:rFonts w:cs="Arial"/>
                <w:sz w:val="16"/>
                <w:szCs w:val="16"/>
              </w:rPr>
              <w:t xml:space="preserve">- 7.2.4 LPHAP (summary in </w:t>
            </w:r>
            <w:hyperlink r:id="rId91" w:history="1">
              <w:r w:rsidR="006D11C1">
                <w:rPr>
                  <w:rStyle w:val="Hyperlink"/>
                  <w:rFonts w:cs="Arial"/>
                  <w:sz w:val="16"/>
                  <w:szCs w:val="16"/>
                </w:rPr>
                <w:t>R2-23xxxxx</w:t>
              </w:r>
            </w:hyperlink>
            <w:r>
              <w:rPr>
                <w:rFonts w:cs="Arial"/>
                <w:sz w:val="16"/>
                <w:szCs w:val="16"/>
              </w:rPr>
              <w:t>)</w:t>
            </w:r>
          </w:p>
          <w:p w14:paraId="091377BE" w14:textId="78FA1EAE" w:rsidR="00450E42" w:rsidRDefault="00450E42" w:rsidP="00450E42">
            <w:pPr>
              <w:tabs>
                <w:tab w:val="left" w:pos="720"/>
                <w:tab w:val="left" w:pos="1622"/>
              </w:tabs>
              <w:spacing w:before="20" w:after="20"/>
              <w:rPr>
                <w:rFonts w:cs="Arial"/>
                <w:sz w:val="16"/>
                <w:szCs w:val="16"/>
              </w:rPr>
            </w:pPr>
            <w:r>
              <w:rPr>
                <w:rFonts w:cs="Arial"/>
                <w:sz w:val="16"/>
                <w:szCs w:val="16"/>
              </w:rPr>
              <w:t>- 7.2.5 RAN1 topics (</w:t>
            </w:r>
            <w:hyperlink r:id="rId92" w:history="1">
              <w:r w:rsidR="006D11C1">
                <w:rPr>
                  <w:rStyle w:val="Hyperlink"/>
                  <w:rFonts w:cs="Arial"/>
                  <w:sz w:val="16"/>
                  <w:szCs w:val="16"/>
                </w:rPr>
                <w:t>R2-2302818</w:t>
              </w:r>
            </w:hyperlink>
            <w:r>
              <w:rPr>
                <w:rFonts w:cs="Arial"/>
                <w:sz w:val="16"/>
                <w:szCs w:val="16"/>
              </w:rPr>
              <w:t>)</w:t>
            </w:r>
          </w:p>
          <w:p w14:paraId="5CD7F57A" w14:textId="155298C3"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- 7.24.1 TEI18 (if time: </w:t>
            </w:r>
            <w:hyperlink r:id="rId93" w:history="1">
              <w:r w:rsidR="006D11C1">
                <w:rPr>
                  <w:rStyle w:val="Hyperlink"/>
                  <w:rFonts w:cs="Arial"/>
                  <w:sz w:val="16"/>
                  <w:szCs w:val="16"/>
                </w:rPr>
                <w:t>R2-2302413</w:t>
              </w:r>
            </w:hyperlink>
            <w:r>
              <w:rPr>
                <w:rFonts w:cs="Arial"/>
                <w:sz w:val="16"/>
                <w:szCs w:val="16"/>
              </w:rPr>
              <w:t xml:space="preserve"> / </w:t>
            </w:r>
            <w:hyperlink r:id="rId94" w:history="1">
              <w:r w:rsidR="006D11C1">
                <w:rPr>
                  <w:rStyle w:val="Hyperlink"/>
                  <w:rFonts w:cs="Arial"/>
                  <w:sz w:val="16"/>
                  <w:szCs w:val="16"/>
                </w:rPr>
                <w:t>R2-2303498</w:t>
              </w:r>
            </w:hyperlink>
            <w:r>
              <w:rPr>
                <w:rFonts w:cs="Arial"/>
                <w:sz w:val="16"/>
                <w:szCs w:val="16"/>
              </w:rPr>
              <w:t xml:space="preserve"> / </w:t>
            </w:r>
            <w:hyperlink r:id="rId95" w:history="1">
              <w:r w:rsidR="006D11C1">
                <w:rPr>
                  <w:rStyle w:val="Hyperlink"/>
                  <w:rFonts w:cs="Arial"/>
                  <w:sz w:val="16"/>
                  <w:szCs w:val="16"/>
                </w:rPr>
                <w:t>R2-2303499</w:t>
              </w:r>
            </w:hyperlink>
            <w:r>
              <w:rPr>
                <w:rFonts w:cs="Arial"/>
                <w:sz w:val="16"/>
                <w:szCs w:val="16"/>
              </w:rPr>
              <w:t xml:space="preserve"> / </w:t>
            </w:r>
            <w:hyperlink r:id="rId96" w:history="1">
              <w:r w:rsidR="006D11C1">
                <w:rPr>
                  <w:rStyle w:val="Hyperlink"/>
                  <w:rFonts w:cs="Arial"/>
                  <w:sz w:val="16"/>
                  <w:szCs w:val="16"/>
                </w:rPr>
                <w:t>R2-2303500</w:t>
              </w:r>
            </w:hyperlink>
            <w:r>
              <w:rPr>
                <w:rFonts w:cs="Arial"/>
                <w:sz w:val="16"/>
                <w:szCs w:val="16"/>
              </w:rPr>
              <w:t>)</w:t>
            </w:r>
          </w:p>
        </w:tc>
        <w:tc>
          <w:tcPr>
            <w:tcW w:w="2835" w:type="dxa"/>
            <w:tcBorders>
              <w:left w:val="single" w:sz="4" w:space="0" w:color="auto"/>
              <w:right w:val="single" w:sz="4" w:space="0" w:color="auto"/>
            </w:tcBorders>
          </w:tcPr>
          <w:p w14:paraId="63F1427A" w14:textId="77777777" w:rsidR="00450E42" w:rsidRPr="000F4FAD" w:rsidRDefault="00450E42" w:rsidP="00450E42">
            <w:pPr>
              <w:tabs>
                <w:tab w:val="left" w:pos="720"/>
                <w:tab w:val="left" w:pos="1622"/>
              </w:tabs>
              <w:spacing w:before="20" w:after="20"/>
              <w:rPr>
                <w:rFonts w:cs="Arial"/>
                <w:sz w:val="16"/>
                <w:szCs w:val="16"/>
              </w:rPr>
            </w:pPr>
          </w:p>
        </w:tc>
      </w:tr>
    </w:tbl>
    <w:p w14:paraId="6CAE535C" w14:textId="77777777" w:rsidR="008505F7" w:rsidRPr="000F4FAD" w:rsidRDefault="008505F7" w:rsidP="008505F7"/>
    <w:p w14:paraId="76C0E827" w14:textId="6757DCC1" w:rsidR="008505F7" w:rsidRPr="000F4FAD" w:rsidRDefault="008505F7" w:rsidP="008505F7">
      <w:pPr>
        <w:spacing w:before="240" w:after="60"/>
        <w:outlineLvl w:val="8"/>
        <w:rPr>
          <w:b/>
        </w:rPr>
      </w:pPr>
      <w:r w:rsidRPr="000F4FAD">
        <w:rPr>
          <w:b/>
        </w:rPr>
        <w:t>WEEK 2</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294"/>
        <w:gridCol w:w="3297"/>
        <w:gridCol w:w="2829"/>
        <w:gridCol w:w="2835"/>
      </w:tblGrid>
      <w:tr w:rsidR="0021113C" w:rsidRPr="000F4FAD" w14:paraId="4D7D72A2"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1972A8F" w14:textId="77777777" w:rsidR="0021113C" w:rsidRPr="000F4FAD" w:rsidRDefault="0021113C" w:rsidP="0021113C">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294" w:type="dxa"/>
            <w:tcBorders>
              <w:top w:val="single" w:sz="4" w:space="0" w:color="auto"/>
              <w:left w:val="single" w:sz="4" w:space="0" w:color="auto"/>
              <w:bottom w:val="single" w:sz="4" w:space="0" w:color="auto"/>
              <w:right w:val="single" w:sz="4" w:space="0" w:color="auto"/>
            </w:tcBorders>
            <w:hideMark/>
          </w:tcPr>
          <w:p w14:paraId="7F489CAB" w14:textId="77777777" w:rsidR="0021113C" w:rsidRPr="000F4FAD" w:rsidRDefault="0021113C" w:rsidP="0021113C">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FAF3B78" w14:textId="77777777" w:rsidR="0021113C" w:rsidRPr="000F4FAD" w:rsidRDefault="0021113C" w:rsidP="0021113C">
            <w:pPr>
              <w:tabs>
                <w:tab w:val="left" w:pos="720"/>
                <w:tab w:val="left" w:pos="1622"/>
              </w:tabs>
              <w:spacing w:before="20" w:after="20"/>
              <w:jc w:val="center"/>
              <w:rPr>
                <w:rFonts w:cs="Arial"/>
                <w:b/>
                <w:sz w:val="16"/>
                <w:szCs w:val="16"/>
              </w:rPr>
            </w:pPr>
          </w:p>
        </w:tc>
        <w:tc>
          <w:tcPr>
            <w:tcW w:w="3297" w:type="dxa"/>
            <w:tcBorders>
              <w:top w:val="single" w:sz="4" w:space="0" w:color="auto"/>
              <w:left w:val="single" w:sz="4" w:space="0" w:color="auto"/>
              <w:bottom w:val="single" w:sz="4" w:space="0" w:color="auto"/>
              <w:right w:val="single" w:sz="4" w:space="0" w:color="auto"/>
            </w:tcBorders>
            <w:hideMark/>
          </w:tcPr>
          <w:p w14:paraId="20891B13" w14:textId="77777777" w:rsidR="0021113C" w:rsidRPr="000F4FAD" w:rsidRDefault="0021113C" w:rsidP="0021113C">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6E06F62" w14:textId="77777777" w:rsidR="0021113C" w:rsidRPr="000F4FAD" w:rsidRDefault="0021113C" w:rsidP="0021113C">
            <w:pPr>
              <w:tabs>
                <w:tab w:val="left" w:pos="720"/>
                <w:tab w:val="left" w:pos="1622"/>
              </w:tabs>
              <w:spacing w:before="20" w:after="20"/>
              <w:jc w:val="center"/>
              <w:rPr>
                <w:rFonts w:cs="Arial"/>
                <w:b/>
                <w:sz w:val="16"/>
                <w:szCs w:val="16"/>
              </w:rPr>
            </w:pPr>
          </w:p>
        </w:tc>
        <w:tc>
          <w:tcPr>
            <w:tcW w:w="2829" w:type="dxa"/>
            <w:tcBorders>
              <w:top w:val="single" w:sz="4" w:space="0" w:color="auto"/>
              <w:left w:val="single" w:sz="4" w:space="0" w:color="auto"/>
              <w:bottom w:val="single" w:sz="4" w:space="0" w:color="auto"/>
              <w:right w:val="single" w:sz="4" w:space="0" w:color="auto"/>
            </w:tcBorders>
          </w:tcPr>
          <w:p w14:paraId="2B1DE762" w14:textId="77777777" w:rsidR="0021113C" w:rsidRPr="000F4FAD" w:rsidRDefault="0021113C" w:rsidP="0021113C">
            <w:pPr>
              <w:tabs>
                <w:tab w:val="left" w:pos="720"/>
                <w:tab w:val="left" w:pos="1622"/>
              </w:tabs>
              <w:spacing w:before="20" w:after="20"/>
              <w:jc w:val="center"/>
              <w:rPr>
                <w:rFonts w:cs="Arial"/>
                <w:b/>
                <w:sz w:val="16"/>
                <w:szCs w:val="16"/>
              </w:rPr>
            </w:pPr>
            <w:r>
              <w:rPr>
                <w:rFonts w:cs="Arial"/>
                <w:b/>
                <w:sz w:val="16"/>
                <w:szCs w:val="16"/>
              </w:rPr>
              <w:t>Web Conference R2 - BO2</w:t>
            </w:r>
          </w:p>
        </w:tc>
        <w:tc>
          <w:tcPr>
            <w:tcW w:w="2835" w:type="dxa"/>
            <w:tcBorders>
              <w:top w:val="single" w:sz="4" w:space="0" w:color="auto"/>
              <w:left w:val="single" w:sz="4" w:space="0" w:color="auto"/>
              <w:bottom w:val="single" w:sz="4" w:space="0" w:color="auto"/>
              <w:right w:val="single" w:sz="4" w:space="0" w:color="auto"/>
            </w:tcBorders>
          </w:tcPr>
          <w:p w14:paraId="4CD4DF67" w14:textId="77777777" w:rsidR="0021113C" w:rsidRDefault="0021113C" w:rsidP="0021113C">
            <w:pPr>
              <w:tabs>
                <w:tab w:val="left" w:pos="720"/>
                <w:tab w:val="left" w:pos="1622"/>
              </w:tabs>
              <w:spacing w:before="20" w:after="20"/>
              <w:jc w:val="center"/>
              <w:rPr>
                <w:rFonts w:cs="Arial"/>
                <w:b/>
                <w:sz w:val="16"/>
                <w:szCs w:val="16"/>
              </w:rPr>
            </w:pPr>
            <w:r>
              <w:rPr>
                <w:rFonts w:cs="Arial"/>
                <w:b/>
                <w:sz w:val="16"/>
                <w:szCs w:val="16"/>
              </w:rPr>
              <w:t>Offline GTW Session</w:t>
            </w:r>
          </w:p>
          <w:p w14:paraId="354259D8" w14:textId="1D8B58FF" w:rsidR="0021113C" w:rsidRPr="000F4FAD" w:rsidRDefault="0021113C" w:rsidP="0021113C">
            <w:pPr>
              <w:tabs>
                <w:tab w:val="left" w:pos="720"/>
                <w:tab w:val="left" w:pos="1622"/>
              </w:tabs>
              <w:spacing w:before="20" w:after="20"/>
              <w:jc w:val="center"/>
              <w:rPr>
                <w:rFonts w:cs="Arial"/>
                <w:b/>
                <w:sz w:val="16"/>
                <w:szCs w:val="16"/>
              </w:rPr>
            </w:pPr>
            <w:r>
              <w:rPr>
                <w:rFonts w:cs="Arial"/>
                <w:b/>
                <w:sz w:val="16"/>
                <w:szCs w:val="16"/>
              </w:rPr>
              <w:t>(limited use, only specific issues if needed, need approval by session chair)</w:t>
            </w:r>
          </w:p>
        </w:tc>
      </w:tr>
      <w:tr w:rsidR="008505F7" w:rsidRPr="000F4FAD" w14:paraId="7515CDF9"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60A38F69" w14:textId="77777777" w:rsidR="008505F7" w:rsidRPr="000F4FAD" w:rsidRDefault="008505F7" w:rsidP="00C631C7">
            <w:pPr>
              <w:tabs>
                <w:tab w:val="left" w:pos="720"/>
                <w:tab w:val="left" w:pos="1622"/>
              </w:tabs>
              <w:spacing w:before="20" w:after="20"/>
              <w:rPr>
                <w:rFonts w:cs="Arial"/>
                <w:b/>
                <w:sz w:val="16"/>
                <w:szCs w:val="16"/>
              </w:rPr>
            </w:pPr>
            <w:r w:rsidRPr="000F4FAD">
              <w:rPr>
                <w:rFonts w:cs="Arial"/>
                <w:b/>
                <w:sz w:val="16"/>
                <w:szCs w:val="16"/>
              </w:rPr>
              <w:t>Monday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7DC191D2" w14:textId="77777777" w:rsidR="008505F7" w:rsidRPr="000F4FAD" w:rsidRDefault="008505F7" w:rsidP="00C631C7">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06042DF6" w14:textId="77777777" w:rsidR="008505F7" w:rsidRPr="000F4FAD" w:rsidRDefault="008505F7" w:rsidP="00C631C7">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6963F5D4" w14:textId="77777777" w:rsidR="008505F7" w:rsidRPr="000F4FAD" w:rsidRDefault="008505F7" w:rsidP="00C631C7">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3ADAC073" w14:textId="77777777" w:rsidR="008505F7" w:rsidRPr="000F4FAD" w:rsidRDefault="008505F7" w:rsidP="00C631C7">
            <w:pPr>
              <w:tabs>
                <w:tab w:val="left" w:pos="720"/>
                <w:tab w:val="left" w:pos="1622"/>
              </w:tabs>
              <w:spacing w:before="20" w:after="20"/>
              <w:rPr>
                <w:rFonts w:cs="Arial"/>
                <w:sz w:val="16"/>
                <w:szCs w:val="16"/>
              </w:rPr>
            </w:pPr>
          </w:p>
        </w:tc>
      </w:tr>
      <w:tr w:rsidR="00A67CA8" w14:paraId="66678F35"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08BAD43" w14:textId="77777777" w:rsidR="00A67CA8" w:rsidRDefault="00A67CA8" w:rsidP="00A67CA8">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tcBorders>
              <w:top w:val="single" w:sz="4" w:space="0" w:color="auto"/>
              <w:left w:val="single" w:sz="4" w:space="0" w:color="auto"/>
              <w:bottom w:val="single" w:sz="4" w:space="0" w:color="auto"/>
              <w:right w:val="single" w:sz="4" w:space="0" w:color="auto"/>
            </w:tcBorders>
          </w:tcPr>
          <w:p w14:paraId="6982BB14" w14:textId="77777777" w:rsidR="00A67CA8" w:rsidRPr="005E1E78" w:rsidRDefault="00A67CA8" w:rsidP="00A67CA8">
            <w:pPr>
              <w:tabs>
                <w:tab w:val="left" w:pos="720"/>
                <w:tab w:val="left" w:pos="1622"/>
              </w:tabs>
              <w:spacing w:before="20" w:after="20"/>
              <w:rPr>
                <w:rFonts w:cs="Arial"/>
                <w:sz w:val="16"/>
                <w:szCs w:val="16"/>
              </w:rPr>
            </w:pPr>
            <w:bookmarkStart w:id="48" w:name="OLE_LINK9"/>
            <w:bookmarkStart w:id="49" w:name="OLE_LINK10"/>
            <w:r>
              <w:rPr>
                <w:rFonts w:cs="Arial"/>
                <w:sz w:val="16"/>
                <w:szCs w:val="16"/>
              </w:rPr>
              <w:t>NR18 Mobility Enh [2] (Johan)</w:t>
            </w:r>
            <w:bookmarkEnd w:id="48"/>
            <w:bookmarkEnd w:id="49"/>
          </w:p>
        </w:tc>
        <w:tc>
          <w:tcPr>
            <w:tcW w:w="3297" w:type="dxa"/>
            <w:tcBorders>
              <w:top w:val="single" w:sz="4" w:space="0" w:color="auto"/>
              <w:left w:val="single" w:sz="4" w:space="0" w:color="auto"/>
              <w:bottom w:val="single" w:sz="4" w:space="0" w:color="auto"/>
              <w:right w:val="single" w:sz="4" w:space="0" w:color="auto"/>
            </w:tcBorders>
          </w:tcPr>
          <w:p w14:paraId="574FE301" w14:textId="5F0035E5" w:rsidR="00A67CA8" w:rsidRPr="00191115" w:rsidRDefault="00A67CA8" w:rsidP="00A67CA8">
            <w:pPr>
              <w:tabs>
                <w:tab w:val="left" w:pos="720"/>
                <w:tab w:val="left" w:pos="1622"/>
              </w:tabs>
              <w:spacing w:before="20" w:after="20"/>
              <w:rPr>
                <w:rFonts w:cs="Arial"/>
                <w:sz w:val="16"/>
                <w:szCs w:val="16"/>
                <w:highlight w:val="yellow"/>
              </w:rPr>
            </w:pPr>
            <w:bookmarkStart w:id="50" w:name="OLE_LINK46"/>
            <w:bookmarkStart w:id="51" w:name="OLE_LINK47"/>
            <w:r w:rsidRPr="00191115">
              <w:rPr>
                <w:rFonts w:cs="Arial"/>
                <w:sz w:val="16"/>
                <w:szCs w:val="16"/>
                <w:highlight w:val="yellow"/>
              </w:rPr>
              <w:t>NR18 XR [2] (Tero)</w:t>
            </w:r>
          </w:p>
          <w:p w14:paraId="66A14CFE" w14:textId="4611E426" w:rsidR="00026938" w:rsidRPr="00B63548" w:rsidRDefault="00A67CA8" w:rsidP="00A67CA8">
            <w:pPr>
              <w:tabs>
                <w:tab w:val="left" w:pos="720"/>
                <w:tab w:val="left" w:pos="1622"/>
              </w:tabs>
              <w:spacing w:before="20" w:after="20"/>
              <w:rPr>
                <w:rFonts w:cs="Arial"/>
                <w:sz w:val="16"/>
                <w:szCs w:val="16"/>
                <w:highlight w:val="yellow"/>
              </w:rPr>
            </w:pPr>
            <w:r w:rsidRPr="00191115">
              <w:rPr>
                <w:rFonts w:cs="Arial"/>
                <w:sz w:val="16"/>
                <w:szCs w:val="16"/>
                <w:highlight w:val="yellow"/>
              </w:rPr>
              <w:t xml:space="preserve">- </w:t>
            </w:r>
            <w:r w:rsidR="00026938" w:rsidRPr="00B63548">
              <w:rPr>
                <w:rFonts w:cs="Arial"/>
                <w:sz w:val="16"/>
                <w:szCs w:val="16"/>
                <w:highlight w:val="yellow"/>
              </w:rPr>
              <w:t>Email discussion report(s) (if any)</w:t>
            </w:r>
          </w:p>
          <w:p w14:paraId="376A52C2" w14:textId="03DE055A" w:rsidR="00B63548" w:rsidRPr="00B63548" w:rsidRDefault="00B63548" w:rsidP="00B63548">
            <w:pPr>
              <w:tabs>
                <w:tab w:val="left" w:pos="720"/>
                <w:tab w:val="left" w:pos="1622"/>
              </w:tabs>
              <w:spacing w:before="20" w:after="20"/>
              <w:rPr>
                <w:rFonts w:cs="Arial"/>
                <w:sz w:val="16"/>
                <w:szCs w:val="16"/>
                <w:highlight w:val="yellow"/>
              </w:rPr>
            </w:pPr>
            <w:r w:rsidRPr="00B63548">
              <w:rPr>
                <w:rFonts w:cs="Arial"/>
                <w:sz w:val="16"/>
                <w:szCs w:val="16"/>
                <w:highlight w:val="yellow"/>
              </w:rPr>
              <w:t>- Untreated topics from week 1</w:t>
            </w:r>
          </w:p>
          <w:bookmarkEnd w:id="50"/>
          <w:bookmarkEnd w:id="51"/>
          <w:p w14:paraId="05BC84C6" w14:textId="3444AB55" w:rsidR="00426C5F" w:rsidRPr="00191115" w:rsidRDefault="00426C5F" w:rsidP="00A67CA8">
            <w:pPr>
              <w:tabs>
                <w:tab w:val="left" w:pos="720"/>
                <w:tab w:val="left" w:pos="1622"/>
              </w:tabs>
              <w:spacing w:before="20" w:after="20"/>
              <w:rPr>
                <w:rFonts w:cs="Arial"/>
                <w:sz w:val="16"/>
                <w:szCs w:val="16"/>
                <w:highlight w:val="yellow"/>
              </w:rPr>
            </w:pPr>
            <w:r w:rsidRPr="00191115">
              <w:rPr>
                <w:rFonts w:cs="Arial"/>
                <w:sz w:val="16"/>
                <w:szCs w:val="16"/>
                <w:highlight w:val="yellow"/>
              </w:rPr>
              <w:t>IF time allows:</w:t>
            </w:r>
          </w:p>
          <w:p w14:paraId="2EC4770E" w14:textId="1AE51E02" w:rsidR="00F25949" w:rsidRPr="00191115" w:rsidRDefault="00F25949" w:rsidP="00A67CA8">
            <w:pPr>
              <w:tabs>
                <w:tab w:val="left" w:pos="720"/>
                <w:tab w:val="left" w:pos="1622"/>
              </w:tabs>
              <w:spacing w:before="20" w:after="20"/>
              <w:rPr>
                <w:rFonts w:cs="Arial"/>
                <w:sz w:val="16"/>
                <w:szCs w:val="16"/>
              </w:rPr>
            </w:pPr>
            <w:r w:rsidRPr="00191115">
              <w:rPr>
                <w:rFonts w:cs="Arial"/>
                <w:sz w:val="16"/>
                <w:szCs w:val="16"/>
                <w:highlight w:val="yellow"/>
              </w:rPr>
              <w:t xml:space="preserve">- </w:t>
            </w:r>
            <w:r w:rsidR="00426C5F" w:rsidRPr="00191115">
              <w:rPr>
                <w:rFonts w:cs="Arial"/>
                <w:sz w:val="16"/>
                <w:szCs w:val="16"/>
                <w:highlight w:val="yellow"/>
              </w:rPr>
              <w:t>7.5.4.3: Further discussion on CG for XR</w:t>
            </w:r>
          </w:p>
        </w:tc>
        <w:tc>
          <w:tcPr>
            <w:tcW w:w="2829" w:type="dxa"/>
            <w:tcBorders>
              <w:top w:val="single" w:sz="4" w:space="0" w:color="auto"/>
              <w:left w:val="single" w:sz="4" w:space="0" w:color="auto"/>
              <w:bottom w:val="single" w:sz="4" w:space="0" w:color="auto"/>
              <w:right w:val="single" w:sz="4" w:space="0" w:color="auto"/>
            </w:tcBorders>
          </w:tcPr>
          <w:p w14:paraId="4D9A3293" w14:textId="77777777" w:rsidR="00450E42" w:rsidRDefault="00450E42" w:rsidP="00450E42">
            <w:pPr>
              <w:tabs>
                <w:tab w:val="left" w:pos="720"/>
                <w:tab w:val="left" w:pos="1622"/>
              </w:tabs>
              <w:spacing w:before="20" w:after="20"/>
              <w:rPr>
                <w:rFonts w:cs="Arial"/>
                <w:sz w:val="16"/>
                <w:szCs w:val="16"/>
              </w:rPr>
            </w:pPr>
            <w:bookmarkStart w:id="52" w:name="OLE_LINK53"/>
            <w:r>
              <w:rPr>
                <w:rFonts w:cs="Arial"/>
                <w:sz w:val="16"/>
                <w:szCs w:val="16"/>
              </w:rPr>
              <w:t>NR18 Pos [2] (Nathan)</w:t>
            </w:r>
            <w:bookmarkEnd w:id="52"/>
          </w:p>
          <w:p w14:paraId="2F930386" w14:textId="77777777" w:rsidR="00450E42" w:rsidRDefault="00450E42" w:rsidP="00450E42">
            <w:pPr>
              <w:tabs>
                <w:tab w:val="left" w:pos="720"/>
                <w:tab w:val="left" w:pos="1622"/>
              </w:tabs>
              <w:spacing w:before="20" w:after="20"/>
              <w:rPr>
                <w:rFonts w:cs="Arial"/>
                <w:sz w:val="16"/>
                <w:szCs w:val="16"/>
              </w:rPr>
            </w:pPr>
            <w:r>
              <w:rPr>
                <w:rFonts w:cs="Arial"/>
                <w:sz w:val="16"/>
                <w:szCs w:val="16"/>
              </w:rPr>
              <w:t>- Email discussion checkpoint</w:t>
            </w:r>
          </w:p>
          <w:p w14:paraId="35FB0884" w14:textId="77777777" w:rsidR="00450E42" w:rsidRDefault="00450E42" w:rsidP="00450E42">
            <w:pPr>
              <w:tabs>
                <w:tab w:val="left" w:pos="720"/>
                <w:tab w:val="left" w:pos="1622"/>
              </w:tabs>
              <w:spacing w:before="20" w:after="20"/>
              <w:rPr>
                <w:rFonts w:cs="Arial"/>
                <w:sz w:val="16"/>
                <w:szCs w:val="16"/>
              </w:rPr>
            </w:pPr>
            <w:r>
              <w:rPr>
                <w:rFonts w:cs="Arial"/>
                <w:sz w:val="16"/>
                <w:szCs w:val="16"/>
              </w:rPr>
              <w:t>- 7.24.1 TEI18 (if not done Friday week 1)</w:t>
            </w:r>
          </w:p>
          <w:p w14:paraId="421817D2" w14:textId="3E1F5532" w:rsidR="00A67CA8" w:rsidRDefault="00450E42" w:rsidP="00450E42">
            <w:pPr>
              <w:tabs>
                <w:tab w:val="left" w:pos="720"/>
                <w:tab w:val="left" w:pos="1622"/>
              </w:tabs>
              <w:spacing w:before="20" w:after="20"/>
              <w:rPr>
                <w:rFonts w:cs="Arial"/>
                <w:sz w:val="16"/>
                <w:szCs w:val="16"/>
              </w:rPr>
            </w:pPr>
            <w:r>
              <w:rPr>
                <w:rFonts w:cs="Arial"/>
                <w:sz w:val="16"/>
                <w:szCs w:val="16"/>
              </w:rPr>
              <w:t xml:space="preserve">- 7.24.2 TEI18 (new proposals: </w:t>
            </w:r>
            <w:hyperlink r:id="rId97" w:history="1">
              <w:r w:rsidR="006D11C1">
                <w:rPr>
                  <w:rStyle w:val="Hyperlink"/>
                  <w:rFonts w:cs="Arial"/>
                  <w:sz w:val="16"/>
                  <w:szCs w:val="16"/>
                </w:rPr>
                <w:t>R2-2303123</w:t>
              </w:r>
            </w:hyperlink>
            <w:r>
              <w:rPr>
                <w:rFonts w:cs="Arial"/>
                <w:sz w:val="16"/>
                <w:szCs w:val="16"/>
              </w:rPr>
              <w:t xml:space="preserve">, </w:t>
            </w:r>
            <w:hyperlink r:id="rId98" w:history="1">
              <w:r w:rsidR="006D11C1">
                <w:rPr>
                  <w:rStyle w:val="Hyperlink"/>
                  <w:rFonts w:cs="Arial"/>
                  <w:sz w:val="16"/>
                  <w:szCs w:val="16"/>
                </w:rPr>
                <w:t>R2-2304007</w:t>
              </w:r>
            </w:hyperlink>
            <w:r>
              <w:rPr>
                <w:rFonts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3156B4EC" w14:textId="77777777" w:rsidR="00A67CA8" w:rsidRDefault="00A67CA8" w:rsidP="00A67CA8">
            <w:pPr>
              <w:tabs>
                <w:tab w:val="left" w:pos="720"/>
                <w:tab w:val="left" w:pos="1622"/>
              </w:tabs>
              <w:spacing w:before="20" w:after="20"/>
              <w:rPr>
                <w:rFonts w:cs="Arial"/>
                <w:sz w:val="16"/>
                <w:szCs w:val="16"/>
              </w:rPr>
            </w:pPr>
          </w:p>
        </w:tc>
      </w:tr>
      <w:tr w:rsidR="00A67CA8" w14:paraId="7D57D01D"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DEDDD6A" w14:textId="77777777" w:rsidR="00A67CA8" w:rsidRDefault="00A67CA8" w:rsidP="00A67CA8">
            <w:pPr>
              <w:tabs>
                <w:tab w:val="left" w:pos="720"/>
                <w:tab w:val="left" w:pos="1622"/>
              </w:tabs>
              <w:spacing w:before="20" w:after="20"/>
              <w:rPr>
                <w:rFonts w:cs="Arial"/>
                <w:sz w:val="16"/>
                <w:szCs w:val="16"/>
              </w:rPr>
            </w:pPr>
            <w:r>
              <w:rPr>
                <w:rFonts w:cs="Arial"/>
                <w:sz w:val="16"/>
                <w:szCs w:val="16"/>
              </w:rPr>
              <w:t>13:30-14:30</w:t>
            </w:r>
          </w:p>
        </w:tc>
        <w:tc>
          <w:tcPr>
            <w:tcW w:w="3294" w:type="dxa"/>
            <w:tcBorders>
              <w:top w:val="single" w:sz="4" w:space="0" w:color="auto"/>
              <w:left w:val="single" w:sz="4" w:space="0" w:color="auto"/>
              <w:bottom w:val="single" w:sz="4" w:space="0" w:color="auto"/>
              <w:right w:val="single" w:sz="4" w:space="0" w:color="auto"/>
            </w:tcBorders>
          </w:tcPr>
          <w:p w14:paraId="1953FA56" w14:textId="77777777" w:rsidR="00A67CA8" w:rsidRDefault="00A67CA8" w:rsidP="00A67CA8">
            <w:pPr>
              <w:tabs>
                <w:tab w:val="left" w:pos="720"/>
                <w:tab w:val="left" w:pos="1622"/>
              </w:tabs>
              <w:spacing w:before="20" w:after="20"/>
              <w:rPr>
                <w:rFonts w:cs="Arial"/>
                <w:sz w:val="16"/>
                <w:szCs w:val="16"/>
              </w:rPr>
            </w:pPr>
            <w:r>
              <w:rPr>
                <w:rFonts w:cs="Arial"/>
                <w:sz w:val="16"/>
                <w:szCs w:val="16"/>
              </w:rPr>
              <w:t>Maintenance CB (Johan)</w:t>
            </w:r>
          </w:p>
        </w:tc>
        <w:tc>
          <w:tcPr>
            <w:tcW w:w="3297" w:type="dxa"/>
            <w:tcBorders>
              <w:top w:val="single" w:sz="4" w:space="0" w:color="auto"/>
              <w:left w:val="single" w:sz="4" w:space="0" w:color="auto"/>
              <w:bottom w:val="single" w:sz="4" w:space="0" w:color="auto"/>
              <w:right w:val="single" w:sz="4" w:space="0" w:color="auto"/>
            </w:tcBorders>
          </w:tcPr>
          <w:p w14:paraId="282CB6D5" w14:textId="77777777" w:rsidR="00A67CA8" w:rsidRPr="00F96287" w:rsidRDefault="00A67CA8" w:rsidP="00A67CA8">
            <w:pPr>
              <w:tabs>
                <w:tab w:val="left" w:pos="720"/>
                <w:tab w:val="left" w:pos="1622"/>
              </w:tabs>
              <w:spacing w:before="20" w:after="20"/>
              <w:rPr>
                <w:rFonts w:cs="Arial"/>
                <w:sz w:val="16"/>
                <w:szCs w:val="16"/>
                <w:highlight w:val="yellow"/>
              </w:rPr>
            </w:pPr>
            <w:r w:rsidRPr="006E4D10">
              <w:rPr>
                <w:rFonts w:cs="Arial"/>
                <w:sz w:val="16"/>
                <w:szCs w:val="16"/>
                <w:highlight w:val="yellow"/>
              </w:rPr>
              <w:t xml:space="preserve">NR18 </w:t>
            </w:r>
            <w:r w:rsidRPr="00F96287">
              <w:rPr>
                <w:rFonts w:cs="Arial"/>
                <w:sz w:val="16"/>
                <w:szCs w:val="16"/>
                <w:highlight w:val="yellow"/>
              </w:rPr>
              <w:t>MUSIM [0.5] (Tero)</w:t>
            </w:r>
          </w:p>
          <w:p w14:paraId="0F142D92" w14:textId="048AC3E2" w:rsidR="005F261E" w:rsidRPr="00F96287" w:rsidRDefault="005F261E" w:rsidP="00A67CA8">
            <w:pPr>
              <w:tabs>
                <w:tab w:val="left" w:pos="720"/>
                <w:tab w:val="left" w:pos="1622"/>
              </w:tabs>
              <w:spacing w:before="20" w:after="20"/>
              <w:rPr>
                <w:rFonts w:cs="Arial"/>
                <w:sz w:val="16"/>
                <w:szCs w:val="16"/>
                <w:highlight w:val="yellow"/>
              </w:rPr>
            </w:pPr>
            <w:r w:rsidRPr="00F96287">
              <w:rPr>
                <w:rFonts w:cs="Arial"/>
                <w:sz w:val="16"/>
                <w:szCs w:val="16"/>
                <w:highlight w:val="yellow"/>
              </w:rPr>
              <w:t>- 7.17.1: Running CRs (</w:t>
            </w:r>
            <w:hyperlink r:id="rId99" w:history="1">
              <w:r w:rsidR="006D11C1">
                <w:rPr>
                  <w:rStyle w:val="Hyperlink"/>
                  <w:rFonts w:cs="Arial"/>
                  <w:sz w:val="16"/>
                  <w:szCs w:val="16"/>
                  <w:highlight w:val="yellow"/>
                </w:rPr>
                <w:t>R2-2303266</w:t>
              </w:r>
            </w:hyperlink>
            <w:r w:rsidRPr="00F96287">
              <w:rPr>
                <w:rFonts w:cs="Arial"/>
                <w:sz w:val="16"/>
                <w:szCs w:val="16"/>
                <w:highlight w:val="yellow"/>
              </w:rPr>
              <w:t>)</w:t>
            </w:r>
          </w:p>
          <w:p w14:paraId="10CF5E36" w14:textId="27C002CE" w:rsidR="005F261E" w:rsidRPr="00F96287" w:rsidRDefault="005F261E" w:rsidP="004D6F28">
            <w:pPr>
              <w:tabs>
                <w:tab w:val="left" w:pos="720"/>
                <w:tab w:val="left" w:pos="1622"/>
              </w:tabs>
              <w:spacing w:before="20" w:after="20"/>
              <w:rPr>
                <w:rFonts w:cs="Arial"/>
                <w:sz w:val="16"/>
                <w:szCs w:val="16"/>
                <w:highlight w:val="yellow"/>
              </w:rPr>
            </w:pPr>
            <w:r w:rsidRPr="00F96287">
              <w:rPr>
                <w:rFonts w:cs="Arial"/>
                <w:sz w:val="16"/>
                <w:szCs w:val="16"/>
                <w:highlight w:val="yellow"/>
              </w:rPr>
              <w:t xml:space="preserve">- 7.17.2: Reactive/proactive mechanisms (e.g. </w:t>
            </w:r>
            <w:hyperlink r:id="rId100" w:history="1">
              <w:r w:rsidR="006D11C1">
                <w:rPr>
                  <w:rStyle w:val="Hyperlink"/>
                  <w:rFonts w:cs="Arial"/>
                  <w:sz w:val="16"/>
                  <w:szCs w:val="16"/>
                  <w:highlight w:val="yellow"/>
                </w:rPr>
                <w:t>R2-2302781</w:t>
              </w:r>
            </w:hyperlink>
            <w:r w:rsidRPr="00F96287">
              <w:rPr>
                <w:rFonts w:cs="Arial"/>
                <w:sz w:val="16"/>
                <w:szCs w:val="16"/>
                <w:highlight w:val="yellow"/>
              </w:rPr>
              <w:t xml:space="preserve">, </w:t>
            </w:r>
            <w:hyperlink r:id="rId101" w:history="1">
              <w:r w:rsidR="006D11C1">
                <w:rPr>
                  <w:rStyle w:val="Hyperlink"/>
                  <w:rFonts w:cs="Arial"/>
                  <w:sz w:val="16"/>
                  <w:szCs w:val="16"/>
                  <w:highlight w:val="yellow"/>
                </w:rPr>
                <w:t>R2-2303639</w:t>
              </w:r>
            </w:hyperlink>
            <w:r w:rsidRPr="00F96287">
              <w:rPr>
                <w:rFonts w:cs="Arial"/>
                <w:sz w:val="16"/>
                <w:szCs w:val="16"/>
                <w:highlight w:val="yellow"/>
              </w:rPr>
              <w:t xml:space="preserve">), </w:t>
            </w:r>
            <w:r w:rsidR="004D6F28" w:rsidRPr="00F96287">
              <w:rPr>
                <w:rFonts w:cs="Arial"/>
                <w:sz w:val="16"/>
                <w:szCs w:val="16"/>
                <w:highlight w:val="yellow"/>
              </w:rPr>
              <w:t xml:space="preserve">UE-initiated Scell/SCG (de)activation (e.g. </w:t>
            </w:r>
            <w:hyperlink r:id="rId102" w:history="1">
              <w:r w:rsidR="006D11C1">
                <w:rPr>
                  <w:rStyle w:val="Hyperlink"/>
                  <w:rFonts w:cs="Arial"/>
                  <w:sz w:val="16"/>
                  <w:szCs w:val="16"/>
                  <w:highlight w:val="yellow"/>
                </w:rPr>
                <w:t>R2-2303455</w:t>
              </w:r>
            </w:hyperlink>
            <w:r w:rsidR="004D6F28" w:rsidRPr="00F96287">
              <w:rPr>
                <w:rFonts w:cs="Arial"/>
                <w:sz w:val="16"/>
                <w:szCs w:val="16"/>
                <w:highlight w:val="yellow"/>
              </w:rPr>
              <w:t xml:space="preserve">, </w:t>
            </w:r>
            <w:hyperlink r:id="rId103" w:history="1">
              <w:r w:rsidR="006D11C1">
                <w:rPr>
                  <w:rStyle w:val="Hyperlink"/>
                  <w:rFonts w:cs="Arial"/>
                  <w:sz w:val="16"/>
                  <w:szCs w:val="16"/>
                  <w:highlight w:val="yellow"/>
                </w:rPr>
                <w:t>R2-2303779</w:t>
              </w:r>
            </w:hyperlink>
            <w:r w:rsidR="004D6F28" w:rsidRPr="00F96287">
              <w:rPr>
                <w:rFonts w:cs="Arial"/>
                <w:sz w:val="16"/>
                <w:szCs w:val="16"/>
                <w:highlight w:val="yellow"/>
              </w:rPr>
              <w:t>)</w:t>
            </w:r>
          </w:p>
          <w:p w14:paraId="3B1E1B99" w14:textId="77777777" w:rsidR="004D6F28" w:rsidRPr="00F96287" w:rsidRDefault="004D6F28" w:rsidP="004D6F28">
            <w:pPr>
              <w:tabs>
                <w:tab w:val="left" w:pos="720"/>
                <w:tab w:val="left" w:pos="1622"/>
              </w:tabs>
              <w:spacing w:before="20" w:after="20"/>
              <w:rPr>
                <w:rFonts w:cs="Arial"/>
                <w:sz w:val="16"/>
                <w:szCs w:val="16"/>
                <w:highlight w:val="yellow"/>
              </w:rPr>
            </w:pPr>
            <w:r w:rsidRPr="00F96287">
              <w:rPr>
                <w:rFonts w:cs="Arial"/>
                <w:sz w:val="16"/>
                <w:szCs w:val="16"/>
                <w:highlight w:val="yellow"/>
              </w:rPr>
              <w:t>IF time allows:</w:t>
            </w:r>
          </w:p>
          <w:p w14:paraId="45B76C04" w14:textId="54CFF918" w:rsidR="004D6F28" w:rsidRPr="004D6F28" w:rsidRDefault="004D6F28" w:rsidP="004D6F28">
            <w:pPr>
              <w:tabs>
                <w:tab w:val="left" w:pos="720"/>
                <w:tab w:val="left" w:pos="1622"/>
              </w:tabs>
              <w:spacing w:before="20" w:after="20"/>
              <w:rPr>
                <w:rFonts w:cs="Arial"/>
                <w:sz w:val="16"/>
                <w:szCs w:val="16"/>
              </w:rPr>
            </w:pPr>
            <w:r w:rsidRPr="00F96287">
              <w:rPr>
                <w:rFonts w:cs="Arial"/>
                <w:sz w:val="16"/>
                <w:szCs w:val="16"/>
                <w:highlight w:val="yellow"/>
              </w:rPr>
              <w:t xml:space="preserve">- 7.17.3: </w:t>
            </w:r>
            <w:r w:rsidRPr="00B63548">
              <w:rPr>
                <w:rFonts w:cs="Arial"/>
                <w:sz w:val="16"/>
                <w:szCs w:val="16"/>
                <w:highlight w:val="yellow"/>
              </w:rPr>
              <w:t>Report of [230]</w:t>
            </w:r>
            <w:r w:rsidR="00026938" w:rsidRPr="00B63548">
              <w:rPr>
                <w:rFonts w:cs="Arial"/>
                <w:sz w:val="16"/>
                <w:szCs w:val="16"/>
                <w:highlight w:val="yellow"/>
              </w:rPr>
              <w:t xml:space="preserve">: </w:t>
            </w:r>
            <w:r w:rsidR="00B63548" w:rsidRPr="00B63548">
              <w:rPr>
                <w:rFonts w:cs="Arial"/>
                <w:sz w:val="16"/>
                <w:szCs w:val="16"/>
                <w:highlight w:val="yellow"/>
              </w:rPr>
              <w:t xml:space="preserve">UE capability restrictions </w:t>
            </w:r>
            <w:r w:rsidR="001824BF" w:rsidRPr="00B63548">
              <w:rPr>
                <w:rFonts w:cs="Arial"/>
                <w:sz w:val="16"/>
                <w:szCs w:val="16"/>
                <w:highlight w:val="yellow"/>
              </w:rPr>
              <w:t>(</w:t>
            </w:r>
            <w:hyperlink r:id="rId104" w:history="1">
              <w:r w:rsidR="006D11C1">
                <w:rPr>
                  <w:rStyle w:val="Hyperlink"/>
                  <w:rFonts w:cs="Arial"/>
                  <w:sz w:val="16"/>
                  <w:szCs w:val="16"/>
                  <w:highlight w:val="yellow"/>
                </w:rPr>
                <w:t>R2-2304397</w:t>
              </w:r>
            </w:hyperlink>
            <w:r w:rsidR="001824BF" w:rsidRPr="00B63548">
              <w:rPr>
                <w:rFonts w:cs="Arial"/>
                <w:sz w:val="16"/>
                <w:szCs w:val="16"/>
                <w:highlight w:val="yellow"/>
              </w:rPr>
              <w:t>)</w:t>
            </w:r>
          </w:p>
        </w:tc>
        <w:tc>
          <w:tcPr>
            <w:tcW w:w="2829" w:type="dxa"/>
            <w:tcBorders>
              <w:top w:val="single" w:sz="4" w:space="0" w:color="auto"/>
              <w:left w:val="single" w:sz="4" w:space="0" w:color="auto"/>
              <w:bottom w:val="single" w:sz="4" w:space="0" w:color="auto"/>
              <w:right w:val="single" w:sz="4" w:space="0" w:color="auto"/>
            </w:tcBorders>
          </w:tcPr>
          <w:p w14:paraId="66F49AC2" w14:textId="77777777" w:rsidR="00450E42" w:rsidRDefault="00450E42" w:rsidP="00450E42">
            <w:pPr>
              <w:tabs>
                <w:tab w:val="left" w:pos="720"/>
                <w:tab w:val="left" w:pos="1622"/>
              </w:tabs>
              <w:spacing w:before="20" w:after="20"/>
              <w:rPr>
                <w:rFonts w:cs="Arial"/>
                <w:sz w:val="16"/>
                <w:szCs w:val="16"/>
              </w:rPr>
            </w:pPr>
            <w:r>
              <w:rPr>
                <w:rFonts w:cs="Arial"/>
                <w:sz w:val="16"/>
                <w:szCs w:val="16"/>
              </w:rPr>
              <w:t>NR18 UAV [1] (Diana)</w:t>
            </w:r>
          </w:p>
          <w:p w14:paraId="50E1E369" w14:textId="77777777" w:rsidR="00450E42" w:rsidRDefault="00450E42" w:rsidP="00450E42">
            <w:pPr>
              <w:tabs>
                <w:tab w:val="left" w:pos="720"/>
                <w:tab w:val="left" w:pos="1622"/>
              </w:tabs>
              <w:spacing w:before="20" w:after="20"/>
              <w:rPr>
                <w:rFonts w:cs="Arial"/>
                <w:sz w:val="16"/>
                <w:szCs w:val="16"/>
              </w:rPr>
            </w:pPr>
            <w:r>
              <w:rPr>
                <w:rFonts w:cs="Arial"/>
                <w:sz w:val="16"/>
                <w:szCs w:val="16"/>
              </w:rPr>
              <w:t>- 7.8.5. – BRID (AT meeting email 304)</w:t>
            </w:r>
          </w:p>
          <w:p w14:paraId="28B7A6D4" w14:textId="04DE124F" w:rsidR="00A67CA8" w:rsidRDefault="00450E42" w:rsidP="00450E42">
            <w:pPr>
              <w:tabs>
                <w:tab w:val="left" w:pos="720"/>
                <w:tab w:val="left" w:pos="1622"/>
              </w:tabs>
              <w:spacing w:before="20" w:after="20"/>
              <w:rPr>
                <w:rFonts w:cs="Arial"/>
                <w:sz w:val="16"/>
                <w:szCs w:val="16"/>
              </w:rPr>
            </w:pPr>
            <w:r>
              <w:rPr>
                <w:rFonts w:cs="Arial"/>
                <w:sz w:val="16"/>
                <w:szCs w:val="16"/>
              </w:rPr>
              <w:t>- 7.8.4 – subscription based aerial UE ID (if time permits)</w:t>
            </w:r>
          </w:p>
        </w:tc>
        <w:tc>
          <w:tcPr>
            <w:tcW w:w="2835" w:type="dxa"/>
            <w:tcBorders>
              <w:top w:val="single" w:sz="4" w:space="0" w:color="auto"/>
              <w:left w:val="single" w:sz="4" w:space="0" w:color="auto"/>
              <w:bottom w:val="single" w:sz="4" w:space="0" w:color="auto"/>
              <w:right w:val="single" w:sz="4" w:space="0" w:color="auto"/>
            </w:tcBorders>
          </w:tcPr>
          <w:p w14:paraId="2887D089" w14:textId="77777777" w:rsidR="00A67CA8" w:rsidRDefault="00A67CA8" w:rsidP="00A67CA8">
            <w:pPr>
              <w:tabs>
                <w:tab w:val="left" w:pos="720"/>
                <w:tab w:val="left" w:pos="1622"/>
              </w:tabs>
              <w:spacing w:before="20" w:after="20"/>
              <w:rPr>
                <w:rFonts w:cs="Arial"/>
                <w:sz w:val="16"/>
                <w:szCs w:val="16"/>
              </w:rPr>
            </w:pPr>
          </w:p>
        </w:tc>
      </w:tr>
      <w:tr w:rsidR="00A67CA8" w14:paraId="4E5615E3"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CD7D927" w14:textId="77777777" w:rsidR="00A67CA8" w:rsidRDefault="00A67CA8" w:rsidP="00A67CA8">
            <w:pPr>
              <w:rPr>
                <w:rFonts w:cs="Arial"/>
                <w:sz w:val="16"/>
                <w:szCs w:val="16"/>
              </w:rPr>
            </w:pPr>
            <w:r>
              <w:rPr>
                <w:rFonts w:cs="Arial"/>
                <w:sz w:val="16"/>
                <w:szCs w:val="16"/>
              </w:rPr>
              <w:t>14:30-15:30</w:t>
            </w:r>
          </w:p>
        </w:tc>
        <w:tc>
          <w:tcPr>
            <w:tcW w:w="3294" w:type="dxa"/>
            <w:tcBorders>
              <w:top w:val="single" w:sz="4" w:space="0" w:color="auto"/>
              <w:left w:val="single" w:sz="4" w:space="0" w:color="auto"/>
              <w:bottom w:val="single" w:sz="4" w:space="0" w:color="auto"/>
              <w:right w:val="single" w:sz="4" w:space="0" w:color="auto"/>
            </w:tcBorders>
          </w:tcPr>
          <w:p w14:paraId="6FB2874E" w14:textId="77777777" w:rsidR="00A67CA8" w:rsidRDefault="00A67CA8" w:rsidP="00A67CA8">
            <w:pPr>
              <w:tabs>
                <w:tab w:val="left" w:pos="720"/>
                <w:tab w:val="left" w:pos="1622"/>
              </w:tabs>
              <w:spacing w:before="20" w:after="20"/>
              <w:rPr>
                <w:rFonts w:cs="Arial"/>
                <w:sz w:val="16"/>
                <w:szCs w:val="16"/>
              </w:rPr>
            </w:pPr>
            <w:r>
              <w:rPr>
                <w:rFonts w:cs="Arial"/>
                <w:sz w:val="16"/>
                <w:szCs w:val="16"/>
              </w:rPr>
              <w:t>Maintenance CB (Johan)</w:t>
            </w:r>
          </w:p>
        </w:tc>
        <w:tc>
          <w:tcPr>
            <w:tcW w:w="3297" w:type="dxa"/>
            <w:tcBorders>
              <w:top w:val="single" w:sz="4" w:space="0" w:color="auto"/>
              <w:left w:val="single" w:sz="4" w:space="0" w:color="auto"/>
              <w:bottom w:val="single" w:sz="4" w:space="0" w:color="auto"/>
              <w:right w:val="single" w:sz="4" w:space="0" w:color="auto"/>
            </w:tcBorders>
          </w:tcPr>
          <w:p w14:paraId="2EFDA8E2" w14:textId="680CEFD4" w:rsidR="00A67CA8" w:rsidRPr="00B63548" w:rsidRDefault="00034C8E" w:rsidP="00A67CA8">
            <w:pPr>
              <w:tabs>
                <w:tab w:val="left" w:pos="720"/>
                <w:tab w:val="left" w:pos="1622"/>
              </w:tabs>
              <w:spacing w:before="20" w:after="20"/>
              <w:rPr>
                <w:rFonts w:cs="Arial"/>
                <w:sz w:val="16"/>
                <w:szCs w:val="16"/>
                <w:highlight w:val="yellow"/>
              </w:rPr>
            </w:pPr>
            <w:r w:rsidRPr="00B63548">
              <w:rPr>
                <w:rFonts w:cs="Arial"/>
                <w:sz w:val="16"/>
                <w:szCs w:val="16"/>
                <w:highlight w:val="yellow"/>
              </w:rPr>
              <w:t>NR18 MUSIM</w:t>
            </w:r>
            <w:r w:rsidR="00A67CA8" w:rsidRPr="00B63548">
              <w:rPr>
                <w:rFonts w:cs="Arial"/>
                <w:sz w:val="16"/>
                <w:szCs w:val="16"/>
                <w:highlight w:val="yellow"/>
              </w:rPr>
              <w:t xml:space="preserve"> CB (Tero)</w:t>
            </w:r>
          </w:p>
          <w:p w14:paraId="3AFFCDF2" w14:textId="4564BC42" w:rsidR="00F96287" w:rsidRPr="00B63548" w:rsidRDefault="00F96287" w:rsidP="00A67CA8">
            <w:pPr>
              <w:tabs>
                <w:tab w:val="left" w:pos="720"/>
                <w:tab w:val="left" w:pos="1622"/>
              </w:tabs>
              <w:spacing w:before="20" w:after="20"/>
              <w:rPr>
                <w:rFonts w:cs="Arial"/>
                <w:sz w:val="16"/>
                <w:szCs w:val="16"/>
                <w:highlight w:val="yellow"/>
              </w:rPr>
            </w:pPr>
            <w:r w:rsidRPr="00B63548">
              <w:rPr>
                <w:rFonts w:cs="Arial"/>
                <w:sz w:val="16"/>
                <w:szCs w:val="16"/>
                <w:highlight w:val="yellow"/>
              </w:rPr>
              <w:t>- 7.17.3: Report of [230]</w:t>
            </w:r>
            <w:r w:rsidR="00026938" w:rsidRPr="00B63548">
              <w:rPr>
                <w:rFonts w:cs="Arial"/>
                <w:sz w:val="16"/>
                <w:szCs w:val="16"/>
                <w:highlight w:val="yellow"/>
              </w:rPr>
              <w:t xml:space="preserve">: </w:t>
            </w:r>
            <w:r w:rsidR="00B63548" w:rsidRPr="00B63548">
              <w:rPr>
                <w:rFonts w:cs="Arial"/>
                <w:sz w:val="16"/>
                <w:szCs w:val="16"/>
                <w:highlight w:val="yellow"/>
              </w:rPr>
              <w:t xml:space="preserve">UE capability restrictions </w:t>
            </w:r>
            <w:r w:rsidRPr="00B63548">
              <w:rPr>
                <w:rFonts w:cs="Arial"/>
                <w:sz w:val="16"/>
                <w:szCs w:val="16"/>
                <w:highlight w:val="yellow"/>
              </w:rPr>
              <w:t>(</w:t>
            </w:r>
            <w:hyperlink r:id="rId105" w:history="1">
              <w:r w:rsidR="006D11C1">
                <w:rPr>
                  <w:rStyle w:val="Hyperlink"/>
                  <w:rFonts w:cs="Arial"/>
                  <w:sz w:val="16"/>
                  <w:szCs w:val="16"/>
                  <w:highlight w:val="yellow"/>
                </w:rPr>
                <w:t>R2-2304397</w:t>
              </w:r>
            </w:hyperlink>
            <w:r w:rsidRPr="00B63548">
              <w:rPr>
                <w:rFonts w:cs="Arial"/>
                <w:sz w:val="16"/>
                <w:szCs w:val="16"/>
                <w:highlight w:val="yellow"/>
              </w:rPr>
              <w:t>)</w:t>
            </w:r>
          </w:p>
          <w:p w14:paraId="34D5A873" w14:textId="4FC4C457" w:rsidR="00483E90" w:rsidRDefault="00482B7C" w:rsidP="00A67CA8">
            <w:pPr>
              <w:tabs>
                <w:tab w:val="left" w:pos="720"/>
                <w:tab w:val="left" w:pos="1622"/>
              </w:tabs>
              <w:spacing w:before="20" w:after="20"/>
              <w:rPr>
                <w:rFonts w:cs="Arial"/>
                <w:sz w:val="16"/>
                <w:szCs w:val="16"/>
                <w:highlight w:val="yellow"/>
              </w:rPr>
            </w:pPr>
            <w:r w:rsidRPr="00B63548">
              <w:rPr>
                <w:rFonts w:cs="Arial"/>
                <w:sz w:val="16"/>
                <w:szCs w:val="16"/>
                <w:highlight w:val="yellow"/>
              </w:rPr>
              <w:t>- 7.17.3: Report of [231]</w:t>
            </w:r>
            <w:r w:rsidR="00026938" w:rsidRPr="00B63548">
              <w:rPr>
                <w:rFonts w:cs="Arial"/>
                <w:sz w:val="16"/>
                <w:szCs w:val="16"/>
                <w:highlight w:val="yellow"/>
              </w:rPr>
              <w:t xml:space="preserve">: RAN4 </w:t>
            </w:r>
            <w:r w:rsidR="00026938">
              <w:rPr>
                <w:rFonts w:cs="Arial"/>
                <w:sz w:val="16"/>
                <w:szCs w:val="16"/>
                <w:highlight w:val="yellow"/>
              </w:rPr>
              <w:t>aspects of MUSIM</w:t>
            </w:r>
            <w:r w:rsidRPr="00F96287">
              <w:rPr>
                <w:rFonts w:cs="Arial"/>
                <w:sz w:val="16"/>
                <w:szCs w:val="16"/>
                <w:highlight w:val="yellow"/>
              </w:rPr>
              <w:t xml:space="preserve"> (</w:t>
            </w:r>
            <w:hyperlink r:id="rId106" w:history="1">
              <w:r w:rsidR="006D11C1">
                <w:rPr>
                  <w:rStyle w:val="Hyperlink"/>
                  <w:rFonts w:cs="Arial"/>
                  <w:sz w:val="16"/>
                  <w:szCs w:val="16"/>
                  <w:highlight w:val="yellow"/>
                </w:rPr>
                <w:t>R2-2304398</w:t>
              </w:r>
            </w:hyperlink>
            <w:r w:rsidRPr="00F96287">
              <w:rPr>
                <w:rFonts w:cs="Arial"/>
                <w:sz w:val="16"/>
                <w:szCs w:val="16"/>
                <w:highlight w:val="yellow"/>
              </w:rPr>
              <w:t>)</w:t>
            </w:r>
          </w:p>
          <w:p w14:paraId="5444AF28" w14:textId="097A680E" w:rsidR="00A67CA8" w:rsidRPr="006E4D10" w:rsidRDefault="00F96287" w:rsidP="00F96287">
            <w:pPr>
              <w:tabs>
                <w:tab w:val="left" w:pos="720"/>
                <w:tab w:val="left" w:pos="1622"/>
              </w:tabs>
              <w:spacing w:before="20" w:after="20"/>
              <w:rPr>
                <w:rFonts w:cs="Arial"/>
                <w:sz w:val="16"/>
                <w:szCs w:val="16"/>
                <w:highlight w:val="yellow"/>
              </w:rPr>
            </w:pPr>
            <w:r w:rsidRPr="00483E90">
              <w:rPr>
                <w:rFonts w:cs="Arial"/>
                <w:sz w:val="16"/>
                <w:szCs w:val="16"/>
              </w:rPr>
              <w:t>Maintenance CB (Sergio)</w:t>
            </w:r>
          </w:p>
        </w:tc>
        <w:tc>
          <w:tcPr>
            <w:tcW w:w="2829" w:type="dxa"/>
            <w:tcBorders>
              <w:top w:val="single" w:sz="4" w:space="0" w:color="auto"/>
              <w:left w:val="single" w:sz="4" w:space="0" w:color="auto"/>
              <w:bottom w:val="single" w:sz="4" w:space="0" w:color="auto"/>
              <w:right w:val="single" w:sz="4" w:space="0" w:color="auto"/>
            </w:tcBorders>
          </w:tcPr>
          <w:p w14:paraId="34B94BAB"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NR18 Network Energy Saving [1] </w:t>
            </w:r>
            <w:bookmarkStart w:id="53" w:name="OLE_LINK54"/>
            <w:bookmarkStart w:id="54" w:name="OLE_LINK55"/>
            <w:r>
              <w:rPr>
                <w:rFonts w:cs="Arial"/>
                <w:sz w:val="16"/>
                <w:szCs w:val="16"/>
              </w:rPr>
              <w:t>(Diana)</w:t>
            </w:r>
            <w:bookmarkEnd w:id="53"/>
            <w:bookmarkEnd w:id="54"/>
          </w:p>
          <w:p w14:paraId="4398AE3F" w14:textId="77777777" w:rsidR="00450E42" w:rsidRDefault="00450E42" w:rsidP="00450E42">
            <w:pPr>
              <w:tabs>
                <w:tab w:val="left" w:pos="720"/>
                <w:tab w:val="left" w:pos="1622"/>
              </w:tabs>
              <w:spacing w:before="20" w:after="20"/>
              <w:rPr>
                <w:rFonts w:cs="Arial"/>
                <w:sz w:val="16"/>
                <w:szCs w:val="16"/>
              </w:rPr>
            </w:pPr>
            <w:r>
              <w:rPr>
                <w:rFonts w:cs="Arial"/>
                <w:sz w:val="16"/>
                <w:szCs w:val="16"/>
              </w:rPr>
              <w:t>- continuation of email discussion 311 (if needed)</w:t>
            </w:r>
          </w:p>
          <w:p w14:paraId="6A006F30" w14:textId="53617988" w:rsidR="00A67CA8" w:rsidRDefault="00450E42" w:rsidP="00450E42">
            <w:pPr>
              <w:tabs>
                <w:tab w:val="left" w:pos="720"/>
                <w:tab w:val="left" w:pos="1622"/>
              </w:tabs>
              <w:spacing w:before="20" w:after="20"/>
              <w:rPr>
                <w:rFonts w:cs="Arial"/>
                <w:sz w:val="16"/>
                <w:szCs w:val="16"/>
              </w:rPr>
            </w:pPr>
            <w:r>
              <w:rPr>
                <w:rFonts w:cs="Arial"/>
                <w:sz w:val="16"/>
                <w:szCs w:val="16"/>
              </w:rPr>
              <w:t>- 7.3.5 Mobility (AT meeting email 303)</w:t>
            </w:r>
          </w:p>
        </w:tc>
        <w:tc>
          <w:tcPr>
            <w:tcW w:w="2835" w:type="dxa"/>
            <w:tcBorders>
              <w:top w:val="single" w:sz="4" w:space="0" w:color="auto"/>
              <w:left w:val="single" w:sz="4" w:space="0" w:color="auto"/>
              <w:bottom w:val="single" w:sz="4" w:space="0" w:color="auto"/>
              <w:right w:val="single" w:sz="4" w:space="0" w:color="auto"/>
            </w:tcBorders>
          </w:tcPr>
          <w:p w14:paraId="2DB68697" w14:textId="77777777" w:rsidR="00A67CA8" w:rsidRDefault="00A67CA8" w:rsidP="00A67CA8">
            <w:pPr>
              <w:tabs>
                <w:tab w:val="left" w:pos="720"/>
                <w:tab w:val="left" w:pos="1622"/>
              </w:tabs>
              <w:spacing w:before="20" w:after="20"/>
              <w:rPr>
                <w:rFonts w:cs="Arial"/>
                <w:sz w:val="16"/>
                <w:szCs w:val="16"/>
              </w:rPr>
            </w:pPr>
          </w:p>
        </w:tc>
      </w:tr>
      <w:tr w:rsidR="008505F7" w:rsidRPr="000F4FAD" w14:paraId="226F3ADD"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579286CC" w14:textId="77777777" w:rsidR="008505F7" w:rsidRPr="000F4FAD" w:rsidRDefault="008505F7" w:rsidP="00C631C7">
            <w:pPr>
              <w:tabs>
                <w:tab w:val="left" w:pos="720"/>
                <w:tab w:val="left" w:pos="1622"/>
              </w:tabs>
              <w:spacing w:before="20" w:after="20"/>
              <w:rPr>
                <w:rFonts w:cs="Arial"/>
                <w:b/>
                <w:sz w:val="16"/>
                <w:szCs w:val="16"/>
              </w:rPr>
            </w:pPr>
            <w:r w:rsidRPr="000F4FAD">
              <w:rPr>
                <w:rFonts w:cs="Arial"/>
                <w:b/>
                <w:sz w:val="16"/>
                <w:szCs w:val="16"/>
              </w:rPr>
              <w:t>Tuesday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2B4A1814" w14:textId="77777777" w:rsidR="008505F7" w:rsidRPr="000F4FAD" w:rsidRDefault="008505F7" w:rsidP="00C631C7">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548A742E" w14:textId="77777777" w:rsidR="008505F7" w:rsidRPr="000F4FAD" w:rsidRDefault="008505F7" w:rsidP="00C631C7">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5E97FC66" w14:textId="77777777" w:rsidR="008505F7" w:rsidRPr="000F4FAD" w:rsidRDefault="008505F7" w:rsidP="00C631C7">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07BAC048" w14:textId="77777777" w:rsidR="008505F7" w:rsidRPr="000F4FAD" w:rsidRDefault="008505F7" w:rsidP="00C631C7">
            <w:pPr>
              <w:tabs>
                <w:tab w:val="left" w:pos="18"/>
                <w:tab w:val="left" w:pos="1622"/>
              </w:tabs>
              <w:spacing w:before="20" w:after="20"/>
              <w:ind w:left="18"/>
              <w:rPr>
                <w:rFonts w:cs="Arial"/>
                <w:sz w:val="16"/>
                <w:szCs w:val="16"/>
              </w:rPr>
            </w:pPr>
          </w:p>
        </w:tc>
      </w:tr>
      <w:tr w:rsidR="00905705" w14:paraId="3DEDE75A"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031E650" w14:textId="77777777" w:rsidR="00905705" w:rsidRDefault="00905705" w:rsidP="00905705">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tcBorders>
              <w:top w:val="single" w:sz="4" w:space="0" w:color="auto"/>
              <w:left w:val="single" w:sz="4" w:space="0" w:color="auto"/>
              <w:bottom w:val="single" w:sz="4" w:space="0" w:color="auto"/>
              <w:right w:val="single" w:sz="4" w:space="0" w:color="auto"/>
            </w:tcBorders>
          </w:tcPr>
          <w:p w14:paraId="355D3D1E" w14:textId="4776B96E" w:rsidR="00905705" w:rsidRPr="00390E8B" w:rsidRDefault="00905705" w:rsidP="00905705">
            <w:pPr>
              <w:tabs>
                <w:tab w:val="left" w:pos="720"/>
                <w:tab w:val="left" w:pos="1622"/>
              </w:tabs>
              <w:spacing w:before="20" w:after="20"/>
              <w:rPr>
                <w:rFonts w:cs="Arial"/>
                <w:sz w:val="16"/>
                <w:szCs w:val="16"/>
              </w:rPr>
            </w:pPr>
            <w:r w:rsidRPr="00390E8B">
              <w:rPr>
                <w:rFonts w:cs="Arial"/>
                <w:sz w:val="16"/>
                <w:szCs w:val="16"/>
              </w:rPr>
              <w:t>Maintenance CB</w:t>
            </w:r>
            <w:r>
              <w:rPr>
                <w:rFonts w:cs="Arial"/>
                <w:sz w:val="16"/>
                <w:szCs w:val="16"/>
              </w:rPr>
              <w:t xml:space="preserve"> (Johan)</w:t>
            </w:r>
          </w:p>
        </w:tc>
        <w:tc>
          <w:tcPr>
            <w:tcW w:w="3297" w:type="dxa"/>
            <w:tcBorders>
              <w:top w:val="single" w:sz="4" w:space="0" w:color="auto"/>
              <w:left w:val="single" w:sz="4" w:space="0" w:color="auto"/>
              <w:bottom w:val="single" w:sz="4" w:space="0" w:color="auto"/>
              <w:right w:val="single" w:sz="4" w:space="0" w:color="auto"/>
            </w:tcBorders>
          </w:tcPr>
          <w:p w14:paraId="51714389" w14:textId="77777777" w:rsidR="00905705" w:rsidRPr="00D63084" w:rsidRDefault="00905705" w:rsidP="00905705">
            <w:pPr>
              <w:tabs>
                <w:tab w:val="left" w:pos="720"/>
                <w:tab w:val="left" w:pos="1622"/>
              </w:tabs>
              <w:spacing w:before="20" w:after="20"/>
              <w:rPr>
                <w:rFonts w:cs="Arial"/>
                <w:sz w:val="16"/>
                <w:szCs w:val="16"/>
                <w:highlight w:val="yellow"/>
              </w:rPr>
            </w:pPr>
            <w:bookmarkStart w:id="55" w:name="OLE_LINK48"/>
            <w:r w:rsidRPr="006E4D10">
              <w:rPr>
                <w:rFonts w:cs="Arial"/>
                <w:sz w:val="16"/>
                <w:szCs w:val="16"/>
                <w:highlight w:val="yellow"/>
              </w:rPr>
              <w:t>NR18 QoE [1] (</w:t>
            </w:r>
            <w:r w:rsidRPr="00D63084">
              <w:rPr>
                <w:rFonts w:cs="Arial"/>
                <w:sz w:val="16"/>
                <w:szCs w:val="16"/>
                <w:highlight w:val="yellow"/>
              </w:rPr>
              <w:t>Tero)</w:t>
            </w:r>
            <w:bookmarkEnd w:id="55"/>
          </w:p>
          <w:p w14:paraId="5745A03D" w14:textId="57285250" w:rsidR="00905705" w:rsidRPr="00D63084" w:rsidRDefault="00905705" w:rsidP="00905705">
            <w:pPr>
              <w:tabs>
                <w:tab w:val="left" w:pos="720"/>
                <w:tab w:val="left" w:pos="1622"/>
              </w:tabs>
              <w:spacing w:before="20" w:after="20"/>
              <w:rPr>
                <w:rFonts w:cs="Arial"/>
                <w:sz w:val="16"/>
                <w:szCs w:val="16"/>
                <w:highlight w:val="yellow"/>
              </w:rPr>
            </w:pPr>
            <w:r w:rsidRPr="00D63084">
              <w:rPr>
                <w:rFonts w:cs="Arial"/>
                <w:sz w:val="16"/>
                <w:szCs w:val="16"/>
                <w:highlight w:val="yellow"/>
              </w:rPr>
              <w:t xml:space="preserve">- 7.14.2: </w:t>
            </w:r>
            <w:r w:rsidR="004A07D7" w:rsidRPr="00D63084">
              <w:rPr>
                <w:rFonts w:cs="Arial"/>
                <w:sz w:val="16"/>
                <w:szCs w:val="16"/>
                <w:highlight w:val="yellow"/>
              </w:rPr>
              <w:t>Report of [220]</w:t>
            </w:r>
            <w:r w:rsidR="00026938">
              <w:rPr>
                <w:rFonts w:cs="Arial"/>
                <w:sz w:val="16"/>
                <w:szCs w:val="16"/>
                <w:highlight w:val="yellow"/>
              </w:rPr>
              <w:t>: SRB5 details</w:t>
            </w:r>
            <w:r w:rsidR="004A07D7" w:rsidRPr="00D63084">
              <w:rPr>
                <w:rFonts w:cs="Arial"/>
                <w:sz w:val="16"/>
                <w:szCs w:val="16"/>
                <w:highlight w:val="yellow"/>
              </w:rPr>
              <w:t xml:space="preserve"> </w:t>
            </w:r>
            <w:r w:rsidR="00483E90" w:rsidRPr="00D63084">
              <w:rPr>
                <w:rFonts w:cs="Arial"/>
                <w:sz w:val="16"/>
                <w:szCs w:val="16"/>
                <w:highlight w:val="yellow"/>
              </w:rPr>
              <w:t>(</w:t>
            </w:r>
            <w:hyperlink r:id="rId107" w:history="1">
              <w:r w:rsidR="006D11C1">
                <w:rPr>
                  <w:rStyle w:val="Hyperlink"/>
                  <w:rFonts w:cs="Arial"/>
                  <w:sz w:val="16"/>
                  <w:szCs w:val="16"/>
                  <w:highlight w:val="yellow"/>
                </w:rPr>
                <w:t>R2-2304395</w:t>
              </w:r>
            </w:hyperlink>
            <w:r w:rsidR="00483E90" w:rsidRPr="00D63084">
              <w:rPr>
                <w:rFonts w:cs="Arial"/>
                <w:sz w:val="16"/>
                <w:szCs w:val="16"/>
                <w:highlight w:val="yellow"/>
              </w:rPr>
              <w:t>)</w:t>
            </w:r>
          </w:p>
          <w:p w14:paraId="54FE6843" w14:textId="06F0CD4E" w:rsidR="00483E90" w:rsidRPr="006E4D10" w:rsidRDefault="00483E90" w:rsidP="00905705">
            <w:pPr>
              <w:tabs>
                <w:tab w:val="left" w:pos="720"/>
                <w:tab w:val="left" w:pos="1622"/>
              </w:tabs>
              <w:spacing w:before="20" w:after="20"/>
              <w:rPr>
                <w:rFonts w:cs="Arial"/>
                <w:sz w:val="16"/>
                <w:szCs w:val="16"/>
                <w:highlight w:val="yellow"/>
              </w:rPr>
            </w:pPr>
            <w:r w:rsidRPr="00D63084">
              <w:rPr>
                <w:rFonts w:cs="Arial"/>
                <w:sz w:val="16"/>
                <w:szCs w:val="16"/>
                <w:highlight w:val="yellow"/>
              </w:rPr>
              <w:t xml:space="preserve">- 7.14.2: RVQoE in NR-DC (e.g. </w:t>
            </w:r>
            <w:hyperlink r:id="rId108" w:history="1">
              <w:r w:rsidR="006D11C1">
                <w:rPr>
                  <w:rStyle w:val="Hyperlink"/>
                  <w:rFonts w:cs="Arial"/>
                  <w:sz w:val="16"/>
                  <w:szCs w:val="16"/>
                  <w:highlight w:val="yellow"/>
                </w:rPr>
                <w:t>R2-2303511</w:t>
              </w:r>
            </w:hyperlink>
            <w:r w:rsidRPr="00D63084">
              <w:rPr>
                <w:rFonts w:cs="Arial"/>
                <w:sz w:val="16"/>
                <w:szCs w:val="16"/>
                <w:highlight w:val="yellow"/>
              </w:rPr>
              <w:t>)</w:t>
            </w:r>
          </w:p>
        </w:tc>
        <w:tc>
          <w:tcPr>
            <w:tcW w:w="2829" w:type="dxa"/>
            <w:tcBorders>
              <w:top w:val="single" w:sz="4" w:space="0" w:color="auto"/>
              <w:left w:val="single" w:sz="4" w:space="0" w:color="auto"/>
              <w:bottom w:val="single" w:sz="4" w:space="0" w:color="auto"/>
              <w:right w:val="single" w:sz="4" w:space="0" w:color="auto"/>
            </w:tcBorders>
          </w:tcPr>
          <w:p w14:paraId="29C63D7D" w14:textId="77777777" w:rsidR="00450E42" w:rsidRDefault="00450E42" w:rsidP="00450E42">
            <w:pPr>
              <w:tabs>
                <w:tab w:val="left" w:pos="720"/>
                <w:tab w:val="left" w:pos="1622"/>
              </w:tabs>
              <w:spacing w:before="20" w:after="20"/>
              <w:rPr>
                <w:rFonts w:cs="Arial"/>
                <w:sz w:val="16"/>
                <w:szCs w:val="16"/>
              </w:rPr>
            </w:pPr>
            <w:r>
              <w:rPr>
                <w:rFonts w:cs="Arial"/>
                <w:sz w:val="16"/>
                <w:szCs w:val="16"/>
              </w:rPr>
              <w:t>Maintenance CB (Diana)</w:t>
            </w:r>
          </w:p>
          <w:p w14:paraId="3531BE8D"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 R15-17 UP - AT meeting email output and CRs (301) </w:t>
            </w:r>
          </w:p>
          <w:p w14:paraId="3EF2AD4E" w14:textId="5067EE67" w:rsidR="00905705" w:rsidRDefault="00450E42" w:rsidP="00450E42">
            <w:pPr>
              <w:tabs>
                <w:tab w:val="left" w:pos="720"/>
                <w:tab w:val="left" w:pos="1622"/>
              </w:tabs>
              <w:spacing w:before="20" w:after="20"/>
              <w:rPr>
                <w:rFonts w:cs="Arial"/>
                <w:sz w:val="16"/>
                <w:szCs w:val="16"/>
              </w:rPr>
            </w:pPr>
            <w:r>
              <w:rPr>
                <w:rFonts w:cs="Arial"/>
                <w:sz w:val="16"/>
                <w:szCs w:val="16"/>
              </w:rPr>
              <w:t>- R17 SDT related items – AT meeting email output and CRs (302)</w:t>
            </w:r>
          </w:p>
        </w:tc>
        <w:tc>
          <w:tcPr>
            <w:tcW w:w="2835" w:type="dxa"/>
            <w:tcBorders>
              <w:top w:val="single" w:sz="4" w:space="0" w:color="auto"/>
              <w:left w:val="single" w:sz="4" w:space="0" w:color="auto"/>
              <w:bottom w:val="single" w:sz="4" w:space="0" w:color="auto"/>
              <w:right w:val="single" w:sz="4" w:space="0" w:color="auto"/>
            </w:tcBorders>
          </w:tcPr>
          <w:p w14:paraId="7EEF5070" w14:textId="77777777" w:rsidR="00905705" w:rsidRDefault="00905705" w:rsidP="00905705">
            <w:pPr>
              <w:tabs>
                <w:tab w:val="left" w:pos="720"/>
                <w:tab w:val="left" w:pos="1622"/>
              </w:tabs>
              <w:spacing w:before="20" w:after="20"/>
              <w:rPr>
                <w:rFonts w:cs="Arial"/>
                <w:sz w:val="16"/>
                <w:szCs w:val="16"/>
              </w:rPr>
            </w:pPr>
          </w:p>
        </w:tc>
      </w:tr>
      <w:tr w:rsidR="00CE231C" w14:paraId="163E5E9F"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AD13B8A" w14:textId="77777777" w:rsidR="00CE231C" w:rsidRDefault="00CE231C" w:rsidP="00CE231C">
            <w:pPr>
              <w:tabs>
                <w:tab w:val="left" w:pos="720"/>
                <w:tab w:val="left" w:pos="1622"/>
              </w:tabs>
              <w:spacing w:before="20" w:after="20"/>
              <w:rPr>
                <w:rFonts w:cs="Arial"/>
                <w:sz w:val="16"/>
                <w:szCs w:val="16"/>
              </w:rPr>
            </w:pPr>
            <w:r>
              <w:rPr>
                <w:rFonts w:cs="Arial"/>
                <w:sz w:val="16"/>
                <w:szCs w:val="16"/>
              </w:rPr>
              <w:t>13:30-14:30</w:t>
            </w:r>
          </w:p>
        </w:tc>
        <w:tc>
          <w:tcPr>
            <w:tcW w:w="3294" w:type="dxa"/>
            <w:tcBorders>
              <w:top w:val="single" w:sz="4" w:space="0" w:color="auto"/>
              <w:left w:val="single" w:sz="4" w:space="0" w:color="auto"/>
              <w:bottom w:val="single" w:sz="4" w:space="0" w:color="auto"/>
              <w:right w:val="single" w:sz="4" w:space="0" w:color="auto"/>
            </w:tcBorders>
          </w:tcPr>
          <w:p w14:paraId="77E600C9" w14:textId="77AB1DDD" w:rsidR="00CE231C" w:rsidRDefault="00CE231C" w:rsidP="00CE231C">
            <w:pPr>
              <w:tabs>
                <w:tab w:val="left" w:pos="720"/>
                <w:tab w:val="left" w:pos="1622"/>
              </w:tabs>
              <w:spacing w:before="20" w:after="20"/>
              <w:rPr>
                <w:rFonts w:cs="Arial"/>
                <w:sz w:val="16"/>
                <w:szCs w:val="16"/>
              </w:rPr>
            </w:pPr>
            <w:bookmarkStart w:id="56" w:name="OLE_LINK56"/>
            <w:bookmarkStart w:id="57" w:name="OLE_LINK57"/>
            <w:r>
              <w:rPr>
                <w:rFonts w:cs="Arial"/>
                <w:sz w:val="16"/>
                <w:szCs w:val="16"/>
              </w:rPr>
              <w:t>NR18 CBs</w:t>
            </w:r>
            <w:bookmarkEnd w:id="56"/>
            <w:bookmarkEnd w:id="57"/>
            <w:r>
              <w:rPr>
                <w:rFonts w:cs="Arial"/>
                <w:sz w:val="16"/>
                <w:szCs w:val="16"/>
              </w:rPr>
              <w:t xml:space="preserve"> (Sasha)</w:t>
            </w:r>
          </w:p>
        </w:tc>
        <w:tc>
          <w:tcPr>
            <w:tcW w:w="3297" w:type="dxa"/>
            <w:tcBorders>
              <w:top w:val="single" w:sz="4" w:space="0" w:color="auto"/>
              <w:left w:val="single" w:sz="4" w:space="0" w:color="auto"/>
              <w:bottom w:val="single" w:sz="4" w:space="0" w:color="auto"/>
              <w:right w:val="single" w:sz="4" w:space="0" w:color="auto"/>
            </w:tcBorders>
          </w:tcPr>
          <w:p w14:paraId="21D91204" w14:textId="77777777" w:rsidR="00450E42" w:rsidRDefault="00450E42" w:rsidP="00450E42">
            <w:pPr>
              <w:tabs>
                <w:tab w:val="left" w:pos="720"/>
                <w:tab w:val="left" w:pos="1622"/>
              </w:tabs>
              <w:spacing w:before="20" w:after="20"/>
              <w:rPr>
                <w:rFonts w:cs="Arial"/>
                <w:sz w:val="16"/>
                <w:szCs w:val="16"/>
              </w:rPr>
            </w:pPr>
            <w:r>
              <w:rPr>
                <w:rFonts w:cs="Arial"/>
                <w:sz w:val="16"/>
                <w:szCs w:val="16"/>
              </w:rPr>
              <w:t>NR18 NTN enh CBs (Sergio)</w:t>
            </w:r>
          </w:p>
          <w:p w14:paraId="1F94E910" w14:textId="77777777" w:rsidR="00450E42" w:rsidRDefault="00450E42" w:rsidP="00450E42">
            <w:pPr>
              <w:tabs>
                <w:tab w:val="left" w:pos="720"/>
                <w:tab w:val="left" w:pos="1622"/>
              </w:tabs>
              <w:spacing w:before="20" w:after="20"/>
              <w:rPr>
                <w:rFonts w:cs="Arial"/>
                <w:sz w:val="16"/>
                <w:szCs w:val="16"/>
              </w:rPr>
            </w:pPr>
            <w:r>
              <w:rPr>
                <w:rFonts w:cs="Arial"/>
                <w:sz w:val="16"/>
                <w:szCs w:val="16"/>
              </w:rPr>
              <w:t>- 7.7.2: Report of [105]</w:t>
            </w:r>
          </w:p>
          <w:p w14:paraId="4DB90F56" w14:textId="2EBDDAD6" w:rsidR="00CE231C" w:rsidRDefault="00450E42" w:rsidP="00450E42">
            <w:pPr>
              <w:tabs>
                <w:tab w:val="left" w:pos="720"/>
                <w:tab w:val="left" w:pos="1622"/>
              </w:tabs>
              <w:spacing w:before="20" w:after="20"/>
              <w:rPr>
                <w:rFonts w:cs="Arial"/>
                <w:sz w:val="16"/>
                <w:szCs w:val="16"/>
              </w:rPr>
            </w:pPr>
            <w:r>
              <w:rPr>
                <w:rFonts w:cs="Arial"/>
                <w:sz w:val="16"/>
                <w:szCs w:val="16"/>
              </w:rPr>
              <w:t>- FFS</w:t>
            </w:r>
          </w:p>
        </w:tc>
        <w:tc>
          <w:tcPr>
            <w:tcW w:w="2829" w:type="dxa"/>
            <w:tcBorders>
              <w:top w:val="single" w:sz="4" w:space="0" w:color="auto"/>
              <w:left w:val="single" w:sz="4" w:space="0" w:color="auto"/>
              <w:bottom w:val="single" w:sz="4" w:space="0" w:color="auto"/>
              <w:right w:val="single" w:sz="4" w:space="0" w:color="auto"/>
            </w:tcBorders>
          </w:tcPr>
          <w:p w14:paraId="4F8E3ADF" w14:textId="4EB335E7" w:rsidR="00CE231C" w:rsidRDefault="0070021B" w:rsidP="00CE231C">
            <w:pPr>
              <w:tabs>
                <w:tab w:val="left" w:pos="720"/>
                <w:tab w:val="left" w:pos="1622"/>
              </w:tabs>
              <w:spacing w:before="20" w:after="20"/>
              <w:rPr>
                <w:rFonts w:cs="Arial"/>
                <w:sz w:val="16"/>
                <w:szCs w:val="16"/>
              </w:rPr>
            </w:pPr>
            <w:r>
              <w:rPr>
                <w:rFonts w:cs="Arial"/>
                <w:sz w:val="16"/>
                <w:szCs w:val="16"/>
              </w:rPr>
              <w:t>NR18 CB (Diana)</w:t>
            </w:r>
          </w:p>
        </w:tc>
        <w:tc>
          <w:tcPr>
            <w:tcW w:w="2835" w:type="dxa"/>
            <w:tcBorders>
              <w:top w:val="single" w:sz="4" w:space="0" w:color="auto"/>
              <w:left w:val="single" w:sz="4" w:space="0" w:color="auto"/>
              <w:bottom w:val="single" w:sz="4" w:space="0" w:color="auto"/>
              <w:right w:val="single" w:sz="4" w:space="0" w:color="auto"/>
            </w:tcBorders>
          </w:tcPr>
          <w:p w14:paraId="1E7554AE" w14:textId="77777777" w:rsidR="00CE231C" w:rsidRDefault="00CE231C" w:rsidP="00CE231C">
            <w:pPr>
              <w:tabs>
                <w:tab w:val="left" w:pos="720"/>
                <w:tab w:val="left" w:pos="1622"/>
              </w:tabs>
              <w:spacing w:before="20" w:after="20"/>
              <w:rPr>
                <w:rFonts w:cs="Arial"/>
                <w:sz w:val="16"/>
                <w:szCs w:val="16"/>
              </w:rPr>
            </w:pPr>
          </w:p>
        </w:tc>
      </w:tr>
      <w:tr w:rsidR="00211268" w14:paraId="68E34CB8"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71C0B135" w14:textId="77777777" w:rsidR="00211268" w:rsidRDefault="00211268" w:rsidP="00211268">
            <w:pPr>
              <w:rPr>
                <w:rFonts w:cs="Arial"/>
                <w:sz w:val="16"/>
                <w:szCs w:val="16"/>
              </w:rPr>
            </w:pPr>
            <w:r>
              <w:rPr>
                <w:rFonts w:cs="Arial"/>
                <w:sz w:val="16"/>
                <w:szCs w:val="16"/>
              </w:rPr>
              <w:t>14:30-15:30</w:t>
            </w:r>
          </w:p>
        </w:tc>
        <w:tc>
          <w:tcPr>
            <w:tcW w:w="3294" w:type="dxa"/>
            <w:tcBorders>
              <w:top w:val="single" w:sz="4" w:space="0" w:color="auto"/>
              <w:left w:val="single" w:sz="4" w:space="0" w:color="auto"/>
              <w:bottom w:val="single" w:sz="4" w:space="0" w:color="auto"/>
              <w:right w:val="single" w:sz="4" w:space="0" w:color="auto"/>
            </w:tcBorders>
          </w:tcPr>
          <w:p w14:paraId="085B27FB" w14:textId="12BDED08" w:rsidR="00211268" w:rsidRDefault="00211268" w:rsidP="00211268">
            <w:pPr>
              <w:tabs>
                <w:tab w:val="left" w:pos="720"/>
                <w:tab w:val="left" w:pos="1622"/>
              </w:tabs>
              <w:spacing w:before="20" w:after="20"/>
              <w:rPr>
                <w:rFonts w:cs="Arial"/>
                <w:sz w:val="16"/>
                <w:szCs w:val="16"/>
              </w:rPr>
            </w:pPr>
            <w:r>
              <w:rPr>
                <w:rFonts w:cs="Arial"/>
                <w:sz w:val="16"/>
                <w:szCs w:val="16"/>
              </w:rPr>
              <w:t>NR18 CBs</w:t>
            </w:r>
          </w:p>
        </w:tc>
        <w:tc>
          <w:tcPr>
            <w:tcW w:w="3297" w:type="dxa"/>
            <w:tcBorders>
              <w:top w:val="single" w:sz="4" w:space="0" w:color="auto"/>
              <w:left w:val="single" w:sz="4" w:space="0" w:color="auto"/>
              <w:bottom w:val="single" w:sz="4" w:space="0" w:color="auto"/>
              <w:right w:val="single" w:sz="4" w:space="0" w:color="auto"/>
            </w:tcBorders>
          </w:tcPr>
          <w:p w14:paraId="2C19870D" w14:textId="04223266" w:rsidR="00211268" w:rsidRDefault="00D63084" w:rsidP="00211268">
            <w:pPr>
              <w:tabs>
                <w:tab w:val="left" w:pos="720"/>
                <w:tab w:val="left" w:pos="1622"/>
              </w:tabs>
              <w:spacing w:before="20" w:after="20"/>
              <w:rPr>
                <w:rFonts w:cs="Arial"/>
                <w:sz w:val="16"/>
                <w:szCs w:val="16"/>
              </w:rPr>
            </w:pPr>
            <w:r>
              <w:rPr>
                <w:rFonts w:cs="Arial"/>
                <w:sz w:val="16"/>
                <w:szCs w:val="16"/>
              </w:rPr>
              <w:t>NR17/18 CBs (Dawid)</w:t>
            </w:r>
          </w:p>
        </w:tc>
        <w:tc>
          <w:tcPr>
            <w:tcW w:w="2829" w:type="dxa"/>
            <w:tcBorders>
              <w:top w:val="single" w:sz="4" w:space="0" w:color="auto"/>
              <w:left w:val="single" w:sz="4" w:space="0" w:color="auto"/>
              <w:bottom w:val="single" w:sz="4" w:space="0" w:color="auto"/>
              <w:right w:val="single" w:sz="4" w:space="0" w:color="auto"/>
            </w:tcBorders>
          </w:tcPr>
          <w:p w14:paraId="6A5EC068" w14:textId="72D79D78" w:rsidR="00211268" w:rsidRDefault="00450E42" w:rsidP="00211268">
            <w:pPr>
              <w:tabs>
                <w:tab w:val="left" w:pos="720"/>
                <w:tab w:val="left" w:pos="1622"/>
              </w:tabs>
              <w:spacing w:before="20" w:after="20"/>
              <w:rPr>
                <w:rFonts w:cs="Arial"/>
                <w:sz w:val="16"/>
                <w:szCs w:val="16"/>
              </w:rPr>
            </w:pPr>
            <w:r>
              <w:rPr>
                <w:rFonts w:cs="Arial"/>
                <w:sz w:val="16"/>
                <w:szCs w:val="16"/>
              </w:rPr>
              <w:t>CBs (Qianxi)</w:t>
            </w:r>
          </w:p>
        </w:tc>
        <w:tc>
          <w:tcPr>
            <w:tcW w:w="2835" w:type="dxa"/>
            <w:tcBorders>
              <w:top w:val="single" w:sz="4" w:space="0" w:color="auto"/>
              <w:left w:val="single" w:sz="4" w:space="0" w:color="auto"/>
              <w:bottom w:val="single" w:sz="4" w:space="0" w:color="auto"/>
              <w:right w:val="single" w:sz="4" w:space="0" w:color="auto"/>
            </w:tcBorders>
          </w:tcPr>
          <w:p w14:paraId="500848F2" w14:textId="77777777" w:rsidR="00211268" w:rsidRDefault="00211268" w:rsidP="00211268">
            <w:pPr>
              <w:tabs>
                <w:tab w:val="left" w:pos="720"/>
                <w:tab w:val="left" w:pos="1622"/>
              </w:tabs>
              <w:spacing w:before="20" w:after="20"/>
              <w:rPr>
                <w:rFonts w:cs="Arial"/>
                <w:sz w:val="16"/>
                <w:szCs w:val="16"/>
              </w:rPr>
            </w:pPr>
          </w:p>
        </w:tc>
      </w:tr>
      <w:tr w:rsidR="00211268" w:rsidRPr="000F4FAD" w14:paraId="591916DD"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730322C1" w14:textId="77777777" w:rsidR="00211268" w:rsidRPr="000F4FAD" w:rsidRDefault="00211268" w:rsidP="00211268">
            <w:pPr>
              <w:tabs>
                <w:tab w:val="left" w:pos="720"/>
                <w:tab w:val="left" w:pos="1622"/>
              </w:tabs>
              <w:spacing w:before="20" w:after="20"/>
              <w:rPr>
                <w:rFonts w:cs="Arial"/>
                <w:b/>
                <w:sz w:val="16"/>
                <w:szCs w:val="16"/>
              </w:rPr>
            </w:pPr>
            <w:r w:rsidRPr="000F4FAD">
              <w:rPr>
                <w:rFonts w:cs="Arial"/>
                <w:b/>
                <w:sz w:val="16"/>
                <w:szCs w:val="16"/>
              </w:rPr>
              <w:t>Wednesday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5A59463D" w14:textId="77777777" w:rsidR="00211268" w:rsidRPr="000F4FAD" w:rsidRDefault="00211268" w:rsidP="00211268">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DE88361" w14:textId="77777777" w:rsidR="00211268" w:rsidRPr="000F4FAD" w:rsidRDefault="00211268" w:rsidP="00211268">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4C04E552" w14:textId="77777777" w:rsidR="00211268" w:rsidRPr="000F4FAD" w:rsidRDefault="00211268" w:rsidP="00211268">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72DE66C2" w14:textId="77777777" w:rsidR="00211268" w:rsidRPr="000F4FAD" w:rsidRDefault="00211268" w:rsidP="00211268">
            <w:pPr>
              <w:tabs>
                <w:tab w:val="left" w:pos="18"/>
                <w:tab w:val="left" w:pos="1622"/>
              </w:tabs>
              <w:spacing w:before="20" w:after="20"/>
              <w:ind w:left="18"/>
              <w:rPr>
                <w:rFonts w:cs="Arial"/>
                <w:sz w:val="16"/>
                <w:szCs w:val="16"/>
              </w:rPr>
            </w:pPr>
          </w:p>
        </w:tc>
      </w:tr>
      <w:tr w:rsidR="00211268" w:rsidRPr="000F4FAD" w14:paraId="709C4500"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auto"/>
          </w:tcPr>
          <w:p w14:paraId="328EF5D3" w14:textId="77777777" w:rsidR="00211268" w:rsidRPr="000F4FAD" w:rsidRDefault="00211268" w:rsidP="00211268">
            <w:pPr>
              <w:rPr>
                <w:rFonts w:cs="Arial"/>
                <w:sz w:val="16"/>
                <w:szCs w:val="16"/>
              </w:rPr>
            </w:pPr>
            <w:r>
              <w:rPr>
                <w:rFonts w:cs="Arial"/>
                <w:sz w:val="16"/>
                <w:szCs w:val="16"/>
              </w:rPr>
              <w:t>03:30-04:30</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1797BD1" w14:textId="3FB67E4A" w:rsidR="00211268" w:rsidRPr="000F4FAD" w:rsidRDefault="00211268" w:rsidP="00211268">
            <w:pPr>
              <w:tabs>
                <w:tab w:val="left" w:pos="720"/>
                <w:tab w:val="left" w:pos="1622"/>
              </w:tabs>
              <w:spacing w:before="20" w:after="20"/>
              <w:rPr>
                <w:rFonts w:cs="Arial"/>
                <w:sz w:val="16"/>
                <w:szCs w:val="16"/>
              </w:rPr>
            </w:pPr>
            <w:r>
              <w:rPr>
                <w:rFonts w:cs="Arial"/>
                <w:sz w:val="16"/>
                <w:szCs w:val="16"/>
              </w:rPr>
              <w:t>NR18 CBs (All?)</w:t>
            </w:r>
          </w:p>
        </w:tc>
        <w:tc>
          <w:tcPr>
            <w:tcW w:w="3297" w:type="dxa"/>
            <w:tcBorders>
              <w:left w:val="single" w:sz="4" w:space="0" w:color="auto"/>
              <w:right w:val="single" w:sz="4" w:space="0" w:color="auto"/>
            </w:tcBorders>
            <w:shd w:val="clear" w:color="auto" w:fill="auto"/>
          </w:tcPr>
          <w:p w14:paraId="1C8FC470" w14:textId="40658FF0" w:rsidR="00211268" w:rsidRPr="000F4FAD" w:rsidRDefault="00211268" w:rsidP="00211268">
            <w:pPr>
              <w:tabs>
                <w:tab w:val="left" w:pos="720"/>
                <w:tab w:val="left" w:pos="1622"/>
              </w:tabs>
              <w:spacing w:before="20" w:after="20"/>
              <w:rPr>
                <w:rFonts w:cs="Arial"/>
                <w:sz w:val="16"/>
                <w:szCs w:val="16"/>
              </w:rPr>
            </w:pPr>
            <w:r>
              <w:rPr>
                <w:rFonts w:cs="Arial"/>
                <w:sz w:val="16"/>
                <w:szCs w:val="16"/>
              </w:rPr>
              <w:t>NR18 CBs (Mattias?)</w:t>
            </w:r>
          </w:p>
        </w:tc>
        <w:tc>
          <w:tcPr>
            <w:tcW w:w="2829" w:type="dxa"/>
            <w:tcBorders>
              <w:left w:val="single" w:sz="4" w:space="0" w:color="auto"/>
              <w:right w:val="single" w:sz="4" w:space="0" w:color="auto"/>
            </w:tcBorders>
          </w:tcPr>
          <w:p w14:paraId="526FC96A" w14:textId="72D8B7FA" w:rsidR="00211268" w:rsidRPr="000F4FAD" w:rsidRDefault="00211268" w:rsidP="00211268">
            <w:pPr>
              <w:shd w:val="clear" w:color="auto" w:fill="FFFFFF"/>
              <w:spacing w:before="0" w:after="20"/>
              <w:rPr>
                <w:rFonts w:cs="Arial"/>
                <w:sz w:val="16"/>
                <w:szCs w:val="16"/>
                <w:lang w:val="en-US"/>
              </w:rPr>
            </w:pPr>
            <w:r>
              <w:rPr>
                <w:rFonts w:cs="Arial"/>
                <w:sz w:val="16"/>
                <w:szCs w:val="16"/>
              </w:rPr>
              <w:t>NR18 CBs (Nathan)</w:t>
            </w:r>
          </w:p>
        </w:tc>
        <w:tc>
          <w:tcPr>
            <w:tcW w:w="2835" w:type="dxa"/>
            <w:tcBorders>
              <w:left w:val="single" w:sz="4" w:space="0" w:color="auto"/>
              <w:right w:val="single" w:sz="4" w:space="0" w:color="auto"/>
            </w:tcBorders>
          </w:tcPr>
          <w:p w14:paraId="258EC159" w14:textId="77777777" w:rsidR="00211268" w:rsidRPr="000F4FAD" w:rsidRDefault="00211268" w:rsidP="00211268">
            <w:pPr>
              <w:shd w:val="clear" w:color="auto" w:fill="FFFFFF"/>
              <w:spacing w:before="0" w:after="20"/>
              <w:rPr>
                <w:rFonts w:cs="Arial"/>
                <w:sz w:val="16"/>
                <w:szCs w:val="16"/>
                <w:lang w:val="en-US"/>
              </w:rPr>
            </w:pPr>
          </w:p>
        </w:tc>
      </w:tr>
      <w:tr w:rsidR="00211268" w:rsidRPr="000F4FAD" w14:paraId="70715813" w14:textId="77777777" w:rsidTr="0021113C">
        <w:tc>
          <w:tcPr>
            <w:tcW w:w="1240" w:type="dxa"/>
            <w:tcBorders>
              <w:top w:val="single" w:sz="4" w:space="0" w:color="auto"/>
              <w:left w:val="single" w:sz="4" w:space="0" w:color="auto"/>
              <w:right w:val="single" w:sz="4" w:space="0" w:color="auto"/>
            </w:tcBorders>
            <w:shd w:val="clear" w:color="auto" w:fill="auto"/>
          </w:tcPr>
          <w:p w14:paraId="361010C1" w14:textId="77777777" w:rsidR="00211268" w:rsidRPr="000F4FAD" w:rsidRDefault="00211268" w:rsidP="00211268">
            <w:pPr>
              <w:rPr>
                <w:rFonts w:cs="Arial"/>
                <w:sz w:val="16"/>
                <w:szCs w:val="16"/>
              </w:rPr>
            </w:pPr>
            <w:r>
              <w:rPr>
                <w:rFonts w:cs="Arial"/>
                <w:sz w:val="16"/>
                <w:szCs w:val="16"/>
              </w:rPr>
              <w:t>04:30-05:30</w:t>
            </w:r>
          </w:p>
        </w:tc>
        <w:tc>
          <w:tcPr>
            <w:tcW w:w="3294" w:type="dxa"/>
            <w:tcBorders>
              <w:top w:val="single" w:sz="4" w:space="0" w:color="auto"/>
              <w:left w:val="single" w:sz="4" w:space="0" w:color="auto"/>
              <w:right w:val="single" w:sz="4" w:space="0" w:color="auto"/>
            </w:tcBorders>
            <w:shd w:val="clear" w:color="auto" w:fill="auto"/>
          </w:tcPr>
          <w:p w14:paraId="215F8A6A" w14:textId="2A9B0C9B" w:rsidR="00211268" w:rsidRPr="000F4FAD" w:rsidRDefault="00211268" w:rsidP="00211268">
            <w:pPr>
              <w:tabs>
                <w:tab w:val="left" w:pos="720"/>
                <w:tab w:val="left" w:pos="1622"/>
              </w:tabs>
              <w:spacing w:before="20" w:after="20"/>
              <w:rPr>
                <w:rFonts w:cs="Arial"/>
                <w:sz w:val="16"/>
                <w:szCs w:val="16"/>
              </w:rPr>
            </w:pPr>
            <w:r>
              <w:rPr>
                <w:rFonts w:cs="Arial"/>
                <w:sz w:val="16"/>
                <w:szCs w:val="16"/>
              </w:rPr>
              <w:t xml:space="preserve">CB (All) </w:t>
            </w:r>
          </w:p>
        </w:tc>
        <w:tc>
          <w:tcPr>
            <w:tcW w:w="3297" w:type="dxa"/>
            <w:tcBorders>
              <w:left w:val="single" w:sz="4" w:space="0" w:color="auto"/>
              <w:right w:val="single" w:sz="4" w:space="0" w:color="auto"/>
            </w:tcBorders>
            <w:shd w:val="clear" w:color="auto" w:fill="auto"/>
          </w:tcPr>
          <w:p w14:paraId="5D4BE75E" w14:textId="77777777" w:rsidR="00450E42" w:rsidRDefault="00450E42" w:rsidP="00450E42">
            <w:pPr>
              <w:tabs>
                <w:tab w:val="left" w:pos="720"/>
                <w:tab w:val="left" w:pos="1622"/>
              </w:tabs>
              <w:spacing w:before="20" w:after="20"/>
              <w:rPr>
                <w:rFonts w:cs="Arial"/>
                <w:sz w:val="16"/>
                <w:szCs w:val="16"/>
              </w:rPr>
            </w:pPr>
            <w:r>
              <w:rPr>
                <w:rFonts w:cs="Arial"/>
                <w:sz w:val="16"/>
                <w:szCs w:val="16"/>
              </w:rPr>
              <w:t>LTE18 IoT NTN CBs CB (Sergio)</w:t>
            </w:r>
          </w:p>
          <w:p w14:paraId="694DD73A" w14:textId="43F7E182" w:rsidR="00211268" w:rsidRPr="000F4FAD" w:rsidRDefault="00450E42" w:rsidP="00450E42">
            <w:pPr>
              <w:tabs>
                <w:tab w:val="left" w:pos="720"/>
                <w:tab w:val="left" w:pos="1622"/>
              </w:tabs>
              <w:spacing w:before="20" w:after="20"/>
              <w:rPr>
                <w:rFonts w:cs="Arial"/>
                <w:sz w:val="16"/>
                <w:szCs w:val="16"/>
              </w:rPr>
            </w:pPr>
            <w:r>
              <w:rPr>
                <w:rFonts w:cs="Arial"/>
                <w:sz w:val="16"/>
                <w:szCs w:val="16"/>
              </w:rPr>
              <w:t>- FFS</w:t>
            </w:r>
          </w:p>
        </w:tc>
        <w:tc>
          <w:tcPr>
            <w:tcW w:w="2829" w:type="dxa"/>
            <w:tcBorders>
              <w:left w:val="single" w:sz="4" w:space="0" w:color="auto"/>
              <w:right w:val="single" w:sz="4" w:space="0" w:color="auto"/>
            </w:tcBorders>
          </w:tcPr>
          <w:p w14:paraId="6A46BA4A" w14:textId="1B855502" w:rsidR="00211268" w:rsidRPr="000F4FAD" w:rsidRDefault="00211268" w:rsidP="00211268">
            <w:pPr>
              <w:shd w:val="clear" w:color="auto" w:fill="FFFFFF"/>
              <w:spacing w:before="0" w:after="20"/>
              <w:rPr>
                <w:rFonts w:cs="Arial"/>
                <w:sz w:val="16"/>
                <w:szCs w:val="16"/>
                <w:lang w:val="en-US"/>
              </w:rPr>
            </w:pPr>
            <w:r>
              <w:rPr>
                <w:rFonts w:cs="Arial"/>
                <w:sz w:val="16"/>
                <w:szCs w:val="16"/>
                <w:lang w:val="en-US"/>
              </w:rPr>
              <w:t>CB (Nathan?)</w:t>
            </w:r>
          </w:p>
        </w:tc>
        <w:tc>
          <w:tcPr>
            <w:tcW w:w="2835" w:type="dxa"/>
            <w:tcBorders>
              <w:left w:val="single" w:sz="4" w:space="0" w:color="auto"/>
              <w:right w:val="single" w:sz="4" w:space="0" w:color="auto"/>
            </w:tcBorders>
          </w:tcPr>
          <w:p w14:paraId="36658A24" w14:textId="77777777" w:rsidR="00211268" w:rsidRPr="000F4FAD" w:rsidRDefault="00211268" w:rsidP="00211268">
            <w:pPr>
              <w:shd w:val="clear" w:color="auto" w:fill="FFFFFF"/>
              <w:spacing w:before="0" w:after="20"/>
              <w:rPr>
                <w:rFonts w:cs="Arial"/>
                <w:sz w:val="16"/>
                <w:szCs w:val="16"/>
                <w:lang w:val="en-US"/>
              </w:rPr>
            </w:pPr>
          </w:p>
        </w:tc>
      </w:tr>
    </w:tbl>
    <w:p w14:paraId="474CB84E" w14:textId="77777777" w:rsidR="008505F7" w:rsidRDefault="008505F7" w:rsidP="008505F7"/>
    <w:p w14:paraId="65475549" w14:textId="77777777" w:rsidR="008505F7" w:rsidRDefault="008505F7" w:rsidP="008505F7"/>
    <w:p w14:paraId="274D6F42" w14:textId="77777777" w:rsidR="00236177" w:rsidRPr="00403FA3" w:rsidRDefault="00236177" w:rsidP="00236177">
      <w:pPr>
        <w:ind w:left="4046" w:hanging="4046"/>
      </w:pPr>
    </w:p>
    <w:p w14:paraId="60B20952" w14:textId="77777777" w:rsidR="00236177" w:rsidRPr="00403FA3" w:rsidRDefault="00236177" w:rsidP="00236177">
      <w:pPr>
        <w:spacing w:before="240" w:after="60"/>
        <w:outlineLvl w:val="8"/>
        <w:rPr>
          <w:b/>
        </w:rPr>
      </w:pPr>
      <w:r>
        <w:rPr>
          <w:b/>
        </w:rPr>
        <w:t xml:space="preserve">Offline </w:t>
      </w:r>
      <w:r w:rsidRPr="00403FA3">
        <w:rPr>
          <w:b/>
        </w:rPr>
        <w:t>Web Conference Schedule</w:t>
      </w:r>
    </w:p>
    <w:p w14:paraId="291C8088" w14:textId="77777777" w:rsidR="00236177" w:rsidRDefault="00236177" w:rsidP="00236177">
      <w:r w:rsidRPr="002056E0">
        <w:t>Number</w:t>
      </w:r>
      <w:r w:rsidRPr="002056E0">
        <w:tab/>
      </w:r>
      <w:r w:rsidRPr="002056E0">
        <w:tab/>
        <w:t>Title</w:t>
      </w:r>
      <w:r w:rsidRPr="002056E0">
        <w:tab/>
      </w:r>
      <w:r w:rsidRPr="002056E0">
        <w:tab/>
      </w:r>
      <w:r w:rsidRPr="002056E0">
        <w:tab/>
      </w:r>
      <w:r w:rsidRPr="002056E0">
        <w:tab/>
      </w:r>
      <w:r w:rsidRPr="002056E0">
        <w:tab/>
        <w:t xml:space="preserve">Day/Time </w:t>
      </w:r>
      <w:r w:rsidRPr="002056E0">
        <w:tab/>
        <w:t>Place</w:t>
      </w:r>
      <w:r w:rsidRPr="002056E0">
        <w:tab/>
      </w:r>
      <w:r w:rsidRPr="002056E0">
        <w:tab/>
      </w:r>
      <w:r w:rsidRPr="002056E0">
        <w:tab/>
        <w:t>Coordinator</w:t>
      </w:r>
      <w:r w:rsidRPr="006D5F63">
        <w:t xml:space="preserve"> </w:t>
      </w:r>
    </w:p>
    <w:p w14:paraId="457BB0E8" w14:textId="77777777" w:rsidR="00236177" w:rsidRPr="006D5F63" w:rsidRDefault="00236177" w:rsidP="00236177"/>
    <w:p w14:paraId="55BA7DB8" w14:textId="77777777" w:rsidR="006A4655" w:rsidRPr="006A4655" w:rsidRDefault="006A4655" w:rsidP="006A4655">
      <w:pPr>
        <w:pStyle w:val="Doc-text2"/>
      </w:pPr>
    </w:p>
    <w:p w14:paraId="6331E844" w14:textId="77777777" w:rsidR="00D95681" w:rsidRDefault="00D95681" w:rsidP="00D95681">
      <w:pPr>
        <w:pStyle w:val="Heading1"/>
      </w:pPr>
      <w:r>
        <w:t>4</w:t>
      </w:r>
      <w:r>
        <w:tab/>
        <w:t>EUTRA Rel-17 and earlier</w:t>
      </w:r>
    </w:p>
    <w:p w14:paraId="0CA865A7" w14:textId="77777777" w:rsidR="00D95681" w:rsidRDefault="00D95681" w:rsidP="00D95681">
      <w:pPr>
        <w:pStyle w:val="Comments"/>
      </w:pPr>
      <w:r>
        <w:t>Only essential corrections. No documents should be submitted to 4. Please submit to 4.x</w:t>
      </w:r>
    </w:p>
    <w:p w14:paraId="33506F31" w14:textId="77777777" w:rsidR="00D95681" w:rsidRDefault="00D95681" w:rsidP="00D95681">
      <w:pPr>
        <w:pStyle w:val="Heading2"/>
      </w:pPr>
      <w:r>
        <w:t>4.1</w:t>
      </w:r>
      <w:r>
        <w:tab/>
        <w:t>EUTRA corrections Rel-17 and earlier</w:t>
      </w:r>
    </w:p>
    <w:p w14:paraId="2FC67522" w14:textId="77777777" w:rsidR="00D95681" w:rsidRDefault="00D95681" w:rsidP="00D95681">
      <w:pPr>
        <w:pStyle w:val="Comments"/>
      </w:pPr>
      <w:bookmarkStart w:id="58" w:name="OLE_LINK61"/>
      <w:bookmarkStart w:id="59" w:name="OLE_LINK62"/>
      <w:r>
        <w:t>(NB_IOTenh4_LTE_eMTC6-Core; leading WG: RAN1; REL-17; WID: RP-211340)</w:t>
      </w:r>
      <w:bookmarkEnd w:id="58"/>
      <w:bookmarkEnd w:id="59"/>
    </w:p>
    <w:p w14:paraId="6B885405" w14:textId="77777777" w:rsidR="00D95681" w:rsidRDefault="00D95681" w:rsidP="00D95681">
      <w:pPr>
        <w:pStyle w:val="Comments"/>
      </w:pPr>
      <w:r>
        <w:t>(UPIP_EN-DC_UE; leading WG: RAN3; REL-17; WID: RP</w:t>
      </w:r>
      <w:r>
        <w:rPr>
          <w:rFonts w:ascii="Cambria Math" w:hAnsi="Cambria Math" w:cs="Cambria Math"/>
        </w:rPr>
        <w:noBreakHyphen/>
      </w:r>
      <w:r>
        <w:t>213669)</w:t>
      </w:r>
    </w:p>
    <w:p w14:paraId="680C2645" w14:textId="77777777" w:rsidR="00D95681" w:rsidRDefault="00D95681" w:rsidP="00D95681">
      <w:pPr>
        <w:pStyle w:val="Comments"/>
      </w:pPr>
      <w:r>
        <w:t xml:space="preserve">(LTE TEI17) </w:t>
      </w:r>
    </w:p>
    <w:p w14:paraId="352518FB" w14:textId="77777777" w:rsidR="00D95681" w:rsidRDefault="00D95681" w:rsidP="00D95681">
      <w:pPr>
        <w:pStyle w:val="Comments"/>
      </w:pPr>
      <w:r>
        <w:t xml:space="preserve">Essential corrections to LTE Rel-17 topics not covered by other agenda items. </w:t>
      </w:r>
    </w:p>
    <w:p w14:paraId="6B3C2EF2" w14:textId="77777777" w:rsidR="00D95681" w:rsidRDefault="00D95681" w:rsidP="00D95681">
      <w:pPr>
        <w:pStyle w:val="Comments"/>
      </w:pPr>
      <w:r>
        <w:t xml:space="preserve">(NB_IOTenh3-Core; leading WG: RAN1; REL-16; started: Jun 18; Completed: June 20; WID: RP-200293); REL-15 and Earlier NB-IoT WIs are in scope but not listed explicitly (long list). </w:t>
      </w:r>
    </w:p>
    <w:p w14:paraId="7EE1EAFA" w14:textId="77777777" w:rsidR="00D95681" w:rsidRDefault="00D95681" w:rsidP="00D95681">
      <w:pPr>
        <w:pStyle w:val="Comments"/>
      </w:pPr>
      <w:r>
        <w:t xml:space="preserve">(LTE_eMTC5-Core; LTE_eMTC5-Core; leading WG: RAN1; REL-16; started: Jun 18; Completed:  June 20; WID: RP192875;), REL-15 and Earlier eMTC WIs are in scope but not listed explicitly (long list). </w:t>
      </w:r>
    </w:p>
    <w:p w14:paraId="3C007CC5" w14:textId="77777777" w:rsidR="00D95681" w:rsidRDefault="00D95681" w:rsidP="00D95681">
      <w:pPr>
        <w:pStyle w:val="Comments"/>
      </w:pPr>
      <w:r>
        <w:t>(LTE_feMob-Core; leading WG: RAN2; REL-16; started: Jun 18; Completed: June 20; WID: RP-190921);</w:t>
      </w:r>
    </w:p>
    <w:p w14:paraId="79BF6675" w14:textId="77777777" w:rsidR="00D95681" w:rsidRDefault="00D95681" w:rsidP="00D95681">
      <w:pPr>
        <w:pStyle w:val="Comments"/>
      </w:pPr>
      <w:r>
        <w:t>(LTE_terr_bcast-Core, LTE_DL_MIMO_EE-Core, LTE_high_speed_enh2-Core; LTE TEI16 Non-positioning);</w:t>
      </w:r>
    </w:p>
    <w:p w14:paraId="3ECA8EFD" w14:textId="77777777" w:rsidR="00D95681" w:rsidRDefault="00D95681" w:rsidP="00D95681">
      <w:pPr>
        <w:pStyle w:val="Comments"/>
      </w:pPr>
      <w:r>
        <w:t xml:space="preserve">REL-15 and Earlier EUTRA WIs are in scope but not listed explicitly (long list), Except V2X and Sidelink WIs and Positioning WIs, which are adressed by AIs below. </w:t>
      </w:r>
    </w:p>
    <w:p w14:paraId="7BDC5CBE" w14:textId="77777777" w:rsidR="00D95681" w:rsidRDefault="00D95681" w:rsidP="00D95681">
      <w:pPr>
        <w:pStyle w:val="Comments"/>
      </w:pPr>
      <w:r>
        <w:t>NOTE that LTE corrections related to NR WIs or Joint NR LTE WIs should be submitted to NR AIs below.</w:t>
      </w:r>
    </w:p>
    <w:p w14:paraId="4FDEE740" w14:textId="77777777" w:rsidR="00D95681" w:rsidRDefault="00D95681" w:rsidP="00D95681">
      <w:pPr>
        <w:pStyle w:val="Comments"/>
      </w:pPr>
      <w:r>
        <w:t xml:space="preserve">NOTE that LTE corrections which are the same as an NR correction should be submitted to the respective NR AI (so the NR CR and LTE CR can be treated together). </w:t>
      </w:r>
    </w:p>
    <w:p w14:paraId="355A5067" w14:textId="77777777" w:rsidR="00D95681" w:rsidRDefault="00D95681" w:rsidP="00D95681">
      <w:pPr>
        <w:pStyle w:val="Comments"/>
      </w:pPr>
      <w:bookmarkStart w:id="60" w:name="OLE_LINK63"/>
      <w:r>
        <w:t>This Agenda Item is treated in the EUTRA Breakout session</w:t>
      </w:r>
    </w:p>
    <w:bookmarkEnd w:id="60"/>
    <w:p w14:paraId="64CB4433" w14:textId="77777777" w:rsidR="00D95681" w:rsidRDefault="00D95681" w:rsidP="00D95681">
      <w:pPr>
        <w:pStyle w:val="Comments"/>
      </w:pPr>
    </w:p>
    <w:p w14:paraId="2F51C9F2" w14:textId="504D1EEC" w:rsidR="00223113" w:rsidRPr="00962175" w:rsidRDefault="00223113" w:rsidP="00223113">
      <w:pPr>
        <w:spacing w:before="240" w:after="60"/>
        <w:outlineLvl w:val="8"/>
        <w:rPr>
          <w:b/>
        </w:rPr>
      </w:pPr>
      <w:r>
        <w:rPr>
          <w:b/>
        </w:rPr>
        <w:t>Online (1</w:t>
      </w:r>
      <w:r w:rsidRPr="00471F28">
        <w:rPr>
          <w:b/>
          <w:vertAlign w:val="superscript"/>
        </w:rPr>
        <w:t>st</w:t>
      </w:r>
      <w:r>
        <w:rPr>
          <w:b/>
        </w:rPr>
        <w:t xml:space="preserve"> week Tuesday) – QoE configuration release</w:t>
      </w:r>
      <w:r w:rsidR="009F48BC">
        <w:rPr>
          <w:b/>
        </w:rPr>
        <w:t xml:space="preserve"> (3)</w:t>
      </w:r>
    </w:p>
    <w:p w14:paraId="7097B4A3" w14:textId="44F109E4" w:rsidR="00B910D4" w:rsidRDefault="00DA3329" w:rsidP="00B910D4">
      <w:pPr>
        <w:pStyle w:val="Comments"/>
      </w:pPr>
      <w:r>
        <w:t xml:space="preserve">Release of </w:t>
      </w:r>
      <w:r w:rsidR="00B910D4">
        <w:t xml:space="preserve">QoE </w:t>
      </w:r>
      <w:r>
        <w:t>configuration/</w:t>
      </w:r>
      <w:r w:rsidR="00B910D4">
        <w:t xml:space="preserve">reporting </w:t>
      </w:r>
      <w:r>
        <w:t xml:space="preserve">at upper layers </w:t>
      </w:r>
      <w:r w:rsidR="00B910D4">
        <w:t>when UE moves to IDLE/INACTIVE</w:t>
      </w:r>
      <w:r>
        <w:t>:</w:t>
      </w:r>
    </w:p>
    <w:p w14:paraId="188E94CA" w14:textId="3918EE9B" w:rsidR="00E20C8E" w:rsidRDefault="006D11C1" w:rsidP="00E20C8E">
      <w:pPr>
        <w:pStyle w:val="Doc-title"/>
      </w:pPr>
      <w:hyperlink r:id="rId109" w:history="1">
        <w:r>
          <w:rPr>
            <w:rStyle w:val="Hyperlink"/>
          </w:rPr>
          <w:t>R2-2303818</w:t>
        </w:r>
      </w:hyperlink>
      <w:r w:rsidR="00E20C8E">
        <w:tab/>
        <w:t>Correction on QoE configuration release</w:t>
      </w:r>
      <w:r w:rsidR="00E20C8E">
        <w:tab/>
        <w:t>Google</w:t>
      </w:r>
      <w:r w:rsidR="00E20C8E">
        <w:tab/>
        <w:t>CR</w:t>
      </w:r>
      <w:r w:rsidR="00E20C8E">
        <w:tab/>
        <w:t>Rel-15</w:t>
      </w:r>
      <w:r w:rsidR="00E20C8E">
        <w:tab/>
        <w:t>36.331</w:t>
      </w:r>
      <w:r w:rsidR="00E20C8E">
        <w:tab/>
        <w:t>15.20.0</w:t>
      </w:r>
      <w:r w:rsidR="00E20C8E">
        <w:tab/>
        <w:t>4925</w:t>
      </w:r>
      <w:r w:rsidR="00E20C8E">
        <w:tab/>
        <w:t>-</w:t>
      </w:r>
      <w:r w:rsidR="00E20C8E">
        <w:tab/>
        <w:t>F</w:t>
      </w:r>
      <w:r w:rsidR="00E20C8E">
        <w:tab/>
        <w:t>LTE_QMC_Streaming-Core</w:t>
      </w:r>
    </w:p>
    <w:p w14:paraId="54FD817C" w14:textId="3159AC4F" w:rsidR="002724FC" w:rsidRDefault="00F5568B" w:rsidP="002724FC">
      <w:pPr>
        <w:pStyle w:val="Doc-text2"/>
        <w:rPr>
          <w:i/>
          <w:iCs/>
        </w:rPr>
      </w:pPr>
      <w:r w:rsidRPr="00F5568B">
        <w:rPr>
          <w:i/>
          <w:iCs/>
        </w:rPr>
        <w:t>After entering RRC_IDLE or RRC_INCATIVE, the UE should inform upper layers the application layer measurement configuration release and discard the received application layer measurement reports.</w:t>
      </w:r>
    </w:p>
    <w:p w14:paraId="0EEED71B" w14:textId="77777777" w:rsidR="009E7986" w:rsidRPr="00C16009" w:rsidRDefault="009E7986" w:rsidP="009E7986">
      <w:pPr>
        <w:pStyle w:val="B1"/>
        <w:rPr>
          <w:ins w:id="61" w:author="TEMING CHEN" w:date="2023-03-27T14:12:00Z"/>
        </w:rPr>
      </w:pPr>
      <w:ins w:id="62" w:author="TEMING CHEN" w:date="2023-03-27T14:12:00Z">
        <w:r>
          <w:t>1</w:t>
        </w:r>
        <w:r w:rsidRPr="00C16009">
          <w:t>&gt;</w:t>
        </w:r>
        <w:r w:rsidRPr="00C16009">
          <w:tab/>
          <w:t>inform upper layers to clear the stored application layer measurement configuration;</w:t>
        </w:r>
      </w:ins>
    </w:p>
    <w:p w14:paraId="7BBED4E3" w14:textId="77777777" w:rsidR="009E7986" w:rsidRDefault="009E7986" w:rsidP="009E7986">
      <w:pPr>
        <w:pStyle w:val="B1"/>
        <w:rPr>
          <w:ins w:id="63" w:author="TEMING CHEN" w:date="2023-03-27T14:12:00Z"/>
        </w:rPr>
      </w:pPr>
      <w:ins w:id="64" w:author="TEMING CHEN" w:date="2023-03-27T14:12:00Z">
        <w:r>
          <w:t>1</w:t>
        </w:r>
        <w:r w:rsidRPr="00C16009">
          <w:t>&gt;</w:t>
        </w:r>
        <w:r w:rsidRPr="00C16009">
          <w:tab/>
          <w:t>discard received application layer measurement report information from upper layers;</w:t>
        </w:r>
      </w:ins>
    </w:p>
    <w:p w14:paraId="62F9FD80" w14:textId="77777777" w:rsidR="009E7986" w:rsidRPr="00081E9F" w:rsidRDefault="009E7986" w:rsidP="009E7986">
      <w:pPr>
        <w:pStyle w:val="B1"/>
        <w:rPr>
          <w:lang w:val="en-US"/>
        </w:rPr>
      </w:pPr>
      <w:ins w:id="65" w:author="TEMING CHEN" w:date="2023-03-27T14:12:00Z">
        <w:r>
          <w:t>1</w:t>
        </w:r>
        <w:r w:rsidRPr="00C16009">
          <w:t>&gt;</w:t>
        </w:r>
        <w:r w:rsidRPr="00C16009">
          <w:tab/>
        </w:r>
        <w:r w:rsidRPr="001135D7">
          <w:t>consider itself not to be configured to send appli</w:t>
        </w:r>
        <w:r>
          <w:t>cation layer measurement report;</w:t>
        </w:r>
      </w:ins>
    </w:p>
    <w:p w14:paraId="58341084" w14:textId="13CC2E83" w:rsidR="00F5568B" w:rsidRDefault="009E7986" w:rsidP="002724FC">
      <w:pPr>
        <w:pStyle w:val="Doc-text2"/>
        <w:rPr>
          <w:lang w:val="en-US"/>
        </w:rPr>
      </w:pPr>
      <w:r>
        <w:rPr>
          <w:lang w:val="en-US"/>
        </w:rPr>
        <w:t>-</w:t>
      </w:r>
      <w:r>
        <w:rPr>
          <w:lang w:val="en-US"/>
        </w:rPr>
        <w:tab/>
        <w:t>Lenovo wonders about the scenario: it’s assumed that UE receives connection release but is still configured with QoE measurements? Thinks network would always release the configuration before releasing the UE. Google indicates this was just to align with NR. Lenovo thinks we have no setup/release in NR.</w:t>
      </w:r>
    </w:p>
    <w:p w14:paraId="1B2122AC" w14:textId="764491A6" w:rsidR="009E7986" w:rsidRDefault="009E7986" w:rsidP="002724FC">
      <w:pPr>
        <w:pStyle w:val="Doc-text2"/>
        <w:rPr>
          <w:lang w:val="en-US"/>
        </w:rPr>
      </w:pPr>
      <w:r>
        <w:rPr>
          <w:lang w:val="en-US"/>
        </w:rPr>
        <w:t>-</w:t>
      </w:r>
      <w:r>
        <w:rPr>
          <w:lang w:val="en-US"/>
        </w:rPr>
        <w:tab/>
        <w:t xml:space="preserve">QC thinks that network may not always want retrieve the report. Could add “if any” in first two statements to be precise. </w:t>
      </w:r>
    </w:p>
    <w:p w14:paraId="3F948CE8" w14:textId="44923DDC" w:rsidR="009E7986" w:rsidRDefault="009E7986" w:rsidP="002724FC">
      <w:pPr>
        <w:pStyle w:val="Doc-text2"/>
        <w:rPr>
          <w:lang w:val="en-US"/>
        </w:rPr>
      </w:pPr>
      <w:r>
        <w:rPr>
          <w:lang w:val="en-US"/>
        </w:rPr>
        <w:t>-</w:t>
      </w:r>
      <w:r>
        <w:rPr>
          <w:lang w:val="en-US"/>
        </w:rPr>
        <w:tab/>
        <w:t>Samsung wonders that since we only support INACTIVE with 5GC, do we need CRs from Rel-15? Thinks the last sentence is not needed. QC thinks we may not need Rel-15 CRs, could use magic sentence.</w:t>
      </w:r>
    </w:p>
    <w:p w14:paraId="37A4DE2F" w14:textId="72BE6584" w:rsidR="009E7986" w:rsidRDefault="009E7986" w:rsidP="002724FC">
      <w:pPr>
        <w:pStyle w:val="Doc-text2"/>
        <w:rPr>
          <w:lang w:val="en-US"/>
        </w:rPr>
      </w:pPr>
      <w:r>
        <w:rPr>
          <w:lang w:val="en-US"/>
        </w:rPr>
        <w:t>-</w:t>
      </w:r>
      <w:r>
        <w:rPr>
          <w:lang w:val="en-US"/>
        </w:rPr>
        <w:tab/>
        <w:t>Ericsson thinks it would be good to add this since also the application layer is involved.</w:t>
      </w:r>
    </w:p>
    <w:p w14:paraId="0D497064" w14:textId="3C1AA376" w:rsidR="009E7986" w:rsidRDefault="009E7986" w:rsidP="002724FC">
      <w:pPr>
        <w:pStyle w:val="Doc-text2"/>
        <w:rPr>
          <w:lang w:val="en-US"/>
        </w:rPr>
      </w:pPr>
      <w:r>
        <w:rPr>
          <w:lang w:val="en-US"/>
        </w:rPr>
        <w:t>-</w:t>
      </w:r>
      <w:r>
        <w:rPr>
          <w:lang w:val="en-US"/>
        </w:rPr>
        <w:tab/>
        <w:t>Huawei thought this is not needed. Only informing the application layer is truly missing, and since this is from Rel-15 UE implementations would anyway handle this properly. Could also keep the configuration for INACTIVE.</w:t>
      </w:r>
    </w:p>
    <w:p w14:paraId="1A618F08" w14:textId="456BC793" w:rsidR="009E7986" w:rsidRDefault="009E7986" w:rsidP="002724FC">
      <w:pPr>
        <w:pStyle w:val="Doc-text2"/>
        <w:rPr>
          <w:lang w:val="en-US"/>
        </w:rPr>
      </w:pPr>
      <w:r>
        <w:rPr>
          <w:lang w:val="en-US"/>
        </w:rPr>
        <w:t>-</w:t>
      </w:r>
      <w:r>
        <w:rPr>
          <w:lang w:val="en-US"/>
        </w:rPr>
        <w:tab/>
        <w:t>CATT agrees with the change for IDLE but not for INACTIVE. Can align with NR Rel-17 for INACTIVE.</w:t>
      </w:r>
    </w:p>
    <w:p w14:paraId="52D432C2" w14:textId="675585A6" w:rsidR="009E7986" w:rsidRDefault="009E7986" w:rsidP="009E7986">
      <w:pPr>
        <w:pStyle w:val="Agreement"/>
        <w:rPr>
          <w:lang w:val="en-US"/>
        </w:rPr>
      </w:pPr>
      <w:r>
        <w:rPr>
          <w:lang w:val="en-US"/>
        </w:rPr>
        <w:lastRenderedPageBreak/>
        <w:t>Some support to go with Rel-17 CR (with magic sentence) for IDLE.</w:t>
      </w:r>
      <w:r w:rsidR="00267D12">
        <w:rPr>
          <w:lang w:val="en-US"/>
        </w:rPr>
        <w:t xml:space="preserve"> Companies can bring inputs to next meeting addressing the concerns raised.</w:t>
      </w:r>
    </w:p>
    <w:p w14:paraId="102892EA" w14:textId="77777777" w:rsidR="009E7986" w:rsidRPr="009E7986" w:rsidRDefault="009E7986" w:rsidP="002724FC">
      <w:pPr>
        <w:pStyle w:val="Doc-text2"/>
        <w:rPr>
          <w:lang w:val="en-US"/>
        </w:rPr>
      </w:pPr>
    </w:p>
    <w:p w14:paraId="30EEC0AE" w14:textId="78C8BCA2" w:rsidR="00E20C8E" w:rsidRDefault="006D11C1" w:rsidP="00E20C8E">
      <w:pPr>
        <w:pStyle w:val="Doc-title"/>
      </w:pPr>
      <w:hyperlink r:id="rId110" w:history="1">
        <w:r>
          <w:rPr>
            <w:rStyle w:val="Hyperlink"/>
          </w:rPr>
          <w:t>R2-2303821</w:t>
        </w:r>
      </w:hyperlink>
      <w:r w:rsidR="00E20C8E">
        <w:tab/>
        <w:t>Correction on QoE configuration release</w:t>
      </w:r>
      <w:r w:rsidR="00E20C8E">
        <w:tab/>
        <w:t>Google Inc.</w:t>
      </w:r>
      <w:r w:rsidR="00E20C8E">
        <w:tab/>
        <w:t>CR</w:t>
      </w:r>
      <w:r w:rsidR="00E20C8E">
        <w:tab/>
        <w:t>Rel-16</w:t>
      </w:r>
      <w:r w:rsidR="00E20C8E">
        <w:tab/>
        <w:t>36.331</w:t>
      </w:r>
      <w:r w:rsidR="00E20C8E">
        <w:tab/>
        <w:t>16.12.0</w:t>
      </w:r>
      <w:r w:rsidR="00E20C8E">
        <w:tab/>
        <w:t>4926</w:t>
      </w:r>
      <w:r w:rsidR="00E20C8E">
        <w:tab/>
        <w:t>-</w:t>
      </w:r>
      <w:r w:rsidR="00E20C8E">
        <w:tab/>
        <w:t>A</w:t>
      </w:r>
      <w:r w:rsidR="00E20C8E">
        <w:tab/>
        <w:t>LTE_QMC_Streaming-Core</w:t>
      </w:r>
    </w:p>
    <w:p w14:paraId="5262AEFF" w14:textId="24BF46A4" w:rsidR="00E20C8E" w:rsidRDefault="006D11C1" w:rsidP="00E20C8E">
      <w:pPr>
        <w:pStyle w:val="Doc-title"/>
      </w:pPr>
      <w:hyperlink r:id="rId111" w:history="1">
        <w:r>
          <w:rPr>
            <w:rStyle w:val="Hyperlink"/>
          </w:rPr>
          <w:t>R2-2303822</w:t>
        </w:r>
      </w:hyperlink>
      <w:r w:rsidR="00E20C8E">
        <w:tab/>
        <w:t>Correction on QoE configuration release</w:t>
      </w:r>
      <w:r w:rsidR="00E20C8E">
        <w:tab/>
        <w:t>Google</w:t>
      </w:r>
      <w:r w:rsidR="00E20C8E">
        <w:tab/>
        <w:t>CR</w:t>
      </w:r>
      <w:r w:rsidR="00E20C8E">
        <w:tab/>
        <w:t>Rel-17</w:t>
      </w:r>
      <w:r w:rsidR="00E20C8E">
        <w:tab/>
        <w:t>36.331</w:t>
      </w:r>
      <w:r w:rsidR="00E20C8E">
        <w:tab/>
        <w:t>17.4.0</w:t>
      </w:r>
      <w:r w:rsidR="00E20C8E">
        <w:tab/>
        <w:t>4927</w:t>
      </w:r>
      <w:r w:rsidR="00E20C8E">
        <w:tab/>
        <w:t>-</w:t>
      </w:r>
      <w:r w:rsidR="00E20C8E">
        <w:tab/>
        <w:t>A</w:t>
      </w:r>
      <w:r w:rsidR="00E20C8E">
        <w:tab/>
        <w:t>LTE_QMC_Streaming-Core</w:t>
      </w:r>
    </w:p>
    <w:p w14:paraId="2EE05A09" w14:textId="77777777" w:rsidR="00E20C8E" w:rsidRDefault="00E20C8E" w:rsidP="00E20C8E">
      <w:pPr>
        <w:pStyle w:val="Doc-title"/>
      </w:pPr>
    </w:p>
    <w:p w14:paraId="3B327CC2" w14:textId="77777777" w:rsidR="00812D36" w:rsidRDefault="00812D36" w:rsidP="00812D36">
      <w:pPr>
        <w:pStyle w:val="Doc-text2"/>
        <w:ind w:left="0" w:firstLine="0"/>
      </w:pPr>
    </w:p>
    <w:p w14:paraId="6A105253" w14:textId="77777777" w:rsidR="00C83E89" w:rsidRPr="00C83E89" w:rsidRDefault="00C83E89" w:rsidP="00021BDE">
      <w:pPr>
        <w:pStyle w:val="Doc-text2"/>
        <w:ind w:left="0" w:firstLine="0"/>
      </w:pPr>
    </w:p>
    <w:p w14:paraId="1892D41D" w14:textId="1998DE43" w:rsidR="006A4655" w:rsidRPr="006A4655" w:rsidRDefault="006375BE" w:rsidP="00236177">
      <w:pPr>
        <w:pStyle w:val="Heading1"/>
      </w:pPr>
      <w:r>
        <w:t>7</w:t>
      </w:r>
      <w:r w:rsidR="00D9011A" w:rsidRPr="00D9011A">
        <w:tab/>
        <w:t xml:space="preserve">Rel-18 </w:t>
      </w:r>
    </w:p>
    <w:p w14:paraId="11EBAB75" w14:textId="77777777" w:rsidR="00E20C8E" w:rsidRDefault="00E20C8E" w:rsidP="00E20C8E">
      <w:pPr>
        <w:pStyle w:val="Heading2"/>
      </w:pPr>
      <w:bookmarkStart w:id="66" w:name="_Hlk129256459"/>
      <w:r>
        <w:t>7.5</w:t>
      </w:r>
      <w:r>
        <w:tab/>
        <w:t>XR Enhancements for NR</w:t>
      </w:r>
    </w:p>
    <w:p w14:paraId="191D5716" w14:textId="77777777" w:rsidR="00E20C8E" w:rsidRDefault="00E20C8E" w:rsidP="00E20C8E">
      <w:pPr>
        <w:pStyle w:val="Comments"/>
      </w:pPr>
      <w:r>
        <w:t xml:space="preserve">(NR_XR_enh-Core; leading WG: RAN2; REL-18; WID: </w:t>
      </w:r>
      <w:hyperlink r:id="rId112" w:history="1">
        <w:r w:rsidRPr="00A7661F">
          <w:rPr>
            <w:rStyle w:val="Hyperlink"/>
          </w:rPr>
          <w:t>RP-230786</w:t>
        </w:r>
      </w:hyperlink>
      <w:r>
        <w:t>)</w:t>
      </w:r>
    </w:p>
    <w:p w14:paraId="15A2A795" w14:textId="77777777" w:rsidR="00E20C8E" w:rsidRDefault="00E20C8E" w:rsidP="00E20C8E">
      <w:pPr>
        <w:pStyle w:val="Comments"/>
      </w:pPr>
      <w:r>
        <w:t>Time budget: 2 TU</w:t>
      </w:r>
    </w:p>
    <w:p w14:paraId="1C03C8A3" w14:textId="77777777" w:rsidR="00E20C8E" w:rsidRDefault="00E20C8E" w:rsidP="00E20C8E">
      <w:pPr>
        <w:pStyle w:val="Comments"/>
      </w:pPr>
      <w:r w:rsidRPr="00823FD3">
        <w:t>Tdoc Limitation: 5 Tdocs</w:t>
      </w:r>
      <w:r>
        <w:t xml:space="preserve"> </w:t>
      </w:r>
    </w:p>
    <w:p w14:paraId="5834CFF5" w14:textId="77777777" w:rsidR="00E20C8E" w:rsidRDefault="00E20C8E" w:rsidP="00E20C8E">
      <w:pPr>
        <w:pStyle w:val="Heading3"/>
      </w:pPr>
      <w:r>
        <w:t>7.5.1</w:t>
      </w:r>
      <w:r>
        <w:tab/>
        <w:t>Organizational</w:t>
      </w:r>
    </w:p>
    <w:p w14:paraId="7D1AD36D" w14:textId="77777777" w:rsidR="00E20C8E" w:rsidRDefault="00E20C8E" w:rsidP="00E20C8E">
      <w:pPr>
        <w:pStyle w:val="Comments"/>
      </w:pPr>
      <w:r>
        <w:t>Including LSs and any rapporteur inputs (e.g. work plan, SA2/SA4 progress reports)</w:t>
      </w:r>
    </w:p>
    <w:p w14:paraId="76782EB1" w14:textId="301D3BA5" w:rsidR="002E0BAE" w:rsidRPr="00962175" w:rsidRDefault="002E0BAE" w:rsidP="002E0BAE">
      <w:pPr>
        <w:spacing w:before="240" w:after="60"/>
        <w:outlineLvl w:val="8"/>
        <w:rPr>
          <w:b/>
        </w:rPr>
      </w:pPr>
      <w:r>
        <w:rPr>
          <w:b/>
        </w:rPr>
        <w:t>Online (1</w:t>
      </w:r>
      <w:r w:rsidRPr="00471F28">
        <w:rPr>
          <w:b/>
          <w:vertAlign w:val="superscript"/>
        </w:rPr>
        <w:t>st</w:t>
      </w:r>
      <w:r>
        <w:rPr>
          <w:b/>
        </w:rPr>
        <w:t xml:space="preserve"> week Monday) – work plan (1)</w:t>
      </w:r>
    </w:p>
    <w:p w14:paraId="092DEC3F" w14:textId="04A185D8" w:rsidR="00E20C8E" w:rsidRDefault="006D11C1" w:rsidP="00E20C8E">
      <w:pPr>
        <w:pStyle w:val="Doc-title"/>
      </w:pPr>
      <w:hyperlink r:id="rId113" w:history="1">
        <w:r>
          <w:rPr>
            <w:rStyle w:val="Hyperlink"/>
          </w:rPr>
          <w:t>R2-2302715</w:t>
        </w:r>
      </w:hyperlink>
      <w:r w:rsidR="00E20C8E">
        <w:tab/>
        <w:t>Work Plan for Rel-18 WI on XR Enhancements for NR</w:t>
      </w:r>
      <w:r w:rsidR="00E20C8E">
        <w:tab/>
        <w:t>Nokia, Qualcomm (Rapporteurs)</w:t>
      </w:r>
      <w:r w:rsidR="00E20C8E">
        <w:tab/>
        <w:t>Work Plan</w:t>
      </w:r>
      <w:r w:rsidR="00E20C8E">
        <w:tab/>
        <w:t>Rel-18</w:t>
      </w:r>
      <w:r w:rsidR="00E20C8E">
        <w:tab/>
        <w:t>NR_XR_enh-Core</w:t>
      </w:r>
    </w:p>
    <w:p w14:paraId="2A78E7A3" w14:textId="1F8CE89E" w:rsidR="002E0BAE" w:rsidRDefault="008D544B" w:rsidP="008D544B">
      <w:pPr>
        <w:pStyle w:val="Agreement"/>
      </w:pPr>
      <w:r>
        <w:t>Endorsed</w:t>
      </w:r>
    </w:p>
    <w:p w14:paraId="7B5B2876" w14:textId="37DBAE0C" w:rsidR="002E0BAE" w:rsidRPr="00962175" w:rsidRDefault="002E0BAE" w:rsidP="002E0BAE">
      <w:pPr>
        <w:spacing w:before="240" w:after="60"/>
        <w:outlineLvl w:val="8"/>
        <w:rPr>
          <w:b/>
        </w:rPr>
      </w:pPr>
      <w:r>
        <w:rPr>
          <w:b/>
        </w:rPr>
        <w:t>Online (1</w:t>
      </w:r>
      <w:r w:rsidRPr="00471F28">
        <w:rPr>
          <w:b/>
          <w:vertAlign w:val="superscript"/>
        </w:rPr>
        <w:t>st</w:t>
      </w:r>
      <w:r>
        <w:rPr>
          <w:b/>
        </w:rPr>
        <w:t xml:space="preserve"> week Monday) – SA2/SA4 status (2)</w:t>
      </w:r>
    </w:p>
    <w:p w14:paraId="41CCD2E0" w14:textId="52BCEA95" w:rsidR="00E20C8E" w:rsidRDefault="006D11C1" w:rsidP="00E20C8E">
      <w:pPr>
        <w:pStyle w:val="Doc-title"/>
      </w:pPr>
      <w:hyperlink r:id="rId114" w:history="1">
        <w:r>
          <w:rPr>
            <w:rStyle w:val="Hyperlink"/>
          </w:rPr>
          <w:t>R2-2302716</w:t>
        </w:r>
      </w:hyperlink>
      <w:r w:rsidR="00E20C8E">
        <w:tab/>
        <w:t>SA2 Status for XR</w:t>
      </w:r>
      <w:r w:rsidR="00E20C8E">
        <w:tab/>
        <w:t>Nokia, Qualcomm (Rapporteurs)</w:t>
      </w:r>
      <w:r w:rsidR="00E20C8E">
        <w:tab/>
        <w:t>discussion</w:t>
      </w:r>
      <w:r w:rsidR="00E20C8E">
        <w:tab/>
        <w:t>Rel-18</w:t>
      </w:r>
      <w:r w:rsidR="00E20C8E">
        <w:tab/>
        <w:t>NR_XR_enh-Core</w:t>
      </w:r>
    </w:p>
    <w:p w14:paraId="424460BF" w14:textId="588E2DB2" w:rsidR="00695A14" w:rsidRDefault="00695A14" w:rsidP="00695A14">
      <w:pPr>
        <w:pStyle w:val="Doc-text2"/>
      </w:pPr>
      <w:r>
        <w:t>-</w:t>
      </w:r>
      <w:r>
        <w:tab/>
        <w:t>Ericsson thinks PDUs in QoS flow doesn’t matter to RAN2 because we only handle DRBs. Nokia clarifies this might impact the EOBI. Ericsson thinks that’s more configuration issue.</w:t>
      </w:r>
    </w:p>
    <w:p w14:paraId="182C6680" w14:textId="77777777" w:rsidR="00695A14" w:rsidRPr="00695A14" w:rsidRDefault="00695A14" w:rsidP="00695A14">
      <w:pPr>
        <w:pStyle w:val="Doc-text2"/>
      </w:pPr>
      <w:r>
        <w:t>-</w:t>
      </w:r>
      <w:r>
        <w:tab/>
        <w:t>LGE think there may be some impacts to PDCP from the QoS flow.</w:t>
      </w:r>
    </w:p>
    <w:p w14:paraId="617BE2CC" w14:textId="4449BC10" w:rsidR="00695A14" w:rsidRDefault="00695A14" w:rsidP="00695A14">
      <w:pPr>
        <w:pStyle w:val="Doc-text2"/>
      </w:pPr>
      <w:r>
        <w:t>-</w:t>
      </w:r>
      <w:r>
        <w:tab/>
        <w:t>Futurewei thinks NOTE in data burst is quite generic and note sure the it is applicable to all.</w:t>
      </w:r>
    </w:p>
    <w:p w14:paraId="1917D226" w14:textId="7BC4AA4B" w:rsidR="008D544B" w:rsidRDefault="008D544B" w:rsidP="008D544B">
      <w:pPr>
        <w:pStyle w:val="Agreement"/>
      </w:pPr>
      <w:r>
        <w:t>Noted (</w:t>
      </w:r>
      <w:r w:rsidR="00343597">
        <w:t>SA2 agreements can be discussed as part of the running Stage-2 CR discussion)</w:t>
      </w:r>
    </w:p>
    <w:p w14:paraId="221EF7DE" w14:textId="77777777" w:rsidR="008D544B" w:rsidRPr="008D544B" w:rsidRDefault="008D544B" w:rsidP="008D544B">
      <w:pPr>
        <w:pStyle w:val="Doc-text2"/>
      </w:pPr>
    </w:p>
    <w:p w14:paraId="69C2B8BC" w14:textId="0FD2D4FA" w:rsidR="00E20C8E" w:rsidRDefault="006D11C1" w:rsidP="00E20C8E">
      <w:pPr>
        <w:pStyle w:val="Doc-title"/>
      </w:pPr>
      <w:hyperlink r:id="rId115" w:history="1">
        <w:r>
          <w:rPr>
            <w:rStyle w:val="Hyperlink"/>
          </w:rPr>
          <w:t>R2-2302717</w:t>
        </w:r>
      </w:hyperlink>
      <w:r w:rsidR="00E20C8E">
        <w:tab/>
        <w:t>SA4 Status for XR</w:t>
      </w:r>
      <w:r w:rsidR="00E20C8E">
        <w:tab/>
        <w:t>Nokia, Qualcomm (Rapporteurs)</w:t>
      </w:r>
      <w:r w:rsidR="00E20C8E">
        <w:tab/>
        <w:t>discussion</w:t>
      </w:r>
      <w:r w:rsidR="00E20C8E">
        <w:tab/>
        <w:t>Rel-18</w:t>
      </w:r>
      <w:r w:rsidR="00E20C8E">
        <w:tab/>
        <w:t>NR_XR_enh-Core</w:t>
      </w:r>
    </w:p>
    <w:p w14:paraId="12CD2AEF" w14:textId="7A650DB8" w:rsidR="00343597" w:rsidRDefault="00343597" w:rsidP="00343597">
      <w:pPr>
        <w:pStyle w:val="Agreement"/>
      </w:pPr>
      <w:r>
        <w:t>Noted (SA</w:t>
      </w:r>
      <w:r w:rsidR="00740281">
        <w:t>4</w:t>
      </w:r>
      <w:r>
        <w:t xml:space="preserve"> agreements can be discussed as part of the running Stage-2 CR discussion)</w:t>
      </w:r>
    </w:p>
    <w:p w14:paraId="13CEA164" w14:textId="77777777" w:rsidR="002E0BAE" w:rsidRDefault="002E0BAE" w:rsidP="002E0BAE">
      <w:pPr>
        <w:pStyle w:val="Doc-text2"/>
      </w:pPr>
    </w:p>
    <w:p w14:paraId="4BDA2F27" w14:textId="6027E0AB" w:rsidR="002E0BAE" w:rsidRPr="002E0BAE" w:rsidRDefault="002E0BAE" w:rsidP="002E0BAE">
      <w:pPr>
        <w:spacing w:before="240" w:after="60"/>
        <w:outlineLvl w:val="8"/>
        <w:rPr>
          <w:b/>
        </w:rPr>
      </w:pPr>
      <w:r>
        <w:rPr>
          <w:b/>
        </w:rPr>
        <w:t>Online (1</w:t>
      </w:r>
      <w:r w:rsidRPr="00471F28">
        <w:rPr>
          <w:b/>
          <w:vertAlign w:val="superscript"/>
        </w:rPr>
        <w:t>st</w:t>
      </w:r>
      <w:r>
        <w:rPr>
          <w:b/>
        </w:rPr>
        <w:t xml:space="preserve"> week Monday) – Stage-2 CR (1)</w:t>
      </w:r>
    </w:p>
    <w:p w14:paraId="6E35EA92" w14:textId="6513AC24" w:rsidR="00E20C8E" w:rsidRDefault="006D11C1" w:rsidP="00E20C8E">
      <w:pPr>
        <w:pStyle w:val="Doc-title"/>
      </w:pPr>
      <w:hyperlink r:id="rId116" w:history="1">
        <w:r>
          <w:rPr>
            <w:rStyle w:val="Hyperlink"/>
          </w:rPr>
          <w:t>R2-2302718</w:t>
        </w:r>
      </w:hyperlink>
      <w:r w:rsidR="00E20C8E">
        <w:tab/>
        <w:t>Stage 2 Overview of XR Enhancements</w:t>
      </w:r>
      <w:r w:rsidR="00E20C8E">
        <w:tab/>
        <w:t>Nokia, Qualcomm (Rapporteurs)</w:t>
      </w:r>
      <w:r w:rsidR="00E20C8E">
        <w:tab/>
        <w:t>draftCR</w:t>
      </w:r>
      <w:r w:rsidR="00E20C8E">
        <w:tab/>
        <w:t>Rel-18</w:t>
      </w:r>
      <w:r w:rsidR="00E20C8E">
        <w:tab/>
        <w:t>38.300</w:t>
      </w:r>
      <w:r w:rsidR="00E20C8E">
        <w:tab/>
        <w:t>17.4.0</w:t>
      </w:r>
      <w:r w:rsidR="00E20C8E">
        <w:tab/>
        <w:t>B</w:t>
      </w:r>
      <w:r w:rsidR="00E20C8E">
        <w:tab/>
        <w:t>NR_XR_enh-Core</w:t>
      </w:r>
    </w:p>
    <w:p w14:paraId="64F8C0D4" w14:textId="365ECFF6" w:rsidR="00695A14" w:rsidRDefault="00695A14" w:rsidP="00695A14">
      <w:pPr>
        <w:pStyle w:val="Doc-text2"/>
      </w:pPr>
      <w:r>
        <w:t>-</w:t>
      </w:r>
      <w:r>
        <w:tab/>
        <w:t>Nokia clarifies there will be temporary annex for agreements. Can also consider some XR definitions from the TR.</w:t>
      </w:r>
    </w:p>
    <w:p w14:paraId="6E5CDD9E" w14:textId="177AC918" w:rsidR="00695A14" w:rsidRDefault="00695A14" w:rsidP="00695A14">
      <w:pPr>
        <w:pStyle w:val="Doc-text2"/>
      </w:pPr>
      <w:r>
        <w:t>-</w:t>
      </w:r>
      <w:r>
        <w:tab/>
        <w:t>Ericsson thinks Stage-2 doesn’t normally capture service parameters</w:t>
      </w:r>
      <w:r w:rsidR="003B2879">
        <w:t>, which XR awareness now does. Could have a reference to SA2 instead.</w:t>
      </w:r>
    </w:p>
    <w:p w14:paraId="5C814F2C" w14:textId="7058C620" w:rsidR="003B2879" w:rsidRDefault="003B2879" w:rsidP="00695A14">
      <w:pPr>
        <w:pStyle w:val="Doc-text2"/>
      </w:pPr>
      <w:r>
        <w:t>-</w:t>
      </w:r>
      <w:r>
        <w:tab/>
        <w:t>OPPO would like to clarify the EOBI is only for DL, not for UL.</w:t>
      </w:r>
    </w:p>
    <w:p w14:paraId="18B5A00E" w14:textId="26515565" w:rsidR="003B2879" w:rsidRDefault="003B2879" w:rsidP="00695A14">
      <w:pPr>
        <w:pStyle w:val="Doc-text2"/>
      </w:pPr>
      <w:r>
        <w:t>-</w:t>
      </w:r>
      <w:r>
        <w:tab/>
        <w:t>Vodafone wonders if we are talking about only GBR traffic since TSCAI is restricted to those at the moment? May need to consider whether this is really the case for all XR traffics. Nokia agrees this could be discussed.</w:t>
      </w:r>
    </w:p>
    <w:p w14:paraId="1945C3C2" w14:textId="7BFC5051" w:rsidR="003B2879" w:rsidRDefault="003B2879" w:rsidP="00695A14">
      <w:pPr>
        <w:pStyle w:val="Doc-text2"/>
      </w:pPr>
      <w:r>
        <w:t>-</w:t>
      </w:r>
      <w:r>
        <w:tab/>
        <w:t>Huawei thinks we could capture some SI agreements in the Stage-2, e.g. PDU set discard etc.</w:t>
      </w:r>
    </w:p>
    <w:p w14:paraId="19A2246C" w14:textId="14D2A30C" w:rsidR="003B2879" w:rsidRPr="00695A14" w:rsidRDefault="003B2879" w:rsidP="00695A14">
      <w:pPr>
        <w:pStyle w:val="Doc-text2"/>
      </w:pPr>
      <w:r>
        <w:t>-</w:t>
      </w:r>
      <w:r>
        <w:tab/>
        <w:t>Futurewei would like to discuss the data burst definition.</w:t>
      </w:r>
    </w:p>
    <w:p w14:paraId="021FADD1" w14:textId="6EB96BCB" w:rsidR="003B2879" w:rsidRDefault="003B2879" w:rsidP="00DE0292">
      <w:pPr>
        <w:pStyle w:val="Agreement"/>
      </w:pPr>
      <w:r>
        <w:t>RAN2 can discuss if XR traffic is only about GBR or can also be non-GBR (this may require RAN3 views)</w:t>
      </w:r>
    </w:p>
    <w:p w14:paraId="1A1EE64E" w14:textId="325E3645" w:rsidR="004E604C" w:rsidRDefault="003B2879" w:rsidP="00C718FB">
      <w:pPr>
        <w:pStyle w:val="Agreement"/>
      </w:pPr>
      <w:r>
        <w:lastRenderedPageBreak/>
        <w:t xml:space="preserve">AT-meeting discussion [211] to collect comments to the Stage-2 CR (Nokia). </w:t>
      </w:r>
      <w:r w:rsidR="00DE0292">
        <w:t>Companies are encouraged to provide comments on the CR to rapporteur(s)</w:t>
      </w:r>
      <w:r>
        <w:t>.</w:t>
      </w:r>
      <w:r w:rsidR="004E604C">
        <w:t xml:space="preserve"> </w:t>
      </w:r>
    </w:p>
    <w:p w14:paraId="1CA57731" w14:textId="4943610D" w:rsidR="00DE0292" w:rsidRDefault="004E604C" w:rsidP="00CB08F5">
      <w:pPr>
        <w:pStyle w:val="Agreement"/>
      </w:pPr>
      <w:r>
        <w:t xml:space="preserve">Rapporteur </w:t>
      </w:r>
      <w:r w:rsidR="00406D9D">
        <w:t xml:space="preserve">to </w:t>
      </w:r>
      <w:r>
        <w:t>provide u</w:t>
      </w:r>
      <w:r w:rsidR="00DE0292">
        <w:t>pdated version to RAN2#122</w:t>
      </w:r>
      <w:r>
        <w:t xml:space="preserve"> for endorsement.</w:t>
      </w:r>
    </w:p>
    <w:p w14:paraId="2574E0EC" w14:textId="4C3022C7" w:rsidR="00E20C8E" w:rsidRDefault="00E20C8E" w:rsidP="00E20C8E">
      <w:pPr>
        <w:pStyle w:val="Doc-title"/>
      </w:pPr>
    </w:p>
    <w:p w14:paraId="0A0480C0" w14:textId="77777777" w:rsidR="00334A15" w:rsidRPr="007020DC" w:rsidRDefault="00334A15" w:rsidP="00334A15">
      <w:pPr>
        <w:spacing w:before="240" w:after="60"/>
        <w:outlineLvl w:val="8"/>
        <w:rPr>
          <w:b/>
        </w:rPr>
      </w:pPr>
      <w:r>
        <w:rPr>
          <w:b/>
        </w:rPr>
        <w:t>AT-meeting offline discussions (started after 1</w:t>
      </w:r>
      <w:r w:rsidRPr="00334A15">
        <w:rPr>
          <w:b/>
          <w:vertAlign w:val="superscript"/>
        </w:rPr>
        <w:t>st</w:t>
      </w:r>
      <w:r>
        <w:rPr>
          <w:b/>
        </w:rPr>
        <w:t xml:space="preserve"> week Monday online)</w:t>
      </w:r>
    </w:p>
    <w:p w14:paraId="300C2E22" w14:textId="2197CFEB" w:rsidR="000A125E" w:rsidRDefault="000A125E" w:rsidP="000A125E">
      <w:pPr>
        <w:pStyle w:val="EmailDiscussion"/>
      </w:pPr>
      <w:r>
        <w:t>[AT121bis-e][21</w:t>
      </w:r>
      <w:r>
        <w:t>1</w:t>
      </w:r>
      <w:r>
        <w:t xml:space="preserve">][XR] </w:t>
      </w:r>
      <w:r>
        <w:t>Running Stage-2 CR</w:t>
      </w:r>
      <w:r>
        <w:t xml:space="preserve"> (</w:t>
      </w:r>
      <w:r>
        <w:t>Nokia</w:t>
      </w:r>
      <w:r>
        <w:t>)</w:t>
      </w:r>
    </w:p>
    <w:p w14:paraId="5E528AF8" w14:textId="71F60073" w:rsidR="000A125E" w:rsidRDefault="000A125E" w:rsidP="000A125E">
      <w:pPr>
        <w:pStyle w:val="EmailDiscussion2"/>
      </w:pPr>
      <w:r>
        <w:tab/>
        <w:t xml:space="preserve">Scope: </w:t>
      </w:r>
      <w:r>
        <w:t xml:space="preserve">Collect comments for the Stage-2 CR based on </w:t>
      </w:r>
      <w:hyperlink r:id="rId117" w:history="1">
        <w:r w:rsidR="006D11C1">
          <w:rPr>
            <w:rStyle w:val="Hyperlink"/>
          </w:rPr>
          <w:t>R2-2302718</w:t>
        </w:r>
      </w:hyperlink>
      <w:r>
        <w:t xml:space="preserve"> and SA2/SA4 agreements.</w:t>
      </w:r>
    </w:p>
    <w:p w14:paraId="1FAA23E9" w14:textId="25D00EFC" w:rsidR="000A125E" w:rsidRDefault="000A125E" w:rsidP="000A125E">
      <w:pPr>
        <w:pStyle w:val="EmailDiscussion2"/>
      </w:pPr>
      <w:r>
        <w:tab/>
        <w:t xml:space="preserve">Intended outcome: Discussion report in </w:t>
      </w:r>
      <w:hyperlink r:id="rId118" w:history="1">
        <w:r w:rsidR="006D11C1">
          <w:rPr>
            <w:rStyle w:val="Hyperlink"/>
          </w:rPr>
          <w:t>R2-2304392</w:t>
        </w:r>
      </w:hyperlink>
      <w:r>
        <w:t xml:space="preserve"> </w:t>
      </w:r>
      <w:r>
        <w:t xml:space="preserve">and (if possible) updated Stage-2 running CR in </w:t>
      </w:r>
      <w:hyperlink r:id="rId119" w:history="1">
        <w:r w:rsidR="006D11C1">
          <w:rPr>
            <w:rStyle w:val="Hyperlink"/>
          </w:rPr>
          <w:t>R2-2304393</w:t>
        </w:r>
      </w:hyperlink>
      <w:r>
        <w:t>.</w:t>
      </w:r>
    </w:p>
    <w:p w14:paraId="5D3076FD" w14:textId="62DD68AF" w:rsidR="000A125E" w:rsidRPr="002553D4" w:rsidRDefault="000A125E" w:rsidP="000A125E">
      <w:pPr>
        <w:pStyle w:val="EmailDiscussion2"/>
      </w:pPr>
      <w:r>
        <w:tab/>
        <w:t xml:space="preserve">Deadline:  Deadline </w:t>
      </w:r>
      <w:r>
        <w:t>4</w:t>
      </w:r>
    </w:p>
    <w:p w14:paraId="5201F476" w14:textId="668EDC70" w:rsidR="000A125E" w:rsidRDefault="000A125E" w:rsidP="000A125E">
      <w:pPr>
        <w:pStyle w:val="Doc-text2"/>
      </w:pPr>
    </w:p>
    <w:p w14:paraId="0436BF7D" w14:textId="4A4E7EE3" w:rsidR="001317D4" w:rsidRPr="00A86B98" w:rsidRDefault="0061700A" w:rsidP="001317D4">
      <w:pPr>
        <w:spacing w:before="240" w:after="60"/>
        <w:outlineLvl w:val="8"/>
        <w:rPr>
          <w:b/>
        </w:rPr>
      </w:pPr>
      <w:r>
        <w:rPr>
          <w:b/>
        </w:rPr>
        <w:t xml:space="preserve">By Email [211] or </w:t>
      </w:r>
      <w:r w:rsidR="001317D4">
        <w:rPr>
          <w:b/>
        </w:rPr>
        <w:t>Online (</w:t>
      </w:r>
      <w:r>
        <w:rPr>
          <w:b/>
        </w:rPr>
        <w:t>2</w:t>
      </w:r>
      <w:r w:rsidRPr="0061700A">
        <w:rPr>
          <w:b/>
          <w:vertAlign w:val="superscript"/>
        </w:rPr>
        <w:t>nd</w:t>
      </w:r>
      <w:r>
        <w:rPr>
          <w:b/>
        </w:rPr>
        <w:t xml:space="preserve"> </w:t>
      </w:r>
      <w:r w:rsidR="001317D4">
        <w:rPr>
          <w:b/>
        </w:rPr>
        <w:t xml:space="preserve">week </w:t>
      </w:r>
      <w:r>
        <w:rPr>
          <w:b/>
        </w:rPr>
        <w:t>Wednesday</w:t>
      </w:r>
      <w:r w:rsidR="001317D4">
        <w:rPr>
          <w:b/>
        </w:rPr>
        <w:t>) – Report of [21</w:t>
      </w:r>
      <w:r w:rsidR="001317D4">
        <w:rPr>
          <w:b/>
        </w:rPr>
        <w:t>1</w:t>
      </w:r>
      <w:r w:rsidR="001317D4">
        <w:rPr>
          <w:b/>
        </w:rPr>
        <w:t>] (1)</w:t>
      </w:r>
    </w:p>
    <w:p w14:paraId="16D07231" w14:textId="11DC6703" w:rsidR="0061700A" w:rsidRDefault="006D11C1" w:rsidP="0061700A">
      <w:pPr>
        <w:pStyle w:val="Doc-title"/>
      </w:pPr>
      <w:hyperlink r:id="rId120" w:history="1">
        <w:r>
          <w:rPr>
            <w:rStyle w:val="Hyperlink"/>
          </w:rPr>
          <w:t>R2-2304392</w:t>
        </w:r>
      </w:hyperlink>
      <w:r w:rsidR="0061700A">
        <w:tab/>
        <w:t>Report of [AT121bis-e][211][XR] Running Stage-2 CR (Nokia)</w:t>
      </w:r>
      <w:r w:rsidR="0061700A">
        <w:tab/>
      </w:r>
      <w:r w:rsidR="0061700A">
        <w:t>Nokia</w:t>
      </w:r>
      <w:r w:rsidR="0061700A">
        <w:tab/>
        <w:t>discussion</w:t>
      </w:r>
      <w:r w:rsidR="0061700A">
        <w:tab/>
        <w:t>Rel-18</w:t>
      </w:r>
      <w:r w:rsidR="0061700A">
        <w:tab/>
        <w:t>NR_XR_enh-Core</w:t>
      </w:r>
    </w:p>
    <w:p w14:paraId="7DC6DFDE" w14:textId="12B372A5" w:rsidR="001317D4" w:rsidRDefault="006D11C1" w:rsidP="001317D4">
      <w:pPr>
        <w:pStyle w:val="Doc-title"/>
      </w:pPr>
      <w:hyperlink r:id="rId121" w:history="1">
        <w:r>
          <w:rPr>
            <w:rStyle w:val="Hyperlink"/>
          </w:rPr>
          <w:t>R2-2304393</w:t>
        </w:r>
      </w:hyperlink>
      <w:r w:rsidR="001317D4">
        <w:tab/>
        <w:t>Stage 2 Overview of XR Enhancements</w:t>
      </w:r>
      <w:r w:rsidR="001317D4">
        <w:tab/>
        <w:t>Nokia, Qualcomm (Rapporteurs)</w:t>
      </w:r>
      <w:r w:rsidR="001317D4">
        <w:tab/>
        <w:t>draftCR</w:t>
      </w:r>
      <w:r w:rsidR="001317D4">
        <w:tab/>
        <w:t>Rel-18</w:t>
      </w:r>
      <w:r w:rsidR="001317D4">
        <w:tab/>
        <w:t>38.300</w:t>
      </w:r>
      <w:r w:rsidR="001317D4">
        <w:tab/>
        <w:t>17.4.0</w:t>
      </w:r>
      <w:r w:rsidR="001317D4">
        <w:tab/>
        <w:t>B</w:t>
      </w:r>
      <w:r w:rsidR="001317D4">
        <w:tab/>
        <w:t>NR_XR_enh-Core</w:t>
      </w:r>
    </w:p>
    <w:p w14:paraId="11AB902E" w14:textId="77777777" w:rsidR="001317D4" w:rsidRPr="000A125E" w:rsidRDefault="001317D4" w:rsidP="000A125E">
      <w:pPr>
        <w:pStyle w:val="Doc-text2"/>
      </w:pPr>
    </w:p>
    <w:p w14:paraId="0FE57735" w14:textId="77777777" w:rsidR="00E20C8E" w:rsidRPr="00F1433D" w:rsidRDefault="00E20C8E" w:rsidP="00E20C8E">
      <w:pPr>
        <w:pStyle w:val="Doc-text2"/>
      </w:pPr>
    </w:p>
    <w:p w14:paraId="711AEBF1" w14:textId="77777777" w:rsidR="00E20C8E" w:rsidRDefault="00E20C8E" w:rsidP="00E20C8E">
      <w:pPr>
        <w:pStyle w:val="Heading3"/>
      </w:pPr>
      <w:r>
        <w:t>7.5.2 XR awareness</w:t>
      </w:r>
    </w:p>
    <w:p w14:paraId="30DA6587" w14:textId="77777777" w:rsidR="00E20C8E" w:rsidRDefault="00E20C8E" w:rsidP="00E20C8E">
      <w:pPr>
        <w:pStyle w:val="Comments"/>
      </w:pPr>
      <w:r>
        <w:t xml:space="preserve">Including discussion on XR traffic assistance information from UE to network (e.g. to support the tethering use case), e.g. </w:t>
      </w:r>
      <w:r>
        <w:rPr>
          <w:rFonts w:eastAsia="SimSun"/>
        </w:rPr>
        <w:t>periodicity, UL traffic arrival information</w:t>
      </w:r>
    </w:p>
    <w:p w14:paraId="4575B1F3" w14:textId="3421ED84" w:rsidR="00E20C8E" w:rsidRDefault="00E20C8E" w:rsidP="00E20C8E">
      <w:pPr>
        <w:pStyle w:val="Comments"/>
      </w:pPr>
      <w:r>
        <w:t>Including discussion on the use of PDU set information in RAN for DL and UL (e.g. PSI, PSIHI, PSER, PSDB, EDBI) and what (if anything) needs to be specified in RAN2.</w:t>
      </w:r>
    </w:p>
    <w:p w14:paraId="17390ECA" w14:textId="77777777" w:rsidR="000032FA" w:rsidRDefault="000032FA" w:rsidP="00E20C8E">
      <w:pPr>
        <w:pStyle w:val="Comments"/>
      </w:pPr>
    </w:p>
    <w:p w14:paraId="66C116E5" w14:textId="38CDDF0E" w:rsidR="00E20C8E" w:rsidRPr="00962175" w:rsidRDefault="00FC6D33" w:rsidP="00E20C8E">
      <w:pPr>
        <w:spacing w:before="240" w:after="60"/>
        <w:outlineLvl w:val="8"/>
        <w:rPr>
          <w:b/>
        </w:rPr>
      </w:pPr>
      <w:r>
        <w:rPr>
          <w:b/>
        </w:rPr>
        <w:t>Online</w:t>
      </w:r>
      <w:r w:rsidR="00E20C8E">
        <w:rPr>
          <w:b/>
        </w:rPr>
        <w:t xml:space="preserve"> (1</w:t>
      </w:r>
      <w:r w:rsidR="00E20C8E" w:rsidRPr="00471F28">
        <w:rPr>
          <w:b/>
          <w:vertAlign w:val="superscript"/>
        </w:rPr>
        <w:t>st</w:t>
      </w:r>
      <w:r w:rsidR="00E20C8E">
        <w:rPr>
          <w:b/>
        </w:rPr>
        <w:t xml:space="preserve"> week </w:t>
      </w:r>
      <w:r w:rsidR="00654852">
        <w:rPr>
          <w:b/>
        </w:rPr>
        <w:t>Thursday</w:t>
      </w:r>
      <w:r w:rsidR="00E20C8E">
        <w:rPr>
          <w:b/>
        </w:rPr>
        <w:t>)</w:t>
      </w:r>
      <w:r w:rsidR="00537A8A">
        <w:rPr>
          <w:b/>
        </w:rPr>
        <w:t xml:space="preserve"> – </w:t>
      </w:r>
      <w:r w:rsidR="0057191B">
        <w:rPr>
          <w:b/>
        </w:rPr>
        <w:t>TSCAI vs. PIN DB reporting</w:t>
      </w:r>
      <w:r w:rsidR="0029275A">
        <w:rPr>
          <w:b/>
        </w:rPr>
        <w:t xml:space="preserve"> (</w:t>
      </w:r>
      <w:r w:rsidR="0057191B">
        <w:rPr>
          <w:b/>
        </w:rPr>
        <w:t>2</w:t>
      </w:r>
      <w:r w:rsidR="0029275A">
        <w:rPr>
          <w:b/>
        </w:rPr>
        <w:t>)</w:t>
      </w:r>
    </w:p>
    <w:p w14:paraId="23B2E62A" w14:textId="56A89213" w:rsidR="0094664C" w:rsidRDefault="0094664C" w:rsidP="0094664C">
      <w:pPr>
        <w:pStyle w:val="Comments"/>
      </w:pPr>
      <w:r>
        <w:t>Is TSCAI sufficient, or can e.g. PIN delay budget reporting be used for the UL jitter information in e.g. tethering use case?</w:t>
      </w:r>
    </w:p>
    <w:p w14:paraId="5E59EF09" w14:textId="13875246" w:rsidR="0094664C" w:rsidRDefault="006D11C1" w:rsidP="0094664C">
      <w:pPr>
        <w:pStyle w:val="Doc-title"/>
      </w:pPr>
      <w:hyperlink r:id="rId122" w:history="1">
        <w:r>
          <w:rPr>
            <w:rStyle w:val="Hyperlink"/>
          </w:rPr>
          <w:t>R2-2303800</w:t>
        </w:r>
      </w:hyperlink>
      <w:r w:rsidR="0094664C">
        <w:tab/>
        <w:t>Considerations on PDU sets and Traffic assistance information for XR</w:t>
      </w:r>
      <w:r w:rsidR="0094664C">
        <w:tab/>
        <w:t>CMCC</w:t>
      </w:r>
      <w:r w:rsidR="0094664C">
        <w:tab/>
        <w:t>discussion</w:t>
      </w:r>
      <w:r w:rsidR="0094664C">
        <w:tab/>
        <w:t>Rel-18</w:t>
      </w:r>
      <w:r w:rsidR="0094664C">
        <w:tab/>
        <w:t>NR_XR_enh-Core</w:t>
      </w:r>
    </w:p>
    <w:p w14:paraId="588B8C4B" w14:textId="77777777" w:rsidR="00D96D81" w:rsidRPr="00FF578F" w:rsidRDefault="00D96D81" w:rsidP="00D96D81">
      <w:pPr>
        <w:pStyle w:val="Doc-text2"/>
        <w:rPr>
          <w:i/>
          <w:iCs/>
        </w:rPr>
      </w:pPr>
      <w:r w:rsidRPr="00FF578F">
        <w:rPr>
          <w:i/>
          <w:iCs/>
        </w:rPr>
        <w:t xml:space="preserve">Observation 1. In case XR device is tethered to associated UE, jitter information of UL PDUs is useful to RAN, e.g. for configuring CG. </w:t>
      </w:r>
    </w:p>
    <w:p w14:paraId="3B341086" w14:textId="77777777" w:rsidR="0094664C" w:rsidRPr="00FF578F" w:rsidRDefault="0094664C" w:rsidP="0094664C">
      <w:pPr>
        <w:pStyle w:val="Doc-text2"/>
        <w:rPr>
          <w:i/>
          <w:iCs/>
        </w:rPr>
      </w:pPr>
      <w:r w:rsidRPr="00FF578F">
        <w:rPr>
          <w:i/>
          <w:iCs/>
        </w:rPr>
        <w:t>Proposal 1: PDU Set integrated QoS handling should be taken into considered, e.g. PSDB, PSER, when PSIHI is set, PDB otherwise.</w:t>
      </w:r>
    </w:p>
    <w:p w14:paraId="576ABFDE" w14:textId="77777777" w:rsidR="0094664C" w:rsidRPr="00FF578F" w:rsidRDefault="0094664C" w:rsidP="0094664C">
      <w:pPr>
        <w:pStyle w:val="Doc-text2"/>
        <w:rPr>
          <w:i/>
          <w:iCs/>
        </w:rPr>
      </w:pPr>
      <w:r w:rsidRPr="00FF578F">
        <w:rPr>
          <w:i/>
          <w:iCs/>
        </w:rPr>
        <w:t xml:space="preserve">Proposal 2:  To support the usage of PSI in case of congestion, the PDU set with different PSI even with same QoS value will be set with different timers, and PSDB is the primary parameter for discard. </w:t>
      </w:r>
    </w:p>
    <w:p w14:paraId="354F83A9" w14:textId="77777777" w:rsidR="0094664C" w:rsidRPr="002722EE" w:rsidRDefault="0094664C" w:rsidP="0094664C">
      <w:pPr>
        <w:pStyle w:val="Doc-text2"/>
        <w:rPr>
          <w:i/>
          <w:iCs/>
          <w:highlight w:val="yellow"/>
        </w:rPr>
      </w:pPr>
      <w:r w:rsidRPr="002722EE">
        <w:rPr>
          <w:i/>
          <w:iCs/>
          <w:highlight w:val="yellow"/>
        </w:rPr>
        <w:t>Proposal 3: TSCAI (Time Sensitive Communication Assistance Information) can be reused to provide the Application profile of traffic flow without PDU set, e.g. traffic periodicity and PDU size, to the RAN via NGAP-CP signaling.</w:t>
      </w:r>
    </w:p>
    <w:p w14:paraId="6F177FD8" w14:textId="77777777" w:rsidR="0094664C" w:rsidRPr="002722EE" w:rsidRDefault="0094664C" w:rsidP="0094664C">
      <w:pPr>
        <w:pStyle w:val="Doc-text2"/>
        <w:rPr>
          <w:i/>
          <w:iCs/>
          <w:highlight w:val="yellow"/>
        </w:rPr>
      </w:pPr>
      <w:r w:rsidRPr="002722EE">
        <w:rPr>
          <w:i/>
          <w:iCs/>
          <w:highlight w:val="yellow"/>
        </w:rPr>
        <w:t>Proposal 4: The UE is preferred to send UL assistance information to gNB for UL XR traffic.</w:t>
      </w:r>
    </w:p>
    <w:p w14:paraId="739080EB" w14:textId="77777777" w:rsidR="0094664C" w:rsidRPr="00FF578F" w:rsidRDefault="0094664C" w:rsidP="0094664C">
      <w:pPr>
        <w:pStyle w:val="Doc-text2"/>
        <w:rPr>
          <w:i/>
          <w:iCs/>
        </w:rPr>
      </w:pPr>
      <w:r w:rsidRPr="002722EE">
        <w:rPr>
          <w:i/>
          <w:iCs/>
          <w:highlight w:val="yellow"/>
        </w:rPr>
        <w:t>Proposal 5:</w:t>
      </w:r>
      <w:r w:rsidRPr="002722EE">
        <w:rPr>
          <w:i/>
          <w:iCs/>
          <w:highlight w:val="yellow"/>
        </w:rPr>
        <w:tab/>
        <w:t>it is proposed to enable UE to report the PDU set information, e.g., buffer delay, buffer size, importance for the UL PDU set data buffered in the PDCP/RLC.</w:t>
      </w:r>
    </w:p>
    <w:p w14:paraId="09AEB687" w14:textId="5937457E" w:rsidR="0094664C" w:rsidRDefault="0094664C" w:rsidP="0094664C">
      <w:pPr>
        <w:pStyle w:val="Agreement"/>
      </w:pPr>
      <w:r>
        <w:t>Focus on P3</w:t>
      </w:r>
      <w:r w:rsidR="00D96D81">
        <w:t>-5</w:t>
      </w:r>
    </w:p>
    <w:p w14:paraId="3B604BB2" w14:textId="77777777" w:rsidR="0094664C" w:rsidRDefault="0094664C" w:rsidP="00D645AD">
      <w:pPr>
        <w:pStyle w:val="Comments"/>
      </w:pPr>
    </w:p>
    <w:p w14:paraId="7B09F0F9" w14:textId="21179C0D" w:rsidR="009442C8" w:rsidRDefault="006D11C1" w:rsidP="009442C8">
      <w:pPr>
        <w:pStyle w:val="Doc-title"/>
      </w:pPr>
      <w:hyperlink r:id="rId123" w:history="1">
        <w:r>
          <w:rPr>
            <w:rStyle w:val="Hyperlink"/>
          </w:rPr>
          <w:t>R2-2303986</w:t>
        </w:r>
      </w:hyperlink>
      <w:r w:rsidR="009442C8">
        <w:tab/>
        <w:t>Discussion on UL jitter handling</w:t>
      </w:r>
      <w:r w:rsidR="009442C8">
        <w:tab/>
        <w:t>Samsung</w:t>
      </w:r>
      <w:r w:rsidR="009442C8">
        <w:tab/>
        <w:t>discussion</w:t>
      </w:r>
      <w:r w:rsidR="009442C8">
        <w:tab/>
        <w:t>Rel-18</w:t>
      </w:r>
      <w:r w:rsidR="009442C8">
        <w:tab/>
        <w:t>NR_XR_enh-Core</w:t>
      </w:r>
    </w:p>
    <w:p w14:paraId="53E2DED0" w14:textId="77777777" w:rsidR="0057482C" w:rsidRPr="0057482C" w:rsidRDefault="0057482C" w:rsidP="0057482C">
      <w:pPr>
        <w:pStyle w:val="Doc-text2"/>
        <w:rPr>
          <w:i/>
          <w:iCs/>
        </w:rPr>
      </w:pPr>
      <w:r w:rsidRPr="0057482C">
        <w:rPr>
          <w:i/>
          <w:iCs/>
        </w:rPr>
        <w:t>Observation 1. RAN2 assume that jitter for UL XR traffic may present for tethering use cases.</w:t>
      </w:r>
    </w:p>
    <w:p w14:paraId="418AAE79" w14:textId="77777777" w:rsidR="0057482C" w:rsidRPr="0057482C" w:rsidRDefault="0057482C" w:rsidP="0057482C">
      <w:pPr>
        <w:pStyle w:val="Doc-text2"/>
        <w:rPr>
          <w:i/>
          <w:iCs/>
        </w:rPr>
      </w:pPr>
      <w:r w:rsidRPr="0057482C">
        <w:rPr>
          <w:i/>
          <w:iCs/>
        </w:rPr>
        <w:t>Observation 2. XR device’s tethering use case matches the architecture of Personal IoT Network (PIN) using non-3GPP access (e.g., WiFi, BT).</w:t>
      </w:r>
    </w:p>
    <w:p w14:paraId="00543ACB" w14:textId="77777777" w:rsidR="0057482C" w:rsidRPr="0057482C" w:rsidRDefault="0057482C" w:rsidP="0057482C">
      <w:pPr>
        <w:pStyle w:val="Doc-text2"/>
        <w:rPr>
          <w:i/>
          <w:iCs/>
        </w:rPr>
      </w:pPr>
      <w:r w:rsidRPr="0057482C">
        <w:rPr>
          <w:i/>
          <w:iCs/>
        </w:rPr>
        <w:t>Observation 3. The non-3GPP delay can present UL jitter for XR where the delay occurs between PINE corresponding to a XR device and PEGC corresponding to a smartphone.</w:t>
      </w:r>
    </w:p>
    <w:p w14:paraId="3A602143" w14:textId="77777777" w:rsidR="0057482C" w:rsidRPr="0057482C" w:rsidRDefault="0057482C" w:rsidP="0057482C">
      <w:pPr>
        <w:pStyle w:val="Doc-text2"/>
        <w:rPr>
          <w:i/>
          <w:iCs/>
        </w:rPr>
      </w:pPr>
      <w:r w:rsidRPr="0057482C">
        <w:rPr>
          <w:i/>
          <w:iCs/>
        </w:rPr>
        <w:t>Observation 4. The non-3GPP delay budget may be requested between UE and 5GC using the UE requested PDU Session Establishment/modification procedure.</w:t>
      </w:r>
    </w:p>
    <w:p w14:paraId="14E8E4EE" w14:textId="77777777" w:rsidR="0057482C" w:rsidRPr="0057482C" w:rsidRDefault="0057482C" w:rsidP="0057482C">
      <w:pPr>
        <w:pStyle w:val="Doc-text2"/>
        <w:rPr>
          <w:i/>
          <w:iCs/>
        </w:rPr>
      </w:pPr>
    </w:p>
    <w:p w14:paraId="2226E5B2" w14:textId="77777777" w:rsidR="0057482C" w:rsidRPr="002722EE" w:rsidRDefault="0057482C" w:rsidP="0057482C">
      <w:pPr>
        <w:pStyle w:val="Doc-text2"/>
        <w:rPr>
          <w:i/>
          <w:iCs/>
          <w:highlight w:val="yellow"/>
        </w:rPr>
      </w:pPr>
      <w:r w:rsidRPr="002722EE">
        <w:rPr>
          <w:i/>
          <w:iCs/>
          <w:highlight w:val="yellow"/>
        </w:rPr>
        <w:t>Proposal 1. RAN2 is kindly asked to discuss that the non-3GPP delay budget defined for Personal IoT Network (PIN) can be utilized for UL jitter for XR.</w:t>
      </w:r>
    </w:p>
    <w:p w14:paraId="484FAEC9" w14:textId="4946A6A5" w:rsidR="0057482C" w:rsidRDefault="0057482C" w:rsidP="0057482C">
      <w:pPr>
        <w:pStyle w:val="Doc-text2"/>
        <w:rPr>
          <w:i/>
          <w:iCs/>
        </w:rPr>
      </w:pPr>
      <w:r w:rsidRPr="002722EE">
        <w:rPr>
          <w:i/>
          <w:iCs/>
          <w:highlight w:val="yellow"/>
        </w:rPr>
        <w:lastRenderedPageBreak/>
        <w:t>Proposal 2. RAN2 is kindly asked to discuss that the signalling procedure for UL jitter follows the non-3GPP delay budget request procedure between UE and 5GC for Personal IoT Network (PIN).</w:t>
      </w:r>
    </w:p>
    <w:p w14:paraId="6E389797" w14:textId="43A30C41" w:rsidR="0029275A" w:rsidRDefault="0029275A" w:rsidP="0029275A">
      <w:pPr>
        <w:pStyle w:val="Agreement"/>
      </w:pPr>
      <w:r>
        <w:t>Focus on P1-2</w:t>
      </w:r>
    </w:p>
    <w:p w14:paraId="4EF0D10B" w14:textId="5A577E3D" w:rsidR="00D645AD" w:rsidRDefault="00D645AD" w:rsidP="0057482C">
      <w:pPr>
        <w:pStyle w:val="Doc-text2"/>
      </w:pPr>
    </w:p>
    <w:p w14:paraId="6992BE4D" w14:textId="511F615F" w:rsidR="002722EE" w:rsidRDefault="002722EE" w:rsidP="0057482C">
      <w:pPr>
        <w:pStyle w:val="Doc-text2"/>
      </w:pPr>
      <w:r w:rsidRPr="002722EE">
        <w:rPr>
          <w:u w:val="single"/>
        </w:rPr>
        <w:t>Discussion (of both above)</w:t>
      </w:r>
    </w:p>
    <w:p w14:paraId="3BE752AD" w14:textId="38AAB786" w:rsidR="002722EE" w:rsidRPr="002722EE" w:rsidRDefault="002722EE" w:rsidP="0057482C">
      <w:pPr>
        <w:pStyle w:val="Doc-text2"/>
      </w:pPr>
      <w:r>
        <w:t>-</w:t>
      </w:r>
      <w:r>
        <w:tab/>
      </w:r>
    </w:p>
    <w:p w14:paraId="51C45B2C" w14:textId="77777777" w:rsidR="0057191B" w:rsidRDefault="0057191B" w:rsidP="0057191B">
      <w:pPr>
        <w:spacing w:before="240" w:after="60"/>
        <w:outlineLvl w:val="8"/>
        <w:rPr>
          <w:b/>
        </w:rPr>
      </w:pPr>
      <w:r>
        <w:rPr>
          <w:b/>
        </w:rPr>
        <w:t>Online (1</w:t>
      </w:r>
      <w:r w:rsidRPr="00471F28">
        <w:rPr>
          <w:b/>
          <w:vertAlign w:val="superscript"/>
        </w:rPr>
        <w:t>st</w:t>
      </w:r>
      <w:r>
        <w:rPr>
          <w:b/>
        </w:rPr>
        <w:t xml:space="preserve"> week Monday/Thursday) – UL assistance information for XR (3)</w:t>
      </w:r>
    </w:p>
    <w:p w14:paraId="455F40D2" w14:textId="78B18213" w:rsidR="003455BB" w:rsidRDefault="006D11C1" w:rsidP="003455BB">
      <w:pPr>
        <w:pStyle w:val="Doc-title"/>
      </w:pPr>
      <w:hyperlink r:id="rId124" w:history="1">
        <w:r>
          <w:rPr>
            <w:rStyle w:val="Hyperlink"/>
          </w:rPr>
          <w:t>R2-2302909</w:t>
        </w:r>
      </w:hyperlink>
      <w:r w:rsidR="003455BB">
        <w:tab/>
        <w:t>XR awareness enhancements in RAN</w:t>
      </w:r>
      <w:r w:rsidR="003455BB">
        <w:tab/>
        <w:t>Intel Corporation</w:t>
      </w:r>
      <w:r w:rsidR="003455BB">
        <w:tab/>
        <w:t>discussion</w:t>
      </w:r>
      <w:r w:rsidR="003455BB">
        <w:tab/>
        <w:t>Rel-18</w:t>
      </w:r>
      <w:r w:rsidR="003455BB">
        <w:tab/>
        <w:t>NR_XR_enh-Core</w:t>
      </w:r>
    </w:p>
    <w:p w14:paraId="72468C81" w14:textId="77777777" w:rsidR="003455BB" w:rsidRPr="0057191B" w:rsidRDefault="003455BB" w:rsidP="003455BB">
      <w:pPr>
        <w:pStyle w:val="Doc-text2"/>
        <w:rPr>
          <w:i/>
          <w:iCs/>
        </w:rPr>
      </w:pPr>
      <w:r w:rsidRPr="0057191B">
        <w:rPr>
          <w:i/>
          <w:iCs/>
        </w:rPr>
        <w:t>Observation 1.</w:t>
      </w:r>
      <w:r w:rsidRPr="0057191B">
        <w:rPr>
          <w:i/>
          <w:iCs/>
        </w:rPr>
        <w:tab/>
        <w:t>During Rel-18 XR SI phase, RAN2 informed SA2 and SA4 multiple times the assumption that PDU set concept is applicable to UL side and UE is able to identify the corresponding PDU set related information. By not responding to this, RAN2 understands that there is no concern/issue identified by SA2 and SA4 on this regard.</w:t>
      </w:r>
    </w:p>
    <w:p w14:paraId="1789375D" w14:textId="77777777" w:rsidR="003455BB" w:rsidRPr="0057191B" w:rsidRDefault="003455BB" w:rsidP="003455BB">
      <w:pPr>
        <w:pStyle w:val="Doc-text2"/>
        <w:rPr>
          <w:i/>
          <w:iCs/>
        </w:rPr>
      </w:pPr>
      <w:r w:rsidRPr="0057191B">
        <w:rPr>
          <w:i/>
          <w:iCs/>
        </w:rPr>
        <w:t>Observation 2.</w:t>
      </w:r>
      <w:r w:rsidRPr="0057191B">
        <w:rPr>
          <w:i/>
          <w:iCs/>
        </w:rPr>
        <w:tab/>
        <w:t>Legacy release preference information could be used by UE when it knows that the data burst is ending; UE could inform the network its preferred RRC state (i.e., idle, inactive, connected, outOfConnected).</w:t>
      </w:r>
    </w:p>
    <w:p w14:paraId="061DA010" w14:textId="77777777" w:rsidR="003455BB" w:rsidRPr="0057191B" w:rsidRDefault="003455BB" w:rsidP="003455BB">
      <w:pPr>
        <w:pStyle w:val="Doc-text2"/>
        <w:rPr>
          <w:i/>
          <w:iCs/>
        </w:rPr>
      </w:pPr>
      <w:r w:rsidRPr="0057191B">
        <w:rPr>
          <w:i/>
          <w:iCs/>
        </w:rPr>
        <w:t>The proposals captured are the following:</w:t>
      </w:r>
    </w:p>
    <w:p w14:paraId="39923EE9" w14:textId="77777777" w:rsidR="003455BB" w:rsidRPr="0057191B" w:rsidRDefault="003455BB" w:rsidP="003455BB">
      <w:pPr>
        <w:pStyle w:val="Doc-text2"/>
        <w:rPr>
          <w:i/>
          <w:iCs/>
        </w:rPr>
      </w:pPr>
      <w:r w:rsidRPr="0057191B">
        <w:rPr>
          <w:i/>
          <w:iCs/>
        </w:rPr>
        <w:t>Proposal 1.</w:t>
      </w:r>
      <w:r w:rsidRPr="0057191B">
        <w:rPr>
          <w:i/>
          <w:iCs/>
        </w:rPr>
        <w:tab/>
        <w:t>RAN2 does not need to discuss how UE AS layer is aware of the PDU set related information for UL XR traffic understanding that this decision should be up to SA2/SA4. As previously agreed by RAN2, AS layer only need to assume that the same PDU set concept/information currently defined by SA2 for DL traffic is also visible. No need to inform SA2/SA4 again.</w:t>
      </w:r>
    </w:p>
    <w:p w14:paraId="3A8433DB" w14:textId="77777777" w:rsidR="003455BB" w:rsidRPr="003455BB" w:rsidRDefault="003455BB" w:rsidP="003455BB">
      <w:pPr>
        <w:pStyle w:val="Doc-text2"/>
        <w:rPr>
          <w:i/>
          <w:iCs/>
          <w:highlight w:val="yellow"/>
        </w:rPr>
      </w:pPr>
      <w:r w:rsidRPr="003455BB">
        <w:rPr>
          <w:i/>
          <w:iCs/>
          <w:highlight w:val="yellow"/>
        </w:rPr>
        <w:t>Proposal 2.</w:t>
      </w:r>
      <w:r w:rsidRPr="003455BB">
        <w:rPr>
          <w:i/>
          <w:iCs/>
          <w:highlight w:val="yellow"/>
        </w:rPr>
        <w:tab/>
        <w:t>There is no RAN2 impact foreseen from SA2, SA4, CT1 and RAN3 specifications efforts to enable the signaling and mechanism to convey PDU set related information from CN to RAN. How is information is used by RAN, it is left up to network implementation. If this changes after upper layer’s specification of PDU set concept progresses, RAN2 can revisit this agreement.</w:t>
      </w:r>
    </w:p>
    <w:p w14:paraId="7CC62FC6" w14:textId="77777777" w:rsidR="003455BB" w:rsidRPr="003455BB" w:rsidRDefault="003455BB" w:rsidP="003455BB">
      <w:pPr>
        <w:pStyle w:val="Doc-text2"/>
        <w:rPr>
          <w:i/>
          <w:iCs/>
          <w:highlight w:val="yellow"/>
        </w:rPr>
      </w:pPr>
      <w:r w:rsidRPr="003455BB">
        <w:rPr>
          <w:i/>
          <w:iCs/>
          <w:highlight w:val="yellow"/>
        </w:rPr>
        <w:t>Proposal 3.</w:t>
      </w:r>
      <w:r w:rsidRPr="003455BB">
        <w:rPr>
          <w:i/>
          <w:iCs/>
          <w:highlight w:val="yellow"/>
        </w:rPr>
        <w:tab/>
        <w:t>Define a new assistance information for UE to be able to report jitter information associated to UL XR traffic periodicity. How UE derives this jitter is left up to implementation (similarly as it is captured by SA2 for the jitter associated with the periodicity in DL.</w:t>
      </w:r>
    </w:p>
    <w:p w14:paraId="5A23A940" w14:textId="77777777" w:rsidR="003455BB" w:rsidRPr="0057191B" w:rsidRDefault="003455BB" w:rsidP="003455BB">
      <w:pPr>
        <w:pStyle w:val="Doc-text2"/>
        <w:rPr>
          <w:i/>
          <w:iCs/>
        </w:rPr>
      </w:pPr>
      <w:r w:rsidRPr="003455BB">
        <w:rPr>
          <w:i/>
          <w:iCs/>
          <w:highlight w:val="yellow"/>
        </w:rPr>
        <w:t>Proposal 4.</w:t>
      </w:r>
      <w:r w:rsidRPr="003455BB">
        <w:rPr>
          <w:i/>
          <w:iCs/>
          <w:highlight w:val="yellow"/>
        </w:rPr>
        <w:tab/>
        <w:t>No need to define a new mechanism for UE to inform about the end of burst associated with UL XR traffic.</w:t>
      </w:r>
    </w:p>
    <w:p w14:paraId="32F03CF5" w14:textId="055EBA62" w:rsidR="003455BB" w:rsidRDefault="003455BB" w:rsidP="003455BB">
      <w:pPr>
        <w:pStyle w:val="Agreement"/>
      </w:pPr>
      <w:r>
        <w:t>Focus on P2-4</w:t>
      </w:r>
    </w:p>
    <w:p w14:paraId="6EA6919F" w14:textId="77777777" w:rsidR="003455BB" w:rsidRDefault="003455BB" w:rsidP="003455BB">
      <w:pPr>
        <w:pStyle w:val="Doc-text2"/>
      </w:pPr>
    </w:p>
    <w:p w14:paraId="306952A0" w14:textId="7594FD7A" w:rsidR="003455BB" w:rsidRDefault="006D11C1" w:rsidP="003455BB">
      <w:pPr>
        <w:pStyle w:val="Doc-title"/>
      </w:pPr>
      <w:hyperlink r:id="rId125" w:history="1">
        <w:r>
          <w:rPr>
            <w:rStyle w:val="Hyperlink"/>
          </w:rPr>
          <w:t>R2-2302756</w:t>
        </w:r>
      </w:hyperlink>
      <w:r w:rsidR="003455BB">
        <w:tab/>
        <w:t>Enhancements for XR awareness</w:t>
      </w:r>
      <w:r w:rsidR="003455BB">
        <w:tab/>
        <w:t>CATT</w:t>
      </w:r>
      <w:r w:rsidR="003455BB">
        <w:tab/>
        <w:t>discussion</w:t>
      </w:r>
      <w:r w:rsidR="003455BB">
        <w:tab/>
        <w:t>Rel-18</w:t>
      </w:r>
      <w:r w:rsidR="003455BB">
        <w:tab/>
        <w:t>NR_XR_enh-Core</w:t>
      </w:r>
    </w:p>
    <w:p w14:paraId="53938097" w14:textId="77777777" w:rsidR="003455BB" w:rsidRPr="00992A0E" w:rsidRDefault="003455BB" w:rsidP="003455BB">
      <w:pPr>
        <w:pStyle w:val="Doc-text2"/>
        <w:rPr>
          <w:i/>
          <w:iCs/>
        </w:rPr>
      </w:pPr>
      <w:r w:rsidRPr="00992A0E">
        <w:rPr>
          <w:i/>
          <w:iCs/>
        </w:rPr>
        <w:t>Observation 1: SA2 already concluded that the XR burst periodicity of a QoS flow is provided at QoS flow level in TSCAI/TSCAC for both DL and UL QoS flows.</w:t>
      </w:r>
    </w:p>
    <w:p w14:paraId="5CB91119" w14:textId="77777777" w:rsidR="003455BB" w:rsidRPr="00992A0E" w:rsidRDefault="003455BB" w:rsidP="003455BB">
      <w:pPr>
        <w:pStyle w:val="Doc-text2"/>
        <w:rPr>
          <w:i/>
          <w:iCs/>
        </w:rPr>
      </w:pPr>
      <w:r w:rsidRPr="00992A0E">
        <w:rPr>
          <w:i/>
          <w:iCs/>
        </w:rPr>
        <w:t>Observation 2: UL jitter on encoded frames can be in the range 5ms at the encoder output, i.e. independently of tethering usecase.</w:t>
      </w:r>
    </w:p>
    <w:p w14:paraId="42D1C9AB" w14:textId="77777777" w:rsidR="003455BB" w:rsidRPr="00992A0E" w:rsidRDefault="003455BB" w:rsidP="003455BB">
      <w:pPr>
        <w:pStyle w:val="Doc-text2"/>
        <w:rPr>
          <w:i/>
          <w:iCs/>
        </w:rPr>
      </w:pPr>
      <w:r w:rsidRPr="00992A0E">
        <w:rPr>
          <w:i/>
          <w:iCs/>
        </w:rPr>
        <w:t>Observation 3: Considering the UL Jitter range (5ms) such information is useful for the gNB to configure DRX and enhanced CGs.</w:t>
      </w:r>
    </w:p>
    <w:p w14:paraId="053279F2" w14:textId="77777777" w:rsidR="003455BB" w:rsidRPr="00992A0E" w:rsidRDefault="003455BB" w:rsidP="003455BB">
      <w:pPr>
        <w:pStyle w:val="Doc-text2"/>
        <w:rPr>
          <w:i/>
          <w:iCs/>
        </w:rPr>
      </w:pPr>
      <w:r w:rsidRPr="00992A0E">
        <w:rPr>
          <w:i/>
          <w:iCs/>
        </w:rPr>
        <w:t>Observation 4: In DL, gNB has all information to measure/monitor the actual PSER and set/adapt the DL BLER to meet the target PSER. No specification impact is foreseen.</w:t>
      </w:r>
    </w:p>
    <w:p w14:paraId="7C7CDDB3" w14:textId="77777777" w:rsidR="003455BB" w:rsidRPr="00992A0E" w:rsidRDefault="003455BB" w:rsidP="003455BB">
      <w:pPr>
        <w:pStyle w:val="Doc-text2"/>
        <w:rPr>
          <w:i/>
          <w:iCs/>
        </w:rPr>
      </w:pPr>
      <w:r w:rsidRPr="00992A0E">
        <w:rPr>
          <w:i/>
          <w:iCs/>
        </w:rPr>
        <w:t>Observation 5: RAN2 cannot assume that CN would use the “111” mapping alternative when in-order delivery is not required.</w:t>
      </w:r>
    </w:p>
    <w:p w14:paraId="5D522359" w14:textId="77777777" w:rsidR="003455BB" w:rsidRPr="00992A0E" w:rsidRDefault="003455BB" w:rsidP="003455BB">
      <w:pPr>
        <w:pStyle w:val="Doc-text2"/>
        <w:rPr>
          <w:i/>
          <w:iCs/>
        </w:rPr>
      </w:pPr>
      <w:r w:rsidRPr="00992A0E">
        <w:rPr>
          <w:i/>
          <w:iCs/>
        </w:rPr>
        <w:t>Observation 6: PSIHI can be set so that RAN only delivers complete PDU Sets over Uu, but it does not mean late (but complete) PDU Sets should not be delivered.</w:t>
      </w:r>
    </w:p>
    <w:p w14:paraId="3322E8F8" w14:textId="77777777" w:rsidR="003455BB" w:rsidRPr="00992A0E" w:rsidRDefault="003455BB" w:rsidP="003455BB">
      <w:pPr>
        <w:pStyle w:val="Doc-text2"/>
        <w:rPr>
          <w:i/>
          <w:iCs/>
        </w:rPr>
      </w:pPr>
      <w:r w:rsidRPr="00992A0E">
        <w:rPr>
          <w:i/>
          <w:iCs/>
        </w:rPr>
        <w:t>Observation 7: PSIHI does not control if a PDU Set can be discarded if it exceeds its PSDB.</w:t>
      </w:r>
    </w:p>
    <w:p w14:paraId="5D50518D" w14:textId="77777777" w:rsidR="003455BB" w:rsidRPr="00992A0E" w:rsidRDefault="003455BB" w:rsidP="003455BB">
      <w:pPr>
        <w:pStyle w:val="Doc-text2"/>
        <w:rPr>
          <w:i/>
          <w:iCs/>
        </w:rPr>
      </w:pPr>
      <w:r w:rsidRPr="00992A0E">
        <w:rPr>
          <w:i/>
          <w:iCs/>
        </w:rPr>
        <w:t>Observation 8: PSDB can be useful to RAN for other purpose but the discarding operation (e.g. scheduler and/or remaining time reporting) and so cannot be considered as the only parameter controlling the discard operation.</w:t>
      </w:r>
    </w:p>
    <w:p w14:paraId="6D5577CB" w14:textId="77777777" w:rsidR="003455BB" w:rsidRDefault="003455BB" w:rsidP="003455BB">
      <w:pPr>
        <w:pStyle w:val="Doc-text2"/>
        <w:rPr>
          <w:i/>
          <w:iCs/>
        </w:rPr>
      </w:pPr>
    </w:p>
    <w:p w14:paraId="02E1A454" w14:textId="77777777" w:rsidR="003455BB" w:rsidRPr="003455BB" w:rsidRDefault="003455BB" w:rsidP="003455BB">
      <w:pPr>
        <w:pStyle w:val="Doc-text2"/>
        <w:rPr>
          <w:i/>
          <w:iCs/>
          <w:highlight w:val="yellow"/>
        </w:rPr>
      </w:pPr>
      <w:r w:rsidRPr="003455BB">
        <w:rPr>
          <w:i/>
          <w:iCs/>
          <w:highlight w:val="yellow"/>
        </w:rPr>
        <w:t xml:space="preserve">Proposal 1: For each configured periodicity of UL XR video bursts, the UL jitter on packets arrival times is measured by the UE (by implementation) and reported to gNB as UAI.   </w:t>
      </w:r>
    </w:p>
    <w:p w14:paraId="2569EE7A" w14:textId="77777777" w:rsidR="003455BB" w:rsidRPr="003455BB" w:rsidRDefault="003455BB" w:rsidP="003455BB">
      <w:pPr>
        <w:pStyle w:val="Doc-text2"/>
        <w:rPr>
          <w:i/>
          <w:iCs/>
          <w:highlight w:val="yellow"/>
        </w:rPr>
      </w:pPr>
      <w:r w:rsidRPr="003455BB">
        <w:rPr>
          <w:i/>
          <w:iCs/>
          <w:highlight w:val="yellow"/>
        </w:rPr>
        <w:t>Proposal 2: As a baseline, RAN2 reuses the same Jitter Information characterization as SA2, whenever concluded.</w:t>
      </w:r>
    </w:p>
    <w:p w14:paraId="6BEE8E7E" w14:textId="77777777" w:rsidR="003455BB" w:rsidRPr="00992A0E" w:rsidRDefault="003455BB" w:rsidP="003455BB">
      <w:pPr>
        <w:pStyle w:val="Doc-text2"/>
        <w:rPr>
          <w:i/>
          <w:iCs/>
        </w:rPr>
      </w:pPr>
      <w:r w:rsidRPr="003455BB">
        <w:rPr>
          <w:i/>
          <w:iCs/>
          <w:highlight w:val="yellow"/>
        </w:rPr>
        <w:t>Proposal 3: UE should maintain the UL PSER measurement and feedback this information to gNB.</w:t>
      </w:r>
    </w:p>
    <w:p w14:paraId="39DD7641" w14:textId="77777777" w:rsidR="003455BB" w:rsidRPr="00992A0E" w:rsidRDefault="003455BB" w:rsidP="003455BB">
      <w:pPr>
        <w:pStyle w:val="Doc-text2"/>
        <w:rPr>
          <w:i/>
          <w:iCs/>
        </w:rPr>
      </w:pPr>
      <w:r w:rsidRPr="00992A0E">
        <w:rPr>
          <w:i/>
          <w:iCs/>
        </w:rPr>
        <w:t xml:space="preserve">Proposal 4: RAN2 discusses UE autonomously triggering PDCP duplication upon reporting PSER above a threshold. </w:t>
      </w:r>
    </w:p>
    <w:p w14:paraId="000E6679" w14:textId="77777777" w:rsidR="003455BB" w:rsidRPr="00992A0E" w:rsidRDefault="003455BB" w:rsidP="003455BB">
      <w:pPr>
        <w:pStyle w:val="Doc-text2"/>
        <w:rPr>
          <w:i/>
          <w:iCs/>
        </w:rPr>
      </w:pPr>
      <w:r w:rsidRPr="00992A0E">
        <w:rPr>
          <w:i/>
          <w:iCs/>
        </w:rPr>
        <w:lastRenderedPageBreak/>
        <w:t>Proposal 5: RAN2 expresses the need to SA2/SA4 for a new parameter indicating when in-order delivery is not required for a QoS flow.</w:t>
      </w:r>
    </w:p>
    <w:p w14:paraId="437DCEAE" w14:textId="77777777" w:rsidR="003455BB" w:rsidRPr="00992A0E" w:rsidRDefault="003455BB" w:rsidP="003455BB">
      <w:pPr>
        <w:pStyle w:val="Doc-text2"/>
        <w:rPr>
          <w:i/>
          <w:iCs/>
        </w:rPr>
      </w:pPr>
      <w:r w:rsidRPr="00992A0E">
        <w:rPr>
          <w:i/>
          <w:iCs/>
        </w:rPr>
        <w:t>Proposal 6: RAN2 expresses the need to SA2/SA4 for a new parameter, e.g. discardOutdatedPDU-Set, to control whether to discard or not PDU Sets exceeding the PSDB outside congestion.</w:t>
      </w:r>
    </w:p>
    <w:p w14:paraId="4C6EAED2" w14:textId="77777777" w:rsidR="003455BB" w:rsidRDefault="003455BB" w:rsidP="003455BB">
      <w:pPr>
        <w:pStyle w:val="Doc-text2"/>
        <w:rPr>
          <w:i/>
          <w:iCs/>
        </w:rPr>
      </w:pPr>
      <w:r w:rsidRPr="003455BB">
        <w:rPr>
          <w:i/>
          <w:iCs/>
          <w:highlight w:val="yellow"/>
        </w:rPr>
        <w:t>Proposal 7: Similar to the 5QI PDB, SA2 should provide a mean for RAN to convert the PSDB into the equivalent delay budget over the air-interface (AN PSDB).</w:t>
      </w:r>
    </w:p>
    <w:p w14:paraId="4D358BF3" w14:textId="77777777" w:rsidR="003455BB" w:rsidRDefault="003455BB" w:rsidP="003455BB">
      <w:pPr>
        <w:pStyle w:val="Agreement"/>
      </w:pPr>
      <w:r>
        <w:t>Focus on P1-3, 7</w:t>
      </w:r>
    </w:p>
    <w:p w14:paraId="1A46C511" w14:textId="77777777" w:rsidR="003455BB" w:rsidRPr="00992A0E" w:rsidRDefault="003455BB" w:rsidP="003455BB">
      <w:pPr>
        <w:pStyle w:val="Doc-text2"/>
        <w:rPr>
          <w:i/>
          <w:iCs/>
        </w:rPr>
      </w:pPr>
    </w:p>
    <w:p w14:paraId="73BCE34F" w14:textId="77777777" w:rsidR="003455BB" w:rsidRPr="003455BB" w:rsidRDefault="003455BB" w:rsidP="003455BB">
      <w:pPr>
        <w:pStyle w:val="Doc-text2"/>
      </w:pPr>
    </w:p>
    <w:p w14:paraId="655A427F" w14:textId="14C8522E" w:rsidR="0057482C" w:rsidRDefault="006D11C1" w:rsidP="0057482C">
      <w:pPr>
        <w:pStyle w:val="Doc-title"/>
      </w:pPr>
      <w:hyperlink r:id="rId126" w:history="1">
        <w:r>
          <w:rPr>
            <w:rStyle w:val="Hyperlink"/>
          </w:rPr>
          <w:t>R2-2302513</w:t>
        </w:r>
      </w:hyperlink>
      <w:r w:rsidR="0057482C">
        <w:tab/>
        <w:t>Discussion on XR awareness</w:t>
      </w:r>
      <w:r w:rsidR="0057482C">
        <w:tab/>
        <w:t>Qualcomm Incorporated</w:t>
      </w:r>
      <w:r w:rsidR="0057482C">
        <w:tab/>
        <w:t>discussion</w:t>
      </w:r>
      <w:r w:rsidR="0057482C">
        <w:tab/>
        <w:t>Rel-18</w:t>
      </w:r>
      <w:r w:rsidR="0057482C">
        <w:tab/>
        <w:t>NR_XR_enh-Core</w:t>
      </w:r>
    </w:p>
    <w:p w14:paraId="54614473" w14:textId="77777777" w:rsidR="003827FD" w:rsidRPr="003827FD" w:rsidRDefault="003827FD" w:rsidP="003827FD">
      <w:pPr>
        <w:pStyle w:val="Doc-text2"/>
        <w:rPr>
          <w:i/>
          <w:iCs/>
        </w:rPr>
      </w:pPr>
      <w:r w:rsidRPr="003827FD">
        <w:rPr>
          <w:i/>
          <w:iCs/>
        </w:rPr>
        <w:t xml:space="preserve">Observation 1. </w:t>
      </w:r>
      <w:r w:rsidRPr="003827FD">
        <w:rPr>
          <w:i/>
          <w:iCs/>
        </w:rPr>
        <w:tab/>
        <w:t xml:space="preserve">End of burst indication by UE can help network determine whether to terminate DRX active time early and thus saves UE more power. </w:t>
      </w:r>
    </w:p>
    <w:p w14:paraId="328BD60E" w14:textId="77777777" w:rsidR="003827FD" w:rsidRPr="003455BB" w:rsidRDefault="003827FD" w:rsidP="003827FD">
      <w:pPr>
        <w:pStyle w:val="Doc-text2"/>
        <w:rPr>
          <w:i/>
          <w:iCs/>
          <w:highlight w:val="yellow"/>
        </w:rPr>
      </w:pPr>
      <w:r w:rsidRPr="003455BB">
        <w:rPr>
          <w:i/>
          <w:iCs/>
          <w:highlight w:val="yellow"/>
        </w:rPr>
        <w:t>Proposal 1.</w:t>
      </w:r>
      <w:r w:rsidRPr="003455BB">
        <w:rPr>
          <w:i/>
          <w:iCs/>
          <w:highlight w:val="yellow"/>
        </w:rPr>
        <w:tab/>
        <w:t xml:space="preserve">Introduce uplink end of burst indication by UE. </w:t>
      </w:r>
    </w:p>
    <w:p w14:paraId="399FAE9A" w14:textId="77777777" w:rsidR="003827FD" w:rsidRPr="003455BB" w:rsidRDefault="003827FD" w:rsidP="003827FD">
      <w:pPr>
        <w:pStyle w:val="Doc-text2"/>
        <w:rPr>
          <w:i/>
          <w:iCs/>
          <w:highlight w:val="yellow"/>
        </w:rPr>
      </w:pPr>
      <w:r w:rsidRPr="003455BB">
        <w:rPr>
          <w:i/>
          <w:iCs/>
          <w:highlight w:val="yellow"/>
        </w:rPr>
        <w:t>Proposal 2.</w:t>
      </w:r>
      <w:r w:rsidRPr="003455BB">
        <w:rPr>
          <w:i/>
          <w:iCs/>
          <w:highlight w:val="yellow"/>
        </w:rPr>
        <w:tab/>
        <w:t xml:space="preserve">UE can include UL traffic periodicity of a logical channel in its assistance information to RAN. This information is a complement, not a replacement, to the traffic periodicity provided by CN to RAN. </w:t>
      </w:r>
    </w:p>
    <w:p w14:paraId="3DFA29C7" w14:textId="77777777" w:rsidR="003827FD" w:rsidRPr="003455BB" w:rsidRDefault="003827FD" w:rsidP="003827FD">
      <w:pPr>
        <w:pStyle w:val="Doc-text2"/>
        <w:rPr>
          <w:i/>
          <w:iCs/>
          <w:highlight w:val="yellow"/>
        </w:rPr>
      </w:pPr>
      <w:r w:rsidRPr="003455BB">
        <w:rPr>
          <w:i/>
          <w:iCs/>
          <w:highlight w:val="yellow"/>
        </w:rPr>
        <w:t xml:space="preserve">Proposal 3. </w:t>
      </w:r>
      <w:r w:rsidRPr="003455BB">
        <w:rPr>
          <w:i/>
          <w:iCs/>
          <w:highlight w:val="yellow"/>
        </w:rPr>
        <w:tab/>
        <w:t>UE can include its preferred start offset for a CG in its assistance information to RAN.</w:t>
      </w:r>
    </w:p>
    <w:p w14:paraId="41219D58" w14:textId="77777777" w:rsidR="003827FD" w:rsidRPr="003827FD" w:rsidRDefault="003827FD" w:rsidP="003827FD">
      <w:pPr>
        <w:pStyle w:val="Doc-text2"/>
        <w:rPr>
          <w:i/>
          <w:iCs/>
        </w:rPr>
      </w:pPr>
      <w:r w:rsidRPr="003455BB">
        <w:rPr>
          <w:i/>
          <w:iCs/>
          <w:highlight w:val="yellow"/>
        </w:rPr>
        <w:t xml:space="preserve">Proposal 4. </w:t>
      </w:r>
      <w:r w:rsidRPr="003455BB">
        <w:rPr>
          <w:i/>
          <w:iCs/>
          <w:highlight w:val="yellow"/>
        </w:rPr>
        <w:tab/>
        <w:t>UE can include average and/or range of jitter in UL traffic associated with a logical</w:t>
      </w:r>
      <w:r w:rsidRPr="003827FD">
        <w:rPr>
          <w:i/>
          <w:iCs/>
        </w:rPr>
        <w:t xml:space="preserve"> channel in its assistance information to RAN.</w:t>
      </w:r>
    </w:p>
    <w:p w14:paraId="222C51F6" w14:textId="419E21F2" w:rsidR="003827FD" w:rsidRDefault="003827FD" w:rsidP="003827FD">
      <w:pPr>
        <w:pStyle w:val="Doc-text2"/>
        <w:rPr>
          <w:i/>
          <w:iCs/>
        </w:rPr>
      </w:pPr>
      <w:r w:rsidRPr="003827FD">
        <w:rPr>
          <w:i/>
          <w:iCs/>
        </w:rPr>
        <w:t xml:space="preserve">Proposal 5. </w:t>
      </w:r>
      <w:r w:rsidRPr="003827FD">
        <w:rPr>
          <w:i/>
          <w:iCs/>
        </w:rPr>
        <w:tab/>
        <w:t>The assistance information in Proposal 2~4 can be signaled via the RRC message UE Assistance Information.</w:t>
      </w:r>
    </w:p>
    <w:p w14:paraId="53E2381E" w14:textId="0E145C23" w:rsidR="00537A8A" w:rsidRDefault="00537A8A" w:rsidP="00537A8A">
      <w:pPr>
        <w:pStyle w:val="Agreement"/>
      </w:pPr>
      <w:r>
        <w:t>Focus on P1-4</w:t>
      </w:r>
    </w:p>
    <w:p w14:paraId="43DDE1B2" w14:textId="77777777" w:rsidR="008C7E16" w:rsidRDefault="008C7E16" w:rsidP="008C7E16">
      <w:pPr>
        <w:pStyle w:val="Doc-text2"/>
      </w:pPr>
    </w:p>
    <w:p w14:paraId="780D5313" w14:textId="13C64C84" w:rsidR="00E20C8E" w:rsidRDefault="006D11C1" w:rsidP="00E20C8E">
      <w:pPr>
        <w:pStyle w:val="Doc-title"/>
      </w:pPr>
      <w:hyperlink r:id="rId127" w:history="1">
        <w:r>
          <w:rPr>
            <w:rStyle w:val="Hyperlink"/>
          </w:rPr>
          <w:t>R2-2302719</w:t>
        </w:r>
      </w:hyperlink>
      <w:r w:rsidR="00E20C8E">
        <w:tab/>
        <w:t>PDU Set and Data Burst Information</w:t>
      </w:r>
      <w:r w:rsidR="00E20C8E">
        <w:tab/>
        <w:t>Nokia, Nokia Shanghai Bell</w:t>
      </w:r>
      <w:r w:rsidR="00E20C8E">
        <w:tab/>
        <w:t>discussion</w:t>
      </w:r>
      <w:r w:rsidR="00E20C8E">
        <w:tab/>
        <w:t>Rel-18</w:t>
      </w:r>
      <w:r w:rsidR="00E20C8E">
        <w:tab/>
        <w:t>NR_XR_enh-Core</w:t>
      </w:r>
    </w:p>
    <w:p w14:paraId="5604AF37" w14:textId="77777777" w:rsidR="00C50A16" w:rsidRPr="00C50A16" w:rsidRDefault="00C50A16" w:rsidP="00C50A16">
      <w:pPr>
        <w:pStyle w:val="Doc-text2"/>
        <w:rPr>
          <w:i/>
          <w:iCs/>
        </w:rPr>
      </w:pPr>
      <w:r w:rsidRPr="00C50A16">
        <w:rPr>
          <w:i/>
          <w:iCs/>
        </w:rPr>
        <w:t>Observation 1: In TR 26.926, statistical properties of P-traces are measured before the XR Server sends them on the network connection. Therefore, statistical properties of V/S/P-traces including size and jitter are independent on the device that hosts the XR server and direction of the data connection.</w:t>
      </w:r>
    </w:p>
    <w:p w14:paraId="0CC2C4D3" w14:textId="77777777" w:rsidR="00C50A16" w:rsidRPr="00C50A16" w:rsidRDefault="00C50A16" w:rsidP="00C50A16">
      <w:pPr>
        <w:pStyle w:val="Doc-text2"/>
        <w:rPr>
          <w:i/>
          <w:iCs/>
        </w:rPr>
      </w:pPr>
      <w:r w:rsidRPr="00C50A16">
        <w:rPr>
          <w:i/>
          <w:iCs/>
        </w:rPr>
        <w:t>Observation 2: the tethering use case includes a volatile wireless link on the UL path of the XR application, which can contribute to both fixed delay but also additional jitter for on the Uu interface.</w:t>
      </w:r>
    </w:p>
    <w:p w14:paraId="27057F16" w14:textId="77777777" w:rsidR="00C50A16" w:rsidRPr="00C50A16" w:rsidRDefault="00C50A16" w:rsidP="00C50A16">
      <w:pPr>
        <w:pStyle w:val="Doc-text2"/>
        <w:rPr>
          <w:i/>
          <w:iCs/>
        </w:rPr>
      </w:pPr>
      <w:r w:rsidRPr="00C50A16">
        <w:rPr>
          <w:i/>
          <w:iCs/>
        </w:rPr>
        <w:t>Observation 3: both delay and jitter information can be useful to RAN for RRM and scheduling decisions.</w:t>
      </w:r>
    </w:p>
    <w:p w14:paraId="18E93DD2" w14:textId="77777777" w:rsidR="00C50A16" w:rsidRPr="00C50A16" w:rsidRDefault="00C50A16" w:rsidP="00C50A16">
      <w:pPr>
        <w:pStyle w:val="Doc-text2"/>
        <w:rPr>
          <w:i/>
          <w:iCs/>
        </w:rPr>
      </w:pPr>
      <w:r w:rsidRPr="00C50A16">
        <w:rPr>
          <w:i/>
          <w:iCs/>
        </w:rPr>
        <w:t>Observation 4: in the tethering use case the added tethering link delay/jitter can further constrain scheduling.</w:t>
      </w:r>
    </w:p>
    <w:p w14:paraId="46F55810" w14:textId="77777777" w:rsidR="00C50A16" w:rsidRPr="00C50A16" w:rsidRDefault="00C50A16" w:rsidP="00C50A16">
      <w:pPr>
        <w:pStyle w:val="Doc-text2"/>
        <w:rPr>
          <w:i/>
          <w:iCs/>
        </w:rPr>
      </w:pPr>
      <w:r w:rsidRPr="00C50A16">
        <w:rPr>
          <w:i/>
          <w:iCs/>
        </w:rPr>
        <w:t>Observation 5: The most appropriate information between EOB indicator, End PDU of the PDU Set, PDU Set size, and other PDU Set information depends on the RAN functionality and its implementation.</w:t>
      </w:r>
    </w:p>
    <w:p w14:paraId="4D402F2F" w14:textId="77777777" w:rsidR="00C50A16" w:rsidRPr="00C50A16" w:rsidRDefault="00C50A16" w:rsidP="00C50A16">
      <w:pPr>
        <w:pStyle w:val="Doc-text2"/>
        <w:rPr>
          <w:i/>
          <w:iCs/>
        </w:rPr>
      </w:pPr>
      <w:r w:rsidRPr="00C50A16">
        <w:rPr>
          <w:i/>
          <w:iCs/>
        </w:rPr>
        <w:t>And proposed the following:</w:t>
      </w:r>
    </w:p>
    <w:p w14:paraId="325F01F4" w14:textId="77777777" w:rsidR="00C50A16" w:rsidRPr="00C50A16" w:rsidRDefault="00C50A16" w:rsidP="00C50A16">
      <w:pPr>
        <w:pStyle w:val="Doc-text2"/>
        <w:rPr>
          <w:i/>
          <w:iCs/>
        </w:rPr>
      </w:pPr>
      <w:r w:rsidRPr="00C50A16">
        <w:rPr>
          <w:i/>
          <w:iCs/>
        </w:rPr>
        <w:t>Proposal 1: UL jitter should be informed to the gNB.</w:t>
      </w:r>
    </w:p>
    <w:p w14:paraId="01DACC5B" w14:textId="77777777" w:rsidR="00C50A16" w:rsidRPr="00C50A16" w:rsidRDefault="00C50A16" w:rsidP="00C50A16">
      <w:pPr>
        <w:pStyle w:val="Doc-text2"/>
        <w:rPr>
          <w:i/>
          <w:iCs/>
        </w:rPr>
      </w:pPr>
      <w:r w:rsidRPr="00C50A16">
        <w:rPr>
          <w:i/>
          <w:iCs/>
        </w:rPr>
        <w:t xml:space="preserve">Proposal 2: PDU Set information like EOB indicator, End PDU of the PDU Set, PDU Set size is all useful and its use should be left to implementation. </w:t>
      </w:r>
    </w:p>
    <w:p w14:paraId="41DE62F3" w14:textId="77777777" w:rsidR="00C50A16" w:rsidRPr="003455BB" w:rsidRDefault="00C50A16" w:rsidP="00C50A16">
      <w:pPr>
        <w:pStyle w:val="Doc-text2"/>
        <w:rPr>
          <w:i/>
          <w:iCs/>
          <w:highlight w:val="yellow"/>
        </w:rPr>
      </w:pPr>
      <w:r w:rsidRPr="003455BB">
        <w:rPr>
          <w:i/>
          <w:iCs/>
          <w:highlight w:val="yellow"/>
        </w:rPr>
        <w:t>Proposal 3: Consider PSER when PSIHI is set, PER otherwise. In other words, the PER criteria should ignore the lost PDUs due to discard triggered by PSIHI.</w:t>
      </w:r>
    </w:p>
    <w:p w14:paraId="2F7C6632" w14:textId="0B86DE59" w:rsidR="00C50A16" w:rsidRDefault="00C50A16" w:rsidP="00C50A16">
      <w:pPr>
        <w:pStyle w:val="Doc-text2"/>
        <w:rPr>
          <w:i/>
          <w:iCs/>
        </w:rPr>
      </w:pPr>
      <w:r w:rsidRPr="003455BB">
        <w:rPr>
          <w:i/>
          <w:iCs/>
          <w:highlight w:val="yellow"/>
        </w:rPr>
        <w:t>Proposal 4: Consider PSDB when PSIHI is set, PDB otherwise.</w:t>
      </w:r>
    </w:p>
    <w:p w14:paraId="1C810E70" w14:textId="62D27A8E" w:rsidR="003455BB" w:rsidRDefault="003455BB" w:rsidP="003455BB">
      <w:pPr>
        <w:pStyle w:val="Agreement"/>
      </w:pPr>
      <w:r>
        <w:t>Focus on P3-4</w:t>
      </w:r>
    </w:p>
    <w:p w14:paraId="383086F8" w14:textId="77777777" w:rsidR="00C50A16" w:rsidRDefault="00C50A16" w:rsidP="00C50A16">
      <w:pPr>
        <w:pStyle w:val="Doc-text2"/>
        <w:rPr>
          <w:i/>
          <w:iCs/>
        </w:rPr>
      </w:pPr>
    </w:p>
    <w:p w14:paraId="79265C50" w14:textId="1E475A8F" w:rsidR="00C50A16" w:rsidRDefault="006D11C1" w:rsidP="00C50A16">
      <w:pPr>
        <w:pStyle w:val="Doc-title"/>
      </w:pPr>
      <w:hyperlink r:id="rId128" w:history="1">
        <w:r>
          <w:rPr>
            <w:rStyle w:val="Hyperlink"/>
          </w:rPr>
          <w:t>R2-2303358</w:t>
        </w:r>
      </w:hyperlink>
      <w:r w:rsidR="00C50A16">
        <w:tab/>
        <w:t>Views on Enhancements for XR-Awareness</w:t>
      </w:r>
      <w:r w:rsidR="00C50A16">
        <w:tab/>
        <w:t>Apple</w:t>
      </w:r>
      <w:r w:rsidR="00C50A16">
        <w:tab/>
        <w:t>discussion</w:t>
      </w:r>
      <w:r w:rsidR="00C50A16">
        <w:tab/>
        <w:t>Rel-18</w:t>
      </w:r>
      <w:r w:rsidR="00C50A16">
        <w:tab/>
        <w:t>NR_XR_enh-Core</w:t>
      </w:r>
    </w:p>
    <w:p w14:paraId="2F4A2FC5" w14:textId="0F0B0AC0" w:rsidR="00C50A16" w:rsidRDefault="006D11C1" w:rsidP="00C50A16">
      <w:pPr>
        <w:pStyle w:val="Doc-title"/>
      </w:pPr>
      <w:hyperlink r:id="rId129" w:history="1">
        <w:r>
          <w:rPr>
            <w:rStyle w:val="Hyperlink"/>
          </w:rPr>
          <w:t>R2-2303301</w:t>
        </w:r>
      </w:hyperlink>
      <w:r w:rsidR="00C50A16">
        <w:tab/>
        <w:t>RAN awareness of XR characteristics</w:t>
      </w:r>
      <w:r w:rsidR="00C50A16">
        <w:tab/>
        <w:t>MediaTek Inc.</w:t>
      </w:r>
      <w:r w:rsidR="00C50A16">
        <w:tab/>
        <w:t>discussion</w:t>
      </w:r>
      <w:r w:rsidR="00C50A16">
        <w:tab/>
        <w:t>Rel-18</w:t>
      </w:r>
      <w:r w:rsidR="00C50A16">
        <w:tab/>
        <w:t>NR_XR_enh</w:t>
      </w:r>
    </w:p>
    <w:p w14:paraId="27F8321A" w14:textId="498CE1A9" w:rsidR="00E20C8E" w:rsidRDefault="006D11C1" w:rsidP="00E20C8E">
      <w:pPr>
        <w:pStyle w:val="Doc-title"/>
      </w:pPr>
      <w:hyperlink r:id="rId130" w:history="1">
        <w:r>
          <w:rPr>
            <w:rStyle w:val="Hyperlink"/>
          </w:rPr>
          <w:t>R2-2302850</w:t>
        </w:r>
      </w:hyperlink>
      <w:r w:rsidR="00E20C8E">
        <w:tab/>
        <w:t>XR Awareness</w:t>
      </w:r>
      <w:r w:rsidR="00E20C8E">
        <w:tab/>
        <w:t>ZTE Corporation, Sanechips</w:t>
      </w:r>
      <w:r w:rsidR="00E20C8E">
        <w:tab/>
        <w:t>discussion</w:t>
      </w:r>
    </w:p>
    <w:p w14:paraId="77A6E349" w14:textId="4ABD7773" w:rsidR="00E20C8E" w:rsidRDefault="006D11C1" w:rsidP="00E20C8E">
      <w:pPr>
        <w:pStyle w:val="Doc-title"/>
      </w:pPr>
      <w:hyperlink r:id="rId131" w:history="1">
        <w:r>
          <w:rPr>
            <w:rStyle w:val="Hyperlink"/>
          </w:rPr>
          <w:t>R2-2302895</w:t>
        </w:r>
      </w:hyperlink>
      <w:r w:rsidR="00E20C8E">
        <w:tab/>
        <w:t>XR awareness</w:t>
      </w:r>
      <w:r w:rsidR="00E20C8E">
        <w:tab/>
        <w:t>InterDigital</w:t>
      </w:r>
      <w:r w:rsidR="00E20C8E">
        <w:tab/>
        <w:t>discussion</w:t>
      </w:r>
      <w:r w:rsidR="00E20C8E">
        <w:tab/>
        <w:t>Rel-18</w:t>
      </w:r>
      <w:r w:rsidR="00E20C8E">
        <w:tab/>
        <w:t>NR_XR_enh-Core</w:t>
      </w:r>
    </w:p>
    <w:p w14:paraId="06928517" w14:textId="23859CB7" w:rsidR="00E20C8E" w:rsidRDefault="006D11C1" w:rsidP="00E20C8E">
      <w:pPr>
        <w:pStyle w:val="Doc-title"/>
      </w:pPr>
      <w:hyperlink r:id="rId132" w:history="1">
        <w:r>
          <w:rPr>
            <w:rStyle w:val="Hyperlink"/>
          </w:rPr>
          <w:t>R2-2302938</w:t>
        </w:r>
      </w:hyperlink>
      <w:r w:rsidR="00E20C8E">
        <w:tab/>
        <w:t>Discussion on XR awareness</w:t>
      </w:r>
      <w:r w:rsidR="00E20C8E">
        <w:tab/>
        <w:t>Futurewei</w:t>
      </w:r>
      <w:r w:rsidR="00E20C8E">
        <w:tab/>
        <w:t>discussion</w:t>
      </w:r>
      <w:r w:rsidR="00E20C8E">
        <w:tab/>
        <w:t>Rel-18</w:t>
      </w:r>
      <w:r w:rsidR="00E20C8E">
        <w:tab/>
        <w:t>NR_XR_enh-Core</w:t>
      </w:r>
    </w:p>
    <w:p w14:paraId="3E08818C" w14:textId="2229B8E4" w:rsidR="00E20C8E" w:rsidRDefault="006D11C1" w:rsidP="00E20C8E">
      <w:pPr>
        <w:pStyle w:val="Doc-title"/>
      </w:pPr>
      <w:hyperlink r:id="rId133" w:history="1">
        <w:r>
          <w:rPr>
            <w:rStyle w:val="Hyperlink"/>
          </w:rPr>
          <w:t>R2-2302950</w:t>
        </w:r>
      </w:hyperlink>
      <w:r w:rsidR="00E20C8E">
        <w:tab/>
        <w:t>Considerations on XR awareness</w:t>
      </w:r>
      <w:r w:rsidR="00E20C8E">
        <w:tab/>
        <w:t>NEC</w:t>
      </w:r>
      <w:r w:rsidR="00E20C8E">
        <w:tab/>
        <w:t>discussion</w:t>
      </w:r>
      <w:r w:rsidR="00E20C8E">
        <w:tab/>
        <w:t>Rel-18</w:t>
      </w:r>
      <w:r w:rsidR="00E20C8E">
        <w:tab/>
        <w:t>NR_XR_enh-Core</w:t>
      </w:r>
    </w:p>
    <w:p w14:paraId="675EA88E" w14:textId="5C585C79" w:rsidR="00E20C8E" w:rsidRDefault="006D11C1" w:rsidP="00E20C8E">
      <w:pPr>
        <w:pStyle w:val="Doc-title"/>
      </w:pPr>
      <w:hyperlink r:id="rId134" w:history="1">
        <w:r>
          <w:rPr>
            <w:rStyle w:val="Hyperlink"/>
          </w:rPr>
          <w:t>R2-2302996</w:t>
        </w:r>
      </w:hyperlink>
      <w:r w:rsidR="00E20C8E">
        <w:tab/>
        <w:t>Considerations on delay reporting and UL traffic arrival information</w:t>
      </w:r>
      <w:r w:rsidR="00E20C8E">
        <w:tab/>
        <w:t>KDDI Corporation</w:t>
      </w:r>
      <w:r w:rsidR="00E20C8E">
        <w:tab/>
        <w:t>discussion</w:t>
      </w:r>
    </w:p>
    <w:p w14:paraId="3575417A" w14:textId="05F6CB6D" w:rsidR="00E20C8E" w:rsidRDefault="006D11C1" w:rsidP="00E20C8E">
      <w:pPr>
        <w:pStyle w:val="Doc-title"/>
      </w:pPr>
      <w:hyperlink r:id="rId135" w:history="1">
        <w:r>
          <w:rPr>
            <w:rStyle w:val="Hyperlink"/>
          </w:rPr>
          <w:t>R2-2303081</w:t>
        </w:r>
      </w:hyperlink>
      <w:r w:rsidR="00E20C8E">
        <w:tab/>
        <w:t>Considerations on XR PDU prioritization</w:t>
      </w:r>
      <w:r w:rsidR="00E20C8E">
        <w:tab/>
        <w:t>Sony</w:t>
      </w:r>
      <w:r w:rsidR="00E20C8E">
        <w:tab/>
        <w:t>discussion</w:t>
      </w:r>
      <w:r w:rsidR="00E20C8E">
        <w:tab/>
        <w:t>Rel-18</w:t>
      </w:r>
      <w:r w:rsidR="00E20C8E">
        <w:tab/>
        <w:t>NR_XR_enh-Core</w:t>
      </w:r>
    </w:p>
    <w:p w14:paraId="6E5DC2C1" w14:textId="0F89FB10" w:rsidR="00E20C8E" w:rsidRDefault="006D11C1" w:rsidP="00E20C8E">
      <w:pPr>
        <w:pStyle w:val="Doc-title"/>
      </w:pPr>
      <w:hyperlink r:id="rId136" w:history="1">
        <w:r>
          <w:rPr>
            <w:rStyle w:val="Hyperlink"/>
          </w:rPr>
          <w:t>R2-2303082</w:t>
        </w:r>
      </w:hyperlink>
      <w:r w:rsidR="00E20C8E">
        <w:tab/>
        <w:t>Some considerations on PDU set information and UL traffic arrival information</w:t>
      </w:r>
      <w:r w:rsidR="00E20C8E">
        <w:tab/>
        <w:t>Sony</w:t>
      </w:r>
      <w:r w:rsidR="00E20C8E">
        <w:tab/>
        <w:t>discussion</w:t>
      </w:r>
      <w:r w:rsidR="00E20C8E">
        <w:tab/>
        <w:t>Rel-18</w:t>
      </w:r>
      <w:r w:rsidR="00E20C8E">
        <w:tab/>
        <w:t>NR_XR_enh-Core</w:t>
      </w:r>
    </w:p>
    <w:p w14:paraId="1E05535C" w14:textId="6448B56A" w:rsidR="00E20C8E" w:rsidRDefault="006D11C1" w:rsidP="00E20C8E">
      <w:pPr>
        <w:pStyle w:val="Doc-title"/>
      </w:pPr>
      <w:hyperlink r:id="rId137" w:history="1">
        <w:r>
          <w:rPr>
            <w:rStyle w:val="Hyperlink"/>
          </w:rPr>
          <w:t>R2-2303124</w:t>
        </w:r>
      </w:hyperlink>
      <w:r w:rsidR="00E20C8E">
        <w:tab/>
        <w:t>Discussion on XR awareness</w:t>
      </w:r>
      <w:r w:rsidR="00E20C8E">
        <w:tab/>
        <w:t>TCL Communication</w:t>
      </w:r>
      <w:r w:rsidR="00E20C8E">
        <w:tab/>
        <w:t>discussion</w:t>
      </w:r>
      <w:r w:rsidR="00E20C8E">
        <w:tab/>
        <w:t>Rel-18</w:t>
      </w:r>
    </w:p>
    <w:p w14:paraId="4D5BC3F7" w14:textId="2C847E82" w:rsidR="00E20C8E" w:rsidRDefault="006D11C1" w:rsidP="00E20C8E">
      <w:pPr>
        <w:pStyle w:val="Doc-title"/>
      </w:pPr>
      <w:hyperlink r:id="rId138" w:history="1">
        <w:r>
          <w:rPr>
            <w:rStyle w:val="Hyperlink"/>
          </w:rPr>
          <w:t>R2-2303226</w:t>
        </w:r>
      </w:hyperlink>
      <w:r w:rsidR="00E20C8E">
        <w:tab/>
        <w:t>Discussion on PDU sets awareness in RAN</w:t>
      </w:r>
      <w:r w:rsidR="00E20C8E">
        <w:tab/>
        <w:t>Lenovo</w:t>
      </w:r>
      <w:r w:rsidR="00E20C8E">
        <w:tab/>
        <w:t>discussion</w:t>
      </w:r>
      <w:r w:rsidR="00E20C8E">
        <w:tab/>
        <w:t>Rel-18</w:t>
      </w:r>
    </w:p>
    <w:p w14:paraId="5F1C13A9" w14:textId="299A5BA3" w:rsidR="00E20C8E" w:rsidRDefault="006D11C1" w:rsidP="00E20C8E">
      <w:pPr>
        <w:pStyle w:val="Doc-title"/>
      </w:pPr>
      <w:hyperlink r:id="rId139" w:history="1">
        <w:r>
          <w:rPr>
            <w:rStyle w:val="Hyperlink"/>
          </w:rPr>
          <w:t>R2-2303312</w:t>
        </w:r>
      </w:hyperlink>
      <w:r w:rsidR="00E20C8E">
        <w:tab/>
        <w:t>Discussion on XR awareness</w:t>
      </w:r>
      <w:r w:rsidR="00E20C8E">
        <w:tab/>
        <w:t>OPPO</w:t>
      </w:r>
      <w:r w:rsidR="00E20C8E">
        <w:tab/>
        <w:t>discussion</w:t>
      </w:r>
      <w:r w:rsidR="00E20C8E">
        <w:tab/>
        <w:t>Rel-18</w:t>
      </w:r>
      <w:r w:rsidR="00E20C8E">
        <w:tab/>
        <w:t>NR_XR_enh-Core</w:t>
      </w:r>
    </w:p>
    <w:p w14:paraId="3BBEB967" w14:textId="6AD414F0" w:rsidR="00E20C8E" w:rsidRDefault="006D11C1" w:rsidP="00E20C8E">
      <w:pPr>
        <w:pStyle w:val="Doc-title"/>
      </w:pPr>
      <w:hyperlink r:id="rId140" w:history="1">
        <w:r>
          <w:rPr>
            <w:rStyle w:val="Hyperlink"/>
          </w:rPr>
          <w:t>R2-2303578</w:t>
        </w:r>
      </w:hyperlink>
      <w:r w:rsidR="00E20C8E">
        <w:tab/>
        <w:t>Discussion on XR awareness</w:t>
      </w:r>
      <w:r w:rsidR="00E20C8E">
        <w:tab/>
        <w:t>Spreadtrum Communications</w:t>
      </w:r>
      <w:r w:rsidR="00E20C8E">
        <w:tab/>
        <w:t>discussion</w:t>
      </w:r>
      <w:r w:rsidR="00E20C8E">
        <w:tab/>
        <w:t>Rel-18</w:t>
      </w:r>
    </w:p>
    <w:p w14:paraId="64202BD0" w14:textId="0EEDC17E" w:rsidR="00E20C8E" w:rsidRDefault="006D11C1" w:rsidP="00E20C8E">
      <w:pPr>
        <w:pStyle w:val="Doc-title"/>
      </w:pPr>
      <w:hyperlink r:id="rId141" w:history="1">
        <w:r>
          <w:rPr>
            <w:rStyle w:val="Hyperlink"/>
          </w:rPr>
          <w:t>R2-2303719</w:t>
        </w:r>
      </w:hyperlink>
      <w:r w:rsidR="00E20C8E">
        <w:tab/>
        <w:t>Discussion on XR awareness</w:t>
      </w:r>
      <w:r w:rsidR="00E20C8E">
        <w:tab/>
        <w:t>Ericsson</w:t>
      </w:r>
      <w:r w:rsidR="00E20C8E">
        <w:tab/>
        <w:t>discussion</w:t>
      </w:r>
      <w:r w:rsidR="00E20C8E">
        <w:tab/>
        <w:t>Rel-18</w:t>
      </w:r>
      <w:r w:rsidR="00E20C8E">
        <w:tab/>
        <w:t>NR_XR_enh</w:t>
      </w:r>
    </w:p>
    <w:p w14:paraId="413DB45D" w14:textId="7E05D99C" w:rsidR="00E20C8E" w:rsidRDefault="006D11C1" w:rsidP="00E20C8E">
      <w:pPr>
        <w:pStyle w:val="Doc-title"/>
      </w:pPr>
      <w:hyperlink r:id="rId142" w:history="1">
        <w:r>
          <w:rPr>
            <w:rStyle w:val="Hyperlink"/>
          </w:rPr>
          <w:t>R2-2303741</w:t>
        </w:r>
      </w:hyperlink>
      <w:r w:rsidR="00E20C8E">
        <w:tab/>
        <w:t>On XR awareness</w:t>
      </w:r>
      <w:r w:rsidR="00E20C8E">
        <w:tab/>
        <w:t>Google Inc.</w:t>
      </w:r>
      <w:r w:rsidR="00E20C8E">
        <w:tab/>
        <w:t>discussion</w:t>
      </w:r>
    </w:p>
    <w:p w14:paraId="773D198A" w14:textId="26D094DA" w:rsidR="00E20C8E" w:rsidRDefault="006D11C1" w:rsidP="00E20C8E">
      <w:pPr>
        <w:pStyle w:val="Doc-title"/>
      </w:pPr>
      <w:hyperlink r:id="rId143" w:history="1">
        <w:r>
          <w:rPr>
            <w:rStyle w:val="Hyperlink"/>
          </w:rPr>
          <w:t>R2-2303786</w:t>
        </w:r>
      </w:hyperlink>
      <w:r w:rsidR="00E20C8E">
        <w:tab/>
        <w:t>Discussion on XR-awareness</w:t>
      </w:r>
      <w:r w:rsidR="00E20C8E">
        <w:tab/>
        <w:t>NTT DOCOMO, INC.</w:t>
      </w:r>
      <w:r w:rsidR="00E20C8E">
        <w:tab/>
        <w:t>discussion</w:t>
      </w:r>
    </w:p>
    <w:p w14:paraId="5835A4F3" w14:textId="165D6707" w:rsidR="00E20C8E" w:rsidRDefault="006D11C1" w:rsidP="00E20C8E">
      <w:pPr>
        <w:pStyle w:val="Doc-title"/>
      </w:pPr>
      <w:hyperlink r:id="rId144" w:history="1">
        <w:r>
          <w:rPr>
            <w:rStyle w:val="Hyperlink"/>
          </w:rPr>
          <w:t>R2-2303930</w:t>
        </w:r>
      </w:hyperlink>
      <w:r w:rsidR="00E20C8E">
        <w:tab/>
        <w:t>Discussion on PDU Set Information on UL for UE</w:t>
      </w:r>
      <w:r w:rsidR="00E20C8E">
        <w:tab/>
        <w:t>ASUSTeK</w:t>
      </w:r>
      <w:r w:rsidR="00E20C8E">
        <w:tab/>
        <w:t>discussion</w:t>
      </w:r>
      <w:r w:rsidR="00E20C8E">
        <w:tab/>
        <w:t>Rel-18</w:t>
      </w:r>
      <w:r w:rsidR="00E20C8E">
        <w:tab/>
        <w:t>NR_XR_enh-Core</w:t>
      </w:r>
    </w:p>
    <w:p w14:paraId="7B11B17F" w14:textId="59CC72F9" w:rsidR="00E20C8E" w:rsidRDefault="006D11C1" w:rsidP="002E4430">
      <w:pPr>
        <w:pStyle w:val="Doc-title"/>
      </w:pPr>
      <w:hyperlink r:id="rId145" w:history="1">
        <w:r>
          <w:rPr>
            <w:rStyle w:val="Hyperlink"/>
          </w:rPr>
          <w:t>R2-2303998</w:t>
        </w:r>
      </w:hyperlink>
      <w:r w:rsidR="00E20C8E">
        <w:tab/>
        <w:t>Discussion on PDCP duplication based on PDU set importance</w:t>
      </w:r>
      <w:r w:rsidR="00E20C8E">
        <w:tab/>
        <w:t>LG Electronics Inc.</w:t>
      </w:r>
      <w:r w:rsidR="00E20C8E">
        <w:tab/>
        <w:t>discussion</w:t>
      </w:r>
      <w:r w:rsidR="00E20C8E">
        <w:tab/>
        <w:t>NR_XR_enh-Core</w:t>
      </w:r>
    </w:p>
    <w:p w14:paraId="0807AD63" w14:textId="3A3FE72A" w:rsidR="008E341C" w:rsidRDefault="006D11C1" w:rsidP="008E341C">
      <w:pPr>
        <w:pStyle w:val="Doc-title"/>
      </w:pPr>
      <w:hyperlink r:id="rId146" w:history="1">
        <w:r>
          <w:rPr>
            <w:rStyle w:val="Hyperlink"/>
          </w:rPr>
          <w:t>R2-2302711</w:t>
        </w:r>
      </w:hyperlink>
      <w:r w:rsidR="008E341C">
        <w:tab/>
        <w:t>Discussion on XR awareness</w:t>
      </w:r>
      <w:r w:rsidR="008E341C">
        <w:tab/>
        <w:t>Xiaomi Communications</w:t>
      </w:r>
      <w:r w:rsidR="008E341C">
        <w:tab/>
        <w:t>discussion</w:t>
      </w:r>
    </w:p>
    <w:p w14:paraId="2993649D" w14:textId="4420CD1D" w:rsidR="008E341C" w:rsidRDefault="006D11C1" w:rsidP="008E341C">
      <w:pPr>
        <w:pStyle w:val="Doc-title"/>
      </w:pPr>
      <w:hyperlink r:id="rId147" w:history="1">
        <w:r>
          <w:rPr>
            <w:rStyle w:val="Hyperlink"/>
          </w:rPr>
          <w:t>R2-2302810</w:t>
        </w:r>
      </w:hyperlink>
      <w:r w:rsidR="008E341C">
        <w:tab/>
        <w:t>Discussion on XR awareness</w:t>
      </w:r>
      <w:r w:rsidR="008E341C">
        <w:tab/>
        <w:t>vivo</w:t>
      </w:r>
      <w:r w:rsidR="008E341C">
        <w:tab/>
        <w:t>discussion</w:t>
      </w:r>
      <w:r w:rsidR="008E341C">
        <w:tab/>
        <w:t>Rel-18</w:t>
      </w:r>
      <w:r w:rsidR="008E341C">
        <w:tab/>
        <w:t>NR_XR_enh-Core</w:t>
      </w:r>
    </w:p>
    <w:p w14:paraId="6F83436C" w14:textId="4EB9D65C" w:rsidR="008E341C" w:rsidRDefault="006D11C1" w:rsidP="008E341C">
      <w:pPr>
        <w:pStyle w:val="Doc-title"/>
      </w:pPr>
      <w:hyperlink r:id="rId148" w:history="1">
        <w:r>
          <w:rPr>
            <w:rStyle w:val="Hyperlink"/>
          </w:rPr>
          <w:t>R2-2303595</w:t>
        </w:r>
      </w:hyperlink>
      <w:r w:rsidR="008E341C">
        <w:tab/>
        <w:t>Discussion on UL assistance information for XR traffic</w:t>
      </w:r>
      <w:r w:rsidR="008E341C">
        <w:tab/>
        <w:t>Huawei, HiSilicon</w:t>
      </w:r>
      <w:r w:rsidR="008E341C">
        <w:tab/>
        <w:t>discussion</w:t>
      </w:r>
      <w:r w:rsidR="008E341C">
        <w:tab/>
        <w:t>Rel-18</w:t>
      </w:r>
      <w:r w:rsidR="008E341C">
        <w:tab/>
        <w:t>NR_XR_enh-Core</w:t>
      </w:r>
    </w:p>
    <w:p w14:paraId="477253DA" w14:textId="77777777" w:rsidR="008E341C" w:rsidRPr="008E341C" w:rsidRDefault="008E341C" w:rsidP="008E341C">
      <w:pPr>
        <w:pStyle w:val="Doc-text2"/>
      </w:pPr>
    </w:p>
    <w:p w14:paraId="70D3526A" w14:textId="77777777" w:rsidR="00E20C8E" w:rsidRPr="00F1433D" w:rsidRDefault="00E20C8E" w:rsidP="00E20C8E">
      <w:pPr>
        <w:pStyle w:val="Doc-text2"/>
      </w:pPr>
    </w:p>
    <w:p w14:paraId="760DA151" w14:textId="77777777" w:rsidR="00E20C8E" w:rsidRDefault="00E20C8E" w:rsidP="00E20C8E">
      <w:pPr>
        <w:pStyle w:val="Heading3"/>
      </w:pPr>
      <w:r>
        <w:t>7.5.3</w:t>
      </w:r>
      <w:r>
        <w:tab/>
        <w:t>XR-specific power saving</w:t>
      </w:r>
    </w:p>
    <w:p w14:paraId="03F2A787" w14:textId="77777777" w:rsidR="00E20C8E" w:rsidRDefault="00E20C8E" w:rsidP="00E20C8E">
      <w:pPr>
        <w:pStyle w:val="Comments"/>
      </w:pPr>
      <w:r>
        <w:t xml:space="preserve">Including discussion on solutions for DRX cycles with XR and the potential impacts to RAN1/4 specification (if any). </w:t>
      </w:r>
    </w:p>
    <w:p w14:paraId="0F118657" w14:textId="7870E6AD" w:rsidR="00E20C8E" w:rsidRDefault="00E20C8E" w:rsidP="00E20C8E">
      <w:pPr>
        <w:pStyle w:val="Comments"/>
      </w:pPr>
      <w:r>
        <w:t xml:space="preserve">Including discussion on solutions for SFN wrap-around with XR and the potential impacts to RAN1/4 specification (if any). </w:t>
      </w:r>
    </w:p>
    <w:p w14:paraId="46E49B69" w14:textId="77777777" w:rsidR="00477B9B" w:rsidRDefault="00477B9B" w:rsidP="00E20C8E">
      <w:pPr>
        <w:pStyle w:val="Comments"/>
      </w:pPr>
    </w:p>
    <w:p w14:paraId="7B6BA758" w14:textId="326565DF" w:rsidR="00C95C1C" w:rsidRDefault="00C95C1C" w:rsidP="00C95C1C">
      <w:pPr>
        <w:spacing w:before="240" w:after="60"/>
        <w:outlineLvl w:val="8"/>
        <w:rPr>
          <w:b/>
        </w:rPr>
      </w:pPr>
      <w:r>
        <w:rPr>
          <w:b/>
        </w:rPr>
        <w:t>Online (1</w:t>
      </w:r>
      <w:r w:rsidRPr="00471F28">
        <w:rPr>
          <w:b/>
          <w:vertAlign w:val="superscript"/>
        </w:rPr>
        <w:t>st</w:t>
      </w:r>
      <w:r>
        <w:rPr>
          <w:b/>
        </w:rPr>
        <w:t xml:space="preserve"> week Thursday) – DRX for XR (3)</w:t>
      </w:r>
    </w:p>
    <w:p w14:paraId="1EC17DEB" w14:textId="601D7677" w:rsidR="007A2F0B" w:rsidRDefault="00F66677" w:rsidP="007A2F0B">
      <w:pPr>
        <w:pStyle w:val="Comments"/>
      </w:pPr>
      <w:r>
        <w:t xml:space="preserve">Integer </w:t>
      </w:r>
      <w:r w:rsidR="007A2F0B">
        <w:t>DRX cycles</w:t>
      </w:r>
      <w:r>
        <w:t xml:space="preserve"> with </w:t>
      </w:r>
      <w:r w:rsidR="0079178F">
        <w:t xml:space="preserve">drift </w:t>
      </w:r>
      <w:r>
        <w:t>adjustments</w:t>
      </w:r>
      <w:r w:rsidR="007A2F0B">
        <w:t xml:space="preserve">: </w:t>
      </w:r>
    </w:p>
    <w:p w14:paraId="0008611D" w14:textId="424CAC78" w:rsidR="007A2F0B" w:rsidRDefault="006D11C1" w:rsidP="007A2F0B">
      <w:pPr>
        <w:pStyle w:val="Doc-title"/>
      </w:pPr>
      <w:hyperlink r:id="rId149" w:history="1">
        <w:r>
          <w:rPr>
            <w:rStyle w:val="Hyperlink"/>
          </w:rPr>
          <w:t>R2-2303861</w:t>
        </w:r>
      </w:hyperlink>
      <w:r w:rsidR="007A2F0B">
        <w:tab/>
        <w:t>DRX cycle alignment for XR</w:t>
      </w:r>
      <w:r w:rsidR="007A2F0B">
        <w:tab/>
        <w:t>Nokia, Nokia Shanghai Bell, CMCC, China Unicom, DENSO CORPORATION, Ericsson, Intel, Google Inc., Huawei, HiSilicon, Samsung, Xiaomi</w:t>
      </w:r>
      <w:r w:rsidR="007A2F0B">
        <w:tab/>
        <w:t>discussion</w:t>
      </w:r>
      <w:r w:rsidR="007A2F0B">
        <w:tab/>
        <w:t>Rel-18</w:t>
      </w:r>
      <w:r w:rsidR="007A2F0B">
        <w:tab/>
        <w:t>NR_XR_enh-Core</w:t>
      </w:r>
    </w:p>
    <w:p w14:paraId="10DF6220" w14:textId="77777777" w:rsidR="00E84010" w:rsidRPr="00E84010" w:rsidRDefault="00E84010" w:rsidP="00E84010">
      <w:pPr>
        <w:pStyle w:val="Doc-text2"/>
        <w:rPr>
          <w:i/>
          <w:iCs/>
        </w:rPr>
      </w:pPr>
      <w:r w:rsidRPr="00E84010">
        <w:rPr>
          <w:i/>
          <w:iCs/>
        </w:rPr>
        <w:t>Observation 1: all the solutions have no impact in RAN1 foreseen.</w:t>
      </w:r>
    </w:p>
    <w:p w14:paraId="64C40F0F" w14:textId="77777777" w:rsidR="00E84010" w:rsidRPr="00E84010" w:rsidRDefault="00E84010" w:rsidP="00E84010">
      <w:pPr>
        <w:pStyle w:val="Doc-text2"/>
        <w:rPr>
          <w:i/>
          <w:iCs/>
        </w:rPr>
      </w:pPr>
      <w:r w:rsidRPr="00E84010">
        <w:rPr>
          <w:i/>
          <w:iCs/>
        </w:rPr>
        <w:t>Observation 2: Option 1 with non-integer DRX cycle length is more complex from implementation point of view and numerical error remains even though the specification change is small.</w:t>
      </w:r>
    </w:p>
    <w:p w14:paraId="50829D72" w14:textId="77777777" w:rsidR="00E84010" w:rsidRPr="00E84010" w:rsidRDefault="00E84010" w:rsidP="00E84010">
      <w:pPr>
        <w:pStyle w:val="Doc-text2"/>
        <w:rPr>
          <w:i/>
          <w:iCs/>
        </w:rPr>
      </w:pPr>
      <w:r w:rsidRPr="00E84010">
        <w:rPr>
          <w:i/>
          <w:iCs/>
        </w:rPr>
        <w:t>Observation 3: For the variation of option 2 category with integer DRX cycle length, they differ mainly on the implementation/modelling, but they all result in the same OnDuration waking up pattern.</w:t>
      </w:r>
    </w:p>
    <w:p w14:paraId="3DDF06F1" w14:textId="77777777" w:rsidR="00E84010" w:rsidRPr="00E84010" w:rsidRDefault="00E84010" w:rsidP="00E84010">
      <w:pPr>
        <w:pStyle w:val="Doc-text2"/>
        <w:rPr>
          <w:i/>
          <w:iCs/>
        </w:rPr>
      </w:pPr>
      <w:r w:rsidRPr="00E84010">
        <w:rPr>
          <w:i/>
          <w:iCs/>
        </w:rPr>
        <w:t>Observation 4: Option 3 with multiple active DRX cycle is more complex from procedure point of view and less power efficient, which defeats the purpose.</w:t>
      </w:r>
    </w:p>
    <w:p w14:paraId="301A0DF0" w14:textId="77777777" w:rsidR="00E84010" w:rsidRPr="00E84010" w:rsidRDefault="00E84010" w:rsidP="00E84010">
      <w:pPr>
        <w:pStyle w:val="Doc-text2"/>
        <w:rPr>
          <w:i/>
          <w:iCs/>
        </w:rPr>
      </w:pPr>
      <w:r w:rsidRPr="00E84010">
        <w:rPr>
          <w:i/>
          <w:iCs/>
        </w:rPr>
        <w:t xml:space="preserve">Proposal 1: Option 1 with non-integer DRX cycle values and option 3 with multiple active configurations are not considered further. </w:t>
      </w:r>
    </w:p>
    <w:p w14:paraId="7295877A" w14:textId="77777777" w:rsidR="00E84010" w:rsidRPr="00E84010" w:rsidRDefault="00E84010" w:rsidP="00E84010">
      <w:pPr>
        <w:pStyle w:val="Doc-text2"/>
        <w:rPr>
          <w:i/>
          <w:iCs/>
        </w:rPr>
      </w:pPr>
      <w:r w:rsidRPr="00E84010">
        <w:rPr>
          <w:i/>
          <w:iCs/>
        </w:rPr>
        <w:t xml:space="preserve">Proposal 2: Option 2 based on RRC configuration with integer DRX cycle value(s) is used for the UE to compensate the accumulated drift due to the misalignment of XR and DRX periodicities, considering e.g., adjusting the value of the start offset and/or DRX cycle is changed. </w:t>
      </w:r>
    </w:p>
    <w:p w14:paraId="603648DC" w14:textId="6D7B449C" w:rsidR="00E84010" w:rsidRPr="00E84010" w:rsidRDefault="00E84010" w:rsidP="00E84010">
      <w:pPr>
        <w:pStyle w:val="Doc-text2"/>
        <w:rPr>
          <w:i/>
          <w:iCs/>
        </w:rPr>
      </w:pPr>
      <w:r w:rsidRPr="00E84010">
        <w:rPr>
          <w:i/>
          <w:iCs/>
        </w:rPr>
        <w:t>Proposal 3: Detailed RRC parameters to be introduced and how/if it would impact the formula in MAC depends on the modelling details with the different sub-options, which can be discussed further in the coming meetings.</w:t>
      </w:r>
    </w:p>
    <w:p w14:paraId="5E1A68AE" w14:textId="77777777" w:rsidR="007A2F0B" w:rsidRPr="007A2F0B" w:rsidRDefault="007A2F0B" w:rsidP="007A2F0B">
      <w:pPr>
        <w:pStyle w:val="Doc-text2"/>
      </w:pPr>
    </w:p>
    <w:p w14:paraId="22A42295" w14:textId="47A1F85A" w:rsidR="007A2F0B" w:rsidRDefault="007A2F0B" w:rsidP="007A2F0B">
      <w:pPr>
        <w:pStyle w:val="Comments"/>
      </w:pPr>
      <w:r>
        <w:t>Rational number DRX cycle</w:t>
      </w:r>
      <w:r w:rsidR="0079178F">
        <w:t>s</w:t>
      </w:r>
      <w:r>
        <w:t xml:space="preserve">: </w:t>
      </w:r>
    </w:p>
    <w:p w14:paraId="2E5B7619" w14:textId="42E3D929" w:rsidR="00E20C8E" w:rsidRDefault="006D11C1" w:rsidP="00E20C8E">
      <w:pPr>
        <w:pStyle w:val="Doc-title"/>
      </w:pPr>
      <w:hyperlink r:id="rId150" w:history="1">
        <w:r>
          <w:rPr>
            <w:rStyle w:val="Hyperlink"/>
          </w:rPr>
          <w:t>R2-2302514</w:t>
        </w:r>
      </w:hyperlink>
      <w:r w:rsidR="00E20C8E">
        <w:tab/>
        <w:t>DRX enhancements for XR</w:t>
      </w:r>
      <w:r w:rsidR="00E20C8E">
        <w:tab/>
        <w:t>Qualcomm Incorporated, MediaTek, CATT, vivo, NEC</w:t>
      </w:r>
      <w:r w:rsidR="00E20C8E">
        <w:tab/>
        <w:t>discussion</w:t>
      </w:r>
      <w:r w:rsidR="00E20C8E">
        <w:tab/>
        <w:t>Rel-18</w:t>
      </w:r>
      <w:r w:rsidR="00E20C8E">
        <w:tab/>
        <w:t>NR_XR_enh-Core</w:t>
      </w:r>
    </w:p>
    <w:p w14:paraId="2DC9715C" w14:textId="77777777" w:rsidR="007A2F0B" w:rsidRPr="007A2F0B" w:rsidRDefault="007A2F0B" w:rsidP="007A2F0B">
      <w:pPr>
        <w:pStyle w:val="Doc-text2"/>
        <w:rPr>
          <w:i/>
          <w:iCs/>
        </w:rPr>
      </w:pPr>
      <w:r w:rsidRPr="007A2F0B">
        <w:rPr>
          <w:i/>
          <w:iCs/>
        </w:rPr>
        <w:t xml:space="preserve">Observation 1. </w:t>
      </w:r>
      <w:r w:rsidRPr="007A2F0B">
        <w:rPr>
          <w:i/>
          <w:iCs/>
        </w:rPr>
        <w:tab/>
        <w:t>Options that necessitate multiple DRX cycles or multiple on durations within a DRX cycle have non-trivial impacts on RAN1/4 specs but do not offer better performance (e.g. delay, power savings) than others.</w:t>
      </w:r>
    </w:p>
    <w:p w14:paraId="240EABD8" w14:textId="77777777" w:rsidR="007A2F0B" w:rsidRPr="007A2F0B" w:rsidRDefault="007A2F0B" w:rsidP="007A2F0B">
      <w:pPr>
        <w:pStyle w:val="Doc-text2"/>
        <w:rPr>
          <w:i/>
          <w:iCs/>
        </w:rPr>
      </w:pPr>
      <w:r w:rsidRPr="007A2F0B">
        <w:rPr>
          <w:i/>
          <w:iCs/>
        </w:rPr>
        <w:t>Proposal 1.</w:t>
      </w:r>
      <w:r w:rsidRPr="007A2F0B">
        <w:rPr>
          <w:i/>
          <w:iCs/>
        </w:rPr>
        <w:tab/>
        <w:t>Deprioritize options that require multiple DRX cycles or multiple on durations within a DRX cycle.</w:t>
      </w:r>
    </w:p>
    <w:p w14:paraId="61E333A4" w14:textId="77777777" w:rsidR="007A2F0B" w:rsidRPr="007A2F0B" w:rsidRDefault="007A2F0B" w:rsidP="007A2F0B">
      <w:pPr>
        <w:pStyle w:val="Doc-text2"/>
        <w:rPr>
          <w:i/>
          <w:iCs/>
        </w:rPr>
      </w:pPr>
      <w:r w:rsidRPr="007A2F0B">
        <w:rPr>
          <w:i/>
          <w:iCs/>
        </w:rPr>
        <w:t>Observation 2.</w:t>
      </w:r>
      <w:r w:rsidRPr="007A2F0B">
        <w:rPr>
          <w:i/>
          <w:iCs/>
        </w:rPr>
        <w:tab/>
        <w:t>For the option with uniform DRX cycle expressed as a rational number, there are methods to implement modulo operation on rational numbers without rounding errors.</w:t>
      </w:r>
    </w:p>
    <w:p w14:paraId="644100EE" w14:textId="77777777" w:rsidR="007A2F0B" w:rsidRPr="007A2F0B" w:rsidRDefault="007A2F0B" w:rsidP="007A2F0B">
      <w:pPr>
        <w:pStyle w:val="Doc-text2"/>
        <w:rPr>
          <w:i/>
          <w:iCs/>
        </w:rPr>
      </w:pPr>
      <w:r w:rsidRPr="007A2F0B">
        <w:rPr>
          <w:i/>
          <w:iCs/>
        </w:rPr>
        <w:lastRenderedPageBreak/>
        <w:t>Observation 3.</w:t>
      </w:r>
      <w:r w:rsidRPr="007A2F0B">
        <w:rPr>
          <w:i/>
          <w:iCs/>
        </w:rPr>
        <w:tab/>
        <w:t>The option with uniform DRX cycle expressed as a rational number consistently introduces less amount of mismatch between the start of traffic and DRX cycles across various frame rates than the option with periodic adjustment of drx-StartOffset.</w:t>
      </w:r>
    </w:p>
    <w:p w14:paraId="2CCD88F2" w14:textId="77777777" w:rsidR="007A2F0B" w:rsidRPr="007A2F0B" w:rsidRDefault="007A2F0B" w:rsidP="007A2F0B">
      <w:pPr>
        <w:pStyle w:val="Doc-text2"/>
        <w:rPr>
          <w:i/>
          <w:iCs/>
        </w:rPr>
      </w:pPr>
      <w:r w:rsidRPr="007A2F0B">
        <w:rPr>
          <w:i/>
          <w:iCs/>
        </w:rPr>
        <w:t>Observation 4.</w:t>
      </w:r>
      <w:r w:rsidRPr="007A2F0B">
        <w:rPr>
          <w:i/>
          <w:iCs/>
        </w:rPr>
        <w:tab/>
        <w:t>The option with uniform DRX cycle expressed as a rational number has much less impact on the legacy DRX formula than the option with periodic adjustments of drx-StartOffset.</w:t>
      </w:r>
    </w:p>
    <w:p w14:paraId="640B87A0" w14:textId="77777777" w:rsidR="007A2F0B" w:rsidRPr="007A2F0B" w:rsidRDefault="007A2F0B" w:rsidP="007A2F0B">
      <w:pPr>
        <w:pStyle w:val="Doc-text2"/>
        <w:rPr>
          <w:i/>
          <w:iCs/>
        </w:rPr>
      </w:pPr>
      <w:r w:rsidRPr="007A2F0B">
        <w:rPr>
          <w:i/>
          <w:iCs/>
        </w:rPr>
        <w:t xml:space="preserve">Observation 5. </w:t>
      </w:r>
      <w:r w:rsidRPr="007A2F0B">
        <w:rPr>
          <w:i/>
          <w:iCs/>
        </w:rPr>
        <w:tab/>
        <w:t xml:space="preserve">There is no forward compatibility issue with the option with uniform DRX cycle expressed as a rational number, if the ASN.1 signaling for new DRX cycles is properly designed. </w:t>
      </w:r>
    </w:p>
    <w:p w14:paraId="69115C95" w14:textId="295EEB8E" w:rsidR="007A2F0B" w:rsidRPr="007A2F0B" w:rsidRDefault="007A2F0B" w:rsidP="007A2F0B">
      <w:pPr>
        <w:pStyle w:val="Doc-text2"/>
        <w:rPr>
          <w:i/>
          <w:iCs/>
        </w:rPr>
      </w:pPr>
      <w:r w:rsidRPr="007A2F0B">
        <w:rPr>
          <w:i/>
          <w:iCs/>
        </w:rPr>
        <w:t xml:space="preserve">Proposal 2. </w:t>
      </w:r>
      <w:r w:rsidRPr="007A2F0B">
        <w:rPr>
          <w:i/>
          <w:iCs/>
        </w:rPr>
        <w:tab/>
        <w:t>Adopt the option with uniform DRX cycle expressed as a rational number.</w:t>
      </w:r>
    </w:p>
    <w:p w14:paraId="16BA981A" w14:textId="77777777" w:rsidR="007A2F0B" w:rsidRDefault="007A2F0B" w:rsidP="007A2F0B">
      <w:pPr>
        <w:pStyle w:val="Comments"/>
      </w:pPr>
    </w:p>
    <w:p w14:paraId="231AEAAC" w14:textId="74A06F8D" w:rsidR="007A2F0B" w:rsidRDefault="007A2F0B" w:rsidP="007A2F0B">
      <w:pPr>
        <w:pStyle w:val="Comments"/>
      </w:pPr>
      <w:r>
        <w:t>Multiple DRX cycles</w:t>
      </w:r>
      <w:r w:rsidR="0079178F">
        <w:t xml:space="preserve"> with integer lengths</w:t>
      </w:r>
      <w:r>
        <w:t xml:space="preserve">: </w:t>
      </w:r>
    </w:p>
    <w:p w14:paraId="12128F98" w14:textId="5889A2C1" w:rsidR="007A2F0B" w:rsidRDefault="006D11C1" w:rsidP="007A2F0B">
      <w:pPr>
        <w:pStyle w:val="Doc-title"/>
      </w:pPr>
      <w:hyperlink r:id="rId151" w:history="1">
        <w:r>
          <w:rPr>
            <w:rStyle w:val="Hyperlink"/>
          </w:rPr>
          <w:t>R2-2303755</w:t>
        </w:r>
      </w:hyperlink>
      <w:r w:rsidR="007A2F0B">
        <w:tab/>
        <w:t>Multiple DRX configuration for XR power saving</w:t>
      </w:r>
      <w:r w:rsidR="007A2F0B">
        <w:tab/>
        <w:t>LG Electronics Inc., InterDigital, NEC, ZTE</w:t>
      </w:r>
      <w:r w:rsidR="007A2F0B">
        <w:tab/>
        <w:t>discussion</w:t>
      </w:r>
      <w:r w:rsidR="007A2F0B">
        <w:tab/>
        <w:t>Rel-18</w:t>
      </w:r>
      <w:r w:rsidR="007A2F0B">
        <w:tab/>
        <w:t>NR_XR_enh-Core</w:t>
      </w:r>
    </w:p>
    <w:p w14:paraId="03B165BD" w14:textId="77777777" w:rsidR="0033362D" w:rsidRPr="0033362D" w:rsidRDefault="0033362D" w:rsidP="0033362D">
      <w:pPr>
        <w:pStyle w:val="Doc-text2"/>
        <w:rPr>
          <w:i/>
          <w:iCs/>
          <w:lang w:val="en-US"/>
        </w:rPr>
      </w:pPr>
      <w:r w:rsidRPr="0033362D">
        <w:rPr>
          <w:i/>
          <w:iCs/>
          <w:lang w:val="en-US"/>
        </w:rPr>
        <w:t>Observation 1. Multiple active DRX configurations can support non-integer periodicity without high specification impact.</w:t>
      </w:r>
    </w:p>
    <w:p w14:paraId="48B68B63" w14:textId="54EBC449" w:rsidR="0033362D" w:rsidRPr="0033362D" w:rsidRDefault="0033362D" w:rsidP="0033362D">
      <w:pPr>
        <w:pStyle w:val="Doc-text2"/>
        <w:rPr>
          <w:i/>
          <w:iCs/>
          <w:lang w:val="en-US"/>
        </w:rPr>
      </w:pPr>
      <w:r w:rsidRPr="0033362D">
        <w:rPr>
          <w:i/>
          <w:iCs/>
          <w:lang w:val="en-US"/>
        </w:rPr>
        <w:t>Observation 2. Multiple active DRX configurations are beneficial to support multiple flows for XR power saving.</w:t>
      </w:r>
    </w:p>
    <w:p w14:paraId="6FF48155" w14:textId="74D39B6D" w:rsidR="007A2F0B" w:rsidRPr="0079178F" w:rsidRDefault="0033362D" w:rsidP="0079178F">
      <w:pPr>
        <w:pStyle w:val="Doc-text2"/>
        <w:rPr>
          <w:i/>
          <w:iCs/>
          <w:lang w:val="en-US"/>
        </w:rPr>
      </w:pPr>
      <w:r w:rsidRPr="0033362D">
        <w:rPr>
          <w:i/>
          <w:iCs/>
          <w:lang w:val="en-US"/>
        </w:rPr>
        <w:t>Proposal 1. RAN2 support multiple active DRX configurations to resolve non-integer periodicity issue and to support power saving for multiple flows in XR.</w:t>
      </w:r>
    </w:p>
    <w:p w14:paraId="439CBA4C" w14:textId="441194AC" w:rsidR="003251AC" w:rsidRDefault="006D11C1" w:rsidP="003251AC">
      <w:pPr>
        <w:pStyle w:val="Doc-title"/>
      </w:pPr>
      <w:hyperlink r:id="rId152" w:history="1">
        <w:r>
          <w:rPr>
            <w:rStyle w:val="Hyperlink"/>
          </w:rPr>
          <w:t>R2-2303359</w:t>
        </w:r>
      </w:hyperlink>
      <w:r w:rsidR="003251AC">
        <w:tab/>
        <w:t>C-DRX enhancements for XR</w:t>
      </w:r>
      <w:r w:rsidR="003251AC">
        <w:tab/>
        <w:t>Apple</w:t>
      </w:r>
      <w:r w:rsidR="003251AC">
        <w:tab/>
        <w:t>discussion</w:t>
      </w:r>
      <w:r w:rsidR="003251AC">
        <w:tab/>
        <w:t>Rel-18</w:t>
      </w:r>
      <w:r w:rsidR="003251AC">
        <w:tab/>
        <w:t>NR_XR_enh-Core</w:t>
      </w:r>
    </w:p>
    <w:p w14:paraId="6F264E1B" w14:textId="77777777" w:rsidR="007A2F0B" w:rsidRDefault="007A2F0B" w:rsidP="007A2F0B">
      <w:pPr>
        <w:pStyle w:val="Comments"/>
      </w:pPr>
    </w:p>
    <w:p w14:paraId="352EB02B" w14:textId="77777777" w:rsidR="007A2F0B" w:rsidRDefault="007A2F0B" w:rsidP="007A2F0B">
      <w:pPr>
        <w:pStyle w:val="Comments"/>
      </w:pPr>
    </w:p>
    <w:p w14:paraId="782DD345" w14:textId="461C65ED" w:rsidR="001C65C9" w:rsidRDefault="001C65C9" w:rsidP="001C65C9">
      <w:pPr>
        <w:spacing w:before="240" w:after="60"/>
        <w:outlineLvl w:val="8"/>
        <w:rPr>
          <w:b/>
        </w:rPr>
      </w:pPr>
      <w:r>
        <w:rPr>
          <w:b/>
        </w:rPr>
        <w:t>Online (1</w:t>
      </w:r>
      <w:r w:rsidRPr="00471F28">
        <w:rPr>
          <w:b/>
          <w:vertAlign w:val="superscript"/>
        </w:rPr>
        <w:t>st</w:t>
      </w:r>
      <w:r>
        <w:rPr>
          <w:b/>
        </w:rPr>
        <w:t xml:space="preserve"> week Thursday) – SFN wrap-around</w:t>
      </w:r>
      <w:r w:rsidR="008B6265">
        <w:rPr>
          <w:b/>
        </w:rPr>
        <w:t xml:space="preserve"> issue </w:t>
      </w:r>
      <w:r>
        <w:rPr>
          <w:b/>
        </w:rPr>
        <w:t>(</w:t>
      </w:r>
      <w:r w:rsidR="00A5497B">
        <w:rPr>
          <w:b/>
        </w:rPr>
        <w:t>2</w:t>
      </w:r>
      <w:r>
        <w:rPr>
          <w:b/>
        </w:rPr>
        <w:t>)</w:t>
      </w:r>
    </w:p>
    <w:p w14:paraId="178EB8D3" w14:textId="77777777" w:rsidR="007A2F0B" w:rsidRDefault="007A2F0B" w:rsidP="007A2F0B">
      <w:pPr>
        <w:pStyle w:val="Comments"/>
      </w:pPr>
      <w:r>
        <w:t xml:space="preserve">SFN wrap-around: </w:t>
      </w:r>
    </w:p>
    <w:p w14:paraId="5955410E" w14:textId="12DE770A" w:rsidR="007A2F0B" w:rsidRDefault="006D11C1" w:rsidP="007A2F0B">
      <w:pPr>
        <w:pStyle w:val="Doc-title"/>
      </w:pPr>
      <w:hyperlink r:id="rId153" w:history="1">
        <w:r>
          <w:rPr>
            <w:rStyle w:val="Hyperlink"/>
          </w:rPr>
          <w:t>R2-2302583</w:t>
        </w:r>
      </w:hyperlink>
      <w:r w:rsidR="007A2F0B">
        <w:tab/>
        <w:t>Discussion on the SFN wrap-around problem for XR</w:t>
      </w:r>
      <w:r w:rsidR="007A2F0B">
        <w:tab/>
        <w:t>Huawei, HiSilicon, Nokia, Nokia Shanghai Bell, Qualcomm Incorporated</w:t>
      </w:r>
      <w:r w:rsidR="007A2F0B">
        <w:tab/>
        <w:t>discussion</w:t>
      </w:r>
      <w:r w:rsidR="007A2F0B">
        <w:tab/>
        <w:t>Rel-18</w:t>
      </w:r>
      <w:r w:rsidR="007A2F0B">
        <w:tab/>
        <w:t>NR_XR_enh</w:t>
      </w:r>
    </w:p>
    <w:p w14:paraId="0CDA1A3C" w14:textId="77777777" w:rsidR="006E1249" w:rsidRPr="006E1249" w:rsidRDefault="006E1249" w:rsidP="006E1249">
      <w:pPr>
        <w:pStyle w:val="Doc-text2"/>
        <w:rPr>
          <w:i/>
          <w:iCs/>
        </w:rPr>
      </w:pPr>
      <w:r w:rsidRPr="006E1249">
        <w:rPr>
          <w:i/>
          <w:iCs/>
        </w:rPr>
        <w:t>Observation1: Mismatch will emerge when DRX periodicities are non-divisors of 10240ms at SFN wrap-around.</w:t>
      </w:r>
    </w:p>
    <w:p w14:paraId="262D2778" w14:textId="77777777" w:rsidR="006E1249" w:rsidRPr="006E1249" w:rsidRDefault="006E1249" w:rsidP="006E1249">
      <w:pPr>
        <w:pStyle w:val="Doc-text2"/>
        <w:rPr>
          <w:i/>
          <w:iCs/>
        </w:rPr>
      </w:pPr>
      <w:r w:rsidRPr="006E1249">
        <w:rPr>
          <w:i/>
          <w:iCs/>
        </w:rPr>
        <w:t xml:space="preserve">Proposal1: Adopt the Rel-16 IIoT CG enhancement to address the issue of DRX cycle mismatch due to SFN wrap-around. </w:t>
      </w:r>
    </w:p>
    <w:p w14:paraId="2D4FFEDC" w14:textId="77777777" w:rsidR="006E1249" w:rsidRPr="006E1249" w:rsidRDefault="006E1249" w:rsidP="006E1249">
      <w:pPr>
        <w:pStyle w:val="Doc-text2"/>
        <w:rPr>
          <w:i/>
          <w:iCs/>
        </w:rPr>
      </w:pPr>
      <w:r w:rsidRPr="006E1249">
        <w:rPr>
          <w:i/>
          <w:iCs/>
        </w:rPr>
        <w:t></w:t>
      </w:r>
      <w:r w:rsidRPr="006E1249">
        <w:rPr>
          <w:i/>
          <w:iCs/>
        </w:rPr>
        <w:tab/>
        <w:t>Introduce a sequential variable of DRX cycle for the formula calculating DRX cycles</w:t>
      </w:r>
    </w:p>
    <w:p w14:paraId="70F116B6" w14:textId="77777777" w:rsidR="006E1249" w:rsidRPr="006E1249" w:rsidRDefault="006E1249" w:rsidP="006E1249">
      <w:pPr>
        <w:pStyle w:val="Doc-text2"/>
        <w:rPr>
          <w:i/>
          <w:iCs/>
        </w:rPr>
      </w:pPr>
      <w:r w:rsidRPr="006E1249">
        <w:rPr>
          <w:i/>
          <w:iCs/>
        </w:rPr>
        <w:t></w:t>
      </w:r>
      <w:r w:rsidRPr="006E1249">
        <w:rPr>
          <w:i/>
          <w:iCs/>
        </w:rPr>
        <w:tab/>
        <w:t>Introduce a reference SFN indicator for DRX configuration</w:t>
      </w:r>
    </w:p>
    <w:p w14:paraId="36AD9E16" w14:textId="2F157964" w:rsidR="007A2F0B" w:rsidRDefault="006D11C1" w:rsidP="007A2F0B">
      <w:pPr>
        <w:pStyle w:val="Doc-title"/>
      </w:pPr>
      <w:hyperlink r:id="rId154" w:history="1">
        <w:r>
          <w:rPr>
            <w:rStyle w:val="Hyperlink"/>
          </w:rPr>
          <w:t>R2-2303302</w:t>
        </w:r>
      </w:hyperlink>
      <w:r w:rsidR="007A2F0B">
        <w:tab/>
        <w:t>SFN wrap-around solution for XR DRX</w:t>
      </w:r>
      <w:r w:rsidR="007A2F0B">
        <w:tab/>
        <w:t>MediaTek Inc., CATT, LGE, Ericsson, NEC, DENSO</w:t>
      </w:r>
      <w:r w:rsidR="007A2F0B">
        <w:tab/>
        <w:t>discussion</w:t>
      </w:r>
      <w:r w:rsidR="007A2F0B">
        <w:tab/>
        <w:t>Rel-18</w:t>
      </w:r>
      <w:r w:rsidR="007A2F0B">
        <w:tab/>
        <w:t>NR_XR_enh</w:t>
      </w:r>
    </w:p>
    <w:p w14:paraId="24FA7907" w14:textId="77777777" w:rsidR="00F07A77" w:rsidRPr="00F07A77" w:rsidRDefault="00F07A77" w:rsidP="00F07A77">
      <w:pPr>
        <w:pStyle w:val="Doc-text2"/>
        <w:rPr>
          <w:i/>
          <w:iCs/>
          <w:lang w:val="x-none"/>
        </w:rPr>
      </w:pPr>
      <w:r w:rsidRPr="00F07A77">
        <w:rPr>
          <w:i/>
          <w:iCs/>
          <w:lang w:val="x-none"/>
        </w:rPr>
        <w:t>Observation 1: If C-DRX cycle values that are not factors of 10240 ms are introduced in XR, with legacy C-DRX formulas, DRX on-duration will go out of sync with XR traffic after the SFN wrap-around.</w:t>
      </w:r>
    </w:p>
    <w:p w14:paraId="3801C31B" w14:textId="77777777" w:rsidR="00F07A77" w:rsidRPr="00F07A77" w:rsidRDefault="00F07A77" w:rsidP="00F07A77">
      <w:pPr>
        <w:pStyle w:val="Doc-text2"/>
        <w:rPr>
          <w:i/>
          <w:iCs/>
          <w:lang w:val="x-none"/>
        </w:rPr>
      </w:pPr>
      <w:r w:rsidRPr="00F07A77">
        <w:rPr>
          <w:i/>
          <w:iCs/>
          <w:lang w:val="x-none"/>
        </w:rPr>
        <w:t>Observation 2: Extending the legacy DRX formulas by adding a term with a new counter has minimal impact on RAN2 specifications and is mostly aligned with the existing DRX mechanism.</w:t>
      </w:r>
    </w:p>
    <w:p w14:paraId="57BB94F3" w14:textId="36A6BA2D" w:rsidR="00F07A77" w:rsidRPr="00F07A77" w:rsidRDefault="00F07A77" w:rsidP="00F07A77">
      <w:pPr>
        <w:pStyle w:val="Doc-text2"/>
        <w:rPr>
          <w:i/>
          <w:iCs/>
          <w:lang w:val="x-none"/>
        </w:rPr>
      </w:pPr>
      <w:r w:rsidRPr="00F07A77">
        <w:rPr>
          <w:i/>
          <w:iCs/>
          <w:lang w:val="x-none"/>
        </w:rPr>
        <w:t>Proposal 1: Resolve the SFN wrap-around issue for XR DRX by introducing a new counter in the C-DRX formula which is incremented every time SFN wraps around.</w:t>
      </w:r>
    </w:p>
    <w:p w14:paraId="5559EC61" w14:textId="77777777" w:rsidR="007A2F0B" w:rsidRDefault="007A2F0B" w:rsidP="007A2F0B">
      <w:pPr>
        <w:pStyle w:val="Comments"/>
      </w:pPr>
    </w:p>
    <w:p w14:paraId="7F37B7AF" w14:textId="77777777" w:rsidR="007A2F0B" w:rsidRDefault="007A2F0B" w:rsidP="007A2F0B">
      <w:pPr>
        <w:pStyle w:val="Comments"/>
      </w:pPr>
    </w:p>
    <w:p w14:paraId="59C3EF4A" w14:textId="0BE94691" w:rsidR="00E20C8E" w:rsidRDefault="006D11C1" w:rsidP="00E20C8E">
      <w:pPr>
        <w:pStyle w:val="Doc-title"/>
      </w:pPr>
      <w:hyperlink r:id="rId155" w:history="1">
        <w:r>
          <w:rPr>
            <w:rStyle w:val="Hyperlink"/>
          </w:rPr>
          <w:t>R2-2302599</w:t>
        </w:r>
      </w:hyperlink>
      <w:r w:rsidR="00E20C8E">
        <w:tab/>
        <w:t>Discussion on power saving aspects for XR</w:t>
      </w:r>
      <w:r w:rsidR="00E20C8E">
        <w:tab/>
        <w:t>Continental Automotive</w:t>
      </w:r>
      <w:r w:rsidR="00E20C8E">
        <w:tab/>
        <w:t>discussion</w:t>
      </w:r>
    </w:p>
    <w:p w14:paraId="4CBFC8D1" w14:textId="4B23DC35" w:rsidR="00E20C8E" w:rsidRDefault="006D11C1" w:rsidP="00E20C8E">
      <w:pPr>
        <w:pStyle w:val="Doc-title"/>
      </w:pPr>
      <w:hyperlink r:id="rId156" w:history="1">
        <w:r>
          <w:rPr>
            <w:rStyle w:val="Hyperlink"/>
          </w:rPr>
          <w:t>R2-2302710</w:t>
        </w:r>
      </w:hyperlink>
      <w:r w:rsidR="00E20C8E">
        <w:tab/>
        <w:t>Discussing on XR-specific C-DRX enhancements</w:t>
      </w:r>
      <w:r w:rsidR="00E20C8E">
        <w:tab/>
        <w:t>Xiaomi Communications</w:t>
      </w:r>
      <w:r w:rsidR="00E20C8E">
        <w:tab/>
        <w:t>discussion</w:t>
      </w:r>
    </w:p>
    <w:p w14:paraId="7487D915" w14:textId="1D28B8F2" w:rsidR="00E20C8E" w:rsidRDefault="006D11C1" w:rsidP="00E20C8E">
      <w:pPr>
        <w:pStyle w:val="Doc-title"/>
      </w:pPr>
      <w:hyperlink r:id="rId157" w:history="1">
        <w:r>
          <w:rPr>
            <w:rStyle w:val="Hyperlink"/>
          </w:rPr>
          <w:t>R2-2302793</w:t>
        </w:r>
      </w:hyperlink>
      <w:r w:rsidR="00E20C8E">
        <w:tab/>
        <w:t>XR-specific power saving enhancement</w:t>
      </w:r>
      <w:r w:rsidR="00E20C8E">
        <w:tab/>
        <w:t>Google Inc.</w:t>
      </w:r>
      <w:r w:rsidR="00E20C8E">
        <w:tab/>
        <w:t>discussion</w:t>
      </w:r>
    </w:p>
    <w:p w14:paraId="1A9FEEB2" w14:textId="0D3C03BB" w:rsidR="00E20C8E" w:rsidRDefault="006D11C1" w:rsidP="00E20C8E">
      <w:pPr>
        <w:pStyle w:val="Doc-title"/>
      </w:pPr>
      <w:hyperlink r:id="rId158" w:history="1">
        <w:r>
          <w:rPr>
            <w:rStyle w:val="Hyperlink"/>
          </w:rPr>
          <w:t>R2-2302811</w:t>
        </w:r>
      </w:hyperlink>
      <w:r w:rsidR="00E20C8E">
        <w:tab/>
        <w:t>Discussion on DRX enhancements for XR Power Saving</w:t>
      </w:r>
      <w:r w:rsidR="00E20C8E">
        <w:tab/>
        <w:t>vivo</w:t>
      </w:r>
      <w:r w:rsidR="00E20C8E">
        <w:tab/>
        <w:t>discussion</w:t>
      </w:r>
      <w:r w:rsidR="00E20C8E">
        <w:tab/>
        <w:t>Rel-18</w:t>
      </w:r>
      <w:r w:rsidR="00E20C8E">
        <w:tab/>
        <w:t>NR_XR_enh-Core</w:t>
      </w:r>
    </w:p>
    <w:p w14:paraId="0494E415" w14:textId="53AB565E" w:rsidR="00E20C8E" w:rsidRDefault="006D11C1" w:rsidP="00E20C8E">
      <w:pPr>
        <w:pStyle w:val="Doc-title"/>
      </w:pPr>
      <w:hyperlink r:id="rId159" w:history="1">
        <w:r>
          <w:rPr>
            <w:rStyle w:val="Hyperlink"/>
          </w:rPr>
          <w:t>R2-2302853</w:t>
        </w:r>
      </w:hyperlink>
      <w:r w:rsidR="00E20C8E">
        <w:tab/>
        <w:t>XR-specific power saving</w:t>
      </w:r>
      <w:r w:rsidR="00E20C8E">
        <w:tab/>
        <w:t>ZTE Corporation, Sanechips</w:t>
      </w:r>
      <w:r w:rsidR="00E20C8E">
        <w:tab/>
        <w:t>discussion</w:t>
      </w:r>
    </w:p>
    <w:p w14:paraId="5EFE9CB2" w14:textId="39229935" w:rsidR="00E20C8E" w:rsidRDefault="006D11C1" w:rsidP="00E20C8E">
      <w:pPr>
        <w:pStyle w:val="Doc-title"/>
      </w:pPr>
      <w:hyperlink r:id="rId160" w:history="1">
        <w:r>
          <w:rPr>
            <w:rStyle w:val="Hyperlink"/>
          </w:rPr>
          <w:t>R2-2302896</w:t>
        </w:r>
      </w:hyperlink>
      <w:r w:rsidR="00E20C8E">
        <w:tab/>
        <w:t>XR-specific power saving</w:t>
      </w:r>
      <w:r w:rsidR="00E20C8E">
        <w:tab/>
        <w:t>InterDigital</w:t>
      </w:r>
      <w:r w:rsidR="00E20C8E">
        <w:tab/>
        <w:t>discussion</w:t>
      </w:r>
      <w:r w:rsidR="00E20C8E">
        <w:tab/>
        <w:t>Rel-18</w:t>
      </w:r>
      <w:r w:rsidR="00E20C8E">
        <w:tab/>
        <w:t>NR_XR_enh-Core</w:t>
      </w:r>
    </w:p>
    <w:p w14:paraId="68CE32CD" w14:textId="2E6B01A2" w:rsidR="00E20C8E" w:rsidRDefault="006D11C1" w:rsidP="00E20C8E">
      <w:pPr>
        <w:pStyle w:val="Doc-title"/>
      </w:pPr>
      <w:hyperlink r:id="rId161" w:history="1">
        <w:r>
          <w:rPr>
            <w:rStyle w:val="Hyperlink"/>
          </w:rPr>
          <w:t>R2-2302910</w:t>
        </w:r>
      </w:hyperlink>
      <w:r w:rsidR="00E20C8E">
        <w:tab/>
        <w:t>Summary of DRX enhancements for XR traffic</w:t>
      </w:r>
      <w:r w:rsidR="00E20C8E">
        <w:tab/>
        <w:t>Intel Corporation, Sony</w:t>
      </w:r>
      <w:r w:rsidR="00E20C8E">
        <w:tab/>
        <w:t>discussion</w:t>
      </w:r>
      <w:r w:rsidR="00E20C8E">
        <w:tab/>
        <w:t>Rel-18</w:t>
      </w:r>
      <w:r w:rsidR="00E20C8E">
        <w:tab/>
        <w:t>NR_XR_enh-Core</w:t>
      </w:r>
    </w:p>
    <w:p w14:paraId="497FD004" w14:textId="675F919F" w:rsidR="00E20C8E" w:rsidRDefault="006D11C1" w:rsidP="00E20C8E">
      <w:pPr>
        <w:pStyle w:val="Doc-title"/>
      </w:pPr>
      <w:hyperlink r:id="rId162" w:history="1">
        <w:r>
          <w:rPr>
            <w:rStyle w:val="Hyperlink"/>
          </w:rPr>
          <w:t>R2-2303132</w:t>
        </w:r>
      </w:hyperlink>
      <w:r w:rsidR="00E20C8E">
        <w:tab/>
        <w:t>Discussion on C-DRX enhancement for XR</w:t>
      </w:r>
      <w:r w:rsidR="00E20C8E">
        <w:tab/>
        <w:t>NEC Corporation</w:t>
      </w:r>
      <w:r w:rsidR="00E20C8E">
        <w:tab/>
        <w:t>discussion</w:t>
      </w:r>
      <w:r w:rsidR="00E20C8E">
        <w:tab/>
        <w:t>Rel-18</w:t>
      </w:r>
      <w:r w:rsidR="00E20C8E">
        <w:tab/>
        <w:t>NR_XR_enh-Core</w:t>
      </w:r>
    </w:p>
    <w:p w14:paraId="475C18B9" w14:textId="5399AC98" w:rsidR="00E20C8E" w:rsidRDefault="006D11C1" w:rsidP="00E20C8E">
      <w:pPr>
        <w:pStyle w:val="Doc-title"/>
      </w:pPr>
      <w:hyperlink r:id="rId163" w:history="1">
        <w:r>
          <w:rPr>
            <w:rStyle w:val="Hyperlink"/>
          </w:rPr>
          <w:t>R2-2303227</w:t>
        </w:r>
      </w:hyperlink>
      <w:r w:rsidR="00E20C8E">
        <w:tab/>
        <w:t>Discussion of DRX enhancement</w:t>
      </w:r>
      <w:r w:rsidR="00E20C8E">
        <w:tab/>
        <w:t>Lenovo</w:t>
      </w:r>
      <w:r w:rsidR="00E20C8E">
        <w:tab/>
        <w:t>discussion</w:t>
      </w:r>
      <w:r w:rsidR="00E20C8E">
        <w:tab/>
        <w:t>Rel-18</w:t>
      </w:r>
    </w:p>
    <w:p w14:paraId="079E7E0F" w14:textId="456D8FB3" w:rsidR="00E20C8E" w:rsidRDefault="006D11C1" w:rsidP="00E20C8E">
      <w:pPr>
        <w:pStyle w:val="Doc-title"/>
      </w:pPr>
      <w:hyperlink r:id="rId164" w:history="1">
        <w:r>
          <w:rPr>
            <w:rStyle w:val="Hyperlink"/>
          </w:rPr>
          <w:t>R2-2303544</w:t>
        </w:r>
      </w:hyperlink>
      <w:r w:rsidR="00E20C8E">
        <w:tab/>
        <w:t>Discussion on DRX enhancements</w:t>
      </w:r>
      <w:r w:rsidR="00E20C8E">
        <w:tab/>
        <w:t>CMCC</w:t>
      </w:r>
      <w:r w:rsidR="00E20C8E">
        <w:tab/>
        <w:t>discussion</w:t>
      </w:r>
      <w:r w:rsidR="00E20C8E">
        <w:tab/>
        <w:t>Rel-18</w:t>
      </w:r>
      <w:r w:rsidR="00E20C8E">
        <w:tab/>
        <w:t>NR_XR_enh-Core</w:t>
      </w:r>
    </w:p>
    <w:p w14:paraId="6656C776" w14:textId="1446C4D6" w:rsidR="00E20C8E" w:rsidRDefault="006D11C1" w:rsidP="00E20C8E">
      <w:pPr>
        <w:pStyle w:val="Doc-title"/>
      </w:pPr>
      <w:hyperlink r:id="rId165" w:history="1">
        <w:r>
          <w:rPr>
            <w:rStyle w:val="Hyperlink"/>
          </w:rPr>
          <w:t>R2-2303720</w:t>
        </w:r>
      </w:hyperlink>
      <w:r w:rsidR="00E20C8E">
        <w:tab/>
        <w:t>Discussion on XR-specific power saving</w:t>
      </w:r>
      <w:r w:rsidR="00E20C8E">
        <w:tab/>
        <w:t>Ericsson</w:t>
      </w:r>
      <w:r w:rsidR="00E20C8E">
        <w:tab/>
        <w:t>discussion</w:t>
      </w:r>
      <w:r w:rsidR="00E20C8E">
        <w:tab/>
        <w:t>Rel-18</w:t>
      </w:r>
      <w:r w:rsidR="00E20C8E">
        <w:tab/>
        <w:t>NR_XR_enh</w:t>
      </w:r>
    </w:p>
    <w:p w14:paraId="1D83C791" w14:textId="4571722C" w:rsidR="00E20C8E" w:rsidRDefault="006D11C1" w:rsidP="00E20C8E">
      <w:pPr>
        <w:pStyle w:val="Doc-title"/>
      </w:pPr>
      <w:hyperlink r:id="rId166" w:history="1">
        <w:r>
          <w:rPr>
            <w:rStyle w:val="Hyperlink"/>
          </w:rPr>
          <w:t>R2-2303867</w:t>
        </w:r>
      </w:hyperlink>
      <w:r w:rsidR="00E20C8E">
        <w:tab/>
        <w:t>Discussion on power saving scheme for XR</w:t>
      </w:r>
      <w:r w:rsidR="00E20C8E">
        <w:tab/>
        <w:t>Samsung</w:t>
      </w:r>
      <w:r w:rsidR="00E20C8E">
        <w:tab/>
        <w:t>discussion</w:t>
      </w:r>
      <w:r w:rsidR="00E20C8E">
        <w:tab/>
        <w:t>Rel-18</w:t>
      </w:r>
      <w:r w:rsidR="00E20C8E">
        <w:tab/>
        <w:t>NR_XR_enh</w:t>
      </w:r>
    </w:p>
    <w:p w14:paraId="638BD8C5" w14:textId="1F76127C" w:rsidR="00E20C8E" w:rsidRDefault="006D11C1" w:rsidP="00E20C8E">
      <w:pPr>
        <w:pStyle w:val="Doc-title"/>
      </w:pPr>
      <w:hyperlink r:id="rId167" w:history="1">
        <w:r>
          <w:rPr>
            <w:rStyle w:val="Hyperlink"/>
          </w:rPr>
          <w:t>R2-2303892</w:t>
        </w:r>
      </w:hyperlink>
      <w:r w:rsidR="00E20C8E">
        <w:tab/>
        <w:t>Discussion on various frame rates supported for XR-specific power saving</w:t>
      </w:r>
      <w:r w:rsidR="00E20C8E">
        <w:tab/>
        <w:t>III</w:t>
      </w:r>
      <w:r w:rsidR="00E20C8E">
        <w:tab/>
        <w:t>discussion</w:t>
      </w:r>
    </w:p>
    <w:p w14:paraId="0707E845" w14:textId="3AC506DD" w:rsidR="00E20C8E" w:rsidRDefault="006D11C1" w:rsidP="00E20C8E">
      <w:pPr>
        <w:pStyle w:val="Doc-title"/>
      </w:pPr>
      <w:hyperlink r:id="rId168" w:history="1">
        <w:r>
          <w:rPr>
            <w:rStyle w:val="Hyperlink"/>
          </w:rPr>
          <w:t>R2-2304172</w:t>
        </w:r>
      </w:hyperlink>
      <w:r w:rsidR="00E20C8E">
        <w:tab/>
        <w:t>C-DRX enhancements for XR-specific power saving</w:t>
      </w:r>
      <w:r w:rsidR="00E20C8E">
        <w:tab/>
        <w:t>DENSO CORPORATION</w:t>
      </w:r>
      <w:r w:rsidR="00E20C8E">
        <w:tab/>
        <w:t>discussion</w:t>
      </w:r>
      <w:r w:rsidR="00E20C8E">
        <w:tab/>
        <w:t>Rel-18</w:t>
      </w:r>
      <w:r w:rsidR="00E20C8E">
        <w:tab/>
        <w:t>NR_XR_enh-Core</w:t>
      </w:r>
    </w:p>
    <w:p w14:paraId="5566455B" w14:textId="77777777" w:rsidR="00E20C8E" w:rsidRDefault="00E20C8E" w:rsidP="00E20C8E">
      <w:pPr>
        <w:pStyle w:val="Doc-title"/>
      </w:pPr>
    </w:p>
    <w:p w14:paraId="4F7F86EE" w14:textId="77777777" w:rsidR="00E20C8E" w:rsidRPr="00F1433D" w:rsidRDefault="00E20C8E" w:rsidP="00E20C8E">
      <w:pPr>
        <w:pStyle w:val="Doc-text2"/>
      </w:pPr>
    </w:p>
    <w:p w14:paraId="6A682E40" w14:textId="77777777" w:rsidR="00E20C8E" w:rsidRDefault="00E20C8E" w:rsidP="00E20C8E">
      <w:pPr>
        <w:pStyle w:val="Heading3"/>
      </w:pPr>
      <w:r>
        <w:t>7.5.4</w:t>
      </w:r>
      <w:r>
        <w:tab/>
        <w:t>XR-specific capacity improvements</w:t>
      </w:r>
    </w:p>
    <w:p w14:paraId="39C34CA1" w14:textId="77777777" w:rsidR="00E20C8E" w:rsidRDefault="00E20C8E" w:rsidP="00E20C8E">
      <w:pPr>
        <w:pStyle w:val="Comments"/>
      </w:pPr>
      <w:r>
        <w:t xml:space="preserve">No documents should be submitted to 7.5.4. Please submit to 7.5.4.x </w:t>
      </w:r>
    </w:p>
    <w:p w14:paraId="30E07428" w14:textId="77777777" w:rsidR="00E20C8E" w:rsidRDefault="00E20C8E" w:rsidP="00E20C8E">
      <w:pPr>
        <w:pStyle w:val="Doc-title"/>
      </w:pPr>
    </w:p>
    <w:p w14:paraId="2DD4ECA3" w14:textId="77777777" w:rsidR="00E20C8E" w:rsidRPr="00F1433D" w:rsidRDefault="00E20C8E" w:rsidP="00E20C8E">
      <w:pPr>
        <w:pStyle w:val="Doc-text2"/>
      </w:pPr>
    </w:p>
    <w:p w14:paraId="5C86F557" w14:textId="77777777" w:rsidR="00E20C8E" w:rsidRDefault="00E20C8E" w:rsidP="00E20C8E">
      <w:pPr>
        <w:pStyle w:val="Heading4"/>
      </w:pPr>
      <w:r>
        <w:t>7.5.4.1 BSR enhancements for XR</w:t>
      </w:r>
    </w:p>
    <w:p w14:paraId="407EF96D" w14:textId="6108305A" w:rsidR="00E20C8E" w:rsidRDefault="00E20C8E" w:rsidP="00E20C8E">
      <w:pPr>
        <w:pStyle w:val="Comments"/>
      </w:pPr>
      <w:r>
        <w:t>Including discussion on details of new BSR table(s): Are they fixed or semi-static? Is linear or exponential stepping used? Will there be one or more new tables? Will a new BSR table be per LCH or per LCG? How will the delay/remaining time reporting work?</w:t>
      </w:r>
    </w:p>
    <w:p w14:paraId="1233D6B9" w14:textId="77777777" w:rsidR="00E20C8E" w:rsidRDefault="00E20C8E" w:rsidP="00E20C8E">
      <w:pPr>
        <w:pStyle w:val="Comments"/>
      </w:pPr>
    </w:p>
    <w:p w14:paraId="51D28579" w14:textId="6F68CBA0" w:rsidR="00A86B98" w:rsidRPr="00A86B98" w:rsidRDefault="00A86B98" w:rsidP="00A86B98">
      <w:pPr>
        <w:spacing w:before="240" w:after="60"/>
        <w:outlineLvl w:val="8"/>
        <w:rPr>
          <w:b/>
        </w:rPr>
      </w:pPr>
      <w:r>
        <w:rPr>
          <w:b/>
        </w:rPr>
        <w:t>Online (1</w:t>
      </w:r>
      <w:r w:rsidRPr="00471F28">
        <w:rPr>
          <w:b/>
          <w:vertAlign w:val="superscript"/>
        </w:rPr>
        <w:t>st</w:t>
      </w:r>
      <w:r>
        <w:rPr>
          <w:b/>
        </w:rPr>
        <w:t xml:space="preserve"> week Monday) – BSR </w:t>
      </w:r>
      <w:r w:rsidR="00B8797E">
        <w:rPr>
          <w:b/>
        </w:rPr>
        <w:t xml:space="preserve">table </w:t>
      </w:r>
      <w:r>
        <w:rPr>
          <w:b/>
        </w:rPr>
        <w:t>solutions (</w:t>
      </w:r>
      <w:r w:rsidR="00417FC7">
        <w:rPr>
          <w:b/>
        </w:rPr>
        <w:t>2-3</w:t>
      </w:r>
      <w:r>
        <w:rPr>
          <w:b/>
        </w:rPr>
        <w:t xml:space="preserve">) </w:t>
      </w:r>
    </w:p>
    <w:p w14:paraId="38361F44" w14:textId="4A7F19A5" w:rsidR="00E734C0" w:rsidRPr="00E734C0" w:rsidRDefault="00923A5E" w:rsidP="00923A5E">
      <w:pPr>
        <w:pStyle w:val="Doc-text2"/>
        <w:ind w:left="0" w:firstLine="0"/>
        <w:rPr>
          <w:i/>
          <w:iCs/>
        </w:rPr>
      </w:pPr>
      <w:r>
        <w:rPr>
          <w:i/>
          <w:iCs/>
        </w:rPr>
        <w:t>BSR table: Semi-static or fixed, linear or exponential, how many tables?</w:t>
      </w:r>
    </w:p>
    <w:p w14:paraId="48275FE0" w14:textId="35C46CD0" w:rsidR="00417FC7" w:rsidRDefault="006D11C1" w:rsidP="00417FC7">
      <w:pPr>
        <w:pStyle w:val="Doc-title"/>
      </w:pPr>
      <w:hyperlink r:id="rId169" w:history="1">
        <w:r>
          <w:rPr>
            <w:rStyle w:val="Hyperlink"/>
          </w:rPr>
          <w:t>R2-2302515</w:t>
        </w:r>
      </w:hyperlink>
      <w:r w:rsidR="00417FC7">
        <w:tab/>
        <w:t>BSR enhancements for XR</w:t>
      </w:r>
      <w:r w:rsidR="00417FC7">
        <w:tab/>
        <w:t>Qualcomm Incorporated</w:t>
      </w:r>
      <w:r w:rsidR="00417FC7">
        <w:tab/>
        <w:t>discussion</w:t>
      </w:r>
      <w:r w:rsidR="00417FC7">
        <w:tab/>
        <w:t>Rel-18</w:t>
      </w:r>
      <w:r w:rsidR="00417FC7">
        <w:tab/>
        <w:t>NR_XR_enh-Core</w:t>
      </w:r>
    </w:p>
    <w:p w14:paraId="08ADF431" w14:textId="77777777" w:rsidR="008F014B" w:rsidRPr="008F014B" w:rsidRDefault="008F014B" w:rsidP="008F014B">
      <w:pPr>
        <w:pStyle w:val="Doc-text2"/>
        <w:rPr>
          <w:i/>
          <w:iCs/>
          <w:u w:val="single"/>
        </w:rPr>
      </w:pPr>
      <w:r w:rsidRPr="008F014B">
        <w:rPr>
          <w:i/>
          <w:iCs/>
          <w:u w:val="single"/>
        </w:rPr>
        <w:t>New BSR table</w:t>
      </w:r>
    </w:p>
    <w:p w14:paraId="147D9EDF" w14:textId="77777777" w:rsidR="008F014B" w:rsidRPr="008F014B" w:rsidRDefault="008F014B" w:rsidP="008F014B">
      <w:pPr>
        <w:pStyle w:val="Doc-text2"/>
        <w:rPr>
          <w:i/>
          <w:iCs/>
        </w:rPr>
      </w:pPr>
      <w:r w:rsidRPr="008F014B">
        <w:rPr>
          <w:i/>
          <w:iCs/>
        </w:rPr>
        <w:t>Observation 1.</w:t>
      </w:r>
      <w:r w:rsidRPr="008F014B">
        <w:rPr>
          <w:i/>
          <w:iCs/>
        </w:rPr>
        <w:tab/>
        <w:t>The range of a new BSR table can be determined by considering the size range of a XR video frame, which can be determined beforehand based on its encoding rate and frame rate.</w:t>
      </w:r>
    </w:p>
    <w:p w14:paraId="324484CA" w14:textId="77777777" w:rsidR="008F014B" w:rsidRPr="008F014B" w:rsidRDefault="008F014B" w:rsidP="008F014B">
      <w:pPr>
        <w:pStyle w:val="Doc-text2"/>
        <w:rPr>
          <w:i/>
          <w:iCs/>
        </w:rPr>
      </w:pPr>
      <w:r w:rsidRPr="008F014B">
        <w:rPr>
          <w:i/>
          <w:iCs/>
        </w:rPr>
        <w:t xml:space="preserve">Observation 2. </w:t>
      </w:r>
      <w:r w:rsidRPr="008F014B">
        <w:rPr>
          <w:i/>
          <w:iCs/>
        </w:rPr>
        <w:tab/>
        <w:t xml:space="preserve">Only a limited number of new BSR tables (e.g. 12) need to be defined. Each of them can be completely specified by up to 4 parameters. </w:t>
      </w:r>
    </w:p>
    <w:p w14:paraId="753DBADA" w14:textId="77777777" w:rsidR="008F014B" w:rsidRPr="008F014B" w:rsidRDefault="008F014B" w:rsidP="008F014B">
      <w:pPr>
        <w:pStyle w:val="Doc-text2"/>
        <w:rPr>
          <w:i/>
          <w:iCs/>
        </w:rPr>
      </w:pPr>
      <w:r w:rsidRPr="008F014B">
        <w:rPr>
          <w:i/>
          <w:iCs/>
        </w:rPr>
        <w:t xml:space="preserve">Observation 3. </w:t>
      </w:r>
      <w:r w:rsidRPr="008F014B">
        <w:rPr>
          <w:i/>
          <w:iCs/>
        </w:rPr>
        <w:tab/>
        <w:t>The legacy number of code points can provide sufficiently accurate quantization for anticipated range of new BSR tables.</w:t>
      </w:r>
    </w:p>
    <w:p w14:paraId="5C362139" w14:textId="77777777" w:rsidR="008F014B" w:rsidRPr="008F014B" w:rsidRDefault="008F014B" w:rsidP="008F014B">
      <w:pPr>
        <w:pStyle w:val="Doc-text2"/>
        <w:rPr>
          <w:i/>
          <w:iCs/>
        </w:rPr>
      </w:pPr>
      <w:r w:rsidRPr="008F014B">
        <w:rPr>
          <w:i/>
          <w:iCs/>
        </w:rPr>
        <w:t xml:space="preserve">Observation 4. </w:t>
      </w:r>
      <w:r w:rsidRPr="008F014B">
        <w:rPr>
          <w:i/>
          <w:iCs/>
        </w:rPr>
        <w:tab/>
        <w:t>Keeping the number of code points in the new BSR tables the same as in the legacy one can help keep the format of the enhanced BSR MAC CE simple.</w:t>
      </w:r>
    </w:p>
    <w:p w14:paraId="2CFA3BE7" w14:textId="77777777" w:rsidR="00A14E48" w:rsidRDefault="00A14E48" w:rsidP="00A14E48">
      <w:pPr>
        <w:pStyle w:val="Doc-text2"/>
        <w:rPr>
          <w:i/>
          <w:iCs/>
        </w:rPr>
      </w:pPr>
      <w:r w:rsidRPr="008F014B">
        <w:rPr>
          <w:i/>
          <w:iCs/>
        </w:rPr>
        <w:t>Observation 5.</w:t>
      </w:r>
      <w:r w:rsidRPr="008F014B">
        <w:rPr>
          <w:i/>
          <w:iCs/>
        </w:rPr>
        <w:tab/>
        <w:t>Parameters and formula used to generate a new BSR table should be defined in a way that different UE implementations can produce the same table.</w:t>
      </w:r>
    </w:p>
    <w:p w14:paraId="288CA74C" w14:textId="77777777" w:rsidR="00A14E48" w:rsidRPr="008F014B" w:rsidRDefault="00A14E48" w:rsidP="00A14E48">
      <w:pPr>
        <w:pStyle w:val="Doc-text2"/>
        <w:rPr>
          <w:i/>
          <w:iCs/>
        </w:rPr>
      </w:pPr>
    </w:p>
    <w:p w14:paraId="42F56D02" w14:textId="77777777" w:rsidR="00A14E48" w:rsidRPr="002722EE" w:rsidRDefault="00A14E48" w:rsidP="00A14E48">
      <w:pPr>
        <w:pStyle w:val="Doc-text2"/>
        <w:rPr>
          <w:i/>
          <w:iCs/>
          <w:highlight w:val="yellow"/>
        </w:rPr>
      </w:pPr>
      <w:r w:rsidRPr="002722EE">
        <w:rPr>
          <w:i/>
          <w:iCs/>
          <w:highlight w:val="yellow"/>
        </w:rPr>
        <w:t>Proposal 1.</w:t>
      </w:r>
      <w:r w:rsidRPr="002722EE">
        <w:rPr>
          <w:i/>
          <w:iCs/>
          <w:highlight w:val="yellow"/>
        </w:rPr>
        <w:tab/>
        <w:t>To reduce UE implementation and testing efforts, pre-define a basic set of new BSR tables in the specification.</w:t>
      </w:r>
    </w:p>
    <w:p w14:paraId="5C63C050" w14:textId="77777777" w:rsidR="00A14E48" w:rsidRPr="002722EE" w:rsidRDefault="00A14E48" w:rsidP="00A14E48">
      <w:pPr>
        <w:pStyle w:val="Doc-text2"/>
        <w:rPr>
          <w:i/>
          <w:iCs/>
          <w:highlight w:val="yellow"/>
        </w:rPr>
      </w:pPr>
      <w:r w:rsidRPr="002722EE">
        <w:rPr>
          <w:i/>
          <w:iCs/>
          <w:highlight w:val="yellow"/>
        </w:rPr>
        <w:t>Proposal 2.</w:t>
      </w:r>
      <w:r w:rsidRPr="002722EE">
        <w:rPr>
          <w:i/>
          <w:iCs/>
          <w:highlight w:val="yellow"/>
        </w:rPr>
        <w:tab/>
        <w:t xml:space="preserve">To provide more flexibility for network, additional new BSR tables can be generated on demand based on parameters configured by RRC. </w:t>
      </w:r>
    </w:p>
    <w:p w14:paraId="23A5746E" w14:textId="77777777" w:rsidR="008F014B" w:rsidRPr="002722EE" w:rsidRDefault="008F014B" w:rsidP="008F014B">
      <w:pPr>
        <w:pStyle w:val="Doc-text2"/>
        <w:rPr>
          <w:i/>
          <w:iCs/>
          <w:highlight w:val="yellow"/>
        </w:rPr>
      </w:pPr>
      <w:r w:rsidRPr="002722EE">
        <w:rPr>
          <w:i/>
          <w:iCs/>
          <w:highlight w:val="yellow"/>
        </w:rPr>
        <w:t>Proposal 3.</w:t>
      </w:r>
      <w:r w:rsidRPr="002722EE">
        <w:rPr>
          <w:i/>
          <w:iCs/>
          <w:highlight w:val="yellow"/>
        </w:rPr>
        <w:tab/>
        <w:t>All new BSR tables have the same number of code points as in the legacy BSR table.</w:t>
      </w:r>
    </w:p>
    <w:p w14:paraId="7C76BC3D" w14:textId="77777777" w:rsidR="008F014B" w:rsidRPr="002722EE" w:rsidRDefault="008F014B" w:rsidP="008F014B">
      <w:pPr>
        <w:pStyle w:val="Doc-text2"/>
        <w:rPr>
          <w:i/>
          <w:iCs/>
          <w:highlight w:val="yellow"/>
        </w:rPr>
      </w:pPr>
      <w:r w:rsidRPr="002722EE">
        <w:rPr>
          <w:i/>
          <w:iCs/>
          <w:highlight w:val="yellow"/>
        </w:rPr>
        <w:t>Proposal 4.</w:t>
      </w:r>
      <w:r w:rsidRPr="002722EE">
        <w:rPr>
          <w:i/>
          <w:iCs/>
          <w:highlight w:val="yellow"/>
        </w:rPr>
        <w:tab/>
        <w:t>For UE to generate a new BSR table, network configures minimum buffer size Bmin, whether step size is linear or exponential, and step size factor p.</w:t>
      </w:r>
    </w:p>
    <w:p w14:paraId="7220766E" w14:textId="77777777" w:rsidR="008F014B" w:rsidRPr="002722EE" w:rsidRDefault="008F014B" w:rsidP="008F014B">
      <w:pPr>
        <w:pStyle w:val="Doc-text2"/>
        <w:rPr>
          <w:i/>
          <w:iCs/>
          <w:highlight w:val="yellow"/>
        </w:rPr>
      </w:pPr>
      <w:r w:rsidRPr="002722EE">
        <w:rPr>
          <w:i/>
          <w:iCs/>
          <w:highlight w:val="yellow"/>
        </w:rPr>
        <w:t>Proposal 5.</w:t>
      </w:r>
      <w:r w:rsidRPr="002722EE">
        <w:rPr>
          <w:i/>
          <w:iCs/>
          <w:highlight w:val="yellow"/>
        </w:rPr>
        <w:tab/>
        <w:t>Buffer size Bk can be generated according to the following formula: B1 = Bmin, and Bk = Bk-1 + floor(BS x p), for k=2, …, N, where BS = Bmin if step sizes are linear and BS = Bk-1 if step sizes are exponential.</w:t>
      </w:r>
    </w:p>
    <w:p w14:paraId="626C46FB" w14:textId="77777777" w:rsidR="008F014B" w:rsidRPr="002722EE" w:rsidRDefault="008F014B" w:rsidP="008F014B">
      <w:pPr>
        <w:pStyle w:val="Doc-text2"/>
        <w:rPr>
          <w:i/>
          <w:iCs/>
          <w:highlight w:val="yellow"/>
        </w:rPr>
      </w:pPr>
      <w:r w:rsidRPr="002722EE">
        <w:rPr>
          <w:i/>
          <w:iCs/>
          <w:highlight w:val="yellow"/>
        </w:rPr>
        <w:t>Proposal 6.</w:t>
      </w:r>
      <w:r w:rsidRPr="002722EE">
        <w:rPr>
          <w:i/>
          <w:iCs/>
          <w:highlight w:val="yellow"/>
        </w:rPr>
        <w:tab/>
        <w:t>Network can configure which BSR table(s) an LCG should use.</w:t>
      </w:r>
    </w:p>
    <w:p w14:paraId="6EEBF01C" w14:textId="77777777" w:rsidR="008F014B" w:rsidRDefault="008F014B" w:rsidP="008F014B">
      <w:pPr>
        <w:pStyle w:val="Doc-text2"/>
        <w:rPr>
          <w:i/>
          <w:iCs/>
        </w:rPr>
      </w:pPr>
      <w:r w:rsidRPr="002722EE">
        <w:rPr>
          <w:i/>
          <w:iCs/>
          <w:highlight w:val="yellow"/>
        </w:rPr>
        <w:t>Proposal 7.</w:t>
      </w:r>
      <w:r w:rsidRPr="002722EE">
        <w:rPr>
          <w:i/>
          <w:iCs/>
          <w:highlight w:val="yellow"/>
        </w:rPr>
        <w:tab/>
        <w:t>An LCG uses its configured new BSR table for reporting if its buffer size is within the range of that BSR table. Otherwise, it uses the legacy BSR table for reporting.</w:t>
      </w:r>
    </w:p>
    <w:p w14:paraId="6B0AFBAD" w14:textId="77777777" w:rsidR="008F014B" w:rsidRPr="008F014B" w:rsidRDefault="008F014B" w:rsidP="008F014B">
      <w:pPr>
        <w:pStyle w:val="Doc-text2"/>
        <w:rPr>
          <w:i/>
          <w:iCs/>
        </w:rPr>
      </w:pPr>
    </w:p>
    <w:p w14:paraId="6C6755B5" w14:textId="77777777" w:rsidR="008F014B" w:rsidRPr="008F014B" w:rsidRDefault="008F014B" w:rsidP="008F014B">
      <w:pPr>
        <w:pStyle w:val="Doc-text2"/>
        <w:rPr>
          <w:i/>
          <w:iCs/>
          <w:u w:val="single"/>
        </w:rPr>
      </w:pPr>
      <w:r w:rsidRPr="008F014B">
        <w:rPr>
          <w:i/>
          <w:iCs/>
          <w:u w:val="single"/>
        </w:rPr>
        <w:t>Delay status reporting</w:t>
      </w:r>
    </w:p>
    <w:p w14:paraId="5350048D" w14:textId="77777777" w:rsidR="008F014B" w:rsidRPr="008F014B" w:rsidRDefault="008F014B" w:rsidP="008F014B">
      <w:pPr>
        <w:pStyle w:val="Doc-text2"/>
        <w:rPr>
          <w:i/>
          <w:iCs/>
        </w:rPr>
      </w:pPr>
      <w:r w:rsidRPr="008F014B">
        <w:rPr>
          <w:i/>
          <w:iCs/>
        </w:rPr>
        <w:t>Observation 6.</w:t>
      </w:r>
      <w:r w:rsidRPr="008F014B">
        <w:rPr>
          <w:i/>
          <w:iCs/>
        </w:rPr>
        <w:tab/>
        <w:t>It is not necessary for UE to report delay status of every QoS flow, e.g. those without stringent delay requirements.</w:t>
      </w:r>
      <w:r w:rsidRPr="008F014B">
        <w:rPr>
          <w:i/>
          <w:iCs/>
        </w:rPr>
        <w:tab/>
      </w:r>
    </w:p>
    <w:p w14:paraId="3FCB828B" w14:textId="77777777" w:rsidR="008F014B" w:rsidRPr="008F014B" w:rsidRDefault="008F014B" w:rsidP="008F014B">
      <w:pPr>
        <w:pStyle w:val="Doc-text2"/>
        <w:rPr>
          <w:i/>
          <w:iCs/>
        </w:rPr>
      </w:pPr>
      <w:r w:rsidRPr="008F014B">
        <w:rPr>
          <w:i/>
          <w:iCs/>
        </w:rPr>
        <w:t>Proposal 8.</w:t>
      </w:r>
      <w:r w:rsidRPr="008F014B">
        <w:rPr>
          <w:i/>
          <w:iCs/>
        </w:rPr>
        <w:tab/>
        <w:t>Network can configure which LCG(s) should report its delay status.</w:t>
      </w:r>
    </w:p>
    <w:p w14:paraId="7D5BE8DB" w14:textId="77777777" w:rsidR="008F014B" w:rsidRPr="008F014B" w:rsidRDefault="008F014B" w:rsidP="008F014B">
      <w:pPr>
        <w:pStyle w:val="Doc-text2"/>
        <w:rPr>
          <w:i/>
          <w:iCs/>
        </w:rPr>
      </w:pPr>
      <w:r w:rsidRPr="008F014B">
        <w:rPr>
          <w:i/>
          <w:iCs/>
        </w:rPr>
        <w:t>Proposal 9.</w:t>
      </w:r>
      <w:r w:rsidRPr="008F014B">
        <w:rPr>
          <w:i/>
          <w:iCs/>
        </w:rPr>
        <w:tab/>
        <w:t>UE triggers a DSR when an LCG configured for reporting and its associated L2 buffer has data whose remaining time drops below a configured triggering threshold.</w:t>
      </w:r>
    </w:p>
    <w:p w14:paraId="4A011C02" w14:textId="77777777" w:rsidR="008F014B" w:rsidRPr="008F014B" w:rsidRDefault="008F014B" w:rsidP="008F014B">
      <w:pPr>
        <w:pStyle w:val="Doc-text2"/>
        <w:rPr>
          <w:i/>
          <w:iCs/>
        </w:rPr>
      </w:pPr>
      <w:r w:rsidRPr="008F014B">
        <w:rPr>
          <w:i/>
          <w:iCs/>
        </w:rPr>
        <w:t xml:space="preserve">Proposal 10. </w:t>
      </w:r>
      <w:r w:rsidRPr="008F014B">
        <w:rPr>
          <w:i/>
          <w:iCs/>
        </w:rPr>
        <w:tab/>
        <w:t>The remaining time that triggers a DSR is defined as the duration from the current time/slot till the delay deadline, where</w:t>
      </w:r>
    </w:p>
    <w:p w14:paraId="279C5BB5" w14:textId="77777777" w:rsidR="008F014B" w:rsidRPr="008F014B" w:rsidRDefault="008F014B" w:rsidP="008F014B">
      <w:pPr>
        <w:pStyle w:val="Doc-text2"/>
        <w:rPr>
          <w:i/>
          <w:iCs/>
        </w:rPr>
      </w:pPr>
      <w:r w:rsidRPr="008F014B">
        <w:rPr>
          <w:i/>
          <w:iCs/>
        </w:rPr>
        <w:lastRenderedPageBreak/>
        <w:t>-</w:t>
      </w:r>
      <w:r w:rsidRPr="008F014B">
        <w:rPr>
          <w:i/>
          <w:iCs/>
        </w:rPr>
        <w:tab/>
        <w:t>the delay deadline for a PDU in a PDU Set is defined as the time of the first received PDU in the PDU Set plus the PSDB of the associated QoS flow;</w:t>
      </w:r>
    </w:p>
    <w:p w14:paraId="34770692" w14:textId="77777777" w:rsidR="008F014B" w:rsidRPr="008F014B" w:rsidRDefault="008F014B" w:rsidP="008F014B">
      <w:pPr>
        <w:pStyle w:val="Doc-text2"/>
        <w:rPr>
          <w:i/>
          <w:iCs/>
        </w:rPr>
      </w:pPr>
      <w:r w:rsidRPr="008F014B">
        <w:rPr>
          <w:i/>
          <w:iCs/>
        </w:rPr>
        <w:t>-</w:t>
      </w:r>
      <w:r w:rsidRPr="008F014B">
        <w:rPr>
          <w:i/>
          <w:iCs/>
        </w:rPr>
        <w:tab/>
        <w:t xml:space="preserve">the delay deadline for other PDUs is defined as the arrival time of a PDU plus PDB of its associated QoS flow.  </w:t>
      </w:r>
    </w:p>
    <w:p w14:paraId="5543E462" w14:textId="77777777" w:rsidR="008F014B" w:rsidRPr="008F014B" w:rsidRDefault="008F014B" w:rsidP="008F014B">
      <w:pPr>
        <w:pStyle w:val="Doc-text2"/>
        <w:rPr>
          <w:i/>
          <w:iCs/>
        </w:rPr>
      </w:pPr>
      <w:r w:rsidRPr="008F014B">
        <w:rPr>
          <w:i/>
          <w:iCs/>
        </w:rPr>
        <w:t>Proposal 11.</w:t>
      </w:r>
      <w:r w:rsidRPr="008F014B">
        <w:rPr>
          <w:i/>
          <w:iCs/>
        </w:rPr>
        <w:tab/>
        <w:t>Network can also configure an LCG to periodically report its delay status.</w:t>
      </w:r>
    </w:p>
    <w:p w14:paraId="289D592C" w14:textId="77777777" w:rsidR="008F014B" w:rsidRPr="008F014B" w:rsidRDefault="008F014B" w:rsidP="008F014B">
      <w:pPr>
        <w:pStyle w:val="Doc-text2"/>
        <w:rPr>
          <w:i/>
          <w:iCs/>
        </w:rPr>
      </w:pPr>
      <w:r w:rsidRPr="008F014B">
        <w:rPr>
          <w:i/>
          <w:iCs/>
        </w:rPr>
        <w:t>Proposal 12.</w:t>
      </w:r>
      <w:r w:rsidRPr="008F014B">
        <w:rPr>
          <w:i/>
          <w:iCs/>
        </w:rPr>
        <w:tab/>
        <w:t xml:space="preserve">Network can configure one or more reporting thresholds for an LCG. For each reporting threshold, UE reports the amount of data whose remaining time is below that threshold. </w:t>
      </w:r>
    </w:p>
    <w:p w14:paraId="2C9AAD79" w14:textId="77777777" w:rsidR="008F014B" w:rsidRDefault="008F014B" w:rsidP="008F014B">
      <w:pPr>
        <w:pStyle w:val="Doc-text2"/>
        <w:rPr>
          <w:i/>
          <w:iCs/>
        </w:rPr>
      </w:pPr>
      <w:r w:rsidRPr="008F014B">
        <w:rPr>
          <w:i/>
          <w:iCs/>
        </w:rPr>
        <w:t>Proposal 13.</w:t>
      </w:r>
      <w:r w:rsidRPr="008F014B">
        <w:rPr>
          <w:i/>
          <w:iCs/>
        </w:rPr>
        <w:tab/>
        <w:t xml:space="preserve">The remaining time reported in a DSR is the duration between the time when the DSR is transmitted and the delay deadline of the corresponding data (as defined in Proposal 10). </w:t>
      </w:r>
    </w:p>
    <w:p w14:paraId="27FEF68C" w14:textId="64697FF3" w:rsidR="008F014B" w:rsidRDefault="008F014B" w:rsidP="008F014B">
      <w:pPr>
        <w:pStyle w:val="Agreement"/>
      </w:pPr>
      <w:r>
        <w:t>Focus on P1-7</w:t>
      </w:r>
    </w:p>
    <w:p w14:paraId="3E5E7820" w14:textId="77777777" w:rsidR="00236093" w:rsidRPr="00236093" w:rsidRDefault="00236093" w:rsidP="00236093">
      <w:pPr>
        <w:pStyle w:val="Doc-text2"/>
      </w:pPr>
    </w:p>
    <w:p w14:paraId="764C6811" w14:textId="08FB3321" w:rsidR="006E6A7F" w:rsidRDefault="00236093" w:rsidP="006E6A7F">
      <w:pPr>
        <w:pStyle w:val="Doc-text2"/>
      </w:pPr>
      <w:r>
        <w:t>-</w:t>
      </w:r>
      <w:r>
        <w:tab/>
        <w:t xml:space="preserve">MTK wonders what the compromise here is? QC clarifies this offers benefits of two approaches that were discussed before. Thinks the RRC generation can address particular applications. </w:t>
      </w:r>
    </w:p>
    <w:p w14:paraId="27E51C5B" w14:textId="47AF7981" w:rsidR="00236093" w:rsidRDefault="00236093" w:rsidP="006E6A7F">
      <w:pPr>
        <w:pStyle w:val="Doc-text2"/>
      </w:pPr>
      <w:r>
        <w:t>-</w:t>
      </w:r>
      <w:r>
        <w:tab/>
        <w:t xml:space="preserve">CMCC wonders for P3, do we still use also 5-bit BSR? QC explains this can be clarified after the framework is agreed. </w:t>
      </w:r>
    </w:p>
    <w:p w14:paraId="4DE68E9C" w14:textId="3C0D4974" w:rsidR="00236093" w:rsidRDefault="00236093" w:rsidP="006E6A7F">
      <w:pPr>
        <w:pStyle w:val="Doc-text2"/>
      </w:pPr>
      <w:r>
        <w:t>-</w:t>
      </w:r>
      <w:r>
        <w:tab/>
        <w:t>vivo wonders how this new BSR is used with legacy BSR? Does UE only use the new one or is it in addition with legacy BSR? QC clarifies P7 handles this.</w:t>
      </w:r>
    </w:p>
    <w:p w14:paraId="64C7C03A" w14:textId="53450B32" w:rsidR="00236093" w:rsidRDefault="00236093" w:rsidP="006E6A7F">
      <w:pPr>
        <w:pStyle w:val="Doc-text2"/>
      </w:pPr>
      <w:r>
        <w:t>-</w:t>
      </w:r>
      <w:r>
        <w:tab/>
        <w:t>Xiaomi wonders if we need 12 new BSR tables? QC thinks the number can be discussed and maybe 12 is a lot. Some frame rates are close to each other.</w:t>
      </w:r>
    </w:p>
    <w:p w14:paraId="6E505614" w14:textId="77777777" w:rsidR="00236093" w:rsidRPr="006E6A7F" w:rsidRDefault="00236093" w:rsidP="006E6A7F">
      <w:pPr>
        <w:pStyle w:val="Doc-text2"/>
      </w:pPr>
    </w:p>
    <w:p w14:paraId="70930DD0" w14:textId="294EF98D" w:rsidR="00417FC7" w:rsidRDefault="006D11C1" w:rsidP="008F014B">
      <w:pPr>
        <w:pStyle w:val="Doc-title"/>
      </w:pPr>
      <w:hyperlink r:id="rId170" w:history="1">
        <w:r>
          <w:rPr>
            <w:rStyle w:val="Hyperlink"/>
          </w:rPr>
          <w:t>R2-2303862</w:t>
        </w:r>
      </w:hyperlink>
      <w:r w:rsidR="00417FC7">
        <w:tab/>
        <w:t>BSR enhancements for XR</w:t>
      </w:r>
      <w:r w:rsidR="00417FC7">
        <w:tab/>
        <w:t>Nokia, Nokia Shanghai Bell</w:t>
      </w:r>
      <w:r w:rsidR="00417FC7">
        <w:tab/>
        <w:t>discussion</w:t>
      </w:r>
      <w:r w:rsidR="00417FC7">
        <w:tab/>
        <w:t>Rel-18</w:t>
      </w:r>
      <w:r w:rsidR="00417FC7">
        <w:tab/>
        <w:t>NR_XR_enh-Core</w:t>
      </w:r>
    </w:p>
    <w:p w14:paraId="4CE852B5" w14:textId="77777777" w:rsidR="006E6A7F" w:rsidRPr="002722EE" w:rsidRDefault="006E6A7F" w:rsidP="006E6A7F">
      <w:pPr>
        <w:pStyle w:val="Doc-text2"/>
        <w:rPr>
          <w:i/>
          <w:iCs/>
          <w:highlight w:val="yellow"/>
          <w:lang w:val="en-US"/>
        </w:rPr>
      </w:pPr>
      <w:r w:rsidRPr="002722EE">
        <w:rPr>
          <w:i/>
          <w:iCs/>
          <w:highlight w:val="yellow"/>
          <w:lang w:val="en-US"/>
        </w:rPr>
        <w:t xml:space="preserve">Proposal 1: define a new reference XR BS table in MAC based reference values for video and frame rates, and apply RRC configured scaling factor on top for different data and frame rates. </w:t>
      </w:r>
    </w:p>
    <w:p w14:paraId="07B9C4F2" w14:textId="77777777" w:rsidR="006E6A7F" w:rsidRPr="002722EE" w:rsidRDefault="006E6A7F" w:rsidP="006E6A7F">
      <w:pPr>
        <w:pStyle w:val="Doc-text2"/>
        <w:rPr>
          <w:i/>
          <w:iCs/>
          <w:highlight w:val="yellow"/>
          <w:lang w:val="en-US"/>
        </w:rPr>
      </w:pPr>
      <w:r w:rsidRPr="002722EE">
        <w:rPr>
          <w:i/>
          <w:iCs/>
          <w:highlight w:val="yellow"/>
          <w:lang w:val="en-US"/>
        </w:rPr>
        <w:t>Proposal 2: the scaling factor with the new reference table could be configured per LCG; otherwise if not configured, the LCG uses legacy table.</w:t>
      </w:r>
    </w:p>
    <w:p w14:paraId="7CC52D8F" w14:textId="77777777" w:rsidR="006E6A7F" w:rsidRPr="002722EE" w:rsidRDefault="006E6A7F" w:rsidP="006E6A7F">
      <w:pPr>
        <w:pStyle w:val="Doc-text2"/>
        <w:rPr>
          <w:i/>
          <w:iCs/>
          <w:highlight w:val="yellow"/>
          <w:lang w:val="en-US"/>
        </w:rPr>
      </w:pPr>
      <w:r w:rsidRPr="002722EE">
        <w:rPr>
          <w:i/>
          <w:iCs/>
          <w:highlight w:val="yellow"/>
          <w:lang w:val="en-US"/>
        </w:rPr>
        <w:t>Proposal 3: the new 8-bit BS reference table can be used even if there is only one LCG with data available for transmission.</w:t>
      </w:r>
    </w:p>
    <w:p w14:paraId="3371C940" w14:textId="77777777" w:rsidR="006E6A7F" w:rsidRPr="006E6A7F" w:rsidRDefault="006E6A7F" w:rsidP="006E6A7F">
      <w:pPr>
        <w:pStyle w:val="Doc-text2"/>
        <w:rPr>
          <w:i/>
          <w:iCs/>
          <w:lang w:val="en-US"/>
        </w:rPr>
      </w:pPr>
      <w:r w:rsidRPr="002722EE">
        <w:rPr>
          <w:i/>
          <w:iCs/>
          <w:highlight w:val="yellow"/>
          <w:lang w:val="en-US"/>
        </w:rPr>
        <w:t>Proposal 4: when the remaining data for the LCG configured with new table falls out of the range of the new table, it falls back to use legacy BSR table, i.e., a LCG configured to use new table can be reported in legacy MAC CE as well.</w:t>
      </w:r>
    </w:p>
    <w:p w14:paraId="2F42714C" w14:textId="77777777" w:rsidR="006E6A7F" w:rsidRPr="006E6A7F" w:rsidRDefault="006E6A7F" w:rsidP="006E6A7F">
      <w:pPr>
        <w:pStyle w:val="Doc-text2"/>
        <w:rPr>
          <w:i/>
          <w:iCs/>
          <w:lang w:val="en-US"/>
        </w:rPr>
      </w:pPr>
      <w:r w:rsidRPr="006E6A7F">
        <w:rPr>
          <w:i/>
          <w:iCs/>
          <w:lang w:val="en-US"/>
        </w:rPr>
        <w:t>Proposal 5: the MAC CE with new BSR table and the legacy BSR table are identified with different LCIDs, thus the NW knows reported LCGs used legacy table or the new table without other explicit indication.</w:t>
      </w:r>
    </w:p>
    <w:p w14:paraId="23012A4E" w14:textId="77777777" w:rsidR="006E6A7F" w:rsidRPr="006E6A7F" w:rsidRDefault="006E6A7F" w:rsidP="006E6A7F">
      <w:pPr>
        <w:pStyle w:val="Doc-text2"/>
        <w:rPr>
          <w:i/>
          <w:iCs/>
          <w:lang w:val="en-US"/>
        </w:rPr>
      </w:pPr>
      <w:r w:rsidRPr="006E6A7F">
        <w:rPr>
          <w:i/>
          <w:iCs/>
          <w:lang w:val="en-US"/>
        </w:rPr>
        <w:t>Proposal 6: Define new BSR format to report remaining time information per LCG.</w:t>
      </w:r>
    </w:p>
    <w:p w14:paraId="7EC0C6ED" w14:textId="77777777" w:rsidR="006E6A7F" w:rsidRPr="006E6A7F" w:rsidRDefault="006E6A7F" w:rsidP="006E6A7F">
      <w:pPr>
        <w:pStyle w:val="Doc-text2"/>
        <w:rPr>
          <w:i/>
          <w:iCs/>
          <w:lang w:val="en-US"/>
        </w:rPr>
      </w:pPr>
      <w:r w:rsidRPr="006E6A7F">
        <w:rPr>
          <w:i/>
          <w:iCs/>
          <w:lang w:val="en-US"/>
        </w:rPr>
        <w:t>Proposal 7: the shortest remaining time of data buffered is reported as the remaining time for the LCG.</w:t>
      </w:r>
    </w:p>
    <w:p w14:paraId="0C43A7CE" w14:textId="1ACB4E50" w:rsidR="006E6A7F" w:rsidRDefault="006E6A7F" w:rsidP="006E6A7F">
      <w:pPr>
        <w:pStyle w:val="Doc-text2"/>
        <w:rPr>
          <w:i/>
          <w:iCs/>
          <w:lang w:val="en-US"/>
        </w:rPr>
      </w:pPr>
      <w:r w:rsidRPr="006E6A7F">
        <w:rPr>
          <w:i/>
          <w:iCs/>
          <w:lang w:val="en-US"/>
        </w:rPr>
        <w:t>Proposal 8: both independent PDUs or PDUs conforming a PDU set are supported.</w:t>
      </w:r>
    </w:p>
    <w:p w14:paraId="7B5D5F18" w14:textId="77777777" w:rsidR="00236093" w:rsidRPr="00236093" w:rsidRDefault="00236093" w:rsidP="00236093">
      <w:pPr>
        <w:pStyle w:val="Doc-text2"/>
        <w:ind w:left="0" w:firstLine="0"/>
        <w:rPr>
          <w:lang w:val="en-US"/>
        </w:rPr>
      </w:pPr>
    </w:p>
    <w:p w14:paraId="2290D081" w14:textId="772E2C4F" w:rsidR="006E6A7F" w:rsidRDefault="006E6A7F" w:rsidP="006E6A7F">
      <w:pPr>
        <w:pStyle w:val="Agreement"/>
      </w:pPr>
      <w:r>
        <w:t>Focus on P1-4</w:t>
      </w:r>
    </w:p>
    <w:p w14:paraId="14B3CA55" w14:textId="77777777" w:rsidR="004351FB" w:rsidRPr="004351FB" w:rsidRDefault="004351FB" w:rsidP="004351FB">
      <w:pPr>
        <w:pStyle w:val="Doc-text2"/>
      </w:pPr>
    </w:p>
    <w:p w14:paraId="3055EB98" w14:textId="447CC8BA" w:rsidR="002A6BDB" w:rsidRDefault="006D11C1" w:rsidP="002A6BDB">
      <w:pPr>
        <w:pStyle w:val="Doc-title"/>
      </w:pPr>
      <w:hyperlink r:id="rId171" w:history="1">
        <w:r>
          <w:rPr>
            <w:rStyle w:val="Hyperlink"/>
          </w:rPr>
          <w:t>R2-2302851</w:t>
        </w:r>
      </w:hyperlink>
      <w:r w:rsidR="002A6BDB">
        <w:tab/>
        <w:t>BSR enhancements for XR</w:t>
      </w:r>
      <w:r w:rsidR="002A6BDB">
        <w:tab/>
        <w:t>ZTE Corporation, Sanechips</w:t>
      </w:r>
      <w:r w:rsidR="002A6BDB">
        <w:tab/>
        <w:t>discussion</w:t>
      </w:r>
    </w:p>
    <w:p w14:paraId="6B3BE562" w14:textId="77777777" w:rsidR="002A6BDB" w:rsidRPr="00E734C0" w:rsidRDefault="002A6BDB" w:rsidP="002A6BDB">
      <w:pPr>
        <w:pStyle w:val="Doc-text2"/>
        <w:rPr>
          <w:i/>
          <w:iCs/>
          <w:u w:val="single"/>
        </w:rPr>
      </w:pPr>
      <w:r w:rsidRPr="00E734C0">
        <w:rPr>
          <w:i/>
          <w:iCs/>
          <w:u w:val="single"/>
        </w:rPr>
        <w:t>- BSR format and remaining-time reporting</w:t>
      </w:r>
    </w:p>
    <w:p w14:paraId="73DBBF29" w14:textId="77777777" w:rsidR="002A6BDB" w:rsidRPr="00E734C0" w:rsidRDefault="002A6BDB" w:rsidP="002A6BDB">
      <w:pPr>
        <w:pStyle w:val="Doc-text2"/>
        <w:rPr>
          <w:i/>
          <w:iCs/>
        </w:rPr>
      </w:pPr>
      <w:r w:rsidRPr="00E734C0">
        <w:rPr>
          <w:i/>
          <w:iCs/>
        </w:rPr>
        <w:t>Observation 1: The network can map uplink traffic with a similar characteristics to a given logical channel and further group the logical channels with similar characteristics into an LCG</w:t>
      </w:r>
    </w:p>
    <w:p w14:paraId="50416AB9" w14:textId="77777777" w:rsidR="002A6BDB" w:rsidRPr="00E734C0" w:rsidRDefault="002A6BDB" w:rsidP="002A6BDB">
      <w:pPr>
        <w:pStyle w:val="Doc-text2"/>
        <w:rPr>
          <w:i/>
          <w:iCs/>
        </w:rPr>
      </w:pPr>
      <w:r w:rsidRPr="00E734C0">
        <w:rPr>
          <w:i/>
          <w:iCs/>
        </w:rPr>
        <w:t>Observation 2: An LCG can also have a single logical channel if XR traffic with unique characteristics (e.g. PSDB) is mapped to this LC (i.e. no other PDU Sets have similar QoS requirements)</w:t>
      </w:r>
    </w:p>
    <w:p w14:paraId="78A82B85" w14:textId="77777777" w:rsidR="002A6BDB" w:rsidRDefault="002A6BDB" w:rsidP="002A6BDB">
      <w:pPr>
        <w:pStyle w:val="Doc-text2"/>
        <w:rPr>
          <w:i/>
          <w:iCs/>
        </w:rPr>
      </w:pPr>
      <w:r w:rsidRPr="00E734C0">
        <w:rPr>
          <w:i/>
          <w:iCs/>
        </w:rPr>
        <w:t>Observation 3: Current mechanism to use per LCG based BSR reporting has enough flexibility to cater for XR traffic.</w:t>
      </w:r>
    </w:p>
    <w:p w14:paraId="669A983B" w14:textId="77777777" w:rsidR="002A6BDB" w:rsidRPr="00E734C0" w:rsidRDefault="002A6BDB" w:rsidP="002A6BDB">
      <w:pPr>
        <w:pStyle w:val="Doc-text2"/>
        <w:rPr>
          <w:i/>
          <w:iCs/>
          <w:u w:val="single"/>
        </w:rPr>
      </w:pPr>
      <w:r w:rsidRPr="00E734C0">
        <w:rPr>
          <w:i/>
          <w:iCs/>
        </w:rPr>
        <w:t xml:space="preserve"> </w:t>
      </w:r>
      <w:r w:rsidRPr="00E734C0">
        <w:rPr>
          <w:i/>
          <w:iCs/>
          <w:u w:val="single"/>
        </w:rPr>
        <w:t>- BSR quantization error and multiple BSR tables</w:t>
      </w:r>
    </w:p>
    <w:p w14:paraId="53CF06A5" w14:textId="77777777" w:rsidR="002A6BDB" w:rsidRPr="00E734C0" w:rsidRDefault="002A6BDB" w:rsidP="002A6BDB">
      <w:pPr>
        <w:pStyle w:val="Doc-text2"/>
        <w:rPr>
          <w:i/>
          <w:iCs/>
        </w:rPr>
      </w:pPr>
      <w:r w:rsidRPr="00E734C0">
        <w:rPr>
          <w:i/>
          <w:iCs/>
        </w:rPr>
        <w:t xml:space="preserve">Observation 4: The amount of over reported buffer data increases with the higher BSR indices (i.e., the error is larger when there is large amount of buffered data at the UE) because the BSR code points towards the higher BSR values are sparser. </w:t>
      </w:r>
    </w:p>
    <w:p w14:paraId="483EC168" w14:textId="77777777" w:rsidR="002A6BDB" w:rsidRPr="00E734C0" w:rsidRDefault="002A6BDB" w:rsidP="002A6BDB">
      <w:pPr>
        <w:pStyle w:val="Doc-text2"/>
        <w:rPr>
          <w:i/>
          <w:iCs/>
        </w:rPr>
      </w:pPr>
      <w:r w:rsidRPr="00E734C0">
        <w:rPr>
          <w:i/>
          <w:iCs/>
        </w:rPr>
        <w:t>Observation 5: With just one additional BSR included for the same logical channel, the quantization error for BSR reporting is significantly reduced (even with existing BSR tables)</w:t>
      </w:r>
    </w:p>
    <w:p w14:paraId="2A8E87FA" w14:textId="77777777" w:rsidR="002A6BDB" w:rsidRDefault="002A6BDB" w:rsidP="002A6BDB">
      <w:pPr>
        <w:pStyle w:val="Doc-text2"/>
        <w:rPr>
          <w:i/>
          <w:iCs/>
        </w:rPr>
      </w:pPr>
      <w:r w:rsidRPr="00E734C0">
        <w:rPr>
          <w:i/>
          <w:iCs/>
        </w:rPr>
        <w:t xml:space="preserve">Observation 6: The quantization error is fairly negligible at low values of BSR and hence the gains with the 2nd BSR being included for such small BSR values is also negligible. </w:t>
      </w:r>
    </w:p>
    <w:p w14:paraId="39034974" w14:textId="77777777" w:rsidR="002A6BDB" w:rsidRPr="00E734C0" w:rsidRDefault="002A6BDB" w:rsidP="002A6BDB">
      <w:pPr>
        <w:pStyle w:val="Doc-text2"/>
        <w:rPr>
          <w:i/>
          <w:iCs/>
        </w:rPr>
      </w:pPr>
    </w:p>
    <w:p w14:paraId="4E25B37E" w14:textId="77777777" w:rsidR="002A6BDB" w:rsidRPr="00E734C0" w:rsidRDefault="002A6BDB" w:rsidP="002A6BDB">
      <w:pPr>
        <w:pStyle w:val="Doc-text2"/>
        <w:rPr>
          <w:i/>
          <w:iCs/>
          <w:u w:val="single"/>
        </w:rPr>
      </w:pPr>
      <w:r w:rsidRPr="00E734C0">
        <w:rPr>
          <w:i/>
          <w:iCs/>
          <w:u w:val="single"/>
        </w:rPr>
        <w:t>- BSR format and remaining-time reporting</w:t>
      </w:r>
    </w:p>
    <w:p w14:paraId="1763C623" w14:textId="77777777" w:rsidR="002A6BDB" w:rsidRPr="00E734C0" w:rsidRDefault="002A6BDB" w:rsidP="002A6BDB">
      <w:pPr>
        <w:pStyle w:val="Doc-text2"/>
        <w:rPr>
          <w:i/>
          <w:iCs/>
        </w:rPr>
      </w:pPr>
      <w:r w:rsidRPr="00E734C0">
        <w:rPr>
          <w:i/>
          <w:iCs/>
        </w:rPr>
        <w:t>Proposal 1: For XR, the existing BSR reporting mechanism using per LCG based buffer size is reused</w:t>
      </w:r>
    </w:p>
    <w:p w14:paraId="69B4ECA0" w14:textId="77777777" w:rsidR="002A6BDB" w:rsidRPr="00E734C0" w:rsidRDefault="002A6BDB" w:rsidP="002A6BDB">
      <w:pPr>
        <w:pStyle w:val="Doc-text2"/>
        <w:rPr>
          <w:i/>
          <w:iCs/>
        </w:rPr>
      </w:pPr>
      <w:r w:rsidRPr="00E734C0">
        <w:rPr>
          <w:i/>
          <w:iCs/>
        </w:rPr>
        <w:lastRenderedPageBreak/>
        <w:t>Proposal 2: The remaining-time for buffered data in UL is reported per LCG by the UE</w:t>
      </w:r>
    </w:p>
    <w:p w14:paraId="5CE6B401" w14:textId="77777777" w:rsidR="002A6BDB" w:rsidRPr="00E734C0" w:rsidRDefault="002A6BDB" w:rsidP="002A6BDB">
      <w:pPr>
        <w:pStyle w:val="Doc-text2"/>
        <w:rPr>
          <w:i/>
          <w:iCs/>
        </w:rPr>
      </w:pPr>
      <w:r w:rsidRPr="00E734C0">
        <w:rPr>
          <w:i/>
          <w:iCs/>
        </w:rPr>
        <w:t>Proposal 3: When more than one LC is mapped to an LCG, then the remaining-time reported by the UE corresponds to the data from the LC that has the shortest remaining-time left for the buffered data in UL</w:t>
      </w:r>
    </w:p>
    <w:p w14:paraId="19946A33" w14:textId="77777777" w:rsidR="002A6BDB" w:rsidRDefault="002A6BDB" w:rsidP="002A6BDB">
      <w:pPr>
        <w:pStyle w:val="Doc-text2"/>
        <w:rPr>
          <w:i/>
          <w:iCs/>
        </w:rPr>
      </w:pPr>
      <w:r w:rsidRPr="00E734C0">
        <w:rPr>
          <w:i/>
          <w:iCs/>
        </w:rPr>
        <w:t>Proposal 4: In order to eliminate the uncertainty in the reported value of the remaining-time due to scheduling delays etc, the UE shall include an absolute time reference (e.g. SFN) as the remaining-time reference point</w:t>
      </w:r>
    </w:p>
    <w:p w14:paraId="6DBAE637" w14:textId="77777777" w:rsidR="002A6BDB" w:rsidRPr="00E734C0" w:rsidRDefault="002A6BDB" w:rsidP="002A6BDB">
      <w:pPr>
        <w:pStyle w:val="Doc-text2"/>
        <w:rPr>
          <w:i/>
          <w:iCs/>
        </w:rPr>
      </w:pPr>
    </w:p>
    <w:p w14:paraId="361EB4F5" w14:textId="77777777" w:rsidR="002A6BDB" w:rsidRPr="00E734C0" w:rsidRDefault="002A6BDB" w:rsidP="002A6BDB">
      <w:pPr>
        <w:pStyle w:val="Doc-text2"/>
        <w:rPr>
          <w:i/>
          <w:iCs/>
          <w:u w:val="single"/>
        </w:rPr>
      </w:pPr>
      <w:r w:rsidRPr="00E734C0">
        <w:rPr>
          <w:i/>
          <w:iCs/>
          <w:u w:val="single"/>
        </w:rPr>
        <w:t>- BSR quantization error and multiple BSR tables</w:t>
      </w:r>
    </w:p>
    <w:p w14:paraId="5310E0E9" w14:textId="77777777" w:rsidR="002A6BDB" w:rsidRPr="002722EE" w:rsidRDefault="002A6BDB" w:rsidP="002A6BDB">
      <w:pPr>
        <w:pStyle w:val="Doc-text2"/>
        <w:rPr>
          <w:i/>
          <w:iCs/>
          <w:highlight w:val="yellow"/>
        </w:rPr>
      </w:pPr>
      <w:r w:rsidRPr="002722EE">
        <w:rPr>
          <w:i/>
          <w:iCs/>
          <w:highlight w:val="yellow"/>
        </w:rPr>
        <w:t>Proposal 5: UE can include up to 2 BSR indices for the same LCG to reduce the quantization errors for BSR (the first index indicating a coarse value for buffer size and the second index indicating a finer value on top of the value indicated by the first index)</w:t>
      </w:r>
    </w:p>
    <w:p w14:paraId="4991368A" w14:textId="77777777" w:rsidR="002A6BDB" w:rsidRPr="002722EE" w:rsidRDefault="002A6BDB" w:rsidP="002A6BDB">
      <w:pPr>
        <w:pStyle w:val="Doc-text2"/>
        <w:rPr>
          <w:i/>
          <w:iCs/>
          <w:highlight w:val="yellow"/>
        </w:rPr>
      </w:pPr>
      <w:r w:rsidRPr="002722EE">
        <w:rPr>
          <w:i/>
          <w:iCs/>
          <w:highlight w:val="yellow"/>
        </w:rPr>
        <w:t>Proposal 6: The UE should include the 2nd BSR index only if the quantization error is larger than a threshold that is configured by the network</w:t>
      </w:r>
    </w:p>
    <w:p w14:paraId="62E63B8D" w14:textId="15916402" w:rsidR="002A6BDB" w:rsidRDefault="002A6BDB" w:rsidP="002A6BDB">
      <w:pPr>
        <w:pStyle w:val="Doc-text2"/>
        <w:rPr>
          <w:i/>
          <w:iCs/>
        </w:rPr>
      </w:pPr>
      <w:r w:rsidRPr="002722EE">
        <w:rPr>
          <w:i/>
          <w:iCs/>
          <w:highlight w:val="yellow"/>
        </w:rPr>
        <w:t>Proposal 7: When two BSR indices per LCG are included (per P5 above), RAN2 should discuss if both the BSR indices should be from the same BSR table or not</w:t>
      </w:r>
    </w:p>
    <w:p w14:paraId="05B66690" w14:textId="418960E1" w:rsidR="00E27CE2" w:rsidRDefault="00E27CE2" w:rsidP="002A6BDB">
      <w:pPr>
        <w:pStyle w:val="Doc-text2"/>
        <w:rPr>
          <w:i/>
          <w:iCs/>
        </w:rPr>
      </w:pPr>
    </w:p>
    <w:p w14:paraId="4E5664EA" w14:textId="24EFB740" w:rsidR="00E27CE2" w:rsidRDefault="00E27CE2" w:rsidP="002A6BDB">
      <w:pPr>
        <w:pStyle w:val="Doc-text2"/>
      </w:pPr>
      <w:r>
        <w:t>-</w:t>
      </w:r>
      <w:r>
        <w:tab/>
        <w:t>vivo wonders for P6, does NW provide the threshold and UE determines the table? If so, how does NW know which table UE has used? ZTE clarifies that the inclusion of the 2</w:t>
      </w:r>
      <w:r w:rsidRPr="00E27CE2">
        <w:rPr>
          <w:vertAlign w:val="superscript"/>
        </w:rPr>
        <w:t>nd</w:t>
      </w:r>
      <w:r>
        <w:t xml:space="preserve"> index costs bits, so P6 tries to save the extra bits when they are not needed. Table issue is in P7.</w:t>
      </w:r>
    </w:p>
    <w:p w14:paraId="1B55DBD5" w14:textId="65853934" w:rsidR="00E27CE2" w:rsidRDefault="00E27CE2" w:rsidP="002A6BDB">
      <w:pPr>
        <w:pStyle w:val="Doc-text2"/>
      </w:pPr>
      <w:r>
        <w:t>-</w:t>
      </w:r>
      <w:r>
        <w:tab/>
        <w:t xml:space="preserve">Samsung thinks there are two ways to include the BSR fields – which is preferred? ZTE explains they have no strong view and this can be discussed in Stage-3. </w:t>
      </w:r>
    </w:p>
    <w:p w14:paraId="42F07CA5" w14:textId="61555E68" w:rsidR="00E27CE2" w:rsidRPr="00E27CE2" w:rsidRDefault="00E27CE2" w:rsidP="002A6BDB">
      <w:pPr>
        <w:pStyle w:val="Doc-text2"/>
      </w:pPr>
      <w:r>
        <w:t>-</w:t>
      </w:r>
      <w:r>
        <w:tab/>
        <w:t>LGE wonders if P6 means that this applies for LC or LCGs? ZTE clarifies they would prefer to stick to per-LCG operation.</w:t>
      </w:r>
    </w:p>
    <w:p w14:paraId="35876DE2" w14:textId="4EE7E561" w:rsidR="002A6BDB" w:rsidRDefault="002A6BDB" w:rsidP="002A6BDB">
      <w:pPr>
        <w:pStyle w:val="Agreement"/>
      </w:pPr>
      <w:r>
        <w:t>Focus on P5-7</w:t>
      </w:r>
    </w:p>
    <w:p w14:paraId="3157A78F" w14:textId="0AC3F351" w:rsidR="002722EE" w:rsidRDefault="002722EE" w:rsidP="002722EE">
      <w:pPr>
        <w:pStyle w:val="Doc-text2"/>
      </w:pPr>
    </w:p>
    <w:p w14:paraId="6F1E33F7" w14:textId="5907A6A8" w:rsidR="002722EE" w:rsidRDefault="00E27CE2" w:rsidP="002722EE">
      <w:pPr>
        <w:pStyle w:val="Doc-text2"/>
      </w:pPr>
      <w:r>
        <w:rPr>
          <w:u w:val="single"/>
        </w:rPr>
        <w:t>Overall d</w:t>
      </w:r>
      <w:r w:rsidR="002722EE" w:rsidRPr="002722EE">
        <w:rPr>
          <w:u w:val="single"/>
        </w:rPr>
        <w:t xml:space="preserve">iscussion (of </w:t>
      </w:r>
      <w:r w:rsidR="002722EE">
        <w:rPr>
          <w:u w:val="single"/>
        </w:rPr>
        <w:t>all</w:t>
      </w:r>
      <w:r w:rsidR="002722EE" w:rsidRPr="002722EE">
        <w:rPr>
          <w:u w:val="single"/>
        </w:rPr>
        <w:t xml:space="preserve"> above)</w:t>
      </w:r>
    </w:p>
    <w:p w14:paraId="74BC7427" w14:textId="3A19925D" w:rsidR="002722EE" w:rsidRDefault="002722EE" w:rsidP="002722EE">
      <w:pPr>
        <w:pStyle w:val="Doc-text2"/>
      </w:pPr>
      <w:r>
        <w:t>-</w:t>
      </w:r>
      <w:r>
        <w:tab/>
      </w:r>
      <w:r w:rsidR="00E27CE2">
        <w:t xml:space="preserve">Ericsson has some simulation results with new tables in </w:t>
      </w:r>
      <w:hyperlink r:id="rId172" w:history="1">
        <w:r w:rsidR="006D11C1">
          <w:rPr>
            <w:rStyle w:val="Hyperlink"/>
          </w:rPr>
          <w:t>R2-2303721</w:t>
        </w:r>
      </w:hyperlink>
      <w:r w:rsidR="00E27CE2">
        <w:t>. Would like to clarify the transmission sizes are also impacted by the BSRs. Also thinks the multiple indexes is more complex and doing the semi-static tables is better.</w:t>
      </w:r>
    </w:p>
    <w:p w14:paraId="7E8FF3AE" w14:textId="1467B6AC" w:rsidR="00E27CE2" w:rsidRPr="002722EE" w:rsidRDefault="00E27CE2" w:rsidP="002722EE">
      <w:pPr>
        <w:pStyle w:val="Doc-text2"/>
      </w:pPr>
      <w:r>
        <w:t>-</w:t>
      </w:r>
      <w:r>
        <w:tab/>
        <w:t>CATT has sympathy with QC approach but thinks UE will have many tables, and static could just be the legacy one. Can discuss how to do reporting later on.</w:t>
      </w:r>
    </w:p>
    <w:p w14:paraId="1A5A2027" w14:textId="366AD4BA" w:rsidR="002722EE" w:rsidRDefault="00E27CE2" w:rsidP="002722EE">
      <w:pPr>
        <w:pStyle w:val="Doc-text2"/>
      </w:pPr>
      <w:r>
        <w:t>-</w:t>
      </w:r>
      <w:r>
        <w:tab/>
        <w:t>Apple wonders whether the current table is sufficient? Is fine with generated table but thinks UE input is needed to make it more accurate.</w:t>
      </w:r>
    </w:p>
    <w:p w14:paraId="3B6FC5CD" w14:textId="67967932" w:rsidR="00E27CE2" w:rsidRDefault="00E27CE2" w:rsidP="002722EE">
      <w:pPr>
        <w:pStyle w:val="Doc-text2"/>
      </w:pPr>
      <w:r>
        <w:t>-</w:t>
      </w:r>
      <w:r>
        <w:tab/>
        <w:t>Lenovo has some sympathy with ZTE solution since it could reduce overhead.</w:t>
      </w:r>
    </w:p>
    <w:p w14:paraId="2FB7E442" w14:textId="6CC2EF31" w:rsidR="00CF083F" w:rsidRDefault="00E27CE2" w:rsidP="002722EE">
      <w:pPr>
        <w:pStyle w:val="Doc-text2"/>
      </w:pPr>
      <w:r>
        <w:t>-</w:t>
      </w:r>
      <w:r>
        <w:tab/>
      </w:r>
      <w:r w:rsidR="00CF083F">
        <w:t>Huawei would prefer compromise between QC and ZTE: Use legacy for static and pre-configure new table for XR. Can consider additional indexes for refinement as ZTE proposed to reduce quantization error.</w:t>
      </w:r>
    </w:p>
    <w:p w14:paraId="12B47385" w14:textId="5BF5940C" w:rsidR="00E27CE2" w:rsidRDefault="00CF083F" w:rsidP="002722EE">
      <w:pPr>
        <w:pStyle w:val="Doc-text2"/>
      </w:pPr>
      <w:r>
        <w:t>-</w:t>
      </w:r>
      <w:r w:rsidR="00E27CE2">
        <w:t xml:space="preserve"> </w:t>
      </w:r>
      <w:r>
        <w:tab/>
        <w:t>Intel thinks we should consider the actual values we use, and the number of new tables. Is the maximum size same as legacy etc.?</w:t>
      </w:r>
    </w:p>
    <w:p w14:paraId="773D7B47" w14:textId="525AA5D9" w:rsidR="00CF083F" w:rsidRDefault="00CF083F" w:rsidP="002722EE">
      <w:pPr>
        <w:pStyle w:val="Doc-text2"/>
      </w:pPr>
      <w:r>
        <w:t>-</w:t>
      </w:r>
      <w:r>
        <w:tab/>
        <w:t>ZTE thinks it’s wrong to optimize for the application-generated packet sizes. What’s important also how much is scheduled and how much is pending. Ericsson thinks it’s not random and simulations show otherwise. Thinks multiple indexes will still have higher errors with the large values.</w:t>
      </w:r>
    </w:p>
    <w:p w14:paraId="2B04F6E7" w14:textId="57055F4E" w:rsidR="00CF083F" w:rsidRDefault="00CF083F" w:rsidP="002722EE">
      <w:pPr>
        <w:pStyle w:val="Doc-text2"/>
      </w:pPr>
      <w:r>
        <w:t>-</w:t>
      </w:r>
      <w:r>
        <w:tab/>
        <w:t>Vodafone wonders if ZTE solution needs new tables? ZTE clarifies it is not necessary but can work with those.</w:t>
      </w:r>
      <w:r w:rsidR="006B08E7">
        <w:t xml:space="preserve"> Google thinks ZTE solution would be good.</w:t>
      </w:r>
    </w:p>
    <w:p w14:paraId="236F8A3D" w14:textId="155D4195" w:rsidR="00CF083F" w:rsidRDefault="00CF083F" w:rsidP="002722EE">
      <w:pPr>
        <w:pStyle w:val="Doc-text2"/>
      </w:pPr>
      <w:r>
        <w:t>-</w:t>
      </w:r>
      <w:r>
        <w:tab/>
        <w:t>Nokia agrees with Ericsson that we could decide on the new table first and then whether we need another BSR reporting on top we can consider after that. Thinks QC proposal does not help UE implementation since they will have to implement both.’</w:t>
      </w:r>
    </w:p>
    <w:p w14:paraId="35A9A07C" w14:textId="2F51003C" w:rsidR="00CF083F" w:rsidRDefault="00CF083F" w:rsidP="002722EE">
      <w:pPr>
        <w:pStyle w:val="Doc-text2"/>
      </w:pPr>
      <w:r>
        <w:t>-</w:t>
      </w:r>
      <w:r>
        <w:tab/>
        <w:t>MTK agrees with Nokia that having both mechanisms doesn’t help UE implementation. Thinks picking one mechanism such as generating table would be useful. Thinks pre-configured table might have issues later on when codecs are updated, and wouldn’t want to generate more tables every released. Lenovo agrees.</w:t>
      </w:r>
    </w:p>
    <w:p w14:paraId="129662F7" w14:textId="44B89DDA" w:rsidR="00CF083F" w:rsidRDefault="00CF083F" w:rsidP="002722EE">
      <w:pPr>
        <w:pStyle w:val="Doc-text2"/>
      </w:pPr>
      <w:r>
        <w:t>-</w:t>
      </w:r>
      <w:r>
        <w:tab/>
        <w:t xml:space="preserve">QC thinks the solution with preset tables is reducing UE computation effort. Most cases would use fixed tables. </w:t>
      </w:r>
    </w:p>
    <w:p w14:paraId="798C9CA4" w14:textId="11B764CC" w:rsidR="006B08E7" w:rsidRDefault="006B08E7" w:rsidP="002722EE">
      <w:pPr>
        <w:pStyle w:val="Doc-text2"/>
      </w:pPr>
      <w:r>
        <w:t>-</w:t>
      </w:r>
      <w:r>
        <w:tab/>
        <w:t>LGE thinks it would be good to make common ground on the new BSR table: Do we introduce it only for XR, or also for non-XR UEs? ZTE wonders this is a more general question and we normally don’t make MAC functionalities service-specific.</w:t>
      </w:r>
    </w:p>
    <w:p w14:paraId="43A291CB" w14:textId="01E72EEC" w:rsidR="006B08E7" w:rsidRDefault="006B08E7" w:rsidP="006B08E7">
      <w:pPr>
        <w:pStyle w:val="Agreement"/>
      </w:pPr>
      <w:r>
        <w:t>Support of new BSR table(s) is based on NW configuration and UE capability. FFS whether the UE capability can apply to non-XR UEs.</w:t>
      </w:r>
    </w:p>
    <w:p w14:paraId="5215D16F" w14:textId="0374C367" w:rsidR="006B08E7" w:rsidRPr="002722EE" w:rsidRDefault="006B08E7" w:rsidP="006B08E7">
      <w:pPr>
        <w:pStyle w:val="Agreement"/>
      </w:pPr>
      <w:r>
        <w:lastRenderedPageBreak/>
        <w:t>AT-meeting email [21</w:t>
      </w:r>
      <w:r w:rsidR="003D3E92">
        <w:t>2</w:t>
      </w:r>
      <w:r>
        <w:t xml:space="preserve">] (QC) to discuss pros and cons of all solutions on the table. Aim to preclude least-supported solution(s). Determine the support level of solutions. </w:t>
      </w:r>
    </w:p>
    <w:p w14:paraId="5259D686" w14:textId="69BC16F2" w:rsidR="004351FB" w:rsidRDefault="004351FB" w:rsidP="004351FB">
      <w:pPr>
        <w:pStyle w:val="Doc-text2"/>
      </w:pPr>
    </w:p>
    <w:p w14:paraId="6FC934ED" w14:textId="3241B59E" w:rsidR="007020DC" w:rsidRPr="007020DC" w:rsidRDefault="007020DC" w:rsidP="007020DC">
      <w:pPr>
        <w:spacing w:before="240" w:after="60"/>
        <w:outlineLvl w:val="8"/>
        <w:rPr>
          <w:b/>
        </w:rPr>
      </w:pPr>
      <w:r>
        <w:rPr>
          <w:b/>
        </w:rPr>
        <w:t xml:space="preserve">AT-meeting offline discussions (started after </w:t>
      </w:r>
      <w:r w:rsidR="00334A15">
        <w:rPr>
          <w:b/>
        </w:rPr>
        <w:t>1</w:t>
      </w:r>
      <w:r w:rsidR="00334A15" w:rsidRPr="00334A15">
        <w:rPr>
          <w:b/>
          <w:vertAlign w:val="superscript"/>
        </w:rPr>
        <w:t>st</w:t>
      </w:r>
      <w:r w:rsidR="00334A15">
        <w:rPr>
          <w:b/>
        </w:rPr>
        <w:t xml:space="preserve"> week Monday </w:t>
      </w:r>
      <w:r>
        <w:rPr>
          <w:b/>
        </w:rPr>
        <w:t>online)</w:t>
      </w:r>
    </w:p>
    <w:p w14:paraId="2CA884DB" w14:textId="217CC645" w:rsidR="000A125E" w:rsidRDefault="000A125E" w:rsidP="000A125E">
      <w:pPr>
        <w:pStyle w:val="EmailDiscussion"/>
      </w:pPr>
      <w:r>
        <w:t>[AT121bis-e][21</w:t>
      </w:r>
      <w:r w:rsidR="003D3E92">
        <w:t>2</w:t>
      </w:r>
      <w:r>
        <w:t xml:space="preserve">][XR] </w:t>
      </w:r>
      <w:r w:rsidR="003D3E92">
        <w:t>BSR solutions</w:t>
      </w:r>
      <w:r>
        <w:t xml:space="preserve"> (</w:t>
      </w:r>
      <w:r w:rsidR="003D3E92">
        <w:t>Qualcomm</w:t>
      </w:r>
      <w:r>
        <w:t>)</w:t>
      </w:r>
    </w:p>
    <w:p w14:paraId="57FD91C2" w14:textId="7547CD0B" w:rsidR="000A125E" w:rsidRDefault="000A125E" w:rsidP="000A125E">
      <w:pPr>
        <w:pStyle w:val="EmailDiscussion2"/>
      </w:pPr>
      <w:r>
        <w:tab/>
        <w:t xml:space="preserve">Scope: </w:t>
      </w:r>
      <w:r w:rsidR="003D3E92">
        <w:t>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5CDB544" w14:textId="57073E38" w:rsidR="000A125E" w:rsidRDefault="000A125E" w:rsidP="000A125E">
      <w:pPr>
        <w:pStyle w:val="EmailDiscussion2"/>
      </w:pPr>
      <w:r>
        <w:tab/>
        <w:t xml:space="preserve">Intended outcome: Discussion report in </w:t>
      </w:r>
      <w:hyperlink r:id="rId173" w:history="1">
        <w:r w:rsidR="006D11C1">
          <w:rPr>
            <w:rStyle w:val="Hyperlink"/>
          </w:rPr>
          <w:t>R2-2304394</w:t>
        </w:r>
      </w:hyperlink>
      <w:r>
        <w:t>.</w:t>
      </w:r>
    </w:p>
    <w:p w14:paraId="2FAFB9DC" w14:textId="272E146A" w:rsidR="000A125E" w:rsidRPr="002553D4" w:rsidRDefault="000A125E" w:rsidP="000A125E">
      <w:pPr>
        <w:pStyle w:val="EmailDiscussion2"/>
      </w:pPr>
      <w:r>
        <w:tab/>
        <w:t xml:space="preserve">Deadline:  Deadline </w:t>
      </w:r>
      <w:r w:rsidR="003D3E92">
        <w:t>2</w:t>
      </w:r>
    </w:p>
    <w:p w14:paraId="502B6AAE" w14:textId="75EAD3A6" w:rsidR="000A125E" w:rsidRDefault="000A125E" w:rsidP="004351FB">
      <w:pPr>
        <w:pStyle w:val="Doc-text2"/>
      </w:pPr>
    </w:p>
    <w:p w14:paraId="3BB89D8A" w14:textId="6B268E7F" w:rsidR="007020DC" w:rsidRPr="00A86B98" w:rsidRDefault="007020DC" w:rsidP="007020DC">
      <w:pPr>
        <w:spacing w:before="240" w:after="60"/>
        <w:outlineLvl w:val="8"/>
        <w:rPr>
          <w:b/>
        </w:rPr>
      </w:pPr>
      <w:r>
        <w:rPr>
          <w:b/>
        </w:rPr>
        <w:t>Online (2</w:t>
      </w:r>
      <w:r w:rsidRPr="0061700A">
        <w:rPr>
          <w:b/>
          <w:vertAlign w:val="superscript"/>
        </w:rPr>
        <w:t>nd</w:t>
      </w:r>
      <w:r>
        <w:rPr>
          <w:b/>
        </w:rPr>
        <w:t xml:space="preserve"> week </w:t>
      </w:r>
      <w:r>
        <w:rPr>
          <w:b/>
        </w:rPr>
        <w:t>Monday</w:t>
      </w:r>
      <w:r>
        <w:rPr>
          <w:b/>
        </w:rPr>
        <w:t>) – Report of [21</w:t>
      </w:r>
      <w:r>
        <w:rPr>
          <w:b/>
        </w:rPr>
        <w:t>2</w:t>
      </w:r>
      <w:r>
        <w:rPr>
          <w:b/>
        </w:rPr>
        <w:t>] (1)</w:t>
      </w:r>
    </w:p>
    <w:p w14:paraId="3C2E7939" w14:textId="4D5AD5AD" w:rsidR="007020DC" w:rsidRDefault="006D11C1" w:rsidP="007020DC">
      <w:pPr>
        <w:pStyle w:val="Doc-title"/>
      </w:pPr>
      <w:hyperlink r:id="rId174" w:history="1">
        <w:r>
          <w:rPr>
            <w:rStyle w:val="Hyperlink"/>
          </w:rPr>
          <w:t>R2-2304394</w:t>
        </w:r>
      </w:hyperlink>
      <w:r w:rsidR="007020DC">
        <w:tab/>
        <w:t>Report of [AT121bis-e][21</w:t>
      </w:r>
      <w:r w:rsidR="009912FD">
        <w:t>2</w:t>
      </w:r>
      <w:r w:rsidR="007020DC">
        <w:t>][XR] BSR solutions (Qualcomm)</w:t>
      </w:r>
      <w:r w:rsidR="007020DC">
        <w:tab/>
      </w:r>
      <w:r w:rsidR="007020DC">
        <w:t>Qualcomm</w:t>
      </w:r>
      <w:r w:rsidR="007020DC">
        <w:tab/>
        <w:t>discussion</w:t>
      </w:r>
      <w:r w:rsidR="007020DC">
        <w:tab/>
        <w:t>Rel-18</w:t>
      </w:r>
      <w:r w:rsidR="007020DC">
        <w:tab/>
        <w:t>NR_XR_enh-Core</w:t>
      </w:r>
    </w:p>
    <w:p w14:paraId="4CC670BA" w14:textId="4888EB4D" w:rsidR="007020DC" w:rsidRDefault="007020DC" w:rsidP="004351FB">
      <w:pPr>
        <w:pStyle w:val="Doc-text2"/>
      </w:pPr>
    </w:p>
    <w:p w14:paraId="47B7C1C3" w14:textId="77777777" w:rsidR="00334A15" w:rsidRDefault="00334A15" w:rsidP="004351FB">
      <w:pPr>
        <w:pStyle w:val="Doc-text2"/>
      </w:pPr>
    </w:p>
    <w:p w14:paraId="60230D0D" w14:textId="77777777" w:rsidR="007020DC" w:rsidRPr="004351FB" w:rsidRDefault="007020DC" w:rsidP="004351FB">
      <w:pPr>
        <w:pStyle w:val="Doc-text2"/>
      </w:pPr>
    </w:p>
    <w:p w14:paraId="7DC3B181" w14:textId="7B4F6B64" w:rsidR="008B7079" w:rsidRDefault="006D11C1" w:rsidP="008B7079">
      <w:pPr>
        <w:pStyle w:val="Doc-title"/>
      </w:pPr>
      <w:hyperlink r:id="rId175" w:history="1">
        <w:r>
          <w:rPr>
            <w:rStyle w:val="Hyperlink"/>
          </w:rPr>
          <w:t>R2-2303114</w:t>
        </w:r>
      </w:hyperlink>
      <w:r w:rsidR="008B7079">
        <w:tab/>
        <w:t>Discussion on BSR enhancement for delay information report</w:t>
      </w:r>
      <w:r w:rsidR="008B7079">
        <w:tab/>
        <w:t>NEC Corporation</w:t>
      </w:r>
      <w:r w:rsidR="008B7079">
        <w:tab/>
        <w:t>discussion</w:t>
      </w:r>
      <w:r w:rsidR="008B7079">
        <w:tab/>
        <w:t>Rel-18</w:t>
      </w:r>
      <w:r w:rsidR="008B7079">
        <w:tab/>
        <w:t>NR_XR_enh-Core</w:t>
      </w:r>
    </w:p>
    <w:p w14:paraId="2C87ADB0" w14:textId="6DBD7869" w:rsidR="004351FB" w:rsidRPr="004351FB" w:rsidRDefault="006D11C1" w:rsidP="00417FC7">
      <w:pPr>
        <w:pStyle w:val="Doc-title"/>
      </w:pPr>
      <w:hyperlink r:id="rId176" w:history="1">
        <w:r>
          <w:rPr>
            <w:rStyle w:val="Hyperlink"/>
          </w:rPr>
          <w:t>R2-2303328</w:t>
        </w:r>
      </w:hyperlink>
      <w:r w:rsidR="008B7079">
        <w:tab/>
        <w:t>New BS table(s) and BSR trigger(s)</w:t>
      </w:r>
      <w:r w:rsidR="008B7079">
        <w:tab/>
        <w:t>NEC</w:t>
      </w:r>
      <w:r w:rsidR="008B7079">
        <w:tab/>
        <w:t>discussion</w:t>
      </w:r>
      <w:r w:rsidR="008B7079">
        <w:tab/>
        <w:t>Rel-18</w:t>
      </w:r>
      <w:r w:rsidR="008B7079">
        <w:tab/>
        <w:t>FS_NR_XR_enh</w:t>
      </w:r>
    </w:p>
    <w:p w14:paraId="59E2E4D5" w14:textId="09ACFC03" w:rsidR="00802638" w:rsidRPr="00802638" w:rsidRDefault="006D11C1" w:rsidP="00417FC7">
      <w:pPr>
        <w:pStyle w:val="Doc-title"/>
      </w:pPr>
      <w:hyperlink r:id="rId177" w:history="1">
        <w:r>
          <w:rPr>
            <w:rStyle w:val="Hyperlink"/>
          </w:rPr>
          <w:t>R2-2303721</w:t>
        </w:r>
      </w:hyperlink>
      <w:r w:rsidR="008B7079">
        <w:tab/>
        <w:t>Discussion on BSR enhancements for XR</w:t>
      </w:r>
      <w:r w:rsidR="008B7079">
        <w:tab/>
        <w:t>Ericsson</w:t>
      </w:r>
      <w:r w:rsidR="008B7079">
        <w:tab/>
        <w:t>discussion</w:t>
      </w:r>
      <w:r w:rsidR="008B7079">
        <w:tab/>
        <w:t>Rel-18</w:t>
      </w:r>
      <w:r w:rsidR="008B7079">
        <w:tab/>
        <w:t>NR_XR_enh</w:t>
      </w:r>
    </w:p>
    <w:p w14:paraId="1D77B470" w14:textId="21CCAECD" w:rsidR="008B7079" w:rsidRDefault="006D11C1" w:rsidP="008B7079">
      <w:pPr>
        <w:pStyle w:val="Doc-title"/>
      </w:pPr>
      <w:hyperlink r:id="rId178" w:history="1">
        <w:r>
          <w:rPr>
            <w:rStyle w:val="Hyperlink"/>
          </w:rPr>
          <w:t>R2-2303826</w:t>
        </w:r>
      </w:hyperlink>
      <w:r w:rsidR="008B7079">
        <w:tab/>
        <w:t>Discussion on MAC enhancements for XR-specific capacity improvement</w:t>
      </w:r>
      <w:r w:rsidR="008B7079">
        <w:tab/>
        <w:t>Huawei, HiSilicon</w:t>
      </w:r>
      <w:r w:rsidR="008B7079">
        <w:tab/>
        <w:t>discussion</w:t>
      </w:r>
      <w:r w:rsidR="008B7079">
        <w:tab/>
        <w:t>Rel-18</w:t>
      </w:r>
      <w:r w:rsidR="008B7079">
        <w:tab/>
        <w:t>NR_XR_enh</w:t>
      </w:r>
    </w:p>
    <w:p w14:paraId="4A3C20BB" w14:textId="26AFD0D2" w:rsidR="00417FC7" w:rsidRDefault="006D11C1" w:rsidP="00417FC7">
      <w:pPr>
        <w:pStyle w:val="Doc-title"/>
      </w:pPr>
      <w:hyperlink r:id="rId179" w:history="1">
        <w:r>
          <w:rPr>
            <w:rStyle w:val="Hyperlink"/>
          </w:rPr>
          <w:t>R2-2302757</w:t>
        </w:r>
      </w:hyperlink>
      <w:r w:rsidR="00417FC7">
        <w:tab/>
        <w:t>New BSR tables and delay report</w:t>
      </w:r>
      <w:r w:rsidR="00417FC7">
        <w:tab/>
        <w:t>CATT, Dell Technologies</w:t>
      </w:r>
      <w:r w:rsidR="00417FC7">
        <w:tab/>
        <w:t>discussion</w:t>
      </w:r>
      <w:r w:rsidR="00417FC7">
        <w:tab/>
        <w:t>Rel-18</w:t>
      </w:r>
      <w:r w:rsidR="00417FC7">
        <w:tab/>
        <w:t>NR_XR_enh-Core</w:t>
      </w:r>
    </w:p>
    <w:p w14:paraId="18B8CC2C" w14:textId="39BDC289" w:rsidR="00417FC7" w:rsidRDefault="006D11C1" w:rsidP="00417FC7">
      <w:pPr>
        <w:pStyle w:val="Doc-title"/>
      </w:pPr>
      <w:hyperlink r:id="rId180" w:history="1">
        <w:r>
          <w:rPr>
            <w:rStyle w:val="Hyperlink"/>
          </w:rPr>
          <w:t>R2-2302758</w:t>
        </w:r>
      </w:hyperlink>
      <w:r w:rsidR="00417FC7">
        <w:tab/>
        <w:t>PDU set BSR</w:t>
      </w:r>
      <w:r w:rsidR="00417FC7">
        <w:tab/>
        <w:t>CATT, Dell Technologies</w:t>
      </w:r>
      <w:r w:rsidR="00417FC7">
        <w:tab/>
        <w:t>discussion</w:t>
      </w:r>
      <w:r w:rsidR="00417FC7">
        <w:tab/>
        <w:t>Rel-18</w:t>
      </w:r>
      <w:r w:rsidR="00417FC7">
        <w:tab/>
        <w:t>NR_XR_enh-Core</w:t>
      </w:r>
    </w:p>
    <w:p w14:paraId="27CBD1FF" w14:textId="74ACE674" w:rsidR="008B7079" w:rsidRDefault="006D11C1" w:rsidP="008B7079">
      <w:pPr>
        <w:pStyle w:val="Doc-title"/>
      </w:pPr>
      <w:hyperlink r:id="rId181" w:history="1">
        <w:r>
          <w:rPr>
            <w:rStyle w:val="Hyperlink"/>
          </w:rPr>
          <w:t>R2-2303982</w:t>
        </w:r>
      </w:hyperlink>
      <w:r w:rsidR="008B7079">
        <w:tab/>
        <w:t>Discussion on BSR enhancements for XR</w:t>
      </w:r>
      <w:r w:rsidR="008B7079">
        <w:tab/>
        <w:t>Samsung</w:t>
      </w:r>
      <w:r w:rsidR="008B7079">
        <w:tab/>
        <w:t>discussion</w:t>
      </w:r>
      <w:r w:rsidR="008B7079">
        <w:tab/>
        <w:t>Rel-18</w:t>
      </w:r>
      <w:r w:rsidR="008B7079">
        <w:tab/>
        <w:t>FS_NR_XR_enh</w:t>
      </w:r>
    </w:p>
    <w:p w14:paraId="3C0B96E7" w14:textId="361DAA98" w:rsidR="008B7079" w:rsidRDefault="006D11C1" w:rsidP="008B7079">
      <w:pPr>
        <w:pStyle w:val="Doc-title"/>
      </w:pPr>
      <w:hyperlink r:id="rId182" w:history="1">
        <w:r>
          <w:rPr>
            <w:rStyle w:val="Hyperlink"/>
          </w:rPr>
          <w:t>R2-2302998</w:t>
        </w:r>
      </w:hyperlink>
      <w:r w:rsidR="008B7079">
        <w:tab/>
        <w:t>Considerations on XR capacity improvements</w:t>
      </w:r>
      <w:r w:rsidR="008B7079">
        <w:tab/>
        <w:t>KDDI Corporation</w:t>
      </w:r>
      <w:r w:rsidR="008B7079">
        <w:tab/>
        <w:t>discussion</w:t>
      </w:r>
      <w:r w:rsidR="008B7079">
        <w:tab/>
        <w:t>NR_XR_enh-Core</w:t>
      </w:r>
      <w:r w:rsidR="008B7079">
        <w:tab/>
      </w:r>
      <w:hyperlink r:id="rId183" w:history="1">
        <w:r>
          <w:rPr>
            <w:rStyle w:val="Hyperlink"/>
          </w:rPr>
          <w:t>R2-2300641</w:t>
        </w:r>
      </w:hyperlink>
    </w:p>
    <w:p w14:paraId="23A8FB61" w14:textId="77777777" w:rsidR="008B7079" w:rsidRDefault="008B7079" w:rsidP="008B7079">
      <w:pPr>
        <w:pStyle w:val="Doc-text2"/>
        <w:rPr>
          <w:i/>
          <w:iCs/>
        </w:rPr>
      </w:pPr>
      <w:r w:rsidRPr="00F21561">
        <w:rPr>
          <w:i/>
          <w:iCs/>
        </w:rPr>
        <w:t>(moved from 7.5.4)</w:t>
      </w:r>
    </w:p>
    <w:p w14:paraId="0E5B661B" w14:textId="044DC118" w:rsidR="008B7079" w:rsidRDefault="006D11C1" w:rsidP="008B7079">
      <w:pPr>
        <w:pStyle w:val="Doc-title"/>
      </w:pPr>
      <w:hyperlink r:id="rId184" w:history="1">
        <w:r>
          <w:rPr>
            <w:rStyle w:val="Hyperlink"/>
          </w:rPr>
          <w:t>R2-2303530</w:t>
        </w:r>
      </w:hyperlink>
      <w:r w:rsidR="008B7079">
        <w:tab/>
        <w:t>Consideration on BSR enhancement for XR</w:t>
      </w:r>
      <w:r w:rsidR="008B7079">
        <w:tab/>
        <w:t>CMCC</w:t>
      </w:r>
      <w:r w:rsidR="008B7079">
        <w:tab/>
        <w:t>discussion</w:t>
      </w:r>
      <w:r w:rsidR="008B7079">
        <w:tab/>
        <w:t>Rel-18</w:t>
      </w:r>
      <w:r w:rsidR="008B7079">
        <w:tab/>
        <w:t>NR_XR_enh-Core</w:t>
      </w:r>
    </w:p>
    <w:p w14:paraId="13EDD618" w14:textId="3396D83A" w:rsidR="008B7079" w:rsidRDefault="006D11C1" w:rsidP="008B7079">
      <w:pPr>
        <w:pStyle w:val="Doc-title"/>
      </w:pPr>
      <w:hyperlink r:id="rId185" w:history="1">
        <w:r>
          <w:rPr>
            <w:rStyle w:val="Hyperlink"/>
          </w:rPr>
          <w:t>R2-2304043</w:t>
        </w:r>
      </w:hyperlink>
      <w:r w:rsidR="008B7079">
        <w:tab/>
        <w:t>Discussion on BSR enhancements for XR</w:t>
      </w:r>
      <w:r w:rsidR="008B7079">
        <w:tab/>
        <w:t>Google Inc.</w:t>
      </w:r>
      <w:r w:rsidR="008B7079">
        <w:tab/>
        <w:t>discussion</w:t>
      </w:r>
      <w:r w:rsidR="008B7079">
        <w:tab/>
        <w:t>Rel-18</w:t>
      </w:r>
      <w:r w:rsidR="008B7079">
        <w:tab/>
        <w:t>NR_XR_enh-Core</w:t>
      </w:r>
    </w:p>
    <w:p w14:paraId="263B051A" w14:textId="184C2A12" w:rsidR="008B7079" w:rsidRDefault="006D11C1" w:rsidP="008B7079">
      <w:pPr>
        <w:pStyle w:val="Doc-title"/>
      </w:pPr>
      <w:hyperlink r:id="rId186" w:history="1">
        <w:r>
          <w:rPr>
            <w:rStyle w:val="Hyperlink"/>
          </w:rPr>
          <w:t>R2-2304089</w:t>
        </w:r>
      </w:hyperlink>
      <w:r w:rsidR="008B7079">
        <w:tab/>
        <w:t xml:space="preserve">Discussion on residual resource allocation for XR </w:t>
      </w:r>
      <w:r w:rsidR="008B7079">
        <w:tab/>
        <w:t>Google Inc.</w:t>
      </w:r>
      <w:r w:rsidR="008B7079">
        <w:tab/>
        <w:t>discussion</w:t>
      </w:r>
      <w:r w:rsidR="008B7079">
        <w:tab/>
        <w:t>NR_XR_enh-Core</w:t>
      </w:r>
    </w:p>
    <w:p w14:paraId="6368D227" w14:textId="4C0FC13B" w:rsidR="008B7079" w:rsidRDefault="006D11C1" w:rsidP="008B7079">
      <w:pPr>
        <w:pStyle w:val="Doc-title"/>
      </w:pPr>
      <w:hyperlink r:id="rId187" w:history="1">
        <w:r>
          <w:rPr>
            <w:rStyle w:val="Hyperlink"/>
          </w:rPr>
          <w:t>R2-2303701</w:t>
        </w:r>
      </w:hyperlink>
      <w:r w:rsidR="008B7079">
        <w:tab/>
        <w:t>Discussion on BSR Enhancements and Delay Information</w:t>
      </w:r>
      <w:r w:rsidR="008B7079">
        <w:tab/>
        <w:t>Meta</w:t>
      </w:r>
      <w:r w:rsidR="008B7079">
        <w:tab/>
        <w:t>discussion</w:t>
      </w:r>
      <w:r w:rsidR="008B7079">
        <w:tab/>
        <w:t>Rel-18</w:t>
      </w:r>
      <w:r w:rsidR="008B7079">
        <w:tab/>
        <w:t>NR_XR_enh-Core</w:t>
      </w:r>
    </w:p>
    <w:p w14:paraId="40658163" w14:textId="4E69F747" w:rsidR="008B7079" w:rsidRDefault="006D11C1" w:rsidP="008B7079">
      <w:pPr>
        <w:pStyle w:val="Doc-title"/>
      </w:pPr>
      <w:hyperlink r:id="rId188" w:history="1">
        <w:r>
          <w:rPr>
            <w:rStyle w:val="Hyperlink"/>
          </w:rPr>
          <w:t>R2-2302615</w:t>
        </w:r>
      </w:hyperlink>
      <w:r w:rsidR="008B7079">
        <w:tab/>
        <w:t>BSR enhancements for XR</w:t>
      </w:r>
      <w:r w:rsidR="008B7079">
        <w:tab/>
        <w:t>MediaTek Inc.</w:t>
      </w:r>
      <w:r w:rsidR="008B7079">
        <w:tab/>
        <w:t>discussion</w:t>
      </w:r>
      <w:r w:rsidR="008B7079">
        <w:tab/>
        <w:t>Rel-18</w:t>
      </w:r>
    </w:p>
    <w:p w14:paraId="702FE5C4" w14:textId="5F49BF03" w:rsidR="00E20C8E" w:rsidRDefault="006D11C1" w:rsidP="00E20C8E">
      <w:pPr>
        <w:pStyle w:val="Doc-title"/>
      </w:pPr>
      <w:hyperlink r:id="rId189" w:history="1">
        <w:r>
          <w:rPr>
            <w:rStyle w:val="Hyperlink"/>
          </w:rPr>
          <w:t>R2-2302527</w:t>
        </w:r>
      </w:hyperlink>
      <w:r w:rsidR="00E20C8E">
        <w:tab/>
        <w:t>Discussion on BSR enhancements for XR</w:t>
      </w:r>
      <w:r w:rsidR="00E20C8E">
        <w:tab/>
        <w:t>Futurewei</w:t>
      </w:r>
      <w:r w:rsidR="00E20C8E">
        <w:tab/>
        <w:t>discussion</w:t>
      </w:r>
      <w:r w:rsidR="00E20C8E">
        <w:tab/>
        <w:t>Rel-18</w:t>
      </w:r>
      <w:r w:rsidR="00E20C8E">
        <w:tab/>
        <w:t>NR_XR_enh-Core</w:t>
      </w:r>
    </w:p>
    <w:p w14:paraId="0D023D17" w14:textId="2963F4A7" w:rsidR="00E20C8E" w:rsidRDefault="006D11C1" w:rsidP="00E20C8E">
      <w:pPr>
        <w:pStyle w:val="Doc-title"/>
      </w:pPr>
      <w:hyperlink r:id="rId190" w:history="1">
        <w:r>
          <w:rPr>
            <w:rStyle w:val="Hyperlink"/>
          </w:rPr>
          <w:t>R2-2302709</w:t>
        </w:r>
      </w:hyperlink>
      <w:r w:rsidR="00E20C8E">
        <w:tab/>
        <w:t>Discussing on BSR enhancements for XR capacity</w:t>
      </w:r>
      <w:r w:rsidR="00E20C8E">
        <w:tab/>
        <w:t>Xiaomi Communications</w:t>
      </w:r>
      <w:r w:rsidR="00E20C8E">
        <w:tab/>
        <w:t>discussion</w:t>
      </w:r>
    </w:p>
    <w:p w14:paraId="4F43A51E" w14:textId="26F6BFE1" w:rsidR="00E20C8E" w:rsidRDefault="006D11C1" w:rsidP="00E20C8E">
      <w:pPr>
        <w:pStyle w:val="Doc-title"/>
      </w:pPr>
      <w:hyperlink r:id="rId191" w:history="1">
        <w:r>
          <w:rPr>
            <w:rStyle w:val="Hyperlink"/>
          </w:rPr>
          <w:t>R2-2302812</w:t>
        </w:r>
      </w:hyperlink>
      <w:r w:rsidR="00E20C8E">
        <w:tab/>
        <w:t>Discussion on BSR enhancements for XR</w:t>
      </w:r>
      <w:r w:rsidR="00E20C8E">
        <w:tab/>
        <w:t>vivo</w:t>
      </w:r>
      <w:r w:rsidR="00E20C8E">
        <w:tab/>
        <w:t>discussion</w:t>
      </w:r>
      <w:r w:rsidR="00E20C8E">
        <w:tab/>
        <w:t>Rel-18</w:t>
      </w:r>
      <w:r w:rsidR="00E20C8E">
        <w:tab/>
        <w:t>NR_XR_enh-Core</w:t>
      </w:r>
    </w:p>
    <w:p w14:paraId="4B260CD3" w14:textId="43E1B5D1" w:rsidR="00E20C8E" w:rsidRDefault="006D11C1" w:rsidP="00E20C8E">
      <w:pPr>
        <w:pStyle w:val="Doc-title"/>
      </w:pPr>
      <w:hyperlink r:id="rId192" w:history="1">
        <w:r>
          <w:rPr>
            <w:rStyle w:val="Hyperlink"/>
          </w:rPr>
          <w:t>R2-2302911</w:t>
        </w:r>
      </w:hyperlink>
      <w:r w:rsidR="00E20C8E">
        <w:tab/>
        <w:t>BSR enhancements for XR</w:t>
      </w:r>
      <w:r w:rsidR="00E20C8E">
        <w:tab/>
        <w:t>Intel Corporation</w:t>
      </w:r>
      <w:r w:rsidR="00E20C8E">
        <w:tab/>
        <w:t>discussion</w:t>
      </w:r>
      <w:r w:rsidR="00E20C8E">
        <w:tab/>
        <w:t>Rel-18</w:t>
      </w:r>
      <w:r w:rsidR="00E20C8E">
        <w:tab/>
        <w:t>NR_XR_enh-Core</w:t>
      </w:r>
    </w:p>
    <w:p w14:paraId="0DC6D04C" w14:textId="12251383" w:rsidR="00E20C8E" w:rsidRDefault="006D11C1" w:rsidP="00E20C8E">
      <w:pPr>
        <w:pStyle w:val="Doc-title"/>
      </w:pPr>
      <w:hyperlink r:id="rId193" w:history="1">
        <w:r>
          <w:rPr>
            <w:rStyle w:val="Hyperlink"/>
          </w:rPr>
          <w:t>R2-2302972</w:t>
        </w:r>
      </w:hyperlink>
      <w:r w:rsidR="00E20C8E">
        <w:tab/>
        <w:t>Discussion on BSR enhancements for XR</w:t>
      </w:r>
      <w:r w:rsidR="00E20C8E">
        <w:tab/>
        <w:t>TCL Communication Ltd.</w:t>
      </w:r>
      <w:r w:rsidR="00E20C8E">
        <w:tab/>
      </w:r>
      <w:r w:rsidR="00FC374C">
        <w:t>D</w:t>
      </w:r>
      <w:r w:rsidR="00E20C8E">
        <w:t>iscussion</w:t>
      </w:r>
    </w:p>
    <w:p w14:paraId="0AB75EE8" w14:textId="6F3A175E" w:rsidR="00E20C8E" w:rsidRDefault="006D11C1" w:rsidP="00E20C8E">
      <w:pPr>
        <w:pStyle w:val="Doc-title"/>
      </w:pPr>
      <w:hyperlink r:id="rId194" w:history="1">
        <w:r>
          <w:rPr>
            <w:rStyle w:val="Hyperlink"/>
          </w:rPr>
          <w:t>R2-2303203</w:t>
        </w:r>
      </w:hyperlink>
      <w:r w:rsidR="00E20C8E">
        <w:tab/>
        <w:t>Discussion on UE Feedback enhancements</w:t>
      </w:r>
      <w:r w:rsidR="00E20C8E">
        <w:tab/>
        <w:t>Lenovo</w:t>
      </w:r>
      <w:r w:rsidR="00E20C8E">
        <w:tab/>
        <w:t>discussion</w:t>
      </w:r>
      <w:r w:rsidR="00E20C8E">
        <w:tab/>
        <w:t>Rel-18</w:t>
      </w:r>
      <w:r w:rsidR="00E20C8E">
        <w:tab/>
        <w:t>NR_XR_enh-Core</w:t>
      </w:r>
    </w:p>
    <w:p w14:paraId="37C092E5" w14:textId="19FEB106" w:rsidR="00E20C8E" w:rsidRDefault="006D11C1" w:rsidP="00E20C8E">
      <w:pPr>
        <w:pStyle w:val="Doc-title"/>
      </w:pPr>
      <w:hyperlink r:id="rId195" w:history="1">
        <w:r>
          <w:rPr>
            <w:rStyle w:val="Hyperlink"/>
          </w:rPr>
          <w:t>R2-2303313</w:t>
        </w:r>
      </w:hyperlink>
      <w:r w:rsidR="00E20C8E">
        <w:tab/>
        <w:t>Discussion on BSR enhancement for XR</w:t>
      </w:r>
      <w:r w:rsidR="00E20C8E">
        <w:tab/>
        <w:t>OPPO</w:t>
      </w:r>
      <w:r w:rsidR="00E20C8E">
        <w:tab/>
        <w:t>discussion</w:t>
      </w:r>
      <w:r w:rsidR="00E20C8E">
        <w:tab/>
        <w:t>Rel-18</w:t>
      </w:r>
      <w:r w:rsidR="00E20C8E">
        <w:tab/>
        <w:t>NR_XR_enh-Core</w:t>
      </w:r>
    </w:p>
    <w:p w14:paraId="5864AA0C" w14:textId="3FCBCBAB" w:rsidR="00E20C8E" w:rsidRDefault="006D11C1" w:rsidP="00E20C8E">
      <w:pPr>
        <w:pStyle w:val="Doc-title"/>
      </w:pPr>
      <w:hyperlink r:id="rId196" w:history="1">
        <w:r>
          <w:rPr>
            <w:rStyle w:val="Hyperlink"/>
          </w:rPr>
          <w:t>R2-2303343</w:t>
        </w:r>
      </w:hyperlink>
      <w:r w:rsidR="00E20C8E">
        <w:tab/>
        <w:t>Considerations on new buffer status report table</w:t>
      </w:r>
      <w:r w:rsidR="00E20C8E">
        <w:tab/>
        <w:t>FGI</w:t>
      </w:r>
      <w:r w:rsidR="00E20C8E">
        <w:tab/>
        <w:t>discussion</w:t>
      </w:r>
    </w:p>
    <w:p w14:paraId="28DC72FD" w14:textId="33C19BF1" w:rsidR="00E20C8E" w:rsidRDefault="006D11C1" w:rsidP="00E20C8E">
      <w:pPr>
        <w:pStyle w:val="Doc-title"/>
      </w:pPr>
      <w:hyperlink r:id="rId197" w:history="1">
        <w:r>
          <w:rPr>
            <w:rStyle w:val="Hyperlink"/>
          </w:rPr>
          <w:t>R2-2303360</w:t>
        </w:r>
      </w:hyperlink>
      <w:r w:rsidR="00E20C8E">
        <w:tab/>
        <w:t>Views on BSR Enhancements for XR</w:t>
      </w:r>
      <w:r w:rsidR="00E20C8E">
        <w:tab/>
        <w:t>Apple</w:t>
      </w:r>
      <w:r w:rsidR="00E20C8E">
        <w:tab/>
        <w:t>discussion</w:t>
      </w:r>
      <w:r w:rsidR="00E20C8E">
        <w:tab/>
        <w:t>Rel-18</w:t>
      </w:r>
      <w:r w:rsidR="00E20C8E">
        <w:tab/>
        <w:t>NR_XR_enh-Core</w:t>
      </w:r>
    </w:p>
    <w:p w14:paraId="6878942C" w14:textId="6C16264A" w:rsidR="00E20C8E" w:rsidRDefault="006D11C1" w:rsidP="00E20C8E">
      <w:pPr>
        <w:pStyle w:val="Doc-title"/>
      </w:pPr>
      <w:hyperlink r:id="rId198" w:history="1">
        <w:r>
          <w:rPr>
            <w:rStyle w:val="Hyperlink"/>
          </w:rPr>
          <w:t>R2-2303584</w:t>
        </w:r>
      </w:hyperlink>
      <w:r w:rsidR="00E20C8E">
        <w:tab/>
        <w:t>BSR enhancement on XR</w:t>
      </w:r>
      <w:r w:rsidR="00E20C8E">
        <w:tab/>
        <w:t>Spreadtrum Communications</w:t>
      </w:r>
      <w:r w:rsidR="00E20C8E">
        <w:tab/>
        <w:t>discussion</w:t>
      </w:r>
      <w:r w:rsidR="00E20C8E">
        <w:tab/>
        <w:t>Rel-18</w:t>
      </w:r>
    </w:p>
    <w:p w14:paraId="74D939CB" w14:textId="102CB489" w:rsidR="00E20C8E" w:rsidRDefault="006D11C1" w:rsidP="00E20C8E">
      <w:pPr>
        <w:pStyle w:val="Doc-title"/>
      </w:pPr>
      <w:hyperlink r:id="rId199" w:history="1">
        <w:r>
          <w:rPr>
            <w:rStyle w:val="Hyperlink"/>
          </w:rPr>
          <w:t>R2-2303629</w:t>
        </w:r>
      </w:hyperlink>
      <w:r w:rsidR="00E20C8E">
        <w:tab/>
        <w:t>BSR enhancements for XR</w:t>
      </w:r>
      <w:r w:rsidR="00E20C8E">
        <w:tab/>
        <w:t>Interdigital Inc.</w:t>
      </w:r>
      <w:r w:rsidR="00E20C8E">
        <w:tab/>
        <w:t>discussion</w:t>
      </w:r>
      <w:r w:rsidR="00E20C8E">
        <w:tab/>
        <w:t>Rel-18</w:t>
      </w:r>
      <w:r w:rsidR="00E20C8E">
        <w:tab/>
        <w:t>NR_XR_enh-Core</w:t>
      </w:r>
    </w:p>
    <w:p w14:paraId="7E82C48B" w14:textId="0492F2BF" w:rsidR="00E20C8E" w:rsidRDefault="006D11C1" w:rsidP="00E20C8E">
      <w:pPr>
        <w:pStyle w:val="Doc-title"/>
      </w:pPr>
      <w:hyperlink r:id="rId200" w:history="1">
        <w:r>
          <w:rPr>
            <w:rStyle w:val="Hyperlink"/>
          </w:rPr>
          <w:t>R2-2304008</w:t>
        </w:r>
      </w:hyperlink>
      <w:r w:rsidR="00E20C8E">
        <w:tab/>
        <w:t>Discussion on BSR enhancement and delay information report</w:t>
      </w:r>
      <w:r w:rsidR="00E20C8E">
        <w:tab/>
        <w:t>LG Electronics Inc.</w:t>
      </w:r>
      <w:r w:rsidR="00E20C8E">
        <w:tab/>
        <w:t>discussion</w:t>
      </w:r>
      <w:r w:rsidR="00E20C8E">
        <w:tab/>
        <w:t>Rel-18</w:t>
      </w:r>
      <w:r w:rsidR="00E20C8E">
        <w:tab/>
        <w:t>NR_XR_enh-Core</w:t>
      </w:r>
    </w:p>
    <w:p w14:paraId="781ADA72" w14:textId="77777777" w:rsidR="00E20C8E" w:rsidRDefault="00E20C8E" w:rsidP="00E20C8E">
      <w:pPr>
        <w:pStyle w:val="Doc-title"/>
      </w:pPr>
    </w:p>
    <w:p w14:paraId="5DD910B5" w14:textId="03696519" w:rsidR="00370737" w:rsidRDefault="006D11C1" w:rsidP="00370737">
      <w:pPr>
        <w:pStyle w:val="Doc-title"/>
      </w:pPr>
      <w:hyperlink r:id="rId201" w:history="1">
        <w:r>
          <w:rPr>
            <w:rStyle w:val="Hyperlink"/>
          </w:rPr>
          <w:t>R2-2303010</w:t>
        </w:r>
      </w:hyperlink>
      <w:r w:rsidR="00370737">
        <w:tab/>
        <w:t>Discussions on delay information reporting</w:t>
      </w:r>
      <w:r w:rsidR="00370737">
        <w:tab/>
        <w:t>Fujitsu</w:t>
      </w:r>
      <w:r w:rsidR="00370737">
        <w:tab/>
        <w:t>discussion</w:t>
      </w:r>
      <w:r w:rsidR="00370737">
        <w:tab/>
        <w:t>Rel-18</w:t>
      </w:r>
      <w:r w:rsidR="00370737">
        <w:tab/>
        <w:t>NR_XR_enh-Core</w:t>
      </w:r>
    </w:p>
    <w:p w14:paraId="663D35E7" w14:textId="675A46A7" w:rsidR="005F7170" w:rsidRDefault="006D11C1" w:rsidP="005F7170">
      <w:pPr>
        <w:pStyle w:val="Doc-title"/>
      </w:pPr>
      <w:hyperlink r:id="rId202" w:history="1">
        <w:r>
          <w:rPr>
            <w:rStyle w:val="Hyperlink"/>
          </w:rPr>
          <w:t>R2-2303083</w:t>
        </w:r>
      </w:hyperlink>
      <w:r w:rsidR="005F7170">
        <w:tab/>
        <w:t>Considerations on XR UL PDU set information</w:t>
      </w:r>
      <w:r w:rsidR="005F7170">
        <w:tab/>
        <w:t>Sony</w:t>
      </w:r>
      <w:r w:rsidR="005F7170">
        <w:tab/>
        <w:t>discussion</w:t>
      </w:r>
      <w:r w:rsidR="005F7170">
        <w:tab/>
        <w:t>Rel-18</w:t>
      </w:r>
      <w:r w:rsidR="005F7170">
        <w:tab/>
        <w:t>NR_XR_enh-Core</w:t>
      </w:r>
    </w:p>
    <w:p w14:paraId="13F4DC2B" w14:textId="31203ED3" w:rsidR="00AA6FCE" w:rsidRDefault="006D11C1" w:rsidP="00AA6FCE">
      <w:pPr>
        <w:pStyle w:val="Doc-title"/>
      </w:pPr>
      <w:hyperlink r:id="rId203" w:history="1">
        <w:r>
          <w:rPr>
            <w:rStyle w:val="Hyperlink"/>
          </w:rPr>
          <w:t>R2-2303889</w:t>
        </w:r>
      </w:hyperlink>
      <w:r w:rsidR="00AA6FCE">
        <w:tab/>
        <w:t>Discussion on BSR enhancements for XR</w:t>
      </w:r>
      <w:r w:rsidR="00AA6FCE">
        <w:tab/>
        <w:t>III</w:t>
      </w:r>
      <w:r w:rsidR="00AA6FCE">
        <w:tab/>
        <w:t>discussion</w:t>
      </w:r>
      <w:r w:rsidR="00AA6FCE">
        <w:tab/>
        <w:t>NR_XR_enh-Core</w:t>
      </w:r>
    </w:p>
    <w:p w14:paraId="393B3FE6" w14:textId="77777777" w:rsidR="00E20C8E" w:rsidRPr="00F1433D" w:rsidRDefault="00E20C8E" w:rsidP="00E20C8E">
      <w:pPr>
        <w:pStyle w:val="Doc-text2"/>
      </w:pPr>
    </w:p>
    <w:p w14:paraId="310F3764" w14:textId="77777777" w:rsidR="00E20C8E" w:rsidRDefault="00E20C8E" w:rsidP="00E20C8E">
      <w:pPr>
        <w:pStyle w:val="Heading4"/>
      </w:pPr>
      <w:r>
        <w:t>7.5.4.2 Discard operation for XR</w:t>
      </w:r>
    </w:p>
    <w:p w14:paraId="2FCCD331" w14:textId="77777777" w:rsidR="00E20C8E" w:rsidRDefault="00E20C8E" w:rsidP="00E20C8E">
      <w:pPr>
        <w:pStyle w:val="Comments"/>
      </w:pPr>
      <w:r>
        <w:t>Including discussion how to achieve PDU-set based discard in PDCP layer for UL and DL (e.g. do we use discard timer or have another way to achieve the discard) and whether that can have impact to RLC layer.</w:t>
      </w:r>
    </w:p>
    <w:p w14:paraId="5FCECCCD" w14:textId="77777777" w:rsidR="00E20C8E" w:rsidRDefault="00E20C8E" w:rsidP="00E20C8E">
      <w:pPr>
        <w:pStyle w:val="Comments"/>
      </w:pPr>
      <w:r>
        <w:t>Including discussion on impact of PSI and PSIHI for PDU discard at UE and what (if anything) needs to be specified in RAN2.</w:t>
      </w:r>
    </w:p>
    <w:p w14:paraId="268CF1D5" w14:textId="67DE9D75" w:rsidR="00A86B98" w:rsidRPr="00A86B98" w:rsidRDefault="00A86B98" w:rsidP="00A86B98">
      <w:pPr>
        <w:spacing w:before="240" w:after="60"/>
        <w:outlineLvl w:val="8"/>
        <w:rPr>
          <w:b/>
        </w:rPr>
      </w:pPr>
      <w:r>
        <w:rPr>
          <w:b/>
        </w:rPr>
        <w:t>Online (1</w:t>
      </w:r>
      <w:r w:rsidRPr="00471F28">
        <w:rPr>
          <w:b/>
          <w:vertAlign w:val="superscript"/>
        </w:rPr>
        <w:t>st</w:t>
      </w:r>
      <w:r>
        <w:rPr>
          <w:b/>
        </w:rPr>
        <w:t xml:space="preserve"> week </w:t>
      </w:r>
      <w:r w:rsidR="00AA69F4">
        <w:rPr>
          <w:b/>
        </w:rPr>
        <w:t>Thursday</w:t>
      </w:r>
      <w:r>
        <w:rPr>
          <w:b/>
        </w:rPr>
        <w:t>) – PDU-set based discard mechanism in PDCP (</w:t>
      </w:r>
      <w:r w:rsidR="00F25949">
        <w:rPr>
          <w:b/>
        </w:rPr>
        <w:t>2</w:t>
      </w:r>
      <w:r>
        <w:rPr>
          <w:b/>
        </w:rPr>
        <w:t>)</w:t>
      </w:r>
    </w:p>
    <w:p w14:paraId="4208AFC7" w14:textId="0F9A5D58" w:rsidR="00FC29AA" w:rsidRDefault="006D11C1" w:rsidP="00FC29AA">
      <w:pPr>
        <w:pStyle w:val="Doc-title"/>
        <w:rPr>
          <w:rStyle w:val="Hyperlink"/>
        </w:rPr>
      </w:pPr>
      <w:hyperlink r:id="rId204" w:history="1">
        <w:r>
          <w:rPr>
            <w:rStyle w:val="Hyperlink"/>
          </w:rPr>
          <w:t>R2-2303303</w:t>
        </w:r>
      </w:hyperlink>
      <w:r w:rsidR="00FC29AA">
        <w:tab/>
        <w:t>PDU discard based on PSDB and PDU set importance</w:t>
      </w:r>
      <w:r w:rsidR="00FC29AA">
        <w:tab/>
        <w:t>MediaTek Inc.</w:t>
      </w:r>
      <w:r w:rsidR="00FC29AA">
        <w:tab/>
        <w:t>discussion</w:t>
      </w:r>
      <w:r w:rsidR="00FC29AA">
        <w:tab/>
        <w:t>Rel-18</w:t>
      </w:r>
      <w:r w:rsidR="00FC29AA">
        <w:tab/>
        <w:t>NR_XR_enh</w:t>
      </w:r>
      <w:r w:rsidR="00FC29AA">
        <w:tab/>
      </w:r>
      <w:hyperlink r:id="rId205" w:history="1">
        <w:r>
          <w:rPr>
            <w:rStyle w:val="Hyperlink"/>
          </w:rPr>
          <w:t>R2-2301371</w:t>
        </w:r>
      </w:hyperlink>
    </w:p>
    <w:p w14:paraId="624C4713" w14:textId="77777777" w:rsidR="00FC29AA" w:rsidRPr="00FC29AA" w:rsidRDefault="00FC29AA" w:rsidP="00FC29AA">
      <w:pPr>
        <w:pStyle w:val="Doc-text2"/>
        <w:rPr>
          <w:i/>
          <w:iCs/>
        </w:rPr>
      </w:pPr>
      <w:r w:rsidRPr="00FC29AA">
        <w:rPr>
          <w:i/>
          <w:iCs/>
        </w:rPr>
        <w:t>Observation 1: A partial/complete PDU-set discard operation when the PSDB is exceeded can be useful to reduce congestion and priortise new data in some cases.</w:t>
      </w:r>
    </w:p>
    <w:p w14:paraId="234F7F51" w14:textId="77777777" w:rsidR="00FC29AA" w:rsidRPr="00FC29AA" w:rsidRDefault="00FC29AA" w:rsidP="00FC29AA">
      <w:pPr>
        <w:pStyle w:val="Doc-text2"/>
        <w:rPr>
          <w:i/>
          <w:iCs/>
        </w:rPr>
      </w:pPr>
      <w:r w:rsidRPr="00FC29AA">
        <w:rPr>
          <w:i/>
          <w:iCs/>
        </w:rPr>
        <w:t>Observation 2: In case of differential encoded video, PDB/PSDB expiry cannot be used as a trigger for PDU discard as the information is still needed to decode future frames.</w:t>
      </w:r>
    </w:p>
    <w:p w14:paraId="3BD410FB" w14:textId="77777777" w:rsidR="00FC29AA" w:rsidRPr="00FC29AA" w:rsidRDefault="00FC29AA" w:rsidP="00FC29AA">
      <w:pPr>
        <w:pStyle w:val="Doc-text2"/>
        <w:rPr>
          <w:i/>
          <w:iCs/>
        </w:rPr>
      </w:pPr>
      <w:r w:rsidRPr="00FC29AA">
        <w:rPr>
          <w:i/>
          <w:iCs/>
        </w:rPr>
        <w:t>Observation 3: In cases where PSDB expiry based PDU discard cannot be used (e.g. differentially encoded information), it is useful to drop all earlier PDU sets in the transmission buffer of the transmitter when a PDU set of high importance arrives, to ease congestion and to ensure that newly arriving independent video frames can be provided to the end-user in a timely manner.</w:t>
      </w:r>
    </w:p>
    <w:p w14:paraId="519C3CC2" w14:textId="77777777" w:rsidR="00FC29AA" w:rsidRPr="00FC29AA" w:rsidRDefault="00FC29AA" w:rsidP="00FC29AA">
      <w:pPr>
        <w:pStyle w:val="Doc-text2"/>
        <w:rPr>
          <w:i/>
          <w:iCs/>
        </w:rPr>
      </w:pPr>
      <w:r w:rsidRPr="00FC29AA">
        <w:rPr>
          <w:i/>
          <w:iCs/>
        </w:rPr>
        <w:t>Observation 4: Window stalls at the receiver entity as a consequence of discarded PDUs by the transmitter entity is undesirable for delay-sensitive XR traffic.</w:t>
      </w:r>
    </w:p>
    <w:p w14:paraId="71D3B491" w14:textId="77777777" w:rsidR="00FC29AA" w:rsidRPr="00FC29AA" w:rsidRDefault="00FC29AA" w:rsidP="00FC29AA">
      <w:pPr>
        <w:pStyle w:val="Doc-text2"/>
        <w:rPr>
          <w:i/>
          <w:iCs/>
        </w:rPr>
      </w:pPr>
    </w:p>
    <w:p w14:paraId="61C31390" w14:textId="77777777" w:rsidR="00FC29AA" w:rsidRPr="00FC29AA" w:rsidRDefault="00FC29AA" w:rsidP="00FC29AA">
      <w:pPr>
        <w:pStyle w:val="Doc-text2"/>
        <w:rPr>
          <w:i/>
          <w:iCs/>
        </w:rPr>
      </w:pPr>
      <w:r w:rsidRPr="00FC29AA">
        <w:rPr>
          <w:i/>
          <w:iCs/>
        </w:rPr>
        <w:t>Proposal 1: PDU discard based on PSDB expiry can be left to NW implementation on the downlink.</w:t>
      </w:r>
    </w:p>
    <w:p w14:paraId="13D262F1" w14:textId="77777777" w:rsidR="00FC29AA" w:rsidRPr="00FC29AA" w:rsidRDefault="00FC29AA" w:rsidP="00FC29AA">
      <w:pPr>
        <w:pStyle w:val="Doc-text2"/>
        <w:rPr>
          <w:i/>
          <w:iCs/>
        </w:rPr>
      </w:pPr>
      <w:r w:rsidRPr="00FC29AA">
        <w:rPr>
          <w:i/>
          <w:iCs/>
        </w:rPr>
        <w:t>Proposal 2: PDU discard based on PSDB expiry is modelled using the existing PDCP discard timer for the uplink.</w:t>
      </w:r>
    </w:p>
    <w:p w14:paraId="092A730C" w14:textId="77777777" w:rsidR="00FC29AA" w:rsidRPr="00FC29AA" w:rsidRDefault="00FC29AA" w:rsidP="00FC29AA">
      <w:pPr>
        <w:pStyle w:val="Doc-text2"/>
        <w:rPr>
          <w:i/>
          <w:iCs/>
        </w:rPr>
      </w:pPr>
      <w:r w:rsidRPr="00FC29AA">
        <w:rPr>
          <w:i/>
          <w:iCs/>
        </w:rPr>
        <w:t>Proposal 3: In cases where jitter exists for the uplink, expiry of the PDCP discard timer of a PDU that belongs to a PDU set can trigger discard of all PDUs that belong to that PDU-set.</w:t>
      </w:r>
    </w:p>
    <w:p w14:paraId="3C8C4F61" w14:textId="77777777" w:rsidR="00FC29AA" w:rsidRPr="00FC29AA" w:rsidRDefault="00FC29AA" w:rsidP="00FC29AA">
      <w:pPr>
        <w:pStyle w:val="Doc-text2"/>
        <w:rPr>
          <w:i/>
          <w:iCs/>
        </w:rPr>
      </w:pPr>
      <w:r w:rsidRPr="00FC29AA">
        <w:rPr>
          <w:i/>
          <w:iCs/>
        </w:rPr>
        <w:t>Proposal 4: Arrival of a PDU set with high importance can trigger the discard of all PDU sets that arrived earlier.</w:t>
      </w:r>
    </w:p>
    <w:p w14:paraId="6DCE02AB" w14:textId="77777777" w:rsidR="00FC29AA" w:rsidRPr="00FC29AA" w:rsidRDefault="00FC29AA" w:rsidP="00FC29AA">
      <w:pPr>
        <w:pStyle w:val="Doc-text2"/>
        <w:rPr>
          <w:i/>
          <w:iCs/>
        </w:rPr>
      </w:pPr>
      <w:r w:rsidRPr="00FC29AA">
        <w:rPr>
          <w:i/>
          <w:iCs/>
        </w:rPr>
        <w:t>Proposal 5: The receiver entity is notified of any PDUs that are discarded by the transmitter entity to avoid window stalls.</w:t>
      </w:r>
    </w:p>
    <w:p w14:paraId="5962D8CB" w14:textId="7A412C66" w:rsidR="00FC29AA" w:rsidRDefault="00EC5A08" w:rsidP="00EC5A08">
      <w:pPr>
        <w:pStyle w:val="Agreement"/>
      </w:pPr>
      <w:r>
        <w:t>Focus on P2</w:t>
      </w:r>
      <w:r w:rsidR="00D111E0">
        <w:t>-</w:t>
      </w:r>
      <w:r>
        <w:t>P5</w:t>
      </w:r>
    </w:p>
    <w:p w14:paraId="4C910C02" w14:textId="77777777" w:rsidR="00EC5A08" w:rsidRDefault="00EC5A08" w:rsidP="00EC5A08">
      <w:pPr>
        <w:pStyle w:val="Doc-text2"/>
      </w:pPr>
    </w:p>
    <w:p w14:paraId="2374C07A" w14:textId="265EBC41" w:rsidR="00706F7F" w:rsidRDefault="006D11C1" w:rsidP="00706F7F">
      <w:pPr>
        <w:pStyle w:val="Doc-title"/>
      </w:pPr>
      <w:hyperlink r:id="rId206" w:history="1">
        <w:r>
          <w:rPr>
            <w:rStyle w:val="Hyperlink"/>
          </w:rPr>
          <w:t>R2-2303722</w:t>
        </w:r>
      </w:hyperlink>
      <w:r w:rsidR="00706F7F">
        <w:tab/>
        <w:t>Discussion on PDU Discard</w:t>
      </w:r>
      <w:r w:rsidR="00706F7F">
        <w:tab/>
        <w:t>Ericsson</w:t>
      </w:r>
      <w:r w:rsidR="00706F7F">
        <w:tab/>
        <w:t>discussion</w:t>
      </w:r>
      <w:r w:rsidR="00706F7F">
        <w:tab/>
        <w:t>Rel-18</w:t>
      </w:r>
      <w:r w:rsidR="00706F7F">
        <w:tab/>
        <w:t>NR_XR_enh</w:t>
      </w:r>
    </w:p>
    <w:p w14:paraId="5108D353" w14:textId="77777777" w:rsidR="00706F7F" w:rsidRPr="00706F7F" w:rsidRDefault="00706F7F" w:rsidP="00706F7F">
      <w:pPr>
        <w:pStyle w:val="Doc-text2"/>
        <w:rPr>
          <w:i/>
          <w:iCs/>
        </w:rPr>
      </w:pPr>
      <w:r w:rsidRPr="00706F7F">
        <w:rPr>
          <w:i/>
          <w:iCs/>
        </w:rPr>
        <w:t>Proposal 1</w:t>
      </w:r>
      <w:r w:rsidRPr="00706F7F">
        <w:rPr>
          <w:i/>
          <w:iCs/>
        </w:rPr>
        <w:tab/>
        <w:t>UE PDU Set discard timer is used by the UE if configured by the network.</w:t>
      </w:r>
    </w:p>
    <w:p w14:paraId="5A9FEA2C" w14:textId="77777777" w:rsidR="00706F7F" w:rsidRPr="00706F7F" w:rsidRDefault="00706F7F" w:rsidP="00706F7F">
      <w:pPr>
        <w:pStyle w:val="Doc-text2"/>
        <w:rPr>
          <w:i/>
          <w:iCs/>
        </w:rPr>
      </w:pPr>
      <w:r w:rsidRPr="00706F7F">
        <w:rPr>
          <w:i/>
          <w:iCs/>
        </w:rPr>
        <w:t>Proposal 2</w:t>
      </w:r>
      <w:r w:rsidRPr="00706F7F">
        <w:rPr>
          <w:i/>
          <w:iCs/>
        </w:rPr>
        <w:tab/>
        <w:t>When PDU Set discard timer is configured the PDCP discard timer is disabled.</w:t>
      </w:r>
    </w:p>
    <w:p w14:paraId="43E77DB7" w14:textId="77777777" w:rsidR="00706F7F" w:rsidRPr="00706F7F" w:rsidRDefault="00706F7F" w:rsidP="00706F7F">
      <w:pPr>
        <w:pStyle w:val="Doc-text2"/>
        <w:rPr>
          <w:i/>
          <w:iCs/>
        </w:rPr>
      </w:pPr>
      <w:r w:rsidRPr="00706F7F">
        <w:rPr>
          <w:i/>
          <w:iCs/>
        </w:rPr>
        <w:t>Proposal 3</w:t>
      </w:r>
      <w:r w:rsidRPr="00706F7F">
        <w:rPr>
          <w:i/>
          <w:iCs/>
        </w:rPr>
        <w:tab/>
        <w:t>One PDU Set discard timer is started for each PDU Set.</w:t>
      </w:r>
    </w:p>
    <w:p w14:paraId="22CEA641" w14:textId="77777777" w:rsidR="00706F7F" w:rsidRPr="00706F7F" w:rsidRDefault="00706F7F" w:rsidP="00706F7F">
      <w:pPr>
        <w:pStyle w:val="Doc-text2"/>
        <w:rPr>
          <w:i/>
          <w:iCs/>
        </w:rPr>
      </w:pPr>
      <w:r w:rsidRPr="00706F7F">
        <w:rPr>
          <w:i/>
          <w:iCs/>
        </w:rPr>
        <w:t>Proposal 4</w:t>
      </w:r>
      <w:r w:rsidRPr="00706F7F">
        <w:rPr>
          <w:i/>
          <w:iCs/>
        </w:rPr>
        <w:tab/>
        <w:t>Allow RRC to change discard timer values</w:t>
      </w:r>
    </w:p>
    <w:p w14:paraId="6CCCDE1B" w14:textId="77777777" w:rsidR="00706F7F" w:rsidRPr="00706F7F" w:rsidRDefault="00706F7F" w:rsidP="00706F7F">
      <w:pPr>
        <w:pStyle w:val="Doc-text2"/>
        <w:rPr>
          <w:i/>
          <w:iCs/>
        </w:rPr>
      </w:pPr>
      <w:r w:rsidRPr="00706F7F">
        <w:rPr>
          <w:i/>
          <w:iCs/>
        </w:rPr>
        <w:t>Proposal 5</w:t>
      </w:r>
      <w:r w:rsidRPr="00706F7F">
        <w:rPr>
          <w:i/>
          <w:iCs/>
        </w:rPr>
        <w:tab/>
        <w:t>The NW may configure the PDU set discard timer with at least 2 timer values which the UE will apply when no PSI levels are configured by the network.</w:t>
      </w:r>
    </w:p>
    <w:p w14:paraId="0A71B17D" w14:textId="77777777" w:rsidR="00706F7F" w:rsidRPr="00706F7F" w:rsidRDefault="00706F7F" w:rsidP="00706F7F">
      <w:pPr>
        <w:pStyle w:val="Doc-text2"/>
        <w:rPr>
          <w:i/>
          <w:iCs/>
        </w:rPr>
      </w:pPr>
      <w:r w:rsidRPr="00706F7F">
        <w:rPr>
          <w:i/>
          <w:iCs/>
        </w:rPr>
        <w:t>Proposal 6</w:t>
      </w:r>
      <w:r w:rsidRPr="00706F7F">
        <w:rPr>
          <w:i/>
          <w:iCs/>
        </w:rPr>
        <w:tab/>
        <w:t>If the UE cannot identify the PSI level of the PDU Sets, the UE applies the same timer values as when no PSI levels are configured by the NW, if the timer value was configured.</w:t>
      </w:r>
    </w:p>
    <w:p w14:paraId="46B2CFAB" w14:textId="77777777" w:rsidR="00706F7F" w:rsidRPr="00706F7F" w:rsidRDefault="00706F7F" w:rsidP="00706F7F">
      <w:pPr>
        <w:pStyle w:val="Doc-text2"/>
        <w:rPr>
          <w:i/>
          <w:iCs/>
        </w:rPr>
      </w:pPr>
      <w:r w:rsidRPr="00706F7F">
        <w:rPr>
          <w:i/>
          <w:iCs/>
        </w:rPr>
        <w:t>Proposal 7</w:t>
      </w:r>
      <w:r w:rsidRPr="00706F7F">
        <w:rPr>
          <w:i/>
          <w:iCs/>
        </w:rPr>
        <w:tab/>
        <w:t>If the UE supports PSI identification and can identify the PSI levels, the NW may configure PSI levels so that:</w:t>
      </w:r>
    </w:p>
    <w:p w14:paraId="54D5A2FE" w14:textId="77777777" w:rsidR="00706F7F" w:rsidRPr="00706F7F" w:rsidRDefault="00706F7F" w:rsidP="00706F7F">
      <w:pPr>
        <w:pStyle w:val="Doc-text2"/>
        <w:rPr>
          <w:i/>
          <w:iCs/>
        </w:rPr>
      </w:pPr>
      <w:r w:rsidRPr="00706F7F">
        <w:rPr>
          <w:i/>
          <w:iCs/>
        </w:rPr>
        <w:t>1.</w:t>
      </w:r>
      <w:r w:rsidRPr="00706F7F">
        <w:rPr>
          <w:i/>
          <w:iCs/>
        </w:rPr>
        <w:tab/>
        <w:t>Each PSI level may be associated with at least 2 different PDU set discard timer values.</w:t>
      </w:r>
    </w:p>
    <w:p w14:paraId="22DADC3E" w14:textId="77777777" w:rsidR="00706F7F" w:rsidRPr="00706F7F" w:rsidRDefault="00706F7F" w:rsidP="00706F7F">
      <w:pPr>
        <w:pStyle w:val="Doc-text2"/>
        <w:rPr>
          <w:i/>
          <w:iCs/>
        </w:rPr>
      </w:pPr>
      <w:r w:rsidRPr="00706F7F">
        <w:rPr>
          <w:i/>
          <w:iCs/>
        </w:rPr>
        <w:t>2.</w:t>
      </w:r>
      <w:r w:rsidRPr="00706F7F">
        <w:rPr>
          <w:i/>
          <w:iCs/>
        </w:rPr>
        <w:tab/>
        <w:t>PSI levels are defined in order of importance: the first PSI level is the most important while the last defined PSI is the least important.</w:t>
      </w:r>
    </w:p>
    <w:p w14:paraId="413FF490" w14:textId="77777777" w:rsidR="00706F7F" w:rsidRPr="00706F7F" w:rsidRDefault="00706F7F" w:rsidP="00706F7F">
      <w:pPr>
        <w:pStyle w:val="Doc-text2"/>
        <w:rPr>
          <w:i/>
          <w:iCs/>
        </w:rPr>
      </w:pPr>
      <w:r w:rsidRPr="00706F7F">
        <w:rPr>
          <w:i/>
          <w:iCs/>
        </w:rPr>
        <w:t>Proposal 8</w:t>
      </w:r>
      <w:r w:rsidRPr="00706F7F">
        <w:rPr>
          <w:i/>
          <w:iCs/>
        </w:rPr>
        <w:tab/>
        <w:t>PDCP CEs are used to indicate which PDU Set discard timer value is applied.</w:t>
      </w:r>
    </w:p>
    <w:p w14:paraId="4D962170" w14:textId="77777777" w:rsidR="00706F7F" w:rsidRPr="00706F7F" w:rsidRDefault="00706F7F" w:rsidP="00706F7F">
      <w:pPr>
        <w:pStyle w:val="Doc-text2"/>
        <w:rPr>
          <w:i/>
          <w:iCs/>
        </w:rPr>
      </w:pPr>
      <w:r w:rsidRPr="00706F7F">
        <w:rPr>
          <w:i/>
          <w:iCs/>
        </w:rPr>
        <w:t>Proposal 9</w:t>
      </w:r>
      <w:r w:rsidRPr="00706F7F">
        <w:rPr>
          <w:i/>
          <w:iCs/>
        </w:rPr>
        <w:tab/>
        <w:t>PDCP CE may, in addition, also indicate the PSI and PDU set discard timer value when PSIs are used</w:t>
      </w:r>
    </w:p>
    <w:p w14:paraId="0955FB6C" w14:textId="7149F6EF" w:rsidR="00706F7F" w:rsidRDefault="00706F7F" w:rsidP="00706F7F">
      <w:pPr>
        <w:pStyle w:val="Agreement"/>
      </w:pPr>
      <w:r>
        <w:t xml:space="preserve">Focus on </w:t>
      </w:r>
      <w:r w:rsidR="00662AE0">
        <w:t xml:space="preserve">P3, </w:t>
      </w:r>
      <w:r>
        <w:t>P8</w:t>
      </w:r>
      <w:r w:rsidR="004C7797">
        <w:t>-9</w:t>
      </w:r>
    </w:p>
    <w:p w14:paraId="6F0EBCFA" w14:textId="77777777" w:rsidR="00706F7F" w:rsidRDefault="00706F7F" w:rsidP="00EC5A08">
      <w:pPr>
        <w:pStyle w:val="Doc-text2"/>
      </w:pPr>
    </w:p>
    <w:p w14:paraId="7993284A" w14:textId="77777777" w:rsidR="00F15AFC" w:rsidRPr="00EC5A08" w:rsidRDefault="00F15AFC" w:rsidP="00EC5A08">
      <w:pPr>
        <w:pStyle w:val="Doc-text2"/>
      </w:pPr>
    </w:p>
    <w:p w14:paraId="12DCAD8B" w14:textId="3FC1A7C2" w:rsidR="00A86B98" w:rsidRDefault="006D11C1" w:rsidP="00A86B98">
      <w:pPr>
        <w:pStyle w:val="Doc-title"/>
      </w:pPr>
      <w:hyperlink r:id="rId207" w:history="1">
        <w:r>
          <w:rPr>
            <w:rStyle w:val="Hyperlink"/>
          </w:rPr>
          <w:t>R2-2303801</w:t>
        </w:r>
      </w:hyperlink>
      <w:r w:rsidR="00A86B98">
        <w:tab/>
        <w:t>Discard operation for XR</w:t>
      </w:r>
      <w:r w:rsidR="00A86B98">
        <w:tab/>
        <w:t>CMCC</w:t>
      </w:r>
      <w:r w:rsidR="00A86B98">
        <w:tab/>
        <w:t>discussion</w:t>
      </w:r>
      <w:r w:rsidR="00A86B98">
        <w:tab/>
        <w:t>Rel-18</w:t>
      </w:r>
      <w:r w:rsidR="00A86B98">
        <w:tab/>
        <w:t>NR_XR_enh-Core</w:t>
      </w:r>
    </w:p>
    <w:p w14:paraId="5C86C58B" w14:textId="1923A11F" w:rsidR="00A86B98" w:rsidRDefault="006D11C1" w:rsidP="00A86B98">
      <w:pPr>
        <w:pStyle w:val="Doc-title"/>
      </w:pPr>
      <w:hyperlink r:id="rId208" w:history="1">
        <w:r>
          <w:rPr>
            <w:rStyle w:val="Hyperlink"/>
          </w:rPr>
          <w:t>R2-2303788</w:t>
        </w:r>
      </w:hyperlink>
      <w:r w:rsidR="00A86B98">
        <w:tab/>
        <w:t>Discussion on PDU discard</w:t>
      </w:r>
      <w:r w:rsidR="00A86B98">
        <w:tab/>
        <w:t>NTT DOCOMO, INC.</w:t>
      </w:r>
      <w:r w:rsidR="00A86B98">
        <w:tab/>
        <w:t>discussion</w:t>
      </w:r>
    </w:p>
    <w:p w14:paraId="6E5AAE72" w14:textId="4B50DF2E" w:rsidR="00A86B98" w:rsidRDefault="006D11C1" w:rsidP="00A86B98">
      <w:pPr>
        <w:pStyle w:val="Doc-title"/>
      </w:pPr>
      <w:hyperlink r:id="rId209" w:history="1">
        <w:r>
          <w:rPr>
            <w:rStyle w:val="Hyperlink"/>
          </w:rPr>
          <w:t>R2-2303700</w:t>
        </w:r>
      </w:hyperlink>
      <w:r w:rsidR="00A86B98">
        <w:tab/>
        <w:t>Discussion on PDU Discard Operation for XR</w:t>
      </w:r>
      <w:r w:rsidR="00A86B98">
        <w:tab/>
        <w:t>Meta</w:t>
      </w:r>
      <w:r w:rsidR="00A86B98">
        <w:tab/>
        <w:t>discussion</w:t>
      </w:r>
      <w:r w:rsidR="00A86B98">
        <w:tab/>
        <w:t>Rel-18</w:t>
      </w:r>
      <w:r w:rsidR="00A86B98">
        <w:tab/>
        <w:t>NR_XR_enh-Core</w:t>
      </w:r>
    </w:p>
    <w:p w14:paraId="048A16C5" w14:textId="57D429E0" w:rsidR="00E20C8E" w:rsidRDefault="006D11C1" w:rsidP="00E20C8E">
      <w:pPr>
        <w:pStyle w:val="Doc-title"/>
      </w:pPr>
      <w:hyperlink r:id="rId210" w:history="1">
        <w:r>
          <w:rPr>
            <w:rStyle w:val="Hyperlink"/>
          </w:rPr>
          <w:t>R2-2302720</w:t>
        </w:r>
      </w:hyperlink>
      <w:r w:rsidR="00E20C8E">
        <w:tab/>
        <w:t>Discard operation for XR</w:t>
      </w:r>
      <w:r w:rsidR="00E20C8E">
        <w:tab/>
        <w:t>Nokia, Nokia Shanghai Bell</w:t>
      </w:r>
      <w:r w:rsidR="00E20C8E">
        <w:tab/>
        <w:t>discussion</w:t>
      </w:r>
      <w:r w:rsidR="00E20C8E">
        <w:tab/>
        <w:t>Rel-18</w:t>
      </w:r>
      <w:r w:rsidR="00E20C8E">
        <w:tab/>
        <w:t>NR_XR_enh-Core</w:t>
      </w:r>
    </w:p>
    <w:p w14:paraId="40983C4A" w14:textId="4794F300" w:rsidR="00E20C8E" w:rsidRDefault="006D11C1" w:rsidP="00E20C8E">
      <w:pPr>
        <w:pStyle w:val="Doc-title"/>
      </w:pPr>
      <w:hyperlink r:id="rId211" w:history="1">
        <w:r>
          <w:rPr>
            <w:rStyle w:val="Hyperlink"/>
          </w:rPr>
          <w:t>R2-2302759</w:t>
        </w:r>
      </w:hyperlink>
      <w:r w:rsidR="00E20C8E">
        <w:tab/>
        <w:t>Discard Operation for XR</w:t>
      </w:r>
      <w:r w:rsidR="00E20C8E">
        <w:tab/>
        <w:t>CATT</w:t>
      </w:r>
      <w:r w:rsidR="00E20C8E">
        <w:tab/>
        <w:t>discussion</w:t>
      </w:r>
      <w:r w:rsidR="00E20C8E">
        <w:tab/>
        <w:t>Rel-18</w:t>
      </w:r>
      <w:r w:rsidR="00E20C8E">
        <w:tab/>
        <w:t>NR_XR_enh-Core</w:t>
      </w:r>
    </w:p>
    <w:p w14:paraId="7BED900A" w14:textId="50CCA9C2" w:rsidR="00A86B98" w:rsidRDefault="006D11C1" w:rsidP="00A86B98">
      <w:pPr>
        <w:pStyle w:val="Doc-title"/>
      </w:pPr>
      <w:hyperlink r:id="rId212" w:history="1">
        <w:r>
          <w:rPr>
            <w:rStyle w:val="Hyperlink"/>
          </w:rPr>
          <w:t>R2-2302854</w:t>
        </w:r>
      </w:hyperlink>
      <w:r w:rsidR="00A86B98">
        <w:tab/>
        <w:t>PDU discard for XR</w:t>
      </w:r>
      <w:r w:rsidR="00A86B98">
        <w:tab/>
        <w:t>ZTE Corporation, Sanechips</w:t>
      </w:r>
      <w:r w:rsidR="00A86B98">
        <w:tab/>
        <w:t>discussion</w:t>
      </w:r>
    </w:p>
    <w:p w14:paraId="234F8BB5" w14:textId="7ECC28F9" w:rsidR="00A86B98" w:rsidRDefault="006D11C1" w:rsidP="00A86B98">
      <w:pPr>
        <w:pStyle w:val="Doc-title"/>
      </w:pPr>
      <w:hyperlink r:id="rId213" w:history="1">
        <w:r>
          <w:rPr>
            <w:rStyle w:val="Hyperlink"/>
          </w:rPr>
          <w:t>R2-2302964</w:t>
        </w:r>
      </w:hyperlink>
      <w:r w:rsidR="00A86B98">
        <w:tab/>
        <w:t>Discard Operation for XR</w:t>
      </w:r>
      <w:r w:rsidR="00A86B98">
        <w:tab/>
        <w:t>Samsung R&amp;D Institute India</w:t>
      </w:r>
      <w:r w:rsidR="00A86B98">
        <w:tab/>
        <w:t>discussion</w:t>
      </w:r>
      <w:r w:rsidR="00A86B98">
        <w:tab/>
        <w:t>Rel-18</w:t>
      </w:r>
    </w:p>
    <w:p w14:paraId="501719EE" w14:textId="284145B6" w:rsidR="00A86B98" w:rsidRDefault="006D11C1" w:rsidP="00A86B98">
      <w:pPr>
        <w:pStyle w:val="Doc-title"/>
      </w:pPr>
      <w:hyperlink r:id="rId214" w:history="1">
        <w:r>
          <w:rPr>
            <w:rStyle w:val="Hyperlink"/>
          </w:rPr>
          <w:t>R2-2302516</w:t>
        </w:r>
      </w:hyperlink>
      <w:r w:rsidR="00A86B98">
        <w:tab/>
        <w:t>Discussion on discard operation for XR</w:t>
      </w:r>
      <w:r w:rsidR="00A86B98">
        <w:tab/>
        <w:t>Qualcomm Incorporated</w:t>
      </w:r>
      <w:r w:rsidR="00A86B98">
        <w:tab/>
        <w:t>discussion</w:t>
      </w:r>
      <w:r w:rsidR="00A86B98">
        <w:tab/>
        <w:t>Rel-18</w:t>
      </w:r>
      <w:r w:rsidR="00A86B98">
        <w:tab/>
        <w:t>NR_XR_enh-Core</w:t>
      </w:r>
    </w:p>
    <w:p w14:paraId="214AA19F" w14:textId="2E577554" w:rsidR="00A86B98" w:rsidRDefault="006D11C1" w:rsidP="00A86B98">
      <w:pPr>
        <w:pStyle w:val="Doc-title"/>
      </w:pPr>
      <w:hyperlink r:id="rId215" w:history="1">
        <w:r>
          <w:rPr>
            <w:rStyle w:val="Hyperlink"/>
          </w:rPr>
          <w:t>R2-2302708</w:t>
        </w:r>
      </w:hyperlink>
      <w:r w:rsidR="00A86B98">
        <w:tab/>
        <w:t>Discussing on PDU discarding of XR traffic</w:t>
      </w:r>
      <w:r w:rsidR="00A86B98">
        <w:tab/>
        <w:t>Xiaomi Communications</w:t>
      </w:r>
      <w:r w:rsidR="00A86B98">
        <w:tab/>
        <w:t>discussion</w:t>
      </w:r>
    </w:p>
    <w:p w14:paraId="2B4DA99E" w14:textId="25761FFB" w:rsidR="00E20C8E" w:rsidRDefault="006D11C1" w:rsidP="00E20C8E">
      <w:pPr>
        <w:pStyle w:val="Doc-title"/>
      </w:pPr>
      <w:hyperlink r:id="rId216" w:history="1">
        <w:r>
          <w:rPr>
            <w:rStyle w:val="Hyperlink"/>
          </w:rPr>
          <w:t>R2-2302813</w:t>
        </w:r>
      </w:hyperlink>
      <w:r w:rsidR="00E20C8E">
        <w:tab/>
        <w:t>Discussion on discard operation for XR</w:t>
      </w:r>
      <w:r w:rsidR="00E20C8E">
        <w:tab/>
        <w:t>vivo</w:t>
      </w:r>
      <w:r w:rsidR="00E20C8E">
        <w:tab/>
        <w:t>discussion</w:t>
      </w:r>
      <w:r w:rsidR="00E20C8E">
        <w:tab/>
        <w:t>Rel-18</w:t>
      </w:r>
      <w:r w:rsidR="00E20C8E">
        <w:tab/>
        <w:t>NR_XR_enh-Core</w:t>
      </w:r>
    </w:p>
    <w:p w14:paraId="4D15D502" w14:textId="1942E8A8" w:rsidR="00E20C8E" w:rsidRDefault="006D11C1" w:rsidP="00E20C8E">
      <w:pPr>
        <w:pStyle w:val="Doc-title"/>
      </w:pPr>
      <w:hyperlink r:id="rId217" w:history="1">
        <w:r>
          <w:rPr>
            <w:rStyle w:val="Hyperlink"/>
          </w:rPr>
          <w:t>R2-2302897</w:t>
        </w:r>
      </w:hyperlink>
      <w:r w:rsidR="00E20C8E">
        <w:tab/>
        <w:t>Discard operation for XR</w:t>
      </w:r>
      <w:r w:rsidR="00E20C8E">
        <w:tab/>
        <w:t>InterDigital</w:t>
      </w:r>
      <w:r w:rsidR="00E20C8E">
        <w:tab/>
        <w:t>discussion</w:t>
      </w:r>
      <w:r w:rsidR="00E20C8E">
        <w:tab/>
        <w:t>Rel-18</w:t>
      </w:r>
      <w:r w:rsidR="00E20C8E">
        <w:tab/>
        <w:t>NR_XR_enh-Core</w:t>
      </w:r>
    </w:p>
    <w:p w14:paraId="59998F82" w14:textId="3F32EACC" w:rsidR="00E20C8E" w:rsidRDefault="006D11C1" w:rsidP="00E20C8E">
      <w:pPr>
        <w:pStyle w:val="Doc-title"/>
      </w:pPr>
      <w:hyperlink r:id="rId218" w:history="1">
        <w:r>
          <w:rPr>
            <w:rStyle w:val="Hyperlink"/>
          </w:rPr>
          <w:t>R2-2302912</w:t>
        </w:r>
      </w:hyperlink>
      <w:r w:rsidR="00E20C8E">
        <w:tab/>
        <w:t>Discard operation for XR</w:t>
      </w:r>
      <w:r w:rsidR="00E20C8E">
        <w:tab/>
        <w:t>Intel Corporation</w:t>
      </w:r>
      <w:r w:rsidR="00E20C8E">
        <w:tab/>
        <w:t>discussion</w:t>
      </w:r>
      <w:r w:rsidR="00E20C8E">
        <w:tab/>
        <w:t>Rel-18</w:t>
      </w:r>
      <w:r w:rsidR="00E20C8E">
        <w:tab/>
        <w:t>NR_XR_enh-Core</w:t>
      </w:r>
    </w:p>
    <w:p w14:paraId="732349A3" w14:textId="08B08F35" w:rsidR="00E20C8E" w:rsidRDefault="006D11C1" w:rsidP="00E20C8E">
      <w:pPr>
        <w:pStyle w:val="Doc-title"/>
      </w:pPr>
      <w:hyperlink r:id="rId219" w:history="1">
        <w:r>
          <w:rPr>
            <w:rStyle w:val="Hyperlink"/>
          </w:rPr>
          <w:t>R2-2302937</w:t>
        </w:r>
      </w:hyperlink>
      <w:r w:rsidR="00E20C8E">
        <w:tab/>
        <w:t>Discussion on discard operation for XR</w:t>
      </w:r>
      <w:r w:rsidR="00E20C8E">
        <w:tab/>
        <w:t>Futurewei</w:t>
      </w:r>
      <w:r w:rsidR="00E20C8E">
        <w:tab/>
        <w:t>discussion</w:t>
      </w:r>
      <w:r w:rsidR="00E20C8E">
        <w:tab/>
        <w:t>Rel-18</w:t>
      </w:r>
      <w:r w:rsidR="00E20C8E">
        <w:tab/>
        <w:t>NR_XR_enh-Core</w:t>
      </w:r>
    </w:p>
    <w:p w14:paraId="6E325EFF" w14:textId="3B72EE7B" w:rsidR="00E20C8E" w:rsidRDefault="006D11C1" w:rsidP="00E20C8E">
      <w:pPr>
        <w:pStyle w:val="Doc-title"/>
      </w:pPr>
      <w:hyperlink r:id="rId220" w:history="1">
        <w:r>
          <w:rPr>
            <w:rStyle w:val="Hyperlink"/>
          </w:rPr>
          <w:t>R2-2302970</w:t>
        </w:r>
      </w:hyperlink>
      <w:r w:rsidR="00E20C8E">
        <w:tab/>
        <w:t>Discussions on discard operation for XR</w:t>
      </w:r>
      <w:r w:rsidR="00E20C8E">
        <w:tab/>
        <w:t>TCL Communication Ltd.</w:t>
      </w:r>
      <w:r w:rsidR="00E20C8E">
        <w:tab/>
        <w:t>discussion</w:t>
      </w:r>
    </w:p>
    <w:p w14:paraId="1D736010" w14:textId="1FCEE0ED" w:rsidR="00E20C8E" w:rsidRDefault="006D11C1" w:rsidP="00E20C8E">
      <w:pPr>
        <w:pStyle w:val="Doc-title"/>
      </w:pPr>
      <w:hyperlink r:id="rId221" w:history="1">
        <w:r>
          <w:rPr>
            <w:rStyle w:val="Hyperlink"/>
          </w:rPr>
          <w:t>R2-2303011</w:t>
        </w:r>
      </w:hyperlink>
      <w:r w:rsidR="00E20C8E">
        <w:tab/>
        <w:t>Discussions on PDU discard based on PDU Set Importance</w:t>
      </w:r>
      <w:r w:rsidR="00E20C8E">
        <w:tab/>
        <w:t>Fujitsu</w:t>
      </w:r>
      <w:r w:rsidR="00E20C8E">
        <w:tab/>
        <w:t>discussion</w:t>
      </w:r>
      <w:r w:rsidR="00E20C8E">
        <w:tab/>
        <w:t>Rel-18</w:t>
      </w:r>
      <w:r w:rsidR="00E20C8E">
        <w:tab/>
        <w:t>NR_XR_enh-Core</w:t>
      </w:r>
    </w:p>
    <w:p w14:paraId="6E39105D" w14:textId="71BE98E2" w:rsidR="00E20C8E" w:rsidRDefault="006D11C1" w:rsidP="00E20C8E">
      <w:pPr>
        <w:pStyle w:val="Doc-title"/>
      </w:pPr>
      <w:hyperlink r:id="rId222" w:history="1">
        <w:r>
          <w:rPr>
            <w:rStyle w:val="Hyperlink"/>
          </w:rPr>
          <w:t>R2-2303199</w:t>
        </w:r>
      </w:hyperlink>
      <w:r w:rsidR="00E20C8E">
        <w:tab/>
        <w:t>Discussion on discarding operation for XR</w:t>
      </w:r>
      <w:r w:rsidR="00E20C8E">
        <w:tab/>
        <w:t>Motorola Mobility France S.A.S</w:t>
      </w:r>
      <w:r w:rsidR="00E20C8E">
        <w:tab/>
        <w:t>discussion</w:t>
      </w:r>
      <w:r w:rsidR="00E20C8E">
        <w:tab/>
        <w:t>Rel-18</w:t>
      </w:r>
      <w:r w:rsidR="00E20C8E">
        <w:tab/>
        <w:t>NR_XR_enh-Core</w:t>
      </w:r>
    </w:p>
    <w:p w14:paraId="0D895074" w14:textId="051BB748" w:rsidR="00E20C8E" w:rsidRDefault="006D11C1" w:rsidP="00E20C8E">
      <w:pPr>
        <w:pStyle w:val="Doc-title"/>
      </w:pPr>
      <w:hyperlink r:id="rId223" w:history="1">
        <w:r>
          <w:rPr>
            <w:rStyle w:val="Hyperlink"/>
          </w:rPr>
          <w:t>R2-2303314</w:t>
        </w:r>
      </w:hyperlink>
      <w:r w:rsidR="00E20C8E">
        <w:tab/>
        <w:t>Discussion on discard operation for XR</w:t>
      </w:r>
      <w:r w:rsidR="00E20C8E">
        <w:tab/>
        <w:t>OPPO</w:t>
      </w:r>
      <w:r w:rsidR="00E20C8E">
        <w:tab/>
        <w:t>discussion</w:t>
      </w:r>
      <w:r w:rsidR="00E20C8E">
        <w:tab/>
        <w:t>Rel-18</w:t>
      </w:r>
      <w:r w:rsidR="00E20C8E">
        <w:tab/>
        <w:t>NR_XR_enh-Core</w:t>
      </w:r>
    </w:p>
    <w:p w14:paraId="67E0283D" w14:textId="53243606" w:rsidR="00E20C8E" w:rsidRDefault="006D11C1" w:rsidP="00E20C8E">
      <w:pPr>
        <w:pStyle w:val="Doc-title"/>
      </w:pPr>
      <w:hyperlink r:id="rId224" w:history="1">
        <w:r>
          <w:rPr>
            <w:rStyle w:val="Hyperlink"/>
          </w:rPr>
          <w:t>R2-2303329</w:t>
        </w:r>
      </w:hyperlink>
      <w:r w:rsidR="00E20C8E">
        <w:tab/>
        <w:t>PDU discard</w:t>
      </w:r>
      <w:r w:rsidR="00E20C8E">
        <w:tab/>
        <w:t>NEC</w:t>
      </w:r>
      <w:r w:rsidR="00E20C8E">
        <w:tab/>
        <w:t>discussion</w:t>
      </w:r>
      <w:r w:rsidR="00E20C8E">
        <w:tab/>
        <w:t>Rel-18</w:t>
      </w:r>
      <w:r w:rsidR="00E20C8E">
        <w:tab/>
        <w:t>FS_NR_XR_enh</w:t>
      </w:r>
    </w:p>
    <w:p w14:paraId="1D748B8C" w14:textId="50F90896" w:rsidR="00E20C8E" w:rsidRDefault="006D11C1" w:rsidP="00E20C8E">
      <w:pPr>
        <w:pStyle w:val="Doc-title"/>
      </w:pPr>
      <w:hyperlink r:id="rId225" w:history="1">
        <w:r>
          <w:rPr>
            <w:rStyle w:val="Hyperlink"/>
          </w:rPr>
          <w:t>R2-2303361</w:t>
        </w:r>
      </w:hyperlink>
      <w:r w:rsidR="00E20C8E">
        <w:tab/>
        <w:t>Views on PDU Discard Operation for XR</w:t>
      </w:r>
      <w:r w:rsidR="00E20C8E">
        <w:tab/>
        <w:t>Apple</w:t>
      </w:r>
      <w:r w:rsidR="00E20C8E">
        <w:tab/>
        <w:t>discussion</w:t>
      </w:r>
      <w:r w:rsidR="00E20C8E">
        <w:tab/>
        <w:t>Rel-18</w:t>
      </w:r>
      <w:r w:rsidR="00E20C8E">
        <w:tab/>
        <w:t>NR_XR_enh-Core</w:t>
      </w:r>
    </w:p>
    <w:p w14:paraId="1B1A361B" w14:textId="488F06FD" w:rsidR="00E20C8E" w:rsidRDefault="006D11C1" w:rsidP="00E20C8E">
      <w:pPr>
        <w:pStyle w:val="Doc-title"/>
      </w:pPr>
      <w:hyperlink r:id="rId226" w:history="1">
        <w:r>
          <w:rPr>
            <w:rStyle w:val="Hyperlink"/>
          </w:rPr>
          <w:t>R2-2303579</w:t>
        </w:r>
      </w:hyperlink>
      <w:r w:rsidR="00E20C8E">
        <w:tab/>
        <w:t>Discussion on XR discard</w:t>
      </w:r>
      <w:r w:rsidR="00E20C8E">
        <w:tab/>
        <w:t>Spreadtrum Communications</w:t>
      </w:r>
      <w:r w:rsidR="00E20C8E">
        <w:tab/>
        <w:t>discussion</w:t>
      </w:r>
      <w:r w:rsidR="00E20C8E">
        <w:tab/>
        <w:t>Rel-18</w:t>
      </w:r>
    </w:p>
    <w:p w14:paraId="6B13A9AC" w14:textId="56FDB983" w:rsidR="00E20C8E" w:rsidRDefault="006D11C1" w:rsidP="00E20C8E">
      <w:pPr>
        <w:pStyle w:val="Doc-title"/>
      </w:pPr>
      <w:hyperlink r:id="rId227" w:history="1">
        <w:r>
          <w:rPr>
            <w:rStyle w:val="Hyperlink"/>
          </w:rPr>
          <w:t>R2-2303830</w:t>
        </w:r>
      </w:hyperlink>
      <w:r w:rsidR="00E20C8E">
        <w:tab/>
        <w:t>Discussion on PDU set discarding for XR traffic</w:t>
      </w:r>
      <w:r w:rsidR="00E20C8E">
        <w:tab/>
        <w:t>Huawei, HiSilicon</w:t>
      </w:r>
      <w:r w:rsidR="00E20C8E">
        <w:tab/>
        <w:t>discussion</w:t>
      </w:r>
      <w:r w:rsidR="00E20C8E">
        <w:tab/>
        <w:t>Rel-18</w:t>
      </w:r>
      <w:r w:rsidR="00E20C8E">
        <w:tab/>
        <w:t>NR_XR_enh</w:t>
      </w:r>
    </w:p>
    <w:p w14:paraId="6C6127B7" w14:textId="600781E3" w:rsidR="00E20C8E" w:rsidRDefault="006D11C1" w:rsidP="00E20C8E">
      <w:pPr>
        <w:pStyle w:val="Doc-title"/>
      </w:pPr>
      <w:hyperlink r:id="rId228" w:history="1">
        <w:r>
          <w:rPr>
            <w:rStyle w:val="Hyperlink"/>
          </w:rPr>
          <w:t>R2-2303931</w:t>
        </w:r>
      </w:hyperlink>
      <w:r w:rsidR="00E20C8E">
        <w:tab/>
        <w:t>Discussion on PDU Set discard in PDCP layer for DL and UL</w:t>
      </w:r>
      <w:r w:rsidR="00E20C8E">
        <w:tab/>
        <w:t>ASUSTeK</w:t>
      </w:r>
      <w:r w:rsidR="00E20C8E">
        <w:tab/>
        <w:t>discussion</w:t>
      </w:r>
      <w:r w:rsidR="00E20C8E">
        <w:tab/>
        <w:t>Rel-18</w:t>
      </w:r>
      <w:r w:rsidR="00E20C8E">
        <w:tab/>
        <w:t>NR_XR_enh-Core</w:t>
      </w:r>
    </w:p>
    <w:p w14:paraId="663D779D" w14:textId="78DDBD59" w:rsidR="00E20C8E" w:rsidRDefault="006D11C1" w:rsidP="00E20C8E">
      <w:pPr>
        <w:pStyle w:val="Doc-title"/>
      </w:pPr>
      <w:hyperlink r:id="rId229" w:history="1">
        <w:r>
          <w:rPr>
            <w:rStyle w:val="Hyperlink"/>
          </w:rPr>
          <w:t>R2-2303999</w:t>
        </w:r>
      </w:hyperlink>
      <w:r w:rsidR="00E20C8E">
        <w:tab/>
        <w:t>Discussion on the discard for XR</w:t>
      </w:r>
      <w:r w:rsidR="00E20C8E">
        <w:tab/>
        <w:t>LG Electronics Inc.</w:t>
      </w:r>
      <w:r w:rsidR="00E20C8E">
        <w:tab/>
        <w:t>discussion</w:t>
      </w:r>
      <w:r w:rsidR="00E20C8E">
        <w:tab/>
        <w:t>NR_XR_enh-Core</w:t>
      </w:r>
    </w:p>
    <w:p w14:paraId="5F229DAC" w14:textId="77777777" w:rsidR="00E20C8E" w:rsidRDefault="00E20C8E" w:rsidP="00E20C8E">
      <w:pPr>
        <w:pStyle w:val="Doc-title"/>
      </w:pPr>
    </w:p>
    <w:p w14:paraId="4E07AEF1" w14:textId="77777777" w:rsidR="00E20C8E" w:rsidRPr="00F1433D" w:rsidRDefault="00E20C8E" w:rsidP="00E20C8E">
      <w:pPr>
        <w:pStyle w:val="Doc-text2"/>
      </w:pPr>
    </w:p>
    <w:p w14:paraId="17CF3D21" w14:textId="77777777" w:rsidR="00E20C8E" w:rsidRDefault="00E20C8E" w:rsidP="00E20C8E">
      <w:pPr>
        <w:pStyle w:val="Heading4"/>
      </w:pPr>
      <w:r>
        <w:t>7.5.4.3 Configured Grant enhancements for XR</w:t>
      </w:r>
    </w:p>
    <w:p w14:paraId="0468CBD8" w14:textId="77777777" w:rsidR="00E20C8E" w:rsidRDefault="00E20C8E" w:rsidP="00E20C8E">
      <w:pPr>
        <w:pStyle w:val="Comments"/>
      </w:pPr>
      <w:r>
        <w:t xml:space="preserve">Including RAN2-specific aspects of Multiple Configured Grant (CG) PUSCH transmission occasions in a period of a single CG PUSCH configuration. </w:t>
      </w:r>
    </w:p>
    <w:p w14:paraId="4360E16E" w14:textId="77777777" w:rsidR="00E20C8E" w:rsidRDefault="00E20C8E" w:rsidP="00E20C8E">
      <w:pPr>
        <w:pStyle w:val="Comments"/>
      </w:pPr>
      <w:r>
        <w:t>Including RAN2-specific aspects of dynamic indication of unused CG PUSCH occasion(s) based on Uplink Control Information (UCI) by the UE.</w:t>
      </w:r>
    </w:p>
    <w:p w14:paraId="76B50922" w14:textId="77777777" w:rsidR="00E20C8E" w:rsidRDefault="00E20C8E" w:rsidP="00E20C8E">
      <w:pPr>
        <w:pStyle w:val="Comments"/>
      </w:pPr>
      <w:r>
        <w:t xml:space="preserve">Including discussion on how </w:t>
      </w:r>
      <w:r w:rsidRPr="00D524E7">
        <w:t xml:space="preserve">retransmission-less CG </w:t>
      </w:r>
      <w:r>
        <w:t>defined for NTN could work with XR (as per RAN#99 discussion).</w:t>
      </w:r>
    </w:p>
    <w:p w14:paraId="2F594D03" w14:textId="38A9DC1A" w:rsidR="00E20C8E" w:rsidRDefault="00E20C8E" w:rsidP="00E20C8E">
      <w:pPr>
        <w:pStyle w:val="Comments"/>
      </w:pPr>
      <w:r>
        <w:t>NOTE: Topics other than retransmission-less CG may be deprioritized in this meeting.</w:t>
      </w:r>
    </w:p>
    <w:p w14:paraId="7FA584FC" w14:textId="42609AEA" w:rsidR="00E20C8E" w:rsidRPr="00962175" w:rsidRDefault="00E20C8E" w:rsidP="00E20C8E">
      <w:pPr>
        <w:spacing w:before="240" w:after="60"/>
        <w:outlineLvl w:val="8"/>
        <w:rPr>
          <w:b/>
        </w:rPr>
      </w:pPr>
      <w:r>
        <w:rPr>
          <w:b/>
        </w:rPr>
        <w:t xml:space="preserve">AT-meeting offline discussions (started </w:t>
      </w:r>
      <w:r w:rsidR="007A7ECB">
        <w:rPr>
          <w:b/>
        </w:rPr>
        <w:t>at meeting start</w:t>
      </w:r>
      <w:r>
        <w:rPr>
          <w:b/>
        </w:rPr>
        <w:t>)</w:t>
      </w:r>
    </w:p>
    <w:p w14:paraId="1AE880B4" w14:textId="77777777" w:rsidR="000032FA" w:rsidRDefault="000032FA" w:rsidP="000032FA">
      <w:pPr>
        <w:pStyle w:val="EmailDiscussion"/>
      </w:pPr>
      <w:r>
        <w:t>[AT121bis-e][210][XR] Retransmission-less CG for XR (Huawei)</w:t>
      </w:r>
    </w:p>
    <w:p w14:paraId="649E4478" w14:textId="0849FC27" w:rsidR="000032FA" w:rsidRDefault="000032FA" w:rsidP="000032FA">
      <w:pPr>
        <w:pStyle w:val="EmailDiscussion2"/>
      </w:pPr>
      <w:r>
        <w:tab/>
        <w:t xml:space="preserve">Scope: Discussion whether </w:t>
      </w:r>
      <w:r w:rsidRPr="00BC43E6">
        <w:t xml:space="preserve">Rel-17 NTN solution for retransmission-less CG </w:t>
      </w:r>
      <w:r>
        <w:t xml:space="preserve">can work </w:t>
      </w:r>
      <w:r w:rsidRPr="00BC43E6">
        <w:t>for XR</w:t>
      </w:r>
      <w:r>
        <w:t xml:space="preserve"> (based on contributions to this meeting, e.g. </w:t>
      </w:r>
      <w:hyperlink r:id="rId230" w:history="1">
        <w:r w:rsidR="006D11C1">
          <w:rPr>
            <w:rStyle w:val="Hyperlink"/>
          </w:rPr>
          <w:t>R2-2302584</w:t>
        </w:r>
      </w:hyperlink>
      <w:r>
        <w:t>).</w:t>
      </w:r>
      <w:r w:rsidRPr="00BC43E6">
        <w:t xml:space="preserve"> </w:t>
      </w:r>
      <w:r>
        <w:t>Can also provide draftCR illustrating the changes.</w:t>
      </w:r>
    </w:p>
    <w:p w14:paraId="26B58996" w14:textId="3BC7BD93" w:rsidR="000032FA" w:rsidRDefault="000032FA" w:rsidP="000032FA">
      <w:pPr>
        <w:pStyle w:val="EmailDiscussion2"/>
      </w:pPr>
      <w:r>
        <w:tab/>
        <w:t xml:space="preserve">Intended outcome: Discussion report in </w:t>
      </w:r>
      <w:hyperlink r:id="rId231" w:history="1">
        <w:r w:rsidR="006D11C1">
          <w:rPr>
            <w:rStyle w:val="Hyperlink"/>
          </w:rPr>
          <w:t>R2-2304391</w:t>
        </w:r>
      </w:hyperlink>
      <w:r>
        <w:t xml:space="preserve"> </w:t>
      </w:r>
    </w:p>
    <w:p w14:paraId="1D6BF8BD" w14:textId="0766B37A" w:rsidR="000032FA" w:rsidRPr="002553D4" w:rsidRDefault="000032FA" w:rsidP="000032FA">
      <w:pPr>
        <w:pStyle w:val="EmailDiscussion2"/>
      </w:pPr>
      <w:r>
        <w:tab/>
        <w:t xml:space="preserve">Deadline:  </w:t>
      </w:r>
      <w:r w:rsidR="00460A78">
        <w:t xml:space="preserve">Deadline </w:t>
      </w:r>
      <w:r w:rsidR="00DD3CBB">
        <w:t>1</w:t>
      </w:r>
    </w:p>
    <w:p w14:paraId="3515A85B" w14:textId="77777777" w:rsidR="000032FA" w:rsidRDefault="000032FA" w:rsidP="00E20C8E">
      <w:pPr>
        <w:pStyle w:val="Comments"/>
        <w:rPr>
          <w:i w:val="0"/>
          <w:iCs/>
        </w:rPr>
      </w:pPr>
    </w:p>
    <w:p w14:paraId="267ACD88" w14:textId="12799ECA" w:rsidR="007A7ECB" w:rsidRPr="00A86B98" w:rsidRDefault="007A7ECB" w:rsidP="007A7ECB">
      <w:pPr>
        <w:spacing w:before="240" w:after="60"/>
        <w:outlineLvl w:val="8"/>
        <w:rPr>
          <w:b/>
        </w:rPr>
      </w:pPr>
      <w:r>
        <w:rPr>
          <w:b/>
        </w:rPr>
        <w:t>Online (</w:t>
      </w:r>
      <w:r w:rsidR="00DD3CBB">
        <w:rPr>
          <w:b/>
        </w:rPr>
        <w:t>1</w:t>
      </w:r>
      <w:r w:rsidR="00DD3CBB" w:rsidRPr="00DD3CBB">
        <w:rPr>
          <w:b/>
          <w:vertAlign w:val="superscript"/>
        </w:rPr>
        <w:t>st</w:t>
      </w:r>
      <w:r>
        <w:rPr>
          <w:b/>
        </w:rPr>
        <w:t xml:space="preserve"> week </w:t>
      </w:r>
      <w:r w:rsidR="00DD3CBB">
        <w:rPr>
          <w:b/>
        </w:rPr>
        <w:t>Thursday</w:t>
      </w:r>
      <w:r>
        <w:rPr>
          <w:b/>
        </w:rPr>
        <w:t>) – Report of [2</w:t>
      </w:r>
      <w:r w:rsidR="002553D4">
        <w:rPr>
          <w:b/>
        </w:rPr>
        <w:t>10</w:t>
      </w:r>
      <w:r>
        <w:rPr>
          <w:b/>
        </w:rPr>
        <w:t>] (1)</w:t>
      </w:r>
    </w:p>
    <w:p w14:paraId="780C8586" w14:textId="17880FBB" w:rsidR="008F1333" w:rsidRDefault="006D11C1" w:rsidP="008F1333">
      <w:pPr>
        <w:pStyle w:val="Doc-title"/>
      </w:pPr>
      <w:hyperlink r:id="rId232" w:history="1">
        <w:r>
          <w:rPr>
            <w:rStyle w:val="Hyperlink"/>
          </w:rPr>
          <w:t>R2-2304391</w:t>
        </w:r>
      </w:hyperlink>
      <w:r w:rsidR="008F1333">
        <w:tab/>
        <w:t>Report of [AT121bis-e][2</w:t>
      </w:r>
      <w:r w:rsidR="007A7ECB">
        <w:t>10</w:t>
      </w:r>
      <w:r w:rsidR="008F1333">
        <w:t>] Retransmission-less CG for XR (Huawei)</w:t>
      </w:r>
      <w:r w:rsidR="008F1333">
        <w:tab/>
        <w:t>Huawei</w:t>
      </w:r>
      <w:r w:rsidR="008F1333">
        <w:tab/>
        <w:t>discussion</w:t>
      </w:r>
      <w:r w:rsidR="008F1333">
        <w:tab/>
        <w:t>Rel-18</w:t>
      </w:r>
      <w:r w:rsidR="008F1333">
        <w:tab/>
        <w:t xml:space="preserve">NR_XR_enh-Core </w:t>
      </w:r>
    </w:p>
    <w:p w14:paraId="2BEE9145" w14:textId="77777777" w:rsidR="008F1333" w:rsidRPr="008F1333" w:rsidRDefault="008F1333" w:rsidP="008F1333"/>
    <w:p w14:paraId="66A4B504" w14:textId="77777777" w:rsidR="008521FB" w:rsidRPr="00E20C8E" w:rsidRDefault="008521FB" w:rsidP="00E20C8E">
      <w:pPr>
        <w:pStyle w:val="Comments"/>
        <w:rPr>
          <w:i w:val="0"/>
          <w:iCs/>
        </w:rPr>
      </w:pPr>
    </w:p>
    <w:p w14:paraId="5A6BC7FA" w14:textId="6F07ED9A" w:rsidR="00A86B98" w:rsidRDefault="006D11C1" w:rsidP="00406D9D">
      <w:pPr>
        <w:pStyle w:val="Doc-title"/>
      </w:pPr>
      <w:hyperlink r:id="rId233" w:history="1">
        <w:r>
          <w:rPr>
            <w:rStyle w:val="Hyperlink"/>
          </w:rPr>
          <w:t>R2-2302584</w:t>
        </w:r>
      </w:hyperlink>
      <w:r w:rsidR="00A86B98">
        <w:tab/>
        <w:t>Discussion on retransmission-less CG for XR</w:t>
      </w:r>
      <w:r w:rsidR="00A86B98">
        <w:tab/>
        <w:t>Huawei, Apple, Google, HiSilicon, Intel, Lenovo, MediaTek, Meta, Nokia, Nokia Shanghai Bell, Qualcomm Incorporated</w:t>
      </w:r>
      <w:r w:rsidR="00A86B98">
        <w:tab/>
        <w:t>discussion</w:t>
      </w:r>
      <w:r w:rsidR="00A86B98">
        <w:tab/>
        <w:t>Rel-18</w:t>
      </w:r>
      <w:r w:rsidR="00A86B98">
        <w:tab/>
        <w:t>NR_XR_enh</w:t>
      </w:r>
    </w:p>
    <w:p w14:paraId="0FEC3752" w14:textId="407A100D" w:rsidR="00E20C8E" w:rsidRDefault="006D11C1" w:rsidP="00E20C8E">
      <w:pPr>
        <w:pStyle w:val="Doc-title"/>
      </w:pPr>
      <w:hyperlink r:id="rId234" w:history="1">
        <w:r>
          <w:rPr>
            <w:rStyle w:val="Hyperlink"/>
          </w:rPr>
          <w:t>R2-2302517</w:t>
        </w:r>
      </w:hyperlink>
      <w:r w:rsidR="00E20C8E">
        <w:tab/>
        <w:t>Enhancements to configured grant for XR</w:t>
      </w:r>
      <w:r w:rsidR="00E20C8E">
        <w:tab/>
        <w:t>Qualcomm Incorporated</w:t>
      </w:r>
      <w:r w:rsidR="00E20C8E">
        <w:tab/>
        <w:t>discussion</w:t>
      </w:r>
      <w:r w:rsidR="00E20C8E">
        <w:tab/>
        <w:t>Rel-18</w:t>
      </w:r>
      <w:r w:rsidR="00E20C8E">
        <w:tab/>
        <w:t>NR_XR_enh-Core</w:t>
      </w:r>
    </w:p>
    <w:p w14:paraId="18E78210" w14:textId="1D5D123F" w:rsidR="00E20C8E" w:rsidRDefault="006D11C1" w:rsidP="00E20C8E">
      <w:pPr>
        <w:pStyle w:val="Doc-title"/>
      </w:pPr>
      <w:hyperlink r:id="rId235" w:history="1">
        <w:r>
          <w:rPr>
            <w:rStyle w:val="Hyperlink"/>
          </w:rPr>
          <w:t>R2-2302760</w:t>
        </w:r>
      </w:hyperlink>
      <w:r w:rsidR="00E20C8E">
        <w:tab/>
        <w:t>On the need for retransmission-less CG for XR</w:t>
      </w:r>
      <w:r w:rsidR="00E20C8E">
        <w:tab/>
        <w:t>CATT</w:t>
      </w:r>
      <w:r w:rsidR="00E20C8E">
        <w:tab/>
        <w:t>discussion</w:t>
      </w:r>
      <w:r w:rsidR="00E20C8E">
        <w:tab/>
        <w:t>Rel-18</w:t>
      </w:r>
      <w:r w:rsidR="00E20C8E">
        <w:tab/>
        <w:t>NR_XR_enh</w:t>
      </w:r>
    </w:p>
    <w:p w14:paraId="047571DD" w14:textId="0B4A8CA2" w:rsidR="00E20C8E" w:rsidRDefault="006D11C1" w:rsidP="00E20C8E">
      <w:pPr>
        <w:pStyle w:val="Doc-title"/>
      </w:pPr>
      <w:hyperlink r:id="rId236" w:history="1">
        <w:r>
          <w:rPr>
            <w:rStyle w:val="Hyperlink"/>
          </w:rPr>
          <w:t>R2-2302792</w:t>
        </w:r>
      </w:hyperlink>
      <w:r w:rsidR="00E20C8E">
        <w:tab/>
        <w:t>Configured Grant enhancements for XR</w:t>
      </w:r>
      <w:r w:rsidR="00E20C8E">
        <w:tab/>
        <w:t>Google Inc.</w:t>
      </w:r>
      <w:r w:rsidR="00E20C8E">
        <w:tab/>
        <w:t>discussion</w:t>
      </w:r>
    </w:p>
    <w:p w14:paraId="4ADF575E" w14:textId="05A3B61A" w:rsidR="00E20C8E" w:rsidRDefault="006D11C1" w:rsidP="00E20C8E">
      <w:pPr>
        <w:pStyle w:val="Doc-title"/>
      </w:pPr>
      <w:hyperlink r:id="rId237" w:history="1">
        <w:r>
          <w:rPr>
            <w:rStyle w:val="Hyperlink"/>
          </w:rPr>
          <w:t>R2-2302852</w:t>
        </w:r>
      </w:hyperlink>
      <w:r w:rsidR="00E20C8E">
        <w:tab/>
        <w:t>Configured Grant enhancements for XR</w:t>
      </w:r>
      <w:r w:rsidR="00E20C8E">
        <w:tab/>
        <w:t>ZTE Corporation, Sanechips</w:t>
      </w:r>
      <w:r w:rsidR="00E20C8E">
        <w:tab/>
        <w:t>discussion</w:t>
      </w:r>
    </w:p>
    <w:p w14:paraId="75277EC5" w14:textId="3A4AB642" w:rsidR="00E20C8E" w:rsidRDefault="006D11C1" w:rsidP="00E20C8E">
      <w:pPr>
        <w:pStyle w:val="Doc-title"/>
      </w:pPr>
      <w:hyperlink r:id="rId238" w:history="1">
        <w:r>
          <w:rPr>
            <w:rStyle w:val="Hyperlink"/>
          </w:rPr>
          <w:t>R2-2302898</w:t>
        </w:r>
      </w:hyperlink>
      <w:r w:rsidR="00E20C8E">
        <w:tab/>
        <w:t>Configured Grant enhancements for XR</w:t>
      </w:r>
      <w:r w:rsidR="00E20C8E">
        <w:tab/>
        <w:t>InterDigital</w:t>
      </w:r>
      <w:r w:rsidR="00E20C8E">
        <w:tab/>
        <w:t>discussion</w:t>
      </w:r>
      <w:r w:rsidR="00E20C8E">
        <w:tab/>
        <w:t>Rel-18</w:t>
      </w:r>
      <w:r w:rsidR="00E20C8E">
        <w:tab/>
        <w:t>NR_XR_enh-Core</w:t>
      </w:r>
    </w:p>
    <w:p w14:paraId="073752AA" w14:textId="7A27971F" w:rsidR="00E20C8E" w:rsidRDefault="006D11C1" w:rsidP="00E20C8E">
      <w:pPr>
        <w:pStyle w:val="Doc-title"/>
      </w:pPr>
      <w:hyperlink r:id="rId239" w:history="1">
        <w:r>
          <w:rPr>
            <w:rStyle w:val="Hyperlink"/>
          </w:rPr>
          <w:t>R2-2303084</w:t>
        </w:r>
      </w:hyperlink>
      <w:r w:rsidR="00E20C8E">
        <w:tab/>
        <w:t>Retransmission-less CG for some XR traffic</w:t>
      </w:r>
      <w:r w:rsidR="00E20C8E">
        <w:tab/>
        <w:t>Sony</w:t>
      </w:r>
      <w:r w:rsidR="00E20C8E">
        <w:tab/>
        <w:t>discussion</w:t>
      </w:r>
      <w:r w:rsidR="00E20C8E">
        <w:tab/>
        <w:t>Rel-18</w:t>
      </w:r>
      <w:r w:rsidR="00E20C8E">
        <w:tab/>
        <w:t>NR_XR_enh-Core</w:t>
      </w:r>
    </w:p>
    <w:p w14:paraId="706B0A6A" w14:textId="443D7223" w:rsidR="00E20C8E" w:rsidRDefault="006D11C1" w:rsidP="00E20C8E">
      <w:pPr>
        <w:pStyle w:val="Doc-title"/>
      </w:pPr>
      <w:hyperlink r:id="rId240" w:history="1">
        <w:r>
          <w:rPr>
            <w:rStyle w:val="Hyperlink"/>
          </w:rPr>
          <w:t>R2-2303085</w:t>
        </w:r>
      </w:hyperlink>
      <w:r w:rsidR="00E20C8E">
        <w:tab/>
        <w:t>Configured Grant enhancements for XR</w:t>
      </w:r>
      <w:r w:rsidR="00E20C8E">
        <w:tab/>
        <w:t>Sony</w:t>
      </w:r>
      <w:r w:rsidR="00E20C8E">
        <w:tab/>
        <w:t>discussion</w:t>
      </w:r>
      <w:r w:rsidR="00E20C8E">
        <w:tab/>
        <w:t>Rel-18</w:t>
      </w:r>
      <w:r w:rsidR="00E20C8E">
        <w:tab/>
        <w:t>NR_XR_enh-Core</w:t>
      </w:r>
    </w:p>
    <w:p w14:paraId="557B695C" w14:textId="73E0353C" w:rsidR="00E20C8E" w:rsidRDefault="006D11C1" w:rsidP="00E20C8E">
      <w:pPr>
        <w:pStyle w:val="Doc-title"/>
      </w:pPr>
      <w:hyperlink r:id="rId241" w:history="1">
        <w:r>
          <w:rPr>
            <w:rStyle w:val="Hyperlink"/>
          </w:rPr>
          <w:t>R2-2303198</w:t>
        </w:r>
      </w:hyperlink>
      <w:r w:rsidR="00E20C8E">
        <w:tab/>
        <w:t>Discussion of CG enhancements</w:t>
      </w:r>
      <w:r w:rsidR="00E20C8E">
        <w:tab/>
        <w:t>Lenovo</w:t>
      </w:r>
      <w:r w:rsidR="00E20C8E">
        <w:tab/>
        <w:t>discussion</w:t>
      </w:r>
      <w:r w:rsidR="00E20C8E">
        <w:tab/>
        <w:t>Rel-18</w:t>
      </w:r>
      <w:r w:rsidR="00E20C8E">
        <w:tab/>
        <w:t>NR_XR_enh-Core</w:t>
      </w:r>
    </w:p>
    <w:p w14:paraId="7A85DB24" w14:textId="7BBC0146" w:rsidR="00E20C8E" w:rsidRDefault="006D11C1" w:rsidP="00E20C8E">
      <w:pPr>
        <w:pStyle w:val="Doc-title"/>
      </w:pPr>
      <w:hyperlink r:id="rId242" w:history="1">
        <w:r>
          <w:rPr>
            <w:rStyle w:val="Hyperlink"/>
          </w:rPr>
          <w:t>R2-2303315</w:t>
        </w:r>
      </w:hyperlink>
      <w:r w:rsidR="00E20C8E">
        <w:tab/>
        <w:t>Discussion on configured grant enhancement for XR</w:t>
      </w:r>
      <w:r w:rsidR="00E20C8E">
        <w:tab/>
        <w:t>OPPO</w:t>
      </w:r>
      <w:r w:rsidR="00E20C8E">
        <w:tab/>
        <w:t>discussion</w:t>
      </w:r>
      <w:r w:rsidR="00E20C8E">
        <w:tab/>
        <w:t>Rel-18</w:t>
      </w:r>
      <w:r w:rsidR="00E20C8E">
        <w:tab/>
        <w:t>NR_XR_enh-Core</w:t>
      </w:r>
    </w:p>
    <w:p w14:paraId="7C34E36B" w14:textId="1E267A73" w:rsidR="00E20C8E" w:rsidRDefault="006D11C1" w:rsidP="00E20C8E">
      <w:pPr>
        <w:pStyle w:val="Doc-title"/>
      </w:pPr>
      <w:hyperlink r:id="rId243" w:history="1">
        <w:r>
          <w:rPr>
            <w:rStyle w:val="Hyperlink"/>
          </w:rPr>
          <w:t>R2-2303362</w:t>
        </w:r>
      </w:hyperlink>
      <w:r w:rsidR="00E20C8E">
        <w:tab/>
        <w:t>Views on Configured Grant Enhancements for XR</w:t>
      </w:r>
      <w:r w:rsidR="00E20C8E">
        <w:tab/>
        <w:t>Apple</w:t>
      </w:r>
      <w:r w:rsidR="00E20C8E">
        <w:tab/>
        <w:t>discussion</w:t>
      </w:r>
      <w:r w:rsidR="00E20C8E">
        <w:tab/>
        <w:t>Rel-18</w:t>
      </w:r>
      <w:r w:rsidR="00E20C8E">
        <w:tab/>
        <w:t>NR_XR_enh-Core</w:t>
      </w:r>
    </w:p>
    <w:p w14:paraId="319C2FD3" w14:textId="57BCFEC4" w:rsidR="00E20C8E" w:rsidRDefault="006D11C1" w:rsidP="00E20C8E">
      <w:pPr>
        <w:pStyle w:val="Doc-title"/>
      </w:pPr>
      <w:hyperlink r:id="rId244" w:history="1">
        <w:r>
          <w:rPr>
            <w:rStyle w:val="Hyperlink"/>
          </w:rPr>
          <w:t>R2-2303839</w:t>
        </w:r>
      </w:hyperlink>
      <w:r w:rsidR="00E20C8E">
        <w:tab/>
        <w:t>Configured Grant enhancements for XR</w:t>
      </w:r>
      <w:r w:rsidR="00E20C8E">
        <w:tab/>
        <w:t>Ericsson</w:t>
      </w:r>
      <w:r w:rsidR="00E20C8E">
        <w:tab/>
        <w:t>discussion</w:t>
      </w:r>
      <w:r w:rsidR="00E20C8E">
        <w:tab/>
        <w:t>Rel-18</w:t>
      </w:r>
      <w:r w:rsidR="00E20C8E">
        <w:tab/>
        <w:t>NR_XR_enh</w:t>
      </w:r>
    </w:p>
    <w:p w14:paraId="4FE37709" w14:textId="79B64807" w:rsidR="00E20C8E" w:rsidRDefault="006D11C1" w:rsidP="00E20C8E">
      <w:pPr>
        <w:pStyle w:val="Doc-title"/>
      </w:pPr>
      <w:hyperlink r:id="rId245" w:history="1">
        <w:r>
          <w:rPr>
            <w:rStyle w:val="Hyperlink"/>
          </w:rPr>
          <w:t>R2-2303863</w:t>
        </w:r>
      </w:hyperlink>
      <w:r w:rsidR="00E20C8E">
        <w:tab/>
        <w:t>CG enhancements for XR</w:t>
      </w:r>
      <w:r w:rsidR="00E20C8E">
        <w:tab/>
        <w:t>Nokia, Nokia Shanghai Bell</w:t>
      </w:r>
      <w:r w:rsidR="00E20C8E">
        <w:tab/>
        <w:t>discussion</w:t>
      </w:r>
      <w:r w:rsidR="00E20C8E">
        <w:tab/>
        <w:t>Rel-18</w:t>
      </w:r>
      <w:r w:rsidR="00E20C8E">
        <w:tab/>
        <w:t>NR_XR_enh-Core</w:t>
      </w:r>
    </w:p>
    <w:p w14:paraId="645A75C0" w14:textId="187AE8BB" w:rsidR="00E20C8E" w:rsidRDefault="006D11C1" w:rsidP="00E20C8E">
      <w:pPr>
        <w:pStyle w:val="Doc-title"/>
      </w:pPr>
      <w:hyperlink r:id="rId246" w:history="1">
        <w:r>
          <w:rPr>
            <w:rStyle w:val="Hyperlink"/>
          </w:rPr>
          <w:t>R2-2303891</w:t>
        </w:r>
      </w:hyperlink>
      <w:r w:rsidR="00E20C8E">
        <w:tab/>
        <w:t>Discussion on Configured Grant enhancements for XR</w:t>
      </w:r>
      <w:r w:rsidR="00E20C8E">
        <w:tab/>
        <w:t>III</w:t>
      </w:r>
      <w:r w:rsidR="00E20C8E">
        <w:tab/>
        <w:t>discussion</w:t>
      </w:r>
      <w:r w:rsidR="00E20C8E">
        <w:tab/>
        <w:t>NR_XR_enh-Core</w:t>
      </w:r>
    </w:p>
    <w:p w14:paraId="0711DDB6" w14:textId="5C1F5B9E" w:rsidR="00E20C8E" w:rsidRDefault="006D11C1" w:rsidP="00E20C8E">
      <w:pPr>
        <w:pStyle w:val="Doc-title"/>
      </w:pPr>
      <w:hyperlink r:id="rId247" w:history="1">
        <w:r>
          <w:rPr>
            <w:rStyle w:val="Hyperlink"/>
          </w:rPr>
          <w:t>R2-2304009</w:t>
        </w:r>
      </w:hyperlink>
      <w:r w:rsidR="00E20C8E">
        <w:tab/>
        <w:t>Discussion on retransmission-less CG for XR</w:t>
      </w:r>
      <w:r w:rsidR="00E20C8E">
        <w:tab/>
        <w:t>LG Electronics Inc.</w:t>
      </w:r>
      <w:r w:rsidR="00E20C8E">
        <w:tab/>
        <w:t>discussion</w:t>
      </w:r>
      <w:r w:rsidR="00E20C8E">
        <w:tab/>
        <w:t>Rel-18</w:t>
      </w:r>
      <w:r w:rsidR="00E20C8E">
        <w:tab/>
        <w:t>NR_XR_enh-Core</w:t>
      </w:r>
    </w:p>
    <w:p w14:paraId="537336E7" w14:textId="1E1589A0" w:rsidR="00E20C8E" w:rsidRDefault="006D11C1" w:rsidP="00E20C8E">
      <w:pPr>
        <w:pStyle w:val="Doc-title"/>
      </w:pPr>
      <w:hyperlink r:id="rId248" w:history="1">
        <w:r>
          <w:rPr>
            <w:rStyle w:val="Hyperlink"/>
          </w:rPr>
          <w:t>R2-2304120</w:t>
        </w:r>
      </w:hyperlink>
      <w:r w:rsidR="00E20C8E">
        <w:tab/>
        <w:t>Retransmission-less CG for XR</w:t>
      </w:r>
      <w:r w:rsidR="00E20C8E">
        <w:tab/>
        <w:t>MediaTek Inc.</w:t>
      </w:r>
      <w:r w:rsidR="00E20C8E">
        <w:tab/>
        <w:t>discussion</w:t>
      </w:r>
      <w:r w:rsidR="00E20C8E">
        <w:tab/>
        <w:t>Rel-18</w:t>
      </w:r>
    </w:p>
    <w:p w14:paraId="62FB5C34" w14:textId="77777777" w:rsidR="008E341C" w:rsidRPr="008E341C" w:rsidRDefault="008E341C" w:rsidP="008E341C">
      <w:pPr>
        <w:pStyle w:val="Doc-text2"/>
      </w:pPr>
    </w:p>
    <w:p w14:paraId="17562567" w14:textId="3152FD03" w:rsidR="003A5C9F" w:rsidRDefault="006D11C1" w:rsidP="003A5C9F">
      <w:pPr>
        <w:pStyle w:val="Doc-title"/>
      </w:pPr>
      <w:hyperlink r:id="rId249" w:history="1">
        <w:r>
          <w:rPr>
            <w:rStyle w:val="Hyperlink"/>
          </w:rPr>
          <w:t>R2-2302814</w:t>
        </w:r>
      </w:hyperlink>
      <w:r w:rsidR="003A5C9F">
        <w:tab/>
        <w:t>Discussion on CG enhancements for XR</w:t>
      </w:r>
      <w:r w:rsidR="003A5C9F">
        <w:tab/>
        <w:t>vivo</w:t>
      </w:r>
      <w:r w:rsidR="003A5C9F">
        <w:tab/>
        <w:t>discussion</w:t>
      </w:r>
      <w:r w:rsidR="003A5C9F">
        <w:tab/>
        <w:t>Rel-18</w:t>
      </w:r>
      <w:r w:rsidR="003A5C9F">
        <w:tab/>
        <w:t>NR_XR_enh-Core</w:t>
      </w:r>
    </w:p>
    <w:p w14:paraId="47DA3A0C" w14:textId="2849428B" w:rsidR="003A5C9F" w:rsidRDefault="006D11C1" w:rsidP="003A5C9F">
      <w:pPr>
        <w:pStyle w:val="Doc-title"/>
      </w:pPr>
      <w:hyperlink r:id="rId250" w:history="1">
        <w:r>
          <w:rPr>
            <w:rStyle w:val="Hyperlink"/>
          </w:rPr>
          <w:t>R2-2303987</w:t>
        </w:r>
      </w:hyperlink>
      <w:r w:rsidR="003A5C9F">
        <w:tab/>
        <w:t>Multiple CG occasions and retransmission-less CG</w:t>
      </w:r>
      <w:r w:rsidR="003A5C9F">
        <w:tab/>
        <w:t>Samsung</w:t>
      </w:r>
      <w:r w:rsidR="003A5C9F">
        <w:tab/>
        <w:t>discussion</w:t>
      </w:r>
      <w:r w:rsidR="003A5C9F">
        <w:tab/>
        <w:t>Rel-18</w:t>
      </w:r>
      <w:r w:rsidR="003A5C9F">
        <w:tab/>
        <w:t>NR_XR_enh-Core</w:t>
      </w:r>
    </w:p>
    <w:p w14:paraId="43D4C605" w14:textId="2AF7FAEE" w:rsidR="008E341C" w:rsidRDefault="006D11C1" w:rsidP="008E341C">
      <w:pPr>
        <w:pStyle w:val="Doc-title"/>
      </w:pPr>
      <w:hyperlink r:id="rId251" w:history="1">
        <w:r>
          <w:rPr>
            <w:rStyle w:val="Hyperlink"/>
          </w:rPr>
          <w:t>R2-2303531</w:t>
        </w:r>
      </w:hyperlink>
      <w:r w:rsidR="008E341C">
        <w:tab/>
        <w:t>Consideration on Configured Grant enhancement for XR</w:t>
      </w:r>
      <w:r w:rsidR="008E341C">
        <w:tab/>
        <w:t>CMCC</w:t>
      </w:r>
      <w:r w:rsidR="008E341C">
        <w:tab/>
        <w:t>discussion</w:t>
      </w:r>
      <w:r w:rsidR="008E341C">
        <w:tab/>
        <w:t>Rel-18</w:t>
      </w:r>
      <w:r w:rsidR="008E341C">
        <w:tab/>
        <w:t>NR_XR_enh-Core</w:t>
      </w:r>
    </w:p>
    <w:p w14:paraId="060E2712" w14:textId="77777777" w:rsidR="00E20C8E" w:rsidRDefault="00E20C8E" w:rsidP="00E20C8E">
      <w:pPr>
        <w:pStyle w:val="Doc-title"/>
      </w:pPr>
    </w:p>
    <w:p w14:paraId="627A2685" w14:textId="77777777" w:rsidR="00471F28" w:rsidRDefault="00471F28" w:rsidP="00A04B30">
      <w:pPr>
        <w:pStyle w:val="Comments"/>
      </w:pPr>
    </w:p>
    <w:bookmarkEnd w:id="66"/>
    <w:p w14:paraId="3820A9E6" w14:textId="77777777" w:rsidR="00E20C8E" w:rsidRDefault="00E20C8E" w:rsidP="00E20C8E">
      <w:pPr>
        <w:pStyle w:val="Heading2"/>
      </w:pPr>
      <w:r>
        <w:t>7.14</w:t>
      </w:r>
      <w:r>
        <w:tab/>
        <w:t>Enhancement on NR QoE management and optimizations for diverse services</w:t>
      </w:r>
    </w:p>
    <w:p w14:paraId="5822A6CF" w14:textId="77777777" w:rsidR="00E20C8E" w:rsidRDefault="00E20C8E" w:rsidP="00E20C8E">
      <w:pPr>
        <w:pStyle w:val="Comments"/>
      </w:pPr>
      <w:r>
        <w:t>(NR_QoE_enh-Core; leading WG: RAN3; REL-18; WID: RP-223488)</w:t>
      </w:r>
    </w:p>
    <w:p w14:paraId="44662D43" w14:textId="77777777" w:rsidR="00E20C8E" w:rsidRDefault="00E20C8E" w:rsidP="00E20C8E">
      <w:pPr>
        <w:pStyle w:val="Comments"/>
      </w:pPr>
      <w:r>
        <w:t>Time budget: 1 TU</w:t>
      </w:r>
    </w:p>
    <w:p w14:paraId="1EE349EB" w14:textId="77777777" w:rsidR="00E20C8E" w:rsidRDefault="00E20C8E" w:rsidP="00E20C8E">
      <w:pPr>
        <w:pStyle w:val="Comments"/>
      </w:pPr>
      <w:r>
        <w:t xml:space="preserve">Tdoc Limitation: 2 tdocs </w:t>
      </w:r>
    </w:p>
    <w:p w14:paraId="10978967" w14:textId="77777777" w:rsidR="00E20C8E" w:rsidRDefault="00E20C8E" w:rsidP="00E20C8E">
      <w:pPr>
        <w:pStyle w:val="Heading3"/>
      </w:pPr>
      <w:r>
        <w:t>7.14.1</w:t>
      </w:r>
      <w:r>
        <w:tab/>
        <w:t>Organizational</w:t>
      </w:r>
    </w:p>
    <w:p w14:paraId="207EDD68" w14:textId="77777777" w:rsidR="00E20C8E" w:rsidRDefault="00E20C8E" w:rsidP="00E20C8E">
      <w:pPr>
        <w:pStyle w:val="Comments"/>
      </w:pPr>
      <w:r>
        <w:t xml:space="preserve">Including LSs and any rapporteur inputs (e.g. work plan) </w:t>
      </w:r>
    </w:p>
    <w:p w14:paraId="0FB4377E" w14:textId="77777777" w:rsidR="00406D9D" w:rsidRDefault="00406D9D" w:rsidP="00E20C8E">
      <w:pPr>
        <w:pStyle w:val="Comments"/>
      </w:pPr>
    </w:p>
    <w:p w14:paraId="276C24AD" w14:textId="3E78E920"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Work plan (1)</w:t>
      </w:r>
    </w:p>
    <w:p w14:paraId="370E9AC0" w14:textId="146CD13E" w:rsidR="00406D9D" w:rsidRDefault="006D11C1" w:rsidP="00406D9D">
      <w:pPr>
        <w:pStyle w:val="Doc-title"/>
      </w:pPr>
      <w:hyperlink r:id="rId252" w:history="1">
        <w:r>
          <w:rPr>
            <w:rStyle w:val="Hyperlink"/>
          </w:rPr>
          <w:t>R2-2304084</w:t>
        </w:r>
      </w:hyperlink>
      <w:r w:rsidR="00406D9D">
        <w:tab/>
        <w:t>Revised Work Plan for Rel-18 NR QoE Enhancement</w:t>
      </w:r>
      <w:r w:rsidR="00406D9D">
        <w:tab/>
        <w:t>China Unicom</w:t>
      </w:r>
      <w:r w:rsidR="00406D9D">
        <w:tab/>
        <w:t>Work Plan</w:t>
      </w:r>
      <w:r w:rsidR="00406D9D">
        <w:tab/>
        <w:t>NR_QoE_enh-Core</w:t>
      </w:r>
    </w:p>
    <w:p w14:paraId="103AB3C1" w14:textId="77777777" w:rsidR="00406D9D" w:rsidRDefault="00406D9D" w:rsidP="00E20C8E">
      <w:pPr>
        <w:pStyle w:val="Comments"/>
      </w:pPr>
    </w:p>
    <w:p w14:paraId="40EEB82F" w14:textId="71479D52"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LSs (3+1)</w:t>
      </w:r>
    </w:p>
    <w:p w14:paraId="3E009FF8" w14:textId="491F2F6B" w:rsidR="00E20C8E" w:rsidRDefault="006D11C1" w:rsidP="00E20C8E">
      <w:pPr>
        <w:pStyle w:val="Doc-title"/>
      </w:pPr>
      <w:hyperlink r:id="rId253" w:history="1">
        <w:r>
          <w:rPr>
            <w:rStyle w:val="Hyperlink"/>
          </w:rPr>
          <w:t>R2-2302425</w:t>
        </w:r>
      </w:hyperlink>
      <w:r w:rsidR="00E20C8E">
        <w:tab/>
        <w:t>LS on assistance information for handling of QoE reporting upon RAN overload (R3-231028; contact: Huawei)</w:t>
      </w:r>
      <w:r w:rsidR="00E20C8E">
        <w:tab/>
        <w:t>RAN3</w:t>
      </w:r>
      <w:r w:rsidR="00E20C8E">
        <w:tab/>
        <w:t>LS in</w:t>
      </w:r>
      <w:r w:rsidR="00E20C8E">
        <w:tab/>
        <w:t>Rel-18</w:t>
      </w:r>
      <w:r w:rsidR="00E20C8E">
        <w:tab/>
        <w:t>NR_QoE_enh-Core</w:t>
      </w:r>
      <w:r w:rsidR="00E20C8E">
        <w:tab/>
        <w:t>To:RAN2</w:t>
      </w:r>
    </w:p>
    <w:p w14:paraId="3905C7FC" w14:textId="5CCD45DC" w:rsidR="00E20C8E" w:rsidRDefault="006D11C1" w:rsidP="00E20C8E">
      <w:pPr>
        <w:pStyle w:val="Doc-title"/>
      </w:pPr>
      <w:hyperlink r:id="rId254" w:history="1">
        <w:r>
          <w:rPr>
            <w:rStyle w:val="Hyperlink"/>
          </w:rPr>
          <w:t>R2-2302461</w:t>
        </w:r>
      </w:hyperlink>
      <w:r w:rsidR="00E20C8E">
        <w:tab/>
        <w:t>Reply LS on QoE measurements in RRC IDLE/INACTIVE states (S5-232760; contact: Huawei)</w:t>
      </w:r>
      <w:r w:rsidR="00E20C8E">
        <w:tab/>
        <w:t>SA5</w:t>
      </w:r>
      <w:r w:rsidR="00E20C8E">
        <w:tab/>
        <w:t>LS in</w:t>
      </w:r>
      <w:r w:rsidR="00E20C8E">
        <w:tab/>
        <w:t>Rel-18</w:t>
      </w:r>
      <w:r w:rsidR="00E20C8E">
        <w:tab/>
        <w:t>NR_QoE_enh-Core</w:t>
      </w:r>
      <w:r w:rsidR="00E20C8E">
        <w:tab/>
        <w:t>To:RAN2, RAN3</w:t>
      </w:r>
      <w:r w:rsidR="00E20C8E">
        <w:tab/>
        <w:t>Cc:SA4</w:t>
      </w:r>
    </w:p>
    <w:p w14:paraId="2DD5CEB0" w14:textId="588325AD" w:rsidR="00E20C8E" w:rsidRDefault="006D11C1" w:rsidP="00E20C8E">
      <w:pPr>
        <w:pStyle w:val="Doc-title"/>
      </w:pPr>
      <w:hyperlink r:id="rId255" w:history="1">
        <w:r>
          <w:rPr>
            <w:rStyle w:val="Hyperlink"/>
          </w:rPr>
          <w:t>R2-2302463</w:t>
        </w:r>
      </w:hyperlink>
      <w:r w:rsidR="00E20C8E">
        <w:tab/>
        <w:t>LS on Approval of eQoE CRs for NR (S5-232997; contact: Ericsson)</w:t>
      </w:r>
      <w:r w:rsidR="00E20C8E">
        <w:tab/>
        <w:t>SA5</w:t>
      </w:r>
      <w:r w:rsidR="00E20C8E">
        <w:tab/>
        <w:t>LS in</w:t>
      </w:r>
      <w:r w:rsidR="00E20C8E">
        <w:tab/>
        <w:t>Rel-18</w:t>
      </w:r>
      <w:r w:rsidR="00E20C8E">
        <w:tab/>
        <w:t>eQoE</w:t>
      </w:r>
      <w:r w:rsidR="00E20C8E">
        <w:tab/>
        <w:t>To:RAN2, RAN3, SA4, CT1, CT4</w:t>
      </w:r>
    </w:p>
    <w:p w14:paraId="5962E1C4" w14:textId="77777777" w:rsidR="00406D9D" w:rsidRDefault="00406D9D" w:rsidP="00406D9D">
      <w:pPr>
        <w:pStyle w:val="Doc-text2"/>
      </w:pPr>
    </w:p>
    <w:p w14:paraId="224D4D47" w14:textId="77777777" w:rsidR="0065393C" w:rsidRDefault="0065393C" w:rsidP="00406D9D">
      <w:pPr>
        <w:pStyle w:val="Doc-text2"/>
      </w:pPr>
    </w:p>
    <w:p w14:paraId="4684D32F" w14:textId="77777777" w:rsidR="0065393C" w:rsidRPr="00962175" w:rsidRDefault="0065393C" w:rsidP="0065393C">
      <w:pPr>
        <w:spacing w:before="240" w:after="60"/>
        <w:outlineLvl w:val="8"/>
        <w:rPr>
          <w:b/>
        </w:rPr>
      </w:pPr>
      <w:r>
        <w:rPr>
          <w:b/>
        </w:rPr>
        <w:t>TBD: AT-meeting offline discussions (started earliest after 1</w:t>
      </w:r>
      <w:r w:rsidRPr="0085775C">
        <w:rPr>
          <w:b/>
          <w:vertAlign w:val="superscript"/>
        </w:rPr>
        <w:t>st</w:t>
      </w:r>
      <w:r>
        <w:rPr>
          <w:b/>
        </w:rPr>
        <w:t xml:space="preserve"> Week Wednesday session)</w:t>
      </w:r>
    </w:p>
    <w:p w14:paraId="0036A0FE" w14:textId="77777777" w:rsidR="0039279D" w:rsidRDefault="0039279D" w:rsidP="0039279D">
      <w:pPr>
        <w:pStyle w:val="EmailDiscussion"/>
        <w:numPr>
          <w:ilvl w:val="0"/>
          <w:numId w:val="42"/>
        </w:numPr>
      </w:pPr>
      <w:r>
        <w:t>[AT121bis-e][221][QoE] LS replies to QoE (Huawei)</w:t>
      </w:r>
    </w:p>
    <w:p w14:paraId="4ACAE3F9" w14:textId="59445125" w:rsidR="0039279D" w:rsidRDefault="0039279D" w:rsidP="0039279D">
      <w:pPr>
        <w:pStyle w:val="EmailDiscussion2"/>
        <w:rPr>
          <w:rFonts w:eastAsiaTheme="minorHAnsi" w:cs="Arial"/>
          <w:szCs w:val="20"/>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6498AE09" w14:textId="3E694E49" w:rsidR="0039279D" w:rsidRDefault="0039279D" w:rsidP="0039279D">
      <w:pPr>
        <w:pStyle w:val="EmailDiscussion2"/>
      </w:pPr>
      <w:r>
        <w:tab/>
        <w:t xml:space="preserve">Intended outcome: LS out to SA4/SA5 in </w:t>
      </w:r>
      <w:hyperlink r:id="rId256" w:history="1">
        <w:r w:rsidR="006D11C1">
          <w:rPr>
            <w:rStyle w:val="Hyperlink"/>
          </w:rPr>
          <w:t>R2-2304396</w:t>
        </w:r>
      </w:hyperlink>
    </w:p>
    <w:p w14:paraId="50596AAE" w14:textId="77777777" w:rsidR="0039279D" w:rsidRDefault="0039279D" w:rsidP="0039279D">
      <w:pPr>
        <w:pStyle w:val="EmailDiscussion2"/>
      </w:pPr>
      <w:r>
        <w:tab/>
        <w:t>Deadline:  Deadline 4</w:t>
      </w:r>
    </w:p>
    <w:p w14:paraId="7E8AF2BE" w14:textId="77777777" w:rsidR="0039279D" w:rsidRDefault="0039279D" w:rsidP="0065393C">
      <w:pPr>
        <w:pStyle w:val="Comments"/>
      </w:pPr>
    </w:p>
    <w:p w14:paraId="2B4CCFCC" w14:textId="6A970AE5" w:rsidR="0065393C" w:rsidRPr="00A86B98" w:rsidRDefault="0065393C" w:rsidP="0065393C">
      <w:pPr>
        <w:spacing w:before="240" w:after="60"/>
        <w:outlineLvl w:val="8"/>
        <w:rPr>
          <w:b/>
        </w:rPr>
      </w:pPr>
      <w:r>
        <w:rPr>
          <w:b/>
        </w:rPr>
        <w:t>By Email [221] – Report of [221] (1+3)</w:t>
      </w:r>
    </w:p>
    <w:p w14:paraId="3CCC912A" w14:textId="0F41E1B6" w:rsidR="0065393C" w:rsidRDefault="006D11C1" w:rsidP="0065393C">
      <w:pPr>
        <w:pStyle w:val="Doc-title"/>
      </w:pPr>
      <w:hyperlink r:id="rId257" w:history="1">
        <w:r>
          <w:rPr>
            <w:rStyle w:val="Hyperlink"/>
          </w:rPr>
          <w:t>R2-2304396</w:t>
        </w:r>
      </w:hyperlink>
      <w:r w:rsidR="0065393C">
        <w:tab/>
        <w:t>[DRAFT] Reply LS on QoE measurements in RRC IDLE/INACTIVE</w:t>
      </w:r>
      <w:r w:rsidR="0065393C">
        <w:tab/>
      </w:r>
      <w:r w:rsidR="0065393C">
        <w:tab/>
        <w:t>Huawei, HiSilicon</w:t>
      </w:r>
      <w:r w:rsidR="0065393C">
        <w:tab/>
        <w:t>LS out</w:t>
      </w:r>
      <w:r w:rsidR="0065393C">
        <w:tab/>
        <w:t>Rel-18</w:t>
      </w:r>
      <w:r w:rsidR="0065393C">
        <w:tab/>
        <w:t>NR_QoE_enh-Core</w:t>
      </w:r>
      <w:r w:rsidR="0065393C">
        <w:tab/>
        <w:t>To:SA4, SA5</w:t>
      </w:r>
      <w:r w:rsidR="0065393C">
        <w:tab/>
        <w:t>Cc:RAN3, CT1, CT4</w:t>
      </w:r>
    </w:p>
    <w:p w14:paraId="0EE9B9C0" w14:textId="77777777" w:rsidR="0065393C" w:rsidRDefault="0065393C" w:rsidP="0065393C">
      <w:pPr>
        <w:pStyle w:val="Doc-text2"/>
      </w:pPr>
    </w:p>
    <w:p w14:paraId="3787A4C9" w14:textId="77777777" w:rsidR="0065393C" w:rsidRPr="00AC0923" w:rsidRDefault="0065393C" w:rsidP="0065393C">
      <w:pPr>
        <w:pStyle w:val="Comments"/>
      </w:pPr>
      <w:r w:rsidRPr="00AC0923">
        <w:t>Replies to SA4/5 LSs:</w:t>
      </w:r>
    </w:p>
    <w:p w14:paraId="69C98909" w14:textId="784C323C" w:rsidR="0065393C" w:rsidRDefault="006D11C1" w:rsidP="0065393C">
      <w:pPr>
        <w:pStyle w:val="Doc-title"/>
      </w:pPr>
      <w:hyperlink r:id="rId258" w:history="1">
        <w:r>
          <w:rPr>
            <w:rStyle w:val="Hyperlink"/>
          </w:rPr>
          <w:t>R2-2303597</w:t>
        </w:r>
      </w:hyperlink>
      <w:r w:rsidR="0065393C">
        <w:tab/>
        <w:t>[DRAFT] Further reply LS to SA4 on QoE measurements in RRC IDLE/INACTIVE</w:t>
      </w:r>
      <w:r w:rsidR="0065393C">
        <w:tab/>
        <w:t>Huawei, HiSilicon</w:t>
      </w:r>
      <w:r w:rsidR="0065393C">
        <w:tab/>
        <w:t>LS out</w:t>
      </w:r>
      <w:r w:rsidR="0065393C">
        <w:tab/>
        <w:t>Rel-18</w:t>
      </w:r>
      <w:r w:rsidR="0065393C">
        <w:tab/>
        <w:t>NR_QoE_enh-Core</w:t>
      </w:r>
      <w:r w:rsidR="0065393C">
        <w:tab/>
        <w:t>To:SA4</w:t>
      </w:r>
      <w:r w:rsidR="0065393C">
        <w:tab/>
        <w:t>Cc:RAN3, SA5</w:t>
      </w:r>
    </w:p>
    <w:p w14:paraId="6D07AA3A" w14:textId="2DA85550" w:rsidR="0065393C" w:rsidRPr="0065393C" w:rsidRDefault="0065393C" w:rsidP="0065393C">
      <w:pPr>
        <w:pStyle w:val="Doc-text2"/>
        <w:rPr>
          <w:i/>
          <w:iCs/>
        </w:rPr>
      </w:pPr>
      <w:r w:rsidRPr="0065393C">
        <w:rPr>
          <w:i/>
          <w:iCs/>
        </w:rPr>
        <w:t>(mo</w:t>
      </w:r>
      <w:r>
        <w:rPr>
          <w:i/>
          <w:iCs/>
        </w:rPr>
        <w:t>v</w:t>
      </w:r>
      <w:r w:rsidRPr="0065393C">
        <w:rPr>
          <w:i/>
          <w:iCs/>
        </w:rPr>
        <w:t>ed from 7.14.2)</w:t>
      </w:r>
    </w:p>
    <w:p w14:paraId="739B0C30" w14:textId="0FF8C361" w:rsidR="0065393C" w:rsidRDefault="006D11C1" w:rsidP="0065393C">
      <w:pPr>
        <w:pStyle w:val="Doc-title"/>
      </w:pPr>
      <w:hyperlink r:id="rId259" w:history="1">
        <w:r>
          <w:rPr>
            <w:rStyle w:val="Hyperlink"/>
          </w:rPr>
          <w:t>R2-2303599</w:t>
        </w:r>
      </w:hyperlink>
      <w:r w:rsidR="0065393C">
        <w:tab/>
        <w:t>[DRAFT] Further reply LS to SA5 on QoE measurements in RRC IDLEINACTIVE states</w:t>
      </w:r>
      <w:r w:rsidR="0065393C">
        <w:tab/>
        <w:t>Huawei, HiSilicon</w:t>
      </w:r>
      <w:r w:rsidR="0065393C">
        <w:tab/>
        <w:t>LS out</w:t>
      </w:r>
      <w:r w:rsidR="0065393C">
        <w:tab/>
        <w:t>Rel-18</w:t>
      </w:r>
      <w:r w:rsidR="0065393C">
        <w:tab/>
        <w:t>NR_QoE_enh-Core</w:t>
      </w:r>
      <w:r w:rsidR="0065393C">
        <w:tab/>
        <w:t>To:SA5</w:t>
      </w:r>
      <w:r w:rsidR="0065393C">
        <w:tab/>
        <w:t>Cc:RAN3, SA4</w:t>
      </w:r>
    </w:p>
    <w:p w14:paraId="20610EE3" w14:textId="60F05DB7" w:rsidR="0065393C" w:rsidRPr="0065393C" w:rsidRDefault="0065393C" w:rsidP="0065393C">
      <w:pPr>
        <w:pStyle w:val="Doc-text2"/>
        <w:rPr>
          <w:i/>
          <w:iCs/>
        </w:rPr>
      </w:pPr>
      <w:r w:rsidRPr="0065393C">
        <w:rPr>
          <w:i/>
          <w:iCs/>
        </w:rPr>
        <w:t>(mo</w:t>
      </w:r>
      <w:r>
        <w:rPr>
          <w:i/>
          <w:iCs/>
        </w:rPr>
        <w:t>v</w:t>
      </w:r>
      <w:r w:rsidRPr="0065393C">
        <w:rPr>
          <w:i/>
          <w:iCs/>
        </w:rPr>
        <w:t>ed from 7.14.2)</w:t>
      </w:r>
    </w:p>
    <w:p w14:paraId="6F545706" w14:textId="25190F8A" w:rsidR="00406D9D" w:rsidRDefault="006D11C1" w:rsidP="00406D9D">
      <w:pPr>
        <w:pStyle w:val="Doc-title"/>
      </w:pPr>
      <w:hyperlink r:id="rId260" w:history="1">
        <w:r>
          <w:rPr>
            <w:rStyle w:val="Hyperlink"/>
          </w:rPr>
          <w:t>R2-2304019</w:t>
        </w:r>
      </w:hyperlink>
      <w:r w:rsidR="00406D9D">
        <w:tab/>
        <w:t xml:space="preserve">Draft reply LS on eQoE CRs for NR </w:t>
      </w:r>
      <w:r w:rsidR="00406D9D">
        <w:tab/>
        <w:t>Lenovo</w:t>
      </w:r>
      <w:r w:rsidR="00406D9D">
        <w:tab/>
        <w:t>LS out</w:t>
      </w:r>
      <w:r w:rsidR="00406D9D">
        <w:tab/>
        <w:t>Rel-18</w:t>
      </w:r>
      <w:r w:rsidR="00406D9D">
        <w:tab/>
        <w:t>eQoE, NR_QoE_enh-Core</w:t>
      </w:r>
      <w:r w:rsidR="00406D9D">
        <w:tab/>
        <w:t>To:SA5</w:t>
      </w:r>
      <w:r w:rsidR="00406D9D">
        <w:tab/>
        <w:t>Cc:RAN3, SA4, CT1, CT4</w:t>
      </w:r>
    </w:p>
    <w:p w14:paraId="570F19CA" w14:textId="77777777" w:rsidR="00406D9D" w:rsidRPr="00406D9D" w:rsidRDefault="00406D9D" w:rsidP="00406D9D">
      <w:pPr>
        <w:pStyle w:val="Doc-text2"/>
      </w:pPr>
    </w:p>
    <w:p w14:paraId="5C761D99" w14:textId="57E8D207"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Running CRs (1)</w:t>
      </w:r>
    </w:p>
    <w:p w14:paraId="7E66FBFE" w14:textId="7BF87E12" w:rsidR="00E20C8E" w:rsidRDefault="006D11C1" w:rsidP="00E20C8E">
      <w:pPr>
        <w:pStyle w:val="Doc-title"/>
      </w:pPr>
      <w:hyperlink r:id="rId261" w:history="1">
        <w:r>
          <w:rPr>
            <w:rStyle w:val="Hyperlink"/>
          </w:rPr>
          <w:t>R2-2303676</w:t>
        </w:r>
      </w:hyperlink>
      <w:r w:rsidR="00E20C8E">
        <w:tab/>
        <w:t>Running CR for QoE measurements</w:t>
      </w:r>
      <w:r w:rsidR="00E20C8E">
        <w:tab/>
        <w:t>Ericsson</w:t>
      </w:r>
      <w:r w:rsidR="00E20C8E">
        <w:tab/>
        <w:t>draftCR</w:t>
      </w:r>
      <w:r w:rsidR="00E20C8E">
        <w:tab/>
        <w:t>Rel-18</w:t>
      </w:r>
      <w:r w:rsidR="00E20C8E">
        <w:tab/>
        <w:t>38.331</w:t>
      </w:r>
      <w:r w:rsidR="00E20C8E">
        <w:tab/>
        <w:t>17.4.0</w:t>
      </w:r>
      <w:r w:rsidR="00E20C8E">
        <w:tab/>
        <w:t>NR_QoE_enh-Core</w:t>
      </w:r>
    </w:p>
    <w:p w14:paraId="6C1B0393" w14:textId="77777777" w:rsidR="00406D9D" w:rsidRDefault="00406D9D" w:rsidP="00406D9D">
      <w:pPr>
        <w:pStyle w:val="Agreement"/>
      </w:pPr>
      <w:r>
        <w:t>?? Noted (can be further refined based on this meeting decisions)</w:t>
      </w:r>
    </w:p>
    <w:p w14:paraId="63651F5A" w14:textId="77777777" w:rsidR="00406D9D" w:rsidRDefault="00406D9D" w:rsidP="00406D9D">
      <w:pPr>
        <w:pStyle w:val="Agreement"/>
      </w:pPr>
      <w:r>
        <w:t xml:space="preserve">?? Companies are encouraged to provide comments on the CR to rapporteur(s) offline. </w:t>
      </w:r>
    </w:p>
    <w:p w14:paraId="3970B0C3" w14:textId="715EAE7B" w:rsidR="00406D9D" w:rsidRDefault="00406D9D" w:rsidP="00406D9D">
      <w:pPr>
        <w:pStyle w:val="Agreement"/>
      </w:pPr>
      <w:r>
        <w:t>?? Stage-3 and RRC CR rapporteurs to provide updated version to RAN2#122 for endorsement.</w:t>
      </w:r>
    </w:p>
    <w:p w14:paraId="40DC0CB3" w14:textId="6F04E4CB" w:rsidR="00E20C8E" w:rsidRDefault="00E20C8E" w:rsidP="00E20C8E">
      <w:pPr>
        <w:pStyle w:val="Doc-title"/>
      </w:pPr>
    </w:p>
    <w:p w14:paraId="54DFFB87" w14:textId="77777777" w:rsidR="00E20C8E" w:rsidRPr="00F1433D" w:rsidRDefault="00E20C8E" w:rsidP="00E20C8E">
      <w:pPr>
        <w:pStyle w:val="Doc-text2"/>
      </w:pPr>
    </w:p>
    <w:p w14:paraId="2FC15557" w14:textId="77777777" w:rsidR="00E20C8E" w:rsidRDefault="00E20C8E" w:rsidP="00E20C8E">
      <w:pPr>
        <w:pStyle w:val="Heading3"/>
      </w:pPr>
      <w:r>
        <w:t>7.14.2</w:t>
      </w:r>
      <w:r>
        <w:tab/>
        <w:t xml:space="preserve">QoE measurements in RRC_IDLE INACTIVE </w:t>
      </w:r>
    </w:p>
    <w:p w14:paraId="26F3C8A4" w14:textId="77777777" w:rsidR="00E20C8E" w:rsidRDefault="00E20C8E" w:rsidP="00E20C8E">
      <w:pPr>
        <w:pStyle w:val="Comments"/>
      </w:pPr>
      <w:r>
        <w:t>Including discussion on whether something  on MBS QoE configuration can be provided in RRCRelease-message, and how would such indications work with configuration provided in RRCReconfiguration.</w:t>
      </w:r>
    </w:p>
    <w:p w14:paraId="716513D7" w14:textId="77777777" w:rsidR="00E20C8E" w:rsidRDefault="00E20C8E" w:rsidP="00E20C8E">
      <w:pPr>
        <w:pStyle w:val="Comments"/>
      </w:pPr>
      <w:r>
        <w:t>Including discussion on AS layer buffer size (e.g. how many values, what is the minimum value).</w:t>
      </w:r>
    </w:p>
    <w:p w14:paraId="4DB71E42" w14:textId="77777777" w:rsidR="00E20C8E" w:rsidRDefault="00E20C8E" w:rsidP="00E20C8E">
      <w:pPr>
        <w:pStyle w:val="Comments"/>
      </w:pPr>
      <w:r>
        <w:t>Including discussion on what AS layer stores in IDLE/INACTIVE and what exactly is sent to AL.</w:t>
      </w:r>
    </w:p>
    <w:p w14:paraId="0510AD43" w14:textId="77777777" w:rsidR="00E20C8E" w:rsidRDefault="00E20C8E" w:rsidP="00E20C8E">
      <w:pPr>
        <w:pStyle w:val="Comments"/>
      </w:pPr>
      <w:r>
        <w:t xml:space="preserve">Including discussion on handling area scope for MBS QoE and how long will UE retain the QoE configuration in IDLE/INACTIVE. </w:t>
      </w:r>
    </w:p>
    <w:p w14:paraId="3DC62BEF" w14:textId="554351DD" w:rsidR="00E20C8E" w:rsidRPr="00860301" w:rsidRDefault="00FC6D33" w:rsidP="00860301">
      <w:pPr>
        <w:spacing w:before="240" w:after="60"/>
        <w:outlineLvl w:val="8"/>
        <w:rPr>
          <w:b/>
        </w:rPr>
      </w:pPr>
      <w:r>
        <w:rPr>
          <w:b/>
        </w:rPr>
        <w:t xml:space="preserve">Online </w:t>
      </w:r>
      <w:r w:rsidR="00E20C8E">
        <w:rPr>
          <w:b/>
        </w:rPr>
        <w:t>(1</w:t>
      </w:r>
      <w:r w:rsidR="00E20C8E" w:rsidRPr="00471F28">
        <w:rPr>
          <w:b/>
          <w:vertAlign w:val="superscript"/>
        </w:rPr>
        <w:t>st</w:t>
      </w:r>
      <w:r w:rsidR="00E20C8E">
        <w:rPr>
          <w:b/>
        </w:rPr>
        <w:t xml:space="preserve"> week Wednesday)</w:t>
      </w:r>
      <w:r w:rsidR="00860301">
        <w:rPr>
          <w:b/>
        </w:rPr>
        <w:t xml:space="preserve"> – RRC configuration details </w:t>
      </w:r>
      <w:r w:rsidR="00485C6C">
        <w:rPr>
          <w:b/>
        </w:rPr>
        <w:t xml:space="preserve">and area scope </w:t>
      </w:r>
      <w:r w:rsidR="00860301">
        <w:rPr>
          <w:b/>
        </w:rPr>
        <w:t>(</w:t>
      </w:r>
      <w:r w:rsidR="00BF791F">
        <w:rPr>
          <w:b/>
        </w:rPr>
        <w:t>2</w:t>
      </w:r>
      <w:r w:rsidR="004726D8">
        <w:rPr>
          <w:b/>
        </w:rPr>
        <w:t>-</w:t>
      </w:r>
      <w:r w:rsidR="00485C6C">
        <w:rPr>
          <w:b/>
        </w:rPr>
        <w:t>3</w:t>
      </w:r>
      <w:r w:rsidR="00860301">
        <w:rPr>
          <w:b/>
        </w:rPr>
        <w:t>)</w:t>
      </w:r>
    </w:p>
    <w:p w14:paraId="6A248625" w14:textId="4D3D86FB" w:rsidR="0084192B" w:rsidRDefault="006D11C1" w:rsidP="0084192B">
      <w:pPr>
        <w:pStyle w:val="Doc-title"/>
      </w:pPr>
      <w:hyperlink r:id="rId262" w:history="1">
        <w:r>
          <w:rPr>
            <w:rStyle w:val="Hyperlink"/>
          </w:rPr>
          <w:t>R2-2303363</w:t>
        </w:r>
      </w:hyperlink>
      <w:r w:rsidR="0084192B">
        <w:tab/>
        <w:t>QoE Measurements in IDLE/INACTIVE States</w:t>
      </w:r>
      <w:r w:rsidR="0084192B">
        <w:tab/>
        <w:t>Apple</w:t>
      </w:r>
      <w:r w:rsidR="0084192B">
        <w:tab/>
        <w:t>discussion</w:t>
      </w:r>
      <w:r w:rsidR="0084192B">
        <w:tab/>
        <w:t>Rel-18</w:t>
      </w:r>
      <w:r w:rsidR="0084192B">
        <w:tab/>
        <w:t>NR_QoE_enh-Core</w:t>
      </w:r>
    </w:p>
    <w:p w14:paraId="163B36F3" w14:textId="77777777" w:rsidR="0084192B" w:rsidRPr="0084192B" w:rsidRDefault="0084192B" w:rsidP="0084192B">
      <w:pPr>
        <w:pStyle w:val="Doc-text2"/>
        <w:rPr>
          <w:i/>
          <w:iCs/>
          <w:lang w:val="en-US"/>
        </w:rPr>
      </w:pPr>
      <w:r w:rsidRPr="004356C0">
        <w:rPr>
          <w:i/>
          <w:iCs/>
          <w:highlight w:val="yellow"/>
          <w:lang w:val="en-US"/>
        </w:rPr>
        <w:t>Proposal 1: RRC-Reconfiguration and RRC-Resume can be used to configure multiple application layer measurement configurations (as in Rel-17), and RRC-Release message can be used to indicate which of these configured application layer measurement configurations should be used by the UE while it is in RRC_IDLE or RRC_INACTIVE.</w:t>
      </w:r>
    </w:p>
    <w:p w14:paraId="78B7C544" w14:textId="77777777" w:rsidR="0084192B" w:rsidRPr="0084192B" w:rsidRDefault="0084192B" w:rsidP="0084192B">
      <w:pPr>
        <w:pStyle w:val="Doc-text2"/>
        <w:rPr>
          <w:i/>
          <w:iCs/>
          <w:lang w:val="en-US"/>
        </w:rPr>
      </w:pPr>
      <w:r w:rsidRPr="0084192B">
        <w:rPr>
          <w:i/>
          <w:iCs/>
          <w:lang w:val="en-US"/>
        </w:rPr>
        <w:t>Proposal 2: RAN2 should confirm the agreed baseline that, in Rel-18 the UE does not proactively enter RRC_CONNECTED state just for the sake of QoE reporting.</w:t>
      </w:r>
    </w:p>
    <w:p w14:paraId="3D17BC5C" w14:textId="77777777" w:rsidR="0084192B" w:rsidRPr="004356C0" w:rsidRDefault="0084192B" w:rsidP="0084192B">
      <w:pPr>
        <w:pStyle w:val="Doc-text2"/>
        <w:rPr>
          <w:i/>
          <w:iCs/>
          <w:highlight w:val="yellow"/>
          <w:lang w:val="en-US"/>
        </w:rPr>
      </w:pPr>
      <w:r w:rsidRPr="004356C0">
        <w:rPr>
          <w:i/>
          <w:iCs/>
          <w:highlight w:val="yellow"/>
          <w:lang w:val="en-US"/>
        </w:rPr>
        <w:lastRenderedPageBreak/>
        <w:t>Proposal 3: When the UE moves to RRC-CONNECTED state and indicates that there is QoE measurement available in RRCResumeComplete message:</w:t>
      </w:r>
    </w:p>
    <w:p w14:paraId="52A1FC99" w14:textId="77777777" w:rsidR="0084192B" w:rsidRPr="004356C0" w:rsidRDefault="0084192B" w:rsidP="0084192B">
      <w:pPr>
        <w:pStyle w:val="Doc-text2"/>
        <w:rPr>
          <w:i/>
          <w:iCs/>
          <w:highlight w:val="yellow"/>
          <w:lang w:val="en-US"/>
        </w:rPr>
      </w:pPr>
      <w:r w:rsidRPr="004356C0">
        <w:rPr>
          <w:i/>
          <w:iCs/>
          <w:highlight w:val="yellow"/>
          <w:lang w:val="en-US"/>
        </w:rPr>
        <w:t>•</w:t>
      </w:r>
      <w:r w:rsidRPr="004356C0">
        <w:rPr>
          <w:i/>
          <w:iCs/>
          <w:highlight w:val="yellow"/>
          <w:lang w:val="en-US"/>
        </w:rPr>
        <w:tab/>
        <w:t>The network can request the UE to report the stored QoE measurements using UEInformationRequest message.</w:t>
      </w:r>
    </w:p>
    <w:p w14:paraId="2B6457FE" w14:textId="77777777" w:rsidR="0084192B" w:rsidRDefault="0084192B" w:rsidP="0084192B">
      <w:pPr>
        <w:pStyle w:val="Doc-text2"/>
        <w:rPr>
          <w:i/>
          <w:iCs/>
          <w:lang w:val="en-US"/>
        </w:rPr>
      </w:pPr>
      <w:r w:rsidRPr="004356C0">
        <w:rPr>
          <w:i/>
          <w:iCs/>
          <w:highlight w:val="yellow"/>
          <w:lang w:val="en-US"/>
        </w:rPr>
        <w:t>•</w:t>
      </w:r>
      <w:r w:rsidRPr="004356C0">
        <w:rPr>
          <w:i/>
          <w:iCs/>
          <w:highlight w:val="yellow"/>
          <w:lang w:val="en-US"/>
        </w:rPr>
        <w:tab/>
        <w:t>The UE can report the stored QoE measurements using UEInformationResponse message.</w:t>
      </w:r>
    </w:p>
    <w:p w14:paraId="5ECBE98B" w14:textId="1C35D120" w:rsidR="004356C0" w:rsidRDefault="004356C0" w:rsidP="004356C0">
      <w:pPr>
        <w:pStyle w:val="Agreement"/>
        <w:rPr>
          <w:lang w:val="en-US"/>
        </w:rPr>
      </w:pPr>
      <w:r>
        <w:rPr>
          <w:lang w:val="en-US"/>
        </w:rPr>
        <w:t>Focus on P1, 3</w:t>
      </w:r>
    </w:p>
    <w:p w14:paraId="679F9B67" w14:textId="77777777" w:rsidR="00860301" w:rsidRDefault="00860301" w:rsidP="0084192B">
      <w:pPr>
        <w:pStyle w:val="Doc-text2"/>
        <w:rPr>
          <w:i/>
          <w:iCs/>
          <w:lang w:val="en-US"/>
        </w:rPr>
      </w:pPr>
    </w:p>
    <w:p w14:paraId="5607B7BA" w14:textId="0FAA1CC0" w:rsidR="004726D8" w:rsidRDefault="006D11C1" w:rsidP="004726D8">
      <w:pPr>
        <w:pStyle w:val="Doc-title"/>
      </w:pPr>
      <w:hyperlink r:id="rId263" w:history="1">
        <w:r>
          <w:rPr>
            <w:rStyle w:val="Hyperlink"/>
          </w:rPr>
          <w:t>R2-2303596</w:t>
        </w:r>
      </w:hyperlink>
      <w:r w:rsidR="004726D8">
        <w:tab/>
        <w:t>Discussion on QoE measurements for MBS broadcast services</w:t>
      </w:r>
      <w:r w:rsidR="004726D8">
        <w:tab/>
        <w:t>Huawei, HiSilicon</w:t>
      </w:r>
      <w:r w:rsidR="004726D8">
        <w:tab/>
        <w:t>discussion</w:t>
      </w:r>
      <w:r w:rsidR="004726D8">
        <w:tab/>
        <w:t>Rel-18</w:t>
      </w:r>
      <w:r w:rsidR="004726D8">
        <w:tab/>
        <w:t>NR_QoE_enh-Core</w:t>
      </w:r>
    </w:p>
    <w:p w14:paraId="01202C3F" w14:textId="77777777" w:rsidR="004726D8" w:rsidRPr="00713D70" w:rsidRDefault="004726D8" w:rsidP="004726D8">
      <w:pPr>
        <w:pStyle w:val="Doc-text2"/>
        <w:rPr>
          <w:i/>
          <w:iCs/>
          <w:u w:val="single"/>
          <w:lang w:val="en-US"/>
        </w:rPr>
      </w:pPr>
      <w:r w:rsidRPr="00713D70">
        <w:rPr>
          <w:i/>
          <w:iCs/>
          <w:u w:val="single"/>
          <w:lang w:val="en-US"/>
        </w:rPr>
        <w:t>MBS QoE configuration</w:t>
      </w:r>
    </w:p>
    <w:p w14:paraId="4A4E1FEA" w14:textId="77777777" w:rsidR="004726D8" w:rsidRPr="00713D70" w:rsidRDefault="004726D8" w:rsidP="004726D8">
      <w:pPr>
        <w:pStyle w:val="Doc-text2"/>
        <w:rPr>
          <w:i/>
          <w:iCs/>
          <w:lang w:val="en-US"/>
        </w:rPr>
      </w:pPr>
      <w:r w:rsidRPr="004356C0">
        <w:rPr>
          <w:i/>
          <w:iCs/>
          <w:highlight w:val="yellow"/>
          <w:lang w:val="en-US"/>
        </w:rPr>
        <w:t>Proposal 1:</w:t>
      </w:r>
      <w:r w:rsidRPr="004356C0">
        <w:rPr>
          <w:i/>
          <w:iCs/>
          <w:highlight w:val="yellow"/>
          <w:lang w:val="en-US"/>
        </w:rPr>
        <w:tab/>
        <w:t>RRC Release message is not used for configuring QoE measurements for MBS broadcast.</w:t>
      </w:r>
      <w:r w:rsidRPr="00713D70">
        <w:rPr>
          <w:i/>
          <w:iCs/>
          <w:lang w:val="en-US"/>
        </w:rPr>
        <w:t xml:space="preserve"> </w:t>
      </w:r>
    </w:p>
    <w:p w14:paraId="322B223C" w14:textId="77777777" w:rsidR="004726D8" w:rsidRPr="00713D70" w:rsidRDefault="004726D8" w:rsidP="004726D8">
      <w:pPr>
        <w:pStyle w:val="Doc-text2"/>
        <w:rPr>
          <w:i/>
          <w:iCs/>
          <w:lang w:val="en-US"/>
        </w:rPr>
      </w:pPr>
      <w:r w:rsidRPr="00713D70">
        <w:rPr>
          <w:i/>
          <w:iCs/>
          <w:lang w:val="en-US"/>
        </w:rPr>
        <w:t>Observation 1: Only a limited number of UEs receiving MBS broadcast service needs to be configured for QoE measurements for the network to obtain a good representation of the service quality in a specific area.</w:t>
      </w:r>
    </w:p>
    <w:p w14:paraId="3BCD2F04" w14:textId="77777777" w:rsidR="004726D8" w:rsidRPr="00713D70" w:rsidRDefault="004726D8" w:rsidP="004726D8">
      <w:pPr>
        <w:pStyle w:val="Doc-text2"/>
        <w:rPr>
          <w:i/>
          <w:iCs/>
          <w:lang w:val="en-US"/>
        </w:rPr>
      </w:pPr>
      <w:r w:rsidRPr="00713D70">
        <w:rPr>
          <w:i/>
          <w:iCs/>
          <w:lang w:val="en-US"/>
        </w:rPr>
        <w:t>Observation 2: There are numerous aspects and issues which would have to be resolved in order to support QoE configuration via broadcast, i.e. signalling details, UE procedures, signaling overhead issues, impact to MBS UEs and MBS performance, coordination between dedicated and common configurations etc.</w:t>
      </w:r>
    </w:p>
    <w:p w14:paraId="4991706A" w14:textId="77777777" w:rsidR="004726D8" w:rsidRDefault="004726D8" w:rsidP="004726D8">
      <w:pPr>
        <w:pStyle w:val="Doc-text2"/>
        <w:rPr>
          <w:i/>
          <w:iCs/>
          <w:lang w:val="en-US"/>
        </w:rPr>
      </w:pPr>
      <w:r w:rsidRPr="004356C0">
        <w:rPr>
          <w:i/>
          <w:iCs/>
          <w:highlight w:val="yellow"/>
          <w:lang w:val="en-US"/>
        </w:rPr>
        <w:t>Proposal 2:</w:t>
      </w:r>
      <w:r w:rsidRPr="004356C0">
        <w:rPr>
          <w:i/>
          <w:iCs/>
          <w:highlight w:val="yellow"/>
          <w:lang w:val="en-US"/>
        </w:rPr>
        <w:tab/>
        <w:t>QoE measurement configuration via broadcast signaling (e.g. System Information, MCCH/MTCH etc.) is not supported.</w:t>
      </w:r>
      <w:r w:rsidRPr="00713D70">
        <w:rPr>
          <w:i/>
          <w:iCs/>
          <w:lang w:val="en-US"/>
        </w:rPr>
        <w:t xml:space="preserve"> </w:t>
      </w:r>
    </w:p>
    <w:p w14:paraId="6B9262AE" w14:textId="77777777" w:rsidR="004726D8" w:rsidRPr="00713D70" w:rsidRDefault="004726D8" w:rsidP="004726D8">
      <w:pPr>
        <w:pStyle w:val="Doc-text2"/>
        <w:rPr>
          <w:i/>
          <w:iCs/>
          <w:lang w:val="en-US"/>
        </w:rPr>
      </w:pPr>
    </w:p>
    <w:p w14:paraId="69E094AF" w14:textId="77777777" w:rsidR="004726D8" w:rsidRPr="00713D70" w:rsidRDefault="004726D8" w:rsidP="004726D8">
      <w:pPr>
        <w:pStyle w:val="Doc-text2"/>
        <w:rPr>
          <w:i/>
          <w:iCs/>
          <w:u w:val="single"/>
          <w:lang w:val="en-US"/>
        </w:rPr>
      </w:pPr>
      <w:r w:rsidRPr="00713D70">
        <w:rPr>
          <w:i/>
          <w:iCs/>
          <w:u w:val="single"/>
          <w:lang w:val="en-US"/>
        </w:rPr>
        <w:t xml:space="preserve">MBS QoE measurements reporting </w:t>
      </w:r>
    </w:p>
    <w:p w14:paraId="67B4F7EE" w14:textId="77777777" w:rsidR="004726D8" w:rsidRPr="00713D70" w:rsidRDefault="004726D8" w:rsidP="004726D8">
      <w:pPr>
        <w:pStyle w:val="Doc-text2"/>
        <w:rPr>
          <w:i/>
          <w:iCs/>
          <w:lang w:val="en-US"/>
        </w:rPr>
      </w:pPr>
      <w:r w:rsidRPr="00713D70">
        <w:rPr>
          <w:i/>
          <w:iCs/>
          <w:lang w:val="en-US"/>
        </w:rPr>
        <w:t xml:space="preserve">Observation 3: Resuming/setting up an RRC connection just for the sake of reporting QoE brings no benefits while it causes MBS broadcast service performance deterioration, increases signaling overhead, impacts UE battery life and brings additional complexity. </w:t>
      </w:r>
    </w:p>
    <w:p w14:paraId="2498570E" w14:textId="77777777" w:rsidR="004726D8" w:rsidRPr="00713D70" w:rsidRDefault="004726D8" w:rsidP="004726D8">
      <w:pPr>
        <w:pStyle w:val="Doc-text2"/>
        <w:rPr>
          <w:i/>
          <w:iCs/>
          <w:lang w:val="en-US"/>
        </w:rPr>
      </w:pPr>
      <w:r w:rsidRPr="00713D70">
        <w:rPr>
          <w:i/>
          <w:iCs/>
          <w:lang w:val="en-US"/>
        </w:rPr>
        <w:t>Proposal 3:</w:t>
      </w:r>
      <w:r w:rsidRPr="00713D70">
        <w:rPr>
          <w:i/>
          <w:iCs/>
          <w:lang w:val="en-US"/>
        </w:rPr>
        <w:tab/>
        <w:t>The UE does not setup/resume RRC connection just for QoE reporting, i.e. the QoE reports are sent to the network when the UE moves to RRC_CONNECTED state due to other reasons.</w:t>
      </w:r>
    </w:p>
    <w:p w14:paraId="035075A7" w14:textId="77777777" w:rsidR="004726D8" w:rsidRDefault="004726D8" w:rsidP="004726D8">
      <w:pPr>
        <w:pStyle w:val="Doc-text2"/>
        <w:rPr>
          <w:i/>
          <w:iCs/>
          <w:lang w:val="en-US"/>
        </w:rPr>
      </w:pPr>
      <w:r w:rsidRPr="00713D70">
        <w:rPr>
          <w:i/>
          <w:iCs/>
          <w:lang w:val="en-US"/>
        </w:rPr>
        <w:t>Proposal 4:</w:t>
      </w:r>
      <w:r w:rsidRPr="00713D70">
        <w:rPr>
          <w:i/>
          <w:iCs/>
          <w:lang w:val="en-US"/>
        </w:rPr>
        <w:tab/>
        <w:t>If the UE is in RRC_CONNECTED and receives QoE report for MBS broadcast from the application layer, the UE sends the report according to the QoE reporting procedure from Rel-17, i.e. the report is not stored but sent immediately (unless paused).</w:t>
      </w:r>
    </w:p>
    <w:p w14:paraId="40D1A202" w14:textId="77777777" w:rsidR="005C5CD4" w:rsidRPr="00713D70" w:rsidRDefault="005C5CD4" w:rsidP="004726D8">
      <w:pPr>
        <w:pStyle w:val="Doc-text2"/>
        <w:rPr>
          <w:i/>
          <w:iCs/>
          <w:lang w:val="en-US"/>
        </w:rPr>
      </w:pPr>
    </w:p>
    <w:p w14:paraId="40BE38AC" w14:textId="77777777" w:rsidR="004726D8" w:rsidRPr="005C5CD4" w:rsidRDefault="004726D8" w:rsidP="004726D8">
      <w:pPr>
        <w:pStyle w:val="Doc-text2"/>
        <w:rPr>
          <w:i/>
          <w:iCs/>
          <w:u w:val="single"/>
          <w:lang w:val="en-US"/>
        </w:rPr>
      </w:pPr>
      <w:r w:rsidRPr="005C5CD4">
        <w:rPr>
          <w:i/>
          <w:iCs/>
          <w:u w:val="single"/>
          <w:lang w:val="en-US"/>
        </w:rPr>
        <w:t>QoE configuration storage</w:t>
      </w:r>
    </w:p>
    <w:p w14:paraId="5C90F062" w14:textId="77777777" w:rsidR="004726D8" w:rsidRPr="00713D70" w:rsidRDefault="004726D8" w:rsidP="004726D8">
      <w:pPr>
        <w:pStyle w:val="Doc-text2"/>
        <w:rPr>
          <w:i/>
          <w:iCs/>
          <w:lang w:val="en-US"/>
        </w:rPr>
      </w:pPr>
      <w:r w:rsidRPr="00713D70">
        <w:rPr>
          <w:i/>
          <w:iCs/>
          <w:lang w:val="en-US"/>
        </w:rPr>
        <w:t>Proposal 5:</w:t>
      </w:r>
      <w:r w:rsidRPr="00713D70">
        <w:rPr>
          <w:i/>
          <w:iCs/>
          <w:lang w:val="en-US"/>
        </w:rPr>
        <w:tab/>
        <w:t>The network indicates per QoE configuration whether the QoE configuration is applicable to RRC_INACTIVE/RRC_IDLE states (i.e. that the QoE measurements are supposed to be gathered also in RRC_IDLE/INACTIVE).</w:t>
      </w:r>
    </w:p>
    <w:p w14:paraId="3F62BE89" w14:textId="77777777" w:rsidR="004726D8" w:rsidRPr="00713D70" w:rsidRDefault="004726D8" w:rsidP="004726D8">
      <w:pPr>
        <w:pStyle w:val="Doc-text2"/>
        <w:rPr>
          <w:i/>
          <w:iCs/>
          <w:lang w:val="en-US"/>
        </w:rPr>
      </w:pPr>
      <w:r w:rsidRPr="00713D70">
        <w:rPr>
          <w:i/>
          <w:iCs/>
          <w:lang w:val="en-US"/>
        </w:rPr>
        <w:t>Proposal 6:</w:t>
      </w:r>
      <w:r w:rsidRPr="00713D70">
        <w:rPr>
          <w:i/>
          <w:iCs/>
          <w:lang w:val="en-US"/>
        </w:rPr>
        <w:tab/>
        <w:t xml:space="preserve">For QoE configurations applicable to RRC IDLE, the UE AS layer stores all the RRC parameters except for QoE container. </w:t>
      </w:r>
    </w:p>
    <w:p w14:paraId="4A346CEE" w14:textId="77777777" w:rsidR="004726D8" w:rsidRDefault="004726D8" w:rsidP="004726D8">
      <w:pPr>
        <w:pStyle w:val="Doc-text2"/>
        <w:rPr>
          <w:i/>
          <w:iCs/>
          <w:lang w:val="en-US"/>
        </w:rPr>
      </w:pPr>
      <w:r w:rsidRPr="00713D70">
        <w:rPr>
          <w:i/>
          <w:iCs/>
          <w:lang w:val="en-US"/>
        </w:rPr>
        <w:t>Proposal 7:</w:t>
      </w:r>
      <w:r w:rsidRPr="00713D70">
        <w:rPr>
          <w:i/>
          <w:iCs/>
          <w:lang w:val="en-US"/>
        </w:rPr>
        <w:tab/>
        <w:t>For QoE configurations applicable to RRC IDLE, the UE APP layer stores all the parameters forwarded from AS layer.</w:t>
      </w:r>
    </w:p>
    <w:p w14:paraId="7856A401" w14:textId="77777777" w:rsidR="004356C0" w:rsidRPr="00713D70" w:rsidRDefault="004356C0" w:rsidP="004726D8">
      <w:pPr>
        <w:pStyle w:val="Doc-text2"/>
        <w:rPr>
          <w:i/>
          <w:iCs/>
          <w:lang w:val="en-US"/>
        </w:rPr>
      </w:pPr>
    </w:p>
    <w:p w14:paraId="5843B429" w14:textId="77777777" w:rsidR="004726D8" w:rsidRPr="00713D70" w:rsidRDefault="004726D8" w:rsidP="004726D8">
      <w:pPr>
        <w:pStyle w:val="Doc-text2"/>
        <w:rPr>
          <w:i/>
          <w:iCs/>
          <w:u w:val="single"/>
          <w:lang w:val="en-US"/>
        </w:rPr>
      </w:pPr>
      <w:r w:rsidRPr="00713D70">
        <w:rPr>
          <w:i/>
          <w:iCs/>
          <w:u w:val="single"/>
          <w:lang w:val="en-US"/>
        </w:rPr>
        <w:t>Buffering of QoE reports</w:t>
      </w:r>
    </w:p>
    <w:p w14:paraId="38637099" w14:textId="77777777" w:rsidR="004726D8" w:rsidRPr="00713D70" w:rsidRDefault="004726D8" w:rsidP="004726D8">
      <w:pPr>
        <w:pStyle w:val="Doc-text2"/>
        <w:rPr>
          <w:i/>
          <w:iCs/>
          <w:lang w:val="en-US"/>
        </w:rPr>
      </w:pPr>
      <w:r w:rsidRPr="005C5CD4">
        <w:rPr>
          <w:i/>
          <w:iCs/>
          <w:highlight w:val="yellow"/>
          <w:lang w:val="en-US"/>
        </w:rPr>
        <w:t>Proposal 8:</w:t>
      </w:r>
      <w:r w:rsidRPr="005C5CD4">
        <w:rPr>
          <w:i/>
          <w:iCs/>
          <w:highlight w:val="yellow"/>
          <w:lang w:val="en-US"/>
        </w:rPr>
        <w:tab/>
        <w:t>Timer based QoE configuration release is not supported, i.e. the UE stores the IDLE/INACTIVE QoE configuration until it is released by the network.</w:t>
      </w:r>
      <w:r w:rsidRPr="00713D70">
        <w:rPr>
          <w:i/>
          <w:iCs/>
          <w:lang w:val="en-US"/>
        </w:rPr>
        <w:t xml:space="preserve"> </w:t>
      </w:r>
    </w:p>
    <w:p w14:paraId="59E3600B" w14:textId="77777777" w:rsidR="004726D8" w:rsidRPr="00713D70" w:rsidRDefault="004726D8" w:rsidP="004726D8">
      <w:pPr>
        <w:pStyle w:val="Doc-text2"/>
        <w:rPr>
          <w:i/>
          <w:iCs/>
          <w:lang w:val="en-US"/>
        </w:rPr>
      </w:pPr>
      <w:r w:rsidRPr="00713D70">
        <w:rPr>
          <w:i/>
          <w:iCs/>
          <w:lang w:val="en-US"/>
        </w:rPr>
        <w:t>Proposal 9:</w:t>
      </w:r>
      <w:r w:rsidRPr="00713D70">
        <w:rPr>
          <w:i/>
          <w:iCs/>
          <w:lang w:val="en-US"/>
        </w:rPr>
        <w:tab/>
        <w:t>As a default behavior, when the UE’s buffer for storing QoE reports is full and a new report arrives, the UE should discard older report(s) to make room for the new one.</w:t>
      </w:r>
    </w:p>
    <w:p w14:paraId="02E86443" w14:textId="77777777" w:rsidR="004726D8" w:rsidRPr="00713D70" w:rsidRDefault="004726D8" w:rsidP="004726D8">
      <w:pPr>
        <w:pStyle w:val="Doc-text2"/>
        <w:rPr>
          <w:i/>
          <w:iCs/>
          <w:lang w:val="en-US"/>
        </w:rPr>
      </w:pPr>
      <w:r w:rsidRPr="00713D70">
        <w:rPr>
          <w:i/>
          <w:iCs/>
          <w:lang w:val="en-US"/>
        </w:rPr>
        <w:t>Proposal 10:</w:t>
      </w:r>
      <w:r w:rsidRPr="00713D70">
        <w:rPr>
          <w:i/>
          <w:iCs/>
          <w:lang w:val="en-US"/>
        </w:rPr>
        <w:tab/>
        <w:t>Assistance information agreed by RAN3 for handling of QoE reporting upon RAN overload can be forwarded to the UE for the UE to decide which reports to discard in case the UE’s QoE buffer becomes full.</w:t>
      </w:r>
    </w:p>
    <w:p w14:paraId="285AFEC9" w14:textId="77777777" w:rsidR="004726D8" w:rsidRPr="00713D70" w:rsidRDefault="004726D8" w:rsidP="004726D8">
      <w:pPr>
        <w:pStyle w:val="Doc-text2"/>
        <w:rPr>
          <w:i/>
          <w:iCs/>
          <w:lang w:val="en-US"/>
        </w:rPr>
      </w:pPr>
      <w:r w:rsidRPr="00713D70">
        <w:rPr>
          <w:i/>
          <w:iCs/>
          <w:lang w:val="en-US"/>
        </w:rPr>
        <w:t>Observation 4: The memory requirements for storing QoE reports generated for MBS broadcast in RRC_IDLE/INACTIVE states will be much higher than in case of pause due to RAN overload.</w:t>
      </w:r>
    </w:p>
    <w:p w14:paraId="45ED3173" w14:textId="77777777" w:rsidR="004726D8" w:rsidRDefault="004726D8" w:rsidP="004726D8">
      <w:pPr>
        <w:pStyle w:val="Doc-text2"/>
        <w:rPr>
          <w:i/>
          <w:iCs/>
          <w:lang w:val="en-US"/>
        </w:rPr>
      </w:pPr>
      <w:r w:rsidRPr="00713D70">
        <w:rPr>
          <w:i/>
          <w:iCs/>
          <w:lang w:val="en-US"/>
        </w:rPr>
        <w:t>Proposal 11:</w:t>
      </w:r>
      <w:r w:rsidRPr="00713D70">
        <w:rPr>
          <w:i/>
          <w:iCs/>
          <w:lang w:val="en-US"/>
        </w:rPr>
        <w:tab/>
        <w:t>RAN2 will introduce UE capability signaling for support of QoE reports buffer size(s) larger than 64kB. Exact values to be supported FFS.</w:t>
      </w:r>
    </w:p>
    <w:p w14:paraId="29198350" w14:textId="77777777" w:rsidR="004356C0" w:rsidRPr="00713D70" w:rsidRDefault="004356C0" w:rsidP="004726D8">
      <w:pPr>
        <w:pStyle w:val="Doc-text2"/>
        <w:rPr>
          <w:i/>
          <w:iCs/>
          <w:lang w:val="en-US"/>
        </w:rPr>
      </w:pPr>
    </w:p>
    <w:p w14:paraId="378EDDBF" w14:textId="77777777" w:rsidR="004726D8" w:rsidRPr="00713D70" w:rsidRDefault="004726D8" w:rsidP="004726D8">
      <w:pPr>
        <w:pStyle w:val="Doc-text2"/>
        <w:rPr>
          <w:i/>
          <w:iCs/>
          <w:u w:val="single"/>
          <w:lang w:val="en-US"/>
        </w:rPr>
      </w:pPr>
      <w:r w:rsidRPr="00713D70">
        <w:rPr>
          <w:i/>
          <w:iCs/>
          <w:u w:val="single"/>
          <w:lang w:val="en-US"/>
        </w:rPr>
        <w:t>Area scope checking</w:t>
      </w:r>
    </w:p>
    <w:p w14:paraId="7EDDC179" w14:textId="77777777" w:rsidR="004726D8" w:rsidRPr="00713D70" w:rsidRDefault="004726D8" w:rsidP="004726D8">
      <w:pPr>
        <w:pStyle w:val="Doc-text2"/>
        <w:rPr>
          <w:i/>
          <w:iCs/>
          <w:lang w:val="en-US"/>
        </w:rPr>
      </w:pPr>
      <w:r w:rsidRPr="00713D70">
        <w:rPr>
          <w:i/>
          <w:iCs/>
          <w:lang w:val="en-US"/>
        </w:rPr>
        <w:t xml:space="preserve">Observation 5: SA4 specifications already provide a readily available solution for handling QoE measurement area scope for MBS broadcast services. </w:t>
      </w:r>
    </w:p>
    <w:p w14:paraId="1C543E0A" w14:textId="77777777" w:rsidR="004726D8" w:rsidRPr="00713D70" w:rsidRDefault="004726D8" w:rsidP="004726D8">
      <w:pPr>
        <w:pStyle w:val="Doc-text2"/>
        <w:rPr>
          <w:i/>
          <w:iCs/>
          <w:lang w:val="en-US"/>
        </w:rPr>
      </w:pPr>
      <w:r w:rsidRPr="00713D70">
        <w:rPr>
          <w:i/>
          <w:iCs/>
          <w:lang w:val="en-US"/>
        </w:rPr>
        <w:t>Observation 6: for QoE measurements in RRC IDLE/IANCTIVE state, it is not possible for the network to perform area scope checking.</w:t>
      </w:r>
    </w:p>
    <w:p w14:paraId="66DCBB81" w14:textId="77777777" w:rsidR="004726D8" w:rsidRDefault="004726D8" w:rsidP="004726D8">
      <w:pPr>
        <w:pStyle w:val="Doc-text2"/>
        <w:rPr>
          <w:i/>
          <w:iCs/>
          <w:lang w:val="en-US"/>
        </w:rPr>
      </w:pPr>
      <w:r w:rsidRPr="004356C0">
        <w:rPr>
          <w:i/>
          <w:iCs/>
          <w:highlight w:val="yellow"/>
          <w:lang w:val="en-US"/>
        </w:rPr>
        <w:t>Proposal 12:</w:t>
      </w:r>
      <w:r w:rsidRPr="004356C0">
        <w:rPr>
          <w:i/>
          <w:iCs/>
          <w:highlight w:val="yellow"/>
          <w:lang w:val="en-US"/>
        </w:rPr>
        <w:tab/>
        <w:t>Area scope verification for QoE collection for MBS broadcast should be performed by the application layer.</w:t>
      </w:r>
      <w:r w:rsidRPr="00713D70">
        <w:rPr>
          <w:i/>
          <w:iCs/>
          <w:lang w:val="en-US"/>
        </w:rPr>
        <w:t xml:space="preserve"> </w:t>
      </w:r>
    </w:p>
    <w:p w14:paraId="3BAED62C" w14:textId="77777777" w:rsidR="00BF791F" w:rsidRPr="00713D70" w:rsidRDefault="00BF791F" w:rsidP="004726D8">
      <w:pPr>
        <w:pStyle w:val="Doc-text2"/>
        <w:rPr>
          <w:i/>
          <w:iCs/>
          <w:lang w:val="en-US"/>
        </w:rPr>
      </w:pPr>
    </w:p>
    <w:p w14:paraId="3D1234B5" w14:textId="77777777" w:rsidR="004726D8" w:rsidRPr="00713D70" w:rsidRDefault="004726D8" w:rsidP="004726D8">
      <w:pPr>
        <w:pStyle w:val="Doc-text2"/>
        <w:rPr>
          <w:i/>
          <w:iCs/>
          <w:u w:val="single"/>
          <w:lang w:val="en-US"/>
        </w:rPr>
      </w:pPr>
      <w:r w:rsidRPr="00713D70">
        <w:rPr>
          <w:i/>
          <w:iCs/>
          <w:u w:val="single"/>
          <w:lang w:val="en-US"/>
        </w:rPr>
        <w:t>Selection of UEs for MBS QoE configuration</w:t>
      </w:r>
    </w:p>
    <w:p w14:paraId="7E7CCC5B" w14:textId="77777777" w:rsidR="004726D8" w:rsidRPr="00713D70" w:rsidRDefault="004726D8" w:rsidP="004726D8">
      <w:pPr>
        <w:pStyle w:val="Doc-text2"/>
        <w:rPr>
          <w:i/>
          <w:iCs/>
          <w:lang w:val="en-US"/>
        </w:rPr>
      </w:pPr>
      <w:r w:rsidRPr="00713D70">
        <w:rPr>
          <w:i/>
          <w:iCs/>
          <w:lang w:val="en-US"/>
        </w:rPr>
        <w:t>Observation 7: Forcing the gNB to utilize blind configuration of MBS broadcast QoE to all MBS capable UEs is sub-optimal for both the UE and the network in terms of signaling overhead, memory/storage requirements, predictability of receiving QoE measurements etc.</w:t>
      </w:r>
    </w:p>
    <w:p w14:paraId="14B8BFA3" w14:textId="77777777" w:rsidR="004726D8" w:rsidRPr="00713D70" w:rsidRDefault="004726D8" w:rsidP="004726D8">
      <w:pPr>
        <w:pStyle w:val="Doc-text2"/>
        <w:rPr>
          <w:i/>
          <w:iCs/>
          <w:lang w:val="en-US"/>
        </w:rPr>
      </w:pPr>
      <w:r w:rsidRPr="00713D70">
        <w:rPr>
          <w:i/>
          <w:iCs/>
          <w:lang w:val="en-US"/>
        </w:rPr>
        <w:t>Proposal 13:</w:t>
      </w:r>
      <w:r w:rsidRPr="00713D70">
        <w:rPr>
          <w:i/>
          <w:iCs/>
          <w:lang w:val="en-US"/>
        </w:rPr>
        <w:tab/>
        <w:t xml:space="preserve">RAN2 should investigate the means for the gNB to identify which UEs should be provided with MBS broadcast QoE configuration for a specific MBS session via, e.g.: </w:t>
      </w:r>
    </w:p>
    <w:p w14:paraId="0E9C9E5E" w14:textId="77777777" w:rsidR="004726D8" w:rsidRPr="00713D70" w:rsidRDefault="004726D8" w:rsidP="004726D8">
      <w:pPr>
        <w:pStyle w:val="Doc-text2"/>
        <w:rPr>
          <w:i/>
          <w:iCs/>
          <w:lang w:val="en-US"/>
        </w:rPr>
      </w:pPr>
      <w:r w:rsidRPr="00713D70">
        <w:rPr>
          <w:i/>
          <w:iCs/>
          <w:lang w:val="en-US"/>
        </w:rPr>
        <w:t>3.</w:t>
      </w:r>
      <w:r w:rsidRPr="00713D70">
        <w:rPr>
          <w:i/>
          <w:iCs/>
          <w:lang w:val="en-US"/>
        </w:rPr>
        <w:tab/>
        <w:t>Allowing the network to indicate to the UE the IDs of MBS broadcast sessions for which it is interested in receiving QoE measurements.</w:t>
      </w:r>
    </w:p>
    <w:p w14:paraId="297440EF" w14:textId="77777777" w:rsidR="004726D8" w:rsidRPr="00713D70" w:rsidRDefault="004726D8" w:rsidP="004726D8">
      <w:pPr>
        <w:pStyle w:val="Doc-text2"/>
        <w:rPr>
          <w:i/>
          <w:iCs/>
          <w:lang w:val="en-US"/>
        </w:rPr>
      </w:pPr>
      <w:r w:rsidRPr="00713D70">
        <w:rPr>
          <w:i/>
          <w:iCs/>
          <w:lang w:val="en-US"/>
        </w:rPr>
        <w:t>4.</w:t>
      </w:r>
      <w:r w:rsidRPr="00713D70">
        <w:rPr>
          <w:i/>
          <w:iCs/>
          <w:lang w:val="en-US"/>
        </w:rPr>
        <w:tab/>
        <w:t>The UE indicating to the network when the UE is configured with or receiving/starting to receive the indicated MBS sessions.</w:t>
      </w:r>
    </w:p>
    <w:p w14:paraId="099A0B7E" w14:textId="70AA4397" w:rsidR="004726D8" w:rsidRDefault="00485C6C" w:rsidP="00485C6C">
      <w:pPr>
        <w:pStyle w:val="Agreement"/>
        <w:rPr>
          <w:lang w:val="en-US"/>
        </w:rPr>
      </w:pPr>
      <w:r>
        <w:rPr>
          <w:lang w:val="en-US"/>
        </w:rPr>
        <w:t>Focus on P1</w:t>
      </w:r>
      <w:r w:rsidR="004356C0">
        <w:rPr>
          <w:lang w:val="en-US"/>
        </w:rPr>
        <w:t xml:space="preserve">-2, </w:t>
      </w:r>
      <w:r w:rsidR="005C5CD4">
        <w:rPr>
          <w:lang w:val="en-US"/>
        </w:rPr>
        <w:t xml:space="preserve">8, </w:t>
      </w:r>
      <w:r w:rsidR="004356C0">
        <w:rPr>
          <w:lang w:val="en-US"/>
        </w:rPr>
        <w:t>1</w:t>
      </w:r>
      <w:r>
        <w:rPr>
          <w:lang w:val="en-US"/>
        </w:rPr>
        <w:t>2</w:t>
      </w:r>
    </w:p>
    <w:p w14:paraId="7500C68C" w14:textId="77777777" w:rsidR="001A2179" w:rsidRPr="001A2179" w:rsidRDefault="001A2179" w:rsidP="001A2179">
      <w:pPr>
        <w:pStyle w:val="Doc-text2"/>
        <w:rPr>
          <w:lang w:val="en-US"/>
        </w:rPr>
      </w:pPr>
    </w:p>
    <w:p w14:paraId="61793E26" w14:textId="3FBA4475" w:rsidR="00485C6C" w:rsidRDefault="006D11C1" w:rsidP="00485C6C">
      <w:pPr>
        <w:pStyle w:val="Doc-title"/>
      </w:pPr>
      <w:hyperlink r:id="rId264" w:history="1">
        <w:r>
          <w:rPr>
            <w:rStyle w:val="Hyperlink"/>
          </w:rPr>
          <w:t>R2-2303642</w:t>
        </w:r>
      </w:hyperlink>
      <w:r w:rsidR="00485C6C">
        <w:tab/>
        <w:t>On QoE measurements in RRC IDLE and INACTIVE</w:t>
      </w:r>
      <w:r w:rsidR="00485C6C">
        <w:tab/>
        <w:t>Nokia, Nokia Shanghai Bell</w:t>
      </w:r>
      <w:r w:rsidR="00485C6C">
        <w:tab/>
        <w:t>discussion</w:t>
      </w:r>
      <w:r w:rsidR="00485C6C">
        <w:tab/>
        <w:t>Rel-18</w:t>
      </w:r>
      <w:r w:rsidR="00485C6C">
        <w:tab/>
        <w:t>NR_QoE_enh-Core</w:t>
      </w:r>
    </w:p>
    <w:p w14:paraId="5E207724" w14:textId="77777777" w:rsidR="00BF791F" w:rsidRPr="00AC1BC7" w:rsidRDefault="00BF791F" w:rsidP="00BF791F">
      <w:pPr>
        <w:pStyle w:val="Doc-text2"/>
        <w:rPr>
          <w:i/>
          <w:iCs/>
        </w:rPr>
      </w:pPr>
      <w:r w:rsidRPr="00AC1BC7">
        <w:rPr>
          <w:i/>
          <w:iCs/>
        </w:rPr>
        <w:t>Observation 1: The area scope of a QoE configuration can be provided within the QoE configuration container in UE’s Application layer, which is already supported in current specification.</w:t>
      </w:r>
    </w:p>
    <w:p w14:paraId="1E87908C" w14:textId="77777777" w:rsidR="00BF791F" w:rsidRPr="00AC1BC7" w:rsidRDefault="00BF791F" w:rsidP="00BF791F">
      <w:pPr>
        <w:pStyle w:val="Doc-text2"/>
        <w:rPr>
          <w:i/>
          <w:iCs/>
        </w:rPr>
      </w:pPr>
      <w:r w:rsidRPr="00AC1BC7">
        <w:rPr>
          <w:i/>
          <w:iCs/>
        </w:rPr>
        <w:t>Observation 2: The area scope can be checked in UE’s application layer at the start of a QoE session.</w:t>
      </w:r>
    </w:p>
    <w:p w14:paraId="0FB3150E" w14:textId="77777777" w:rsidR="00BF791F" w:rsidRDefault="00BF791F" w:rsidP="00485C6C">
      <w:pPr>
        <w:pStyle w:val="Doc-text2"/>
        <w:rPr>
          <w:i/>
          <w:iCs/>
        </w:rPr>
      </w:pPr>
    </w:p>
    <w:p w14:paraId="03522461" w14:textId="1B9A7624" w:rsidR="00485C6C" w:rsidRPr="00AC1BC7" w:rsidRDefault="00485C6C" w:rsidP="00485C6C">
      <w:pPr>
        <w:pStyle w:val="Doc-text2"/>
        <w:rPr>
          <w:i/>
          <w:iCs/>
        </w:rPr>
      </w:pPr>
      <w:r w:rsidRPr="00AC1BC7">
        <w:rPr>
          <w:i/>
          <w:iCs/>
        </w:rPr>
        <w:t>Proposal 1: RRCRelease can be used to inform UE the continuity of application layer measurement configurations for UEs being in RRC idle and RRC inactive state.</w:t>
      </w:r>
    </w:p>
    <w:p w14:paraId="014A5849" w14:textId="77777777" w:rsidR="00485C6C" w:rsidRPr="00AC1BC7" w:rsidRDefault="00485C6C" w:rsidP="00485C6C">
      <w:pPr>
        <w:pStyle w:val="Doc-text2"/>
        <w:rPr>
          <w:i/>
          <w:iCs/>
        </w:rPr>
      </w:pPr>
      <w:r w:rsidRPr="00AC1BC7">
        <w:rPr>
          <w:i/>
          <w:iCs/>
        </w:rPr>
        <w:t xml:space="preserve">Proposal 2: The gNB can indicate the RRC ID(s) for the QoE collection to be maintained/continued in RRCRelease message. </w:t>
      </w:r>
    </w:p>
    <w:p w14:paraId="1C29A118" w14:textId="77777777" w:rsidR="00485C6C" w:rsidRPr="00AC1BC7" w:rsidRDefault="00485C6C" w:rsidP="00485C6C">
      <w:pPr>
        <w:pStyle w:val="Doc-text2"/>
        <w:rPr>
          <w:i/>
          <w:iCs/>
        </w:rPr>
      </w:pPr>
      <w:r w:rsidRPr="00AC1BC7">
        <w:rPr>
          <w:i/>
          <w:iCs/>
        </w:rPr>
        <w:t xml:space="preserve">Proposal 3: RAN2 to discuss how to store the QoE configurations for MBS based on the conclusion of Area Scope handling for UE in RRC Idle/inactive. </w:t>
      </w:r>
    </w:p>
    <w:p w14:paraId="0415E584" w14:textId="77777777" w:rsidR="00485C6C" w:rsidRPr="00AC1BC7" w:rsidRDefault="00485C6C" w:rsidP="00485C6C">
      <w:pPr>
        <w:pStyle w:val="Doc-text2"/>
        <w:rPr>
          <w:i/>
          <w:iCs/>
        </w:rPr>
      </w:pPr>
      <w:r w:rsidRPr="00AC1BC7">
        <w:rPr>
          <w:i/>
          <w:iCs/>
        </w:rPr>
        <w:t>Proposal 4: The gNB can select MBS UEs for QoE measurement either in a randomized way or only select UEs that experience poor MBS service experience.</w:t>
      </w:r>
    </w:p>
    <w:p w14:paraId="5712AA71" w14:textId="77777777" w:rsidR="00485C6C" w:rsidRPr="00AC1BC7" w:rsidRDefault="00485C6C" w:rsidP="00485C6C">
      <w:pPr>
        <w:pStyle w:val="Doc-text2"/>
        <w:rPr>
          <w:i/>
          <w:iCs/>
        </w:rPr>
      </w:pPr>
      <w:r w:rsidRPr="00AC1BC7">
        <w:rPr>
          <w:i/>
          <w:iCs/>
        </w:rPr>
        <w:t>Proposal 5: Based on SA5 reply LS, RAN2 can confirm the agreement that AS layer should discard the QoE data if the AS layer buffer is full.</w:t>
      </w:r>
    </w:p>
    <w:p w14:paraId="02219D10" w14:textId="77777777" w:rsidR="00485C6C" w:rsidRPr="00AC1BC7" w:rsidRDefault="00485C6C" w:rsidP="00485C6C">
      <w:pPr>
        <w:pStyle w:val="Doc-text2"/>
        <w:rPr>
          <w:i/>
          <w:iCs/>
        </w:rPr>
      </w:pPr>
      <w:r w:rsidRPr="00AC1BC7">
        <w:rPr>
          <w:i/>
          <w:iCs/>
        </w:rPr>
        <w:t>Proposal 6: If the AS layer QoE buffer is full, the UE can overwrite the old QoE data when it receives a new QoE report from the application layer. This principle can be predefined in the specification.</w:t>
      </w:r>
    </w:p>
    <w:p w14:paraId="4F82CC71" w14:textId="77777777" w:rsidR="00485C6C" w:rsidRPr="00320A63" w:rsidRDefault="00485C6C" w:rsidP="00485C6C">
      <w:pPr>
        <w:pStyle w:val="Doc-text2"/>
        <w:rPr>
          <w:i/>
          <w:iCs/>
          <w:highlight w:val="yellow"/>
        </w:rPr>
      </w:pPr>
      <w:r w:rsidRPr="00320A63">
        <w:rPr>
          <w:i/>
          <w:iCs/>
          <w:highlight w:val="yellow"/>
        </w:rPr>
        <w:t>Proposal 7: When UE moves to RRC idle/inactive, the UE should perform the area scope check based on the area scope information provided in Application layer.</w:t>
      </w:r>
    </w:p>
    <w:p w14:paraId="1440C205" w14:textId="77777777" w:rsidR="00485C6C" w:rsidRPr="00AC1BC7" w:rsidRDefault="00485C6C" w:rsidP="00485C6C">
      <w:pPr>
        <w:pStyle w:val="Doc-text2"/>
        <w:rPr>
          <w:i/>
          <w:iCs/>
        </w:rPr>
      </w:pPr>
      <w:r w:rsidRPr="00320A63">
        <w:rPr>
          <w:i/>
          <w:iCs/>
          <w:highlight w:val="yellow"/>
        </w:rPr>
        <w:t>Proposal 8: RAN2 to further discuss whether the area scope check can be done in UE’s application layer, with the restriction that the checking can only be triggered at the start of a QoE session.</w:t>
      </w:r>
    </w:p>
    <w:p w14:paraId="135FEBA6" w14:textId="77777777" w:rsidR="00485C6C" w:rsidRDefault="00485C6C" w:rsidP="00485C6C">
      <w:pPr>
        <w:pStyle w:val="Doc-text2"/>
        <w:rPr>
          <w:i/>
          <w:iCs/>
        </w:rPr>
      </w:pPr>
      <w:r w:rsidRPr="00AC1BC7">
        <w:rPr>
          <w:i/>
          <w:iCs/>
        </w:rPr>
        <w:t>Proposal 9: When UE’s QoE buffer is full, the UE is allowed to trigger RRC Resume or Setup to report the QoE data if it is allowed by network.</w:t>
      </w:r>
    </w:p>
    <w:p w14:paraId="72AEFB71" w14:textId="42D7EB5E" w:rsidR="00320A63" w:rsidRDefault="00320A63" w:rsidP="00320A63">
      <w:pPr>
        <w:pStyle w:val="Agreement"/>
        <w:rPr>
          <w:lang w:val="en-US"/>
        </w:rPr>
      </w:pPr>
      <w:r>
        <w:rPr>
          <w:lang w:val="en-US"/>
        </w:rPr>
        <w:t>Focus on P7-8</w:t>
      </w:r>
    </w:p>
    <w:p w14:paraId="0E9411BD" w14:textId="77777777" w:rsidR="00485C6C" w:rsidRPr="00485C6C" w:rsidRDefault="00485C6C" w:rsidP="0084192B">
      <w:pPr>
        <w:pStyle w:val="Doc-text2"/>
        <w:rPr>
          <w:i/>
          <w:iCs/>
        </w:rPr>
      </w:pPr>
    </w:p>
    <w:p w14:paraId="61896ECA" w14:textId="3DDE8620" w:rsidR="004726D8" w:rsidRPr="00860301" w:rsidRDefault="004726D8" w:rsidP="004726D8">
      <w:pPr>
        <w:spacing w:before="240" w:after="60"/>
        <w:outlineLvl w:val="8"/>
        <w:rPr>
          <w:b/>
        </w:rPr>
      </w:pPr>
      <w:r>
        <w:rPr>
          <w:b/>
        </w:rPr>
        <w:t>Online (1</w:t>
      </w:r>
      <w:r w:rsidRPr="00471F28">
        <w:rPr>
          <w:b/>
          <w:vertAlign w:val="superscript"/>
        </w:rPr>
        <w:t>st</w:t>
      </w:r>
      <w:r>
        <w:rPr>
          <w:b/>
        </w:rPr>
        <w:t xml:space="preserve"> week Wednesday) – AS layer buffer size (2)</w:t>
      </w:r>
    </w:p>
    <w:p w14:paraId="1739FB23" w14:textId="2787C561" w:rsidR="008C1F86" w:rsidRDefault="006D11C1" w:rsidP="008C1F86">
      <w:pPr>
        <w:pStyle w:val="Doc-title"/>
      </w:pPr>
      <w:hyperlink r:id="rId265" w:history="1">
        <w:r>
          <w:rPr>
            <w:rStyle w:val="Hyperlink"/>
          </w:rPr>
          <w:t>R2-2303677</w:t>
        </w:r>
      </w:hyperlink>
      <w:r w:rsidR="008C1F86">
        <w:tab/>
        <w:t>QoE measurements in RRC_INACTIVE and RRC_IDLE</w:t>
      </w:r>
      <w:r w:rsidR="008C1F86">
        <w:tab/>
        <w:t>Ericsson</w:t>
      </w:r>
      <w:r w:rsidR="008C1F86">
        <w:tab/>
        <w:t>discussion</w:t>
      </w:r>
      <w:r w:rsidR="008C1F86">
        <w:tab/>
        <w:t>Rel-18</w:t>
      </w:r>
      <w:r w:rsidR="008C1F86">
        <w:tab/>
        <w:t>NR_QoE_enh-Core</w:t>
      </w:r>
    </w:p>
    <w:p w14:paraId="26641E0C" w14:textId="77777777" w:rsidR="008C1F86" w:rsidRPr="008C1F86" w:rsidRDefault="008C1F86" w:rsidP="008C1F86">
      <w:pPr>
        <w:pStyle w:val="Doc-text2"/>
        <w:rPr>
          <w:i/>
          <w:iCs/>
        </w:rPr>
      </w:pPr>
      <w:r w:rsidRPr="008C1F86">
        <w:rPr>
          <w:i/>
          <w:iCs/>
        </w:rPr>
        <w:t>Observation 1</w:t>
      </w:r>
      <w:r w:rsidRPr="008C1F86">
        <w:rPr>
          <w:i/>
          <w:iCs/>
        </w:rPr>
        <w:tab/>
        <w:t>Agreeing on the memory size for storing of QoE reports at the end of the WI when the UE capabilities are discussed may be too late in case another option needs to be considered.</w:t>
      </w:r>
    </w:p>
    <w:p w14:paraId="69E16BE7" w14:textId="77777777" w:rsidR="008C1F86" w:rsidRPr="008C1F86" w:rsidRDefault="008C1F86" w:rsidP="008C1F86">
      <w:pPr>
        <w:pStyle w:val="Doc-text2"/>
        <w:rPr>
          <w:i/>
          <w:iCs/>
        </w:rPr>
      </w:pPr>
      <w:r w:rsidRPr="008C1F86">
        <w:rPr>
          <w:i/>
          <w:iCs/>
        </w:rPr>
        <w:t>Observation 2</w:t>
      </w:r>
      <w:r w:rsidRPr="008C1F86">
        <w:rPr>
          <w:i/>
          <w:iCs/>
        </w:rPr>
        <w:tab/>
        <w:t>The AS layer would need to inform the application of RRC state changes or at least changes between connected and non-connected state if the LocationFilter would be used for area handling.</w:t>
      </w:r>
    </w:p>
    <w:p w14:paraId="07F569F1" w14:textId="77777777" w:rsidR="008C1F86" w:rsidRPr="008C1F86" w:rsidRDefault="008C1F86" w:rsidP="008C1F86">
      <w:pPr>
        <w:pStyle w:val="Doc-text2"/>
        <w:rPr>
          <w:i/>
          <w:iCs/>
        </w:rPr>
      </w:pPr>
      <w:r w:rsidRPr="008C1F86">
        <w:rPr>
          <w:i/>
          <w:iCs/>
        </w:rPr>
        <w:t>Observation 3</w:t>
      </w:r>
      <w:r w:rsidRPr="008C1F86">
        <w:rPr>
          <w:i/>
          <w:iCs/>
        </w:rPr>
        <w:tab/>
        <w:t>The LocationFilter would need to be updated to include also TA and PLMN if the LocationFilter would be used for area handling.</w:t>
      </w:r>
    </w:p>
    <w:p w14:paraId="6CEE010A" w14:textId="77777777" w:rsidR="008C1F86" w:rsidRPr="008C1F86" w:rsidRDefault="008C1F86" w:rsidP="008C1F86">
      <w:pPr>
        <w:pStyle w:val="Doc-text2"/>
        <w:rPr>
          <w:i/>
          <w:iCs/>
        </w:rPr>
      </w:pPr>
      <w:r w:rsidRPr="008C1F86">
        <w:rPr>
          <w:i/>
          <w:iCs/>
        </w:rPr>
        <w:t>Observation 4</w:t>
      </w:r>
      <w:r w:rsidRPr="008C1F86">
        <w:rPr>
          <w:i/>
          <w:iCs/>
        </w:rPr>
        <w:tab/>
        <w:t>The AS layer would need to inform the application of cell changes if the LocationFilter is used for area handling.</w:t>
      </w:r>
    </w:p>
    <w:p w14:paraId="01AAC935" w14:textId="77777777" w:rsidR="008C1F86" w:rsidRPr="008C1F86" w:rsidRDefault="008C1F86" w:rsidP="008C1F86">
      <w:pPr>
        <w:pStyle w:val="Doc-text2"/>
        <w:rPr>
          <w:i/>
          <w:iCs/>
        </w:rPr>
      </w:pPr>
      <w:r w:rsidRPr="008C1F86">
        <w:rPr>
          <w:i/>
          <w:iCs/>
        </w:rPr>
        <w:t>Observation 5</w:t>
      </w:r>
      <w:r w:rsidRPr="008C1F86">
        <w:rPr>
          <w:i/>
          <w:iCs/>
        </w:rPr>
        <w:tab/>
        <w:t>The application may need to inform the UE AS that it needs to subscribe to changes of RRC state and changes of cell, tracking area or PLMN.</w:t>
      </w:r>
    </w:p>
    <w:p w14:paraId="0FF5B160" w14:textId="77777777" w:rsidR="008C1F86" w:rsidRPr="008C1F86" w:rsidRDefault="008C1F86" w:rsidP="008C1F86">
      <w:pPr>
        <w:pStyle w:val="Doc-text2"/>
        <w:rPr>
          <w:i/>
          <w:iCs/>
        </w:rPr>
      </w:pPr>
      <w:r w:rsidRPr="008C1F86">
        <w:rPr>
          <w:i/>
          <w:iCs/>
        </w:rPr>
        <w:t>Observation 6</w:t>
      </w:r>
      <w:r w:rsidRPr="008C1F86">
        <w:rPr>
          <w:i/>
          <w:iCs/>
        </w:rPr>
        <w:tab/>
        <w:t>Any type of configuration related to the area handling would need to be sent to the application if the LocationFilter would be used for area handling.</w:t>
      </w:r>
    </w:p>
    <w:p w14:paraId="5FA26F6A" w14:textId="77777777" w:rsidR="008C1F86" w:rsidRPr="008C1F86" w:rsidRDefault="008C1F86" w:rsidP="008C1F86">
      <w:pPr>
        <w:pStyle w:val="Doc-text2"/>
        <w:rPr>
          <w:i/>
          <w:iCs/>
        </w:rPr>
      </w:pPr>
      <w:r w:rsidRPr="008C1F86">
        <w:rPr>
          <w:i/>
          <w:iCs/>
        </w:rPr>
        <w:t>Observation 7</w:t>
      </w:r>
      <w:r w:rsidRPr="008C1F86">
        <w:rPr>
          <w:i/>
          <w:iCs/>
        </w:rPr>
        <w:tab/>
        <w:t>If the application would handle the area by means of the LocationFilter, every application would need to implement the area handling.</w:t>
      </w:r>
    </w:p>
    <w:p w14:paraId="7599278C" w14:textId="77777777" w:rsidR="008C1F86" w:rsidRPr="008C1F86" w:rsidRDefault="008C1F86" w:rsidP="008C1F86">
      <w:pPr>
        <w:pStyle w:val="Doc-text2"/>
        <w:rPr>
          <w:i/>
          <w:iCs/>
        </w:rPr>
      </w:pPr>
      <w:r w:rsidRPr="008C1F86">
        <w:rPr>
          <w:i/>
          <w:iCs/>
        </w:rPr>
        <w:lastRenderedPageBreak/>
        <w:t>Observation 8</w:t>
      </w:r>
      <w:r w:rsidRPr="008C1F86">
        <w:rPr>
          <w:i/>
          <w:iCs/>
        </w:rPr>
        <w:tab/>
        <w:t>If the UE AS would handle the area, it has already all the necessary information and all the additional impacts listed above would not be needed.</w:t>
      </w:r>
    </w:p>
    <w:p w14:paraId="0F8F113C" w14:textId="77777777" w:rsidR="008C1F86" w:rsidRPr="008C1F86" w:rsidRDefault="008C1F86" w:rsidP="008C1F86">
      <w:pPr>
        <w:pStyle w:val="Doc-text2"/>
        <w:rPr>
          <w:i/>
          <w:iCs/>
        </w:rPr>
      </w:pPr>
      <w:r w:rsidRPr="008C1F86">
        <w:rPr>
          <w:i/>
          <w:iCs/>
        </w:rPr>
        <w:t>Observation 9</w:t>
      </w:r>
      <w:r w:rsidRPr="008C1F86">
        <w:rPr>
          <w:i/>
          <w:iCs/>
        </w:rPr>
        <w:tab/>
        <w:t>No benefits can be identified by allowing the application to handle the area.</w:t>
      </w:r>
    </w:p>
    <w:p w14:paraId="7E94E982" w14:textId="77777777" w:rsidR="008C1F86" w:rsidRPr="008C1F86" w:rsidRDefault="008C1F86" w:rsidP="008C1F86">
      <w:pPr>
        <w:pStyle w:val="Doc-text2"/>
        <w:rPr>
          <w:i/>
          <w:iCs/>
        </w:rPr>
      </w:pPr>
    </w:p>
    <w:p w14:paraId="31CF21B4" w14:textId="77777777" w:rsidR="008C1F86" w:rsidRPr="008C1F86" w:rsidRDefault="008C1F86" w:rsidP="008C1F86">
      <w:pPr>
        <w:pStyle w:val="Doc-text2"/>
        <w:rPr>
          <w:i/>
          <w:iCs/>
        </w:rPr>
      </w:pPr>
      <w:r w:rsidRPr="008C1F86">
        <w:rPr>
          <w:i/>
          <w:iCs/>
        </w:rPr>
        <w:t>Proposal 1</w:t>
      </w:r>
      <w:r w:rsidRPr="008C1F86">
        <w:rPr>
          <w:i/>
          <w:iCs/>
        </w:rPr>
        <w:tab/>
        <w:t>Provide a QoE configuration for RRC INACTIVE/IDLE states within the RRCRelease message.</w:t>
      </w:r>
    </w:p>
    <w:p w14:paraId="724CCB6E" w14:textId="77777777" w:rsidR="008C1F86" w:rsidRPr="00320A63" w:rsidRDefault="008C1F86" w:rsidP="008C1F86">
      <w:pPr>
        <w:pStyle w:val="Doc-text2"/>
        <w:rPr>
          <w:i/>
          <w:iCs/>
          <w:highlight w:val="yellow"/>
        </w:rPr>
      </w:pPr>
      <w:r w:rsidRPr="00320A63">
        <w:rPr>
          <w:i/>
          <w:iCs/>
          <w:highlight w:val="yellow"/>
        </w:rPr>
        <w:t>Proposal 2</w:t>
      </w:r>
      <w:r w:rsidRPr="00320A63">
        <w:rPr>
          <w:i/>
          <w:iCs/>
          <w:highlight w:val="yellow"/>
        </w:rPr>
        <w:tab/>
        <w:t>Increase the UE AS memory to at least 512 kB to accommodate larger amounts of buffered QoE reports in the RRC_INACTIVE/RRC_IDLE states</w:t>
      </w:r>
    </w:p>
    <w:p w14:paraId="07254163" w14:textId="77777777" w:rsidR="008C1F86" w:rsidRPr="00320A63" w:rsidRDefault="008C1F86" w:rsidP="008C1F86">
      <w:pPr>
        <w:pStyle w:val="Doc-text2"/>
        <w:rPr>
          <w:i/>
          <w:iCs/>
          <w:highlight w:val="yellow"/>
        </w:rPr>
      </w:pPr>
      <w:r w:rsidRPr="00320A63">
        <w:rPr>
          <w:i/>
          <w:iCs/>
          <w:highlight w:val="yellow"/>
        </w:rPr>
        <w:t>Proposal 3</w:t>
      </w:r>
      <w:r w:rsidRPr="00320A63">
        <w:rPr>
          <w:i/>
          <w:iCs/>
          <w:highlight w:val="yellow"/>
        </w:rPr>
        <w:tab/>
        <w:t>Another option, when the UE AS memory becomes full while it is in RRC_INACTIVE or RRC_IDLE state, could be for the UE to store the buffered QoE reports in the UE application layer.</w:t>
      </w:r>
    </w:p>
    <w:p w14:paraId="3B4A2159" w14:textId="77777777" w:rsidR="008C1F86" w:rsidRPr="008C1F86" w:rsidRDefault="008C1F86" w:rsidP="008C1F86">
      <w:pPr>
        <w:pStyle w:val="Doc-text2"/>
        <w:rPr>
          <w:i/>
          <w:iCs/>
        </w:rPr>
      </w:pPr>
      <w:r w:rsidRPr="00320A63">
        <w:rPr>
          <w:i/>
          <w:iCs/>
          <w:highlight w:val="yellow"/>
        </w:rPr>
        <w:t>Proposal 4</w:t>
      </w:r>
      <w:r w:rsidRPr="00320A63">
        <w:rPr>
          <w:i/>
          <w:iCs/>
          <w:highlight w:val="yellow"/>
        </w:rPr>
        <w:tab/>
        <w:t>Upon reconnecting to the RRC_CONNECTED state, a UE could indicate to the network the total size of the QoE reports buffered while a UE was in a non-RRC_CONNECTED state.</w:t>
      </w:r>
    </w:p>
    <w:p w14:paraId="25EE1785" w14:textId="77777777" w:rsidR="008C1F86" w:rsidRPr="008C1F86" w:rsidRDefault="008C1F86" w:rsidP="008C1F86">
      <w:pPr>
        <w:pStyle w:val="Doc-text2"/>
        <w:rPr>
          <w:i/>
          <w:iCs/>
        </w:rPr>
      </w:pPr>
      <w:r w:rsidRPr="008C1F86">
        <w:rPr>
          <w:i/>
          <w:iCs/>
        </w:rPr>
        <w:t>Proposal 5</w:t>
      </w:r>
      <w:r w:rsidRPr="008C1F86">
        <w:rPr>
          <w:i/>
          <w:iCs/>
        </w:rPr>
        <w:tab/>
        <w:t>UE should check whether the target gNB is within the PLMN identity list upon reconnecting from RRC_IDLE to RRC_CONNECTED.</w:t>
      </w:r>
    </w:p>
    <w:p w14:paraId="3A090808" w14:textId="77777777" w:rsidR="008C1F86" w:rsidRPr="008C1F86" w:rsidRDefault="008C1F86" w:rsidP="008C1F86">
      <w:pPr>
        <w:pStyle w:val="Doc-text2"/>
        <w:rPr>
          <w:i/>
          <w:iCs/>
        </w:rPr>
      </w:pPr>
      <w:r w:rsidRPr="008C1F86">
        <w:rPr>
          <w:i/>
          <w:iCs/>
        </w:rPr>
        <w:t>Proposal 6</w:t>
      </w:r>
      <w:r w:rsidRPr="008C1F86">
        <w:rPr>
          <w:i/>
          <w:iCs/>
        </w:rPr>
        <w:tab/>
        <w:t>The UE AS layer is responsible for the area handling when a UE is in RRC_IDLE or RRC_INACTIVE.</w:t>
      </w:r>
    </w:p>
    <w:p w14:paraId="71A9B963" w14:textId="416B68CA" w:rsidR="008C1F86" w:rsidRDefault="00860301" w:rsidP="00860301">
      <w:pPr>
        <w:pStyle w:val="Agreement"/>
      </w:pPr>
      <w:r>
        <w:t xml:space="preserve">Focus on </w:t>
      </w:r>
      <w:r w:rsidR="004726D8">
        <w:t>P2-4</w:t>
      </w:r>
    </w:p>
    <w:p w14:paraId="017F1067" w14:textId="77777777" w:rsidR="004726D8" w:rsidRDefault="004726D8" w:rsidP="004726D8">
      <w:pPr>
        <w:pStyle w:val="Doc-text2"/>
      </w:pPr>
    </w:p>
    <w:p w14:paraId="1579D365" w14:textId="3D84B9D2" w:rsidR="004726D8" w:rsidRDefault="006D11C1" w:rsidP="004726D8">
      <w:pPr>
        <w:pStyle w:val="Doc-title"/>
      </w:pPr>
      <w:hyperlink r:id="rId266" w:history="1">
        <w:r>
          <w:rPr>
            <w:rStyle w:val="Hyperlink"/>
          </w:rPr>
          <w:t>R2-2302886</w:t>
        </w:r>
      </w:hyperlink>
      <w:r w:rsidR="004726D8">
        <w:tab/>
        <w:t>Discussion on support of QoE measurements in RRC_IDLE and RRC_INACTIVE</w:t>
      </w:r>
      <w:r w:rsidR="004726D8">
        <w:tab/>
        <w:t>Lenovo</w:t>
      </w:r>
      <w:r w:rsidR="004726D8">
        <w:tab/>
        <w:t>discussion</w:t>
      </w:r>
      <w:r w:rsidR="004726D8">
        <w:tab/>
        <w:t>Rel-18</w:t>
      </w:r>
      <w:r w:rsidR="004726D8">
        <w:tab/>
        <w:t>NR_QoE_enh-Core</w:t>
      </w:r>
    </w:p>
    <w:p w14:paraId="7DAF8A47" w14:textId="77777777" w:rsidR="004726D8" w:rsidRPr="000C2336" w:rsidRDefault="004726D8" w:rsidP="004726D8">
      <w:pPr>
        <w:pStyle w:val="Doc-text2"/>
        <w:rPr>
          <w:i/>
          <w:iCs/>
        </w:rPr>
      </w:pPr>
      <w:r w:rsidRPr="000C2336">
        <w:rPr>
          <w:i/>
          <w:iCs/>
        </w:rPr>
        <w:t>Proposal 1: The gNB uses the MBSInterestIndication message to determine and select qualified UEs for MBS broadcast QoE measurements.</w:t>
      </w:r>
    </w:p>
    <w:p w14:paraId="5258B5A9" w14:textId="77777777" w:rsidR="004726D8" w:rsidRPr="000C2336" w:rsidRDefault="004726D8" w:rsidP="004726D8">
      <w:pPr>
        <w:pStyle w:val="Doc-text2"/>
        <w:rPr>
          <w:i/>
          <w:iCs/>
        </w:rPr>
      </w:pPr>
      <w:r w:rsidRPr="000C2336">
        <w:rPr>
          <w:i/>
          <w:iCs/>
        </w:rPr>
        <w:t>Proposal 2: The UE keeps and continues the MBS broadcast QoE configurations in RRC_IDLE or RRC_INACTIVE which have not been explicitly released by the gNB per RRCRelease message.</w:t>
      </w:r>
    </w:p>
    <w:p w14:paraId="303DF594" w14:textId="77777777" w:rsidR="004726D8" w:rsidRPr="000C2336" w:rsidRDefault="004726D8" w:rsidP="004726D8">
      <w:pPr>
        <w:pStyle w:val="Doc-text2"/>
        <w:rPr>
          <w:i/>
          <w:iCs/>
        </w:rPr>
      </w:pPr>
      <w:r w:rsidRPr="000C2336">
        <w:rPr>
          <w:i/>
          <w:iCs/>
        </w:rPr>
        <w:t>Proposal 3: Support the option to send MBS broadcast QoE measurements which are collected in RRC_INACTIVE during SDT procedure.</w:t>
      </w:r>
    </w:p>
    <w:p w14:paraId="5402F8CB" w14:textId="77777777" w:rsidR="004726D8" w:rsidRPr="00320A63" w:rsidRDefault="004726D8" w:rsidP="004726D8">
      <w:pPr>
        <w:pStyle w:val="Doc-text2"/>
        <w:rPr>
          <w:i/>
          <w:iCs/>
          <w:highlight w:val="yellow"/>
        </w:rPr>
      </w:pPr>
      <w:r w:rsidRPr="00320A63">
        <w:rPr>
          <w:i/>
          <w:iCs/>
          <w:highlight w:val="yellow"/>
        </w:rPr>
        <w:t>Proposal 4: Start discussion on the factors to consider for selecting the minimum AS layer buffer size for storing MBS broadcast QoE measurements in RRC_IDLE/RRC_INACTIVE.</w:t>
      </w:r>
    </w:p>
    <w:p w14:paraId="110F6F45" w14:textId="77777777" w:rsidR="004726D8" w:rsidRDefault="004726D8" w:rsidP="004726D8">
      <w:pPr>
        <w:pStyle w:val="Doc-text2"/>
        <w:rPr>
          <w:i/>
          <w:iCs/>
        </w:rPr>
      </w:pPr>
      <w:r w:rsidRPr="00320A63">
        <w:rPr>
          <w:i/>
          <w:iCs/>
          <w:highlight w:val="yellow"/>
        </w:rPr>
        <w:t>Proposal 5: Agree on 64 kBytes as minimum value if no consensus can be reached on the factors to consider for selecting the minimum AS layer buffer size.</w:t>
      </w:r>
    </w:p>
    <w:p w14:paraId="182C76A5" w14:textId="77777777" w:rsidR="004726D8" w:rsidRDefault="004726D8" w:rsidP="004726D8">
      <w:pPr>
        <w:pStyle w:val="Agreement"/>
      </w:pPr>
      <w:r>
        <w:t>Focus on P4-5</w:t>
      </w:r>
    </w:p>
    <w:p w14:paraId="4C2DD60F" w14:textId="77777777" w:rsidR="004726D8" w:rsidRDefault="004726D8" w:rsidP="004726D8">
      <w:pPr>
        <w:pStyle w:val="Doc-text2"/>
      </w:pPr>
    </w:p>
    <w:p w14:paraId="53209E3E" w14:textId="77777777" w:rsidR="004726D8" w:rsidRPr="00AC1BC7" w:rsidRDefault="004726D8" w:rsidP="00AC1BC7">
      <w:pPr>
        <w:pStyle w:val="Doc-text2"/>
        <w:rPr>
          <w:i/>
          <w:iCs/>
        </w:rPr>
      </w:pPr>
    </w:p>
    <w:p w14:paraId="246F81B6" w14:textId="1227EA7B" w:rsidR="00CB7180" w:rsidRDefault="006D11C1" w:rsidP="00CB7180">
      <w:pPr>
        <w:pStyle w:val="Doc-title"/>
      </w:pPr>
      <w:hyperlink r:id="rId267" w:history="1">
        <w:r>
          <w:rPr>
            <w:rStyle w:val="Hyperlink"/>
          </w:rPr>
          <w:t>R2-2303532</w:t>
        </w:r>
      </w:hyperlink>
      <w:r w:rsidR="00CB7180">
        <w:tab/>
        <w:t>Consideration on QoE measurement in RRC_IDLE and RRC_INACTIVE</w:t>
      </w:r>
      <w:r w:rsidR="00CB7180">
        <w:tab/>
        <w:t>CMCC</w:t>
      </w:r>
      <w:r w:rsidR="00CB7180">
        <w:tab/>
        <w:t>discussion</w:t>
      </w:r>
      <w:r w:rsidR="00CB7180">
        <w:tab/>
        <w:t>Rel-18</w:t>
      </w:r>
      <w:r w:rsidR="00CB7180">
        <w:tab/>
        <w:t>NR_QoE_enh-Core</w:t>
      </w:r>
    </w:p>
    <w:p w14:paraId="64CFF07A" w14:textId="7AB4B2AC" w:rsidR="00CB7180" w:rsidRDefault="006D11C1" w:rsidP="00CB7180">
      <w:pPr>
        <w:pStyle w:val="Doc-title"/>
      </w:pPr>
      <w:hyperlink r:id="rId268" w:history="1">
        <w:r>
          <w:rPr>
            <w:rStyle w:val="Hyperlink"/>
          </w:rPr>
          <w:t>R2-2303780</w:t>
        </w:r>
      </w:hyperlink>
      <w:r w:rsidR="00CB7180">
        <w:tab/>
        <w:t>Considerations on QoE measurements in RRC_IDLE and RRC_INACTICE</w:t>
      </w:r>
      <w:r w:rsidR="00CB7180">
        <w:tab/>
        <w:t>China Telecom</w:t>
      </w:r>
      <w:r w:rsidR="00CB7180">
        <w:tab/>
        <w:t>discussion</w:t>
      </w:r>
    </w:p>
    <w:p w14:paraId="18496335" w14:textId="175912E0" w:rsidR="00CB7180" w:rsidRDefault="006D11C1" w:rsidP="00CB7180">
      <w:pPr>
        <w:pStyle w:val="Doc-title"/>
      </w:pPr>
      <w:hyperlink r:id="rId269" w:history="1">
        <w:r>
          <w:rPr>
            <w:rStyle w:val="Hyperlink"/>
          </w:rPr>
          <w:t>R2-2304086</w:t>
        </w:r>
      </w:hyperlink>
      <w:r w:rsidR="00CB7180">
        <w:tab/>
        <w:t>Discussion on QoE measurements in RRC_IDLE and INACTIVE states</w:t>
      </w:r>
      <w:r w:rsidR="00CB7180">
        <w:tab/>
        <w:t>China Unicom</w:t>
      </w:r>
      <w:r w:rsidR="00CB7180">
        <w:tab/>
        <w:t>discussion</w:t>
      </w:r>
      <w:r w:rsidR="00CB7180">
        <w:tab/>
        <w:t>NR_QoE_enh-Core</w:t>
      </w:r>
    </w:p>
    <w:p w14:paraId="09F447C6" w14:textId="3438DD8D" w:rsidR="00860301" w:rsidRPr="001A2179" w:rsidRDefault="006D11C1" w:rsidP="001A2179">
      <w:pPr>
        <w:pStyle w:val="Doc-title"/>
      </w:pPr>
      <w:hyperlink r:id="rId270" w:history="1">
        <w:r>
          <w:rPr>
            <w:rStyle w:val="Hyperlink"/>
          </w:rPr>
          <w:t>R2-2303319</w:t>
        </w:r>
      </w:hyperlink>
      <w:r w:rsidR="00860301">
        <w:tab/>
        <w:t>Discussion on QoE measurement in RRC_IDLE and RRC_INACTIVE</w:t>
      </w:r>
      <w:r w:rsidR="00860301">
        <w:tab/>
        <w:t>Samsung</w:t>
      </w:r>
      <w:r w:rsidR="00860301">
        <w:tab/>
        <w:t>discussion</w:t>
      </w:r>
      <w:r w:rsidR="00860301">
        <w:tab/>
        <w:t>Rel-18</w:t>
      </w:r>
    </w:p>
    <w:p w14:paraId="7E792E82" w14:textId="4EA223C4" w:rsidR="00A91D1A" w:rsidRDefault="006D11C1" w:rsidP="00A91D1A">
      <w:pPr>
        <w:pStyle w:val="Doc-title"/>
      </w:pPr>
      <w:hyperlink r:id="rId271" w:history="1">
        <w:r>
          <w:rPr>
            <w:rStyle w:val="Hyperlink"/>
          </w:rPr>
          <w:t>R2-2303108</w:t>
        </w:r>
      </w:hyperlink>
      <w:r w:rsidR="00A91D1A">
        <w:tab/>
        <w:t>Discussion on QoE measurement in IDLE and INACTIVE</w:t>
      </w:r>
      <w:r w:rsidR="00A91D1A">
        <w:tab/>
        <w:t>ZTE Corporation, Sanechips</w:t>
      </w:r>
      <w:r w:rsidR="00A91D1A">
        <w:tab/>
        <w:t>discussion</w:t>
      </w:r>
      <w:r w:rsidR="00A91D1A">
        <w:tab/>
        <w:t>Rel-18</w:t>
      </w:r>
      <w:r w:rsidR="00A91D1A">
        <w:tab/>
        <w:t>NR_QoE_enh-Core</w:t>
      </w:r>
    </w:p>
    <w:p w14:paraId="09FA1ACE" w14:textId="78097DAF" w:rsidR="00A91D1A" w:rsidRDefault="006D11C1" w:rsidP="00A91D1A">
      <w:pPr>
        <w:pStyle w:val="Doc-title"/>
      </w:pPr>
      <w:hyperlink r:id="rId272" w:history="1">
        <w:r>
          <w:rPr>
            <w:rStyle w:val="Hyperlink"/>
          </w:rPr>
          <w:t>R2-2303510</w:t>
        </w:r>
      </w:hyperlink>
      <w:r w:rsidR="00A91D1A">
        <w:tab/>
        <w:t>QoE collection for IDLE and Inactive state</w:t>
      </w:r>
      <w:r w:rsidR="00A91D1A">
        <w:tab/>
        <w:t>Qualcomm Incorporated</w:t>
      </w:r>
      <w:r w:rsidR="00A91D1A">
        <w:tab/>
        <w:t>discussion</w:t>
      </w:r>
      <w:r w:rsidR="00A91D1A">
        <w:tab/>
        <w:t>NR_SL_relay_enh-Core</w:t>
      </w:r>
    </w:p>
    <w:p w14:paraId="5BE5E801" w14:textId="50802C0B" w:rsidR="00E20C8E" w:rsidRDefault="006D11C1" w:rsidP="00E20C8E">
      <w:pPr>
        <w:pStyle w:val="Doc-title"/>
      </w:pPr>
      <w:hyperlink r:id="rId273" w:history="1">
        <w:r>
          <w:rPr>
            <w:rStyle w:val="Hyperlink"/>
          </w:rPr>
          <w:t>R2-2304037</w:t>
        </w:r>
      </w:hyperlink>
      <w:r w:rsidR="00E20C8E">
        <w:tab/>
        <w:t>Discussion on QoE measurements in RRC IDLE and INACTIVE state</w:t>
      </w:r>
      <w:r w:rsidR="00E20C8E">
        <w:tab/>
        <w:t>CATT</w:t>
      </w:r>
      <w:r w:rsidR="00E20C8E">
        <w:tab/>
        <w:t>discussion</w:t>
      </w:r>
      <w:r w:rsidR="00E20C8E">
        <w:tab/>
        <w:t>Rel-18</w:t>
      </w:r>
      <w:r w:rsidR="00E20C8E">
        <w:tab/>
        <w:t>NR_QoE_enh-Core</w:t>
      </w:r>
    </w:p>
    <w:p w14:paraId="5778AC13" w14:textId="77777777" w:rsidR="00E20C8E" w:rsidRPr="00F1433D" w:rsidRDefault="00E20C8E" w:rsidP="00E20C8E">
      <w:pPr>
        <w:pStyle w:val="Doc-text2"/>
      </w:pPr>
    </w:p>
    <w:p w14:paraId="4B6E4585" w14:textId="77777777" w:rsidR="00E20C8E" w:rsidRDefault="00E20C8E" w:rsidP="00E20C8E">
      <w:pPr>
        <w:pStyle w:val="Heading3"/>
      </w:pPr>
      <w:r>
        <w:t>7.14.3</w:t>
      </w:r>
      <w:r>
        <w:tab/>
        <w:t xml:space="preserve">Rel-17 leftover topics for QoE </w:t>
      </w:r>
    </w:p>
    <w:p w14:paraId="606DD961" w14:textId="77777777" w:rsidR="00E20C8E" w:rsidRDefault="00E20C8E" w:rsidP="00E20C8E">
      <w:pPr>
        <w:pStyle w:val="Comments"/>
      </w:pPr>
      <w:r>
        <w:t>Including discussion on Rel-17 leftover topics as agreed in previous meetings.</w:t>
      </w:r>
    </w:p>
    <w:p w14:paraId="713944D0" w14:textId="77777777" w:rsidR="00E20C8E" w:rsidRDefault="00E20C8E" w:rsidP="00E20C8E">
      <w:pPr>
        <w:pStyle w:val="Comments"/>
      </w:pPr>
      <w:r>
        <w:t>This agenda item will not be treated in this meeting (except for LSs received from other WGs).</w:t>
      </w:r>
    </w:p>
    <w:p w14:paraId="1E263EC1" w14:textId="77777777" w:rsidR="00FE3A38" w:rsidRDefault="00FE3A38" w:rsidP="00E20C8E">
      <w:pPr>
        <w:pStyle w:val="Comments"/>
      </w:pPr>
    </w:p>
    <w:p w14:paraId="3D11D2F4" w14:textId="77777777" w:rsidR="00E20C8E" w:rsidRDefault="00E20C8E" w:rsidP="00E20C8E">
      <w:pPr>
        <w:pStyle w:val="Heading3"/>
      </w:pPr>
      <w:r>
        <w:t>7.14.4</w:t>
      </w:r>
      <w:r>
        <w:tab/>
        <w:t>Support of QoE measurements for NR-DC</w:t>
      </w:r>
    </w:p>
    <w:p w14:paraId="6FD6A9FD" w14:textId="77777777" w:rsidR="00E20C8E" w:rsidRDefault="00E20C8E" w:rsidP="00E20C8E">
      <w:pPr>
        <w:pStyle w:val="Comments"/>
      </w:pPr>
      <w:r>
        <w:lastRenderedPageBreak/>
        <w:t>Including discussion on the new SRB (“SRB5”) configuration and procedure details (e.g. leg change, RRC configuration, QoE reporting aspects, etc.).</w:t>
      </w:r>
    </w:p>
    <w:p w14:paraId="19443677" w14:textId="77777777" w:rsidR="00E20C8E" w:rsidRDefault="00E20C8E" w:rsidP="00E20C8E">
      <w:pPr>
        <w:pStyle w:val="Comments"/>
      </w:pPr>
      <w:r>
        <w:t>Including discussion on how to achieve splitting of QoE configuration identities between MN and SN.</w:t>
      </w:r>
    </w:p>
    <w:p w14:paraId="68EA27E7" w14:textId="675560B0" w:rsidR="00E20C8E" w:rsidRDefault="00E20C8E" w:rsidP="00E20C8E">
      <w:pPr>
        <w:pStyle w:val="Comments"/>
      </w:pPr>
      <w:r>
        <w:t>Including discussion on different m-based QoE configurations for MN/SN (pending RAN3 decisions).</w:t>
      </w:r>
    </w:p>
    <w:p w14:paraId="165B26DD" w14:textId="77777777" w:rsidR="00E20C8E" w:rsidRPr="00962175" w:rsidRDefault="00E20C8E" w:rsidP="00E20C8E">
      <w:pPr>
        <w:spacing w:before="240" w:after="60"/>
        <w:outlineLvl w:val="8"/>
        <w:rPr>
          <w:b/>
        </w:rPr>
      </w:pPr>
      <w:r>
        <w:rPr>
          <w:b/>
        </w:rPr>
        <w:t>AT-meeting offline discussions (started at meeting start)</w:t>
      </w:r>
    </w:p>
    <w:p w14:paraId="41EE9DD0" w14:textId="1438DF57" w:rsidR="00E20C8E" w:rsidRDefault="00E20C8E" w:rsidP="00E20C8E">
      <w:pPr>
        <w:pStyle w:val="EmailDiscussion"/>
      </w:pPr>
      <w:r>
        <w:t>[AT121bis-e][2</w:t>
      </w:r>
      <w:r w:rsidR="00FF5EBC">
        <w:t>20</w:t>
      </w:r>
      <w:r>
        <w:t xml:space="preserve">][QoE] SRB5 </w:t>
      </w:r>
      <w:r w:rsidR="00AC795C">
        <w:t>configuration and usage</w:t>
      </w:r>
      <w:r>
        <w:t xml:space="preserve"> (</w:t>
      </w:r>
      <w:r w:rsidR="004B7773">
        <w:t>China Unicom</w:t>
      </w:r>
      <w:r>
        <w:t>)</w:t>
      </w:r>
    </w:p>
    <w:p w14:paraId="7A2910DF" w14:textId="139B559A" w:rsidR="00E20C8E" w:rsidRDefault="00E20C8E" w:rsidP="00E20C8E">
      <w:pPr>
        <w:pStyle w:val="EmailDiscussion2"/>
      </w:pPr>
      <w:r>
        <w:tab/>
        <w:t xml:space="preserve">Scope: </w:t>
      </w:r>
      <w:r w:rsidR="00AC795C">
        <w:t>Discuss how the SRB5 is configured</w:t>
      </w:r>
      <w:r w:rsidR="00BE7C7C">
        <w:t xml:space="preserve"> by MN/SN</w:t>
      </w:r>
      <w:r w:rsidR="00195819">
        <w:t>, e.g.</w:t>
      </w:r>
      <w:r w:rsidR="005950BD">
        <w:t xml:space="preserve"> how switching the reporting leg and QoE pause work</w:t>
      </w:r>
      <w:r w:rsidR="00BE7C7C">
        <w:t xml:space="preserve">. Attempt to </w:t>
      </w:r>
      <w:r w:rsidR="00752B78">
        <w:t>provide proposal on agreeable details as well as details requiring further discussion</w:t>
      </w:r>
      <w:r>
        <w:t>.</w:t>
      </w:r>
    </w:p>
    <w:p w14:paraId="147932D3" w14:textId="246F3E95" w:rsidR="00E20C8E" w:rsidRDefault="00E20C8E" w:rsidP="00E20C8E">
      <w:pPr>
        <w:pStyle w:val="EmailDiscussion2"/>
      </w:pPr>
      <w:r>
        <w:tab/>
        <w:t>Intended outcome: Discussion report</w:t>
      </w:r>
      <w:r w:rsidR="00A16908">
        <w:t xml:space="preserve"> in </w:t>
      </w:r>
      <w:hyperlink r:id="rId274" w:history="1">
        <w:r w:rsidR="006D11C1">
          <w:rPr>
            <w:rStyle w:val="Hyperlink"/>
          </w:rPr>
          <w:t>R2-2304395</w:t>
        </w:r>
      </w:hyperlink>
    </w:p>
    <w:p w14:paraId="089F8D37" w14:textId="3C753839" w:rsidR="00E20C8E" w:rsidRDefault="00E20C8E" w:rsidP="00E20C8E">
      <w:pPr>
        <w:pStyle w:val="EmailDiscussion2"/>
      </w:pPr>
      <w:r>
        <w:tab/>
        <w:t xml:space="preserve">Deadline:  </w:t>
      </w:r>
      <w:r w:rsidR="00752B78">
        <w:t>Deadline 2</w:t>
      </w:r>
    </w:p>
    <w:p w14:paraId="6BF9322C" w14:textId="77777777" w:rsidR="00E20C8E" w:rsidRDefault="00E20C8E" w:rsidP="00E20C8E">
      <w:pPr>
        <w:pStyle w:val="Comments"/>
      </w:pPr>
    </w:p>
    <w:p w14:paraId="4CDA5198" w14:textId="085E4833" w:rsidR="004B7773" w:rsidRPr="00A86B98" w:rsidRDefault="004B7773" w:rsidP="004B7773">
      <w:pPr>
        <w:spacing w:before="240" w:after="60"/>
        <w:outlineLvl w:val="8"/>
        <w:rPr>
          <w:b/>
        </w:rPr>
      </w:pPr>
      <w:r>
        <w:rPr>
          <w:b/>
        </w:rPr>
        <w:t>Online (2</w:t>
      </w:r>
      <w:r w:rsidRPr="004B7773">
        <w:rPr>
          <w:b/>
          <w:vertAlign w:val="superscript"/>
        </w:rPr>
        <w:t>nd</w:t>
      </w:r>
      <w:r>
        <w:rPr>
          <w:b/>
        </w:rPr>
        <w:t xml:space="preserve"> week Tuesday) – Report of [220] (1)</w:t>
      </w:r>
    </w:p>
    <w:p w14:paraId="6E791134" w14:textId="1B3DC709" w:rsidR="004B7773" w:rsidRDefault="006D11C1" w:rsidP="004B7773">
      <w:pPr>
        <w:pStyle w:val="Doc-title"/>
      </w:pPr>
      <w:hyperlink r:id="rId275" w:history="1">
        <w:r>
          <w:rPr>
            <w:rStyle w:val="Hyperlink"/>
          </w:rPr>
          <w:t>R2-2304395</w:t>
        </w:r>
      </w:hyperlink>
      <w:r w:rsidR="004B7773">
        <w:tab/>
        <w:t>Report of [AT121bis-e][220][QoE] SRB5 configuration and usage (China Unicom)</w:t>
      </w:r>
      <w:r w:rsidR="004B7773">
        <w:tab/>
        <w:t>China Unicom</w:t>
      </w:r>
      <w:r w:rsidR="004B7773">
        <w:tab/>
        <w:t>discussion</w:t>
      </w:r>
      <w:r w:rsidR="004B7773">
        <w:tab/>
        <w:t>Rel-18</w:t>
      </w:r>
      <w:r w:rsidR="004B7773">
        <w:tab/>
        <w:t>NR_QoE_enh-Core</w:t>
      </w:r>
    </w:p>
    <w:p w14:paraId="783964BB" w14:textId="77777777" w:rsidR="004B7773" w:rsidRDefault="004B7773" w:rsidP="00E20C8E">
      <w:pPr>
        <w:pStyle w:val="Comments"/>
      </w:pPr>
    </w:p>
    <w:p w14:paraId="5206AEDB" w14:textId="63A7000B" w:rsidR="00E20C8E" w:rsidRDefault="00FC6D33" w:rsidP="00E20C8E">
      <w:pPr>
        <w:spacing w:before="240" w:after="60"/>
        <w:outlineLvl w:val="8"/>
        <w:rPr>
          <w:b/>
        </w:rPr>
      </w:pPr>
      <w:r>
        <w:rPr>
          <w:b/>
        </w:rPr>
        <w:t xml:space="preserve">Online </w:t>
      </w:r>
      <w:r w:rsidR="00E20C8E">
        <w:rPr>
          <w:b/>
        </w:rPr>
        <w:t>(</w:t>
      </w:r>
      <w:r w:rsidR="004A07D7">
        <w:rPr>
          <w:b/>
        </w:rPr>
        <w:t>2</w:t>
      </w:r>
      <w:r w:rsidR="004A07D7" w:rsidRPr="004A07D7">
        <w:rPr>
          <w:b/>
          <w:vertAlign w:val="superscript"/>
        </w:rPr>
        <w:t>nd</w:t>
      </w:r>
      <w:r w:rsidR="004A07D7">
        <w:rPr>
          <w:b/>
        </w:rPr>
        <w:t xml:space="preserve"> </w:t>
      </w:r>
      <w:r w:rsidR="00E20C8E">
        <w:rPr>
          <w:b/>
        </w:rPr>
        <w:t>week Tuesday)</w:t>
      </w:r>
      <w:r w:rsidR="00483E90">
        <w:rPr>
          <w:b/>
        </w:rPr>
        <w:t xml:space="preserve"> – QoE in NR-DC</w:t>
      </w:r>
      <w:r w:rsidR="00320A63">
        <w:rPr>
          <w:b/>
        </w:rPr>
        <w:t xml:space="preserve"> (if not handled by email discussion)</w:t>
      </w:r>
    </w:p>
    <w:p w14:paraId="47F5C7EA" w14:textId="13C52669" w:rsidR="004B7773" w:rsidRDefault="006D11C1" w:rsidP="004B7773">
      <w:pPr>
        <w:pStyle w:val="Doc-title"/>
      </w:pPr>
      <w:hyperlink r:id="rId276" w:history="1">
        <w:r>
          <w:rPr>
            <w:rStyle w:val="Hyperlink"/>
          </w:rPr>
          <w:t>R2-2303511</w:t>
        </w:r>
      </w:hyperlink>
      <w:r w:rsidR="004B7773">
        <w:tab/>
        <w:t>RAN2 issues to support QoE collection in NR-DC</w:t>
      </w:r>
      <w:r w:rsidR="004B7773">
        <w:tab/>
        <w:t>Qualcomm Incorporated</w:t>
      </w:r>
      <w:r w:rsidR="004B7773">
        <w:tab/>
        <w:t>discussion</w:t>
      </w:r>
      <w:r w:rsidR="004B7773">
        <w:tab/>
        <w:t>NR_QoE_enh-Core</w:t>
      </w:r>
    </w:p>
    <w:p w14:paraId="3B033027" w14:textId="77777777" w:rsidR="004B7773" w:rsidRPr="005901C3" w:rsidRDefault="004B7773" w:rsidP="004B7773">
      <w:pPr>
        <w:pStyle w:val="Doc-text2"/>
        <w:rPr>
          <w:i/>
          <w:iCs/>
          <w:u w:val="single"/>
        </w:rPr>
      </w:pPr>
      <w:r w:rsidRPr="005901C3">
        <w:rPr>
          <w:i/>
          <w:iCs/>
          <w:u w:val="single"/>
        </w:rPr>
        <w:t>Container based QoE reporting in NR-DC operation</w:t>
      </w:r>
    </w:p>
    <w:p w14:paraId="045B2CCD" w14:textId="77777777" w:rsidR="004B7773" w:rsidRPr="005901C3" w:rsidRDefault="004B7773" w:rsidP="004B7773">
      <w:pPr>
        <w:pStyle w:val="Doc-text2"/>
        <w:rPr>
          <w:i/>
          <w:iCs/>
        </w:rPr>
      </w:pPr>
      <w:r w:rsidRPr="005901C3">
        <w:rPr>
          <w:i/>
          <w:iCs/>
        </w:rPr>
        <w:t>Observation 1: There is no bearer mapping on UE side for QoE data reporting.</w:t>
      </w:r>
    </w:p>
    <w:p w14:paraId="38D265C7" w14:textId="77777777" w:rsidR="004B7773" w:rsidRPr="005901C3" w:rsidRDefault="004B7773" w:rsidP="004B7773">
      <w:pPr>
        <w:pStyle w:val="Doc-text2"/>
        <w:rPr>
          <w:i/>
          <w:iCs/>
        </w:rPr>
      </w:pPr>
      <w:r w:rsidRPr="005901C3">
        <w:rPr>
          <w:i/>
          <w:iCs/>
        </w:rPr>
        <w:t>Observation 2: There is no different QoS requirements for QoE data, then no different bearers needed for QoE reporting.</w:t>
      </w:r>
    </w:p>
    <w:p w14:paraId="7A974AB2" w14:textId="77777777" w:rsidR="004B7773" w:rsidRPr="005901C3" w:rsidRDefault="004B7773" w:rsidP="004B7773">
      <w:pPr>
        <w:pStyle w:val="Doc-text2"/>
        <w:rPr>
          <w:i/>
          <w:iCs/>
        </w:rPr>
      </w:pPr>
      <w:r w:rsidRPr="005901C3">
        <w:rPr>
          <w:i/>
          <w:iCs/>
        </w:rPr>
        <w:t>Observation 3: In Rel-17, RVQoE is configured to the UE only when the corresponding container-based QoE is provided to the UE and share the same RRC ID as corresponding container-based QoE.</w:t>
      </w:r>
    </w:p>
    <w:p w14:paraId="191992D7" w14:textId="77777777" w:rsidR="004B7773" w:rsidRPr="005901C3" w:rsidRDefault="004B7773" w:rsidP="004B7773">
      <w:pPr>
        <w:pStyle w:val="Doc-text2"/>
        <w:rPr>
          <w:i/>
          <w:iCs/>
        </w:rPr>
      </w:pPr>
      <w:r w:rsidRPr="005901C3">
        <w:rPr>
          <w:i/>
          <w:iCs/>
        </w:rPr>
        <w:t>Proposal 1: For container based QoE reporting, only one bearer, i.e. either SRB4 or SRB5 is configured at a given time for QoE reporting in NR-DC operation.</w:t>
      </w:r>
    </w:p>
    <w:p w14:paraId="05230578" w14:textId="77777777" w:rsidR="004B7773" w:rsidRPr="005901C3" w:rsidRDefault="004B7773" w:rsidP="004B7773">
      <w:pPr>
        <w:pStyle w:val="Doc-text2"/>
        <w:rPr>
          <w:i/>
          <w:iCs/>
        </w:rPr>
      </w:pPr>
      <w:r w:rsidRPr="005901C3">
        <w:rPr>
          <w:i/>
          <w:iCs/>
        </w:rPr>
        <w:t>Proposal 2: QoE reporting leg change can be achieved by existing bearer type change, and then no explicit leg indication needed.</w:t>
      </w:r>
    </w:p>
    <w:p w14:paraId="2B958B63" w14:textId="77777777" w:rsidR="004B7773" w:rsidRDefault="004B7773" w:rsidP="004B7773">
      <w:pPr>
        <w:pStyle w:val="Doc-text2"/>
        <w:rPr>
          <w:i/>
          <w:iCs/>
        </w:rPr>
      </w:pPr>
      <w:r w:rsidRPr="00320A63">
        <w:rPr>
          <w:i/>
          <w:iCs/>
          <w:highlight w:val="yellow"/>
        </w:rPr>
        <w:t>Proposal 3: RVQoE configuration should be generated by the RAN node which has the knowledge of the corresponding container QoE, and can be configured using SRB1 or SRB3 to the UE.</w:t>
      </w:r>
    </w:p>
    <w:p w14:paraId="231110AF" w14:textId="77777777" w:rsidR="004B7773" w:rsidRPr="005901C3" w:rsidRDefault="004B7773" w:rsidP="004B7773">
      <w:pPr>
        <w:pStyle w:val="Doc-text2"/>
        <w:rPr>
          <w:i/>
          <w:iCs/>
        </w:rPr>
      </w:pPr>
    </w:p>
    <w:p w14:paraId="60B9DA7F" w14:textId="77777777" w:rsidR="004B7773" w:rsidRPr="005901C3" w:rsidRDefault="004B7773" w:rsidP="004B7773">
      <w:pPr>
        <w:pStyle w:val="Doc-text2"/>
        <w:rPr>
          <w:i/>
          <w:iCs/>
          <w:u w:val="single"/>
        </w:rPr>
      </w:pPr>
      <w:r w:rsidRPr="005901C3">
        <w:rPr>
          <w:i/>
          <w:iCs/>
          <w:u w:val="single"/>
        </w:rPr>
        <w:t>For RVQoE collection in NR-DC operation</w:t>
      </w:r>
    </w:p>
    <w:p w14:paraId="55001A92" w14:textId="77777777" w:rsidR="004B7773" w:rsidRPr="005901C3" w:rsidRDefault="004B7773" w:rsidP="004B7773">
      <w:pPr>
        <w:pStyle w:val="Doc-text2"/>
        <w:rPr>
          <w:i/>
          <w:iCs/>
        </w:rPr>
      </w:pPr>
      <w:r w:rsidRPr="005901C3">
        <w:rPr>
          <w:i/>
          <w:iCs/>
        </w:rPr>
        <w:t>Observation 4: RVQoE measurement should be sent to the RAN node which provide(s) bearers carrying the application collecting the RVQoE report(s).</w:t>
      </w:r>
    </w:p>
    <w:p w14:paraId="0008241E" w14:textId="77777777" w:rsidR="004B7773" w:rsidRPr="00320A63" w:rsidRDefault="004B7773" w:rsidP="004B7773">
      <w:pPr>
        <w:pStyle w:val="Doc-text2"/>
        <w:rPr>
          <w:i/>
          <w:iCs/>
          <w:highlight w:val="yellow"/>
        </w:rPr>
      </w:pPr>
      <w:r w:rsidRPr="00320A63">
        <w:rPr>
          <w:i/>
          <w:iCs/>
          <w:highlight w:val="yellow"/>
        </w:rPr>
        <w:t>Proposal 4: The receiving RAN node will determine the appropriate RAN node the RVQoE measurement should be sent based on the received QoS flow ID(s) and then forward to the appropriate RAN node if needed.</w:t>
      </w:r>
    </w:p>
    <w:p w14:paraId="008D4DFE" w14:textId="0FACE052" w:rsidR="004B7773" w:rsidRDefault="004B7773" w:rsidP="004B7773">
      <w:pPr>
        <w:pStyle w:val="Doc-text2"/>
        <w:rPr>
          <w:i/>
          <w:iCs/>
        </w:rPr>
      </w:pPr>
      <w:r w:rsidRPr="00320A63">
        <w:rPr>
          <w:i/>
          <w:iCs/>
          <w:highlight w:val="yellow"/>
        </w:rPr>
        <w:t>Proposal 5: Only one bearer is configured for RVQoE reporting and the bearer is same as the bearer configured for container-based QoE reporting.</w:t>
      </w:r>
    </w:p>
    <w:p w14:paraId="378A3A40" w14:textId="77777777" w:rsidR="004B7773" w:rsidRPr="004B7773" w:rsidRDefault="004B7773" w:rsidP="004B7773">
      <w:pPr>
        <w:pStyle w:val="Doc-text2"/>
      </w:pPr>
    </w:p>
    <w:p w14:paraId="3191067B" w14:textId="781B08E3" w:rsidR="004B7773" w:rsidRPr="004B7773" w:rsidRDefault="00483E90" w:rsidP="00483E90">
      <w:pPr>
        <w:pStyle w:val="Agreement"/>
      </w:pPr>
      <w:r>
        <w:t>Focus on P3-5</w:t>
      </w:r>
    </w:p>
    <w:p w14:paraId="6AB2FE8D" w14:textId="44B1631A" w:rsidR="005901C3" w:rsidRPr="004B7773" w:rsidRDefault="00FF5EBC" w:rsidP="004B7773">
      <w:pPr>
        <w:pStyle w:val="BoldComments"/>
        <w:rPr>
          <w:lang w:val="en-GB"/>
        </w:rPr>
      </w:pPr>
      <w:r w:rsidRPr="00403FA3">
        <w:rPr>
          <w:lang w:val="en-GB"/>
        </w:rPr>
        <w:t>By Email [2</w:t>
      </w:r>
      <w:r>
        <w:rPr>
          <w:lang w:val="en-GB"/>
        </w:rPr>
        <w:t>20</w:t>
      </w:r>
      <w:r w:rsidRPr="00403FA3">
        <w:rPr>
          <w:lang w:val="en-GB"/>
        </w:rPr>
        <w:t>] (</w:t>
      </w:r>
      <w:r>
        <w:rPr>
          <w:lang w:val="en-GB"/>
        </w:rPr>
        <w:t>1</w:t>
      </w:r>
      <w:r w:rsidR="004B7773">
        <w:rPr>
          <w:lang w:val="en-GB"/>
        </w:rPr>
        <w:t>0</w:t>
      </w:r>
      <w:r w:rsidRPr="00403FA3">
        <w:rPr>
          <w:lang w:val="en-GB"/>
        </w:rPr>
        <w:t>)</w:t>
      </w:r>
    </w:p>
    <w:p w14:paraId="7A09BD5A" w14:textId="62205DE2" w:rsidR="00E20C8E" w:rsidRDefault="006D11C1" w:rsidP="00E20C8E">
      <w:pPr>
        <w:pStyle w:val="Doc-title"/>
      </w:pPr>
      <w:hyperlink r:id="rId277" w:history="1">
        <w:r>
          <w:rPr>
            <w:rStyle w:val="Hyperlink"/>
          </w:rPr>
          <w:t>R2-2302951</w:t>
        </w:r>
      </w:hyperlink>
      <w:r w:rsidR="00E20C8E">
        <w:tab/>
        <w:t>Discussion on SRB5 configuration and procedure</w:t>
      </w:r>
      <w:r w:rsidR="00E20C8E">
        <w:tab/>
        <w:t>NEC</w:t>
      </w:r>
      <w:r w:rsidR="00E20C8E">
        <w:tab/>
        <w:t>discussion</w:t>
      </w:r>
      <w:r w:rsidR="00E20C8E">
        <w:tab/>
        <w:t>Rel-18</w:t>
      </w:r>
      <w:r w:rsidR="00E20C8E">
        <w:tab/>
        <w:t>NR_QoE_enh-Core</w:t>
      </w:r>
    </w:p>
    <w:p w14:paraId="62B2303C" w14:textId="593FF222" w:rsidR="00E20C8E" w:rsidRDefault="006D11C1" w:rsidP="00E20C8E">
      <w:pPr>
        <w:pStyle w:val="Doc-title"/>
      </w:pPr>
      <w:hyperlink r:id="rId278" w:history="1">
        <w:r>
          <w:rPr>
            <w:rStyle w:val="Hyperlink"/>
          </w:rPr>
          <w:t>R2-2303109</w:t>
        </w:r>
      </w:hyperlink>
      <w:r w:rsidR="00E20C8E">
        <w:tab/>
        <w:t>Discussion on QoE measurement for NR-DC</w:t>
      </w:r>
      <w:r w:rsidR="00E20C8E">
        <w:tab/>
        <w:t>ZTE Corporation, Sanechips</w:t>
      </w:r>
      <w:r w:rsidR="00E20C8E">
        <w:tab/>
        <w:t>discussion</w:t>
      </w:r>
      <w:r w:rsidR="00E20C8E">
        <w:tab/>
        <w:t>Rel-18</w:t>
      </w:r>
      <w:r w:rsidR="00E20C8E">
        <w:tab/>
        <w:t>NR_QoE_enh-Core</w:t>
      </w:r>
    </w:p>
    <w:p w14:paraId="68F16874" w14:textId="0DEC2143" w:rsidR="00E20C8E" w:rsidRDefault="006D11C1" w:rsidP="00E20C8E">
      <w:pPr>
        <w:pStyle w:val="Doc-title"/>
      </w:pPr>
      <w:hyperlink r:id="rId279" w:history="1">
        <w:r>
          <w:rPr>
            <w:rStyle w:val="Hyperlink"/>
          </w:rPr>
          <w:t>R2-2303309</w:t>
        </w:r>
      </w:hyperlink>
      <w:r w:rsidR="00E20C8E">
        <w:tab/>
        <w:t>Support of QoE measurements for NR-DC</w:t>
      </w:r>
      <w:r w:rsidR="00E20C8E">
        <w:tab/>
        <w:t>LG Electronics Inc.</w:t>
      </w:r>
      <w:r w:rsidR="00E20C8E">
        <w:tab/>
        <w:t>discussion</w:t>
      </w:r>
      <w:r w:rsidR="00E20C8E">
        <w:tab/>
        <w:t>Rel-18</w:t>
      </w:r>
    </w:p>
    <w:p w14:paraId="1041113F" w14:textId="0EABB9C5" w:rsidR="00E20C8E" w:rsidRDefault="006D11C1" w:rsidP="00E20C8E">
      <w:pPr>
        <w:pStyle w:val="Doc-title"/>
      </w:pPr>
      <w:hyperlink r:id="rId280" w:history="1">
        <w:r>
          <w:rPr>
            <w:rStyle w:val="Hyperlink"/>
          </w:rPr>
          <w:t>R2-2303320</w:t>
        </w:r>
      </w:hyperlink>
      <w:r w:rsidR="00E20C8E">
        <w:tab/>
        <w:t>Discussion on switching reporting leg in NR-DC</w:t>
      </w:r>
      <w:r w:rsidR="00E20C8E">
        <w:tab/>
        <w:t>Samsung</w:t>
      </w:r>
      <w:r w:rsidR="00E20C8E">
        <w:tab/>
        <w:t>discussion</w:t>
      </w:r>
      <w:r w:rsidR="00E20C8E">
        <w:tab/>
        <w:t>Rel-18</w:t>
      </w:r>
    </w:p>
    <w:p w14:paraId="2B3F4EF7" w14:textId="42C5381B" w:rsidR="00E20C8E" w:rsidRDefault="006D11C1" w:rsidP="00E20C8E">
      <w:pPr>
        <w:pStyle w:val="Doc-title"/>
      </w:pPr>
      <w:hyperlink r:id="rId281" w:history="1">
        <w:r>
          <w:rPr>
            <w:rStyle w:val="Hyperlink"/>
          </w:rPr>
          <w:t>R2-2303364</w:t>
        </w:r>
      </w:hyperlink>
      <w:r w:rsidR="00E20C8E">
        <w:tab/>
        <w:t>Views on QoE Reporting for NR-DC</w:t>
      </w:r>
      <w:r w:rsidR="00E20C8E">
        <w:tab/>
        <w:t>Apple</w:t>
      </w:r>
      <w:r w:rsidR="00E20C8E">
        <w:tab/>
        <w:t>discussion</w:t>
      </w:r>
      <w:r w:rsidR="00E20C8E">
        <w:tab/>
        <w:t>Rel-18</w:t>
      </w:r>
      <w:r w:rsidR="00E20C8E">
        <w:tab/>
        <w:t>NR_QoE_enh-Core</w:t>
      </w:r>
    </w:p>
    <w:p w14:paraId="4632DB64" w14:textId="27C98900" w:rsidR="00E20C8E" w:rsidRDefault="006D11C1" w:rsidP="00E20C8E">
      <w:pPr>
        <w:pStyle w:val="Doc-title"/>
      </w:pPr>
      <w:hyperlink r:id="rId282" w:history="1">
        <w:r>
          <w:rPr>
            <w:rStyle w:val="Hyperlink"/>
          </w:rPr>
          <w:t>R2-2303598</w:t>
        </w:r>
      </w:hyperlink>
      <w:r w:rsidR="00E20C8E">
        <w:tab/>
        <w:t>Discussion on QoE measurements in NR-DC</w:t>
      </w:r>
      <w:r w:rsidR="00E20C8E">
        <w:tab/>
        <w:t>Huawei, HiSilicon</w:t>
      </w:r>
      <w:r w:rsidR="00E20C8E">
        <w:tab/>
        <w:t>discussion</w:t>
      </w:r>
      <w:r w:rsidR="00E20C8E">
        <w:tab/>
        <w:t>Rel-18</w:t>
      </w:r>
      <w:r w:rsidR="00E20C8E">
        <w:tab/>
        <w:t>NR_QoE_enh-Core</w:t>
      </w:r>
    </w:p>
    <w:p w14:paraId="281773EE" w14:textId="1865288E" w:rsidR="00E20C8E" w:rsidRDefault="006D11C1" w:rsidP="00E20C8E">
      <w:pPr>
        <w:pStyle w:val="Doc-title"/>
      </w:pPr>
      <w:hyperlink r:id="rId283" w:history="1">
        <w:r>
          <w:rPr>
            <w:rStyle w:val="Hyperlink"/>
          </w:rPr>
          <w:t>R2-2303643</w:t>
        </w:r>
      </w:hyperlink>
      <w:r w:rsidR="00E20C8E">
        <w:tab/>
        <w:t>QoE configuration and reporting in NR-DC</w:t>
      </w:r>
      <w:r w:rsidR="00E20C8E">
        <w:tab/>
        <w:t>Nokia, Nokia Shanghai Bell</w:t>
      </w:r>
      <w:r w:rsidR="00E20C8E">
        <w:tab/>
        <w:t>discussion</w:t>
      </w:r>
      <w:r w:rsidR="00E20C8E">
        <w:tab/>
        <w:t>Rel-18</w:t>
      </w:r>
      <w:r w:rsidR="00E20C8E">
        <w:tab/>
        <w:t>NR_QoE_enh-Core</w:t>
      </w:r>
    </w:p>
    <w:p w14:paraId="26C73AD1" w14:textId="123C03C4" w:rsidR="00E20C8E" w:rsidRDefault="006D11C1" w:rsidP="00E20C8E">
      <w:pPr>
        <w:pStyle w:val="Doc-title"/>
      </w:pPr>
      <w:hyperlink r:id="rId284" w:history="1">
        <w:r>
          <w:rPr>
            <w:rStyle w:val="Hyperlink"/>
          </w:rPr>
          <w:t>R2-2303678</w:t>
        </w:r>
      </w:hyperlink>
      <w:r w:rsidR="00E20C8E">
        <w:tab/>
        <w:t>QoE measurements in NR-DC</w:t>
      </w:r>
      <w:r w:rsidR="00E20C8E">
        <w:tab/>
        <w:t>Ericsson</w:t>
      </w:r>
      <w:r w:rsidR="00E20C8E">
        <w:tab/>
        <w:t>discussion</w:t>
      </w:r>
      <w:r w:rsidR="00E20C8E">
        <w:tab/>
        <w:t>Rel-18</w:t>
      </w:r>
      <w:r w:rsidR="00E20C8E">
        <w:tab/>
        <w:t>NR_QoE_enh-Core</w:t>
      </w:r>
    </w:p>
    <w:p w14:paraId="44283719" w14:textId="14746937" w:rsidR="00E20C8E" w:rsidRDefault="006D11C1" w:rsidP="00E20C8E">
      <w:pPr>
        <w:pStyle w:val="Doc-title"/>
      </w:pPr>
      <w:hyperlink r:id="rId285" w:history="1">
        <w:r>
          <w:rPr>
            <w:rStyle w:val="Hyperlink"/>
          </w:rPr>
          <w:t>R2-2304038</w:t>
        </w:r>
      </w:hyperlink>
      <w:r w:rsidR="00E20C8E">
        <w:tab/>
        <w:t>Discussion on support of QoE measurement for NR-DC</w:t>
      </w:r>
      <w:r w:rsidR="00E20C8E">
        <w:tab/>
        <w:t>CATT</w:t>
      </w:r>
      <w:r w:rsidR="00E20C8E">
        <w:tab/>
        <w:t>discussion</w:t>
      </w:r>
      <w:r w:rsidR="00E20C8E">
        <w:tab/>
        <w:t>Rel-18</w:t>
      </w:r>
      <w:r w:rsidR="00E20C8E">
        <w:tab/>
        <w:t>NR_QoE_enh-Core</w:t>
      </w:r>
    </w:p>
    <w:p w14:paraId="55D68562" w14:textId="3F1E0D3A" w:rsidR="00E20C8E" w:rsidRDefault="006D11C1" w:rsidP="00E20C8E">
      <w:pPr>
        <w:pStyle w:val="Doc-title"/>
      </w:pPr>
      <w:hyperlink r:id="rId286" w:history="1">
        <w:r>
          <w:rPr>
            <w:rStyle w:val="Hyperlink"/>
          </w:rPr>
          <w:t>R2-2304085</w:t>
        </w:r>
      </w:hyperlink>
      <w:r w:rsidR="00E20C8E">
        <w:tab/>
        <w:t>Discussion on QoE configuration and reporting for NR-DC</w:t>
      </w:r>
      <w:r w:rsidR="00E20C8E">
        <w:tab/>
        <w:t>China Unicom</w:t>
      </w:r>
      <w:r w:rsidR="00E20C8E">
        <w:tab/>
        <w:t>discussion</w:t>
      </w:r>
      <w:r w:rsidR="00E20C8E">
        <w:tab/>
        <w:t>NR_QoE_enh-Core</w:t>
      </w:r>
    </w:p>
    <w:p w14:paraId="21C7EF7F" w14:textId="77777777" w:rsidR="00E20C8E" w:rsidRDefault="00E20C8E" w:rsidP="00E20C8E">
      <w:pPr>
        <w:pStyle w:val="Doc-title"/>
      </w:pPr>
    </w:p>
    <w:p w14:paraId="0E3BAE63" w14:textId="77777777" w:rsidR="00E20C8E" w:rsidRPr="00F1433D" w:rsidRDefault="00E20C8E" w:rsidP="00E20C8E">
      <w:pPr>
        <w:pStyle w:val="Doc-text2"/>
      </w:pPr>
    </w:p>
    <w:p w14:paraId="229DB7E0" w14:textId="77777777" w:rsidR="00E20C8E" w:rsidRDefault="00E20C8E" w:rsidP="00E20C8E">
      <w:pPr>
        <w:pStyle w:val="Heading3"/>
      </w:pPr>
      <w:r>
        <w:t>7.14.5</w:t>
      </w:r>
      <w:r>
        <w:tab/>
        <w:t>Other topics</w:t>
      </w:r>
    </w:p>
    <w:p w14:paraId="17A3D0CA" w14:textId="77777777" w:rsidR="00E20C8E" w:rsidRDefault="00E20C8E" w:rsidP="00E20C8E">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 </w:t>
      </w:r>
    </w:p>
    <w:p w14:paraId="028D82A5" w14:textId="77777777" w:rsidR="00E20C8E" w:rsidRDefault="00E20C8E" w:rsidP="00E20C8E">
      <w:pPr>
        <w:pStyle w:val="Comments"/>
      </w:pPr>
      <w:r>
        <w:t xml:space="preserve">Including any other QoE enhancement discussion (e.g. service type aspects). </w:t>
      </w:r>
    </w:p>
    <w:p w14:paraId="09D99C55" w14:textId="77777777" w:rsidR="00E20C8E" w:rsidRDefault="00E20C8E" w:rsidP="00E20C8E">
      <w:pPr>
        <w:pStyle w:val="Comments"/>
      </w:pPr>
      <w:r>
        <w:t>This agenda item will not be treated in this meeting (except for LSs received from other WGs).</w:t>
      </w:r>
    </w:p>
    <w:p w14:paraId="6C5FF401" w14:textId="77777777" w:rsidR="00E20C8E" w:rsidRPr="003611B9" w:rsidRDefault="00E20C8E" w:rsidP="00E20C8E">
      <w:pPr>
        <w:pStyle w:val="Doc-text2"/>
        <w:ind w:left="0" w:firstLine="0"/>
      </w:pPr>
    </w:p>
    <w:p w14:paraId="2F0F9549" w14:textId="77777777" w:rsidR="00965AC7" w:rsidRDefault="00965AC7" w:rsidP="00965AC7">
      <w:pPr>
        <w:pStyle w:val="Doc-text2"/>
      </w:pPr>
    </w:p>
    <w:p w14:paraId="715F1A03" w14:textId="77777777" w:rsidR="00AB1EE1" w:rsidRPr="006A4655" w:rsidRDefault="00AB1EE1" w:rsidP="006A4655">
      <w:pPr>
        <w:pStyle w:val="Doc-text2"/>
      </w:pPr>
    </w:p>
    <w:p w14:paraId="53E0C3EE" w14:textId="575FA194" w:rsidR="00DA4AE3" w:rsidRDefault="00DA4AE3" w:rsidP="006C5A9F">
      <w:pPr>
        <w:pStyle w:val="Comments"/>
      </w:pPr>
    </w:p>
    <w:p w14:paraId="0AC67D1E" w14:textId="77777777" w:rsidR="001C7990" w:rsidRDefault="001C7990" w:rsidP="006C5A9F">
      <w:pPr>
        <w:pStyle w:val="Comments"/>
      </w:pPr>
    </w:p>
    <w:p w14:paraId="1D8593F5" w14:textId="77777777" w:rsidR="00E20C8E" w:rsidRDefault="00E20C8E" w:rsidP="00E20C8E">
      <w:pPr>
        <w:pStyle w:val="Heading2"/>
      </w:pPr>
      <w:bookmarkStart w:id="67" w:name="_Hlk132533511"/>
      <w:r>
        <w:t>7.17</w:t>
      </w:r>
      <w:r>
        <w:tab/>
        <w:t>Dual Transmission/Reception (Tx/Rx) Multi-SIM for NR</w:t>
      </w:r>
    </w:p>
    <w:p w14:paraId="2889D4C7" w14:textId="77777777" w:rsidR="00E20C8E" w:rsidRDefault="00E20C8E" w:rsidP="00E20C8E">
      <w:pPr>
        <w:pStyle w:val="Comments"/>
      </w:pPr>
      <w:r>
        <w:t xml:space="preserve">(NR_DualTxRx_MUSIM-Core; leading WG: RAN2; REL-18; WID: </w:t>
      </w:r>
      <w:hyperlink r:id="rId287" w:history="1">
        <w:r w:rsidRPr="00804E24">
          <w:rPr>
            <w:rStyle w:val="Hyperlink"/>
          </w:rPr>
          <w:t>RP-230751</w:t>
        </w:r>
      </w:hyperlink>
      <w:r>
        <w:t>)</w:t>
      </w:r>
    </w:p>
    <w:p w14:paraId="4AB4A7AA" w14:textId="77777777" w:rsidR="00E20C8E" w:rsidRDefault="00E20C8E" w:rsidP="00E20C8E">
      <w:pPr>
        <w:pStyle w:val="Comments"/>
      </w:pPr>
      <w:r>
        <w:t>Time budget: 0.5 TU</w:t>
      </w:r>
    </w:p>
    <w:p w14:paraId="0F9108A4" w14:textId="77777777" w:rsidR="00E20C8E" w:rsidRDefault="00E20C8E" w:rsidP="00E20C8E">
      <w:pPr>
        <w:pStyle w:val="Comments"/>
      </w:pPr>
      <w:r>
        <w:t xml:space="preserve">Tdoc Limitation: 3 tdocs </w:t>
      </w:r>
    </w:p>
    <w:p w14:paraId="4A0533ED" w14:textId="77777777" w:rsidR="00E20C8E" w:rsidRDefault="00E20C8E" w:rsidP="00E20C8E">
      <w:pPr>
        <w:pStyle w:val="Heading3"/>
      </w:pPr>
      <w:r>
        <w:t>7.17.1</w:t>
      </w:r>
      <w:r>
        <w:tab/>
        <w:t>Organizational</w:t>
      </w:r>
    </w:p>
    <w:p w14:paraId="44A5D55A" w14:textId="77777777" w:rsidR="00E20C8E" w:rsidRDefault="00E20C8E" w:rsidP="00E20C8E">
      <w:pPr>
        <w:pStyle w:val="Comments"/>
      </w:pPr>
      <w:r>
        <w:t>Including LSs and any rapporteur inputs (e.g. work plan)</w:t>
      </w:r>
    </w:p>
    <w:p w14:paraId="1E717B35" w14:textId="15F6FDB2" w:rsidR="002724FC" w:rsidRPr="00E42A96" w:rsidRDefault="002724FC" w:rsidP="002724FC">
      <w:pPr>
        <w:spacing w:before="240" w:after="60"/>
        <w:outlineLvl w:val="8"/>
        <w:rPr>
          <w:b/>
        </w:rPr>
      </w:pPr>
      <w:r>
        <w:rPr>
          <w:b/>
        </w:rPr>
        <w:t>Online (1</w:t>
      </w:r>
      <w:r w:rsidRPr="00471F28">
        <w:rPr>
          <w:b/>
          <w:vertAlign w:val="superscript"/>
        </w:rPr>
        <w:t>st</w:t>
      </w:r>
      <w:r>
        <w:rPr>
          <w:b/>
        </w:rPr>
        <w:t xml:space="preserve"> week Tuesday)</w:t>
      </w:r>
      <w:r w:rsidR="00406D9D">
        <w:rPr>
          <w:b/>
        </w:rPr>
        <w:t xml:space="preserve"> – LS from RAN4 (1)</w:t>
      </w:r>
    </w:p>
    <w:p w14:paraId="28F6B7C3" w14:textId="6E84F699" w:rsidR="00E20C8E" w:rsidRDefault="006D11C1" w:rsidP="00E20C8E">
      <w:pPr>
        <w:pStyle w:val="Doc-title"/>
      </w:pPr>
      <w:hyperlink r:id="rId288" w:history="1">
        <w:r>
          <w:rPr>
            <w:rStyle w:val="Hyperlink"/>
          </w:rPr>
          <w:t>R2-2302430</w:t>
        </w:r>
      </w:hyperlink>
      <w:r w:rsidR="00E20C8E">
        <w:tab/>
        <w:t>LS on priority for MUSIM gaps (R4-2303249; contact: vivo)</w:t>
      </w:r>
      <w:r w:rsidR="00E20C8E">
        <w:tab/>
        <w:t>RAN4</w:t>
      </w:r>
      <w:r w:rsidR="00E20C8E">
        <w:tab/>
        <w:t>LS in</w:t>
      </w:r>
      <w:r w:rsidR="00E20C8E">
        <w:tab/>
        <w:t>Rel-18</w:t>
      </w:r>
      <w:r w:rsidR="00E20C8E">
        <w:tab/>
        <w:t>NR_DualTxRx_MUSIM-Core</w:t>
      </w:r>
      <w:r w:rsidR="00E20C8E">
        <w:tab/>
        <w:t>To:RAN2</w:t>
      </w:r>
    </w:p>
    <w:p w14:paraId="4127C6F7" w14:textId="77777777" w:rsidR="00F5568B" w:rsidRPr="00F5568B" w:rsidRDefault="00F5568B" w:rsidP="00F5568B">
      <w:pPr>
        <w:pStyle w:val="Doc-text2"/>
        <w:rPr>
          <w:i/>
          <w:iCs/>
          <w:lang w:val="en-US"/>
        </w:rPr>
      </w:pPr>
      <w:r w:rsidRPr="00F5568B">
        <w:rPr>
          <w:i/>
          <w:iCs/>
          <w:lang w:val="en-US"/>
        </w:rPr>
        <w:t xml:space="preserve">RAN4 has discussed and achieved the following agreements on </w:t>
      </w:r>
      <w:r w:rsidRPr="00F5568B">
        <w:rPr>
          <w:i/>
          <w:iCs/>
          <w:u w:val="single"/>
          <w:lang w:val="en-US"/>
        </w:rPr>
        <w:t>priority for MUSIM gaps</w:t>
      </w:r>
      <w:r w:rsidRPr="00F5568B">
        <w:rPr>
          <w:i/>
          <w:iCs/>
          <w:lang w:val="en-US"/>
        </w:rPr>
        <w:t>:</w:t>
      </w:r>
    </w:p>
    <w:p w14:paraId="2E08B8EA" w14:textId="77777777" w:rsidR="00F5568B" w:rsidRPr="00F5568B" w:rsidRDefault="00F5568B" w:rsidP="00F5568B">
      <w:pPr>
        <w:pStyle w:val="Doc-text2"/>
        <w:rPr>
          <w:i/>
          <w:iCs/>
          <w:lang w:val="en-US"/>
        </w:rPr>
      </w:pPr>
      <w:r w:rsidRPr="00F5568B">
        <w:rPr>
          <w:i/>
          <w:iCs/>
          <w:lang w:val="en-US"/>
        </w:rPr>
        <w:t>•</w:t>
      </w:r>
      <w:r w:rsidRPr="00F5568B">
        <w:rPr>
          <w:i/>
          <w:iCs/>
          <w:lang w:val="en-US"/>
        </w:rPr>
        <w:tab/>
        <w:t xml:space="preserve">Introduction of priorities for periodic MUSIM gaps </w:t>
      </w:r>
    </w:p>
    <w:p w14:paraId="1FAAB1EA" w14:textId="2E7BFD79"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t>Each periodic MUSIM gap can be assigned with a different priority</w:t>
      </w:r>
    </w:p>
    <w:p w14:paraId="72782DBB" w14:textId="65B7E731"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t>The priority level of MUSIM gap(s) shall be configured to be comparable to priority level of NW A’s Type-2 MGs</w:t>
      </w:r>
    </w:p>
    <w:p w14:paraId="077F42F7" w14:textId="5B2D33A4" w:rsidR="00F5568B" w:rsidRPr="00F5568B" w:rsidRDefault="00F5568B" w:rsidP="00F5568B">
      <w:pPr>
        <w:pStyle w:val="Doc-text2"/>
        <w:rPr>
          <w:i/>
          <w:iCs/>
          <w:lang w:val="en-US"/>
        </w:rPr>
      </w:pPr>
      <w:r>
        <w:rPr>
          <w:i/>
          <w:iCs/>
          <w:lang w:val="en-US"/>
        </w:rPr>
        <w:tab/>
      </w:r>
      <w:r>
        <w:rPr>
          <w:i/>
          <w:iCs/>
          <w:lang w:val="en-US"/>
        </w:rPr>
        <w:tab/>
        <w:t xml:space="preserve">- </w:t>
      </w:r>
      <w:r w:rsidRPr="00F5568B">
        <w:rPr>
          <w:i/>
          <w:iCs/>
          <w:lang w:val="en-US"/>
        </w:rPr>
        <w:t xml:space="preserve">MUSIM gap and Type-2 MG cannot be configured with the same priority </w:t>
      </w:r>
    </w:p>
    <w:p w14:paraId="3838C417" w14:textId="7023098B"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t>The priority level of MUSIM gaps should be configured/allocated by NW A</w:t>
      </w:r>
    </w:p>
    <w:p w14:paraId="74C76F55" w14:textId="77777777" w:rsidR="00F5568B" w:rsidRPr="00F5568B" w:rsidRDefault="00F5568B" w:rsidP="00F5568B">
      <w:pPr>
        <w:pStyle w:val="Doc-text2"/>
        <w:rPr>
          <w:i/>
          <w:iCs/>
          <w:lang w:val="en-US"/>
        </w:rPr>
      </w:pPr>
      <w:r w:rsidRPr="00F5568B">
        <w:rPr>
          <w:i/>
          <w:iCs/>
          <w:lang w:val="en-US"/>
        </w:rPr>
        <w:t>RAN4 further agrees that:</w:t>
      </w:r>
    </w:p>
    <w:p w14:paraId="22070CF0" w14:textId="77777777" w:rsidR="00F5568B" w:rsidRPr="00F5568B" w:rsidRDefault="00F5568B" w:rsidP="00F5568B">
      <w:pPr>
        <w:pStyle w:val="Doc-text2"/>
        <w:rPr>
          <w:i/>
          <w:iCs/>
          <w:lang w:val="en-US"/>
        </w:rPr>
      </w:pPr>
      <w:r w:rsidRPr="00F5568B">
        <w:rPr>
          <w:i/>
          <w:iCs/>
          <w:lang w:val="en-US"/>
        </w:rPr>
        <w:t>•</w:t>
      </w:r>
      <w:r w:rsidRPr="00F5568B">
        <w:rPr>
          <w:i/>
          <w:iCs/>
          <w:lang w:val="en-US"/>
        </w:rPr>
        <w:tab/>
        <w:t>When requesting periodic MUSIM gap(s) UE can provide an assistance information for gap priority selection</w:t>
      </w:r>
    </w:p>
    <w:p w14:paraId="03880CD0" w14:textId="0B321A14"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t>UE can optionally indicate its preferred priority for all or a subset MUSIM gaps</w:t>
      </w:r>
    </w:p>
    <w:p w14:paraId="15602ED4" w14:textId="1C1F190E" w:rsidR="00F5568B" w:rsidRPr="00F5568B" w:rsidRDefault="00F5568B" w:rsidP="00F5568B">
      <w:pPr>
        <w:pStyle w:val="Doc-text2"/>
        <w:rPr>
          <w:i/>
          <w:iCs/>
          <w:lang w:val="en-US"/>
        </w:rPr>
      </w:pPr>
      <w:r>
        <w:rPr>
          <w:i/>
          <w:iCs/>
          <w:lang w:val="en-US"/>
        </w:rPr>
        <w:tab/>
      </w:r>
      <w:r w:rsidRPr="00F5568B">
        <w:rPr>
          <w:i/>
          <w:iCs/>
          <w:lang w:val="en-US"/>
        </w:rPr>
        <w:t>o</w:t>
      </w:r>
      <w:r w:rsidRPr="00F5568B">
        <w:rPr>
          <w:i/>
          <w:iCs/>
          <w:lang w:val="en-US"/>
        </w:rPr>
        <w:tab/>
        <w:t>It is up to NW A on how to use this information</w:t>
      </w:r>
    </w:p>
    <w:p w14:paraId="25F13563" w14:textId="77777777" w:rsidR="00F5568B" w:rsidRPr="00F5568B" w:rsidRDefault="00F5568B" w:rsidP="00F5568B">
      <w:pPr>
        <w:pStyle w:val="Doc-text2"/>
        <w:rPr>
          <w:i/>
          <w:iCs/>
          <w:lang w:val="en-US"/>
        </w:rPr>
      </w:pPr>
    </w:p>
    <w:p w14:paraId="3199DD8C" w14:textId="77777777" w:rsidR="00F5568B" w:rsidRPr="00F5568B" w:rsidRDefault="00F5568B" w:rsidP="00F5568B">
      <w:pPr>
        <w:pStyle w:val="Doc-text2"/>
        <w:rPr>
          <w:i/>
          <w:iCs/>
          <w:lang w:val="en-US"/>
        </w:rPr>
      </w:pPr>
      <w:r w:rsidRPr="00F5568B">
        <w:rPr>
          <w:i/>
          <w:iCs/>
          <w:u w:val="single"/>
          <w:lang w:val="en-US"/>
        </w:rPr>
        <w:t>Definition of Type-2 MG:</w:t>
      </w:r>
      <w:r w:rsidRPr="00F5568B">
        <w:rPr>
          <w:i/>
          <w:iCs/>
          <w:lang w:val="en-US"/>
        </w:rPr>
        <w:t xml:space="preserve"> Gap(s) configured via GapConfig-r17 without preConfigInd-r17 or ncsgInd-r17</w:t>
      </w:r>
    </w:p>
    <w:p w14:paraId="76D521BE" w14:textId="77777777" w:rsidR="00F5568B" w:rsidRPr="00F5568B" w:rsidRDefault="00F5568B" w:rsidP="00F5568B">
      <w:pPr>
        <w:pStyle w:val="Doc-text2"/>
        <w:rPr>
          <w:i/>
          <w:iCs/>
          <w:lang w:val="en-US"/>
        </w:rPr>
      </w:pPr>
      <w:r w:rsidRPr="00F5568B">
        <w:rPr>
          <w:i/>
          <w:iCs/>
          <w:lang w:val="en-US"/>
        </w:rPr>
        <w:t>RAN4 is still discussing whether priority for aperiodic MUSIM gap needs to be introduced.</w:t>
      </w:r>
    </w:p>
    <w:p w14:paraId="697C66B7" w14:textId="77777777" w:rsidR="00F5568B" w:rsidRPr="00F5568B" w:rsidRDefault="00F5568B" w:rsidP="00F5568B">
      <w:pPr>
        <w:pStyle w:val="Doc-text2"/>
        <w:rPr>
          <w:i/>
          <w:iCs/>
          <w:lang w:val="en-US"/>
        </w:rPr>
      </w:pPr>
    </w:p>
    <w:p w14:paraId="38D306F9" w14:textId="552E4779" w:rsidR="00F5568B" w:rsidRDefault="00F5568B" w:rsidP="00F5568B">
      <w:pPr>
        <w:pStyle w:val="Doc-text2"/>
        <w:rPr>
          <w:i/>
          <w:iCs/>
          <w:lang w:val="en-US"/>
        </w:rPr>
      </w:pPr>
      <w:r w:rsidRPr="00F5568B">
        <w:rPr>
          <w:i/>
          <w:iCs/>
          <w:lang w:val="en-US"/>
        </w:rPr>
        <w:t>RAN4 respectfully asks RAN2 to take the above information into account and design corresponding signaling in their future work.</w:t>
      </w:r>
    </w:p>
    <w:p w14:paraId="6B78C85E" w14:textId="47570E9F" w:rsidR="00267D12" w:rsidRDefault="00267D12" w:rsidP="00F5568B">
      <w:pPr>
        <w:pStyle w:val="Doc-text2"/>
        <w:rPr>
          <w:lang w:val="en-US"/>
        </w:rPr>
      </w:pPr>
      <w:r>
        <w:rPr>
          <w:lang w:val="en-US"/>
        </w:rPr>
        <w:t>-</w:t>
      </w:r>
      <w:r>
        <w:rPr>
          <w:lang w:val="en-US"/>
        </w:rPr>
        <w:tab/>
        <w:t>QC thinks in Rel-17 other gaps can have a priority. So we might need to address that somehow. Samsung thinks RAN4 decided not to introduce the priority for Rel-17</w:t>
      </w:r>
    </w:p>
    <w:p w14:paraId="34F3DD27" w14:textId="77777777" w:rsidR="00267D12" w:rsidRPr="00267D12" w:rsidRDefault="00267D12" w:rsidP="00F5568B">
      <w:pPr>
        <w:pStyle w:val="Doc-text2"/>
        <w:rPr>
          <w:lang w:val="en-US"/>
        </w:rPr>
      </w:pPr>
    </w:p>
    <w:p w14:paraId="228FD6DB" w14:textId="460BBDD8" w:rsidR="002724FC" w:rsidRDefault="00267D12" w:rsidP="00267D12">
      <w:pPr>
        <w:pStyle w:val="Agreement"/>
      </w:pPr>
      <w:r>
        <w:t>RAN2 will aim to address the RAN4 LS in Rel-18 signalling. Should discuss how to handle Rel-17 gaps without priority (e.g. lowest, highest, network-decided somehow, etc.). Handled in email [231]</w:t>
      </w:r>
    </w:p>
    <w:p w14:paraId="545E53A7" w14:textId="77777777" w:rsidR="00267D12" w:rsidRPr="00267D12" w:rsidRDefault="00267D12" w:rsidP="00267D12">
      <w:pPr>
        <w:pStyle w:val="Doc-text2"/>
      </w:pPr>
    </w:p>
    <w:p w14:paraId="3A3CC233" w14:textId="5012B695" w:rsidR="002724FC" w:rsidRPr="002724FC" w:rsidRDefault="002724FC" w:rsidP="002724FC">
      <w:pPr>
        <w:spacing w:before="240" w:after="60"/>
        <w:outlineLvl w:val="8"/>
        <w:rPr>
          <w:b/>
        </w:rPr>
      </w:pPr>
      <w:r>
        <w:rPr>
          <w:b/>
        </w:rPr>
        <w:t>Online (2</w:t>
      </w:r>
      <w:r w:rsidRPr="002724FC">
        <w:rPr>
          <w:b/>
          <w:vertAlign w:val="superscript"/>
        </w:rPr>
        <w:t>nd</w:t>
      </w:r>
      <w:r>
        <w:rPr>
          <w:b/>
        </w:rPr>
        <w:t xml:space="preserve"> week Tuesday)</w:t>
      </w:r>
      <w:r w:rsidR="00406D9D">
        <w:rPr>
          <w:b/>
        </w:rPr>
        <w:t xml:space="preserve"> – running CRs (1)</w:t>
      </w:r>
    </w:p>
    <w:p w14:paraId="1BF4740E" w14:textId="27AF1A3D" w:rsidR="00E20C8E" w:rsidRDefault="006D11C1" w:rsidP="00E20C8E">
      <w:pPr>
        <w:pStyle w:val="Doc-title"/>
      </w:pPr>
      <w:hyperlink r:id="rId289" w:history="1">
        <w:r>
          <w:rPr>
            <w:rStyle w:val="Hyperlink"/>
          </w:rPr>
          <w:t>R2-2303266</w:t>
        </w:r>
      </w:hyperlink>
      <w:r w:rsidR="00E20C8E">
        <w:tab/>
        <w:t>MUSIM Stage 2 running CR</w:t>
      </w:r>
      <w:r w:rsidR="00E20C8E">
        <w:tab/>
        <w:t>vivo</w:t>
      </w:r>
      <w:r w:rsidR="00E20C8E">
        <w:tab/>
        <w:t>discussion</w:t>
      </w:r>
      <w:r w:rsidR="00E20C8E">
        <w:tab/>
        <w:t>Rel-18</w:t>
      </w:r>
    </w:p>
    <w:p w14:paraId="56F6C6EB" w14:textId="1ABACD4C" w:rsidR="00406D9D" w:rsidRDefault="00406D9D" w:rsidP="00406D9D">
      <w:pPr>
        <w:pStyle w:val="Agreement"/>
      </w:pPr>
      <w:r>
        <w:lastRenderedPageBreak/>
        <w:t>?? Endorsed (can be further refined based on this meeting decisions)</w:t>
      </w:r>
    </w:p>
    <w:p w14:paraId="5439F937" w14:textId="77777777" w:rsidR="00406D9D" w:rsidRDefault="00406D9D" w:rsidP="00406D9D">
      <w:pPr>
        <w:pStyle w:val="Agreement"/>
      </w:pPr>
      <w:r>
        <w:t xml:space="preserve">?? Companies are encouraged to provide comments on the CR to rapporteur(s) offline. </w:t>
      </w:r>
    </w:p>
    <w:p w14:paraId="0C150A1E" w14:textId="77777777" w:rsidR="00E20C8E" w:rsidRDefault="00E20C8E" w:rsidP="00406D9D">
      <w:pPr>
        <w:pStyle w:val="Doc-title"/>
        <w:ind w:left="0" w:firstLine="0"/>
      </w:pPr>
    </w:p>
    <w:p w14:paraId="7432E984" w14:textId="77777777" w:rsidR="00B4120A" w:rsidRPr="00B4120A" w:rsidRDefault="00B4120A" w:rsidP="00B4120A">
      <w:pPr>
        <w:pStyle w:val="Doc-text2"/>
      </w:pPr>
    </w:p>
    <w:p w14:paraId="3D7FA864" w14:textId="3059C7C4" w:rsidR="00E20C8E" w:rsidRDefault="00E20C8E" w:rsidP="00E20C8E">
      <w:pPr>
        <w:pStyle w:val="BoldComments"/>
        <w:rPr>
          <w:lang w:val="en-GB"/>
        </w:rPr>
      </w:pPr>
      <w:r>
        <w:rPr>
          <w:lang w:val="en-GB"/>
        </w:rPr>
        <w:t>Post-meeting e</w:t>
      </w:r>
      <w:r w:rsidRPr="00403FA3">
        <w:rPr>
          <w:lang w:val="en-GB"/>
        </w:rPr>
        <w:t>mail discussion</w:t>
      </w:r>
      <w:r>
        <w:rPr>
          <w:lang w:val="en-GB"/>
        </w:rPr>
        <w:t>s (Rel-18 MUSIM</w:t>
      </w:r>
      <w:r w:rsidR="00AB6058">
        <w:rPr>
          <w:lang w:val="en-GB"/>
        </w:rPr>
        <w:t xml:space="preserve"> – started after RAN2#122, </w:t>
      </w:r>
      <w:r w:rsidR="00ED0232">
        <w:rPr>
          <w:lang w:val="en-GB"/>
        </w:rPr>
        <w:t>lasting until RAN2#123</w:t>
      </w:r>
      <w:r w:rsidR="006D7CB5">
        <w:rPr>
          <w:lang w:val="en-GB"/>
        </w:rPr>
        <w:t>)</w:t>
      </w:r>
    </w:p>
    <w:p w14:paraId="656BE762" w14:textId="77777777" w:rsidR="00E20C8E" w:rsidRDefault="00E20C8E" w:rsidP="00E20C8E">
      <w:pPr>
        <w:pStyle w:val="EmailDiscussion"/>
      </w:pPr>
      <w:r>
        <w:t>[Post121bis-e][2xx][MUSIM] Running Stage-2 CR for NR MUSIM enhancements (vivo)</w:t>
      </w:r>
    </w:p>
    <w:p w14:paraId="77987962" w14:textId="77777777" w:rsidR="00E20C8E" w:rsidRDefault="00E20C8E" w:rsidP="00E20C8E">
      <w:pPr>
        <w:pStyle w:val="EmailDiscussion2"/>
      </w:pPr>
      <w:r>
        <w:tab/>
        <w:t xml:space="preserve">Scope: Update running Stage-2 CR based on agreements in this meeting for NR Rel-18 MUSIM </w:t>
      </w:r>
    </w:p>
    <w:p w14:paraId="2F759C30" w14:textId="77777777" w:rsidR="00E20C8E" w:rsidRDefault="00E20C8E" w:rsidP="00E20C8E">
      <w:pPr>
        <w:pStyle w:val="EmailDiscussion2"/>
      </w:pPr>
      <w:r>
        <w:tab/>
        <w:t xml:space="preserve">Intended outcome: Endorsed running CR </w:t>
      </w:r>
    </w:p>
    <w:p w14:paraId="4DF5B361" w14:textId="69686502" w:rsidR="00E20C8E" w:rsidRDefault="00E20C8E" w:rsidP="00E20C8E">
      <w:pPr>
        <w:pStyle w:val="EmailDiscussion2"/>
      </w:pPr>
      <w:r>
        <w:tab/>
        <w:t xml:space="preserve">Deadline:  </w:t>
      </w:r>
      <w:r w:rsidR="00406D9D">
        <w:t xml:space="preserve">Long (until RAN2#123, started after RAN2#122) </w:t>
      </w:r>
    </w:p>
    <w:p w14:paraId="65EF7730" w14:textId="77777777" w:rsidR="00E20C8E" w:rsidRDefault="00E20C8E" w:rsidP="00E20C8E">
      <w:pPr>
        <w:pStyle w:val="Doc-text2"/>
      </w:pPr>
    </w:p>
    <w:p w14:paraId="2EBC5C4F" w14:textId="77777777" w:rsidR="00E20C8E" w:rsidRDefault="00E20C8E" w:rsidP="00E20C8E">
      <w:pPr>
        <w:pStyle w:val="EmailDiscussion"/>
      </w:pPr>
      <w:r>
        <w:t>[Post121bis-e][2xx][MUSIM] Running RRC CR for NR MUSIM enhancements (NN)</w:t>
      </w:r>
    </w:p>
    <w:p w14:paraId="0B2DFD72" w14:textId="77777777" w:rsidR="00E20C8E" w:rsidRDefault="00E20C8E" w:rsidP="00E20C8E">
      <w:pPr>
        <w:pStyle w:val="EmailDiscussion2"/>
      </w:pPr>
      <w:r>
        <w:tab/>
        <w:t xml:space="preserve">Scope: Update running RRC CR based on agreements in this meeting for NR Rel-18 MUSIM </w:t>
      </w:r>
    </w:p>
    <w:p w14:paraId="7E60C179" w14:textId="77777777" w:rsidR="00E20C8E" w:rsidRDefault="00E20C8E" w:rsidP="00E20C8E">
      <w:pPr>
        <w:pStyle w:val="EmailDiscussion2"/>
      </w:pPr>
      <w:r>
        <w:tab/>
        <w:t xml:space="preserve">Intended outcome: Endorsed running CR </w:t>
      </w:r>
    </w:p>
    <w:p w14:paraId="79A0CD33" w14:textId="54480158" w:rsidR="00406D9D" w:rsidRDefault="00406D9D" w:rsidP="00406D9D">
      <w:pPr>
        <w:pStyle w:val="EmailDiscussion2"/>
      </w:pPr>
      <w:r>
        <w:tab/>
        <w:t xml:space="preserve">Deadline:  Long (until RAN2#123, started after RAN2#122) </w:t>
      </w:r>
    </w:p>
    <w:p w14:paraId="1E31C9E3" w14:textId="77777777" w:rsidR="00E20C8E" w:rsidRPr="00F1433D" w:rsidRDefault="00E20C8E" w:rsidP="00E20C8E">
      <w:pPr>
        <w:pStyle w:val="Doc-text2"/>
      </w:pPr>
    </w:p>
    <w:p w14:paraId="771ACAA6" w14:textId="77777777" w:rsidR="00E20C8E" w:rsidRDefault="00E20C8E" w:rsidP="00E20C8E">
      <w:pPr>
        <w:pStyle w:val="Heading3"/>
      </w:pPr>
      <w:r>
        <w:t>7.17.2</w:t>
      </w:r>
      <w:r>
        <w:tab/>
        <w:t>Procedures for MUSIM temporary capability restriction</w:t>
      </w:r>
    </w:p>
    <w:p w14:paraId="59DD438E" w14:textId="77777777" w:rsidR="00E20C8E" w:rsidRDefault="00E20C8E" w:rsidP="00E20C8E">
      <w:pPr>
        <w:pStyle w:val="Comments"/>
      </w:pPr>
      <w:r>
        <w:t xml:space="preserve">Including discussion on UE procedures when UE is in IDLE/INACTIVE towards NW A, e.g. how to handle UE moving to CONNECTED in NW A while already being CONNECTED in NW B: Does UE indicate something in RRC setup/resume request towards NW A or NW B?  </w:t>
      </w:r>
    </w:p>
    <w:p w14:paraId="1875852A" w14:textId="77777777" w:rsidR="00E20C8E" w:rsidRDefault="00E20C8E" w:rsidP="00E20C8E">
      <w:pPr>
        <w:pStyle w:val="Comments"/>
      </w:pPr>
      <w:r>
        <w:t>Including discussion on UE procedures when UE is in CONNECTED towards NW A, e.g. how to handle UE moving to CONNECTED in NW B</w:t>
      </w:r>
    </w:p>
    <w:p w14:paraId="6F826948" w14:textId="77777777" w:rsidR="00E20C8E" w:rsidRDefault="00E20C8E" w:rsidP="00E20C8E">
      <w:pPr>
        <w:pStyle w:val="Comments"/>
      </w:pPr>
      <w:r>
        <w:t>Including discussion on how UE indicates it is using temporary UE capabilities at connection setup/resume</w:t>
      </w:r>
    </w:p>
    <w:p w14:paraId="7DB22B99" w14:textId="7C0B2BF5" w:rsidR="00E20C8E" w:rsidRPr="00E42A96" w:rsidRDefault="00FC6D33" w:rsidP="00E20C8E">
      <w:pPr>
        <w:spacing w:before="240" w:after="60"/>
        <w:outlineLvl w:val="8"/>
        <w:rPr>
          <w:b/>
        </w:rPr>
      </w:pPr>
      <w:r>
        <w:rPr>
          <w:b/>
        </w:rPr>
        <w:t xml:space="preserve">Online </w:t>
      </w:r>
      <w:r w:rsidR="00E20C8E">
        <w:rPr>
          <w:b/>
        </w:rPr>
        <w:t>(2</w:t>
      </w:r>
      <w:r w:rsidR="00E20C8E" w:rsidRPr="006B26DA">
        <w:rPr>
          <w:b/>
          <w:vertAlign w:val="superscript"/>
        </w:rPr>
        <w:t>nd</w:t>
      </w:r>
      <w:r w:rsidR="00E20C8E">
        <w:rPr>
          <w:b/>
        </w:rPr>
        <w:t xml:space="preserve"> week Tuesday)</w:t>
      </w:r>
      <w:r w:rsidR="005232A3">
        <w:rPr>
          <w:b/>
        </w:rPr>
        <w:t xml:space="preserve"> – reactive/proactive mechanisms</w:t>
      </w:r>
      <w:r w:rsidR="00F77A93">
        <w:rPr>
          <w:b/>
        </w:rPr>
        <w:t xml:space="preserve"> (1)</w:t>
      </w:r>
    </w:p>
    <w:p w14:paraId="41CB3E44" w14:textId="29E73D6F" w:rsidR="00F77A93" w:rsidRDefault="006D11C1" w:rsidP="00F77A93">
      <w:pPr>
        <w:pStyle w:val="Doc-title"/>
      </w:pPr>
      <w:hyperlink r:id="rId290" w:history="1">
        <w:r>
          <w:rPr>
            <w:rStyle w:val="Hyperlink"/>
          </w:rPr>
          <w:t>R2-2302781</w:t>
        </w:r>
      </w:hyperlink>
      <w:r w:rsidR="00F77A93">
        <w:tab/>
        <w:t>Further considerations on the capability restriction request for Rel-18 MUSIM</w:t>
      </w:r>
      <w:r w:rsidR="00F77A93">
        <w:tab/>
        <w:t>Intel Corporation</w:t>
      </w:r>
      <w:r w:rsidR="00F77A93">
        <w:tab/>
        <w:t>discussion</w:t>
      </w:r>
      <w:r w:rsidR="00F77A93">
        <w:tab/>
        <w:t>Rel-18</w:t>
      </w:r>
      <w:r w:rsidR="00F77A93">
        <w:tab/>
        <w:t>NR_DualTxRx_MUSIM-Core</w:t>
      </w:r>
    </w:p>
    <w:p w14:paraId="2D2091BE" w14:textId="77777777" w:rsidR="00F77A93" w:rsidRPr="00F77A93" w:rsidRDefault="00F77A93" w:rsidP="00F77A93">
      <w:pPr>
        <w:pStyle w:val="Doc-text2"/>
        <w:rPr>
          <w:i/>
          <w:iCs/>
        </w:rPr>
      </w:pPr>
      <w:r w:rsidRPr="00F77A93">
        <w:rPr>
          <w:i/>
          <w:iCs/>
        </w:rPr>
        <w:t>Observation#1: Other than Scenario 1, the following scenarios 2 and 3 need to be studied:</w:t>
      </w:r>
    </w:p>
    <w:p w14:paraId="5583F419" w14:textId="77777777" w:rsidR="00F77A93" w:rsidRPr="00F77A93" w:rsidRDefault="00F77A93" w:rsidP="00F77A93">
      <w:pPr>
        <w:pStyle w:val="Doc-text2"/>
        <w:rPr>
          <w:i/>
          <w:iCs/>
        </w:rPr>
      </w:pPr>
      <w:r w:rsidRPr="00F77A93">
        <w:rPr>
          <w:i/>
          <w:iCs/>
        </w:rPr>
        <w:t>Scenario 2: UE in NW A and NW B in RRC_Connected indicates its preference on temporary UE capability due to reconfiguration in NW B</w:t>
      </w:r>
    </w:p>
    <w:p w14:paraId="42384743" w14:textId="77777777" w:rsidR="00F77A93" w:rsidRPr="00F77A93" w:rsidRDefault="00F77A93" w:rsidP="00F77A93">
      <w:pPr>
        <w:pStyle w:val="Doc-text2"/>
        <w:rPr>
          <w:i/>
          <w:iCs/>
        </w:rPr>
      </w:pPr>
      <w:r w:rsidRPr="00F77A93">
        <w:rPr>
          <w:i/>
          <w:iCs/>
        </w:rPr>
        <w:t>Scenario 3: Only one network supports Rel-18 MUSIM (e.g. NW B is in LTE or NW B does not support Rel-18 MUSIM)</w:t>
      </w:r>
    </w:p>
    <w:p w14:paraId="0412A990" w14:textId="77777777" w:rsidR="00F77A93" w:rsidRPr="00F77A93" w:rsidRDefault="00F77A93" w:rsidP="00F77A93">
      <w:pPr>
        <w:pStyle w:val="Doc-text2"/>
        <w:rPr>
          <w:i/>
          <w:iCs/>
        </w:rPr>
      </w:pPr>
      <w:r w:rsidRPr="00F77A93">
        <w:rPr>
          <w:i/>
          <w:iCs/>
        </w:rPr>
        <w:t xml:space="preserve">Observation#2: Reactive approach may result in delay in establishing/resuming connection to network A as in sub-scenarios 1A and 1B. </w:t>
      </w:r>
    </w:p>
    <w:p w14:paraId="5AFFB315" w14:textId="77777777" w:rsidR="00F77A93" w:rsidRPr="00F77A93" w:rsidRDefault="00F77A93" w:rsidP="00F77A93">
      <w:pPr>
        <w:pStyle w:val="Doc-text2"/>
        <w:rPr>
          <w:i/>
          <w:iCs/>
        </w:rPr>
      </w:pPr>
      <w:r w:rsidRPr="00F77A93">
        <w:rPr>
          <w:i/>
          <w:iCs/>
        </w:rPr>
        <w:t xml:space="preserve">Observation#3: Reactive approach may result in delay in reconfiguration as in sub-scenario 2A if it needs to inform capability restriction to the other network </w:t>
      </w:r>
    </w:p>
    <w:p w14:paraId="1E860832" w14:textId="77777777" w:rsidR="00F77A93" w:rsidRPr="00F77A93" w:rsidRDefault="00F77A93" w:rsidP="00F77A93">
      <w:pPr>
        <w:pStyle w:val="Doc-text2"/>
        <w:rPr>
          <w:i/>
          <w:iCs/>
        </w:rPr>
      </w:pPr>
      <w:r w:rsidRPr="00F77A93">
        <w:rPr>
          <w:i/>
          <w:iCs/>
        </w:rPr>
        <w:t>Observation#4: For sub-scenario 3A, UE may be configured in network A during connection resumption with configuration (e.g. SCell and/or SCG) that is incompatible to its configuration with network B.</w:t>
      </w:r>
    </w:p>
    <w:p w14:paraId="16F5184B" w14:textId="77777777" w:rsidR="00F77A93" w:rsidRPr="00F77A93" w:rsidRDefault="00F77A93" w:rsidP="00F77A93">
      <w:pPr>
        <w:pStyle w:val="Doc-text2"/>
        <w:rPr>
          <w:i/>
          <w:iCs/>
        </w:rPr>
      </w:pPr>
      <w:r w:rsidRPr="00F77A93">
        <w:rPr>
          <w:i/>
          <w:iCs/>
        </w:rPr>
        <w:t>Observation#5: For sub-scenario 3B, UE can only reject the configuration from NW A as the configuration cannot be restricted in NW B.</w:t>
      </w:r>
    </w:p>
    <w:p w14:paraId="53B1BC94" w14:textId="77777777" w:rsidR="00F77A93" w:rsidRPr="00F77A93" w:rsidRDefault="00F77A93" w:rsidP="00F77A93">
      <w:pPr>
        <w:pStyle w:val="Doc-text2"/>
        <w:rPr>
          <w:i/>
          <w:iCs/>
        </w:rPr>
      </w:pPr>
      <w:r w:rsidRPr="00F77A93">
        <w:rPr>
          <w:i/>
          <w:iCs/>
        </w:rPr>
        <w:t>Observation#6: If the capability restriction due to resource usage from one network is proactively provided by the UE to the other network(s), reconfiguration delay or rejection can be avoided.</w:t>
      </w:r>
    </w:p>
    <w:p w14:paraId="5BCD3827" w14:textId="77777777" w:rsidR="00F77A93" w:rsidRPr="00F77A93" w:rsidRDefault="00F77A93" w:rsidP="00F77A93">
      <w:pPr>
        <w:pStyle w:val="Doc-text2"/>
        <w:rPr>
          <w:i/>
          <w:iCs/>
        </w:rPr>
      </w:pPr>
      <w:r w:rsidRPr="00F77A93">
        <w:rPr>
          <w:i/>
          <w:iCs/>
        </w:rPr>
        <w:t>Observation#7: One main issue with UE proactively provides the UE assistance to NW A is that it may result in unnecessary signalling overhead to NW A, particularly if this capability restrictions indicated by UE are not going to be configured (now or in the future) by NW A.</w:t>
      </w:r>
    </w:p>
    <w:p w14:paraId="7DA29515" w14:textId="77777777" w:rsidR="00F77A93" w:rsidRPr="00F77A93" w:rsidRDefault="00F77A93" w:rsidP="00F77A93">
      <w:pPr>
        <w:pStyle w:val="Doc-text2"/>
        <w:rPr>
          <w:i/>
          <w:iCs/>
        </w:rPr>
      </w:pPr>
      <w:r w:rsidRPr="00F77A93">
        <w:rPr>
          <w:i/>
          <w:iCs/>
        </w:rPr>
        <w:t>Observation#8: During resumption (ResumeRequest), network A needs to be informed of possible capability restriction to avoid the network A configuring resources in Resume message incompatible to the configuration in network B.</w:t>
      </w:r>
    </w:p>
    <w:p w14:paraId="386D7F79" w14:textId="77777777" w:rsidR="00F77A93" w:rsidRDefault="00F77A93" w:rsidP="00F77A93">
      <w:pPr>
        <w:pStyle w:val="Doc-text2"/>
        <w:rPr>
          <w:i/>
          <w:iCs/>
        </w:rPr>
      </w:pPr>
      <w:r w:rsidRPr="00F77A93">
        <w:rPr>
          <w:i/>
          <w:iCs/>
        </w:rPr>
        <w:t xml:space="preserve">Observation#9: Supporting and configuring Rel-17 and Rel-18 MUSIM features simultaneously for a UE can lead to more optimal performance by using the most appropriate solution depending on the scenario and the UE state. </w:t>
      </w:r>
    </w:p>
    <w:p w14:paraId="6B678A56" w14:textId="029C120F" w:rsidR="00F77A93" w:rsidRPr="00F77A93" w:rsidRDefault="00F77A93" w:rsidP="00F77A93">
      <w:pPr>
        <w:pStyle w:val="Doc-text2"/>
        <w:rPr>
          <w:i/>
          <w:iCs/>
        </w:rPr>
      </w:pPr>
      <w:r w:rsidRPr="00F77A93">
        <w:rPr>
          <w:i/>
          <w:iCs/>
        </w:rPr>
        <w:t xml:space="preserve"> </w:t>
      </w:r>
    </w:p>
    <w:p w14:paraId="3D0F1C1F" w14:textId="77777777" w:rsidR="00F77A93" w:rsidRPr="00F77A93" w:rsidRDefault="00F77A93" w:rsidP="00F77A93">
      <w:pPr>
        <w:pStyle w:val="Doc-text2"/>
        <w:rPr>
          <w:i/>
          <w:iCs/>
        </w:rPr>
      </w:pPr>
      <w:r w:rsidRPr="00F77A93">
        <w:rPr>
          <w:i/>
          <w:iCs/>
        </w:rPr>
        <w:t>Proposal#1: UE is allowed to proactively provide capability restriction request to the other network(s).</w:t>
      </w:r>
    </w:p>
    <w:p w14:paraId="6AF014F2" w14:textId="77777777" w:rsidR="00F77A93" w:rsidRPr="00F77A93" w:rsidRDefault="00F77A93" w:rsidP="00F77A93">
      <w:pPr>
        <w:pStyle w:val="Doc-text2"/>
        <w:rPr>
          <w:i/>
          <w:iCs/>
        </w:rPr>
      </w:pPr>
      <w:r w:rsidRPr="00F77A93">
        <w:rPr>
          <w:i/>
          <w:iCs/>
        </w:rPr>
        <w:t>Proposal#2: RAN2 to discuss how to reduce the unnecessary signalling overhead due to possible proactive sending capability restriction request/indication, e.g. indicating the bands of concern to the UE in the UAI configuration for Rel-18 MUSIM.</w:t>
      </w:r>
    </w:p>
    <w:p w14:paraId="6956467B" w14:textId="77777777" w:rsidR="00F77A93" w:rsidRPr="00F77A93" w:rsidRDefault="00F77A93" w:rsidP="00F77A93">
      <w:pPr>
        <w:pStyle w:val="Doc-text2"/>
        <w:rPr>
          <w:i/>
          <w:iCs/>
        </w:rPr>
      </w:pPr>
      <w:r w:rsidRPr="00F77A93">
        <w:rPr>
          <w:i/>
          <w:iCs/>
        </w:rPr>
        <w:t xml:space="preserve">Proposal#3: UE should indicate release/incapability of CA/DC during connection resume to the network so that the network knows that there is possible restriction on the UE capabilities and </w:t>
      </w:r>
      <w:r w:rsidRPr="00F77A93">
        <w:rPr>
          <w:i/>
          <w:iCs/>
        </w:rPr>
        <w:lastRenderedPageBreak/>
        <w:t>the network and UE should not use CA/DC. Network should wait until the UE provides the UE capability restriction before reconfiguring the UE further with higher capability configuration (e.g. CA, SCG and/or MIMO layers, larger BW etc.).</w:t>
      </w:r>
    </w:p>
    <w:p w14:paraId="3B4E1C34" w14:textId="77777777" w:rsidR="00F77A93" w:rsidRPr="00F77A93" w:rsidRDefault="00F77A93" w:rsidP="00F77A93">
      <w:pPr>
        <w:pStyle w:val="Doc-text2"/>
        <w:rPr>
          <w:i/>
          <w:iCs/>
        </w:rPr>
      </w:pPr>
    </w:p>
    <w:p w14:paraId="3E9CD932" w14:textId="77777777" w:rsidR="00F77A93" w:rsidRPr="00F77A93" w:rsidRDefault="00F77A93" w:rsidP="00F77A93">
      <w:pPr>
        <w:pStyle w:val="Doc-text2"/>
        <w:rPr>
          <w:i/>
          <w:iCs/>
        </w:rPr>
      </w:pPr>
      <w:r w:rsidRPr="00F77A93">
        <w:rPr>
          <w:i/>
          <w:iCs/>
        </w:rPr>
        <w:t xml:space="preserve">Proposal#4: It should be possible to configure both Rel-17 and Rel-18 MUSIM features (if supported) simultaneously for a UE. </w:t>
      </w:r>
    </w:p>
    <w:p w14:paraId="54A83C58" w14:textId="77777777" w:rsidR="00F77A93" w:rsidRPr="00F77A93" w:rsidRDefault="00F77A93" w:rsidP="00F77A93">
      <w:pPr>
        <w:pStyle w:val="Doc-text2"/>
        <w:rPr>
          <w:i/>
          <w:iCs/>
        </w:rPr>
      </w:pPr>
      <w:r w:rsidRPr="00F77A93">
        <w:rPr>
          <w:i/>
          <w:iCs/>
        </w:rPr>
        <w:t>Proposal#5: Postpone the discussion on whether UE supporting Rel-18 MUSIM also needs to support of Rel-17 MUSIM UE capabilities till Rel-18 MUSIM operation is defined.</w:t>
      </w:r>
    </w:p>
    <w:p w14:paraId="1D0E6113" w14:textId="0F6F0B80" w:rsidR="00E20C8E" w:rsidRDefault="00C66706" w:rsidP="00C66706">
      <w:pPr>
        <w:pStyle w:val="Agreement"/>
      </w:pPr>
      <w:r>
        <w:t>Focus on P1-3</w:t>
      </w:r>
    </w:p>
    <w:p w14:paraId="7EFA4E4F" w14:textId="77777777" w:rsidR="00C66706" w:rsidRDefault="00C66706" w:rsidP="00C66706">
      <w:pPr>
        <w:pStyle w:val="Doc-text2"/>
      </w:pPr>
    </w:p>
    <w:p w14:paraId="7412D042" w14:textId="06966DF9" w:rsidR="00FF1367" w:rsidRDefault="006D11C1" w:rsidP="00FF1367">
      <w:pPr>
        <w:pStyle w:val="Doc-title"/>
      </w:pPr>
      <w:hyperlink r:id="rId291" w:history="1">
        <w:r>
          <w:rPr>
            <w:rStyle w:val="Hyperlink"/>
          </w:rPr>
          <w:t>R2-2303639</w:t>
        </w:r>
      </w:hyperlink>
      <w:r w:rsidR="00FF1367">
        <w:tab/>
        <w:t>Overall Dual-RX/TX MUSIM procedure</w:t>
      </w:r>
      <w:r w:rsidR="00FF1367">
        <w:tab/>
        <w:t>Ericsson</w:t>
      </w:r>
      <w:r w:rsidR="00FF1367">
        <w:tab/>
        <w:t>discussion</w:t>
      </w:r>
      <w:r w:rsidR="00FF1367">
        <w:tab/>
        <w:t>Rel-18</w:t>
      </w:r>
      <w:r w:rsidR="00FF1367">
        <w:tab/>
        <w:t>NR_DualTxRx_MUSIM-Core</w:t>
      </w:r>
    </w:p>
    <w:p w14:paraId="10CC69EB" w14:textId="77777777" w:rsidR="00FF1367" w:rsidRPr="00FF1367" w:rsidRDefault="00FF1367" w:rsidP="00FF1367">
      <w:pPr>
        <w:pStyle w:val="Doc-text2"/>
        <w:rPr>
          <w:i/>
          <w:iCs/>
        </w:rPr>
      </w:pPr>
      <w:r w:rsidRPr="00FF1367">
        <w:rPr>
          <w:i/>
          <w:iCs/>
        </w:rPr>
        <w:t>Observation 1</w:t>
      </w:r>
      <w:r w:rsidRPr="00FF1367">
        <w:rPr>
          <w:i/>
          <w:iCs/>
        </w:rPr>
        <w:tab/>
        <w:t>The UE needs to free hardware resources with NW-1 (and ensure that NW-1 does not try to use those resources later) to allocate one transceiver to NW-2.</w:t>
      </w:r>
    </w:p>
    <w:p w14:paraId="0D080C41" w14:textId="77777777" w:rsidR="00FF1367" w:rsidRPr="00FF1367" w:rsidRDefault="00FF1367" w:rsidP="00FF1367">
      <w:pPr>
        <w:pStyle w:val="Doc-text2"/>
        <w:rPr>
          <w:i/>
          <w:iCs/>
        </w:rPr>
      </w:pPr>
      <w:r w:rsidRPr="00FF1367">
        <w:rPr>
          <w:i/>
          <w:iCs/>
        </w:rPr>
        <w:t>Observation 2</w:t>
      </w:r>
      <w:r w:rsidRPr="00FF1367">
        <w:rPr>
          <w:i/>
          <w:iCs/>
        </w:rPr>
        <w:tab/>
        <w:t>By restricting the usage of the frequencies in NW-1 and NW-2, any IDC issue due to MUSIM is also resolved.</w:t>
      </w:r>
    </w:p>
    <w:p w14:paraId="08CACFB7" w14:textId="77777777" w:rsidR="00FF1367" w:rsidRPr="00FF1367" w:rsidRDefault="00FF1367" w:rsidP="00FF1367">
      <w:pPr>
        <w:pStyle w:val="Doc-text2"/>
        <w:rPr>
          <w:i/>
          <w:iCs/>
        </w:rPr>
      </w:pPr>
      <w:r w:rsidRPr="00FF1367">
        <w:rPr>
          <w:i/>
          <w:iCs/>
        </w:rPr>
        <w:t>Observation 3</w:t>
      </w:r>
      <w:r w:rsidRPr="00FF1367">
        <w:rPr>
          <w:i/>
          <w:iCs/>
        </w:rPr>
        <w:tab/>
        <w:t>The same procedure is valid regardless of if the UE is in RRC_CONNECTED with NW-1 and RRC_IDLE/INACTIVE in NW-2, or vice versa.</w:t>
      </w:r>
    </w:p>
    <w:p w14:paraId="678F5880" w14:textId="77777777" w:rsidR="00FF1367" w:rsidRPr="00FF1367" w:rsidRDefault="00FF1367" w:rsidP="00FF1367">
      <w:pPr>
        <w:pStyle w:val="Doc-text2"/>
        <w:rPr>
          <w:i/>
          <w:iCs/>
        </w:rPr>
      </w:pPr>
    </w:p>
    <w:p w14:paraId="0143091C" w14:textId="77777777" w:rsidR="00FF1367" w:rsidRPr="00FF1367" w:rsidRDefault="00FF1367" w:rsidP="00FF1367">
      <w:pPr>
        <w:pStyle w:val="Doc-text2"/>
        <w:rPr>
          <w:i/>
          <w:iCs/>
        </w:rPr>
      </w:pPr>
      <w:r w:rsidRPr="00FF1367">
        <w:rPr>
          <w:i/>
          <w:iCs/>
        </w:rPr>
        <w:t>Based on the discussion in the previous sections we propose the following:</w:t>
      </w:r>
    </w:p>
    <w:p w14:paraId="03C12C26" w14:textId="77777777" w:rsidR="00FF1367" w:rsidRPr="00FF1367" w:rsidRDefault="00FF1367" w:rsidP="00FF1367">
      <w:pPr>
        <w:pStyle w:val="Doc-text2"/>
        <w:rPr>
          <w:i/>
          <w:iCs/>
        </w:rPr>
      </w:pPr>
      <w:r w:rsidRPr="00FF1367">
        <w:rPr>
          <w:i/>
          <w:iCs/>
        </w:rPr>
        <w:t>Proposal 1</w:t>
      </w:r>
      <w:r w:rsidRPr="00FF1367">
        <w:rPr>
          <w:i/>
          <w:iCs/>
        </w:rPr>
        <w:tab/>
        <w:t>The UE restricts in NW-1 all the frequencies handled by the second transceiver, to prevent NW-1 to use it and to free the hardware resources for the other NW.</w:t>
      </w:r>
    </w:p>
    <w:p w14:paraId="24C77165" w14:textId="77777777" w:rsidR="00FF1367" w:rsidRPr="00FF1367" w:rsidRDefault="00FF1367" w:rsidP="00FF1367">
      <w:pPr>
        <w:pStyle w:val="Doc-text2"/>
        <w:rPr>
          <w:i/>
          <w:iCs/>
        </w:rPr>
      </w:pPr>
      <w:r w:rsidRPr="00FF1367">
        <w:rPr>
          <w:i/>
          <w:iCs/>
        </w:rPr>
        <w:t>Proposal 2</w:t>
      </w:r>
      <w:r w:rsidRPr="00FF1367">
        <w:rPr>
          <w:i/>
          <w:iCs/>
        </w:rPr>
        <w:tab/>
        <w:t>UE uses a flag in RRCSetupComplete/RRCResumeComplete to indicate to NW-2 that its capabilities are temporarily restricted.</w:t>
      </w:r>
    </w:p>
    <w:p w14:paraId="1255E886" w14:textId="77777777" w:rsidR="00FF1367" w:rsidRPr="00FF1367" w:rsidRDefault="00FF1367" w:rsidP="00FF1367">
      <w:pPr>
        <w:pStyle w:val="Doc-text2"/>
        <w:rPr>
          <w:i/>
          <w:iCs/>
        </w:rPr>
      </w:pPr>
      <w:r w:rsidRPr="00FF1367">
        <w:rPr>
          <w:i/>
          <w:iCs/>
        </w:rPr>
        <w:t>Proposal 3</w:t>
      </w:r>
      <w:r w:rsidRPr="00FF1367">
        <w:rPr>
          <w:i/>
          <w:iCs/>
        </w:rPr>
        <w:tab/>
        <w:t>NW-2 configures the UE with a “minimal” configuration in the first RRCReconfiguration message.</w:t>
      </w:r>
    </w:p>
    <w:p w14:paraId="04C6130B" w14:textId="77777777" w:rsidR="00FF1367" w:rsidRPr="00FF1367" w:rsidRDefault="00FF1367" w:rsidP="00FF1367">
      <w:pPr>
        <w:pStyle w:val="Doc-text2"/>
        <w:rPr>
          <w:i/>
          <w:iCs/>
        </w:rPr>
      </w:pPr>
      <w:r w:rsidRPr="00FF1367">
        <w:rPr>
          <w:i/>
          <w:iCs/>
        </w:rPr>
        <w:t>Proposal 4</w:t>
      </w:r>
      <w:r w:rsidRPr="00FF1367">
        <w:rPr>
          <w:i/>
          <w:iCs/>
        </w:rPr>
        <w:tab/>
        <w:t>NW-2 configures the UE to report the capability restrictions via UEAssistanceInformation message and indicates all the frequencies NW-2 intends to use.</w:t>
      </w:r>
    </w:p>
    <w:p w14:paraId="3DD54B39" w14:textId="77777777" w:rsidR="00FF1367" w:rsidRPr="00FF1367" w:rsidRDefault="00FF1367" w:rsidP="00FF1367">
      <w:pPr>
        <w:pStyle w:val="Doc-text2"/>
        <w:rPr>
          <w:i/>
          <w:iCs/>
        </w:rPr>
      </w:pPr>
      <w:r w:rsidRPr="00FF1367">
        <w:rPr>
          <w:i/>
          <w:iCs/>
        </w:rPr>
        <w:t>Proposal 5</w:t>
      </w:r>
      <w:r w:rsidRPr="00FF1367">
        <w:rPr>
          <w:i/>
          <w:iCs/>
        </w:rPr>
        <w:tab/>
        <w:t>The UE restricts the affected frequencies in NW-2 and, if needed, updates the list of restricted frequencies in NW-1, to prevent one network from configuring the UE with hardware resources that UE is using with the other network.</w:t>
      </w:r>
    </w:p>
    <w:p w14:paraId="3AB3B112" w14:textId="77777777" w:rsidR="00FF1367" w:rsidRPr="00FF1367" w:rsidRDefault="00FF1367" w:rsidP="00FF1367">
      <w:pPr>
        <w:pStyle w:val="Doc-text2"/>
        <w:rPr>
          <w:i/>
          <w:iCs/>
        </w:rPr>
      </w:pPr>
      <w:r w:rsidRPr="00FF1367">
        <w:rPr>
          <w:i/>
          <w:iCs/>
        </w:rPr>
        <w:t>Proposal 6</w:t>
      </w:r>
      <w:r w:rsidRPr="00FF1367">
        <w:rPr>
          <w:i/>
          <w:iCs/>
        </w:rPr>
        <w:tab/>
        <w:t>NW-2 reconfigures, if needed, the UE with a proper configuration, once the restricted capabilities are received via UEAssistanceInformation message.</w:t>
      </w:r>
    </w:p>
    <w:p w14:paraId="1A9CDC27" w14:textId="77777777" w:rsidR="00FF1367" w:rsidRPr="00FF1367" w:rsidRDefault="00FF1367" w:rsidP="00FF1367">
      <w:pPr>
        <w:pStyle w:val="Doc-text2"/>
        <w:rPr>
          <w:i/>
          <w:iCs/>
        </w:rPr>
      </w:pPr>
      <w:r w:rsidRPr="00FF1367">
        <w:rPr>
          <w:i/>
          <w:iCs/>
        </w:rPr>
        <w:t>Proposal 7</w:t>
      </w:r>
      <w:r w:rsidRPr="00FF1367">
        <w:rPr>
          <w:i/>
          <w:iCs/>
        </w:rPr>
        <w:tab/>
        <w:t>Only SCell/SCG release should be supported for dual-active MUSIM purpose.</w:t>
      </w:r>
    </w:p>
    <w:p w14:paraId="0EB68B21" w14:textId="77777777" w:rsidR="00FF1367" w:rsidRPr="00FF1367" w:rsidRDefault="00FF1367" w:rsidP="00FF1367">
      <w:pPr>
        <w:pStyle w:val="Doc-text2"/>
        <w:rPr>
          <w:i/>
          <w:iCs/>
        </w:rPr>
      </w:pPr>
      <w:r w:rsidRPr="00FF1367">
        <w:rPr>
          <w:i/>
          <w:iCs/>
        </w:rPr>
        <w:t>Proposal 8</w:t>
      </w:r>
      <w:r w:rsidRPr="00FF1367">
        <w:rPr>
          <w:i/>
          <w:iCs/>
        </w:rPr>
        <w:tab/>
        <w:t>A prohibit timer is needed to allow the network to react to the UE indication of restricted capabilities and reconfigure to UE. At timer expiration, the UE can e.g., either request to leave NW-1 (using Rel-17 MUSIM leave indication), or not respond to the Paging message in NW-2.</w:t>
      </w:r>
    </w:p>
    <w:p w14:paraId="18C5B739" w14:textId="77777777" w:rsidR="00FF1367" w:rsidRPr="00C66706" w:rsidRDefault="00FF1367" w:rsidP="00C66706">
      <w:pPr>
        <w:pStyle w:val="Doc-text2"/>
      </w:pPr>
    </w:p>
    <w:p w14:paraId="50E0D116" w14:textId="4DD10CD7" w:rsidR="000D6EE7" w:rsidRPr="00E42A96" w:rsidRDefault="000D6EE7" w:rsidP="000D6EE7">
      <w:pPr>
        <w:spacing w:before="240" w:after="60"/>
        <w:outlineLvl w:val="8"/>
        <w:rPr>
          <w:b/>
        </w:rPr>
      </w:pPr>
      <w:r>
        <w:rPr>
          <w:b/>
        </w:rPr>
        <w:t>Online (2</w:t>
      </w:r>
      <w:r w:rsidRPr="006B26DA">
        <w:rPr>
          <w:b/>
          <w:vertAlign w:val="superscript"/>
        </w:rPr>
        <w:t>nd</w:t>
      </w:r>
      <w:r>
        <w:rPr>
          <w:b/>
        </w:rPr>
        <w:t xml:space="preserve"> week Tuesday) – UE-initiated SCell/SCG (de)activation for MUSIM</w:t>
      </w:r>
      <w:r w:rsidR="005232A3">
        <w:rPr>
          <w:b/>
        </w:rPr>
        <w:t xml:space="preserve"> (1)</w:t>
      </w:r>
    </w:p>
    <w:p w14:paraId="23E5EA29" w14:textId="1952C9B0" w:rsidR="00CC1C89" w:rsidRDefault="006D11C1" w:rsidP="00CC1C89">
      <w:pPr>
        <w:pStyle w:val="Doc-title"/>
      </w:pPr>
      <w:hyperlink r:id="rId292" w:history="1">
        <w:r>
          <w:rPr>
            <w:rStyle w:val="Hyperlink"/>
          </w:rPr>
          <w:t>R2-2303455</w:t>
        </w:r>
      </w:hyperlink>
      <w:r w:rsidR="00CC1C89">
        <w:tab/>
        <w:t>Further discussion on the UE-initiated SCell/SCG deactivation and activation for MUSIM</w:t>
      </w:r>
      <w:r w:rsidR="00CC1C89">
        <w:tab/>
        <w:t>Huawei, HiSilicon, Vodafone, Vivo</w:t>
      </w:r>
      <w:r w:rsidR="00CC1C89">
        <w:tab/>
        <w:t>discussion</w:t>
      </w:r>
      <w:r w:rsidR="00CC1C89">
        <w:tab/>
        <w:t>Rel-18</w:t>
      </w:r>
    </w:p>
    <w:p w14:paraId="4654EB9B" w14:textId="77777777" w:rsidR="00CC1C89" w:rsidRPr="00CC1C89" w:rsidRDefault="00CC1C89" w:rsidP="00CC1C89">
      <w:pPr>
        <w:pStyle w:val="Doc-text2"/>
        <w:rPr>
          <w:i/>
          <w:iCs/>
        </w:rPr>
      </w:pPr>
      <w:r w:rsidRPr="00CC1C89">
        <w:rPr>
          <w:i/>
          <w:iCs/>
        </w:rPr>
        <w:t>(moved from 7.17.3)</w:t>
      </w:r>
    </w:p>
    <w:p w14:paraId="42DF6270" w14:textId="77777777" w:rsidR="00CC1C89" w:rsidRPr="00CC1C89" w:rsidRDefault="00CC1C89" w:rsidP="00CC1C89">
      <w:pPr>
        <w:pStyle w:val="Doc-text2"/>
        <w:rPr>
          <w:i/>
          <w:iCs/>
        </w:rPr>
      </w:pPr>
      <w:r w:rsidRPr="00CC1C89">
        <w:rPr>
          <w:i/>
          <w:iCs/>
        </w:rPr>
        <w:t>Proposal 1: If allowed by the NW, the UE can request SCell/SCG deactivation (and reversal) using RRC signaling (e.g. UAI) for MUSIM purpose.</w:t>
      </w:r>
    </w:p>
    <w:p w14:paraId="0ED04752" w14:textId="77777777" w:rsidR="00CC1C89" w:rsidRPr="00CC1C89" w:rsidRDefault="00CC1C89" w:rsidP="00CC1C89">
      <w:pPr>
        <w:pStyle w:val="Doc-text2"/>
        <w:rPr>
          <w:i/>
          <w:iCs/>
        </w:rPr>
      </w:pPr>
      <w:r w:rsidRPr="00CC1C89">
        <w:rPr>
          <w:i/>
          <w:iCs/>
        </w:rPr>
        <w:t>Proposal 2: The NW can configure gap-based RRM measurement for the deactivated SCell/SCG for mobility purpose. If not configured, the UE is allowed to NOT perform RRM/RLM/BFD on the deactivated SCell/SCG.</w:t>
      </w:r>
    </w:p>
    <w:p w14:paraId="02AF7CE6" w14:textId="758B5698" w:rsidR="000D6EE7" w:rsidRDefault="006D11C1" w:rsidP="000D6EE7">
      <w:pPr>
        <w:pStyle w:val="Doc-title"/>
      </w:pPr>
      <w:hyperlink r:id="rId293" w:history="1">
        <w:r>
          <w:rPr>
            <w:rStyle w:val="Hyperlink"/>
          </w:rPr>
          <w:t>R2-2303779</w:t>
        </w:r>
      </w:hyperlink>
      <w:r w:rsidR="000D6EE7">
        <w:tab/>
        <w:t>Support of UE requesting SCell/SCG Deactivation for eMUSIM</w:t>
      </w:r>
      <w:r w:rsidR="000D6EE7">
        <w:tab/>
        <w:t>Sharp</w:t>
      </w:r>
      <w:r w:rsidR="000D6EE7">
        <w:tab/>
        <w:t>discussion</w:t>
      </w:r>
    </w:p>
    <w:p w14:paraId="215728F2" w14:textId="77777777" w:rsidR="000D6EE7" w:rsidRDefault="000D6EE7" w:rsidP="000D6EE7">
      <w:pPr>
        <w:pStyle w:val="Doc-text2"/>
        <w:rPr>
          <w:i/>
          <w:iCs/>
        </w:rPr>
      </w:pPr>
      <w:r w:rsidRPr="000D6EE7">
        <w:rPr>
          <w:i/>
          <w:iCs/>
        </w:rPr>
        <w:t>(moved from 7.17.3)</w:t>
      </w:r>
    </w:p>
    <w:p w14:paraId="5556E5A8" w14:textId="77777777" w:rsidR="009A7206" w:rsidRPr="009A7206" w:rsidRDefault="009A7206" w:rsidP="009A7206">
      <w:pPr>
        <w:pStyle w:val="Doc-text2"/>
        <w:rPr>
          <w:i/>
          <w:iCs/>
        </w:rPr>
      </w:pPr>
      <w:r w:rsidRPr="009A7206">
        <w:rPr>
          <w:i/>
          <w:iCs/>
        </w:rPr>
        <w:t>Proposal 1: If configured by the network, UE can request SCell/SCG deactivation (and reversal) for MUSIM purpose.</w:t>
      </w:r>
    </w:p>
    <w:p w14:paraId="2B2E9821" w14:textId="01B53E18" w:rsidR="009A7206" w:rsidRPr="000D6EE7" w:rsidRDefault="009A7206" w:rsidP="009A7206">
      <w:pPr>
        <w:pStyle w:val="Doc-text2"/>
        <w:rPr>
          <w:i/>
          <w:iCs/>
        </w:rPr>
      </w:pPr>
      <w:r w:rsidRPr="009A7206">
        <w:rPr>
          <w:i/>
          <w:iCs/>
        </w:rPr>
        <w:t>Proposal 2: It up to the UE implementation to request release or deactivate of SCell/SCG for MUSIM purpose.</w:t>
      </w:r>
    </w:p>
    <w:p w14:paraId="674CC617" w14:textId="77777777" w:rsidR="00CC1C89" w:rsidRPr="00F1433D" w:rsidRDefault="00CC1C89" w:rsidP="00CC1C89">
      <w:pPr>
        <w:pStyle w:val="Doc-text2"/>
      </w:pPr>
    </w:p>
    <w:p w14:paraId="058D96FC" w14:textId="77777777" w:rsidR="00CC1C89" w:rsidRPr="00CC1C89" w:rsidRDefault="00CC1C89" w:rsidP="00CC1C89">
      <w:pPr>
        <w:pStyle w:val="Doc-text2"/>
      </w:pPr>
    </w:p>
    <w:p w14:paraId="790DE4DE" w14:textId="0D4B85B2" w:rsidR="00E20C8E" w:rsidRDefault="006D11C1" w:rsidP="00E20C8E">
      <w:pPr>
        <w:pStyle w:val="Doc-title"/>
      </w:pPr>
      <w:hyperlink r:id="rId294" w:history="1">
        <w:r>
          <w:rPr>
            <w:rStyle w:val="Hyperlink"/>
          </w:rPr>
          <w:t>R2-2302550</w:t>
        </w:r>
      </w:hyperlink>
      <w:r w:rsidR="00E20C8E">
        <w:tab/>
        <w:t>Procedures for MUSIM temporary capability restriction</w:t>
      </w:r>
      <w:r w:rsidR="00E20C8E">
        <w:tab/>
        <w:t>OPPO</w:t>
      </w:r>
      <w:r w:rsidR="00E20C8E">
        <w:tab/>
        <w:t>discussion</w:t>
      </w:r>
      <w:r w:rsidR="00E20C8E">
        <w:tab/>
        <w:t>Rel-18</w:t>
      </w:r>
      <w:r w:rsidR="00E20C8E">
        <w:tab/>
        <w:t>NR_DualTxRx_MUSIM-Core</w:t>
      </w:r>
    </w:p>
    <w:p w14:paraId="25120047" w14:textId="3F96298E" w:rsidR="00E20C8E" w:rsidRDefault="006D11C1" w:rsidP="00E20C8E">
      <w:pPr>
        <w:pStyle w:val="Doc-title"/>
      </w:pPr>
      <w:hyperlink r:id="rId295" w:history="1">
        <w:r>
          <w:rPr>
            <w:rStyle w:val="Hyperlink"/>
          </w:rPr>
          <w:t>R2-2302721</w:t>
        </w:r>
      </w:hyperlink>
      <w:r w:rsidR="00E20C8E">
        <w:tab/>
        <w:t>UE Capability restrictions for Dual-Active MUSIM</w:t>
      </w:r>
      <w:r w:rsidR="00E20C8E">
        <w:tab/>
        <w:t>Qualcomm Incorporated</w:t>
      </w:r>
      <w:r w:rsidR="00E20C8E">
        <w:tab/>
        <w:t>discussion</w:t>
      </w:r>
    </w:p>
    <w:p w14:paraId="3EA15F5D" w14:textId="500B7AB7" w:rsidR="00E20C8E" w:rsidRDefault="006D11C1" w:rsidP="00E20C8E">
      <w:pPr>
        <w:pStyle w:val="Doc-title"/>
      </w:pPr>
      <w:hyperlink r:id="rId296" w:history="1">
        <w:r>
          <w:rPr>
            <w:rStyle w:val="Hyperlink"/>
          </w:rPr>
          <w:t>R2-2302725</w:t>
        </w:r>
      </w:hyperlink>
      <w:r w:rsidR="00E20C8E">
        <w:tab/>
        <w:t>Consideration on capability restriction for dual Rx/Tx MUSIM</w:t>
      </w:r>
      <w:r w:rsidR="00E20C8E">
        <w:tab/>
        <w:t>DENSO CORPORATION</w:t>
      </w:r>
      <w:r w:rsidR="00E20C8E">
        <w:tab/>
        <w:t>discussion</w:t>
      </w:r>
      <w:r w:rsidR="00E20C8E">
        <w:tab/>
        <w:t>NR_DualTxRx_MUSIM-Core</w:t>
      </w:r>
    </w:p>
    <w:p w14:paraId="1B1FAF3E" w14:textId="6C2E4A1B" w:rsidR="00E20C8E" w:rsidRDefault="006D11C1" w:rsidP="00E20C8E">
      <w:pPr>
        <w:pStyle w:val="Doc-title"/>
      </w:pPr>
      <w:hyperlink r:id="rId297" w:history="1">
        <w:r>
          <w:rPr>
            <w:rStyle w:val="Hyperlink"/>
          </w:rPr>
          <w:t>R2-2303188</w:t>
        </w:r>
      </w:hyperlink>
      <w:r w:rsidR="00E20C8E">
        <w:tab/>
        <w:t>Baseline signalling procedure options  for temporary capability restrictions.</w:t>
      </w:r>
      <w:r w:rsidR="00E20C8E">
        <w:tab/>
        <w:t>Nokia, Nokia Shanghai Bell</w:t>
      </w:r>
      <w:r w:rsidR="00E20C8E">
        <w:tab/>
        <w:t>discussion</w:t>
      </w:r>
    </w:p>
    <w:p w14:paraId="2992ADD9" w14:textId="68473090" w:rsidR="00E20C8E" w:rsidRDefault="006D11C1" w:rsidP="00E20C8E">
      <w:pPr>
        <w:pStyle w:val="Doc-title"/>
      </w:pPr>
      <w:hyperlink r:id="rId298" w:history="1">
        <w:r>
          <w:rPr>
            <w:rStyle w:val="Hyperlink"/>
          </w:rPr>
          <w:t>R2-2303225</w:t>
        </w:r>
      </w:hyperlink>
      <w:r w:rsidR="00E20C8E">
        <w:tab/>
        <w:t>Procedure of dual Tx/Rx Multi-SIM</w:t>
      </w:r>
      <w:r w:rsidR="00E20C8E">
        <w:tab/>
        <w:t>Lenovo</w:t>
      </w:r>
      <w:r w:rsidR="00E20C8E">
        <w:tab/>
        <w:t>discussion</w:t>
      </w:r>
      <w:r w:rsidR="00E20C8E">
        <w:tab/>
        <w:t>Rel-18</w:t>
      </w:r>
    </w:p>
    <w:p w14:paraId="7B242CE1" w14:textId="1910BCA1" w:rsidR="00E20C8E" w:rsidRDefault="006D11C1" w:rsidP="00E20C8E">
      <w:pPr>
        <w:pStyle w:val="Doc-title"/>
      </w:pPr>
      <w:hyperlink r:id="rId299" w:history="1">
        <w:r>
          <w:rPr>
            <w:rStyle w:val="Hyperlink"/>
          </w:rPr>
          <w:t>R2-2303267</w:t>
        </w:r>
      </w:hyperlink>
      <w:r w:rsidR="00E20C8E">
        <w:tab/>
        <w:t>Procedures for MUSIM temporary capability restriction</w:t>
      </w:r>
      <w:r w:rsidR="00E20C8E">
        <w:tab/>
        <w:t>vivo</w:t>
      </w:r>
      <w:r w:rsidR="00E20C8E">
        <w:tab/>
        <w:t>discussion</w:t>
      </w:r>
      <w:r w:rsidR="00E20C8E">
        <w:tab/>
        <w:t>Rel-18</w:t>
      </w:r>
    </w:p>
    <w:p w14:paraId="35DAA5C8" w14:textId="58BFEB64" w:rsidR="00E20C8E" w:rsidRDefault="006D11C1" w:rsidP="00E20C8E">
      <w:pPr>
        <w:pStyle w:val="Doc-title"/>
      </w:pPr>
      <w:hyperlink r:id="rId300" w:history="1">
        <w:r>
          <w:rPr>
            <w:rStyle w:val="Hyperlink"/>
          </w:rPr>
          <w:t>R2-2303409</w:t>
        </w:r>
      </w:hyperlink>
      <w:r w:rsidR="00E20C8E">
        <w:tab/>
        <w:t>Procedures for MUSIM temporary capability restriction</w:t>
      </w:r>
      <w:r w:rsidR="00E20C8E">
        <w:tab/>
        <w:t>Apple</w:t>
      </w:r>
      <w:r w:rsidR="00E20C8E">
        <w:tab/>
        <w:t>discussion</w:t>
      </w:r>
      <w:r w:rsidR="00E20C8E">
        <w:tab/>
        <w:t>Rel-18</w:t>
      </w:r>
      <w:r w:rsidR="00E20C8E">
        <w:tab/>
        <w:t>NR_DualTxRx_MUSIM-Core</w:t>
      </w:r>
    </w:p>
    <w:p w14:paraId="213D5481" w14:textId="361A112F" w:rsidR="00E20C8E" w:rsidRDefault="006D11C1" w:rsidP="00E20C8E">
      <w:pPr>
        <w:pStyle w:val="Doc-title"/>
      </w:pPr>
      <w:hyperlink r:id="rId301" w:history="1">
        <w:r>
          <w:rPr>
            <w:rStyle w:val="Hyperlink"/>
          </w:rPr>
          <w:t>R2-2303669</w:t>
        </w:r>
      </w:hyperlink>
      <w:r w:rsidR="00E20C8E">
        <w:tab/>
        <w:t>Procedures for MUSIM temporary capability restriction</w:t>
      </w:r>
      <w:r w:rsidR="00E20C8E">
        <w:tab/>
        <w:t>Samsung R&amp;D Institute India</w:t>
      </w:r>
      <w:r w:rsidR="00E20C8E">
        <w:tab/>
        <w:t>discussion</w:t>
      </w:r>
    </w:p>
    <w:p w14:paraId="48DFA4C4" w14:textId="1F58EEC9" w:rsidR="00E20C8E" w:rsidRDefault="006D11C1" w:rsidP="00E20C8E">
      <w:pPr>
        <w:pStyle w:val="Doc-title"/>
      </w:pPr>
      <w:hyperlink r:id="rId302" w:history="1">
        <w:r>
          <w:rPr>
            <w:rStyle w:val="Hyperlink"/>
          </w:rPr>
          <w:t>R2-2303774</w:t>
        </w:r>
      </w:hyperlink>
      <w:r w:rsidR="00E20C8E">
        <w:tab/>
        <w:t>Procedure of UE Capability Restriction for eMUSIM</w:t>
      </w:r>
      <w:r w:rsidR="00E20C8E">
        <w:tab/>
        <w:t>Sharp</w:t>
      </w:r>
      <w:r w:rsidR="00E20C8E">
        <w:tab/>
        <w:t>discussion</w:t>
      </w:r>
    </w:p>
    <w:p w14:paraId="46C0CD1E" w14:textId="6CFC63D8" w:rsidR="00E20C8E" w:rsidRDefault="006D11C1" w:rsidP="00E20C8E">
      <w:pPr>
        <w:pStyle w:val="Doc-title"/>
      </w:pPr>
      <w:hyperlink r:id="rId303" w:history="1">
        <w:r>
          <w:rPr>
            <w:rStyle w:val="Hyperlink"/>
          </w:rPr>
          <w:t>R2-2303874</w:t>
        </w:r>
      </w:hyperlink>
      <w:r w:rsidR="00E20C8E">
        <w:tab/>
        <w:t>Temporary Capability Restriction for Idle/Inactive State Transfer</w:t>
      </w:r>
      <w:r w:rsidR="00E20C8E">
        <w:tab/>
        <w:t>ZTE Corporation, Sanechips</w:t>
      </w:r>
      <w:r w:rsidR="00E20C8E">
        <w:tab/>
        <w:t>discussion</w:t>
      </w:r>
      <w:r w:rsidR="00E20C8E">
        <w:tab/>
        <w:t>Rel-18</w:t>
      </w:r>
      <w:r w:rsidR="00E20C8E">
        <w:tab/>
        <w:t>NR_DualTxRx_MUSIM-Core</w:t>
      </w:r>
    </w:p>
    <w:p w14:paraId="6D89D089" w14:textId="12259CD8" w:rsidR="00E20C8E" w:rsidRDefault="006D11C1" w:rsidP="00E20C8E">
      <w:pPr>
        <w:pStyle w:val="Doc-title"/>
      </w:pPr>
      <w:hyperlink r:id="rId304" w:history="1">
        <w:r>
          <w:rPr>
            <w:rStyle w:val="Hyperlink"/>
          </w:rPr>
          <w:t>R2-2304026</w:t>
        </w:r>
      </w:hyperlink>
      <w:r w:rsidR="00E20C8E">
        <w:tab/>
        <w:t>Procedures for MUSIM Temporary Capa Restriction</w:t>
      </w:r>
      <w:r w:rsidR="00E20C8E">
        <w:tab/>
        <w:t>LG Electronics</w:t>
      </w:r>
      <w:r w:rsidR="00E20C8E">
        <w:tab/>
        <w:t>discussion</w:t>
      </w:r>
      <w:r w:rsidR="00E20C8E">
        <w:tab/>
        <w:t>Rel-18</w:t>
      </w:r>
      <w:r w:rsidR="00E20C8E">
        <w:tab/>
        <w:t>NR_DualTxRx_MUSIM-Core</w:t>
      </w:r>
    </w:p>
    <w:p w14:paraId="5B121366" w14:textId="77777777" w:rsidR="00E20C8E" w:rsidRDefault="00E20C8E" w:rsidP="00E20C8E">
      <w:pPr>
        <w:pStyle w:val="Doc-title"/>
      </w:pPr>
    </w:p>
    <w:p w14:paraId="2BC1B8CA" w14:textId="77777777" w:rsidR="00E20C8E" w:rsidRDefault="00E20C8E" w:rsidP="00E20C8E">
      <w:pPr>
        <w:pStyle w:val="Heading3"/>
      </w:pPr>
      <w:r>
        <w:t>7.17.3</w:t>
      </w:r>
      <w:r>
        <w:tab/>
        <w:t>Allowed MUSIM temporary capability restrictions</w:t>
      </w:r>
    </w:p>
    <w:p w14:paraId="41DAF2E0" w14:textId="77777777" w:rsidR="00E20C8E" w:rsidRDefault="00E20C8E" w:rsidP="00E20C8E">
      <w:pPr>
        <w:pStyle w:val="Comments"/>
      </w:pPr>
      <w:r>
        <w:t>Including discussion on which UE capabilities can be impacted by temporary UE capability restrictions and how signalling of temporary UE capability changes works (e.g. for band combination restrictions due to band conflict), what is the granularity of temporary UE capability restrictions, and what does UE report to the network?</w:t>
      </w:r>
    </w:p>
    <w:p w14:paraId="33D7B8F2" w14:textId="77777777" w:rsidR="00E20C8E" w:rsidRPr="00962175" w:rsidRDefault="00E20C8E" w:rsidP="00E20C8E">
      <w:pPr>
        <w:spacing w:before="240" w:after="60"/>
        <w:outlineLvl w:val="8"/>
        <w:rPr>
          <w:b/>
        </w:rPr>
      </w:pPr>
      <w:r>
        <w:rPr>
          <w:b/>
        </w:rPr>
        <w:t>AT-meeting offline discussions (started at meeting start)</w:t>
      </w:r>
    </w:p>
    <w:p w14:paraId="75DEE677" w14:textId="6BBB2A1B" w:rsidR="00E20C8E" w:rsidRDefault="00E20C8E" w:rsidP="00E20C8E">
      <w:pPr>
        <w:pStyle w:val="EmailDiscussion"/>
      </w:pPr>
      <w:r>
        <w:t>[AT121bis-e][2</w:t>
      </w:r>
      <w:r w:rsidR="00FF5EBC">
        <w:t>30</w:t>
      </w:r>
      <w:r>
        <w:t>][MUSIM] UE capability restrictions (</w:t>
      </w:r>
      <w:r w:rsidR="00477EA2">
        <w:t>vivo</w:t>
      </w:r>
      <w:r>
        <w:t>)</w:t>
      </w:r>
    </w:p>
    <w:p w14:paraId="033C592C" w14:textId="7719515D" w:rsidR="00E20C8E" w:rsidRDefault="00E20C8E" w:rsidP="00E20C8E">
      <w:pPr>
        <w:pStyle w:val="EmailDiscussion2"/>
      </w:pPr>
      <w:r>
        <w:tab/>
        <w:t xml:space="preserve">Scope: Discuss and attempt to converge on the set of UE capabilities allowed to </w:t>
      </w:r>
      <w:r w:rsidR="00D7042E">
        <w:t>be temporarily restricted for MUSIM</w:t>
      </w:r>
      <w:r>
        <w:t>.</w:t>
      </w:r>
    </w:p>
    <w:p w14:paraId="3D359CDD" w14:textId="5A00D774" w:rsidR="00E20C8E" w:rsidRDefault="00E20C8E" w:rsidP="00E20C8E">
      <w:pPr>
        <w:pStyle w:val="EmailDiscussion2"/>
      </w:pPr>
      <w:r>
        <w:tab/>
        <w:t>Intended outcome: Discussion report</w:t>
      </w:r>
      <w:r w:rsidR="00C10054">
        <w:t xml:space="preserve"> in </w:t>
      </w:r>
      <w:hyperlink r:id="rId305" w:history="1">
        <w:r w:rsidR="006D11C1">
          <w:rPr>
            <w:rStyle w:val="Hyperlink"/>
          </w:rPr>
          <w:t>R2-2304397</w:t>
        </w:r>
      </w:hyperlink>
    </w:p>
    <w:p w14:paraId="4CCFA6C0" w14:textId="79A5909E" w:rsidR="00E20C8E" w:rsidRDefault="00E20C8E" w:rsidP="00E20C8E">
      <w:pPr>
        <w:pStyle w:val="EmailDiscussion2"/>
      </w:pPr>
      <w:r>
        <w:tab/>
        <w:t xml:space="preserve">Deadline:  </w:t>
      </w:r>
      <w:r w:rsidR="00905971">
        <w:t>Deadline 2</w:t>
      </w:r>
    </w:p>
    <w:p w14:paraId="1BFAFC79" w14:textId="77777777" w:rsidR="00E20C8E" w:rsidRDefault="00E20C8E" w:rsidP="00E20C8E">
      <w:pPr>
        <w:pStyle w:val="Doc-title"/>
      </w:pPr>
    </w:p>
    <w:p w14:paraId="61401B7B" w14:textId="7233EB3F" w:rsidR="00E25C3A" w:rsidRPr="00A86B98" w:rsidRDefault="00E25C3A" w:rsidP="00E25C3A">
      <w:pPr>
        <w:spacing w:before="240" w:after="60"/>
        <w:outlineLvl w:val="8"/>
        <w:rPr>
          <w:b/>
        </w:rPr>
      </w:pPr>
      <w:r>
        <w:rPr>
          <w:b/>
        </w:rPr>
        <w:t>Online (</w:t>
      </w:r>
      <w:r w:rsidR="00F96287">
        <w:rPr>
          <w:b/>
        </w:rPr>
        <w:t>2</w:t>
      </w:r>
      <w:r w:rsidR="00F96287" w:rsidRPr="00F96287">
        <w:rPr>
          <w:b/>
          <w:vertAlign w:val="superscript"/>
        </w:rPr>
        <w:t>nd</w:t>
      </w:r>
      <w:r w:rsidR="00F96287">
        <w:rPr>
          <w:b/>
        </w:rPr>
        <w:t xml:space="preserve"> w</w:t>
      </w:r>
      <w:r>
        <w:rPr>
          <w:b/>
        </w:rPr>
        <w:t xml:space="preserve">eek </w:t>
      </w:r>
      <w:r w:rsidR="00F96287">
        <w:rPr>
          <w:b/>
        </w:rPr>
        <w:t>Tuesday</w:t>
      </w:r>
      <w:r>
        <w:rPr>
          <w:b/>
        </w:rPr>
        <w:t>) – Report of [230] (1)</w:t>
      </w:r>
    </w:p>
    <w:p w14:paraId="736B247B" w14:textId="3E6BC4BD" w:rsidR="00E25C3A" w:rsidRDefault="006D11C1" w:rsidP="00E25C3A">
      <w:pPr>
        <w:pStyle w:val="Doc-title"/>
      </w:pPr>
      <w:hyperlink r:id="rId306" w:history="1">
        <w:r>
          <w:rPr>
            <w:rStyle w:val="Hyperlink"/>
          </w:rPr>
          <w:t>R2-2304397</w:t>
        </w:r>
      </w:hyperlink>
      <w:r w:rsidR="00E25C3A">
        <w:tab/>
        <w:t>Report of [AT121bis-e][230][MUSIM] UE capability restrictions (vivo)</w:t>
      </w:r>
      <w:r w:rsidR="00E25C3A">
        <w:tab/>
        <w:t>vivo</w:t>
      </w:r>
      <w:r w:rsidR="00E25C3A">
        <w:tab/>
        <w:t>discussion</w:t>
      </w:r>
      <w:r w:rsidR="00E25C3A">
        <w:tab/>
        <w:t>Rel-18</w:t>
      </w:r>
      <w:r w:rsidR="00E25C3A">
        <w:tab/>
        <w:t>NR_DualTxRx_MUSIM-Core</w:t>
      </w:r>
    </w:p>
    <w:p w14:paraId="080FCD35" w14:textId="77777777" w:rsidR="00E25C3A" w:rsidRPr="00E25C3A" w:rsidRDefault="00E25C3A" w:rsidP="00E25C3A">
      <w:pPr>
        <w:pStyle w:val="Doc-text2"/>
      </w:pPr>
    </w:p>
    <w:p w14:paraId="35510858" w14:textId="2AD9504E" w:rsidR="00FF5EBC" w:rsidRPr="005C6D4A" w:rsidRDefault="00FF5EBC" w:rsidP="005C6D4A">
      <w:pPr>
        <w:pStyle w:val="BoldComments"/>
        <w:rPr>
          <w:lang w:val="en-GB"/>
        </w:rPr>
      </w:pPr>
      <w:r w:rsidRPr="00403FA3">
        <w:rPr>
          <w:lang w:val="en-GB"/>
        </w:rPr>
        <w:t>By Email [2</w:t>
      </w:r>
      <w:r>
        <w:rPr>
          <w:lang w:val="en-GB"/>
        </w:rPr>
        <w:t>30</w:t>
      </w:r>
      <w:r w:rsidRPr="00403FA3">
        <w:rPr>
          <w:lang w:val="en-GB"/>
        </w:rPr>
        <w:t>] (</w:t>
      </w:r>
      <w:r>
        <w:rPr>
          <w:lang w:val="en-GB"/>
        </w:rPr>
        <w:t>1</w:t>
      </w:r>
      <w:r w:rsidR="00CC1C89">
        <w:rPr>
          <w:lang w:val="en-GB"/>
        </w:rPr>
        <w:t>6</w:t>
      </w:r>
      <w:r w:rsidRPr="00403FA3">
        <w:rPr>
          <w:lang w:val="en-GB"/>
        </w:rPr>
        <w:t>)</w:t>
      </w:r>
    </w:p>
    <w:p w14:paraId="07A45EE2" w14:textId="1BE19FA7" w:rsidR="00E20C8E" w:rsidRDefault="006D11C1" w:rsidP="00E20C8E">
      <w:pPr>
        <w:pStyle w:val="Doc-title"/>
      </w:pPr>
      <w:hyperlink r:id="rId307" w:history="1">
        <w:r>
          <w:rPr>
            <w:rStyle w:val="Hyperlink"/>
          </w:rPr>
          <w:t>R2-2302551</w:t>
        </w:r>
      </w:hyperlink>
      <w:r w:rsidR="00E20C8E">
        <w:tab/>
        <w:t>Allowed MUSIM temporary capability restrictions</w:t>
      </w:r>
      <w:r w:rsidR="00E20C8E">
        <w:tab/>
        <w:t>OPPO</w:t>
      </w:r>
      <w:r w:rsidR="00E20C8E">
        <w:tab/>
        <w:t>discussion</w:t>
      </w:r>
      <w:r w:rsidR="00E20C8E">
        <w:tab/>
        <w:t>Rel-18</w:t>
      </w:r>
      <w:r w:rsidR="00E20C8E">
        <w:tab/>
        <w:t>NR_DualTxRx_MUSIM-Core</w:t>
      </w:r>
    </w:p>
    <w:p w14:paraId="47D8BFF8" w14:textId="4AA58D78" w:rsidR="00E20C8E" w:rsidRDefault="006D11C1" w:rsidP="00E20C8E">
      <w:pPr>
        <w:pStyle w:val="Doc-title"/>
      </w:pPr>
      <w:hyperlink r:id="rId308" w:history="1">
        <w:r>
          <w:rPr>
            <w:rStyle w:val="Hyperlink"/>
          </w:rPr>
          <w:t>R2-2302782</w:t>
        </w:r>
      </w:hyperlink>
      <w:r w:rsidR="00E20C8E">
        <w:tab/>
        <w:t>Signalling to indicate temporary capability reduction for Rel-18 MUSIM</w:t>
      </w:r>
      <w:r w:rsidR="00E20C8E">
        <w:tab/>
        <w:t>Intel Corporation</w:t>
      </w:r>
      <w:r w:rsidR="00E20C8E">
        <w:tab/>
        <w:t>discussion</w:t>
      </w:r>
      <w:r w:rsidR="00E20C8E">
        <w:tab/>
        <w:t>Rel-18</w:t>
      </w:r>
      <w:r w:rsidR="00E20C8E">
        <w:tab/>
        <w:t>NR_DualTxRx_MUSIM-Core</w:t>
      </w:r>
    </w:p>
    <w:p w14:paraId="61496BF4" w14:textId="640DE7CF" w:rsidR="00E20C8E" w:rsidRDefault="006D11C1" w:rsidP="00E20C8E">
      <w:pPr>
        <w:pStyle w:val="Doc-title"/>
      </w:pPr>
      <w:hyperlink r:id="rId309" w:history="1">
        <w:r>
          <w:rPr>
            <w:rStyle w:val="Hyperlink"/>
          </w:rPr>
          <w:t>R2-2302966</w:t>
        </w:r>
      </w:hyperlink>
      <w:r w:rsidR="00E20C8E">
        <w:tab/>
        <w:t>Allowed MUSIM temporary capability restrictions</w:t>
      </w:r>
      <w:r w:rsidR="00E20C8E">
        <w:tab/>
        <w:t>Samsung R&amp;D Institute India</w:t>
      </w:r>
      <w:r w:rsidR="00E20C8E">
        <w:tab/>
        <w:t>discussion</w:t>
      </w:r>
      <w:r w:rsidR="00E20C8E">
        <w:tab/>
        <w:t>Rel-18</w:t>
      </w:r>
    </w:p>
    <w:p w14:paraId="58BF47D4" w14:textId="199A133B" w:rsidR="00E20C8E" w:rsidRDefault="006D11C1" w:rsidP="00E20C8E">
      <w:pPr>
        <w:pStyle w:val="Doc-title"/>
      </w:pPr>
      <w:hyperlink r:id="rId310" w:history="1">
        <w:r>
          <w:rPr>
            <w:rStyle w:val="Hyperlink"/>
          </w:rPr>
          <w:t>R2-2303189</w:t>
        </w:r>
      </w:hyperlink>
      <w:r w:rsidR="00E20C8E">
        <w:tab/>
        <w:t>Adidtional aspects related to capability restriction signalling</w:t>
      </w:r>
      <w:r w:rsidR="00E20C8E">
        <w:tab/>
        <w:t>Nokia, Nokia Shanghai Bell</w:t>
      </w:r>
      <w:r w:rsidR="00E20C8E">
        <w:tab/>
        <w:t>discussion</w:t>
      </w:r>
    </w:p>
    <w:p w14:paraId="3D338833" w14:textId="42BA557B" w:rsidR="00E20C8E" w:rsidRDefault="006D11C1" w:rsidP="00E20C8E">
      <w:pPr>
        <w:pStyle w:val="Doc-title"/>
      </w:pPr>
      <w:hyperlink r:id="rId311" w:history="1">
        <w:r>
          <w:rPr>
            <w:rStyle w:val="Hyperlink"/>
          </w:rPr>
          <w:t>R2-2303268</w:t>
        </w:r>
      </w:hyperlink>
      <w:r w:rsidR="00E20C8E">
        <w:tab/>
        <w:t>Discussion on temporary capability restriction for Rel-18 Multi-SIM</w:t>
      </w:r>
      <w:r w:rsidR="00E20C8E">
        <w:tab/>
        <w:t>vivo</w:t>
      </w:r>
      <w:r w:rsidR="00E20C8E">
        <w:tab/>
        <w:t>discussion</w:t>
      </w:r>
      <w:r w:rsidR="00E20C8E">
        <w:tab/>
        <w:t>Rel-18</w:t>
      </w:r>
    </w:p>
    <w:p w14:paraId="7CFCF3DA" w14:textId="49CFB5B8" w:rsidR="00E20C8E" w:rsidRDefault="006D11C1" w:rsidP="00E20C8E">
      <w:pPr>
        <w:pStyle w:val="Doc-title"/>
      </w:pPr>
      <w:hyperlink r:id="rId312" w:history="1">
        <w:r>
          <w:rPr>
            <w:rStyle w:val="Hyperlink"/>
          </w:rPr>
          <w:t>R2-2303350</w:t>
        </w:r>
      </w:hyperlink>
      <w:r w:rsidR="00E20C8E">
        <w:tab/>
        <w:t>Capability sharing issue for SRS Tx switching capability</w:t>
      </w:r>
      <w:r w:rsidR="00E20C8E">
        <w:tab/>
        <w:t>Xiaomi</w:t>
      </w:r>
      <w:r w:rsidR="00E20C8E">
        <w:tab/>
        <w:t>discussion</w:t>
      </w:r>
      <w:r w:rsidR="00E20C8E">
        <w:tab/>
        <w:t>Rel-18</w:t>
      </w:r>
      <w:r w:rsidR="00E20C8E">
        <w:tab/>
        <w:t>NR_DualTxRx_MUSIM-Core</w:t>
      </w:r>
      <w:r w:rsidR="00E20C8E">
        <w:tab/>
      </w:r>
      <w:hyperlink r:id="rId313" w:history="1">
        <w:r>
          <w:rPr>
            <w:rStyle w:val="Hyperlink"/>
          </w:rPr>
          <w:t>R2-2301116</w:t>
        </w:r>
      </w:hyperlink>
    </w:p>
    <w:p w14:paraId="0F23DE8C" w14:textId="1B09825F" w:rsidR="00E20C8E" w:rsidRDefault="006D11C1" w:rsidP="00E20C8E">
      <w:pPr>
        <w:pStyle w:val="Doc-title"/>
      </w:pPr>
      <w:hyperlink r:id="rId314" w:history="1">
        <w:r>
          <w:rPr>
            <w:rStyle w:val="Hyperlink"/>
          </w:rPr>
          <w:t>R2-2303351</w:t>
        </w:r>
      </w:hyperlink>
      <w:r w:rsidR="00E20C8E">
        <w:tab/>
        <w:t>Remaining issues on band combination restrictions due to band conflict</w:t>
      </w:r>
      <w:r w:rsidR="00E20C8E">
        <w:tab/>
        <w:t>Xiaomi</w:t>
      </w:r>
      <w:r w:rsidR="00E20C8E">
        <w:tab/>
        <w:t>discussion</w:t>
      </w:r>
      <w:r w:rsidR="00E20C8E">
        <w:tab/>
        <w:t>Rel-18</w:t>
      </w:r>
      <w:r w:rsidR="00E20C8E">
        <w:tab/>
        <w:t>NR_DualTxRx_MUSIM-Core</w:t>
      </w:r>
      <w:r w:rsidR="00E20C8E">
        <w:tab/>
      </w:r>
      <w:hyperlink r:id="rId315" w:history="1">
        <w:r>
          <w:rPr>
            <w:rStyle w:val="Hyperlink"/>
          </w:rPr>
          <w:t>R2-2301117</w:t>
        </w:r>
      </w:hyperlink>
    </w:p>
    <w:p w14:paraId="6E1D4725" w14:textId="25CCE60A" w:rsidR="00E20C8E" w:rsidRDefault="006D11C1" w:rsidP="00E20C8E">
      <w:pPr>
        <w:pStyle w:val="Doc-title"/>
      </w:pPr>
      <w:hyperlink r:id="rId316" w:history="1">
        <w:r>
          <w:rPr>
            <w:rStyle w:val="Hyperlink"/>
          </w:rPr>
          <w:t>R2-2303410</w:t>
        </w:r>
      </w:hyperlink>
      <w:r w:rsidR="00E20C8E">
        <w:tab/>
        <w:t>Parameters for MUSIM temporary capability restriction</w:t>
      </w:r>
      <w:r w:rsidR="00E20C8E">
        <w:tab/>
        <w:t>Apple</w:t>
      </w:r>
      <w:r w:rsidR="00E20C8E">
        <w:tab/>
        <w:t>discussion</w:t>
      </w:r>
      <w:r w:rsidR="00E20C8E">
        <w:tab/>
        <w:t>Rel-18</w:t>
      </w:r>
      <w:r w:rsidR="00E20C8E">
        <w:tab/>
        <w:t>NR_DualTxRx_MUSIM-Core</w:t>
      </w:r>
    </w:p>
    <w:p w14:paraId="3BE075CA" w14:textId="5C19499E" w:rsidR="00E20C8E" w:rsidRDefault="006D11C1" w:rsidP="00E20C8E">
      <w:pPr>
        <w:pStyle w:val="Doc-title"/>
      </w:pPr>
      <w:hyperlink r:id="rId317" w:history="1">
        <w:r>
          <w:rPr>
            <w:rStyle w:val="Hyperlink"/>
          </w:rPr>
          <w:t>R2-2303470</w:t>
        </w:r>
      </w:hyperlink>
      <w:r w:rsidR="00E20C8E">
        <w:tab/>
        <w:t>Further discussion on MUSIM temporary capability restrictions</w:t>
      </w:r>
      <w:r w:rsidR="00E20C8E">
        <w:tab/>
        <w:t>Huawei, HiSilicon</w:t>
      </w:r>
      <w:r w:rsidR="00E20C8E">
        <w:tab/>
        <w:t>discussion</w:t>
      </w:r>
      <w:r w:rsidR="00E20C8E">
        <w:tab/>
        <w:t>Rel-18</w:t>
      </w:r>
      <w:r w:rsidR="00E20C8E">
        <w:tab/>
        <w:t>NR_DualTxRx_MUSIM-Core</w:t>
      </w:r>
    </w:p>
    <w:p w14:paraId="2D13AD69" w14:textId="267F54CB" w:rsidR="00E20C8E" w:rsidRDefault="006D11C1" w:rsidP="00E20C8E">
      <w:pPr>
        <w:pStyle w:val="Doc-title"/>
      </w:pPr>
      <w:hyperlink r:id="rId318" w:history="1">
        <w:r>
          <w:rPr>
            <w:rStyle w:val="Hyperlink"/>
          </w:rPr>
          <w:t>R2-2303623</w:t>
        </w:r>
      </w:hyperlink>
      <w:r w:rsidR="00E20C8E">
        <w:tab/>
        <w:t>Discussion on temporary UE capability restriction for MUSIM</w:t>
      </w:r>
      <w:r w:rsidR="00E20C8E">
        <w:tab/>
        <w:t>MediaTek Inc.</w:t>
      </w:r>
      <w:r w:rsidR="00E20C8E">
        <w:tab/>
        <w:t>discussion</w:t>
      </w:r>
      <w:r w:rsidR="00E20C8E">
        <w:tab/>
      </w:r>
      <w:hyperlink r:id="rId319" w:history="1">
        <w:r>
          <w:rPr>
            <w:rStyle w:val="Hyperlink"/>
          </w:rPr>
          <w:t>R2-2300816</w:t>
        </w:r>
      </w:hyperlink>
    </w:p>
    <w:p w14:paraId="66F0659E" w14:textId="1552BA6C" w:rsidR="00E20C8E" w:rsidRDefault="006D11C1" w:rsidP="00E20C8E">
      <w:pPr>
        <w:pStyle w:val="Doc-title"/>
      </w:pPr>
      <w:hyperlink r:id="rId320" w:history="1">
        <w:r>
          <w:rPr>
            <w:rStyle w:val="Hyperlink"/>
          </w:rPr>
          <w:t>R2-2303624</w:t>
        </w:r>
      </w:hyperlink>
      <w:r w:rsidR="00E20C8E">
        <w:tab/>
        <w:t>Disucssion on UE capability restriction signaling</w:t>
      </w:r>
      <w:r w:rsidR="00E20C8E">
        <w:tab/>
        <w:t>China Telecommunications</w:t>
      </w:r>
      <w:r w:rsidR="00E20C8E">
        <w:tab/>
        <w:t>discussion</w:t>
      </w:r>
    </w:p>
    <w:p w14:paraId="2F773B63" w14:textId="29D25142" w:rsidR="00E20C8E" w:rsidRDefault="006D11C1" w:rsidP="00E20C8E">
      <w:pPr>
        <w:pStyle w:val="Doc-title"/>
      </w:pPr>
      <w:hyperlink r:id="rId321" w:history="1">
        <w:r>
          <w:rPr>
            <w:rStyle w:val="Hyperlink"/>
          </w:rPr>
          <w:t>R2-2303640</w:t>
        </w:r>
      </w:hyperlink>
      <w:r w:rsidR="00E20C8E">
        <w:tab/>
        <w:t>Discussion on restricted UE capabilities</w:t>
      </w:r>
      <w:r w:rsidR="00E20C8E">
        <w:tab/>
        <w:t>Ericsson</w:t>
      </w:r>
      <w:r w:rsidR="00E20C8E">
        <w:tab/>
        <w:t>discussion</w:t>
      </w:r>
      <w:r w:rsidR="00E20C8E">
        <w:tab/>
        <w:t>Rel-18</w:t>
      </w:r>
      <w:r w:rsidR="00E20C8E">
        <w:tab/>
        <w:t>NR_DualTxRx_MUSIM-Core</w:t>
      </w:r>
    </w:p>
    <w:p w14:paraId="5D051D2D" w14:textId="08DF8826" w:rsidR="00E20C8E" w:rsidRDefault="006D11C1" w:rsidP="00E20C8E">
      <w:pPr>
        <w:pStyle w:val="Doc-title"/>
      </w:pPr>
      <w:hyperlink r:id="rId322" w:history="1">
        <w:r>
          <w:rPr>
            <w:rStyle w:val="Hyperlink"/>
          </w:rPr>
          <w:t>R2-2303873</w:t>
        </w:r>
      </w:hyperlink>
      <w:r w:rsidR="00E20C8E">
        <w:tab/>
        <w:t>Consideration on the Temporary Capability Restriction</w:t>
      </w:r>
      <w:r w:rsidR="00E20C8E">
        <w:tab/>
        <w:t>ZTE Corporation, Sanechips</w:t>
      </w:r>
      <w:r w:rsidR="00E20C8E">
        <w:tab/>
        <w:t>discussion</w:t>
      </w:r>
      <w:r w:rsidR="00E20C8E">
        <w:tab/>
        <w:t>Rel-18</w:t>
      </w:r>
      <w:r w:rsidR="00E20C8E">
        <w:tab/>
        <w:t>NR_DualTxRx_MUSIM-Core</w:t>
      </w:r>
    </w:p>
    <w:p w14:paraId="283D254F" w14:textId="01331277" w:rsidR="00E20C8E" w:rsidRDefault="006D11C1" w:rsidP="00E20C8E">
      <w:pPr>
        <w:pStyle w:val="Doc-title"/>
      </w:pPr>
      <w:hyperlink r:id="rId323" w:history="1">
        <w:r>
          <w:rPr>
            <w:rStyle w:val="Hyperlink"/>
          </w:rPr>
          <w:t>R2-2303938</w:t>
        </w:r>
      </w:hyperlink>
      <w:r w:rsidR="00E20C8E">
        <w:tab/>
        <w:t>Discussion on temporary capability restriction for Dual Tx/Rx Multi-SIM</w:t>
      </w:r>
      <w:r w:rsidR="00E20C8E">
        <w:tab/>
        <w:t>ASUSTeK</w:t>
      </w:r>
      <w:r w:rsidR="00E20C8E">
        <w:tab/>
        <w:t>discussion</w:t>
      </w:r>
      <w:r w:rsidR="00E20C8E">
        <w:tab/>
        <w:t>Rel-18</w:t>
      </w:r>
      <w:r w:rsidR="00E20C8E">
        <w:tab/>
        <w:t>NR_DualTxRx_MUSIM-Core</w:t>
      </w:r>
    </w:p>
    <w:p w14:paraId="4CCD18FF" w14:textId="0500ABC0" w:rsidR="00E20C8E" w:rsidRDefault="006D11C1" w:rsidP="00E20C8E">
      <w:pPr>
        <w:pStyle w:val="Doc-title"/>
      </w:pPr>
      <w:hyperlink r:id="rId324" w:history="1">
        <w:r>
          <w:rPr>
            <w:rStyle w:val="Hyperlink"/>
          </w:rPr>
          <w:t>R2-2304027</w:t>
        </w:r>
      </w:hyperlink>
      <w:r w:rsidR="00E20C8E">
        <w:tab/>
        <w:t>Simple Methods for MUSIM Temporary Capa Restriction</w:t>
      </w:r>
      <w:r w:rsidR="00E20C8E">
        <w:tab/>
        <w:t>LG Electronics</w:t>
      </w:r>
      <w:r w:rsidR="00E20C8E">
        <w:tab/>
        <w:t>discussion</w:t>
      </w:r>
      <w:r w:rsidR="00E20C8E">
        <w:tab/>
        <w:t>Rel-18</w:t>
      </w:r>
      <w:r w:rsidR="00E20C8E">
        <w:tab/>
        <w:t>NR_DualTxRx_MUSIM-Core</w:t>
      </w:r>
    </w:p>
    <w:p w14:paraId="7344CB8C" w14:textId="77777777" w:rsidR="00E20C8E" w:rsidRDefault="00E20C8E" w:rsidP="00E20C8E">
      <w:pPr>
        <w:pStyle w:val="Doc-title"/>
      </w:pPr>
    </w:p>
    <w:p w14:paraId="31419CB1" w14:textId="77777777" w:rsidR="00E20C8E" w:rsidRPr="00F1433D" w:rsidRDefault="00E20C8E" w:rsidP="00E20C8E">
      <w:pPr>
        <w:pStyle w:val="Doc-text2"/>
      </w:pPr>
    </w:p>
    <w:p w14:paraId="3D24FC41" w14:textId="77777777" w:rsidR="00E20C8E" w:rsidRDefault="00E20C8E" w:rsidP="00E20C8E">
      <w:pPr>
        <w:pStyle w:val="Heading3"/>
      </w:pPr>
      <w:r>
        <w:t>7.17.4</w:t>
      </w:r>
      <w:r>
        <w:tab/>
        <w:t>MUSIM gap priorities and other RAN4 impacts</w:t>
      </w:r>
    </w:p>
    <w:p w14:paraId="4EEE2E2B" w14:textId="77777777" w:rsidR="00E20C8E" w:rsidRDefault="00E20C8E" w:rsidP="00E20C8E">
      <w:pPr>
        <w:pStyle w:val="Comments"/>
      </w:pPr>
      <w:r>
        <w:t xml:space="preserve">Including discussion on RAN4 LS </w:t>
      </w:r>
      <w:hyperlink r:id="rId325" w:tgtFrame="_blank" w:history="1">
        <w:r>
          <w:rPr>
            <w:rFonts w:cs="Arial"/>
            <w:color w:val="124191"/>
            <w:szCs w:val="18"/>
            <w:u w:val="single"/>
          </w:rPr>
          <w:t>R4-2303249</w:t>
        </w:r>
      </w:hyperlink>
      <w:r>
        <w:t xml:space="preserve"> concerning Rel-17 MUSIM gap priorities</w:t>
      </w:r>
    </w:p>
    <w:p w14:paraId="226DF852" w14:textId="77777777" w:rsidR="00E20C8E" w:rsidRDefault="00E20C8E" w:rsidP="00E20C8E">
      <w:pPr>
        <w:pStyle w:val="Comments"/>
      </w:pPr>
      <w:r>
        <w:t>Including analysis on RAN4 impact on the maximum UL power change due to R18 MUSIM</w:t>
      </w:r>
    </w:p>
    <w:p w14:paraId="5166FB6F" w14:textId="1BCCD311" w:rsidR="00E20C8E" w:rsidRPr="00962175" w:rsidRDefault="00E20C8E" w:rsidP="00E20C8E">
      <w:pPr>
        <w:spacing w:before="240" w:after="60"/>
        <w:outlineLvl w:val="8"/>
        <w:rPr>
          <w:b/>
        </w:rPr>
      </w:pPr>
      <w:r>
        <w:rPr>
          <w:b/>
        </w:rPr>
        <w:t xml:space="preserve">AT-meeting offline discussions (started </w:t>
      </w:r>
      <w:r w:rsidR="00937FE6">
        <w:rPr>
          <w:b/>
        </w:rPr>
        <w:t>after Tuesday maintenance session</w:t>
      </w:r>
      <w:r>
        <w:rPr>
          <w:b/>
        </w:rPr>
        <w:t>)</w:t>
      </w:r>
    </w:p>
    <w:p w14:paraId="76C8C2D7" w14:textId="767D8FA2" w:rsidR="00E20C8E" w:rsidRDefault="00E20C8E" w:rsidP="00E20C8E">
      <w:pPr>
        <w:pStyle w:val="EmailDiscussion"/>
      </w:pPr>
      <w:r>
        <w:t>[AT121bis-e][2</w:t>
      </w:r>
      <w:r w:rsidR="00FF5EBC">
        <w:t>31</w:t>
      </w:r>
      <w:r>
        <w:t>][MUSIM] RAN4 aspects of MUSIM (</w:t>
      </w:r>
      <w:r w:rsidR="0025444C">
        <w:t>Samsung</w:t>
      </w:r>
      <w:r>
        <w:t>)</w:t>
      </w:r>
    </w:p>
    <w:p w14:paraId="0EE7AA12" w14:textId="233E710F" w:rsidR="00E20C8E" w:rsidRDefault="00E20C8E" w:rsidP="00E20C8E">
      <w:pPr>
        <w:pStyle w:val="EmailDiscussion2"/>
      </w:pPr>
      <w:r>
        <w:tab/>
        <w:t xml:space="preserve">Scope: Discuss what to do </w:t>
      </w:r>
      <w:r w:rsidR="00C80ECD">
        <w:t xml:space="preserve">in RAN2 </w:t>
      </w:r>
      <w:r>
        <w:t>for MUSIM gap priorities (based on RAN4 LS)</w:t>
      </w:r>
      <w:r w:rsidR="009C63DE">
        <w:t xml:space="preserve">: Can UE indicate gap priority preference? </w:t>
      </w:r>
      <w:r w:rsidR="00B23B99">
        <w:t xml:space="preserve">Is the gap priority applicable to aperiodic gaps? </w:t>
      </w:r>
      <w:r w:rsidR="00C80ECD">
        <w:t xml:space="preserve">What is the network behaviour (i.e. accept/reject/change priority)? </w:t>
      </w:r>
      <w:r w:rsidR="007A5592">
        <w:t>Are there any RAN4 impacts on maximum UL power change?</w:t>
      </w:r>
      <w:r>
        <w:t xml:space="preserve"> </w:t>
      </w:r>
    </w:p>
    <w:p w14:paraId="5C2FF2AE" w14:textId="6723845B" w:rsidR="007D117B" w:rsidRDefault="007D117B" w:rsidP="007D117B">
      <w:pPr>
        <w:pStyle w:val="EmailDiscussion2"/>
      </w:pPr>
      <w:r>
        <w:tab/>
        <w:t xml:space="preserve">Intended outcome: Discussion report in </w:t>
      </w:r>
      <w:hyperlink r:id="rId326" w:history="1">
        <w:r w:rsidR="006D11C1">
          <w:rPr>
            <w:rStyle w:val="Hyperlink"/>
          </w:rPr>
          <w:t>R2-2304398</w:t>
        </w:r>
      </w:hyperlink>
    </w:p>
    <w:p w14:paraId="4A163FCC" w14:textId="77777777" w:rsidR="00E20C8E" w:rsidRDefault="00E20C8E" w:rsidP="00E20C8E">
      <w:pPr>
        <w:pStyle w:val="EmailDiscussion2"/>
      </w:pPr>
      <w:r>
        <w:tab/>
        <w:t>Deadline:  2</w:t>
      </w:r>
      <w:r w:rsidRPr="00AD3C10">
        <w:rPr>
          <w:vertAlign w:val="superscript"/>
        </w:rPr>
        <w:t>nd</w:t>
      </w:r>
      <w:r>
        <w:t xml:space="preserve"> week Monday (discussion report)</w:t>
      </w:r>
    </w:p>
    <w:p w14:paraId="6FDC2D50" w14:textId="28D15A21" w:rsidR="00E20C8E" w:rsidRDefault="00E20C8E" w:rsidP="00E20C8E">
      <w:pPr>
        <w:pStyle w:val="Comments"/>
      </w:pPr>
    </w:p>
    <w:p w14:paraId="37FECE65" w14:textId="694A0EA8" w:rsidR="007D117B" w:rsidRPr="00A86B98" w:rsidRDefault="007D117B" w:rsidP="007D117B">
      <w:pPr>
        <w:spacing w:before="240" w:after="60"/>
        <w:outlineLvl w:val="8"/>
        <w:rPr>
          <w:b/>
        </w:rPr>
      </w:pPr>
      <w:r>
        <w:rPr>
          <w:b/>
        </w:rPr>
        <w:t>Online (2</w:t>
      </w:r>
      <w:r w:rsidRPr="00F96287">
        <w:rPr>
          <w:b/>
          <w:vertAlign w:val="superscript"/>
        </w:rPr>
        <w:t>nd</w:t>
      </w:r>
      <w:r>
        <w:rPr>
          <w:b/>
        </w:rPr>
        <w:t xml:space="preserve"> week Tuesday) – Report of [231] (1)</w:t>
      </w:r>
    </w:p>
    <w:p w14:paraId="4540CCFC" w14:textId="6B9C09B3" w:rsidR="007D117B" w:rsidRDefault="006D11C1" w:rsidP="007D117B">
      <w:pPr>
        <w:pStyle w:val="Doc-title"/>
      </w:pPr>
      <w:hyperlink r:id="rId327" w:history="1">
        <w:r>
          <w:rPr>
            <w:rStyle w:val="Hyperlink"/>
          </w:rPr>
          <w:t>R2-2304397</w:t>
        </w:r>
      </w:hyperlink>
      <w:r w:rsidR="007D117B">
        <w:tab/>
        <w:t>Report of [AT121bis-e][231][MUSIM] RAN4 aspects of MUSIM (</w:t>
      </w:r>
      <w:r w:rsidR="0025444C">
        <w:t>Samsung</w:t>
      </w:r>
      <w:r w:rsidR="007D117B">
        <w:t>)</w:t>
      </w:r>
      <w:r w:rsidR="007D117B">
        <w:tab/>
      </w:r>
      <w:r w:rsidR="0025444C">
        <w:t>Samsung</w:t>
      </w:r>
      <w:r w:rsidR="007D117B">
        <w:tab/>
        <w:t>discussion</w:t>
      </w:r>
      <w:r w:rsidR="007D117B">
        <w:tab/>
        <w:t>Rel-18</w:t>
      </w:r>
      <w:r w:rsidR="007D117B">
        <w:tab/>
        <w:t>NR_DualTxRx_MUSIM-Core</w:t>
      </w:r>
    </w:p>
    <w:p w14:paraId="6204C6A5" w14:textId="77777777" w:rsidR="007D117B" w:rsidRPr="00E25C3A" w:rsidRDefault="007D117B" w:rsidP="007D117B">
      <w:pPr>
        <w:pStyle w:val="Doc-text2"/>
      </w:pPr>
    </w:p>
    <w:p w14:paraId="73A1AC71" w14:textId="77777777" w:rsidR="007D117B" w:rsidRDefault="007D117B" w:rsidP="00E20C8E">
      <w:pPr>
        <w:pStyle w:val="Comments"/>
      </w:pPr>
    </w:p>
    <w:p w14:paraId="38622117" w14:textId="7635D6F4" w:rsidR="00FF5EBC" w:rsidRPr="00C45D96" w:rsidRDefault="00FF5EBC" w:rsidP="00FF5EBC">
      <w:pPr>
        <w:pStyle w:val="BoldComments"/>
        <w:rPr>
          <w:lang w:val="en-GB"/>
        </w:rPr>
      </w:pPr>
      <w:r w:rsidRPr="00403FA3">
        <w:rPr>
          <w:lang w:val="en-GB"/>
        </w:rPr>
        <w:t>By Email [2</w:t>
      </w:r>
      <w:r>
        <w:rPr>
          <w:lang w:val="en-GB"/>
        </w:rPr>
        <w:t>31</w:t>
      </w:r>
      <w:r w:rsidRPr="00403FA3">
        <w:rPr>
          <w:lang w:val="en-GB"/>
        </w:rPr>
        <w:t>] (</w:t>
      </w:r>
      <w:r>
        <w:rPr>
          <w:lang w:val="en-GB"/>
        </w:rPr>
        <w:t>1</w:t>
      </w:r>
      <w:r w:rsidR="002B2860">
        <w:rPr>
          <w:lang w:val="en-GB"/>
        </w:rPr>
        <w:t>2</w:t>
      </w:r>
      <w:r w:rsidRPr="00403FA3">
        <w:rPr>
          <w:lang w:val="en-GB"/>
        </w:rPr>
        <w:t>)</w:t>
      </w:r>
      <w:r w:rsidR="002B2860">
        <w:rPr>
          <w:lang w:val="en-GB"/>
        </w:rPr>
        <w:t xml:space="preserve"> – gap priorities and UL power change</w:t>
      </w:r>
    </w:p>
    <w:p w14:paraId="6703757F" w14:textId="5FED1D0C" w:rsidR="000A7E94" w:rsidRDefault="006D11C1" w:rsidP="000A7E94">
      <w:pPr>
        <w:pStyle w:val="Doc-title"/>
      </w:pPr>
      <w:hyperlink r:id="rId328" w:history="1">
        <w:r>
          <w:rPr>
            <w:rStyle w:val="Hyperlink"/>
          </w:rPr>
          <w:t>R2-2303641</w:t>
        </w:r>
      </w:hyperlink>
      <w:r w:rsidR="000A7E94">
        <w:tab/>
        <w:t>MUSIM gap priorities</w:t>
      </w:r>
      <w:r w:rsidR="000A7E94">
        <w:tab/>
        <w:t>Ericsson</w:t>
      </w:r>
      <w:r w:rsidR="000A7E94">
        <w:tab/>
        <w:t>discussion</w:t>
      </w:r>
      <w:r w:rsidR="000A7E94">
        <w:tab/>
        <w:t>Rel-18</w:t>
      </w:r>
      <w:r w:rsidR="000A7E94">
        <w:tab/>
        <w:t>NR_DualTxRx_MUSIM-Core</w:t>
      </w:r>
    </w:p>
    <w:p w14:paraId="0ABF800D" w14:textId="77777777" w:rsidR="000A7E94" w:rsidRPr="000264DD" w:rsidRDefault="000A7E94" w:rsidP="000A7E94">
      <w:pPr>
        <w:pStyle w:val="Doc-text2"/>
        <w:rPr>
          <w:i/>
          <w:iCs/>
        </w:rPr>
      </w:pPr>
      <w:r w:rsidRPr="000264DD">
        <w:rPr>
          <w:i/>
          <w:iCs/>
        </w:rPr>
        <w:t>Proposal 1</w:t>
      </w:r>
      <w:r w:rsidRPr="000264DD">
        <w:rPr>
          <w:i/>
          <w:iCs/>
        </w:rPr>
        <w:tab/>
        <w:t>The information element used to identify the priority of Rel-17 measurement gap configurations (GapPriority-r17) can be used to request and assign the MUSIM gaps priorities.</w:t>
      </w:r>
    </w:p>
    <w:p w14:paraId="6FA03050" w14:textId="77777777" w:rsidR="000A7E94" w:rsidRPr="000264DD" w:rsidRDefault="000A7E94" w:rsidP="000A7E94">
      <w:pPr>
        <w:pStyle w:val="Doc-text2"/>
        <w:rPr>
          <w:i/>
          <w:iCs/>
        </w:rPr>
      </w:pPr>
      <w:r w:rsidRPr="000264DD">
        <w:rPr>
          <w:i/>
          <w:iCs/>
        </w:rPr>
        <w:t>Proposal 2</w:t>
      </w:r>
      <w:r w:rsidRPr="000264DD">
        <w:rPr>
          <w:i/>
          <w:iCs/>
        </w:rPr>
        <w:tab/>
        <w:t>Consider the Text Proposal in Annex A as a baseline for the MUSIM gap priority.</w:t>
      </w:r>
    </w:p>
    <w:p w14:paraId="6F6A52BD" w14:textId="77777777" w:rsidR="000A7E94" w:rsidRPr="000264DD" w:rsidRDefault="000A7E94" w:rsidP="000A7E94">
      <w:pPr>
        <w:pStyle w:val="Doc-text2"/>
        <w:rPr>
          <w:i/>
          <w:iCs/>
        </w:rPr>
      </w:pPr>
      <w:r w:rsidRPr="000264DD">
        <w:rPr>
          <w:i/>
          <w:iCs/>
        </w:rPr>
        <w:t>Proposal 3</w:t>
      </w:r>
      <w:r w:rsidRPr="000264DD">
        <w:rPr>
          <w:i/>
          <w:iCs/>
        </w:rPr>
        <w:tab/>
        <w:t>A default priority value should be used for the MUSIM gaps which do not have an assigned priority. FFS if RAN2 or RAN4 to decide.</w:t>
      </w:r>
    </w:p>
    <w:p w14:paraId="5CF5093B" w14:textId="77777777" w:rsidR="000A7E94" w:rsidRPr="000264DD" w:rsidRDefault="000A7E94" w:rsidP="000A7E94">
      <w:pPr>
        <w:pStyle w:val="Doc-text2"/>
        <w:rPr>
          <w:i/>
          <w:iCs/>
        </w:rPr>
      </w:pPr>
      <w:r w:rsidRPr="000264DD">
        <w:rPr>
          <w:i/>
          <w:iCs/>
        </w:rPr>
        <w:t>Proposal 4</w:t>
      </w:r>
      <w:r w:rsidRPr="000264DD">
        <w:rPr>
          <w:i/>
          <w:iCs/>
        </w:rPr>
        <w:tab/>
        <w:t>RAN2 to discuss introduction of a new UE capability for support of MUSIM priority configuration.</w:t>
      </w:r>
    </w:p>
    <w:p w14:paraId="3F6FFDEA" w14:textId="77777777" w:rsidR="000A7E94" w:rsidRPr="000264DD" w:rsidRDefault="000A7E94" w:rsidP="000A7E94">
      <w:pPr>
        <w:pStyle w:val="Doc-text2"/>
        <w:rPr>
          <w:i/>
          <w:iCs/>
        </w:rPr>
      </w:pPr>
      <w:r w:rsidRPr="000264DD">
        <w:rPr>
          <w:i/>
          <w:iCs/>
        </w:rPr>
        <w:t>Proposal 5</w:t>
      </w:r>
      <w:r w:rsidRPr="000264DD">
        <w:rPr>
          <w:i/>
          <w:iCs/>
        </w:rPr>
        <w:tab/>
        <w:t>RAN2 to discuss if UE need to provide further information (e.g. MUSIM gap purpose) to assist the Network to configure the gap priorities (for MUSIM gaps and measurement gaps).</w:t>
      </w:r>
    </w:p>
    <w:p w14:paraId="2EA8BC02" w14:textId="711E0651" w:rsidR="00171E72" w:rsidRDefault="006D11C1" w:rsidP="00171E72">
      <w:pPr>
        <w:pStyle w:val="Doc-title"/>
      </w:pPr>
      <w:hyperlink r:id="rId329" w:history="1">
        <w:r>
          <w:rPr>
            <w:rStyle w:val="Hyperlink"/>
          </w:rPr>
          <w:t>R2-2303828</w:t>
        </w:r>
      </w:hyperlink>
      <w:r w:rsidR="00171E72">
        <w:tab/>
        <w:t>Discussion on MUSIM gap priorities and maximum UL power change</w:t>
      </w:r>
      <w:r w:rsidR="00171E72">
        <w:tab/>
        <w:t>Samsung Electronics Austria</w:t>
      </w:r>
      <w:r w:rsidR="00171E72">
        <w:tab/>
        <w:t>discussion</w:t>
      </w:r>
      <w:r w:rsidR="00171E72">
        <w:tab/>
        <w:t>Rel-18</w:t>
      </w:r>
      <w:r w:rsidR="00171E72">
        <w:tab/>
        <w:t>NR_DualTxRx_MUSIM-Core</w:t>
      </w:r>
    </w:p>
    <w:p w14:paraId="1A41751E" w14:textId="77777777" w:rsidR="00171E72" w:rsidRPr="00171E72" w:rsidRDefault="00171E72" w:rsidP="00171E72">
      <w:pPr>
        <w:pStyle w:val="Doc-text2"/>
        <w:rPr>
          <w:i/>
          <w:iCs/>
          <w:u w:val="single"/>
        </w:rPr>
      </w:pPr>
      <w:r w:rsidRPr="00171E72">
        <w:rPr>
          <w:i/>
          <w:iCs/>
          <w:u w:val="single"/>
        </w:rPr>
        <w:t>MUSIM gap priorities:</w:t>
      </w:r>
    </w:p>
    <w:p w14:paraId="5C36B1F3" w14:textId="77777777" w:rsidR="00171E72" w:rsidRPr="00171E72" w:rsidRDefault="00171E72" w:rsidP="00171E72">
      <w:pPr>
        <w:pStyle w:val="Doc-text2"/>
        <w:rPr>
          <w:i/>
          <w:iCs/>
        </w:rPr>
      </w:pPr>
      <w:r w:rsidRPr="00171E72">
        <w:rPr>
          <w:i/>
          <w:iCs/>
        </w:rPr>
        <w:t xml:space="preserve">Proposal 1: Gap priority can be configured per periodic MUSIM gap configuration by gapPriority-r17. </w:t>
      </w:r>
    </w:p>
    <w:p w14:paraId="39559E01" w14:textId="77777777" w:rsidR="00171E72" w:rsidRPr="00171E72" w:rsidRDefault="00171E72" w:rsidP="00171E72">
      <w:pPr>
        <w:pStyle w:val="Doc-text2"/>
        <w:rPr>
          <w:i/>
          <w:iCs/>
        </w:rPr>
      </w:pPr>
      <w:r w:rsidRPr="00171E72">
        <w:rPr>
          <w:i/>
          <w:iCs/>
        </w:rPr>
        <w:t xml:space="preserve">Proposal 2: Multiple periodic MUSIM gap patterns can be assigned with same or different gap priority. </w:t>
      </w:r>
    </w:p>
    <w:p w14:paraId="249B6754" w14:textId="77777777" w:rsidR="00171E72" w:rsidRPr="00171E72" w:rsidRDefault="00171E72" w:rsidP="00171E72">
      <w:pPr>
        <w:pStyle w:val="Doc-text2"/>
        <w:rPr>
          <w:i/>
          <w:iCs/>
        </w:rPr>
      </w:pPr>
      <w:r w:rsidRPr="00171E72">
        <w:rPr>
          <w:i/>
          <w:iCs/>
        </w:rPr>
        <w:t xml:space="preserve">Proposal 3: UE can optionally inform network A of its preferred gap priority for all or a subset of periodic MUSIM gaps via UEAssistanceInformation. </w:t>
      </w:r>
    </w:p>
    <w:p w14:paraId="78D7C89F" w14:textId="77777777" w:rsidR="00171E72" w:rsidRPr="00171E72" w:rsidRDefault="00171E72" w:rsidP="00171E72">
      <w:pPr>
        <w:pStyle w:val="Doc-text2"/>
        <w:rPr>
          <w:i/>
          <w:iCs/>
        </w:rPr>
      </w:pPr>
      <w:r w:rsidRPr="00171E72">
        <w:rPr>
          <w:i/>
          <w:iCs/>
        </w:rPr>
        <w:t xml:space="preserve">Proposal 4: It is up to network implementation whether/how to assign a gap priority to each requested MUSIM gap pattern.   </w:t>
      </w:r>
    </w:p>
    <w:p w14:paraId="09386411" w14:textId="77777777" w:rsidR="00171E72" w:rsidRPr="00171E72" w:rsidRDefault="00171E72" w:rsidP="00171E72">
      <w:pPr>
        <w:pStyle w:val="Doc-text2"/>
        <w:rPr>
          <w:i/>
          <w:iCs/>
          <w:u w:val="single"/>
        </w:rPr>
      </w:pPr>
      <w:r w:rsidRPr="00171E72">
        <w:rPr>
          <w:i/>
          <w:iCs/>
          <w:u w:val="single"/>
        </w:rPr>
        <w:t>Maximum UL power change:</w:t>
      </w:r>
    </w:p>
    <w:p w14:paraId="53638DA8" w14:textId="77777777" w:rsidR="00171E72" w:rsidRPr="00171E72" w:rsidRDefault="00171E72" w:rsidP="00171E72">
      <w:pPr>
        <w:pStyle w:val="Doc-text2"/>
        <w:rPr>
          <w:i/>
          <w:iCs/>
        </w:rPr>
      </w:pPr>
      <w:r w:rsidRPr="00171E72">
        <w:rPr>
          <w:i/>
          <w:iCs/>
        </w:rPr>
        <w:t>Observation 1: With PHR reporting mechanism, it seems unlikely that R18 MUSIM UE 1) transmits its power larger than the existing specification allows and 2) is instructed to transmit its power that goes beyond its limit.</w:t>
      </w:r>
    </w:p>
    <w:p w14:paraId="2D3E49B0" w14:textId="77777777" w:rsidR="00171E72" w:rsidRPr="00171E72" w:rsidRDefault="00171E72" w:rsidP="00171E72">
      <w:pPr>
        <w:pStyle w:val="Doc-text2"/>
        <w:rPr>
          <w:i/>
          <w:iCs/>
        </w:rPr>
      </w:pPr>
      <w:r w:rsidRPr="00171E72">
        <w:rPr>
          <w:i/>
          <w:iCs/>
        </w:rPr>
        <w:t xml:space="preserve">Observation 2: How to calculate maximum UL transmission power is defined in TS 38.101 series and RAN2 only specifies PHR MAC CE format and when to trigger PHR reporting. </w:t>
      </w:r>
    </w:p>
    <w:p w14:paraId="499DAEBE" w14:textId="77777777" w:rsidR="00171E72" w:rsidRPr="00171E72" w:rsidRDefault="00171E72" w:rsidP="00171E72">
      <w:pPr>
        <w:pStyle w:val="Doc-text2"/>
        <w:rPr>
          <w:i/>
          <w:iCs/>
        </w:rPr>
      </w:pPr>
      <w:r w:rsidRPr="00171E72">
        <w:rPr>
          <w:i/>
          <w:iCs/>
        </w:rPr>
        <w:lastRenderedPageBreak/>
        <w:t>Proposal 5: RAN2 assumes that there is no issue on the maximum UL power change due to R18 MUSIM. Can be revisited depending on progress in RAN4 work.</w:t>
      </w:r>
    </w:p>
    <w:p w14:paraId="466CDFE9" w14:textId="77777777" w:rsidR="000A7E94" w:rsidRPr="000264DD" w:rsidRDefault="000A7E94" w:rsidP="000A7E94">
      <w:pPr>
        <w:pStyle w:val="Doc-text2"/>
      </w:pPr>
    </w:p>
    <w:p w14:paraId="6CC359DC" w14:textId="39F3CA87" w:rsidR="00E20C8E" w:rsidRDefault="006D11C1" w:rsidP="00E20C8E">
      <w:pPr>
        <w:pStyle w:val="Doc-title"/>
      </w:pPr>
      <w:hyperlink r:id="rId330" w:history="1">
        <w:r>
          <w:rPr>
            <w:rStyle w:val="Hyperlink"/>
          </w:rPr>
          <w:t>R2-2302724</w:t>
        </w:r>
      </w:hyperlink>
      <w:r w:rsidR="00E20C8E">
        <w:tab/>
        <w:t>Remaining issues for MUSIM gaps</w:t>
      </w:r>
      <w:r w:rsidR="00E20C8E">
        <w:tab/>
        <w:t>Qualcomm Incorporated</w:t>
      </w:r>
      <w:r w:rsidR="00E20C8E">
        <w:tab/>
        <w:t>discussion</w:t>
      </w:r>
    </w:p>
    <w:p w14:paraId="1D5B3A3F" w14:textId="5F154BD0" w:rsidR="00E20C8E" w:rsidRDefault="006D11C1" w:rsidP="00E20C8E">
      <w:pPr>
        <w:pStyle w:val="Doc-title"/>
      </w:pPr>
      <w:hyperlink r:id="rId331" w:history="1">
        <w:r>
          <w:rPr>
            <w:rStyle w:val="Hyperlink"/>
          </w:rPr>
          <w:t>R2-2302783</w:t>
        </w:r>
      </w:hyperlink>
      <w:r w:rsidR="00E20C8E">
        <w:tab/>
        <w:t>Gap collision handling for Rel-17 gaps</w:t>
      </w:r>
      <w:r w:rsidR="00E20C8E">
        <w:tab/>
        <w:t>Intel Corporation</w:t>
      </w:r>
      <w:r w:rsidR="00E20C8E">
        <w:tab/>
        <w:t>discussion</w:t>
      </w:r>
      <w:r w:rsidR="00E20C8E">
        <w:tab/>
        <w:t>Rel-18</w:t>
      </w:r>
      <w:r w:rsidR="00E20C8E">
        <w:tab/>
        <w:t>NR_DualTxRx_MUSIM-Core</w:t>
      </w:r>
    </w:p>
    <w:p w14:paraId="4FD636F6" w14:textId="65EBB90B" w:rsidR="00E20C8E" w:rsidRDefault="006D11C1" w:rsidP="00E20C8E">
      <w:pPr>
        <w:pStyle w:val="Doc-title"/>
      </w:pPr>
      <w:hyperlink r:id="rId332" w:history="1">
        <w:r>
          <w:rPr>
            <w:rStyle w:val="Hyperlink"/>
          </w:rPr>
          <w:t>R2-2303190</w:t>
        </w:r>
      </w:hyperlink>
      <w:r w:rsidR="00E20C8E">
        <w:tab/>
        <w:t>On MUSIM gap priority and uplink power sharing aspects of MUSIM operation</w:t>
      </w:r>
      <w:r w:rsidR="00E20C8E">
        <w:tab/>
        <w:t>Nokia, Nokia Shanghai Bell</w:t>
      </w:r>
      <w:r w:rsidR="00E20C8E">
        <w:tab/>
        <w:t>discussion</w:t>
      </w:r>
    </w:p>
    <w:p w14:paraId="68075E6C" w14:textId="00E85ECF" w:rsidR="00E20C8E" w:rsidRDefault="006D11C1" w:rsidP="00E20C8E">
      <w:pPr>
        <w:pStyle w:val="Doc-title"/>
      </w:pPr>
      <w:hyperlink r:id="rId333" w:history="1">
        <w:r>
          <w:rPr>
            <w:rStyle w:val="Hyperlink"/>
          </w:rPr>
          <w:t>R2-2303269</w:t>
        </w:r>
      </w:hyperlink>
      <w:r w:rsidR="00E20C8E">
        <w:tab/>
        <w:t>Discussion on MUSIM gap priorities</w:t>
      </w:r>
      <w:r w:rsidR="00E20C8E">
        <w:tab/>
        <w:t>vivo</w:t>
      </w:r>
      <w:r w:rsidR="00E20C8E">
        <w:tab/>
        <w:t>discussion</w:t>
      </w:r>
      <w:r w:rsidR="00E20C8E">
        <w:tab/>
        <w:t>Rel-18</w:t>
      </w:r>
    </w:p>
    <w:p w14:paraId="7DBE3404" w14:textId="7AD76CAC" w:rsidR="00E20C8E" w:rsidRDefault="006D11C1" w:rsidP="00E20C8E">
      <w:pPr>
        <w:pStyle w:val="Doc-title"/>
      </w:pPr>
      <w:hyperlink r:id="rId334" w:history="1">
        <w:r>
          <w:rPr>
            <w:rStyle w:val="Hyperlink"/>
          </w:rPr>
          <w:t>R2-2303352</w:t>
        </w:r>
      </w:hyperlink>
      <w:r w:rsidR="00E20C8E">
        <w:tab/>
        <w:t>Discussion on MUSIM gap priorities</w:t>
      </w:r>
      <w:r w:rsidR="00E20C8E">
        <w:tab/>
        <w:t>Xiaomi</w:t>
      </w:r>
      <w:r w:rsidR="00E20C8E">
        <w:tab/>
        <w:t>discussion</w:t>
      </w:r>
      <w:r w:rsidR="00E20C8E">
        <w:tab/>
        <w:t>Rel-18</w:t>
      </w:r>
      <w:r w:rsidR="00E20C8E">
        <w:tab/>
        <w:t>NR_DualTxRx_MUSIM-Core</w:t>
      </w:r>
    </w:p>
    <w:p w14:paraId="04DE750B" w14:textId="4F633AC3" w:rsidR="00E20C8E" w:rsidRDefault="006D11C1" w:rsidP="00E20C8E">
      <w:pPr>
        <w:pStyle w:val="Doc-title"/>
      </w:pPr>
      <w:hyperlink r:id="rId335" w:history="1">
        <w:r>
          <w:rPr>
            <w:rStyle w:val="Hyperlink"/>
          </w:rPr>
          <w:t>R2-2303411</w:t>
        </w:r>
      </w:hyperlink>
      <w:r w:rsidR="00E20C8E">
        <w:tab/>
        <w:t>Views on RAN4 LS for MUSIM gap priorities</w:t>
      </w:r>
      <w:r w:rsidR="00E20C8E">
        <w:tab/>
        <w:t>Apple</w:t>
      </w:r>
      <w:r w:rsidR="00E20C8E">
        <w:tab/>
        <w:t>discussion</w:t>
      </w:r>
      <w:r w:rsidR="00E20C8E">
        <w:tab/>
        <w:t>Rel-17</w:t>
      </w:r>
      <w:r w:rsidR="00E20C8E">
        <w:tab/>
        <w:t>LTE_NR_MUSIM-Core</w:t>
      </w:r>
    </w:p>
    <w:p w14:paraId="653CD693" w14:textId="7D86D2A6" w:rsidR="00E20C8E" w:rsidRDefault="006D11C1" w:rsidP="00E20C8E">
      <w:pPr>
        <w:pStyle w:val="Doc-title"/>
      </w:pPr>
      <w:hyperlink r:id="rId336" w:history="1">
        <w:r>
          <w:rPr>
            <w:rStyle w:val="Hyperlink"/>
          </w:rPr>
          <w:t>R2-2303471</w:t>
        </w:r>
      </w:hyperlink>
      <w:r w:rsidR="00E20C8E">
        <w:tab/>
        <w:t>Discussion on MUSIM gaps and other RAN4 topics</w:t>
      </w:r>
      <w:r w:rsidR="00E20C8E">
        <w:tab/>
        <w:t>Huawei, HiSilicon</w:t>
      </w:r>
      <w:r w:rsidR="00E20C8E">
        <w:tab/>
        <w:t>discussion</w:t>
      </w:r>
      <w:r w:rsidR="00E20C8E">
        <w:tab/>
        <w:t>Rel-18</w:t>
      </w:r>
      <w:r w:rsidR="00E20C8E">
        <w:tab/>
        <w:t>NR_DualTxRx_MUSIM-Core</w:t>
      </w:r>
    </w:p>
    <w:p w14:paraId="6D46BD6B" w14:textId="738EA12E" w:rsidR="00E20C8E" w:rsidRDefault="006D11C1" w:rsidP="00E20C8E">
      <w:pPr>
        <w:pStyle w:val="Doc-title"/>
      </w:pPr>
      <w:hyperlink r:id="rId337" w:history="1">
        <w:r>
          <w:rPr>
            <w:rStyle w:val="Hyperlink"/>
          </w:rPr>
          <w:t>R2-2303875</w:t>
        </w:r>
      </w:hyperlink>
      <w:r w:rsidR="00E20C8E">
        <w:tab/>
        <w:t>Consideration on the Scheduling Gap Priority</w:t>
      </w:r>
      <w:r w:rsidR="00E20C8E">
        <w:tab/>
        <w:t>ZTE Corporation, Sanechips</w:t>
      </w:r>
      <w:r w:rsidR="00E20C8E">
        <w:tab/>
        <w:t>discussion</w:t>
      </w:r>
      <w:r w:rsidR="00E20C8E">
        <w:tab/>
        <w:t>Rel-18</w:t>
      </w:r>
      <w:r w:rsidR="00E20C8E">
        <w:tab/>
        <w:t>NR_DualTxRx_MUSIM-Core</w:t>
      </w:r>
    </w:p>
    <w:p w14:paraId="4DDD9B4B" w14:textId="132582AE" w:rsidR="00E20C8E" w:rsidRDefault="006D11C1" w:rsidP="00E20C8E">
      <w:pPr>
        <w:pStyle w:val="Doc-title"/>
      </w:pPr>
      <w:hyperlink r:id="rId338" w:history="1">
        <w:r>
          <w:rPr>
            <w:rStyle w:val="Hyperlink"/>
          </w:rPr>
          <w:t>R2-2303937</w:t>
        </w:r>
      </w:hyperlink>
      <w:r w:rsidR="00E20C8E">
        <w:tab/>
        <w:t>Discussion on maximum UL power change for Dual Tx/Rx Multi-SIM</w:t>
      </w:r>
      <w:r w:rsidR="00E20C8E">
        <w:tab/>
        <w:t>ASUSTeK</w:t>
      </w:r>
      <w:r w:rsidR="00E20C8E">
        <w:tab/>
        <w:t>discussion</w:t>
      </w:r>
      <w:r w:rsidR="00E20C8E">
        <w:tab/>
        <w:t>Rel-18</w:t>
      </w:r>
      <w:r w:rsidR="00E20C8E">
        <w:tab/>
        <w:t>NR_DualTxRx_MUSIM-Core</w:t>
      </w:r>
    </w:p>
    <w:p w14:paraId="499B7BF7" w14:textId="308BD7B9" w:rsidR="00E20C8E" w:rsidRDefault="006D11C1" w:rsidP="00E20C8E">
      <w:pPr>
        <w:pStyle w:val="Doc-title"/>
      </w:pPr>
      <w:hyperlink r:id="rId339" w:history="1">
        <w:r>
          <w:rPr>
            <w:rStyle w:val="Hyperlink"/>
          </w:rPr>
          <w:t>R2-2304028</w:t>
        </w:r>
      </w:hyperlink>
      <w:r w:rsidR="00E20C8E">
        <w:tab/>
        <w:t>MUSIM Gap Priority</w:t>
      </w:r>
      <w:r w:rsidR="00E20C8E">
        <w:tab/>
        <w:t>LG Electronics</w:t>
      </w:r>
      <w:r w:rsidR="00E20C8E">
        <w:tab/>
        <w:t>discussion</w:t>
      </w:r>
      <w:r w:rsidR="00E20C8E">
        <w:tab/>
        <w:t>Rel-18</w:t>
      </w:r>
      <w:r w:rsidR="00E20C8E">
        <w:tab/>
        <w:t>NR_DualTxRx_MUSIM-Core</w:t>
      </w:r>
    </w:p>
    <w:p w14:paraId="6CEF85E6" w14:textId="77777777" w:rsidR="00E20C8E" w:rsidRDefault="00E20C8E" w:rsidP="00E20C8E">
      <w:pPr>
        <w:pStyle w:val="Doc-title"/>
      </w:pPr>
    </w:p>
    <w:p w14:paraId="719934A5" w14:textId="77777777" w:rsidR="00E20C8E" w:rsidRPr="00653414" w:rsidRDefault="00E20C8E" w:rsidP="00653414">
      <w:pPr>
        <w:pStyle w:val="Comments"/>
        <w:rPr>
          <w:i w:val="0"/>
          <w:iCs/>
        </w:rPr>
      </w:pPr>
    </w:p>
    <w:bookmarkEnd w:id="67"/>
    <w:p w14:paraId="59BA7044" w14:textId="77777777" w:rsidR="00236177" w:rsidRPr="00403FA3" w:rsidRDefault="00236177" w:rsidP="00236177">
      <w:pPr>
        <w:pStyle w:val="Heading1"/>
      </w:pPr>
      <w:r w:rsidRPr="00403FA3">
        <w:t>Summary</w:t>
      </w:r>
    </w:p>
    <w:p w14:paraId="6071C57B" w14:textId="77777777" w:rsidR="00236177" w:rsidRDefault="00236177" w:rsidP="00236177">
      <w:pPr>
        <w:rPr>
          <w:i/>
          <w:iCs/>
        </w:rPr>
      </w:pPr>
    </w:p>
    <w:p w14:paraId="383935EB" w14:textId="75FA3E67" w:rsidR="00236177" w:rsidRPr="00264BA0" w:rsidRDefault="00236177" w:rsidP="00264BA0">
      <w:pPr>
        <w:spacing w:before="240" w:after="60"/>
        <w:outlineLvl w:val="8"/>
        <w:rPr>
          <w:color w:val="000000"/>
        </w:rPr>
      </w:pPr>
      <w:r w:rsidRPr="00264BA0">
        <w:rPr>
          <w:b/>
        </w:rPr>
        <w:t>Comeback</w:t>
      </w:r>
      <w:r w:rsidR="00331BB0">
        <w:rPr>
          <w:b/>
        </w:rPr>
        <w:t>s</w:t>
      </w:r>
      <w:r w:rsidRPr="00264BA0">
        <w:rPr>
          <w:b/>
        </w:rPr>
        <w:t xml:space="preserve">: </w:t>
      </w:r>
      <w:r w:rsidR="00264BA0">
        <w:rPr>
          <w:b/>
        </w:rPr>
        <w:t>None</w:t>
      </w:r>
    </w:p>
    <w:p w14:paraId="3139ACF1" w14:textId="77777777" w:rsidR="00236177" w:rsidRPr="00403FA3" w:rsidRDefault="00236177" w:rsidP="00236177">
      <w:pPr>
        <w:rPr>
          <w:i/>
          <w:iCs/>
        </w:rPr>
      </w:pPr>
    </w:p>
    <w:p w14:paraId="05D65B0E" w14:textId="72A4F9F4" w:rsidR="00236177" w:rsidRDefault="00236177" w:rsidP="00236177">
      <w:pPr>
        <w:spacing w:before="240" w:after="60"/>
        <w:outlineLvl w:val="8"/>
        <w:rPr>
          <w:b/>
        </w:rPr>
      </w:pPr>
      <w:r w:rsidRPr="00403FA3">
        <w:rPr>
          <w:b/>
        </w:rPr>
        <w:t>Agreed documents ()</w:t>
      </w:r>
    </w:p>
    <w:p w14:paraId="43337F61" w14:textId="0495660F" w:rsidR="004134BD" w:rsidRDefault="004134BD" w:rsidP="004134BD">
      <w:pPr>
        <w:pStyle w:val="Doc-title"/>
        <w:rPr>
          <w:i/>
          <w:iCs/>
          <w:sz w:val="18"/>
          <w:szCs w:val="22"/>
        </w:rPr>
      </w:pPr>
      <w:r>
        <w:rPr>
          <w:i/>
          <w:iCs/>
          <w:sz w:val="18"/>
          <w:szCs w:val="22"/>
        </w:rPr>
        <w:t>4.1: LTE legacy ()</w:t>
      </w:r>
    </w:p>
    <w:p w14:paraId="4B5BA81C" w14:textId="3E15FDE7" w:rsidR="00236177" w:rsidRPr="00403FA3" w:rsidRDefault="00236177" w:rsidP="00236177">
      <w:pPr>
        <w:spacing w:before="240" w:after="60"/>
        <w:outlineLvl w:val="8"/>
        <w:rPr>
          <w:color w:val="000000"/>
        </w:rPr>
      </w:pPr>
      <w:r>
        <w:rPr>
          <w:b/>
        </w:rPr>
        <w:t>Endorsed</w:t>
      </w:r>
      <w:r w:rsidRPr="00403FA3">
        <w:rPr>
          <w:b/>
          <w:color w:val="000000"/>
        </w:rPr>
        <w:t xml:space="preserve"> ()</w:t>
      </w:r>
    </w:p>
    <w:p w14:paraId="0494B7BD" w14:textId="7278EF77" w:rsidR="00236177" w:rsidRDefault="004322CC" w:rsidP="00236177">
      <w:pPr>
        <w:pStyle w:val="Doc-title"/>
        <w:rPr>
          <w:i/>
          <w:iCs/>
          <w:sz w:val="18"/>
          <w:szCs w:val="22"/>
        </w:rPr>
      </w:pPr>
      <w:r>
        <w:rPr>
          <w:i/>
          <w:iCs/>
          <w:sz w:val="18"/>
          <w:szCs w:val="22"/>
        </w:rPr>
        <w:t>7.</w:t>
      </w:r>
      <w:r w:rsidR="00236177">
        <w:rPr>
          <w:i/>
          <w:iCs/>
          <w:sz w:val="18"/>
          <w:szCs w:val="22"/>
        </w:rPr>
        <w:t xml:space="preserve">5: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XR enhancements ()</w:t>
      </w:r>
    </w:p>
    <w:p w14:paraId="1E678637" w14:textId="248793E8" w:rsidR="00236177" w:rsidRDefault="004322CC" w:rsidP="0006756F">
      <w:pPr>
        <w:pStyle w:val="Doc-title"/>
        <w:rPr>
          <w:i/>
          <w:iCs/>
          <w:sz w:val="18"/>
          <w:szCs w:val="22"/>
        </w:rPr>
      </w:pPr>
      <w:r>
        <w:rPr>
          <w:i/>
          <w:iCs/>
          <w:sz w:val="18"/>
          <w:szCs w:val="22"/>
        </w:rPr>
        <w:t>7.</w:t>
      </w:r>
      <w:r w:rsidR="00236177">
        <w:rPr>
          <w:i/>
          <w:iCs/>
          <w:sz w:val="18"/>
          <w:szCs w:val="22"/>
        </w:rPr>
        <w:t xml:space="preserve">14: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QoE enhancements ()</w:t>
      </w:r>
    </w:p>
    <w:p w14:paraId="164D191C" w14:textId="0041DF83" w:rsidR="00236177" w:rsidRDefault="004322CC" w:rsidP="00236177">
      <w:pPr>
        <w:pStyle w:val="Doc-title"/>
        <w:rPr>
          <w:i/>
          <w:iCs/>
          <w:sz w:val="18"/>
          <w:szCs w:val="22"/>
        </w:rPr>
      </w:pPr>
      <w:r>
        <w:rPr>
          <w:i/>
          <w:iCs/>
          <w:sz w:val="18"/>
          <w:szCs w:val="22"/>
        </w:rPr>
        <w:t>7.</w:t>
      </w:r>
      <w:r w:rsidR="00236177">
        <w:rPr>
          <w:i/>
          <w:iCs/>
          <w:sz w:val="18"/>
          <w:szCs w:val="22"/>
        </w:rPr>
        <w:t xml:space="preserve">17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Dual Rx/Tx MUSIM ()</w:t>
      </w:r>
    </w:p>
    <w:p w14:paraId="000F4573" w14:textId="062C7584" w:rsidR="00236177" w:rsidRPr="00403FA3" w:rsidRDefault="00236177" w:rsidP="00236177">
      <w:pPr>
        <w:spacing w:before="240" w:after="60"/>
        <w:outlineLvl w:val="8"/>
        <w:rPr>
          <w:color w:val="000000"/>
        </w:rPr>
      </w:pPr>
      <w:r w:rsidRPr="00403FA3">
        <w:rPr>
          <w:b/>
        </w:rPr>
        <w:t>Approved LS out</w:t>
      </w:r>
      <w:r w:rsidRPr="00403FA3">
        <w:rPr>
          <w:b/>
          <w:color w:val="000000"/>
        </w:rPr>
        <w:t xml:space="preserve"> ()</w:t>
      </w:r>
    </w:p>
    <w:p w14:paraId="34C951C3" w14:textId="77777777" w:rsidR="00264BA0" w:rsidRPr="00264BA0" w:rsidRDefault="00264BA0" w:rsidP="00264BA0">
      <w:pPr>
        <w:pStyle w:val="Doc-text2"/>
        <w:ind w:left="0" w:firstLine="0"/>
      </w:pPr>
    </w:p>
    <w:p w14:paraId="7DF3813C" w14:textId="6CBA4EEC" w:rsidR="00236177" w:rsidRDefault="00236177" w:rsidP="00236177">
      <w:pPr>
        <w:spacing w:before="240" w:after="60"/>
        <w:outlineLvl w:val="8"/>
        <w:rPr>
          <w:b/>
        </w:rPr>
      </w:pPr>
      <w:bookmarkStart w:id="68" w:name="_Hlk94034925"/>
      <w:r w:rsidRPr="00264BA0">
        <w:rPr>
          <w:b/>
        </w:rPr>
        <w:t>Post-meeting email discussions (short, CR</w:t>
      </w:r>
      <w:r w:rsidR="00B97815">
        <w:rPr>
          <w:b/>
        </w:rPr>
        <w:t>/LS</w:t>
      </w:r>
      <w:r w:rsidRPr="00264BA0">
        <w:rPr>
          <w:b/>
        </w:rPr>
        <w:t xml:space="preserve"> finalization) ()</w:t>
      </w:r>
    </w:p>
    <w:p w14:paraId="5C8454F3" w14:textId="77777777" w:rsidR="00B97815" w:rsidRPr="00264BA0" w:rsidRDefault="00B97815" w:rsidP="00236177">
      <w:pPr>
        <w:spacing w:before="240" w:after="60"/>
        <w:outlineLvl w:val="8"/>
        <w:rPr>
          <w:b/>
        </w:rPr>
      </w:pPr>
    </w:p>
    <w:bookmarkEnd w:id="68"/>
    <w:p w14:paraId="42BC216C" w14:textId="4272A2EE" w:rsidR="0006756F" w:rsidRPr="007B6817" w:rsidRDefault="0006756F" w:rsidP="0006756F">
      <w:pPr>
        <w:spacing w:before="240" w:after="60"/>
        <w:outlineLvl w:val="8"/>
        <w:rPr>
          <w:b/>
        </w:rPr>
      </w:pPr>
      <w:r w:rsidRPr="00403FA3">
        <w:rPr>
          <w:b/>
        </w:rPr>
        <w:t>Post-meeting email discussions (</w:t>
      </w:r>
      <w:r>
        <w:rPr>
          <w:b/>
        </w:rPr>
        <w:t>long</w:t>
      </w:r>
      <w:r w:rsidRPr="00403FA3">
        <w:rPr>
          <w:b/>
        </w:rPr>
        <w:t>) ()</w:t>
      </w:r>
    </w:p>
    <w:p w14:paraId="623020ED" w14:textId="5924840A" w:rsidR="00236177" w:rsidRPr="006A4655" w:rsidRDefault="00236177" w:rsidP="00236177">
      <w:pPr>
        <w:pStyle w:val="Doc-text2"/>
        <w:ind w:left="0" w:firstLine="0"/>
      </w:pPr>
    </w:p>
    <w:sectPr w:rsidR="00236177" w:rsidRPr="006A4655" w:rsidSect="0021113C">
      <w:footerReference w:type="default" r:id="rId34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4B94" w14:textId="77777777" w:rsidR="00043EEC" w:rsidRDefault="00043EEC">
      <w:r>
        <w:separator/>
      </w:r>
    </w:p>
    <w:p w14:paraId="1E9627BD" w14:textId="77777777" w:rsidR="00043EEC" w:rsidRDefault="00043EEC"/>
  </w:endnote>
  <w:endnote w:type="continuationSeparator" w:id="0">
    <w:p w14:paraId="074500A0" w14:textId="77777777" w:rsidR="00043EEC" w:rsidRDefault="00043EEC">
      <w:r>
        <w:continuationSeparator/>
      </w:r>
    </w:p>
    <w:p w14:paraId="7D35A116" w14:textId="77777777" w:rsidR="00043EEC" w:rsidRDefault="00043EEC"/>
  </w:endnote>
  <w:endnote w:type="continuationNotice" w:id="1">
    <w:p w14:paraId="5FD4B54E" w14:textId="77777777" w:rsidR="00043EEC" w:rsidRDefault="00043E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56947021" w:rsidR="003676A7" w:rsidRDefault="003676A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D76F6">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D76F6">
      <w:rPr>
        <w:rStyle w:val="PageNumber"/>
        <w:noProof/>
      </w:rPr>
      <w:t>17</w:t>
    </w:r>
    <w:r>
      <w:rPr>
        <w:rStyle w:val="PageNumber"/>
      </w:rPr>
      <w:fldChar w:fldCharType="end"/>
    </w:r>
  </w:p>
  <w:p w14:paraId="40DFA688" w14:textId="77777777" w:rsidR="003676A7" w:rsidRDefault="00367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4900" w14:textId="77777777" w:rsidR="00043EEC" w:rsidRDefault="00043EEC">
      <w:r>
        <w:separator/>
      </w:r>
    </w:p>
    <w:p w14:paraId="24484DC2" w14:textId="77777777" w:rsidR="00043EEC" w:rsidRDefault="00043EEC"/>
  </w:footnote>
  <w:footnote w:type="continuationSeparator" w:id="0">
    <w:p w14:paraId="7F5E6F9C" w14:textId="77777777" w:rsidR="00043EEC" w:rsidRDefault="00043EEC">
      <w:r>
        <w:continuationSeparator/>
      </w:r>
    </w:p>
    <w:p w14:paraId="64EC9F91" w14:textId="77777777" w:rsidR="00043EEC" w:rsidRDefault="00043EEC"/>
  </w:footnote>
  <w:footnote w:type="continuationNotice" w:id="1">
    <w:p w14:paraId="2C100F61" w14:textId="77777777" w:rsidR="00043EEC" w:rsidRDefault="00043EE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D5593A"/>
    <w:multiLevelType w:val="hybridMultilevel"/>
    <w:tmpl w:val="C952E96C"/>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740A4364">
      <w:numFmt w:val="bullet"/>
      <w:lvlText w:val=""/>
      <w:lvlJc w:val="left"/>
      <w:pPr>
        <w:ind w:left="2160" w:hanging="360"/>
      </w:pPr>
      <w:rPr>
        <w:rFonts w:ascii="Wingdings" w:eastAsia="MS Mincho" w:hAnsi="Wingding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8522271">
    <w:abstractNumId w:val="28"/>
  </w:num>
  <w:num w:numId="2" w16cid:durableId="107509118">
    <w:abstractNumId w:val="34"/>
  </w:num>
  <w:num w:numId="3" w16cid:durableId="742799096">
    <w:abstractNumId w:val="10"/>
  </w:num>
  <w:num w:numId="4" w16cid:durableId="321013292">
    <w:abstractNumId w:val="35"/>
  </w:num>
  <w:num w:numId="5" w16cid:durableId="1143742654">
    <w:abstractNumId w:val="20"/>
  </w:num>
  <w:num w:numId="6" w16cid:durableId="1236361299">
    <w:abstractNumId w:val="0"/>
  </w:num>
  <w:num w:numId="7" w16cid:durableId="276327915">
    <w:abstractNumId w:val="21"/>
  </w:num>
  <w:num w:numId="8" w16cid:durableId="726412896">
    <w:abstractNumId w:val="17"/>
  </w:num>
  <w:num w:numId="9" w16cid:durableId="1199974566">
    <w:abstractNumId w:val="9"/>
  </w:num>
  <w:num w:numId="10" w16cid:durableId="605503660">
    <w:abstractNumId w:val="8"/>
  </w:num>
  <w:num w:numId="11" w16cid:durableId="1039088135">
    <w:abstractNumId w:val="7"/>
  </w:num>
  <w:num w:numId="12" w16cid:durableId="1661496704">
    <w:abstractNumId w:val="3"/>
  </w:num>
  <w:num w:numId="13" w16cid:durableId="346055408">
    <w:abstractNumId w:val="24"/>
  </w:num>
  <w:num w:numId="14" w16cid:durableId="1556358708">
    <w:abstractNumId w:val="27"/>
  </w:num>
  <w:num w:numId="15" w16cid:durableId="1399669963">
    <w:abstractNumId w:val="15"/>
  </w:num>
  <w:num w:numId="16" w16cid:durableId="1587768938">
    <w:abstractNumId w:val="22"/>
  </w:num>
  <w:num w:numId="17" w16cid:durableId="656613741">
    <w:abstractNumId w:val="12"/>
  </w:num>
  <w:num w:numId="18" w16cid:durableId="114446046">
    <w:abstractNumId w:val="14"/>
  </w:num>
  <w:num w:numId="19" w16cid:durableId="1425613485">
    <w:abstractNumId w:val="6"/>
  </w:num>
  <w:num w:numId="20" w16cid:durableId="53086452">
    <w:abstractNumId w:val="11"/>
  </w:num>
  <w:num w:numId="21" w16cid:durableId="419065256">
    <w:abstractNumId w:val="32"/>
  </w:num>
  <w:num w:numId="22" w16cid:durableId="250968610">
    <w:abstractNumId w:val="16"/>
  </w:num>
  <w:num w:numId="23" w16cid:durableId="1312097795">
    <w:abstractNumId w:val="13"/>
  </w:num>
  <w:num w:numId="24" w16cid:durableId="1672565319">
    <w:abstractNumId w:val="2"/>
  </w:num>
  <w:num w:numId="25" w16cid:durableId="746269473">
    <w:abstractNumId w:val="18"/>
  </w:num>
  <w:num w:numId="26" w16cid:durableId="1414624809">
    <w:abstractNumId w:val="19"/>
  </w:num>
  <w:num w:numId="27" w16cid:durableId="1580171030">
    <w:abstractNumId w:val="5"/>
  </w:num>
  <w:num w:numId="28" w16cid:durableId="942035717">
    <w:abstractNumId w:val="30"/>
  </w:num>
  <w:num w:numId="29" w16cid:durableId="828448226">
    <w:abstractNumId w:val="23"/>
  </w:num>
  <w:num w:numId="30" w16cid:durableId="325986582">
    <w:abstractNumId w:val="26"/>
  </w:num>
  <w:num w:numId="31" w16cid:durableId="1579901568">
    <w:abstractNumId w:val="1"/>
  </w:num>
  <w:num w:numId="32" w16cid:durableId="467209061">
    <w:abstractNumId w:val="33"/>
  </w:num>
  <w:num w:numId="33" w16cid:durableId="1444183067">
    <w:abstractNumId w:val="4"/>
  </w:num>
  <w:num w:numId="34" w16cid:durableId="1704013199">
    <w:abstractNumId w:val="31"/>
  </w:num>
  <w:num w:numId="35" w16cid:durableId="2027365217">
    <w:abstractNumId w:val="29"/>
  </w:num>
  <w:num w:numId="36" w16cid:durableId="2055157432">
    <w:abstractNumId w:val="25"/>
  </w:num>
  <w:num w:numId="37" w16cid:durableId="1876848382">
    <w:abstractNumId w:val="35"/>
  </w:num>
  <w:num w:numId="38" w16cid:durableId="1337271305">
    <w:abstractNumId w:val="35"/>
  </w:num>
  <w:num w:numId="39" w16cid:durableId="914969998">
    <w:abstractNumId w:val="20"/>
  </w:num>
  <w:num w:numId="40" w16cid:durableId="1821118614">
    <w:abstractNumId w:val="35"/>
  </w:num>
  <w:num w:numId="41" w16cid:durableId="108597920">
    <w:abstractNumId w:val="35"/>
  </w:num>
  <w:num w:numId="42" w16cid:durableId="1895659302">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MING CHEN">
    <w15:presenceInfo w15:providerId="None" w15:userId="TEM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n-IN"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FA"/>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74"/>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14"/>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1E8"/>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EEB"/>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42"/>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7"/>
    <w:rsid w:val="0001745C"/>
    <w:rsid w:val="0001755F"/>
    <w:rsid w:val="0001760F"/>
    <w:rsid w:val="0001762C"/>
    <w:rsid w:val="00017691"/>
    <w:rsid w:val="000176F4"/>
    <w:rsid w:val="00017724"/>
    <w:rsid w:val="000177C9"/>
    <w:rsid w:val="000178E4"/>
    <w:rsid w:val="00017923"/>
    <w:rsid w:val="000179B2"/>
    <w:rsid w:val="000179D6"/>
    <w:rsid w:val="00017AD2"/>
    <w:rsid w:val="00017B35"/>
    <w:rsid w:val="00017B36"/>
    <w:rsid w:val="00017BEB"/>
    <w:rsid w:val="00017C0E"/>
    <w:rsid w:val="00017CD9"/>
    <w:rsid w:val="00017DF6"/>
    <w:rsid w:val="00017F02"/>
    <w:rsid w:val="00017F94"/>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BDE"/>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62"/>
    <w:rsid w:val="00022AB2"/>
    <w:rsid w:val="00022CB0"/>
    <w:rsid w:val="00022CC2"/>
    <w:rsid w:val="00022E11"/>
    <w:rsid w:val="00022EB0"/>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4DD"/>
    <w:rsid w:val="000265C7"/>
    <w:rsid w:val="000268AF"/>
    <w:rsid w:val="00026938"/>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8E"/>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07"/>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DEE"/>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63"/>
    <w:rsid w:val="00040AA9"/>
    <w:rsid w:val="00040B37"/>
    <w:rsid w:val="00040C02"/>
    <w:rsid w:val="00040CAA"/>
    <w:rsid w:val="00040CAB"/>
    <w:rsid w:val="00040CCF"/>
    <w:rsid w:val="00040CF6"/>
    <w:rsid w:val="00040D11"/>
    <w:rsid w:val="00040D3E"/>
    <w:rsid w:val="00040D90"/>
    <w:rsid w:val="00040D95"/>
    <w:rsid w:val="00040E42"/>
    <w:rsid w:val="00040E74"/>
    <w:rsid w:val="00040F37"/>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BE5"/>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22"/>
    <w:rsid w:val="00043B98"/>
    <w:rsid w:val="00043BD0"/>
    <w:rsid w:val="00043C22"/>
    <w:rsid w:val="00043C35"/>
    <w:rsid w:val="00043D61"/>
    <w:rsid w:val="00043DDC"/>
    <w:rsid w:val="00043E13"/>
    <w:rsid w:val="00043EA0"/>
    <w:rsid w:val="00043EEC"/>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48"/>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CC8"/>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4F7E"/>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11"/>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61"/>
    <w:rsid w:val="00064A84"/>
    <w:rsid w:val="00064AF0"/>
    <w:rsid w:val="00064BB1"/>
    <w:rsid w:val="00064D2C"/>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7B1"/>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6F"/>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9C"/>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8F"/>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2E"/>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A55"/>
    <w:rsid w:val="00076C94"/>
    <w:rsid w:val="00076ECD"/>
    <w:rsid w:val="00077049"/>
    <w:rsid w:val="00077153"/>
    <w:rsid w:val="00077224"/>
    <w:rsid w:val="0007723F"/>
    <w:rsid w:val="0007733C"/>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30"/>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BEA"/>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5D"/>
    <w:rsid w:val="00086596"/>
    <w:rsid w:val="00086730"/>
    <w:rsid w:val="00086918"/>
    <w:rsid w:val="0008697E"/>
    <w:rsid w:val="0008698F"/>
    <w:rsid w:val="00086A0E"/>
    <w:rsid w:val="00086B20"/>
    <w:rsid w:val="00086B37"/>
    <w:rsid w:val="00086B44"/>
    <w:rsid w:val="00086BAC"/>
    <w:rsid w:val="00086BF3"/>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9C1"/>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47"/>
    <w:rsid w:val="0009448F"/>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CB"/>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3"/>
    <w:rsid w:val="000A0F9A"/>
    <w:rsid w:val="000A1053"/>
    <w:rsid w:val="000A10A4"/>
    <w:rsid w:val="000A10D3"/>
    <w:rsid w:val="000A10D5"/>
    <w:rsid w:val="000A1131"/>
    <w:rsid w:val="000A1152"/>
    <w:rsid w:val="000A125E"/>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91"/>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AEC"/>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A8E"/>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CF"/>
    <w:rsid w:val="000A78A2"/>
    <w:rsid w:val="000A7AE4"/>
    <w:rsid w:val="000A7D0D"/>
    <w:rsid w:val="000A7D29"/>
    <w:rsid w:val="000A7D6E"/>
    <w:rsid w:val="000A7DC2"/>
    <w:rsid w:val="000A7E6D"/>
    <w:rsid w:val="000A7E94"/>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4CE"/>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3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6B"/>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6"/>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CE1"/>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2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4B"/>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49"/>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594"/>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E7"/>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98"/>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4D"/>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AC"/>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BAF"/>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6F2"/>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33"/>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4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4C"/>
    <w:rsid w:val="0012115A"/>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37"/>
    <w:rsid w:val="001224E0"/>
    <w:rsid w:val="00122699"/>
    <w:rsid w:val="001226F8"/>
    <w:rsid w:val="0012275C"/>
    <w:rsid w:val="0012278F"/>
    <w:rsid w:val="001227CD"/>
    <w:rsid w:val="00122953"/>
    <w:rsid w:val="00122A32"/>
    <w:rsid w:val="00122C78"/>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4FC"/>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7D4"/>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6"/>
    <w:rsid w:val="001404AD"/>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1F"/>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6F"/>
    <w:rsid w:val="00142A06"/>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8B"/>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56"/>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107"/>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A9"/>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6C"/>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43"/>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D4"/>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6E"/>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E72"/>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C93"/>
    <w:rsid w:val="00172D4C"/>
    <w:rsid w:val="00172E80"/>
    <w:rsid w:val="00172F5B"/>
    <w:rsid w:val="00172FC6"/>
    <w:rsid w:val="0017307D"/>
    <w:rsid w:val="001730B0"/>
    <w:rsid w:val="001730B7"/>
    <w:rsid w:val="00173149"/>
    <w:rsid w:val="001731CD"/>
    <w:rsid w:val="0017327F"/>
    <w:rsid w:val="00173285"/>
    <w:rsid w:val="00173299"/>
    <w:rsid w:val="001732C8"/>
    <w:rsid w:val="00173394"/>
    <w:rsid w:val="001733AF"/>
    <w:rsid w:val="00173432"/>
    <w:rsid w:val="00173461"/>
    <w:rsid w:val="001734B0"/>
    <w:rsid w:val="0017362A"/>
    <w:rsid w:val="0017365A"/>
    <w:rsid w:val="0017373F"/>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6E5"/>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0A5"/>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D8"/>
    <w:rsid w:val="00181E89"/>
    <w:rsid w:val="00181FEA"/>
    <w:rsid w:val="00182177"/>
    <w:rsid w:val="00182180"/>
    <w:rsid w:val="001821F0"/>
    <w:rsid w:val="00182250"/>
    <w:rsid w:val="001823A1"/>
    <w:rsid w:val="001824BF"/>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58"/>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2DA"/>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52"/>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15"/>
    <w:rsid w:val="00191146"/>
    <w:rsid w:val="00191201"/>
    <w:rsid w:val="001912AE"/>
    <w:rsid w:val="00191343"/>
    <w:rsid w:val="00191404"/>
    <w:rsid w:val="00191417"/>
    <w:rsid w:val="00191448"/>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19"/>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79"/>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21"/>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79"/>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9C"/>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1B"/>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40"/>
    <w:rsid w:val="001B78A4"/>
    <w:rsid w:val="001B78BB"/>
    <w:rsid w:val="001B793D"/>
    <w:rsid w:val="001B799C"/>
    <w:rsid w:val="001B7AF9"/>
    <w:rsid w:val="001B7D89"/>
    <w:rsid w:val="001B7EA6"/>
    <w:rsid w:val="001B7EFB"/>
    <w:rsid w:val="001B7F41"/>
    <w:rsid w:val="001B7FA3"/>
    <w:rsid w:val="001C0037"/>
    <w:rsid w:val="001C008A"/>
    <w:rsid w:val="001C01D2"/>
    <w:rsid w:val="001C01ED"/>
    <w:rsid w:val="001C0205"/>
    <w:rsid w:val="001C02B8"/>
    <w:rsid w:val="001C034E"/>
    <w:rsid w:val="001C040C"/>
    <w:rsid w:val="001C046B"/>
    <w:rsid w:val="001C04B7"/>
    <w:rsid w:val="001C04E2"/>
    <w:rsid w:val="001C0514"/>
    <w:rsid w:val="001C053B"/>
    <w:rsid w:val="001C0553"/>
    <w:rsid w:val="001C057A"/>
    <w:rsid w:val="001C05EE"/>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1D8"/>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5C9"/>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62"/>
    <w:rsid w:val="001C74DF"/>
    <w:rsid w:val="001C7648"/>
    <w:rsid w:val="001C764C"/>
    <w:rsid w:val="001C76A8"/>
    <w:rsid w:val="001C787E"/>
    <w:rsid w:val="001C7935"/>
    <w:rsid w:val="001C7975"/>
    <w:rsid w:val="001C799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71C"/>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B2"/>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59"/>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6F6"/>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0B2"/>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5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9B"/>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4"/>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10"/>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3"/>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267"/>
    <w:rsid w:val="00204372"/>
    <w:rsid w:val="002043DF"/>
    <w:rsid w:val="00204457"/>
    <w:rsid w:val="002044E8"/>
    <w:rsid w:val="00204530"/>
    <w:rsid w:val="00204551"/>
    <w:rsid w:val="0020459E"/>
    <w:rsid w:val="002045E5"/>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D8"/>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38"/>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0ED"/>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3C"/>
    <w:rsid w:val="00211175"/>
    <w:rsid w:val="002111FE"/>
    <w:rsid w:val="00211268"/>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AF9"/>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4C"/>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94"/>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2B"/>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13"/>
    <w:rsid w:val="0022312A"/>
    <w:rsid w:val="0022317D"/>
    <w:rsid w:val="00223195"/>
    <w:rsid w:val="002231C7"/>
    <w:rsid w:val="002231FC"/>
    <w:rsid w:val="00223215"/>
    <w:rsid w:val="00223422"/>
    <w:rsid w:val="00223462"/>
    <w:rsid w:val="002235FA"/>
    <w:rsid w:val="00223661"/>
    <w:rsid w:val="002236AA"/>
    <w:rsid w:val="002236F5"/>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B1"/>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DDD"/>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2C"/>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C1D"/>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4"/>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093"/>
    <w:rsid w:val="0023610B"/>
    <w:rsid w:val="00236177"/>
    <w:rsid w:val="002361D5"/>
    <w:rsid w:val="00236241"/>
    <w:rsid w:val="002362BE"/>
    <w:rsid w:val="00236376"/>
    <w:rsid w:val="00236448"/>
    <w:rsid w:val="00236532"/>
    <w:rsid w:val="002365E6"/>
    <w:rsid w:val="002365EC"/>
    <w:rsid w:val="0023681E"/>
    <w:rsid w:val="00236876"/>
    <w:rsid w:val="002368D1"/>
    <w:rsid w:val="00236936"/>
    <w:rsid w:val="0023693E"/>
    <w:rsid w:val="00236A1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72"/>
    <w:rsid w:val="00237FA8"/>
    <w:rsid w:val="0024001F"/>
    <w:rsid w:val="002400D2"/>
    <w:rsid w:val="0024011E"/>
    <w:rsid w:val="00240174"/>
    <w:rsid w:val="002401A4"/>
    <w:rsid w:val="002401D6"/>
    <w:rsid w:val="00240268"/>
    <w:rsid w:val="0024047A"/>
    <w:rsid w:val="002404DB"/>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E4E"/>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A"/>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70"/>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989"/>
    <w:rsid w:val="00247A8C"/>
    <w:rsid w:val="00247B3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8C"/>
    <w:rsid w:val="00251BB9"/>
    <w:rsid w:val="00251BC3"/>
    <w:rsid w:val="00251BF7"/>
    <w:rsid w:val="00251BFD"/>
    <w:rsid w:val="00251C41"/>
    <w:rsid w:val="00251DA5"/>
    <w:rsid w:val="00251E21"/>
    <w:rsid w:val="00251ED3"/>
    <w:rsid w:val="00251F36"/>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8F"/>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44C"/>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0B"/>
    <w:rsid w:val="002553D4"/>
    <w:rsid w:val="002553D7"/>
    <w:rsid w:val="00255499"/>
    <w:rsid w:val="002555BD"/>
    <w:rsid w:val="00255603"/>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0D3"/>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9F7"/>
    <w:rsid w:val="00263A19"/>
    <w:rsid w:val="00263AD1"/>
    <w:rsid w:val="00263AF9"/>
    <w:rsid w:val="00263BC2"/>
    <w:rsid w:val="00263C9F"/>
    <w:rsid w:val="00263DAE"/>
    <w:rsid w:val="00263DFE"/>
    <w:rsid w:val="00263E94"/>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A0"/>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12"/>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400"/>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2EE"/>
    <w:rsid w:val="002723AC"/>
    <w:rsid w:val="002723C0"/>
    <w:rsid w:val="002724F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F8"/>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03"/>
    <w:rsid w:val="00276A65"/>
    <w:rsid w:val="00276AAE"/>
    <w:rsid w:val="00276AC8"/>
    <w:rsid w:val="00276B4A"/>
    <w:rsid w:val="00276B4E"/>
    <w:rsid w:val="00276B98"/>
    <w:rsid w:val="00276D0C"/>
    <w:rsid w:val="00276D64"/>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1C"/>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1F6"/>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75"/>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13"/>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5A"/>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09"/>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50"/>
    <w:rsid w:val="002A26A4"/>
    <w:rsid w:val="002A2762"/>
    <w:rsid w:val="002A2802"/>
    <w:rsid w:val="002A2812"/>
    <w:rsid w:val="002A2919"/>
    <w:rsid w:val="002A29B5"/>
    <w:rsid w:val="002A2C47"/>
    <w:rsid w:val="002A2C81"/>
    <w:rsid w:val="002A2CE6"/>
    <w:rsid w:val="002A2DEC"/>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C71"/>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5CA"/>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BDB"/>
    <w:rsid w:val="002A6C93"/>
    <w:rsid w:val="002A6CAF"/>
    <w:rsid w:val="002A6CCE"/>
    <w:rsid w:val="002A6CD4"/>
    <w:rsid w:val="002A6CE0"/>
    <w:rsid w:val="002A6D39"/>
    <w:rsid w:val="002A6D4F"/>
    <w:rsid w:val="002A6F78"/>
    <w:rsid w:val="002A6FB2"/>
    <w:rsid w:val="002A7081"/>
    <w:rsid w:val="002A70DB"/>
    <w:rsid w:val="002A7121"/>
    <w:rsid w:val="002A715E"/>
    <w:rsid w:val="002A7162"/>
    <w:rsid w:val="002A725D"/>
    <w:rsid w:val="002A72B9"/>
    <w:rsid w:val="002A7383"/>
    <w:rsid w:val="002A73D7"/>
    <w:rsid w:val="002A75B5"/>
    <w:rsid w:val="002A7710"/>
    <w:rsid w:val="002A777A"/>
    <w:rsid w:val="002A77EF"/>
    <w:rsid w:val="002A789B"/>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7B2"/>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60"/>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98"/>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D3"/>
    <w:rsid w:val="002B6647"/>
    <w:rsid w:val="002B6683"/>
    <w:rsid w:val="002B6739"/>
    <w:rsid w:val="002B680C"/>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2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84D"/>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12"/>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7AE"/>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33"/>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BB"/>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6FF4"/>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AE"/>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30"/>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82D"/>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31"/>
    <w:rsid w:val="002E759F"/>
    <w:rsid w:val="002E75DF"/>
    <w:rsid w:val="002E760A"/>
    <w:rsid w:val="002E7638"/>
    <w:rsid w:val="002E7647"/>
    <w:rsid w:val="002E7650"/>
    <w:rsid w:val="002E765E"/>
    <w:rsid w:val="002E77ED"/>
    <w:rsid w:val="002E7819"/>
    <w:rsid w:val="002E792B"/>
    <w:rsid w:val="002E793D"/>
    <w:rsid w:val="002E7997"/>
    <w:rsid w:val="002E79D5"/>
    <w:rsid w:val="002E7A89"/>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08"/>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5D"/>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01"/>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75"/>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388"/>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DD7"/>
    <w:rsid w:val="00301E25"/>
    <w:rsid w:val="00301EC6"/>
    <w:rsid w:val="00301EEA"/>
    <w:rsid w:val="00301F9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19"/>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5F9A"/>
    <w:rsid w:val="00306219"/>
    <w:rsid w:val="00306222"/>
    <w:rsid w:val="0030626C"/>
    <w:rsid w:val="003062B4"/>
    <w:rsid w:val="0030631A"/>
    <w:rsid w:val="00306326"/>
    <w:rsid w:val="00306372"/>
    <w:rsid w:val="003063A2"/>
    <w:rsid w:val="003063EC"/>
    <w:rsid w:val="00306486"/>
    <w:rsid w:val="00306559"/>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D6"/>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3E"/>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90"/>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A63"/>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88"/>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3A"/>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DA7"/>
    <w:rsid w:val="00324E02"/>
    <w:rsid w:val="00324E26"/>
    <w:rsid w:val="00324EAA"/>
    <w:rsid w:val="00324F3E"/>
    <w:rsid w:val="003250D7"/>
    <w:rsid w:val="0032519B"/>
    <w:rsid w:val="003251AC"/>
    <w:rsid w:val="00325292"/>
    <w:rsid w:val="00325309"/>
    <w:rsid w:val="0032533A"/>
    <w:rsid w:val="0032540C"/>
    <w:rsid w:val="0032551A"/>
    <w:rsid w:val="00325530"/>
    <w:rsid w:val="0032558E"/>
    <w:rsid w:val="003255C6"/>
    <w:rsid w:val="00325652"/>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BB0"/>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D"/>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0BF"/>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15"/>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D"/>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BDF"/>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A1"/>
    <w:rsid w:val="00342EB3"/>
    <w:rsid w:val="00342F23"/>
    <w:rsid w:val="00342FEF"/>
    <w:rsid w:val="00342FFE"/>
    <w:rsid w:val="0034304F"/>
    <w:rsid w:val="0034307A"/>
    <w:rsid w:val="00343155"/>
    <w:rsid w:val="003432A1"/>
    <w:rsid w:val="003432B4"/>
    <w:rsid w:val="00343309"/>
    <w:rsid w:val="003434BF"/>
    <w:rsid w:val="00343597"/>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B"/>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7CE"/>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07"/>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2"/>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2C"/>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5FD1"/>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5D"/>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688"/>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9"/>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A67"/>
    <w:rsid w:val="00361B09"/>
    <w:rsid w:val="00361BD7"/>
    <w:rsid w:val="00361C7E"/>
    <w:rsid w:val="00361D0D"/>
    <w:rsid w:val="00361E4C"/>
    <w:rsid w:val="00361E68"/>
    <w:rsid w:val="00361ECD"/>
    <w:rsid w:val="00361F4B"/>
    <w:rsid w:val="00361F9F"/>
    <w:rsid w:val="00361FA2"/>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2B3"/>
    <w:rsid w:val="003673CC"/>
    <w:rsid w:val="003673E7"/>
    <w:rsid w:val="003674FF"/>
    <w:rsid w:val="0036750A"/>
    <w:rsid w:val="00367646"/>
    <w:rsid w:val="003676A7"/>
    <w:rsid w:val="00367846"/>
    <w:rsid w:val="003678E5"/>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37"/>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5EB"/>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3B"/>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4C"/>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D"/>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47"/>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9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2D"/>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79D"/>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BA"/>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4"/>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4FD4"/>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CE"/>
    <w:rsid w:val="003A59EC"/>
    <w:rsid w:val="003A5A04"/>
    <w:rsid w:val="003A5B29"/>
    <w:rsid w:val="003A5C9F"/>
    <w:rsid w:val="003A5CB3"/>
    <w:rsid w:val="003A5CD8"/>
    <w:rsid w:val="003A5D0E"/>
    <w:rsid w:val="003A5D88"/>
    <w:rsid w:val="003A5E30"/>
    <w:rsid w:val="003A6027"/>
    <w:rsid w:val="003A607D"/>
    <w:rsid w:val="003A6223"/>
    <w:rsid w:val="003A624D"/>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D"/>
    <w:rsid w:val="003B1674"/>
    <w:rsid w:val="003B16B8"/>
    <w:rsid w:val="003B16BC"/>
    <w:rsid w:val="003B1776"/>
    <w:rsid w:val="003B188A"/>
    <w:rsid w:val="003B1990"/>
    <w:rsid w:val="003B1AAA"/>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879"/>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1A"/>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5D2"/>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2A"/>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FE"/>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2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211"/>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6E7"/>
    <w:rsid w:val="003D373E"/>
    <w:rsid w:val="003D3762"/>
    <w:rsid w:val="003D385A"/>
    <w:rsid w:val="003D3949"/>
    <w:rsid w:val="003D399D"/>
    <w:rsid w:val="003D3B0B"/>
    <w:rsid w:val="003D3BCD"/>
    <w:rsid w:val="003D3D21"/>
    <w:rsid w:val="003D3D5F"/>
    <w:rsid w:val="003D3D84"/>
    <w:rsid w:val="003D3DD0"/>
    <w:rsid w:val="003D3E00"/>
    <w:rsid w:val="003D3E02"/>
    <w:rsid w:val="003D3E9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BEC"/>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8FE"/>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7D0"/>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8B"/>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D4"/>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3B"/>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A3"/>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45"/>
    <w:rsid w:val="0040265B"/>
    <w:rsid w:val="004026C0"/>
    <w:rsid w:val="00402720"/>
    <w:rsid w:val="00402780"/>
    <w:rsid w:val="004027C3"/>
    <w:rsid w:val="004027C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8D4"/>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D9D"/>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D7"/>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D"/>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ED"/>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39F"/>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DE0"/>
    <w:rsid w:val="00417E30"/>
    <w:rsid w:val="00417F42"/>
    <w:rsid w:val="00417F93"/>
    <w:rsid w:val="00417FC7"/>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5F"/>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50"/>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88"/>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2CC"/>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DD7"/>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1F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6C0"/>
    <w:rsid w:val="00435780"/>
    <w:rsid w:val="004357D5"/>
    <w:rsid w:val="00435865"/>
    <w:rsid w:val="00435892"/>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DB"/>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43"/>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BE"/>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42"/>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2E"/>
    <w:rsid w:val="00452376"/>
    <w:rsid w:val="00452398"/>
    <w:rsid w:val="004523A0"/>
    <w:rsid w:val="004523AD"/>
    <w:rsid w:val="004523CF"/>
    <w:rsid w:val="00452416"/>
    <w:rsid w:val="004524A7"/>
    <w:rsid w:val="004524E5"/>
    <w:rsid w:val="004524EF"/>
    <w:rsid w:val="00452570"/>
    <w:rsid w:val="00452611"/>
    <w:rsid w:val="0045264D"/>
    <w:rsid w:val="0045266A"/>
    <w:rsid w:val="004527C6"/>
    <w:rsid w:val="004527F3"/>
    <w:rsid w:val="0045284D"/>
    <w:rsid w:val="00452A44"/>
    <w:rsid w:val="00452A95"/>
    <w:rsid w:val="00452ADF"/>
    <w:rsid w:val="00452AF5"/>
    <w:rsid w:val="00452B54"/>
    <w:rsid w:val="00452BE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07"/>
    <w:rsid w:val="00454811"/>
    <w:rsid w:val="0045482D"/>
    <w:rsid w:val="0045483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2"/>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5F8"/>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4"/>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78"/>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3D"/>
    <w:rsid w:val="00461736"/>
    <w:rsid w:val="004617F6"/>
    <w:rsid w:val="004617FC"/>
    <w:rsid w:val="0046181D"/>
    <w:rsid w:val="004618FF"/>
    <w:rsid w:val="004619A9"/>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3FAC"/>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DD8"/>
    <w:rsid w:val="00471EE0"/>
    <w:rsid w:val="00471F20"/>
    <w:rsid w:val="00471F28"/>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6D8"/>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3C"/>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D4"/>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9B"/>
    <w:rsid w:val="00477CAD"/>
    <w:rsid w:val="00477DC9"/>
    <w:rsid w:val="00477EA2"/>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7C"/>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72E"/>
    <w:rsid w:val="00483872"/>
    <w:rsid w:val="004839EA"/>
    <w:rsid w:val="00483A0D"/>
    <w:rsid w:val="00483B0A"/>
    <w:rsid w:val="00483BFA"/>
    <w:rsid w:val="00483C20"/>
    <w:rsid w:val="00483CD7"/>
    <w:rsid w:val="00483D4A"/>
    <w:rsid w:val="00483D60"/>
    <w:rsid w:val="00483E1F"/>
    <w:rsid w:val="00483E90"/>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C6C"/>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28F"/>
    <w:rsid w:val="00493326"/>
    <w:rsid w:val="0049339C"/>
    <w:rsid w:val="00493423"/>
    <w:rsid w:val="0049345A"/>
    <w:rsid w:val="00493514"/>
    <w:rsid w:val="00493564"/>
    <w:rsid w:val="004935BF"/>
    <w:rsid w:val="004936C2"/>
    <w:rsid w:val="00493753"/>
    <w:rsid w:val="004937A7"/>
    <w:rsid w:val="004937EA"/>
    <w:rsid w:val="00493803"/>
    <w:rsid w:val="00493841"/>
    <w:rsid w:val="00493844"/>
    <w:rsid w:val="00493906"/>
    <w:rsid w:val="00493986"/>
    <w:rsid w:val="00493BC1"/>
    <w:rsid w:val="00493BE9"/>
    <w:rsid w:val="00493C1F"/>
    <w:rsid w:val="00493C2C"/>
    <w:rsid w:val="00493C2E"/>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2"/>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44"/>
    <w:rsid w:val="004A077B"/>
    <w:rsid w:val="004A07A8"/>
    <w:rsid w:val="004A07D7"/>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7B"/>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4EC"/>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73"/>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DF3"/>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5FD9"/>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9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41"/>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1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F8"/>
    <w:rsid w:val="004D5769"/>
    <w:rsid w:val="004D5773"/>
    <w:rsid w:val="004D5A13"/>
    <w:rsid w:val="004D5A7B"/>
    <w:rsid w:val="004D5B20"/>
    <w:rsid w:val="004D5B94"/>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59"/>
    <w:rsid w:val="004D6AC0"/>
    <w:rsid w:val="004D6E2D"/>
    <w:rsid w:val="004D6F28"/>
    <w:rsid w:val="004D7003"/>
    <w:rsid w:val="004D7011"/>
    <w:rsid w:val="004D70D1"/>
    <w:rsid w:val="004D7113"/>
    <w:rsid w:val="004D7128"/>
    <w:rsid w:val="004D71BE"/>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AD"/>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3B3"/>
    <w:rsid w:val="004E4408"/>
    <w:rsid w:val="004E4458"/>
    <w:rsid w:val="004E445C"/>
    <w:rsid w:val="004E447C"/>
    <w:rsid w:val="004E44A1"/>
    <w:rsid w:val="004E4525"/>
    <w:rsid w:val="004E47B0"/>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4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B7"/>
    <w:rsid w:val="005001EE"/>
    <w:rsid w:val="0050020A"/>
    <w:rsid w:val="0050026F"/>
    <w:rsid w:val="00500300"/>
    <w:rsid w:val="00500339"/>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BB"/>
    <w:rsid w:val="005029C7"/>
    <w:rsid w:val="00502A92"/>
    <w:rsid w:val="00502AF0"/>
    <w:rsid w:val="00502AFC"/>
    <w:rsid w:val="00502B82"/>
    <w:rsid w:val="00502C4A"/>
    <w:rsid w:val="00502CE8"/>
    <w:rsid w:val="00502DA1"/>
    <w:rsid w:val="00502DA3"/>
    <w:rsid w:val="00502E2C"/>
    <w:rsid w:val="00502E9D"/>
    <w:rsid w:val="00502F13"/>
    <w:rsid w:val="00503056"/>
    <w:rsid w:val="00503079"/>
    <w:rsid w:val="0050308D"/>
    <w:rsid w:val="005030F1"/>
    <w:rsid w:val="00503142"/>
    <w:rsid w:val="005031BD"/>
    <w:rsid w:val="005031C4"/>
    <w:rsid w:val="005031CC"/>
    <w:rsid w:val="005032EA"/>
    <w:rsid w:val="005032FB"/>
    <w:rsid w:val="00503333"/>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1"/>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E9F"/>
    <w:rsid w:val="00505FF7"/>
    <w:rsid w:val="0050602A"/>
    <w:rsid w:val="00506049"/>
    <w:rsid w:val="0050606F"/>
    <w:rsid w:val="00506092"/>
    <w:rsid w:val="005060B1"/>
    <w:rsid w:val="005061A2"/>
    <w:rsid w:val="005061D3"/>
    <w:rsid w:val="0050622B"/>
    <w:rsid w:val="005062A2"/>
    <w:rsid w:val="005062D1"/>
    <w:rsid w:val="00506320"/>
    <w:rsid w:val="00506365"/>
    <w:rsid w:val="0050637A"/>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3E"/>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1C5"/>
    <w:rsid w:val="00510223"/>
    <w:rsid w:val="00510275"/>
    <w:rsid w:val="005102B3"/>
    <w:rsid w:val="00510316"/>
    <w:rsid w:val="00510339"/>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6C"/>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51"/>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AC"/>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0F"/>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A3"/>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90"/>
    <w:rsid w:val="005261D6"/>
    <w:rsid w:val="0052637A"/>
    <w:rsid w:val="005263D7"/>
    <w:rsid w:val="005265B1"/>
    <w:rsid w:val="00526643"/>
    <w:rsid w:val="00526653"/>
    <w:rsid w:val="00526738"/>
    <w:rsid w:val="00526780"/>
    <w:rsid w:val="005267D4"/>
    <w:rsid w:val="005267E2"/>
    <w:rsid w:val="0052691A"/>
    <w:rsid w:val="00526993"/>
    <w:rsid w:val="005269F4"/>
    <w:rsid w:val="00526A21"/>
    <w:rsid w:val="00526AE5"/>
    <w:rsid w:val="00526AF6"/>
    <w:rsid w:val="00526CFE"/>
    <w:rsid w:val="00526D57"/>
    <w:rsid w:val="00526DAB"/>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EDA"/>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ED"/>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6F"/>
    <w:rsid w:val="0053790E"/>
    <w:rsid w:val="00537961"/>
    <w:rsid w:val="00537968"/>
    <w:rsid w:val="005379A9"/>
    <w:rsid w:val="005379B5"/>
    <w:rsid w:val="00537A14"/>
    <w:rsid w:val="00537A8A"/>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3A"/>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4D5"/>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A8F"/>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58"/>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9E7"/>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19"/>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46"/>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B7"/>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778"/>
    <w:rsid w:val="0056196E"/>
    <w:rsid w:val="00561974"/>
    <w:rsid w:val="00561AAF"/>
    <w:rsid w:val="00561AC0"/>
    <w:rsid w:val="00561D43"/>
    <w:rsid w:val="00561D82"/>
    <w:rsid w:val="00561E41"/>
    <w:rsid w:val="00561E4F"/>
    <w:rsid w:val="00561E84"/>
    <w:rsid w:val="00561FA3"/>
    <w:rsid w:val="0056203E"/>
    <w:rsid w:val="00562173"/>
    <w:rsid w:val="005621C9"/>
    <w:rsid w:val="0056221C"/>
    <w:rsid w:val="00562265"/>
    <w:rsid w:val="0056228A"/>
    <w:rsid w:val="005622B7"/>
    <w:rsid w:val="0056233B"/>
    <w:rsid w:val="0056242B"/>
    <w:rsid w:val="00562436"/>
    <w:rsid w:val="005624BF"/>
    <w:rsid w:val="005624FD"/>
    <w:rsid w:val="0056258E"/>
    <w:rsid w:val="005625B4"/>
    <w:rsid w:val="00562681"/>
    <w:rsid w:val="0056269C"/>
    <w:rsid w:val="005626A6"/>
    <w:rsid w:val="0056270E"/>
    <w:rsid w:val="0056278A"/>
    <w:rsid w:val="005628C6"/>
    <w:rsid w:val="005628F7"/>
    <w:rsid w:val="0056291E"/>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4C0"/>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1B"/>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4"/>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D4F"/>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2C"/>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0B"/>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1C3"/>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3DF"/>
    <w:rsid w:val="005914BF"/>
    <w:rsid w:val="00591511"/>
    <w:rsid w:val="00591549"/>
    <w:rsid w:val="005915A6"/>
    <w:rsid w:val="00591664"/>
    <w:rsid w:val="0059169A"/>
    <w:rsid w:val="005918AC"/>
    <w:rsid w:val="0059196D"/>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A0"/>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0BD"/>
    <w:rsid w:val="005950D7"/>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1A"/>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5F83"/>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5"/>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91"/>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2C3"/>
    <w:rsid w:val="005A2374"/>
    <w:rsid w:val="005A261A"/>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01"/>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19"/>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E1"/>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1"/>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55"/>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5F"/>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9BF"/>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EF"/>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93"/>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3C"/>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DE6"/>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4"/>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D4A"/>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DF7"/>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59"/>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7"/>
    <w:rsid w:val="005E0188"/>
    <w:rsid w:val="005E01BF"/>
    <w:rsid w:val="005E01D4"/>
    <w:rsid w:val="005E01EF"/>
    <w:rsid w:val="005E0384"/>
    <w:rsid w:val="005E0474"/>
    <w:rsid w:val="005E047F"/>
    <w:rsid w:val="005E05A3"/>
    <w:rsid w:val="005E0600"/>
    <w:rsid w:val="005E0608"/>
    <w:rsid w:val="005E06D1"/>
    <w:rsid w:val="005E070E"/>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CF"/>
    <w:rsid w:val="005E39F4"/>
    <w:rsid w:val="005E3C44"/>
    <w:rsid w:val="005E3DCC"/>
    <w:rsid w:val="005E40BF"/>
    <w:rsid w:val="005E40CF"/>
    <w:rsid w:val="005E421A"/>
    <w:rsid w:val="005E4255"/>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61E"/>
    <w:rsid w:val="005F2780"/>
    <w:rsid w:val="005F27D2"/>
    <w:rsid w:val="005F2846"/>
    <w:rsid w:val="005F288F"/>
    <w:rsid w:val="005F28EE"/>
    <w:rsid w:val="005F294E"/>
    <w:rsid w:val="005F29D8"/>
    <w:rsid w:val="005F2A22"/>
    <w:rsid w:val="005F2A7F"/>
    <w:rsid w:val="005F2ACD"/>
    <w:rsid w:val="005F2AD8"/>
    <w:rsid w:val="005F2B86"/>
    <w:rsid w:val="005F2BDF"/>
    <w:rsid w:val="005F2C4C"/>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6D"/>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1A"/>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7B"/>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0"/>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E5C"/>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49"/>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50"/>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19"/>
    <w:rsid w:val="00614A3A"/>
    <w:rsid w:val="00614A94"/>
    <w:rsid w:val="00614B5F"/>
    <w:rsid w:val="00614B71"/>
    <w:rsid w:val="00614BC0"/>
    <w:rsid w:val="00614C72"/>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630"/>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0A"/>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10"/>
    <w:rsid w:val="00621F37"/>
    <w:rsid w:val="00621F3E"/>
    <w:rsid w:val="00621F7A"/>
    <w:rsid w:val="00621F92"/>
    <w:rsid w:val="00621F9B"/>
    <w:rsid w:val="00622041"/>
    <w:rsid w:val="00622066"/>
    <w:rsid w:val="006220C1"/>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2C"/>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92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D5E"/>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3D6"/>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9C9"/>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6D6"/>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2F"/>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A4"/>
    <w:rsid w:val="00634BBC"/>
    <w:rsid w:val="00634BE1"/>
    <w:rsid w:val="00634C08"/>
    <w:rsid w:val="00634C26"/>
    <w:rsid w:val="00634C83"/>
    <w:rsid w:val="00634CA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7A"/>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EF"/>
    <w:rsid w:val="006370F8"/>
    <w:rsid w:val="00637125"/>
    <w:rsid w:val="006371A8"/>
    <w:rsid w:val="006373B5"/>
    <w:rsid w:val="0063751B"/>
    <w:rsid w:val="006375BE"/>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49"/>
    <w:rsid w:val="00640FF5"/>
    <w:rsid w:val="00641059"/>
    <w:rsid w:val="0064107B"/>
    <w:rsid w:val="00641155"/>
    <w:rsid w:val="0064123A"/>
    <w:rsid w:val="00641250"/>
    <w:rsid w:val="00641279"/>
    <w:rsid w:val="00641299"/>
    <w:rsid w:val="006412C0"/>
    <w:rsid w:val="0064132C"/>
    <w:rsid w:val="0064145D"/>
    <w:rsid w:val="006414FF"/>
    <w:rsid w:val="0064150A"/>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ADF"/>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76"/>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6B"/>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2"/>
    <w:rsid w:val="00646D5E"/>
    <w:rsid w:val="00646E75"/>
    <w:rsid w:val="00646ED6"/>
    <w:rsid w:val="00646F3B"/>
    <w:rsid w:val="00646F4B"/>
    <w:rsid w:val="00646FDB"/>
    <w:rsid w:val="00646FF4"/>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B4"/>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14"/>
    <w:rsid w:val="006534A3"/>
    <w:rsid w:val="006534A6"/>
    <w:rsid w:val="006534F1"/>
    <w:rsid w:val="00653518"/>
    <w:rsid w:val="006535FC"/>
    <w:rsid w:val="00653609"/>
    <w:rsid w:val="006536D0"/>
    <w:rsid w:val="006536F2"/>
    <w:rsid w:val="0065379A"/>
    <w:rsid w:val="006537D2"/>
    <w:rsid w:val="006538DB"/>
    <w:rsid w:val="0065393C"/>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46"/>
    <w:rsid w:val="00654781"/>
    <w:rsid w:val="00654852"/>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65"/>
    <w:rsid w:val="00660598"/>
    <w:rsid w:val="0066059A"/>
    <w:rsid w:val="006605D9"/>
    <w:rsid w:val="00660646"/>
    <w:rsid w:val="00660750"/>
    <w:rsid w:val="0066075B"/>
    <w:rsid w:val="00660821"/>
    <w:rsid w:val="00660828"/>
    <w:rsid w:val="0066094F"/>
    <w:rsid w:val="00660ADC"/>
    <w:rsid w:val="00660B42"/>
    <w:rsid w:val="00660B58"/>
    <w:rsid w:val="00660B64"/>
    <w:rsid w:val="00660BB7"/>
    <w:rsid w:val="00660BB9"/>
    <w:rsid w:val="00660BC8"/>
    <w:rsid w:val="00660C69"/>
    <w:rsid w:val="00660C9E"/>
    <w:rsid w:val="00660CEB"/>
    <w:rsid w:val="00660D52"/>
    <w:rsid w:val="00660E6E"/>
    <w:rsid w:val="00660F21"/>
    <w:rsid w:val="00660F9D"/>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94"/>
    <w:rsid w:val="00662569"/>
    <w:rsid w:val="00662577"/>
    <w:rsid w:val="00662583"/>
    <w:rsid w:val="006626E2"/>
    <w:rsid w:val="006626FF"/>
    <w:rsid w:val="00662715"/>
    <w:rsid w:val="006628A9"/>
    <w:rsid w:val="006628C2"/>
    <w:rsid w:val="00662958"/>
    <w:rsid w:val="0066298B"/>
    <w:rsid w:val="00662A09"/>
    <w:rsid w:val="00662A6B"/>
    <w:rsid w:val="00662AE0"/>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7B"/>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4FFE"/>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5E1"/>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A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3B"/>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15F"/>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4C"/>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07"/>
    <w:rsid w:val="00677114"/>
    <w:rsid w:val="00677189"/>
    <w:rsid w:val="006771D2"/>
    <w:rsid w:val="00677295"/>
    <w:rsid w:val="006772DF"/>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7D"/>
    <w:rsid w:val="00677AA7"/>
    <w:rsid w:val="00677C81"/>
    <w:rsid w:val="00677DD6"/>
    <w:rsid w:val="006800BB"/>
    <w:rsid w:val="006802D1"/>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A6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3D"/>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DE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4"/>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FF"/>
    <w:rsid w:val="006916ED"/>
    <w:rsid w:val="00691710"/>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1"/>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6C2"/>
    <w:rsid w:val="006957FB"/>
    <w:rsid w:val="006958A8"/>
    <w:rsid w:val="006958BA"/>
    <w:rsid w:val="00695934"/>
    <w:rsid w:val="006959C2"/>
    <w:rsid w:val="00695A14"/>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0F9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9D3"/>
    <w:rsid w:val="006A1A76"/>
    <w:rsid w:val="006A1A8B"/>
    <w:rsid w:val="006A1A9C"/>
    <w:rsid w:val="006A1BB1"/>
    <w:rsid w:val="006A1C53"/>
    <w:rsid w:val="006A1CFC"/>
    <w:rsid w:val="006A1D46"/>
    <w:rsid w:val="006A1DBD"/>
    <w:rsid w:val="006A1DF9"/>
    <w:rsid w:val="006A1E43"/>
    <w:rsid w:val="006A1F37"/>
    <w:rsid w:val="006A1FF7"/>
    <w:rsid w:val="006A2054"/>
    <w:rsid w:val="006A2075"/>
    <w:rsid w:val="006A2210"/>
    <w:rsid w:val="006A2356"/>
    <w:rsid w:val="006A2399"/>
    <w:rsid w:val="006A2435"/>
    <w:rsid w:val="006A269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8CB"/>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55"/>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9F"/>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8E7"/>
    <w:rsid w:val="006B09BB"/>
    <w:rsid w:val="006B0A42"/>
    <w:rsid w:val="006B0AF6"/>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6DA"/>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08"/>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3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4B"/>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C33"/>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A9F"/>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1A1"/>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C1"/>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B4"/>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5E0"/>
    <w:rsid w:val="006D7617"/>
    <w:rsid w:val="006D76DF"/>
    <w:rsid w:val="006D76F1"/>
    <w:rsid w:val="006D771B"/>
    <w:rsid w:val="006D7755"/>
    <w:rsid w:val="006D78BA"/>
    <w:rsid w:val="006D78C6"/>
    <w:rsid w:val="006D7977"/>
    <w:rsid w:val="006D79B8"/>
    <w:rsid w:val="006D7B99"/>
    <w:rsid w:val="006D7C66"/>
    <w:rsid w:val="006D7CB5"/>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3D"/>
    <w:rsid w:val="006E0ECE"/>
    <w:rsid w:val="006E0F4A"/>
    <w:rsid w:val="006E0FC2"/>
    <w:rsid w:val="006E0FD4"/>
    <w:rsid w:val="006E107E"/>
    <w:rsid w:val="006E1239"/>
    <w:rsid w:val="006E124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B66"/>
    <w:rsid w:val="006E2CA5"/>
    <w:rsid w:val="006E2CFC"/>
    <w:rsid w:val="006E2D55"/>
    <w:rsid w:val="006E2D72"/>
    <w:rsid w:val="006E2DD5"/>
    <w:rsid w:val="006E2DE1"/>
    <w:rsid w:val="006E2E3F"/>
    <w:rsid w:val="006E2E71"/>
    <w:rsid w:val="006E2F82"/>
    <w:rsid w:val="006E2F87"/>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CE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10"/>
    <w:rsid w:val="006E4D25"/>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03"/>
    <w:rsid w:val="006E5633"/>
    <w:rsid w:val="006E5698"/>
    <w:rsid w:val="006E56B0"/>
    <w:rsid w:val="006E56D7"/>
    <w:rsid w:val="006E57EF"/>
    <w:rsid w:val="006E58D8"/>
    <w:rsid w:val="006E58F1"/>
    <w:rsid w:val="006E5A13"/>
    <w:rsid w:val="006E5A66"/>
    <w:rsid w:val="006E5BFD"/>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7F"/>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F2"/>
    <w:rsid w:val="006E79D1"/>
    <w:rsid w:val="006E7B99"/>
    <w:rsid w:val="006E7BF4"/>
    <w:rsid w:val="006E7C6F"/>
    <w:rsid w:val="006E7C74"/>
    <w:rsid w:val="006E7CB3"/>
    <w:rsid w:val="006E7DFE"/>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E84"/>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D5B"/>
    <w:rsid w:val="006F3E17"/>
    <w:rsid w:val="006F3F05"/>
    <w:rsid w:val="006F3F19"/>
    <w:rsid w:val="006F3F40"/>
    <w:rsid w:val="006F4023"/>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AC"/>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1B"/>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0D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A31"/>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5"/>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89"/>
    <w:rsid w:val="007068BC"/>
    <w:rsid w:val="00706918"/>
    <w:rsid w:val="007069D4"/>
    <w:rsid w:val="007069E0"/>
    <w:rsid w:val="00706A4A"/>
    <w:rsid w:val="00706AD1"/>
    <w:rsid w:val="00706AF5"/>
    <w:rsid w:val="00706BBD"/>
    <w:rsid w:val="00706C34"/>
    <w:rsid w:val="00706E91"/>
    <w:rsid w:val="00706F7F"/>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2BC"/>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10"/>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ED"/>
    <w:rsid w:val="007131F1"/>
    <w:rsid w:val="00713209"/>
    <w:rsid w:val="0071327A"/>
    <w:rsid w:val="007132CB"/>
    <w:rsid w:val="00713437"/>
    <w:rsid w:val="0071348D"/>
    <w:rsid w:val="007134E4"/>
    <w:rsid w:val="00713503"/>
    <w:rsid w:val="007135ED"/>
    <w:rsid w:val="00713794"/>
    <w:rsid w:val="007137A0"/>
    <w:rsid w:val="007137F0"/>
    <w:rsid w:val="00713879"/>
    <w:rsid w:val="007138C4"/>
    <w:rsid w:val="007138E0"/>
    <w:rsid w:val="00713A07"/>
    <w:rsid w:val="00713AD5"/>
    <w:rsid w:val="00713B35"/>
    <w:rsid w:val="00713B4A"/>
    <w:rsid w:val="00713B99"/>
    <w:rsid w:val="00713C95"/>
    <w:rsid w:val="00713CB4"/>
    <w:rsid w:val="00713D70"/>
    <w:rsid w:val="00713DCA"/>
    <w:rsid w:val="00713EAE"/>
    <w:rsid w:val="00713F1B"/>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3A"/>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B95"/>
    <w:rsid w:val="00716DAC"/>
    <w:rsid w:val="00716E05"/>
    <w:rsid w:val="00716F31"/>
    <w:rsid w:val="00716F33"/>
    <w:rsid w:val="007170A6"/>
    <w:rsid w:val="007170F6"/>
    <w:rsid w:val="00717126"/>
    <w:rsid w:val="007171C0"/>
    <w:rsid w:val="0071729F"/>
    <w:rsid w:val="007172A9"/>
    <w:rsid w:val="007172C8"/>
    <w:rsid w:val="00717309"/>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97"/>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64"/>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7F"/>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1"/>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6"/>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FD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281"/>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3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D6E"/>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A1"/>
    <w:rsid w:val="00747F6C"/>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CC2"/>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3B0"/>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8"/>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9B"/>
    <w:rsid w:val="0076149D"/>
    <w:rsid w:val="007614AA"/>
    <w:rsid w:val="007614D5"/>
    <w:rsid w:val="00761594"/>
    <w:rsid w:val="00761609"/>
    <w:rsid w:val="0076161B"/>
    <w:rsid w:val="007616B1"/>
    <w:rsid w:val="007616BE"/>
    <w:rsid w:val="0076183E"/>
    <w:rsid w:val="007618B9"/>
    <w:rsid w:val="00761904"/>
    <w:rsid w:val="0076196C"/>
    <w:rsid w:val="007619D4"/>
    <w:rsid w:val="007619EF"/>
    <w:rsid w:val="00761A90"/>
    <w:rsid w:val="00761ACF"/>
    <w:rsid w:val="00761B43"/>
    <w:rsid w:val="00761C0E"/>
    <w:rsid w:val="00761C12"/>
    <w:rsid w:val="00761C56"/>
    <w:rsid w:val="00761D01"/>
    <w:rsid w:val="00761D2E"/>
    <w:rsid w:val="00761DD2"/>
    <w:rsid w:val="00761EB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22"/>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48F"/>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1F"/>
    <w:rsid w:val="00773366"/>
    <w:rsid w:val="00773398"/>
    <w:rsid w:val="00773446"/>
    <w:rsid w:val="0077348F"/>
    <w:rsid w:val="0077356C"/>
    <w:rsid w:val="00773615"/>
    <w:rsid w:val="0077366C"/>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EF"/>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44"/>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7D4"/>
    <w:rsid w:val="007828E0"/>
    <w:rsid w:val="00782A70"/>
    <w:rsid w:val="00782B40"/>
    <w:rsid w:val="00782B51"/>
    <w:rsid w:val="00782B52"/>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97"/>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3C"/>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F"/>
    <w:rsid w:val="00791794"/>
    <w:rsid w:val="007918FF"/>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D75"/>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5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28"/>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7E"/>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0B"/>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C7"/>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92"/>
    <w:rsid w:val="007A55B1"/>
    <w:rsid w:val="007A5646"/>
    <w:rsid w:val="007A5795"/>
    <w:rsid w:val="007A585C"/>
    <w:rsid w:val="007A5862"/>
    <w:rsid w:val="007A5877"/>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77"/>
    <w:rsid w:val="007A6FB6"/>
    <w:rsid w:val="007A6FFC"/>
    <w:rsid w:val="007A7056"/>
    <w:rsid w:val="007A708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ECB"/>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36"/>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91"/>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3A"/>
    <w:rsid w:val="007B3BE5"/>
    <w:rsid w:val="007B3C8B"/>
    <w:rsid w:val="007B3D9A"/>
    <w:rsid w:val="007B3DEC"/>
    <w:rsid w:val="007B3F27"/>
    <w:rsid w:val="007B405B"/>
    <w:rsid w:val="007B406E"/>
    <w:rsid w:val="007B4098"/>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06"/>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2F"/>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AC"/>
    <w:rsid w:val="007C3BCE"/>
    <w:rsid w:val="007C3C13"/>
    <w:rsid w:val="007C3C89"/>
    <w:rsid w:val="007C3CCB"/>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4C7"/>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21"/>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7B"/>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88"/>
    <w:rsid w:val="007D41F0"/>
    <w:rsid w:val="007D421F"/>
    <w:rsid w:val="007D425F"/>
    <w:rsid w:val="007D42A9"/>
    <w:rsid w:val="007D42D5"/>
    <w:rsid w:val="007D42FE"/>
    <w:rsid w:val="007D4305"/>
    <w:rsid w:val="007D4349"/>
    <w:rsid w:val="007D43AE"/>
    <w:rsid w:val="007D451C"/>
    <w:rsid w:val="007D4646"/>
    <w:rsid w:val="007D46D1"/>
    <w:rsid w:val="007D46FC"/>
    <w:rsid w:val="007D4708"/>
    <w:rsid w:val="007D4786"/>
    <w:rsid w:val="007D47C8"/>
    <w:rsid w:val="007D489A"/>
    <w:rsid w:val="007D48A9"/>
    <w:rsid w:val="007D4957"/>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03"/>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46"/>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AC2"/>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04"/>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1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38"/>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78"/>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54"/>
    <w:rsid w:val="00807964"/>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D2"/>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6"/>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51"/>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0B3"/>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90"/>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C"/>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1C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36"/>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5"/>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3A2"/>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8C"/>
    <w:rsid w:val="008405CE"/>
    <w:rsid w:val="008405D5"/>
    <w:rsid w:val="008405F2"/>
    <w:rsid w:val="0084066D"/>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2B"/>
    <w:rsid w:val="00841972"/>
    <w:rsid w:val="00841A8B"/>
    <w:rsid w:val="00841AD3"/>
    <w:rsid w:val="00841AD7"/>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1"/>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5"/>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6E"/>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BB"/>
    <w:rsid w:val="00847DC2"/>
    <w:rsid w:val="00847EFB"/>
    <w:rsid w:val="00847F7C"/>
    <w:rsid w:val="00847FA0"/>
    <w:rsid w:val="00850100"/>
    <w:rsid w:val="00850113"/>
    <w:rsid w:val="00850175"/>
    <w:rsid w:val="008502FD"/>
    <w:rsid w:val="008503AC"/>
    <w:rsid w:val="00850410"/>
    <w:rsid w:val="00850457"/>
    <w:rsid w:val="008505F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1FB"/>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26"/>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41"/>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5C"/>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1"/>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B19"/>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038"/>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D4"/>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A6"/>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94"/>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13"/>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06"/>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8BC"/>
    <w:rsid w:val="0088290D"/>
    <w:rsid w:val="00882929"/>
    <w:rsid w:val="0088293E"/>
    <w:rsid w:val="0088298C"/>
    <w:rsid w:val="00882ABD"/>
    <w:rsid w:val="00882B55"/>
    <w:rsid w:val="00882B8D"/>
    <w:rsid w:val="00882BE7"/>
    <w:rsid w:val="00882CF7"/>
    <w:rsid w:val="00882D97"/>
    <w:rsid w:val="00882E83"/>
    <w:rsid w:val="00882EC0"/>
    <w:rsid w:val="00882F31"/>
    <w:rsid w:val="00882F35"/>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55"/>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BE1"/>
    <w:rsid w:val="00885BFB"/>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1F2"/>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21"/>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1C"/>
    <w:rsid w:val="0089188F"/>
    <w:rsid w:val="008919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62"/>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87"/>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CC1"/>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78"/>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B"/>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8E2"/>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50A"/>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BFA"/>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24"/>
    <w:rsid w:val="008B2A4B"/>
    <w:rsid w:val="008B2B47"/>
    <w:rsid w:val="008B2C5C"/>
    <w:rsid w:val="008B2CED"/>
    <w:rsid w:val="008B2D30"/>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2E2"/>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71"/>
    <w:rsid w:val="008B5CE1"/>
    <w:rsid w:val="008B5D07"/>
    <w:rsid w:val="008B5D3F"/>
    <w:rsid w:val="008B5E39"/>
    <w:rsid w:val="008B5EE9"/>
    <w:rsid w:val="008B5F94"/>
    <w:rsid w:val="008B604E"/>
    <w:rsid w:val="008B615B"/>
    <w:rsid w:val="008B61DA"/>
    <w:rsid w:val="008B61F4"/>
    <w:rsid w:val="008B6265"/>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3B"/>
    <w:rsid w:val="008B69AA"/>
    <w:rsid w:val="008B6A1B"/>
    <w:rsid w:val="008B6C53"/>
    <w:rsid w:val="008B6D03"/>
    <w:rsid w:val="008B6D61"/>
    <w:rsid w:val="008B6DA3"/>
    <w:rsid w:val="008B6DBD"/>
    <w:rsid w:val="008B6F48"/>
    <w:rsid w:val="008B6FDC"/>
    <w:rsid w:val="008B7079"/>
    <w:rsid w:val="008B70AC"/>
    <w:rsid w:val="008B7163"/>
    <w:rsid w:val="008B716F"/>
    <w:rsid w:val="008B72A8"/>
    <w:rsid w:val="008B72C4"/>
    <w:rsid w:val="008B72E3"/>
    <w:rsid w:val="008B73A8"/>
    <w:rsid w:val="008B73EE"/>
    <w:rsid w:val="008B748B"/>
    <w:rsid w:val="008B753B"/>
    <w:rsid w:val="008B7723"/>
    <w:rsid w:val="008B77A8"/>
    <w:rsid w:val="008B77BB"/>
    <w:rsid w:val="008B7861"/>
    <w:rsid w:val="008B79C3"/>
    <w:rsid w:val="008B79C6"/>
    <w:rsid w:val="008B7A23"/>
    <w:rsid w:val="008B7A3E"/>
    <w:rsid w:val="008B7B04"/>
    <w:rsid w:val="008B7CB9"/>
    <w:rsid w:val="008B7DA3"/>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5BB"/>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86"/>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E16"/>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BCA"/>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A3"/>
    <w:rsid w:val="008D4EEF"/>
    <w:rsid w:val="008D4F27"/>
    <w:rsid w:val="008D5017"/>
    <w:rsid w:val="008D501D"/>
    <w:rsid w:val="008D5045"/>
    <w:rsid w:val="008D51E3"/>
    <w:rsid w:val="008D53B0"/>
    <w:rsid w:val="008D53C8"/>
    <w:rsid w:val="008D544B"/>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4D"/>
    <w:rsid w:val="008D6803"/>
    <w:rsid w:val="008D6815"/>
    <w:rsid w:val="008D6830"/>
    <w:rsid w:val="008D6963"/>
    <w:rsid w:val="008D6A3C"/>
    <w:rsid w:val="008D6A55"/>
    <w:rsid w:val="008D6CB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1C"/>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2D"/>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41"/>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2E3"/>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14B"/>
    <w:rsid w:val="008F024B"/>
    <w:rsid w:val="008F027D"/>
    <w:rsid w:val="008F02D2"/>
    <w:rsid w:val="008F02D6"/>
    <w:rsid w:val="008F0317"/>
    <w:rsid w:val="008F0356"/>
    <w:rsid w:val="008F04BC"/>
    <w:rsid w:val="008F0504"/>
    <w:rsid w:val="008F0512"/>
    <w:rsid w:val="008F051B"/>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B9"/>
    <w:rsid w:val="008F0EC6"/>
    <w:rsid w:val="008F0EFC"/>
    <w:rsid w:val="008F0F57"/>
    <w:rsid w:val="008F1000"/>
    <w:rsid w:val="008F1166"/>
    <w:rsid w:val="008F11EC"/>
    <w:rsid w:val="008F12C2"/>
    <w:rsid w:val="008F1300"/>
    <w:rsid w:val="008F1333"/>
    <w:rsid w:val="008F140B"/>
    <w:rsid w:val="008F145E"/>
    <w:rsid w:val="008F1493"/>
    <w:rsid w:val="008F1511"/>
    <w:rsid w:val="008F1515"/>
    <w:rsid w:val="008F1552"/>
    <w:rsid w:val="008F15CF"/>
    <w:rsid w:val="008F161E"/>
    <w:rsid w:val="008F1668"/>
    <w:rsid w:val="008F1672"/>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35"/>
    <w:rsid w:val="008F2664"/>
    <w:rsid w:val="008F2711"/>
    <w:rsid w:val="008F2782"/>
    <w:rsid w:val="008F2826"/>
    <w:rsid w:val="008F288D"/>
    <w:rsid w:val="008F28EE"/>
    <w:rsid w:val="008F29C8"/>
    <w:rsid w:val="008F2B53"/>
    <w:rsid w:val="008F2BC3"/>
    <w:rsid w:val="008F2C79"/>
    <w:rsid w:val="008F2D7E"/>
    <w:rsid w:val="008F2DA5"/>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60"/>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D9C"/>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6A"/>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B2"/>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705"/>
    <w:rsid w:val="0090584C"/>
    <w:rsid w:val="0090584E"/>
    <w:rsid w:val="00905971"/>
    <w:rsid w:val="00905976"/>
    <w:rsid w:val="00905A0D"/>
    <w:rsid w:val="00905A4D"/>
    <w:rsid w:val="00905A4F"/>
    <w:rsid w:val="00905A7F"/>
    <w:rsid w:val="00905AFF"/>
    <w:rsid w:val="00905B81"/>
    <w:rsid w:val="00905BBD"/>
    <w:rsid w:val="00905C80"/>
    <w:rsid w:val="00905ED4"/>
    <w:rsid w:val="00905F3D"/>
    <w:rsid w:val="00905F60"/>
    <w:rsid w:val="00905F9F"/>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0D"/>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729"/>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7A"/>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E7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A5E"/>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6C"/>
    <w:rsid w:val="0092739F"/>
    <w:rsid w:val="00927414"/>
    <w:rsid w:val="009274D9"/>
    <w:rsid w:val="009274FB"/>
    <w:rsid w:val="009274FE"/>
    <w:rsid w:val="00927590"/>
    <w:rsid w:val="009275DA"/>
    <w:rsid w:val="0092761C"/>
    <w:rsid w:val="00927657"/>
    <w:rsid w:val="009276FD"/>
    <w:rsid w:val="009277C2"/>
    <w:rsid w:val="009277C5"/>
    <w:rsid w:val="009277E2"/>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AB"/>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2FB1"/>
    <w:rsid w:val="0093302F"/>
    <w:rsid w:val="009330D8"/>
    <w:rsid w:val="00933155"/>
    <w:rsid w:val="00933194"/>
    <w:rsid w:val="009331C1"/>
    <w:rsid w:val="00933408"/>
    <w:rsid w:val="0093347A"/>
    <w:rsid w:val="00933487"/>
    <w:rsid w:val="009335D8"/>
    <w:rsid w:val="0093360A"/>
    <w:rsid w:val="00933630"/>
    <w:rsid w:val="009336A3"/>
    <w:rsid w:val="0093370E"/>
    <w:rsid w:val="009338D4"/>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D"/>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03"/>
    <w:rsid w:val="00937A11"/>
    <w:rsid w:val="00937AE5"/>
    <w:rsid w:val="00937C92"/>
    <w:rsid w:val="00937D40"/>
    <w:rsid w:val="00937E1F"/>
    <w:rsid w:val="00937E65"/>
    <w:rsid w:val="00937EA2"/>
    <w:rsid w:val="00937F1A"/>
    <w:rsid w:val="00937F35"/>
    <w:rsid w:val="00937FE6"/>
    <w:rsid w:val="00940015"/>
    <w:rsid w:val="00940090"/>
    <w:rsid w:val="0094010B"/>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71"/>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2C8"/>
    <w:rsid w:val="00944599"/>
    <w:rsid w:val="009445E5"/>
    <w:rsid w:val="009446AF"/>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42"/>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C8"/>
    <w:rsid w:val="009465EE"/>
    <w:rsid w:val="0094664C"/>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47"/>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1C"/>
    <w:rsid w:val="0095573A"/>
    <w:rsid w:val="009558BB"/>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75"/>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C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AC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9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3F"/>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7F5"/>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4E"/>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15"/>
    <w:rsid w:val="0097783C"/>
    <w:rsid w:val="00977957"/>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B1"/>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77"/>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A7"/>
    <w:rsid w:val="00983E0A"/>
    <w:rsid w:val="00983EC3"/>
    <w:rsid w:val="00983F04"/>
    <w:rsid w:val="00983F94"/>
    <w:rsid w:val="00983F96"/>
    <w:rsid w:val="00984017"/>
    <w:rsid w:val="0098403A"/>
    <w:rsid w:val="00984127"/>
    <w:rsid w:val="00984197"/>
    <w:rsid w:val="009842B2"/>
    <w:rsid w:val="00984329"/>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98"/>
    <w:rsid w:val="00984E9D"/>
    <w:rsid w:val="00985046"/>
    <w:rsid w:val="00985090"/>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4"/>
    <w:rsid w:val="009866EB"/>
    <w:rsid w:val="00986710"/>
    <w:rsid w:val="009867B7"/>
    <w:rsid w:val="009867B9"/>
    <w:rsid w:val="009867D9"/>
    <w:rsid w:val="00986814"/>
    <w:rsid w:val="009868A8"/>
    <w:rsid w:val="00986907"/>
    <w:rsid w:val="0098697E"/>
    <w:rsid w:val="00986991"/>
    <w:rsid w:val="00986A60"/>
    <w:rsid w:val="00986BC5"/>
    <w:rsid w:val="00986BCB"/>
    <w:rsid w:val="00986C2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EA"/>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2F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0E"/>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D10"/>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99"/>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475"/>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6F4"/>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2"/>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06"/>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1F7"/>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0F82"/>
    <w:rsid w:val="009B111A"/>
    <w:rsid w:val="009B11B5"/>
    <w:rsid w:val="009B1251"/>
    <w:rsid w:val="009B1294"/>
    <w:rsid w:val="009B12F9"/>
    <w:rsid w:val="009B1389"/>
    <w:rsid w:val="009B13DD"/>
    <w:rsid w:val="009B1476"/>
    <w:rsid w:val="009B14A1"/>
    <w:rsid w:val="009B14B4"/>
    <w:rsid w:val="009B163B"/>
    <w:rsid w:val="009B1672"/>
    <w:rsid w:val="009B17D5"/>
    <w:rsid w:val="009B17FE"/>
    <w:rsid w:val="009B1848"/>
    <w:rsid w:val="009B18A2"/>
    <w:rsid w:val="009B1903"/>
    <w:rsid w:val="009B1962"/>
    <w:rsid w:val="009B19AB"/>
    <w:rsid w:val="009B19D2"/>
    <w:rsid w:val="009B1A6B"/>
    <w:rsid w:val="009B1AC3"/>
    <w:rsid w:val="009B1B3E"/>
    <w:rsid w:val="009B1BD5"/>
    <w:rsid w:val="009B1C2B"/>
    <w:rsid w:val="009B1C72"/>
    <w:rsid w:val="009B1C7D"/>
    <w:rsid w:val="009B1D78"/>
    <w:rsid w:val="009B1DCD"/>
    <w:rsid w:val="009B1E8E"/>
    <w:rsid w:val="009B2032"/>
    <w:rsid w:val="009B2042"/>
    <w:rsid w:val="009B20DC"/>
    <w:rsid w:val="009B20F8"/>
    <w:rsid w:val="009B21B6"/>
    <w:rsid w:val="009B22A2"/>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D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8D"/>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48"/>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249"/>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08"/>
    <w:rsid w:val="009B6E8B"/>
    <w:rsid w:val="009B6FD0"/>
    <w:rsid w:val="009B7029"/>
    <w:rsid w:val="009B70A0"/>
    <w:rsid w:val="009B70CC"/>
    <w:rsid w:val="009B711B"/>
    <w:rsid w:val="009B724F"/>
    <w:rsid w:val="009B728A"/>
    <w:rsid w:val="009B7379"/>
    <w:rsid w:val="009B7433"/>
    <w:rsid w:val="009B75C1"/>
    <w:rsid w:val="009B765D"/>
    <w:rsid w:val="009B770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B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3DE"/>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894"/>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49"/>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9B"/>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32"/>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86"/>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B3A"/>
    <w:rsid w:val="009F1CE9"/>
    <w:rsid w:val="009F1D00"/>
    <w:rsid w:val="009F1D2B"/>
    <w:rsid w:val="009F1D50"/>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AA9"/>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8BC"/>
    <w:rsid w:val="009F4913"/>
    <w:rsid w:val="009F4A72"/>
    <w:rsid w:val="009F4B63"/>
    <w:rsid w:val="009F4BCB"/>
    <w:rsid w:val="009F4CE1"/>
    <w:rsid w:val="009F4D69"/>
    <w:rsid w:val="009F4E35"/>
    <w:rsid w:val="009F4E74"/>
    <w:rsid w:val="009F4FBF"/>
    <w:rsid w:val="009F4FEF"/>
    <w:rsid w:val="009F5071"/>
    <w:rsid w:val="009F507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90"/>
    <w:rsid w:val="00A01BAE"/>
    <w:rsid w:val="00A01C2D"/>
    <w:rsid w:val="00A01CD4"/>
    <w:rsid w:val="00A01D40"/>
    <w:rsid w:val="00A01D67"/>
    <w:rsid w:val="00A01DEB"/>
    <w:rsid w:val="00A01DED"/>
    <w:rsid w:val="00A01DF1"/>
    <w:rsid w:val="00A01E8B"/>
    <w:rsid w:val="00A01FC7"/>
    <w:rsid w:val="00A01FC9"/>
    <w:rsid w:val="00A02011"/>
    <w:rsid w:val="00A02086"/>
    <w:rsid w:val="00A020F9"/>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915"/>
    <w:rsid w:val="00A04AE7"/>
    <w:rsid w:val="00A04B30"/>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3"/>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3DF"/>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5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0B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4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08"/>
    <w:rsid w:val="00A16926"/>
    <w:rsid w:val="00A16AF4"/>
    <w:rsid w:val="00A16BC0"/>
    <w:rsid w:val="00A16BC9"/>
    <w:rsid w:val="00A16C90"/>
    <w:rsid w:val="00A16CB8"/>
    <w:rsid w:val="00A16D7C"/>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075"/>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1"/>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1"/>
    <w:rsid w:val="00A26096"/>
    <w:rsid w:val="00A260B3"/>
    <w:rsid w:val="00A260F1"/>
    <w:rsid w:val="00A2612C"/>
    <w:rsid w:val="00A26143"/>
    <w:rsid w:val="00A2614A"/>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27"/>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99"/>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4FF8"/>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557"/>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3C"/>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BA"/>
    <w:rsid w:val="00A43948"/>
    <w:rsid w:val="00A43954"/>
    <w:rsid w:val="00A4395A"/>
    <w:rsid w:val="00A43979"/>
    <w:rsid w:val="00A43A91"/>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7CB"/>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06"/>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3EF"/>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9A"/>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1FC"/>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4CD"/>
    <w:rsid w:val="00A54612"/>
    <w:rsid w:val="00A5462B"/>
    <w:rsid w:val="00A54755"/>
    <w:rsid w:val="00A54756"/>
    <w:rsid w:val="00A547FD"/>
    <w:rsid w:val="00A548B3"/>
    <w:rsid w:val="00A54908"/>
    <w:rsid w:val="00A5497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D5C"/>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10"/>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77"/>
    <w:rsid w:val="00A63487"/>
    <w:rsid w:val="00A634D0"/>
    <w:rsid w:val="00A634DB"/>
    <w:rsid w:val="00A6352E"/>
    <w:rsid w:val="00A635AB"/>
    <w:rsid w:val="00A636E7"/>
    <w:rsid w:val="00A6379C"/>
    <w:rsid w:val="00A6383E"/>
    <w:rsid w:val="00A639F3"/>
    <w:rsid w:val="00A63B1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A7"/>
    <w:rsid w:val="00A67AD8"/>
    <w:rsid w:val="00A67BE3"/>
    <w:rsid w:val="00A67C0A"/>
    <w:rsid w:val="00A67CA8"/>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AD"/>
    <w:rsid w:val="00A74CB5"/>
    <w:rsid w:val="00A74CFA"/>
    <w:rsid w:val="00A74D7B"/>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DB"/>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6D"/>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08"/>
    <w:rsid w:val="00A80A1E"/>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63"/>
    <w:rsid w:val="00A811A8"/>
    <w:rsid w:val="00A812F6"/>
    <w:rsid w:val="00A81305"/>
    <w:rsid w:val="00A81337"/>
    <w:rsid w:val="00A81372"/>
    <w:rsid w:val="00A8179A"/>
    <w:rsid w:val="00A817DA"/>
    <w:rsid w:val="00A817F0"/>
    <w:rsid w:val="00A818D1"/>
    <w:rsid w:val="00A81905"/>
    <w:rsid w:val="00A81923"/>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8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3D3"/>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3F8"/>
    <w:rsid w:val="00A8644F"/>
    <w:rsid w:val="00A86503"/>
    <w:rsid w:val="00A865A7"/>
    <w:rsid w:val="00A865BD"/>
    <w:rsid w:val="00A865F4"/>
    <w:rsid w:val="00A8663B"/>
    <w:rsid w:val="00A866D6"/>
    <w:rsid w:val="00A866E6"/>
    <w:rsid w:val="00A8674B"/>
    <w:rsid w:val="00A868B3"/>
    <w:rsid w:val="00A86933"/>
    <w:rsid w:val="00A86A42"/>
    <w:rsid w:val="00A86B51"/>
    <w:rsid w:val="00A86B75"/>
    <w:rsid w:val="00A86B98"/>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7"/>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5C"/>
    <w:rsid w:val="00A9096A"/>
    <w:rsid w:val="00A90975"/>
    <w:rsid w:val="00A90999"/>
    <w:rsid w:val="00A90A00"/>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1A"/>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33F"/>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1A"/>
    <w:rsid w:val="00A9359A"/>
    <w:rsid w:val="00A935A4"/>
    <w:rsid w:val="00A935F0"/>
    <w:rsid w:val="00A93705"/>
    <w:rsid w:val="00A9374A"/>
    <w:rsid w:val="00A9375B"/>
    <w:rsid w:val="00A9376C"/>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B59"/>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4A"/>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2E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11"/>
    <w:rsid w:val="00AA4A5D"/>
    <w:rsid w:val="00AA4A65"/>
    <w:rsid w:val="00AA4AED"/>
    <w:rsid w:val="00AA4BAA"/>
    <w:rsid w:val="00AA4BE5"/>
    <w:rsid w:val="00AA4C01"/>
    <w:rsid w:val="00AA4C66"/>
    <w:rsid w:val="00AA4D14"/>
    <w:rsid w:val="00AA4D15"/>
    <w:rsid w:val="00AA4D8F"/>
    <w:rsid w:val="00AA4DDB"/>
    <w:rsid w:val="00AA4DE0"/>
    <w:rsid w:val="00AA4E02"/>
    <w:rsid w:val="00AA4E21"/>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71"/>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9F4"/>
    <w:rsid w:val="00AA6AC8"/>
    <w:rsid w:val="00AA6AE0"/>
    <w:rsid w:val="00AA6B4A"/>
    <w:rsid w:val="00AA6B6B"/>
    <w:rsid w:val="00AA6D88"/>
    <w:rsid w:val="00AA6E51"/>
    <w:rsid w:val="00AA6E8A"/>
    <w:rsid w:val="00AA6F3D"/>
    <w:rsid w:val="00AA6F4C"/>
    <w:rsid w:val="00AA6F90"/>
    <w:rsid w:val="00AA6FCE"/>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98F"/>
    <w:rsid w:val="00AB1AA1"/>
    <w:rsid w:val="00AB1B0F"/>
    <w:rsid w:val="00AB1B7E"/>
    <w:rsid w:val="00AB1B8F"/>
    <w:rsid w:val="00AB1BE4"/>
    <w:rsid w:val="00AB1C46"/>
    <w:rsid w:val="00AB1C4A"/>
    <w:rsid w:val="00AB1C97"/>
    <w:rsid w:val="00AB1CD9"/>
    <w:rsid w:val="00AB1E13"/>
    <w:rsid w:val="00AB1EAE"/>
    <w:rsid w:val="00AB1EE0"/>
    <w:rsid w:val="00AB1EE1"/>
    <w:rsid w:val="00AB1F2D"/>
    <w:rsid w:val="00AB2008"/>
    <w:rsid w:val="00AB20E5"/>
    <w:rsid w:val="00AB2170"/>
    <w:rsid w:val="00AB2198"/>
    <w:rsid w:val="00AB2240"/>
    <w:rsid w:val="00AB2380"/>
    <w:rsid w:val="00AB2381"/>
    <w:rsid w:val="00AB238D"/>
    <w:rsid w:val="00AB23C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35"/>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67F"/>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058"/>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23"/>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C7"/>
    <w:rsid w:val="00AC1BF2"/>
    <w:rsid w:val="00AC1C2A"/>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0E"/>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4E2"/>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8AE"/>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5C"/>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096"/>
    <w:rsid w:val="00AD1133"/>
    <w:rsid w:val="00AD117D"/>
    <w:rsid w:val="00AD1257"/>
    <w:rsid w:val="00AD125E"/>
    <w:rsid w:val="00AD128D"/>
    <w:rsid w:val="00AD129E"/>
    <w:rsid w:val="00AD12DE"/>
    <w:rsid w:val="00AD1323"/>
    <w:rsid w:val="00AD1325"/>
    <w:rsid w:val="00AD13BF"/>
    <w:rsid w:val="00AD13C9"/>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79"/>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53"/>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10"/>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68"/>
    <w:rsid w:val="00AD4B72"/>
    <w:rsid w:val="00AD4C0D"/>
    <w:rsid w:val="00AD4C66"/>
    <w:rsid w:val="00AD4C6B"/>
    <w:rsid w:val="00AD4C7B"/>
    <w:rsid w:val="00AD4CF6"/>
    <w:rsid w:val="00AD4CF7"/>
    <w:rsid w:val="00AD4D55"/>
    <w:rsid w:val="00AD4D8D"/>
    <w:rsid w:val="00AD4DFC"/>
    <w:rsid w:val="00AD4E22"/>
    <w:rsid w:val="00AD4E44"/>
    <w:rsid w:val="00AD4E8B"/>
    <w:rsid w:val="00AD4FB7"/>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73"/>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23"/>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50"/>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9"/>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15"/>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9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03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8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85B"/>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5D8"/>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85"/>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B9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A1"/>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8E"/>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7E"/>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0A"/>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7"/>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40"/>
    <w:rsid w:val="00B45167"/>
    <w:rsid w:val="00B4520E"/>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A7"/>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0B2"/>
    <w:rsid w:val="00B631AD"/>
    <w:rsid w:val="00B632F5"/>
    <w:rsid w:val="00B63349"/>
    <w:rsid w:val="00B633F1"/>
    <w:rsid w:val="00B633F2"/>
    <w:rsid w:val="00B63435"/>
    <w:rsid w:val="00B63489"/>
    <w:rsid w:val="00B634AF"/>
    <w:rsid w:val="00B63504"/>
    <w:rsid w:val="00B63548"/>
    <w:rsid w:val="00B63608"/>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74"/>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EC7"/>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8EC"/>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5C"/>
    <w:rsid w:val="00B7699F"/>
    <w:rsid w:val="00B76A02"/>
    <w:rsid w:val="00B76AA3"/>
    <w:rsid w:val="00B76B17"/>
    <w:rsid w:val="00B76C48"/>
    <w:rsid w:val="00B76DA7"/>
    <w:rsid w:val="00B76E25"/>
    <w:rsid w:val="00B76E57"/>
    <w:rsid w:val="00B76FC5"/>
    <w:rsid w:val="00B76FD0"/>
    <w:rsid w:val="00B76FF3"/>
    <w:rsid w:val="00B771EC"/>
    <w:rsid w:val="00B7725D"/>
    <w:rsid w:val="00B7735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0"/>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2BD"/>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89"/>
    <w:rsid w:val="00B856B9"/>
    <w:rsid w:val="00B858E3"/>
    <w:rsid w:val="00B8598B"/>
    <w:rsid w:val="00B85A7B"/>
    <w:rsid w:val="00B85A87"/>
    <w:rsid w:val="00B85CC6"/>
    <w:rsid w:val="00B85CDB"/>
    <w:rsid w:val="00B85CE2"/>
    <w:rsid w:val="00B85D29"/>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8E4"/>
    <w:rsid w:val="00B8797E"/>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69"/>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0D4"/>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6"/>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44"/>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64"/>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15"/>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5F6"/>
    <w:rsid w:val="00BA06E2"/>
    <w:rsid w:val="00BA0779"/>
    <w:rsid w:val="00BA07FA"/>
    <w:rsid w:val="00BA07FE"/>
    <w:rsid w:val="00BA08D2"/>
    <w:rsid w:val="00BA08F5"/>
    <w:rsid w:val="00BA0926"/>
    <w:rsid w:val="00BA0944"/>
    <w:rsid w:val="00BA0A27"/>
    <w:rsid w:val="00BA0A42"/>
    <w:rsid w:val="00BA0A94"/>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6F5"/>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08"/>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1AC"/>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3D"/>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59"/>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268"/>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C7"/>
    <w:rsid w:val="00BB3BF8"/>
    <w:rsid w:val="00BB3C67"/>
    <w:rsid w:val="00BB3C81"/>
    <w:rsid w:val="00BB3CBE"/>
    <w:rsid w:val="00BB3DC5"/>
    <w:rsid w:val="00BB3EA5"/>
    <w:rsid w:val="00BB3EBA"/>
    <w:rsid w:val="00BB3EBB"/>
    <w:rsid w:val="00BB3ED4"/>
    <w:rsid w:val="00BB3EE8"/>
    <w:rsid w:val="00BB3F3F"/>
    <w:rsid w:val="00BB3F83"/>
    <w:rsid w:val="00BB3F84"/>
    <w:rsid w:val="00BB4044"/>
    <w:rsid w:val="00BB404D"/>
    <w:rsid w:val="00BB40EB"/>
    <w:rsid w:val="00BB4105"/>
    <w:rsid w:val="00BB4148"/>
    <w:rsid w:val="00BB4196"/>
    <w:rsid w:val="00BB41D9"/>
    <w:rsid w:val="00BB423B"/>
    <w:rsid w:val="00BB42B9"/>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7B8"/>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46"/>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A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3E6"/>
    <w:rsid w:val="00BC4457"/>
    <w:rsid w:val="00BC44A7"/>
    <w:rsid w:val="00BC452D"/>
    <w:rsid w:val="00BC4538"/>
    <w:rsid w:val="00BC4547"/>
    <w:rsid w:val="00BC45B5"/>
    <w:rsid w:val="00BC45E7"/>
    <w:rsid w:val="00BC4614"/>
    <w:rsid w:val="00BC4681"/>
    <w:rsid w:val="00BC46A3"/>
    <w:rsid w:val="00BC46F1"/>
    <w:rsid w:val="00BC4787"/>
    <w:rsid w:val="00BC48CD"/>
    <w:rsid w:val="00BC48DF"/>
    <w:rsid w:val="00BC497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BD"/>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38F"/>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F3"/>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99"/>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5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C7C"/>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73"/>
    <w:rsid w:val="00BF3BDC"/>
    <w:rsid w:val="00BF3BE0"/>
    <w:rsid w:val="00BF3CB1"/>
    <w:rsid w:val="00BF3CCB"/>
    <w:rsid w:val="00BF3E67"/>
    <w:rsid w:val="00BF3EA5"/>
    <w:rsid w:val="00BF3EC7"/>
    <w:rsid w:val="00BF3F27"/>
    <w:rsid w:val="00BF4070"/>
    <w:rsid w:val="00BF4111"/>
    <w:rsid w:val="00BF4262"/>
    <w:rsid w:val="00BF4314"/>
    <w:rsid w:val="00BF4335"/>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50"/>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6FFC"/>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1F"/>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5E"/>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7"/>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7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B1"/>
    <w:rsid w:val="00C07A05"/>
    <w:rsid w:val="00C07AE1"/>
    <w:rsid w:val="00C07B00"/>
    <w:rsid w:val="00C07BEF"/>
    <w:rsid w:val="00C07C9B"/>
    <w:rsid w:val="00C07C9F"/>
    <w:rsid w:val="00C07DAF"/>
    <w:rsid w:val="00C07E43"/>
    <w:rsid w:val="00C07EB4"/>
    <w:rsid w:val="00C07F29"/>
    <w:rsid w:val="00C07F96"/>
    <w:rsid w:val="00C1001C"/>
    <w:rsid w:val="00C10054"/>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00A"/>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3C9"/>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95"/>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8B"/>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21"/>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06"/>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E9"/>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CEB"/>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21"/>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4E"/>
    <w:rsid w:val="00C30BC5"/>
    <w:rsid w:val="00C30BD5"/>
    <w:rsid w:val="00C30BED"/>
    <w:rsid w:val="00C30DB1"/>
    <w:rsid w:val="00C30DD1"/>
    <w:rsid w:val="00C30E96"/>
    <w:rsid w:val="00C30F03"/>
    <w:rsid w:val="00C30F5F"/>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9BC"/>
    <w:rsid w:val="00C33A81"/>
    <w:rsid w:val="00C33AB6"/>
    <w:rsid w:val="00C33BCB"/>
    <w:rsid w:val="00C33BFE"/>
    <w:rsid w:val="00C33C4D"/>
    <w:rsid w:val="00C33C70"/>
    <w:rsid w:val="00C33C85"/>
    <w:rsid w:val="00C33CC7"/>
    <w:rsid w:val="00C33CE3"/>
    <w:rsid w:val="00C33CEB"/>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4FBB"/>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1D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16"/>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5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5FA"/>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09E"/>
    <w:rsid w:val="00C57103"/>
    <w:rsid w:val="00C571B7"/>
    <w:rsid w:val="00C57264"/>
    <w:rsid w:val="00C57278"/>
    <w:rsid w:val="00C572C8"/>
    <w:rsid w:val="00C57344"/>
    <w:rsid w:val="00C5734E"/>
    <w:rsid w:val="00C573DD"/>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9F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94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06"/>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1D"/>
    <w:rsid w:val="00C7087D"/>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4A"/>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5A"/>
    <w:rsid w:val="00C72B60"/>
    <w:rsid w:val="00C72C94"/>
    <w:rsid w:val="00C72E58"/>
    <w:rsid w:val="00C73041"/>
    <w:rsid w:val="00C73044"/>
    <w:rsid w:val="00C730A8"/>
    <w:rsid w:val="00C730B7"/>
    <w:rsid w:val="00C73271"/>
    <w:rsid w:val="00C73290"/>
    <w:rsid w:val="00C7331A"/>
    <w:rsid w:val="00C733B0"/>
    <w:rsid w:val="00C733F7"/>
    <w:rsid w:val="00C735F8"/>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CD"/>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7B"/>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90"/>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89"/>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F6"/>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CA"/>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6C"/>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1C"/>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3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BE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6"/>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28"/>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04"/>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A0"/>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64"/>
    <w:rsid w:val="00CB5CD0"/>
    <w:rsid w:val="00CB5D0C"/>
    <w:rsid w:val="00CB5DD2"/>
    <w:rsid w:val="00CB5E9E"/>
    <w:rsid w:val="00CB5FCD"/>
    <w:rsid w:val="00CB6041"/>
    <w:rsid w:val="00CB610D"/>
    <w:rsid w:val="00CB619F"/>
    <w:rsid w:val="00CB61D9"/>
    <w:rsid w:val="00CB622D"/>
    <w:rsid w:val="00CB62FC"/>
    <w:rsid w:val="00CB6322"/>
    <w:rsid w:val="00CB63DB"/>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80"/>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C89"/>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F2"/>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2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0"/>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D3"/>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6"/>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E4"/>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81"/>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1C"/>
    <w:rsid w:val="00CE2355"/>
    <w:rsid w:val="00CE2395"/>
    <w:rsid w:val="00CE244C"/>
    <w:rsid w:val="00CE24F1"/>
    <w:rsid w:val="00CE27F8"/>
    <w:rsid w:val="00CE2843"/>
    <w:rsid w:val="00CE2978"/>
    <w:rsid w:val="00CE299F"/>
    <w:rsid w:val="00CE29ED"/>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CA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F"/>
    <w:rsid w:val="00CF086F"/>
    <w:rsid w:val="00CF087B"/>
    <w:rsid w:val="00CF0900"/>
    <w:rsid w:val="00CF0AC3"/>
    <w:rsid w:val="00CF0BA6"/>
    <w:rsid w:val="00CF0BC4"/>
    <w:rsid w:val="00CF0C2C"/>
    <w:rsid w:val="00CF0C46"/>
    <w:rsid w:val="00CF0DC4"/>
    <w:rsid w:val="00CF0DD0"/>
    <w:rsid w:val="00CF0DD5"/>
    <w:rsid w:val="00CF0E10"/>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1E"/>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2"/>
    <w:rsid w:val="00CF2F7B"/>
    <w:rsid w:val="00CF2F98"/>
    <w:rsid w:val="00CF2FAF"/>
    <w:rsid w:val="00CF3059"/>
    <w:rsid w:val="00CF3128"/>
    <w:rsid w:val="00CF31F4"/>
    <w:rsid w:val="00CF328C"/>
    <w:rsid w:val="00CF331D"/>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ACB"/>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16"/>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DD0"/>
    <w:rsid w:val="00D02E10"/>
    <w:rsid w:val="00D03035"/>
    <w:rsid w:val="00D030A5"/>
    <w:rsid w:val="00D03138"/>
    <w:rsid w:val="00D031D9"/>
    <w:rsid w:val="00D031E9"/>
    <w:rsid w:val="00D031F9"/>
    <w:rsid w:val="00D0320A"/>
    <w:rsid w:val="00D03324"/>
    <w:rsid w:val="00D033C3"/>
    <w:rsid w:val="00D033FF"/>
    <w:rsid w:val="00D034AA"/>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1E0"/>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25"/>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6"/>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1E"/>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A88"/>
    <w:rsid w:val="00D25C15"/>
    <w:rsid w:val="00D25C68"/>
    <w:rsid w:val="00D25D7F"/>
    <w:rsid w:val="00D25D9A"/>
    <w:rsid w:val="00D25E49"/>
    <w:rsid w:val="00D25E71"/>
    <w:rsid w:val="00D25F9C"/>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60"/>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61"/>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08B"/>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23"/>
    <w:rsid w:val="00D373C9"/>
    <w:rsid w:val="00D37410"/>
    <w:rsid w:val="00D374DC"/>
    <w:rsid w:val="00D37532"/>
    <w:rsid w:val="00D37540"/>
    <w:rsid w:val="00D37601"/>
    <w:rsid w:val="00D37730"/>
    <w:rsid w:val="00D378E3"/>
    <w:rsid w:val="00D37904"/>
    <w:rsid w:val="00D37926"/>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6"/>
    <w:rsid w:val="00D47E31"/>
    <w:rsid w:val="00D47E7E"/>
    <w:rsid w:val="00D47EC3"/>
    <w:rsid w:val="00D47F2C"/>
    <w:rsid w:val="00D47F4A"/>
    <w:rsid w:val="00D47F68"/>
    <w:rsid w:val="00D47FC5"/>
    <w:rsid w:val="00D50124"/>
    <w:rsid w:val="00D5014A"/>
    <w:rsid w:val="00D5015E"/>
    <w:rsid w:val="00D50195"/>
    <w:rsid w:val="00D501C7"/>
    <w:rsid w:val="00D501D3"/>
    <w:rsid w:val="00D50225"/>
    <w:rsid w:val="00D50267"/>
    <w:rsid w:val="00D50282"/>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39"/>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55"/>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1"/>
    <w:rsid w:val="00D62995"/>
    <w:rsid w:val="00D62C28"/>
    <w:rsid w:val="00D62CA7"/>
    <w:rsid w:val="00D62CDB"/>
    <w:rsid w:val="00D62D78"/>
    <w:rsid w:val="00D62DEC"/>
    <w:rsid w:val="00D62EF5"/>
    <w:rsid w:val="00D62FA6"/>
    <w:rsid w:val="00D62FB6"/>
    <w:rsid w:val="00D63084"/>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34"/>
    <w:rsid w:val="00D6458A"/>
    <w:rsid w:val="00D645AD"/>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0"/>
    <w:rsid w:val="00D658FC"/>
    <w:rsid w:val="00D659AA"/>
    <w:rsid w:val="00D659D8"/>
    <w:rsid w:val="00D659E7"/>
    <w:rsid w:val="00D65A49"/>
    <w:rsid w:val="00D65B9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3C5"/>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E"/>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CA"/>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BC"/>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21B"/>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CAC"/>
    <w:rsid w:val="00D82D7B"/>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3B"/>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BB"/>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33"/>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6A"/>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550"/>
    <w:rsid w:val="00D95681"/>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81"/>
    <w:rsid w:val="00D96DD7"/>
    <w:rsid w:val="00D96E33"/>
    <w:rsid w:val="00D96E90"/>
    <w:rsid w:val="00D96F25"/>
    <w:rsid w:val="00D96F8D"/>
    <w:rsid w:val="00D97029"/>
    <w:rsid w:val="00D97038"/>
    <w:rsid w:val="00D97089"/>
    <w:rsid w:val="00D9715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62"/>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0B"/>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2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AE3"/>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6F8B"/>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8E5"/>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3"/>
    <w:rsid w:val="00DB1077"/>
    <w:rsid w:val="00DB1095"/>
    <w:rsid w:val="00DB1202"/>
    <w:rsid w:val="00DB1241"/>
    <w:rsid w:val="00DB1323"/>
    <w:rsid w:val="00DB13A5"/>
    <w:rsid w:val="00DB150C"/>
    <w:rsid w:val="00DB16A7"/>
    <w:rsid w:val="00DB16B2"/>
    <w:rsid w:val="00DB16D6"/>
    <w:rsid w:val="00DB1759"/>
    <w:rsid w:val="00DB17FB"/>
    <w:rsid w:val="00DB1817"/>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1F9A"/>
    <w:rsid w:val="00DB209F"/>
    <w:rsid w:val="00DB210C"/>
    <w:rsid w:val="00DB2187"/>
    <w:rsid w:val="00DB21C7"/>
    <w:rsid w:val="00DB24AC"/>
    <w:rsid w:val="00DB2574"/>
    <w:rsid w:val="00DB269D"/>
    <w:rsid w:val="00DB2759"/>
    <w:rsid w:val="00DB2796"/>
    <w:rsid w:val="00DB27DE"/>
    <w:rsid w:val="00DB29DE"/>
    <w:rsid w:val="00DB2B3B"/>
    <w:rsid w:val="00DB2B4A"/>
    <w:rsid w:val="00DB2C08"/>
    <w:rsid w:val="00DB2C5F"/>
    <w:rsid w:val="00DB2CE7"/>
    <w:rsid w:val="00DB2D11"/>
    <w:rsid w:val="00DB2D29"/>
    <w:rsid w:val="00DB2E24"/>
    <w:rsid w:val="00DB2EDB"/>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F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3E9"/>
    <w:rsid w:val="00DC6443"/>
    <w:rsid w:val="00DC645D"/>
    <w:rsid w:val="00DC6552"/>
    <w:rsid w:val="00DC6581"/>
    <w:rsid w:val="00DC6700"/>
    <w:rsid w:val="00DC676A"/>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2B"/>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CBB"/>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16"/>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B4"/>
    <w:rsid w:val="00DD62EF"/>
    <w:rsid w:val="00DD63B1"/>
    <w:rsid w:val="00DD63F7"/>
    <w:rsid w:val="00DD641D"/>
    <w:rsid w:val="00DD6442"/>
    <w:rsid w:val="00DD6477"/>
    <w:rsid w:val="00DD65C6"/>
    <w:rsid w:val="00DD65D0"/>
    <w:rsid w:val="00DD65DA"/>
    <w:rsid w:val="00DD67E6"/>
    <w:rsid w:val="00DD690B"/>
    <w:rsid w:val="00DD693A"/>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5B"/>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92"/>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1FB"/>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B2"/>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1B"/>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7C"/>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B1"/>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1C3"/>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4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4EC"/>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C8E"/>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47"/>
    <w:rsid w:val="00E21C57"/>
    <w:rsid w:val="00E21D12"/>
    <w:rsid w:val="00E21D13"/>
    <w:rsid w:val="00E21DB1"/>
    <w:rsid w:val="00E21DD8"/>
    <w:rsid w:val="00E21F0C"/>
    <w:rsid w:val="00E21F43"/>
    <w:rsid w:val="00E22015"/>
    <w:rsid w:val="00E2201D"/>
    <w:rsid w:val="00E2207D"/>
    <w:rsid w:val="00E220B8"/>
    <w:rsid w:val="00E22131"/>
    <w:rsid w:val="00E2213D"/>
    <w:rsid w:val="00E22140"/>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62"/>
    <w:rsid w:val="00E258B7"/>
    <w:rsid w:val="00E2590D"/>
    <w:rsid w:val="00E25913"/>
    <w:rsid w:val="00E25957"/>
    <w:rsid w:val="00E25A75"/>
    <w:rsid w:val="00E25C2C"/>
    <w:rsid w:val="00E25C3A"/>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1C"/>
    <w:rsid w:val="00E276E3"/>
    <w:rsid w:val="00E276F0"/>
    <w:rsid w:val="00E27816"/>
    <w:rsid w:val="00E27900"/>
    <w:rsid w:val="00E27963"/>
    <w:rsid w:val="00E27983"/>
    <w:rsid w:val="00E27985"/>
    <w:rsid w:val="00E27A65"/>
    <w:rsid w:val="00E27B5E"/>
    <w:rsid w:val="00E27C8D"/>
    <w:rsid w:val="00E27CE2"/>
    <w:rsid w:val="00E27DBA"/>
    <w:rsid w:val="00E27E04"/>
    <w:rsid w:val="00E27EAA"/>
    <w:rsid w:val="00E27EB2"/>
    <w:rsid w:val="00E27F00"/>
    <w:rsid w:val="00E27F57"/>
    <w:rsid w:val="00E27FCB"/>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25"/>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3C"/>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A96"/>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3E"/>
    <w:rsid w:val="00E4376E"/>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1F"/>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A29"/>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A8"/>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CFB"/>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5"/>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F"/>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B1"/>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6E7"/>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B"/>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7B"/>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4C0"/>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2FAD"/>
    <w:rsid w:val="00E83087"/>
    <w:rsid w:val="00E8320A"/>
    <w:rsid w:val="00E8329B"/>
    <w:rsid w:val="00E83311"/>
    <w:rsid w:val="00E83317"/>
    <w:rsid w:val="00E83364"/>
    <w:rsid w:val="00E8343C"/>
    <w:rsid w:val="00E8348B"/>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10"/>
    <w:rsid w:val="00E84091"/>
    <w:rsid w:val="00E840BB"/>
    <w:rsid w:val="00E840C5"/>
    <w:rsid w:val="00E840E5"/>
    <w:rsid w:val="00E8410B"/>
    <w:rsid w:val="00E84144"/>
    <w:rsid w:val="00E84146"/>
    <w:rsid w:val="00E841AE"/>
    <w:rsid w:val="00E841C5"/>
    <w:rsid w:val="00E842B8"/>
    <w:rsid w:val="00E84439"/>
    <w:rsid w:val="00E84458"/>
    <w:rsid w:val="00E84654"/>
    <w:rsid w:val="00E84682"/>
    <w:rsid w:val="00E84701"/>
    <w:rsid w:val="00E84723"/>
    <w:rsid w:val="00E848BF"/>
    <w:rsid w:val="00E84986"/>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9F8"/>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984"/>
    <w:rsid w:val="00E90A5E"/>
    <w:rsid w:val="00E90B56"/>
    <w:rsid w:val="00E90B71"/>
    <w:rsid w:val="00E90B78"/>
    <w:rsid w:val="00E90BE5"/>
    <w:rsid w:val="00E90CBC"/>
    <w:rsid w:val="00E90D10"/>
    <w:rsid w:val="00E90D48"/>
    <w:rsid w:val="00E90DDD"/>
    <w:rsid w:val="00E90E2F"/>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95A"/>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72"/>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2F5"/>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E5"/>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CE"/>
    <w:rsid w:val="00EB1C0A"/>
    <w:rsid w:val="00EB1C67"/>
    <w:rsid w:val="00EB1D0B"/>
    <w:rsid w:val="00EB1DEE"/>
    <w:rsid w:val="00EB1EE8"/>
    <w:rsid w:val="00EB1EFC"/>
    <w:rsid w:val="00EB2054"/>
    <w:rsid w:val="00EB20E8"/>
    <w:rsid w:val="00EB214A"/>
    <w:rsid w:val="00EB221C"/>
    <w:rsid w:val="00EB236A"/>
    <w:rsid w:val="00EB24E1"/>
    <w:rsid w:val="00EB2519"/>
    <w:rsid w:val="00EB2569"/>
    <w:rsid w:val="00EB25A5"/>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9CB"/>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B"/>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08"/>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995"/>
    <w:rsid w:val="00EC69BC"/>
    <w:rsid w:val="00EC6A9B"/>
    <w:rsid w:val="00EC6B95"/>
    <w:rsid w:val="00EC6BB0"/>
    <w:rsid w:val="00EC6E03"/>
    <w:rsid w:val="00EC6E06"/>
    <w:rsid w:val="00EC6E1E"/>
    <w:rsid w:val="00EC6E51"/>
    <w:rsid w:val="00EC6FB5"/>
    <w:rsid w:val="00EC701F"/>
    <w:rsid w:val="00EC703D"/>
    <w:rsid w:val="00EC7110"/>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32"/>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797"/>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5E"/>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D4"/>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03"/>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E0"/>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BA8"/>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60"/>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88"/>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67"/>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CF"/>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5D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AA2"/>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77"/>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25"/>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AFC"/>
    <w:rsid w:val="00F15B99"/>
    <w:rsid w:val="00F15DC0"/>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1"/>
    <w:rsid w:val="00F21568"/>
    <w:rsid w:val="00F215CB"/>
    <w:rsid w:val="00F21631"/>
    <w:rsid w:val="00F21636"/>
    <w:rsid w:val="00F217CE"/>
    <w:rsid w:val="00F21869"/>
    <w:rsid w:val="00F21AE2"/>
    <w:rsid w:val="00F21B33"/>
    <w:rsid w:val="00F21BFC"/>
    <w:rsid w:val="00F21CF8"/>
    <w:rsid w:val="00F21D37"/>
    <w:rsid w:val="00F21D3B"/>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3E"/>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03"/>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5D"/>
    <w:rsid w:val="00F2437B"/>
    <w:rsid w:val="00F243A0"/>
    <w:rsid w:val="00F243CF"/>
    <w:rsid w:val="00F243E2"/>
    <w:rsid w:val="00F24434"/>
    <w:rsid w:val="00F24453"/>
    <w:rsid w:val="00F24515"/>
    <w:rsid w:val="00F24898"/>
    <w:rsid w:val="00F248B4"/>
    <w:rsid w:val="00F249D7"/>
    <w:rsid w:val="00F249DE"/>
    <w:rsid w:val="00F249F4"/>
    <w:rsid w:val="00F24A49"/>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49"/>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BC9"/>
    <w:rsid w:val="00F27D1F"/>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A"/>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A8"/>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4A7"/>
    <w:rsid w:val="00F374D5"/>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201"/>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5"/>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7C8"/>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75"/>
    <w:rsid w:val="00F542A4"/>
    <w:rsid w:val="00F542FA"/>
    <w:rsid w:val="00F5434D"/>
    <w:rsid w:val="00F54388"/>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8B"/>
    <w:rsid w:val="00F556D7"/>
    <w:rsid w:val="00F55757"/>
    <w:rsid w:val="00F559E5"/>
    <w:rsid w:val="00F55A61"/>
    <w:rsid w:val="00F55AD8"/>
    <w:rsid w:val="00F55B88"/>
    <w:rsid w:val="00F55B9B"/>
    <w:rsid w:val="00F55BB6"/>
    <w:rsid w:val="00F55BF8"/>
    <w:rsid w:val="00F55CAB"/>
    <w:rsid w:val="00F55D12"/>
    <w:rsid w:val="00F55D51"/>
    <w:rsid w:val="00F55D9F"/>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14"/>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24"/>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4"/>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77"/>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9"/>
    <w:rsid w:val="00F70A9C"/>
    <w:rsid w:val="00F70A9F"/>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C08"/>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8"/>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93"/>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87"/>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DEC"/>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99B"/>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62"/>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84"/>
    <w:rsid w:val="00FB22D4"/>
    <w:rsid w:val="00FB2355"/>
    <w:rsid w:val="00FB23EA"/>
    <w:rsid w:val="00FB23EC"/>
    <w:rsid w:val="00FB2400"/>
    <w:rsid w:val="00FB2553"/>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81"/>
    <w:rsid w:val="00FB52B2"/>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88"/>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9F2"/>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AA"/>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4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3C"/>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A9"/>
    <w:rsid w:val="00FC63C9"/>
    <w:rsid w:val="00FC640A"/>
    <w:rsid w:val="00FC65A2"/>
    <w:rsid w:val="00FC660A"/>
    <w:rsid w:val="00FC66A1"/>
    <w:rsid w:val="00FC66AF"/>
    <w:rsid w:val="00FC672B"/>
    <w:rsid w:val="00FC674E"/>
    <w:rsid w:val="00FC6764"/>
    <w:rsid w:val="00FC6781"/>
    <w:rsid w:val="00FC6799"/>
    <w:rsid w:val="00FC67AD"/>
    <w:rsid w:val="00FC67D7"/>
    <w:rsid w:val="00FC686A"/>
    <w:rsid w:val="00FC688E"/>
    <w:rsid w:val="00FC6897"/>
    <w:rsid w:val="00FC68AD"/>
    <w:rsid w:val="00FC6991"/>
    <w:rsid w:val="00FC69A7"/>
    <w:rsid w:val="00FC69C0"/>
    <w:rsid w:val="00FC6B73"/>
    <w:rsid w:val="00FC6C70"/>
    <w:rsid w:val="00FC6D33"/>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F"/>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9A9"/>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05"/>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38"/>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ACF"/>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39B"/>
    <w:rsid w:val="00FE7478"/>
    <w:rsid w:val="00FE7497"/>
    <w:rsid w:val="00FE7555"/>
    <w:rsid w:val="00FE75CA"/>
    <w:rsid w:val="00FE75F2"/>
    <w:rsid w:val="00FE7601"/>
    <w:rsid w:val="00FE7692"/>
    <w:rsid w:val="00FE774F"/>
    <w:rsid w:val="00FE77C7"/>
    <w:rsid w:val="00FE7838"/>
    <w:rsid w:val="00FE7923"/>
    <w:rsid w:val="00FE795D"/>
    <w:rsid w:val="00FE79FB"/>
    <w:rsid w:val="00FE7A48"/>
    <w:rsid w:val="00FE7ABB"/>
    <w:rsid w:val="00FE7D49"/>
    <w:rsid w:val="00FE7DB4"/>
    <w:rsid w:val="00FF0082"/>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67"/>
    <w:rsid w:val="00FF148A"/>
    <w:rsid w:val="00FF14D6"/>
    <w:rsid w:val="00FF1522"/>
    <w:rsid w:val="00FF15AD"/>
    <w:rsid w:val="00FF169D"/>
    <w:rsid w:val="00FF1709"/>
    <w:rsid w:val="00FF1808"/>
    <w:rsid w:val="00FF1AB8"/>
    <w:rsid w:val="00FF1B11"/>
    <w:rsid w:val="00FF1BFB"/>
    <w:rsid w:val="00FF1C09"/>
    <w:rsid w:val="00FF1C0F"/>
    <w:rsid w:val="00FF1C57"/>
    <w:rsid w:val="00FF1C80"/>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F0"/>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12"/>
    <w:rsid w:val="00FF56CF"/>
    <w:rsid w:val="00FF5729"/>
    <w:rsid w:val="00FF578F"/>
    <w:rsid w:val="00FF57AD"/>
    <w:rsid w:val="00FF57C6"/>
    <w:rsid w:val="00FF5841"/>
    <w:rsid w:val="00FF589A"/>
    <w:rsid w:val="00FF58F8"/>
    <w:rsid w:val="00FF590B"/>
    <w:rsid w:val="00FF5993"/>
    <w:rsid w:val="00FF5A16"/>
    <w:rsid w:val="00FF5AC6"/>
    <w:rsid w:val="00FF5B7A"/>
    <w:rsid w:val="00FF5B8A"/>
    <w:rsid w:val="00FF5BDD"/>
    <w:rsid w:val="00FF5C64"/>
    <w:rsid w:val="00FF5CBB"/>
    <w:rsid w:val="00FF5CCF"/>
    <w:rsid w:val="00FF5CF2"/>
    <w:rsid w:val="00FF5DF1"/>
    <w:rsid w:val="00FF5E77"/>
    <w:rsid w:val="00FF5EBC"/>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200615AA"/>
    <w:rsid w:val="492B1BF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44D98"/>
  <w15:docId w15:val="{D3FF219E-E5CE-4F14-87BB-EFD45DA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325652"/>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UnresolvedMention">
    <w:name w:val="Unresolved Mention"/>
    <w:basedOn w:val="DefaultParagraphFont"/>
    <w:uiPriority w:val="99"/>
    <w:semiHidden/>
    <w:unhideWhenUsed/>
    <w:rsid w:val="00A40F3C"/>
    <w:rPr>
      <w:color w:val="605E5C"/>
      <w:shd w:val="clear" w:color="auto" w:fill="E1DFDD"/>
    </w:rPr>
  </w:style>
  <w:style w:type="character" w:customStyle="1" w:styleId="Heading7Char">
    <w:name w:val="Heading 7 Char"/>
    <w:basedOn w:val="DefaultParagraphFont"/>
    <w:link w:val="Heading7"/>
    <w:uiPriority w:val="9"/>
    <w:semiHidden/>
    <w:rsid w:val="00325652"/>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30326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7198192">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139954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27619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50929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79869144">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719667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6369642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9997296">
      <w:bodyDiv w:val="1"/>
      <w:marLeft w:val="0"/>
      <w:marRight w:val="0"/>
      <w:marTop w:val="0"/>
      <w:marBottom w:val="0"/>
      <w:divBdr>
        <w:top w:val="none" w:sz="0" w:space="0" w:color="auto"/>
        <w:left w:val="none" w:sz="0" w:space="0" w:color="auto"/>
        <w:bottom w:val="none" w:sz="0" w:space="0" w:color="auto"/>
        <w:right w:val="none" w:sz="0" w:space="0" w:color="auto"/>
      </w:divBdr>
      <w:divsChild>
        <w:div w:id="1319724667">
          <w:marLeft w:val="0"/>
          <w:marRight w:val="0"/>
          <w:marTop w:val="0"/>
          <w:marBottom w:val="0"/>
          <w:divBdr>
            <w:top w:val="none" w:sz="0" w:space="0" w:color="auto"/>
            <w:left w:val="none" w:sz="0" w:space="0" w:color="auto"/>
            <w:bottom w:val="none" w:sz="0" w:space="0" w:color="auto"/>
            <w:right w:val="none" w:sz="0" w:space="0" w:color="auto"/>
          </w:divBdr>
          <w:divsChild>
            <w:div w:id="448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6840401">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36511">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1243536">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378430">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02235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216973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3720348">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7451713">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6838456">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1bis-e/Docs/R2-2302718.zip" TargetMode="External"/><Relationship Id="rId299" Type="http://schemas.openxmlformats.org/officeDocument/2006/relationships/hyperlink" Target="https://www.3gpp.org/ftp/TSG_RAN/WG2_RL2/TSGR2_121bis-e/Docs/R2-2303267.zip" TargetMode="External"/><Relationship Id="rId21" Type="http://schemas.openxmlformats.org/officeDocument/2006/relationships/hyperlink" Target="https://www.3gpp.org/ftp/TSG_RAN/WG2_RL2/TSGR2_121bis-e/Docs/R2-2304394.zip" TargetMode="External"/><Relationship Id="rId63" Type="http://schemas.openxmlformats.org/officeDocument/2006/relationships/hyperlink" Target="https://www.3gpp.org/ftp/TSG_RAN/WG2_RL2/TSGR2_121bis-e/Docs/R2-2302461.zip" TargetMode="External"/><Relationship Id="rId159" Type="http://schemas.openxmlformats.org/officeDocument/2006/relationships/hyperlink" Target="https://www.3gpp.org/ftp/TSG_RAN/WG2_RL2/TSGR2_121bis-e/Docs/R2-2302853.zip" TargetMode="External"/><Relationship Id="rId324" Type="http://schemas.openxmlformats.org/officeDocument/2006/relationships/hyperlink" Target="https://www.3gpp.org/ftp/TSG_RAN/WG2_RL2/TSGR2_121bis-e/Docs/R2-2304027.zip" TargetMode="External"/><Relationship Id="rId170" Type="http://schemas.openxmlformats.org/officeDocument/2006/relationships/hyperlink" Target="https://www.3gpp.org/ftp/TSG_RAN/WG2_RL2/TSGR2_121bis-e/Docs/R2-2303862.zip" TargetMode="External"/><Relationship Id="rId226" Type="http://schemas.openxmlformats.org/officeDocument/2006/relationships/hyperlink" Target="https://www.3gpp.org/ftp/TSG_RAN/WG2_RL2/TSGR2_121bis-e/Docs/R2-2303579.zip" TargetMode="External"/><Relationship Id="rId268" Type="http://schemas.openxmlformats.org/officeDocument/2006/relationships/hyperlink" Target="https://www.3gpp.org/ftp/TSG_RAN/WG2_RL2/TSGR2_121bis-e/Docs/R2-2303780.zip" TargetMode="External"/><Relationship Id="rId32" Type="http://schemas.openxmlformats.org/officeDocument/2006/relationships/hyperlink" Target="https://www.3gpp.org/ftp/TSG_RAN/WG2_RL2/TSGR2_121bis-e/Docs/R2-2303986.zip" TargetMode="External"/><Relationship Id="rId74" Type="http://schemas.openxmlformats.org/officeDocument/2006/relationships/hyperlink" Target="https://www.3gpp.org/ftp/TSG_RAN/WG2_RL2/TSGR2_121bis-e/Docs/R2-2303006.zip" TargetMode="External"/><Relationship Id="rId128" Type="http://schemas.openxmlformats.org/officeDocument/2006/relationships/hyperlink" Target="https://www.3gpp.org/ftp/TSG_RAN/WG2_RL2/TSGR2_121bis-e/Docs/R2-2303358.zip" TargetMode="External"/><Relationship Id="rId335" Type="http://schemas.openxmlformats.org/officeDocument/2006/relationships/hyperlink" Target="https://www.3gpp.org/ftp/TSG_RAN/WG2_RL2/TSGR2_121bis-e/Docs/R2-2303411.zip" TargetMode="External"/><Relationship Id="rId5" Type="http://schemas.openxmlformats.org/officeDocument/2006/relationships/customXml" Target="../customXml/item5.xml"/><Relationship Id="rId181" Type="http://schemas.openxmlformats.org/officeDocument/2006/relationships/hyperlink" Target="https://www.3gpp.org/ftp/TSG_RAN/WG2_RL2/TSGR2_121bis-e/Docs/R2-2303982.zip" TargetMode="External"/><Relationship Id="rId237" Type="http://schemas.openxmlformats.org/officeDocument/2006/relationships/hyperlink" Target="https://www.3gpp.org/ftp/TSG_RAN/WG2_RL2/TSGR2_121bis-e/Docs/R2-2302852.zip" TargetMode="External"/><Relationship Id="rId279" Type="http://schemas.openxmlformats.org/officeDocument/2006/relationships/hyperlink" Target="https://www.3gpp.org/ftp/TSG_RAN/WG2_RL2/TSGR2_121bis-e/Docs/R2-2303309.zip" TargetMode="External"/><Relationship Id="rId43" Type="http://schemas.openxmlformats.org/officeDocument/2006/relationships/hyperlink" Target="https://www.3gpp.org/ftp/TSG_RAN/WG2_RL2/TSGR2_121bis-e/Docs/R2-2304005.zip" TargetMode="External"/><Relationship Id="rId139" Type="http://schemas.openxmlformats.org/officeDocument/2006/relationships/hyperlink" Target="https://www.3gpp.org/ftp/TSG_RAN/WG2_RL2/TSGR2_121bis-e/Docs/R2-2303312.zip" TargetMode="External"/><Relationship Id="rId290" Type="http://schemas.openxmlformats.org/officeDocument/2006/relationships/hyperlink" Target="https://www.3gpp.org/ftp/TSG_RAN/WG2_RL2/TSGR2_121bis-e/Docs/R2-2302781.zip" TargetMode="External"/><Relationship Id="rId304" Type="http://schemas.openxmlformats.org/officeDocument/2006/relationships/hyperlink" Target="https://www.3gpp.org/ftp/TSG_RAN/WG2_RL2/TSGR2_121bis-e/Docs/R2-2304026.zip" TargetMode="External"/><Relationship Id="rId85" Type="http://schemas.openxmlformats.org/officeDocument/2006/relationships/hyperlink" Target="https://www.3gpp.org/ftp/TSG_RAN/WG2_RL2/TSGR2_121bis-e/Docs/R2-2302909.zip" TargetMode="External"/><Relationship Id="rId150" Type="http://schemas.openxmlformats.org/officeDocument/2006/relationships/hyperlink" Target="https://www.3gpp.org/ftp/TSG_RAN/WG2_RL2/TSGR2_121bis-e/Docs/R2-2302514.zip" TargetMode="External"/><Relationship Id="rId192" Type="http://schemas.openxmlformats.org/officeDocument/2006/relationships/hyperlink" Target="https://www.3gpp.org/ftp/TSG_RAN/WG2_RL2/TSGR2_121bis-e/Docs/R2-2302911.zip" TargetMode="External"/><Relationship Id="rId206" Type="http://schemas.openxmlformats.org/officeDocument/2006/relationships/hyperlink" Target="https://www.3gpp.org/ftp/TSG_RAN/WG2_RL2/TSGR2_121bis-e/Docs/R2-2303722.zip" TargetMode="External"/><Relationship Id="rId248" Type="http://schemas.openxmlformats.org/officeDocument/2006/relationships/hyperlink" Target="https://www.3gpp.org/ftp/TSG_RAN/WG2_RL2/TSGR2_121bis-e/Docs/R2-2304120.zip" TargetMode="External"/><Relationship Id="rId12" Type="http://schemas.openxmlformats.org/officeDocument/2006/relationships/endnotes" Target="endnotes.xml"/><Relationship Id="rId108" Type="http://schemas.openxmlformats.org/officeDocument/2006/relationships/hyperlink" Target="https://www.3gpp.org/ftp/TSG_RAN/WG2_RL2/TSGR2_121bis-e/Docs/R2-2303511.zip" TargetMode="External"/><Relationship Id="rId315" Type="http://schemas.openxmlformats.org/officeDocument/2006/relationships/hyperlink" Target="https://www.3gpp.org/ftp/TSG_RAN/WG2_RL2/TSGR2_121bis-e/Docs/R2-2301117.zip" TargetMode="External"/><Relationship Id="rId54" Type="http://schemas.openxmlformats.org/officeDocument/2006/relationships/hyperlink" Target="https://www.3gpp.org/ftp/TSG_RAN/WG2_RL2/TSGR2_121bis-e/Docs/R2-2303211.zip" TargetMode="External"/><Relationship Id="rId96" Type="http://schemas.openxmlformats.org/officeDocument/2006/relationships/hyperlink" Target="https://www.3gpp.org/ftp/TSG_RAN/WG2_RL2/TSGR2_121bis-e/Docs/R2-2303500.zip" TargetMode="External"/><Relationship Id="rId161" Type="http://schemas.openxmlformats.org/officeDocument/2006/relationships/hyperlink" Target="https://www.3gpp.org/ftp/TSG_RAN/WG2_RL2/TSGR2_121bis-e/Docs/R2-2302910.zip" TargetMode="External"/><Relationship Id="rId217" Type="http://schemas.openxmlformats.org/officeDocument/2006/relationships/hyperlink" Target="https://www.3gpp.org/ftp/TSG_RAN/WG2_RL2/TSGR2_121bis-e/Docs/R2-2302897.zip" TargetMode="External"/><Relationship Id="rId259" Type="http://schemas.openxmlformats.org/officeDocument/2006/relationships/hyperlink" Target="https://www.3gpp.org/ftp/TSG_RAN/WG2_RL2/TSGR2_121bis-e/Docs/R2-2303599.zip" TargetMode="External"/><Relationship Id="rId23" Type="http://schemas.openxmlformats.org/officeDocument/2006/relationships/hyperlink" Target="https://www.3gpp.org/ftp/TSG_RAN/WG2_RL2/TSGR2_121bis-e/Docs/R2-2304398.zip" TargetMode="External"/><Relationship Id="rId119" Type="http://schemas.openxmlformats.org/officeDocument/2006/relationships/hyperlink" Target="https://www.3gpp.org/ftp/TSG_RAN/WG2_RL2/TSGR2_121bis-e/Docs/R2-2304393.zip" TargetMode="External"/><Relationship Id="rId270" Type="http://schemas.openxmlformats.org/officeDocument/2006/relationships/hyperlink" Target="https://www.3gpp.org/ftp/TSG_RAN/WG2_RL2/TSGR2_121bis-e/Docs/R2-2303319.zip" TargetMode="External"/><Relationship Id="rId326" Type="http://schemas.openxmlformats.org/officeDocument/2006/relationships/hyperlink" Target="https://www.3gpp.org/ftp/TSG_RAN/WG2_RL2/TSGR2_121bis-e/Docs/R2-2304398.zip" TargetMode="External"/><Relationship Id="rId65" Type="http://schemas.openxmlformats.org/officeDocument/2006/relationships/hyperlink" Target="https://www.3gpp.org/ftp/TSG_RAN/WG2_RL2/TSGR2_121bis-e/Docs/R2-2303676.zip" TargetMode="External"/><Relationship Id="rId130" Type="http://schemas.openxmlformats.org/officeDocument/2006/relationships/hyperlink" Target="https://www.3gpp.org/ftp/TSG_RAN/WG2_RL2/TSGR2_121bis-e/Docs/R2-2302850.zip" TargetMode="External"/><Relationship Id="rId172" Type="http://schemas.openxmlformats.org/officeDocument/2006/relationships/hyperlink" Target="https://www.3gpp.org/ftp/TSG_RAN/WG2_RL2/TSGR2_121bis-e/Docs/R2-2303721.zip" TargetMode="External"/><Relationship Id="rId228" Type="http://schemas.openxmlformats.org/officeDocument/2006/relationships/hyperlink" Target="https://www.3gpp.org/ftp/TSG_RAN/WG2_RL2/TSGR2_121bis-e/Docs/R2-2303931.zip" TargetMode="External"/><Relationship Id="rId281" Type="http://schemas.openxmlformats.org/officeDocument/2006/relationships/hyperlink" Target="https://www.3gpp.org/ftp/TSG_RAN/WG2_RL2/TSGR2_121bis-e/Docs/R2-2303364.zip" TargetMode="External"/><Relationship Id="rId337" Type="http://schemas.openxmlformats.org/officeDocument/2006/relationships/hyperlink" Target="https://www.3gpp.org/ftp/TSG_RAN/WG2_RL2/TSGR2_121bis-e/Docs/R2-2303875.zip" TargetMode="External"/><Relationship Id="rId34" Type="http://schemas.openxmlformats.org/officeDocument/2006/relationships/hyperlink" Target="https://www.3gpp.org/ftp/TSG_RAN/WG2_RL2/TSGR2_121bis-e/Docs/R2-2302994.zip" TargetMode="External"/><Relationship Id="rId76" Type="http://schemas.openxmlformats.org/officeDocument/2006/relationships/hyperlink" Target="https://www.3gpp.org/ftp/TSG_RAN/WG2_RL2/TSGR2_121bis-e/Docs/R2-2303488.zip" TargetMode="External"/><Relationship Id="rId141" Type="http://schemas.openxmlformats.org/officeDocument/2006/relationships/hyperlink" Target="https://www.3gpp.org/ftp/TSG_RAN/WG2_RL2/TSGR2_121bis-e/Docs/R2-2303719.zip" TargetMode="External"/><Relationship Id="rId7" Type="http://schemas.openxmlformats.org/officeDocument/2006/relationships/numbering" Target="numbering.xml"/><Relationship Id="rId183" Type="http://schemas.openxmlformats.org/officeDocument/2006/relationships/hyperlink" Target="https://www.3gpp.org/ftp/TSG_RAN/WG2_RL2/TSGR2_121bis-e/Docs/R2-2300641.zip" TargetMode="External"/><Relationship Id="rId239" Type="http://schemas.openxmlformats.org/officeDocument/2006/relationships/hyperlink" Target="https://www.3gpp.org/ftp/TSG_RAN/WG2_RL2/TSGR2_121bis-e/Docs/R2-2303084.zip" TargetMode="External"/><Relationship Id="rId250" Type="http://schemas.openxmlformats.org/officeDocument/2006/relationships/hyperlink" Target="https://www.3gpp.org/ftp/TSG_RAN/WG2_RL2/TSGR2_121bis-e/Docs/R2-2303987.zip" TargetMode="External"/><Relationship Id="rId292" Type="http://schemas.openxmlformats.org/officeDocument/2006/relationships/hyperlink" Target="https://www.3gpp.org/ftp/TSG_RAN/WG2_RL2/TSGR2_121bis-e/Docs/R2-2303455.zip" TargetMode="External"/><Relationship Id="rId306" Type="http://schemas.openxmlformats.org/officeDocument/2006/relationships/hyperlink" Target="https://www.3gpp.org/ftp/TSG_RAN/WG2_RL2/TSGR2_121bis-e/Docs/R2-2304397.zip" TargetMode="External"/><Relationship Id="rId45" Type="http://schemas.openxmlformats.org/officeDocument/2006/relationships/hyperlink" Target="https://www.3gpp.org/ftp/TSG_RAN/WG2_RL2/TSGR2_121bis-e/Docs/R2-2302788.zip" TargetMode="External"/><Relationship Id="rId87" Type="http://schemas.openxmlformats.org/officeDocument/2006/relationships/hyperlink" Target="https://www.3gpp.org/ftp/TSG_RAN/WG2_RL2/TSGR2_121bis-e/Docs/R2-2302513.zip" TargetMode="External"/><Relationship Id="rId110" Type="http://schemas.openxmlformats.org/officeDocument/2006/relationships/hyperlink" Target="https://www.3gpp.org/ftp/TSG_RAN/WG2_RL2/TSGR2_121bis-e/Docs/R2-2303821.zip" TargetMode="External"/><Relationship Id="rId152" Type="http://schemas.openxmlformats.org/officeDocument/2006/relationships/hyperlink" Target="https://www.3gpp.org/ftp/TSG_RAN/WG2_RL2/TSGR2_121bis-e/Docs/R2-2303359.zip" TargetMode="External"/><Relationship Id="rId194" Type="http://schemas.openxmlformats.org/officeDocument/2006/relationships/hyperlink" Target="https://www.3gpp.org/ftp/TSG_RAN/WG2_RL2/TSGR2_121bis-e/Docs/R2-2303203.zip" TargetMode="External"/><Relationship Id="rId208" Type="http://schemas.openxmlformats.org/officeDocument/2006/relationships/hyperlink" Target="https://www.3gpp.org/ftp/TSG_RAN/WG2_RL2/TSGR2_121bis-e/Docs/R2-2303788.zip" TargetMode="External"/><Relationship Id="rId240" Type="http://schemas.openxmlformats.org/officeDocument/2006/relationships/hyperlink" Target="https://www.3gpp.org/ftp/TSG_RAN/WG2_RL2/TSGR2_121bis-e/Docs/R2-2303085.zip" TargetMode="External"/><Relationship Id="rId261" Type="http://schemas.openxmlformats.org/officeDocument/2006/relationships/hyperlink" Target="https://www.3gpp.org/ftp/TSG_RAN/WG2_RL2/TSGR2_121bis-e/Docs/R2-2303676.zip" TargetMode="External"/><Relationship Id="rId14" Type="http://schemas.openxmlformats.org/officeDocument/2006/relationships/hyperlink" Target="https://www.3gpp.org/ftp/TSG_RAN/WG2_RL2/TSGR2_121bis-e/Docs/R2-2302584.zip" TargetMode="External"/><Relationship Id="rId35" Type="http://schemas.openxmlformats.org/officeDocument/2006/relationships/hyperlink" Target="https://www.3gpp.org/ftp/TSG_RAN/WG2_RL2/TSGR2_121bis-e/Docs/R2-2303857.zip" TargetMode="External"/><Relationship Id="rId56" Type="http://schemas.openxmlformats.org/officeDocument/2006/relationships/hyperlink" Target="https://www.3gpp.org/ftp/TSG_RAN/WG2_RL2/TSGR2_121bis-e/Docs/R2-2303744.zip" TargetMode="External"/><Relationship Id="rId77" Type="http://schemas.openxmlformats.org/officeDocument/2006/relationships/hyperlink" Target="https://www.3gpp.org/ftp/TSG_RAN/WG2_RL2/TSGR2_121bis-e/Docs/R2-23xxxxx.zip" TargetMode="External"/><Relationship Id="rId100" Type="http://schemas.openxmlformats.org/officeDocument/2006/relationships/hyperlink" Target="https://www.3gpp.org/ftp/TSG_RAN/WG2_RL2/TSGR2_121bis-e/Docs/R2-2302781.zip" TargetMode="External"/><Relationship Id="rId282" Type="http://schemas.openxmlformats.org/officeDocument/2006/relationships/hyperlink" Target="https://www.3gpp.org/ftp/TSG_RAN/WG2_RL2/TSGR2_121bis-e/Docs/R2-2303598.zip" TargetMode="External"/><Relationship Id="rId317" Type="http://schemas.openxmlformats.org/officeDocument/2006/relationships/hyperlink" Target="https://www.3gpp.org/ftp/TSG_RAN/WG2_RL2/TSGR2_121bis-e/Docs/R2-2303470.zip" TargetMode="External"/><Relationship Id="rId338" Type="http://schemas.openxmlformats.org/officeDocument/2006/relationships/hyperlink" Target="https://www.3gpp.org/ftp/TSG_RAN/WG2_RL2/TSGR2_121bis-e/Docs/R2-2303937.zip" TargetMode="External"/><Relationship Id="rId8" Type="http://schemas.openxmlformats.org/officeDocument/2006/relationships/styles" Target="styles.xml"/><Relationship Id="rId98" Type="http://schemas.openxmlformats.org/officeDocument/2006/relationships/hyperlink" Target="https://www.3gpp.org/ftp/TSG_RAN/WG2_RL2/TSGR2_121bis-e/Docs/R2-2304007.zip" TargetMode="External"/><Relationship Id="rId121" Type="http://schemas.openxmlformats.org/officeDocument/2006/relationships/hyperlink" Target="https://www.3gpp.org/ftp/TSG_RAN/WG2_RL2/TSGR2_121bis-e/Docs/R2-2304393.zip" TargetMode="External"/><Relationship Id="rId142" Type="http://schemas.openxmlformats.org/officeDocument/2006/relationships/hyperlink" Target="https://www.3gpp.org/ftp/TSG_RAN/WG2_RL2/TSGR2_121bis-e/Docs/R2-2303741.zip" TargetMode="External"/><Relationship Id="rId163" Type="http://schemas.openxmlformats.org/officeDocument/2006/relationships/hyperlink" Target="https://www.3gpp.org/ftp/TSG_RAN/WG2_RL2/TSGR2_121bis-e/Docs/R2-2303227.zip" TargetMode="External"/><Relationship Id="rId184" Type="http://schemas.openxmlformats.org/officeDocument/2006/relationships/hyperlink" Target="https://www.3gpp.org/ftp/TSG_RAN/WG2_RL2/TSGR2_121bis-e/Docs/R2-2303530.zip" TargetMode="External"/><Relationship Id="rId219" Type="http://schemas.openxmlformats.org/officeDocument/2006/relationships/hyperlink" Target="https://www.3gpp.org/ftp/TSG_RAN/WG2_RL2/TSGR2_121bis-e/Docs/R2-2302937.zip" TargetMode="External"/><Relationship Id="rId230" Type="http://schemas.openxmlformats.org/officeDocument/2006/relationships/hyperlink" Target="https://www.3gpp.org/ftp/TSG_RAN/WG2_RL2/TSGR2_121bis-e/Docs/R2-2302584.zip" TargetMode="External"/><Relationship Id="rId251" Type="http://schemas.openxmlformats.org/officeDocument/2006/relationships/hyperlink" Target="https://www.3gpp.org/ftp/TSG_RAN/WG2_RL2/TSGR2_121bis-e/Docs/R2-2303531.zip" TargetMode="External"/><Relationship Id="rId25" Type="http://schemas.openxmlformats.org/officeDocument/2006/relationships/hyperlink" Target="https://www.3gpp.org/ftp/TSG_RAN/WG2_RL2/TSGR2_121bis-e/Docs/R2-2302716.zip" TargetMode="External"/><Relationship Id="rId46" Type="http://schemas.openxmlformats.org/officeDocument/2006/relationships/hyperlink" Target="https://www.3gpp.org/ftp/TSG_RAN/WG2_RL2/TSGR2_121bis-e/Docs/R2-2304189.zip" TargetMode="External"/><Relationship Id="rId67" Type="http://schemas.openxmlformats.org/officeDocument/2006/relationships/hyperlink" Target="https://www.3gpp.org/ftp/TSG_RAN/WG2_RL2/TSGR2_121bis-e/Docs/R2-2303596.zip" TargetMode="External"/><Relationship Id="rId272" Type="http://schemas.openxmlformats.org/officeDocument/2006/relationships/hyperlink" Target="https://www.3gpp.org/ftp/TSG_RAN/WG2_RL2/TSGR2_121bis-e/Docs/R2-2303510.zip" TargetMode="External"/><Relationship Id="rId293" Type="http://schemas.openxmlformats.org/officeDocument/2006/relationships/hyperlink" Target="https://www.3gpp.org/ftp/TSG_RAN/WG2_RL2/TSGR2_121bis-e/Docs/R2-2303779.zip" TargetMode="External"/><Relationship Id="rId307" Type="http://schemas.openxmlformats.org/officeDocument/2006/relationships/hyperlink" Target="https://www.3gpp.org/ftp/TSG_RAN/WG2_RL2/TSGR2_121bis-e/Docs/R2-2302551.zip" TargetMode="External"/><Relationship Id="rId328" Type="http://schemas.openxmlformats.org/officeDocument/2006/relationships/hyperlink" Target="https://www.3gpp.org/ftp/TSG_RAN/WG2_RL2/TSGR2_121bis-e/Docs/R2-2303641.zip" TargetMode="External"/><Relationship Id="rId88" Type="http://schemas.openxmlformats.org/officeDocument/2006/relationships/hyperlink" Target="https://www.3gpp.org/ftp/TSG_RAN/WG2_RL2/TSGR2_121bis-e/Docs/R2-2302719.zip" TargetMode="External"/><Relationship Id="rId111" Type="http://schemas.openxmlformats.org/officeDocument/2006/relationships/hyperlink" Target="https://www.3gpp.org/ftp/TSG_RAN/WG2_RL2/TSGR2_121bis-e/Docs/R2-2303822.zip" TargetMode="External"/><Relationship Id="rId132" Type="http://schemas.openxmlformats.org/officeDocument/2006/relationships/hyperlink" Target="https://www.3gpp.org/ftp/TSG_RAN/WG2_RL2/TSGR2_121bis-e/Docs/R2-2302938.zip" TargetMode="External"/><Relationship Id="rId153" Type="http://schemas.openxmlformats.org/officeDocument/2006/relationships/hyperlink" Target="https://www.3gpp.org/ftp/TSG_RAN/WG2_RL2/TSGR2_121bis-e/Docs/R2-2302583.zip" TargetMode="External"/><Relationship Id="rId174" Type="http://schemas.openxmlformats.org/officeDocument/2006/relationships/hyperlink" Target="https://www.3gpp.org/ftp/TSG_RAN/WG2_RL2/TSGR2_121bis-e/Docs/R2-2304394.zip" TargetMode="External"/><Relationship Id="rId195" Type="http://schemas.openxmlformats.org/officeDocument/2006/relationships/hyperlink" Target="https://www.3gpp.org/ftp/TSG_RAN/WG2_RL2/TSGR2_121bis-e/Docs/R2-2303313.zip" TargetMode="External"/><Relationship Id="rId209" Type="http://schemas.openxmlformats.org/officeDocument/2006/relationships/hyperlink" Target="https://www.3gpp.org/ftp/TSG_RAN/WG2_RL2/TSGR2_121bis-e/Docs/R2-2303700.zip" TargetMode="External"/><Relationship Id="rId220" Type="http://schemas.openxmlformats.org/officeDocument/2006/relationships/hyperlink" Target="https://www.3gpp.org/ftp/TSG_RAN/WG2_RL2/TSGR2_121bis-e/Docs/R2-2302970.zip" TargetMode="External"/><Relationship Id="rId241" Type="http://schemas.openxmlformats.org/officeDocument/2006/relationships/hyperlink" Target="https://www.3gpp.org/ftp/TSG_RAN/WG2_RL2/TSGR2_121bis-e/Docs/R2-2303198.zip" TargetMode="External"/><Relationship Id="rId15" Type="http://schemas.openxmlformats.org/officeDocument/2006/relationships/hyperlink" Target="https://www.3gpp.org/ftp/TSG_RAN/WG2_RL2/TSGR2_121bis-e/Docs/R2-2304391.zip" TargetMode="External"/><Relationship Id="rId36" Type="http://schemas.openxmlformats.org/officeDocument/2006/relationships/hyperlink" Target="https://www.3gpp.org/ftp/TSG_RAN/WG2_RL2/TSGR2_121bis-e/Docs/R2-2302924.zip" TargetMode="External"/><Relationship Id="rId57" Type="http://schemas.openxmlformats.org/officeDocument/2006/relationships/hyperlink" Target="https://www.3gpp.org/ftp/TSG_RAN/WG2_RL2/TSGR2_121bis-e/Docs/R2-2303818.zip" TargetMode="External"/><Relationship Id="rId262" Type="http://schemas.openxmlformats.org/officeDocument/2006/relationships/hyperlink" Target="https://www.3gpp.org/ftp/TSG_RAN/WG2_RL2/TSGR2_121bis-e/Docs/R2-2303363.zip" TargetMode="External"/><Relationship Id="rId283" Type="http://schemas.openxmlformats.org/officeDocument/2006/relationships/hyperlink" Target="https://www.3gpp.org/ftp/TSG_RAN/WG2_RL2/TSGR2_121bis-e/Docs/R2-2303643.zip" TargetMode="External"/><Relationship Id="rId318" Type="http://schemas.openxmlformats.org/officeDocument/2006/relationships/hyperlink" Target="https://www.3gpp.org/ftp/TSG_RAN/WG2_RL2/TSGR2_121bis-e/Docs/R2-2303623.zip" TargetMode="External"/><Relationship Id="rId339" Type="http://schemas.openxmlformats.org/officeDocument/2006/relationships/hyperlink" Target="https://www.3gpp.org/ftp/TSG_RAN/WG2_RL2/TSGR2_121bis-e/Docs/R2-2304028.zip" TargetMode="External"/><Relationship Id="rId78" Type="http://schemas.openxmlformats.org/officeDocument/2006/relationships/hyperlink" Target="https://www.3gpp.org/ftp/TSG_RAN/WG2_RL2/TSGR2_121bis-e/Docs/R2-23xxxxx.zip" TargetMode="External"/><Relationship Id="rId99" Type="http://schemas.openxmlformats.org/officeDocument/2006/relationships/hyperlink" Target="https://www.3gpp.org/ftp/TSG_RAN/WG2_RL2/TSGR2_121bis-e/Docs/R2-2303266.zip" TargetMode="External"/><Relationship Id="rId101" Type="http://schemas.openxmlformats.org/officeDocument/2006/relationships/hyperlink" Target="https://www.3gpp.org/ftp/TSG_RAN/WG2_RL2/TSGR2_121bis-e/Docs/R2-2303639.zip" TargetMode="External"/><Relationship Id="rId122" Type="http://schemas.openxmlformats.org/officeDocument/2006/relationships/hyperlink" Target="https://www.3gpp.org/ftp/TSG_RAN/WG2_RL2/TSGR2_121bis-e/Docs/R2-2303800.zip" TargetMode="External"/><Relationship Id="rId143" Type="http://schemas.openxmlformats.org/officeDocument/2006/relationships/hyperlink" Target="https://www.3gpp.org/ftp/TSG_RAN/WG2_RL2/TSGR2_121bis-e/Docs/R2-2303786.zip" TargetMode="External"/><Relationship Id="rId164" Type="http://schemas.openxmlformats.org/officeDocument/2006/relationships/hyperlink" Target="https://www.3gpp.org/ftp/TSG_RAN/WG2_RL2/TSGR2_121bis-e/Docs/R2-2303544.zip" TargetMode="External"/><Relationship Id="rId185" Type="http://schemas.openxmlformats.org/officeDocument/2006/relationships/hyperlink" Target="https://www.3gpp.org/ftp/TSG_RAN/WG2_RL2/TSGR2_121bis-e/Docs/R2-2304043.zip" TargetMode="External"/><Relationship Id="rId9" Type="http://schemas.openxmlformats.org/officeDocument/2006/relationships/settings" Target="settings.xml"/><Relationship Id="rId210" Type="http://schemas.openxmlformats.org/officeDocument/2006/relationships/hyperlink" Target="https://www.3gpp.org/ftp/TSG_RAN/WG2_RL2/TSGR2_121bis-e/Docs/R2-2302720.zip" TargetMode="External"/><Relationship Id="rId26" Type="http://schemas.openxmlformats.org/officeDocument/2006/relationships/hyperlink" Target="https://www.3gpp.org/ftp/TSG_RAN/WG2_RL2/TSGR2_121bis-e/Docs/R2-2302717.zip" TargetMode="External"/><Relationship Id="rId231" Type="http://schemas.openxmlformats.org/officeDocument/2006/relationships/hyperlink" Target="https://www.3gpp.org/ftp/TSG_RAN/WG2_RL2/TSGR2_121bis-e/Docs/R2-2304391.zip" TargetMode="External"/><Relationship Id="rId252" Type="http://schemas.openxmlformats.org/officeDocument/2006/relationships/hyperlink" Target="https://www.3gpp.org/ftp/TSG_RAN/WG2_RL2/TSGR2_121bis-e/Docs/R2-2304084.zip" TargetMode="External"/><Relationship Id="rId273" Type="http://schemas.openxmlformats.org/officeDocument/2006/relationships/hyperlink" Target="https://www.3gpp.org/ftp/TSG_RAN/WG2_RL2/TSGR2_121bis-e/Docs/R2-2304037.zip" TargetMode="External"/><Relationship Id="rId294" Type="http://schemas.openxmlformats.org/officeDocument/2006/relationships/hyperlink" Target="https://www.3gpp.org/ftp/TSG_RAN/WG2_RL2/TSGR2_121bis-e/Docs/R2-2302550.zip" TargetMode="External"/><Relationship Id="rId308" Type="http://schemas.openxmlformats.org/officeDocument/2006/relationships/hyperlink" Target="https://www.3gpp.org/ftp/TSG_RAN/WG2_RL2/TSGR2_121bis-e/Docs/R2-2302782.zip" TargetMode="External"/><Relationship Id="rId329" Type="http://schemas.openxmlformats.org/officeDocument/2006/relationships/hyperlink" Target="https://www.3gpp.org/ftp/TSG_RAN/WG2_RL2/TSGR2_121bis-e/Docs/R2-2303828.zip" TargetMode="External"/><Relationship Id="rId47" Type="http://schemas.openxmlformats.org/officeDocument/2006/relationships/hyperlink" Target="https://www.3gpp.org/ftp/TSG_RAN/WG2_RL2/TSGR2_121bis-e/Docs/R2-2304191.zip" TargetMode="External"/><Relationship Id="rId68" Type="http://schemas.openxmlformats.org/officeDocument/2006/relationships/hyperlink" Target="https://www.3gpp.org/ftp/TSG_RAN/WG2_RL2/TSGR2_121bis-e/Docs/R2-2303642.zip" TargetMode="External"/><Relationship Id="rId89" Type="http://schemas.openxmlformats.org/officeDocument/2006/relationships/hyperlink" Target="https://www.3gpp.org/ftp/TSG_RAN/WG2_RL2/TSGR2_121bis-e/Docs/R2-2303303.zip" TargetMode="External"/><Relationship Id="rId112" Type="http://schemas.openxmlformats.org/officeDocument/2006/relationships/hyperlink" Target="https://www.3gpp.org/ftp/TSG_RAN/TSG_RAN/TSGR_99/Docs/RP-230786.zip" TargetMode="External"/><Relationship Id="rId133" Type="http://schemas.openxmlformats.org/officeDocument/2006/relationships/hyperlink" Target="https://www.3gpp.org/ftp/TSG_RAN/WG2_RL2/TSGR2_121bis-e/Docs/R2-2302950.zip" TargetMode="External"/><Relationship Id="rId154" Type="http://schemas.openxmlformats.org/officeDocument/2006/relationships/hyperlink" Target="https://www.3gpp.org/ftp/TSG_RAN/WG2_RL2/TSGR2_121bis-e/Docs/R2-2303302.zip" TargetMode="External"/><Relationship Id="rId175" Type="http://schemas.openxmlformats.org/officeDocument/2006/relationships/hyperlink" Target="https://www.3gpp.org/ftp/TSG_RAN/WG2_RL2/TSGR2_121bis-e/Docs/R2-2303114.zip" TargetMode="External"/><Relationship Id="rId340" Type="http://schemas.openxmlformats.org/officeDocument/2006/relationships/footer" Target="footer1.xml"/><Relationship Id="rId196" Type="http://schemas.openxmlformats.org/officeDocument/2006/relationships/hyperlink" Target="https://www.3gpp.org/ftp/TSG_RAN/WG2_RL2/TSGR2_121bis-e/Docs/R2-2303343.zip" TargetMode="External"/><Relationship Id="rId200" Type="http://schemas.openxmlformats.org/officeDocument/2006/relationships/hyperlink" Target="https://www.3gpp.org/ftp/TSG_RAN/WG2_RL2/TSGR2_121bis-e/Docs/R2-2304008.zip" TargetMode="External"/><Relationship Id="rId16" Type="http://schemas.openxmlformats.org/officeDocument/2006/relationships/hyperlink" Target="https://www.3gpp.org/ftp/TSG_RAN/WG2_RL2/TSGR2_121bis-e/Docs/R2-2304395.zip" TargetMode="External"/><Relationship Id="rId221" Type="http://schemas.openxmlformats.org/officeDocument/2006/relationships/hyperlink" Target="https://www.3gpp.org/ftp/TSG_RAN/WG2_RL2/TSGR2_121bis-e/Docs/R2-2303011.zip" TargetMode="External"/><Relationship Id="rId242" Type="http://schemas.openxmlformats.org/officeDocument/2006/relationships/hyperlink" Target="https://www.3gpp.org/ftp/TSG_RAN/WG2_RL2/TSGR2_121bis-e/Docs/R2-2303315.zip" TargetMode="External"/><Relationship Id="rId263" Type="http://schemas.openxmlformats.org/officeDocument/2006/relationships/hyperlink" Target="https://www.3gpp.org/ftp/TSG_RAN/WG2_RL2/TSGR2_121bis-e/Docs/R2-2303596.zip" TargetMode="External"/><Relationship Id="rId284" Type="http://schemas.openxmlformats.org/officeDocument/2006/relationships/hyperlink" Target="https://www.3gpp.org/ftp/TSG_RAN/WG2_RL2/TSGR2_121bis-e/Docs/R2-2303678.zip" TargetMode="External"/><Relationship Id="rId319" Type="http://schemas.openxmlformats.org/officeDocument/2006/relationships/hyperlink" Target="https://www.3gpp.org/ftp/TSG_RAN/WG2_RL2/TSGR2_121bis-e/Docs/R2-2300816.zip" TargetMode="External"/><Relationship Id="rId37" Type="http://schemas.openxmlformats.org/officeDocument/2006/relationships/hyperlink" Target="https://www.3gpp.org/ftp/TSG_RAN/WG2_RL2/TSGR2_121bis-e/Docs/R2-2303342.zip" TargetMode="External"/><Relationship Id="rId58" Type="http://schemas.openxmlformats.org/officeDocument/2006/relationships/hyperlink" Target="https://www.3gpp.org/ftp/TSG_RAN/WG2_RL2/TSGR2_121bis-e/Docs/R2-2303821.zip" TargetMode="External"/><Relationship Id="rId79" Type="http://schemas.openxmlformats.org/officeDocument/2006/relationships/hyperlink" Target="https://www.3gpp.org/ftp/TSG_RAN/WG2_RL2/TSGR2_121bis-e/Docs/R2-2303861.zip" TargetMode="External"/><Relationship Id="rId102" Type="http://schemas.openxmlformats.org/officeDocument/2006/relationships/hyperlink" Target="https://www.3gpp.org/ftp/TSG_RAN/WG2_RL2/TSGR2_121bis-e/Docs/R2-2303455.zip" TargetMode="External"/><Relationship Id="rId123" Type="http://schemas.openxmlformats.org/officeDocument/2006/relationships/hyperlink" Target="https://www.3gpp.org/ftp/TSG_RAN/WG2_RL2/TSGR2_121bis-e/Docs/R2-2303986.zip" TargetMode="External"/><Relationship Id="rId144" Type="http://schemas.openxmlformats.org/officeDocument/2006/relationships/hyperlink" Target="https://www.3gpp.org/ftp/TSG_RAN/WG2_RL2/TSGR2_121bis-e/Docs/R2-2303930.zip" TargetMode="External"/><Relationship Id="rId330" Type="http://schemas.openxmlformats.org/officeDocument/2006/relationships/hyperlink" Target="https://www.3gpp.org/ftp/TSG_RAN/WG2_RL2/TSGR2_121bis-e/Docs/R2-2302724.zip" TargetMode="External"/><Relationship Id="rId90" Type="http://schemas.openxmlformats.org/officeDocument/2006/relationships/hyperlink" Target="https://www.3gpp.org/ftp/TSG_RAN/WG2_RL2/TSGR2_121bis-e/Docs/R2-2303722.zip" TargetMode="External"/><Relationship Id="rId165" Type="http://schemas.openxmlformats.org/officeDocument/2006/relationships/hyperlink" Target="https://www.3gpp.org/ftp/TSG_RAN/WG2_RL2/TSGR2_121bis-e/Docs/R2-2303720.zip" TargetMode="External"/><Relationship Id="rId186" Type="http://schemas.openxmlformats.org/officeDocument/2006/relationships/hyperlink" Target="https://www.3gpp.org/ftp/TSG_RAN/WG2_RL2/TSGR2_121bis-e/Docs/R2-2304089.zip" TargetMode="External"/><Relationship Id="rId211" Type="http://schemas.openxmlformats.org/officeDocument/2006/relationships/hyperlink" Target="https://www.3gpp.org/ftp/TSG_RAN/WG2_RL2/TSGR2_121bis-e/Docs/R2-2302759.zip" TargetMode="External"/><Relationship Id="rId232" Type="http://schemas.openxmlformats.org/officeDocument/2006/relationships/hyperlink" Target="https://www.3gpp.org/ftp/TSG_RAN/WG2_RL2/TSGR2_121bis-e/Docs/R2-2304391.zip" TargetMode="External"/><Relationship Id="rId253" Type="http://schemas.openxmlformats.org/officeDocument/2006/relationships/hyperlink" Target="https://www.3gpp.org/ftp/TSG_RAN/WG2_RL2/TSGR2_121bis-e/Docs/R2-2302425.zip" TargetMode="External"/><Relationship Id="rId274" Type="http://schemas.openxmlformats.org/officeDocument/2006/relationships/hyperlink" Target="https://www.3gpp.org/ftp/TSG_RAN/WG2_RL2/TSGR2_121bis-e/Docs/R2-2304395.zip" TargetMode="External"/><Relationship Id="rId295" Type="http://schemas.openxmlformats.org/officeDocument/2006/relationships/hyperlink" Target="https://www.3gpp.org/ftp/TSG_RAN/WG2_RL2/TSGR2_121bis-e/Docs/R2-2302721.zip" TargetMode="External"/><Relationship Id="rId309" Type="http://schemas.openxmlformats.org/officeDocument/2006/relationships/hyperlink" Target="https://www.3gpp.org/ftp/TSG_RAN/WG2_RL2/TSGR2_121bis-e/Docs/R2-2302966.zip" TargetMode="External"/><Relationship Id="rId27" Type="http://schemas.openxmlformats.org/officeDocument/2006/relationships/hyperlink" Target="https://www.3gpp.org/ftp/TSG_RAN/WG2_RL2/TSGR2_121bis-e/Docs/R2-2302718.zip" TargetMode="External"/><Relationship Id="rId48" Type="http://schemas.openxmlformats.org/officeDocument/2006/relationships/hyperlink" Target="https://www.3gpp.org/ftp/TSG_RAN/WG2_RL2/TSGR2_121bis-e/Docs/R2-2302638.zip" TargetMode="External"/><Relationship Id="rId69" Type="http://schemas.openxmlformats.org/officeDocument/2006/relationships/hyperlink" Target="https://www.3gpp.org/ftp/TSG_RAN/WG2_RL2/TSGR2_121bis-e/Docs/R2-2303677.zip" TargetMode="External"/><Relationship Id="rId113" Type="http://schemas.openxmlformats.org/officeDocument/2006/relationships/hyperlink" Target="https://www.3gpp.org/ftp/TSG_RAN/WG2_RL2/TSGR2_121bis-e/Docs/R2-2302715.zip" TargetMode="External"/><Relationship Id="rId134" Type="http://schemas.openxmlformats.org/officeDocument/2006/relationships/hyperlink" Target="https://www.3gpp.org/ftp/TSG_RAN/WG2_RL2/TSGR2_121bis-e/Docs/R2-2302996.zip" TargetMode="External"/><Relationship Id="rId320" Type="http://schemas.openxmlformats.org/officeDocument/2006/relationships/hyperlink" Target="https://www.3gpp.org/ftp/TSG_RAN/WG2_RL2/TSGR2_121bis-e/Docs/R2-2303624.zip" TargetMode="External"/><Relationship Id="rId80" Type="http://schemas.openxmlformats.org/officeDocument/2006/relationships/hyperlink" Target="https://www.3gpp.org/ftp/TSG_RAN/WG2_RL2/TSGR2_121bis-e/Docs/R2-2302514.zip" TargetMode="External"/><Relationship Id="rId155" Type="http://schemas.openxmlformats.org/officeDocument/2006/relationships/hyperlink" Target="https://www.3gpp.org/ftp/TSG_RAN/WG2_RL2/TSGR2_121bis-e/Docs/R2-2302599.zip" TargetMode="External"/><Relationship Id="rId176" Type="http://schemas.openxmlformats.org/officeDocument/2006/relationships/hyperlink" Target="https://www.3gpp.org/ftp/TSG_RAN/WG2_RL2/TSGR2_121bis-e/Docs/R2-2303328.zip" TargetMode="External"/><Relationship Id="rId197" Type="http://schemas.openxmlformats.org/officeDocument/2006/relationships/hyperlink" Target="https://www.3gpp.org/ftp/TSG_RAN/WG2_RL2/TSGR2_121bis-e/Docs/R2-2303360.zip" TargetMode="External"/><Relationship Id="rId341" Type="http://schemas.openxmlformats.org/officeDocument/2006/relationships/fontTable" Target="fontTable.xml"/><Relationship Id="rId201" Type="http://schemas.openxmlformats.org/officeDocument/2006/relationships/hyperlink" Target="https://www.3gpp.org/ftp/TSG_RAN/WG2_RL2/TSGR2_121bis-e/Docs/R2-2303010.zip" TargetMode="External"/><Relationship Id="rId222" Type="http://schemas.openxmlformats.org/officeDocument/2006/relationships/hyperlink" Target="https://www.3gpp.org/ftp/TSG_RAN/WG2_RL2/TSGR2_121bis-e/Docs/R2-2303199.zip" TargetMode="External"/><Relationship Id="rId243" Type="http://schemas.openxmlformats.org/officeDocument/2006/relationships/hyperlink" Target="https://www.3gpp.org/ftp/TSG_RAN/WG2_RL2/TSGR2_121bis-e/Docs/R2-2303362.zip" TargetMode="External"/><Relationship Id="rId264" Type="http://schemas.openxmlformats.org/officeDocument/2006/relationships/hyperlink" Target="https://www.3gpp.org/ftp/TSG_RAN/WG2_RL2/TSGR2_121bis-e/Docs/R2-2303642.zip" TargetMode="External"/><Relationship Id="rId285" Type="http://schemas.openxmlformats.org/officeDocument/2006/relationships/hyperlink" Target="https://www.3gpp.org/ftp/TSG_RAN/WG2_RL2/TSGR2_121bis-e/Docs/R2-2304038.zip" TargetMode="External"/><Relationship Id="rId17" Type="http://schemas.openxmlformats.org/officeDocument/2006/relationships/hyperlink" Target="https://www.3gpp.org/ftp/TSG_RAN/WG2_RL2/TSGR2_121bis-e/Docs/R2-2304397.zip" TargetMode="External"/><Relationship Id="rId38" Type="http://schemas.openxmlformats.org/officeDocument/2006/relationships/hyperlink" Target="https://www.3gpp.org/ftp/TSG_RAN/WG2_RL2/TSGR2_121bis-e/Docs/R2-2302449.zip" TargetMode="External"/><Relationship Id="rId59" Type="http://schemas.openxmlformats.org/officeDocument/2006/relationships/hyperlink" Target="https://www.3gpp.org/ftp/TSG_RAN/WG2_RL2/TSGR2_121bis-e/Docs/R2-2303822.zip" TargetMode="External"/><Relationship Id="rId103" Type="http://schemas.openxmlformats.org/officeDocument/2006/relationships/hyperlink" Target="https://www.3gpp.org/ftp/TSG_RAN/WG2_RL2/TSGR2_121bis-e/Docs/R2-2303779.zip" TargetMode="External"/><Relationship Id="rId124" Type="http://schemas.openxmlformats.org/officeDocument/2006/relationships/hyperlink" Target="https://www.3gpp.org/ftp/TSG_RAN/WG2_RL2/TSGR2_121bis-e/Docs/R2-2302909.zip" TargetMode="External"/><Relationship Id="rId310" Type="http://schemas.openxmlformats.org/officeDocument/2006/relationships/hyperlink" Target="https://www.3gpp.org/ftp/TSG_RAN/WG2_RL2/TSGR2_121bis-e/Docs/R2-2303189.zip" TargetMode="External"/><Relationship Id="rId70" Type="http://schemas.openxmlformats.org/officeDocument/2006/relationships/hyperlink" Target="https://www.3gpp.org/ftp/TSG_RAN/WG2_RL2/TSGR2_121bis-e/Docs/R2-2302886.zip" TargetMode="External"/><Relationship Id="rId91" Type="http://schemas.openxmlformats.org/officeDocument/2006/relationships/hyperlink" Target="https://www.3gpp.org/ftp/TSG_RAN/WG2_RL2/TSGR2_121bis-e/Docs/R2-23xxxxx.zip" TargetMode="External"/><Relationship Id="rId145" Type="http://schemas.openxmlformats.org/officeDocument/2006/relationships/hyperlink" Target="https://www.3gpp.org/ftp/TSG_RAN/WG2_RL2/TSGR2_121bis-e/Docs/R2-2303998.zip" TargetMode="External"/><Relationship Id="rId166" Type="http://schemas.openxmlformats.org/officeDocument/2006/relationships/hyperlink" Target="https://www.3gpp.org/ftp/TSG_RAN/WG2_RL2/TSGR2_121bis-e/Docs/R2-2303867.zip" TargetMode="External"/><Relationship Id="rId187" Type="http://schemas.openxmlformats.org/officeDocument/2006/relationships/hyperlink" Target="https://www.3gpp.org/ftp/TSG_RAN/WG2_RL2/TSGR2_121bis-e/Docs/R2-2303701.zip" TargetMode="External"/><Relationship Id="rId331" Type="http://schemas.openxmlformats.org/officeDocument/2006/relationships/hyperlink" Target="https://www.3gpp.org/ftp/TSG_RAN/WG2_RL2/TSGR2_121bis-e/Docs/R2-2302783.zip" TargetMode="External"/><Relationship Id="rId1" Type="http://schemas.openxmlformats.org/officeDocument/2006/relationships/customXml" Target="../customXml/item1.xml"/><Relationship Id="rId212" Type="http://schemas.openxmlformats.org/officeDocument/2006/relationships/hyperlink" Target="https://www.3gpp.org/ftp/TSG_RAN/WG2_RL2/TSGR2_121bis-e/Docs/R2-2302854.zip" TargetMode="External"/><Relationship Id="rId233" Type="http://schemas.openxmlformats.org/officeDocument/2006/relationships/hyperlink" Target="https://www.3gpp.org/ftp/TSG_RAN/WG2_RL2/TSGR2_121bis-e/Docs/R2-2302584.zip" TargetMode="External"/><Relationship Id="rId254" Type="http://schemas.openxmlformats.org/officeDocument/2006/relationships/hyperlink" Target="https://www.3gpp.org/ftp/TSG_RAN/WG2_RL2/TSGR2_121bis-e/Docs/R2-2302461.zip" TargetMode="External"/><Relationship Id="rId28" Type="http://schemas.openxmlformats.org/officeDocument/2006/relationships/hyperlink" Target="https://www.3gpp.org/ftp/TSG_RAN/WG2_RL2/TSGR2_121bis-e/Docs/R2-2302515.zip" TargetMode="External"/><Relationship Id="rId49" Type="http://schemas.openxmlformats.org/officeDocument/2006/relationships/hyperlink" Target="https://www.3gpp.org/ftp/TSG_RAN/WG2_RL2/TSGR2_121bis-e/Docs/R2-2302992.zip" TargetMode="External"/><Relationship Id="rId114" Type="http://schemas.openxmlformats.org/officeDocument/2006/relationships/hyperlink" Target="https://www.3gpp.org/ftp/TSG_RAN/WG2_RL2/TSGR2_121bis-e/Docs/R2-2302716.zip" TargetMode="External"/><Relationship Id="rId275" Type="http://schemas.openxmlformats.org/officeDocument/2006/relationships/hyperlink" Target="https://www.3gpp.org/ftp/TSG_RAN/WG2_RL2/TSGR2_121bis-e/Docs/R2-2304395.zip" TargetMode="External"/><Relationship Id="rId296" Type="http://schemas.openxmlformats.org/officeDocument/2006/relationships/hyperlink" Target="https://www.3gpp.org/ftp/TSG_RAN/WG2_RL2/TSGR2_121bis-e/Docs/R2-2302725.zip" TargetMode="External"/><Relationship Id="rId300" Type="http://schemas.openxmlformats.org/officeDocument/2006/relationships/hyperlink" Target="https://www.3gpp.org/ftp/TSG_RAN/WG2_RL2/TSGR2_121bis-e/Docs/R2-2303409.zip" TargetMode="External"/><Relationship Id="rId60" Type="http://schemas.openxmlformats.org/officeDocument/2006/relationships/hyperlink" Target="https://www.3gpp.org/ftp/TSG_RAN/WG2_RL2/TSGR2_121bis-e/Docs/R2-2302430.zip" TargetMode="External"/><Relationship Id="rId81" Type="http://schemas.openxmlformats.org/officeDocument/2006/relationships/hyperlink" Target="https://www.3gpp.org/ftp/TSG_RAN/WG2_RL2/TSGR2_121bis-e/Docs/R2-2303755.zip" TargetMode="External"/><Relationship Id="rId135" Type="http://schemas.openxmlformats.org/officeDocument/2006/relationships/hyperlink" Target="https://www.3gpp.org/ftp/TSG_RAN/WG2_RL2/TSGR2_121bis-e/Docs/R2-2303081.zip" TargetMode="External"/><Relationship Id="rId156" Type="http://schemas.openxmlformats.org/officeDocument/2006/relationships/hyperlink" Target="https://www.3gpp.org/ftp/TSG_RAN/WG2_RL2/TSGR2_121bis-e/Docs/R2-2302710.zip" TargetMode="External"/><Relationship Id="rId177" Type="http://schemas.openxmlformats.org/officeDocument/2006/relationships/hyperlink" Target="https://www.3gpp.org/ftp/TSG_RAN/WG2_RL2/TSGR2_121bis-e/Docs/R2-2303721.zip" TargetMode="External"/><Relationship Id="rId198" Type="http://schemas.openxmlformats.org/officeDocument/2006/relationships/hyperlink" Target="https://www.3gpp.org/ftp/TSG_RAN/WG2_RL2/TSGR2_121bis-e/Docs/R2-2303584.zip" TargetMode="External"/><Relationship Id="rId321" Type="http://schemas.openxmlformats.org/officeDocument/2006/relationships/hyperlink" Target="https://www.3gpp.org/ftp/TSG_RAN/WG2_RL2/TSGR2_121bis-e/Docs/R2-2303640.zip" TargetMode="External"/><Relationship Id="rId342" Type="http://schemas.microsoft.com/office/2011/relationships/people" Target="people.xml"/><Relationship Id="rId202" Type="http://schemas.openxmlformats.org/officeDocument/2006/relationships/hyperlink" Target="https://www.3gpp.org/ftp/TSG_RAN/WG2_RL2/TSGR2_121bis-e/Docs/R2-2303083.zip" TargetMode="External"/><Relationship Id="rId223" Type="http://schemas.openxmlformats.org/officeDocument/2006/relationships/hyperlink" Target="https://www.3gpp.org/ftp/TSG_RAN/WG2_RL2/TSGR2_121bis-e/Docs/R2-2303314.zip" TargetMode="External"/><Relationship Id="rId244" Type="http://schemas.openxmlformats.org/officeDocument/2006/relationships/hyperlink" Target="https://www.3gpp.org/ftp/TSG_RAN/WG2_RL2/TSGR2_121bis-e/Docs/R2-2303839.zip" TargetMode="External"/><Relationship Id="rId18" Type="http://schemas.openxmlformats.org/officeDocument/2006/relationships/hyperlink" Target="https://www.3gpp.org/ftp/TSG_RAN/WG2_RL2/TSGR2_121bis-e/Docs/R2-2302718.zip" TargetMode="External"/><Relationship Id="rId39" Type="http://schemas.openxmlformats.org/officeDocument/2006/relationships/hyperlink" Target="https://www.3gpp.org/ftp/TSG_RAN/WG2_RL2/TSGR2_121bis-e/Docs/R2-2302738.zip" TargetMode="External"/><Relationship Id="rId265" Type="http://schemas.openxmlformats.org/officeDocument/2006/relationships/hyperlink" Target="https://www.3gpp.org/ftp/TSG_RAN/WG2_RL2/TSGR2_121bis-e/Docs/R2-2303677.zip" TargetMode="External"/><Relationship Id="rId286" Type="http://schemas.openxmlformats.org/officeDocument/2006/relationships/hyperlink" Target="https://www.3gpp.org/ftp/TSG_RAN/WG2_RL2/TSGR2_121bis-e/Docs/R2-2304085.zip" TargetMode="External"/><Relationship Id="rId50" Type="http://schemas.openxmlformats.org/officeDocument/2006/relationships/hyperlink" Target="https://www.3gpp.org/ftp/TSG_RAN/WG2_RL2/TSGR2_121bis-e/Docs/R2-2302991.zip" TargetMode="External"/><Relationship Id="rId104" Type="http://schemas.openxmlformats.org/officeDocument/2006/relationships/hyperlink" Target="https://www.3gpp.org/ftp/TSG_RAN/WG2_RL2/TSGR2_121bis-e/Docs/R2-2304397.zip" TargetMode="External"/><Relationship Id="rId125" Type="http://schemas.openxmlformats.org/officeDocument/2006/relationships/hyperlink" Target="https://www.3gpp.org/ftp/TSG_RAN/WG2_RL2/TSGR2_121bis-e/Docs/R2-2302756.zip" TargetMode="External"/><Relationship Id="rId146" Type="http://schemas.openxmlformats.org/officeDocument/2006/relationships/hyperlink" Target="https://www.3gpp.org/ftp/TSG_RAN/WG2_RL2/TSGR2_121bis-e/Docs/R2-2302711.zip" TargetMode="External"/><Relationship Id="rId167" Type="http://schemas.openxmlformats.org/officeDocument/2006/relationships/hyperlink" Target="https://www.3gpp.org/ftp/TSG_RAN/WG2_RL2/TSGR2_121bis-e/Docs/R2-2303892.zip" TargetMode="External"/><Relationship Id="rId188" Type="http://schemas.openxmlformats.org/officeDocument/2006/relationships/hyperlink" Target="https://www.3gpp.org/ftp/TSG_RAN/WG2_RL2/TSGR2_121bis-e/Docs/R2-2302615.zip" TargetMode="External"/><Relationship Id="rId311" Type="http://schemas.openxmlformats.org/officeDocument/2006/relationships/hyperlink" Target="https://www.3gpp.org/ftp/TSG_RAN/WG2_RL2/TSGR2_121bis-e/Docs/R2-2303268.zip" TargetMode="External"/><Relationship Id="rId332" Type="http://schemas.openxmlformats.org/officeDocument/2006/relationships/hyperlink" Target="https://www.3gpp.org/ftp/TSG_RAN/WG2_RL2/TSGR2_121bis-e/Docs/R2-2303190.zip" TargetMode="External"/><Relationship Id="rId71" Type="http://schemas.openxmlformats.org/officeDocument/2006/relationships/hyperlink" Target="https://www.3gpp.org/ftp/TSG_RAN/WG2_RL2/TSGR2_121bis-e/Docs/R2-23xxxxx.zip" TargetMode="External"/><Relationship Id="rId92" Type="http://schemas.openxmlformats.org/officeDocument/2006/relationships/hyperlink" Target="https://www.3gpp.org/ftp/TSG_RAN/WG2_RL2/TSGR2_121bis-e/Docs/R2-2302818.zip" TargetMode="External"/><Relationship Id="rId213" Type="http://schemas.openxmlformats.org/officeDocument/2006/relationships/hyperlink" Target="https://www.3gpp.org/ftp/TSG_RAN/WG2_RL2/TSGR2_121bis-e/Docs/R2-2302964.zip" TargetMode="External"/><Relationship Id="rId234" Type="http://schemas.openxmlformats.org/officeDocument/2006/relationships/hyperlink" Target="https://www.3gpp.org/ftp/TSG_RAN/WG2_RL2/TSGR2_121bis-e/Docs/R2-2302517.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3862.zip" TargetMode="External"/><Relationship Id="rId255" Type="http://schemas.openxmlformats.org/officeDocument/2006/relationships/hyperlink" Target="https://www.3gpp.org/ftp/TSG_RAN/WG2_RL2/TSGR2_121bis-e/Docs/R2-2302463.zip" TargetMode="External"/><Relationship Id="rId276" Type="http://schemas.openxmlformats.org/officeDocument/2006/relationships/hyperlink" Target="https://www.3gpp.org/ftp/TSG_RAN/WG2_RL2/TSGR2_121bis-e/Docs/R2-2303511.zip" TargetMode="External"/><Relationship Id="rId297" Type="http://schemas.openxmlformats.org/officeDocument/2006/relationships/hyperlink" Target="https://www.3gpp.org/ftp/TSG_RAN/WG2_RL2/TSGR2_121bis-e/Docs/R2-2303188.zip" TargetMode="External"/><Relationship Id="rId40" Type="http://schemas.openxmlformats.org/officeDocument/2006/relationships/hyperlink" Target="https://www.3gpp.org/ftp/TSG_RAN/WG2_RL2/TSGR2_121bis-e/Docs/R2-2302739.zip" TargetMode="External"/><Relationship Id="rId115" Type="http://schemas.openxmlformats.org/officeDocument/2006/relationships/hyperlink" Target="https://www.3gpp.org/ftp/TSG_RAN/WG2_RL2/TSGR2_121bis-e/Docs/R2-2302717.zip" TargetMode="External"/><Relationship Id="rId136" Type="http://schemas.openxmlformats.org/officeDocument/2006/relationships/hyperlink" Target="https://www.3gpp.org/ftp/TSG_RAN/WG2_RL2/TSGR2_121bis-e/Docs/R2-2303082.zip" TargetMode="External"/><Relationship Id="rId157" Type="http://schemas.openxmlformats.org/officeDocument/2006/relationships/hyperlink" Target="https://www.3gpp.org/ftp/TSG_RAN/WG2_RL2/TSGR2_121bis-e/Docs/R2-2302793.zip" TargetMode="External"/><Relationship Id="rId178" Type="http://schemas.openxmlformats.org/officeDocument/2006/relationships/hyperlink" Target="https://www.3gpp.org/ftp/TSG_RAN/WG2_RL2/TSGR2_121bis-e/Docs/R2-2303826.zip" TargetMode="External"/><Relationship Id="rId301" Type="http://schemas.openxmlformats.org/officeDocument/2006/relationships/hyperlink" Target="https://www.3gpp.org/ftp/TSG_RAN/WG2_RL2/TSGR2_121bis-e/Docs/R2-2303669.zip" TargetMode="External"/><Relationship Id="rId322" Type="http://schemas.openxmlformats.org/officeDocument/2006/relationships/hyperlink" Target="https://www.3gpp.org/ftp/TSG_RAN/WG2_RL2/TSGR2_121bis-e/Docs/R2-2303873.zip" TargetMode="External"/><Relationship Id="rId343" Type="http://schemas.openxmlformats.org/officeDocument/2006/relationships/theme" Target="theme/theme1.xml"/><Relationship Id="rId61" Type="http://schemas.openxmlformats.org/officeDocument/2006/relationships/hyperlink" Target="https://www.3gpp.org/ftp/TSG_RAN/WG2_RL2/TSGR2_121bis-e/Docs/R2-2304084.zip" TargetMode="External"/><Relationship Id="rId82" Type="http://schemas.openxmlformats.org/officeDocument/2006/relationships/hyperlink" Target="https://www.3gpp.org/ftp/TSG_RAN/WG2_RL2/TSGR2_121bis-e/Docs/R2-2302583.zip" TargetMode="External"/><Relationship Id="rId199" Type="http://schemas.openxmlformats.org/officeDocument/2006/relationships/hyperlink" Target="https://www.3gpp.org/ftp/TSG_RAN/WG2_RL2/TSGR2_121bis-e/Docs/R2-2303629.zip" TargetMode="External"/><Relationship Id="rId203" Type="http://schemas.openxmlformats.org/officeDocument/2006/relationships/hyperlink" Target="https://www.3gpp.org/ftp/TSG_RAN/WG2_RL2/TSGR2_121bis-e/Docs/R2-2303889.zip" TargetMode="External"/><Relationship Id="rId19" Type="http://schemas.openxmlformats.org/officeDocument/2006/relationships/hyperlink" Target="https://www.3gpp.org/ftp/TSG_RAN/WG2_RL2/TSGR2_121bis-e/Docs/R2-2304392.zip" TargetMode="External"/><Relationship Id="rId224" Type="http://schemas.openxmlformats.org/officeDocument/2006/relationships/hyperlink" Target="https://www.3gpp.org/ftp/TSG_RAN/WG2_RL2/TSGR2_121bis-e/Docs/R2-2303329.zip" TargetMode="External"/><Relationship Id="rId245" Type="http://schemas.openxmlformats.org/officeDocument/2006/relationships/hyperlink" Target="https://www.3gpp.org/ftp/TSG_RAN/WG2_RL2/TSGR2_121bis-e/Docs/R2-2303863.zip" TargetMode="External"/><Relationship Id="rId266" Type="http://schemas.openxmlformats.org/officeDocument/2006/relationships/hyperlink" Target="https://www.3gpp.org/ftp/TSG_RAN/WG2_RL2/TSGR2_121bis-e/Docs/R2-2302886.zip" TargetMode="External"/><Relationship Id="rId287" Type="http://schemas.openxmlformats.org/officeDocument/2006/relationships/hyperlink" Target="https://www.3gpp.org/ftp/TSG_RAN/TSG_RAN/TSGR_99/Docs/RP-230751.zip" TargetMode="External"/><Relationship Id="rId30" Type="http://schemas.openxmlformats.org/officeDocument/2006/relationships/hyperlink" Target="https://www.3gpp.org/ftp/TSG_RAN/WG2_RL2/TSGR2_121bis-e/Docs/R2-2302851.zip" TargetMode="External"/><Relationship Id="rId105" Type="http://schemas.openxmlformats.org/officeDocument/2006/relationships/hyperlink" Target="https://www.3gpp.org/ftp/TSG_RAN/WG2_RL2/TSGR2_121bis-e/Docs/R2-2304397.zip" TargetMode="External"/><Relationship Id="rId126" Type="http://schemas.openxmlformats.org/officeDocument/2006/relationships/hyperlink" Target="https://www.3gpp.org/ftp/TSG_RAN/WG2_RL2/TSGR2_121bis-e/Docs/R2-2302513.zip" TargetMode="External"/><Relationship Id="rId147" Type="http://schemas.openxmlformats.org/officeDocument/2006/relationships/hyperlink" Target="https://www.3gpp.org/ftp/TSG_RAN/WG2_RL2/TSGR2_121bis-e/Docs/R2-2302810.zip" TargetMode="External"/><Relationship Id="rId168" Type="http://schemas.openxmlformats.org/officeDocument/2006/relationships/hyperlink" Target="https://www.3gpp.org/ftp/TSG_RAN/WG2_RL2/TSGR2_121bis-e/Docs/R2-2304172.zip" TargetMode="External"/><Relationship Id="rId312" Type="http://schemas.openxmlformats.org/officeDocument/2006/relationships/hyperlink" Target="https://www.3gpp.org/ftp/TSG_RAN/WG2_RL2/TSGR2_121bis-e/Docs/R2-2303350.zip" TargetMode="External"/><Relationship Id="rId333" Type="http://schemas.openxmlformats.org/officeDocument/2006/relationships/hyperlink" Target="https://www.3gpp.org/ftp/TSG_RAN/WG2_RL2/TSGR2_121bis-e/Docs/R2-2303269.zip" TargetMode="External"/><Relationship Id="rId51" Type="http://schemas.openxmlformats.org/officeDocument/2006/relationships/hyperlink" Target="https://www.3gpp.org/ftp/TSG_RAN/WG2_RL2/TSGR2_121bis-e/Docs/R2-2304049.zip" TargetMode="External"/><Relationship Id="rId72" Type="http://schemas.openxmlformats.org/officeDocument/2006/relationships/hyperlink" Target="https://www.3gpp.org/ftp/TSG_RAN/WG2_RL2/TSGR2_121bis-e/Docs/R2-2303110.zip" TargetMode="External"/><Relationship Id="rId93" Type="http://schemas.openxmlformats.org/officeDocument/2006/relationships/hyperlink" Target="https://www.3gpp.org/ftp/TSG_RAN/WG2_RL2/TSGR2_121bis-e/Docs/R2-2302413.zip" TargetMode="External"/><Relationship Id="rId189" Type="http://schemas.openxmlformats.org/officeDocument/2006/relationships/hyperlink" Target="https://www.3gpp.org/ftp/TSG_RAN/WG2_RL2/TSGR2_121bis-e/Docs/R2-2302527.zip" TargetMode="External"/><Relationship Id="rId3" Type="http://schemas.openxmlformats.org/officeDocument/2006/relationships/customXml" Target="../customXml/item3.xml"/><Relationship Id="rId214" Type="http://schemas.openxmlformats.org/officeDocument/2006/relationships/hyperlink" Target="https://www.3gpp.org/ftp/TSG_RAN/WG2_RL2/TSGR2_121bis-e/Docs/R2-2302516.zip" TargetMode="External"/><Relationship Id="rId235" Type="http://schemas.openxmlformats.org/officeDocument/2006/relationships/hyperlink" Target="https://www.3gpp.org/ftp/TSG_RAN/WG2_RL2/TSGR2_121bis-e/Docs/R2-2302760.zip" TargetMode="External"/><Relationship Id="rId256" Type="http://schemas.openxmlformats.org/officeDocument/2006/relationships/hyperlink" Target="https://www.3gpp.org/ftp/TSG_RAN/WG2_RL2/TSGR2_121bis-e/Docs/R2-2304396.zip" TargetMode="External"/><Relationship Id="rId277" Type="http://schemas.openxmlformats.org/officeDocument/2006/relationships/hyperlink" Target="https://www.3gpp.org/ftp/TSG_RAN/WG2_RL2/TSGR2_121bis-e/Docs/R2-2302951.zip" TargetMode="External"/><Relationship Id="rId298" Type="http://schemas.openxmlformats.org/officeDocument/2006/relationships/hyperlink" Target="https://www.3gpp.org/ftp/TSG_RAN/WG2_RL2/TSGR2_121bis-e/Docs/R2-2303225.zip" TargetMode="External"/><Relationship Id="rId116" Type="http://schemas.openxmlformats.org/officeDocument/2006/relationships/hyperlink" Target="https://www.3gpp.org/ftp/TSG_RAN/WG2_RL2/TSGR2_121bis-e/Docs/R2-2302718.zip" TargetMode="External"/><Relationship Id="rId137" Type="http://schemas.openxmlformats.org/officeDocument/2006/relationships/hyperlink" Target="https://www.3gpp.org/ftp/TSG_RAN/WG2_RL2/TSGR2_121bis-e/Docs/R2-2303124.zip" TargetMode="External"/><Relationship Id="rId158" Type="http://schemas.openxmlformats.org/officeDocument/2006/relationships/hyperlink" Target="https://www.3gpp.org/ftp/TSG_RAN/WG2_RL2/TSGR2_121bis-e/Docs/R2-2302811.zip" TargetMode="External"/><Relationship Id="rId302" Type="http://schemas.openxmlformats.org/officeDocument/2006/relationships/hyperlink" Target="https://www.3gpp.org/ftp/TSG_RAN/WG2_RL2/TSGR2_121bis-e/Docs/R2-2303774.zip" TargetMode="External"/><Relationship Id="rId323" Type="http://schemas.openxmlformats.org/officeDocument/2006/relationships/hyperlink" Target="https://www.3gpp.org/ftp/TSG_RAN/WG2_RL2/TSGR2_121bis-e/Docs/R2-2303938.zip" TargetMode="External"/><Relationship Id="rId20" Type="http://schemas.openxmlformats.org/officeDocument/2006/relationships/hyperlink" Target="https://www.3gpp.org/ftp/TSG_RAN/WG2_RL2/TSGR2_121bis-e/Docs/R2-2304393.zip" TargetMode="External"/><Relationship Id="rId41" Type="http://schemas.openxmlformats.org/officeDocument/2006/relationships/hyperlink" Target="https://www.3gpp.org/ftp/TSG_RAN/WG2_RL2/TSGR2_121bis-e/Docs/R2-2302740.zip" TargetMode="External"/><Relationship Id="rId62" Type="http://schemas.openxmlformats.org/officeDocument/2006/relationships/hyperlink" Target="https://www.3gpp.org/ftp/TSG_RAN/WG2_RL2/TSGR2_121bis-e/Docs/R2-2302425.zip" TargetMode="External"/><Relationship Id="rId83" Type="http://schemas.openxmlformats.org/officeDocument/2006/relationships/hyperlink" Target="https://www.3gpp.org/ftp/TSG_RAN/WG2_RL2/TSGR2_121bis-e/Docs/R2-2303302.zip" TargetMode="External"/><Relationship Id="rId179" Type="http://schemas.openxmlformats.org/officeDocument/2006/relationships/hyperlink" Target="https://www.3gpp.org/ftp/TSG_RAN/WG2_RL2/TSGR2_121bis-e/Docs/R2-2302757.zip" TargetMode="External"/><Relationship Id="rId190" Type="http://schemas.openxmlformats.org/officeDocument/2006/relationships/hyperlink" Target="https://www.3gpp.org/ftp/TSG_RAN/WG2_RL2/TSGR2_121bis-e/Docs/R2-2302709.zip" TargetMode="External"/><Relationship Id="rId204" Type="http://schemas.openxmlformats.org/officeDocument/2006/relationships/hyperlink" Target="https://www.3gpp.org/ftp/TSG_RAN/WG2_RL2/TSGR2_121bis-e/Docs/R2-2303303.zip" TargetMode="External"/><Relationship Id="rId225" Type="http://schemas.openxmlformats.org/officeDocument/2006/relationships/hyperlink" Target="https://www.3gpp.org/ftp/TSG_RAN/WG2_RL2/TSGR2_121bis-e/Docs/R2-2303361.zip" TargetMode="External"/><Relationship Id="rId246" Type="http://schemas.openxmlformats.org/officeDocument/2006/relationships/hyperlink" Target="https://www.3gpp.org/ftp/TSG_RAN/WG2_RL2/TSGR2_121bis-e/Docs/R2-2303891.zip" TargetMode="External"/><Relationship Id="rId267" Type="http://schemas.openxmlformats.org/officeDocument/2006/relationships/hyperlink" Target="https://www.3gpp.org/ftp/TSG_RAN/WG2_RL2/TSGR2_121bis-e/Docs/R2-2303532.zip" TargetMode="External"/><Relationship Id="rId288" Type="http://schemas.openxmlformats.org/officeDocument/2006/relationships/hyperlink" Target="https://www.3gpp.org/ftp/TSG_RAN/WG2_RL2/TSGR2_121bis-e/Docs/R2-2302430.zip" TargetMode="External"/><Relationship Id="rId106" Type="http://schemas.openxmlformats.org/officeDocument/2006/relationships/hyperlink" Target="https://www.3gpp.org/ftp/TSG_RAN/WG2_RL2/TSGR2_121bis-e/Docs/R2-2304398.zip" TargetMode="External"/><Relationship Id="rId127" Type="http://schemas.openxmlformats.org/officeDocument/2006/relationships/hyperlink" Target="https://www.3gpp.org/ftp/TSG_RAN/WG2_RL2/TSGR2_121bis-e/Docs/R2-2302719.zip" TargetMode="External"/><Relationship Id="rId313" Type="http://schemas.openxmlformats.org/officeDocument/2006/relationships/hyperlink" Target="https://www.3gpp.org/ftp/TSG_RAN/WG2_RL2/TSGR2_121bis-e/Docs/R2-2301116.zip" TargetMode="External"/><Relationship Id="rId10" Type="http://schemas.openxmlformats.org/officeDocument/2006/relationships/webSettings" Target="webSettings.xml"/><Relationship Id="rId31" Type="http://schemas.openxmlformats.org/officeDocument/2006/relationships/hyperlink" Target="https://www.3gpp.org/ftp/TSG_RAN/WG2_RL2/TSGR2_121bis-e/Docs/R2-2303800.zip" TargetMode="External"/><Relationship Id="rId52" Type="http://schemas.openxmlformats.org/officeDocument/2006/relationships/hyperlink" Target="https://www.3gpp.org/ftp/TSG_RAN/WG2_RL2/TSGR2_121bis-e/Docs/R2-2302745.zip" TargetMode="External"/><Relationship Id="rId73" Type="http://schemas.openxmlformats.org/officeDocument/2006/relationships/hyperlink" Target="https://www.3gpp.org/ftp/TSG_RAN/WG2_RL2/TSGR2_121bis-e/Docs/R2-2302923.zip" TargetMode="External"/><Relationship Id="rId94" Type="http://schemas.openxmlformats.org/officeDocument/2006/relationships/hyperlink" Target="https://www.3gpp.org/ftp/TSG_RAN/WG2_RL2/TSGR2_121bis-e/Docs/R2-2303498.zip" TargetMode="External"/><Relationship Id="rId148" Type="http://schemas.openxmlformats.org/officeDocument/2006/relationships/hyperlink" Target="https://www.3gpp.org/ftp/TSG_RAN/WG2_RL2/TSGR2_121bis-e/Docs/R2-2303595.zip" TargetMode="External"/><Relationship Id="rId169" Type="http://schemas.openxmlformats.org/officeDocument/2006/relationships/hyperlink" Target="https://www.3gpp.org/ftp/TSG_RAN/WG2_RL2/TSGR2_121bis-e/Docs/R2-2302515.zip" TargetMode="External"/><Relationship Id="rId334" Type="http://schemas.openxmlformats.org/officeDocument/2006/relationships/hyperlink" Target="https://www.3gpp.org/ftp/TSG_RAN/WG2_RL2/TSGR2_121bis-e/Docs/R2-2303352.zip" TargetMode="External"/><Relationship Id="rId4" Type="http://schemas.openxmlformats.org/officeDocument/2006/relationships/customXml" Target="../customXml/item4.xml"/><Relationship Id="rId180" Type="http://schemas.openxmlformats.org/officeDocument/2006/relationships/hyperlink" Target="https://www.3gpp.org/ftp/TSG_RAN/WG2_RL2/TSGR2_121bis-e/Docs/R2-2302758.zip" TargetMode="External"/><Relationship Id="rId215" Type="http://schemas.openxmlformats.org/officeDocument/2006/relationships/hyperlink" Target="https://www.3gpp.org/ftp/TSG_RAN/WG2_RL2/TSGR2_121bis-e/Docs/R2-2302708.zip" TargetMode="External"/><Relationship Id="rId236" Type="http://schemas.openxmlformats.org/officeDocument/2006/relationships/hyperlink" Target="https://www.3gpp.org/ftp/TSG_RAN/WG2_RL2/TSGR2_121bis-e/Docs/R2-2302792.zip" TargetMode="External"/><Relationship Id="rId257" Type="http://schemas.openxmlformats.org/officeDocument/2006/relationships/hyperlink" Target="https://www.3gpp.org/ftp/TSG_RAN/WG2_RL2/TSGR2_121bis-e/Docs/R2-2304396.zip" TargetMode="External"/><Relationship Id="rId278" Type="http://schemas.openxmlformats.org/officeDocument/2006/relationships/hyperlink" Target="https://www.3gpp.org/ftp/TSG_RAN/WG2_RL2/TSGR2_121bis-e/Docs/R2-2303109.zip" TargetMode="External"/><Relationship Id="rId303" Type="http://schemas.openxmlformats.org/officeDocument/2006/relationships/hyperlink" Target="https://www.3gpp.org/ftp/TSG_RAN/WG2_RL2/TSGR2_121bis-e/Docs/R2-2303874.zip" TargetMode="External"/><Relationship Id="rId42" Type="http://schemas.openxmlformats.org/officeDocument/2006/relationships/hyperlink" Target="https://www.3gpp.org/ftp/TSG_RAN/WG2_RL2/TSGR2_121bis-e/Docs/R2-2304033.zip" TargetMode="External"/><Relationship Id="rId84" Type="http://schemas.openxmlformats.org/officeDocument/2006/relationships/hyperlink" Target="https://www.3gpp.org/ftp/TSG_RAN/WG2_RL2/TSGR2_121bis-e/Docs/R2-2304391.zip" TargetMode="External"/><Relationship Id="rId138" Type="http://schemas.openxmlformats.org/officeDocument/2006/relationships/hyperlink" Target="https://www.3gpp.org/ftp/TSG_RAN/WG2_RL2/TSGR2_121bis-e/Docs/R2-2303226.zip" TargetMode="External"/><Relationship Id="rId191" Type="http://schemas.openxmlformats.org/officeDocument/2006/relationships/hyperlink" Target="https://www.3gpp.org/ftp/TSG_RAN/WG2_RL2/TSGR2_121bis-e/Docs/R2-2302812.zip" TargetMode="External"/><Relationship Id="rId205" Type="http://schemas.openxmlformats.org/officeDocument/2006/relationships/hyperlink" Target="https://www.3gpp.org/ftp/TSG_RAN/WG2_RL2/TSGR2_121bis-e/Docs/R2-2301371.zip" TargetMode="External"/><Relationship Id="rId247" Type="http://schemas.openxmlformats.org/officeDocument/2006/relationships/hyperlink" Target="https://www.3gpp.org/ftp/TSG_RAN/WG2_RL2/TSGR2_121bis-e/Docs/R2-2304009.zip" TargetMode="External"/><Relationship Id="rId107" Type="http://schemas.openxmlformats.org/officeDocument/2006/relationships/hyperlink" Target="https://www.3gpp.org/ftp/TSG_RAN/WG2_RL2/TSGR2_121bis-e/Docs/R2-2304395.zip" TargetMode="External"/><Relationship Id="rId289" Type="http://schemas.openxmlformats.org/officeDocument/2006/relationships/hyperlink" Target="https://www.3gpp.org/ftp/TSG_RAN/WG2_RL2/TSGR2_121bis-e/Docs/R2-2303266.zip" TargetMode="External"/><Relationship Id="rId11" Type="http://schemas.openxmlformats.org/officeDocument/2006/relationships/footnotes" Target="footnotes.xml"/><Relationship Id="rId53" Type="http://schemas.openxmlformats.org/officeDocument/2006/relationships/hyperlink" Target="https://www.3gpp.org/ftp/TSG_RAN/WG2_RL2/TSGR2_121bis-e/Docs/R2-2304192.zip" TargetMode="External"/><Relationship Id="rId149" Type="http://schemas.openxmlformats.org/officeDocument/2006/relationships/hyperlink" Target="https://www.3gpp.org/ftp/TSG_RAN/WG2_RL2/TSGR2_121bis-e/Docs/R2-2303861.zip" TargetMode="External"/><Relationship Id="rId314" Type="http://schemas.openxmlformats.org/officeDocument/2006/relationships/hyperlink" Target="https://www.3gpp.org/ftp/TSG_RAN/WG2_RL2/TSGR2_121bis-e/Docs/R2-2303351.zip" TargetMode="External"/><Relationship Id="rId95" Type="http://schemas.openxmlformats.org/officeDocument/2006/relationships/hyperlink" Target="https://www.3gpp.org/ftp/TSG_RAN/WG2_RL2/TSGR2_121bis-e/Docs/R2-2303499.zip" TargetMode="External"/><Relationship Id="rId160" Type="http://schemas.openxmlformats.org/officeDocument/2006/relationships/hyperlink" Target="https://www.3gpp.org/ftp/TSG_RAN/WG2_RL2/TSGR2_121bis-e/Docs/R2-2302896.zip" TargetMode="External"/><Relationship Id="rId216" Type="http://schemas.openxmlformats.org/officeDocument/2006/relationships/hyperlink" Target="https://www.3gpp.org/ftp/TSG_RAN/WG2_RL2/TSGR2_121bis-e/Docs/R2-2302813.zip" TargetMode="External"/><Relationship Id="rId258" Type="http://schemas.openxmlformats.org/officeDocument/2006/relationships/hyperlink" Target="https://www.3gpp.org/ftp/TSG_RAN/WG2_RL2/TSGR2_121bis-e/Docs/R2-2303597.zip" TargetMode="External"/><Relationship Id="rId22" Type="http://schemas.openxmlformats.org/officeDocument/2006/relationships/hyperlink" Target="https://www.3gpp.org/ftp/TSG_RAN/WG2_RL2/TSGR2_121bis-e/Docs/R2-2304396.zip" TargetMode="External"/><Relationship Id="rId64" Type="http://schemas.openxmlformats.org/officeDocument/2006/relationships/hyperlink" Target="https://www.3gpp.org/ftp/TSG_RAN/WG2_RL2/TSGR2_121bis-e/Docs/R2-2302463.zip" TargetMode="External"/><Relationship Id="rId118" Type="http://schemas.openxmlformats.org/officeDocument/2006/relationships/hyperlink" Target="https://www.3gpp.org/ftp/TSG_RAN/WG2_RL2/TSGR2_121bis-e/Docs/R2-2304392.zip" TargetMode="External"/><Relationship Id="rId325" Type="http://schemas.openxmlformats.org/officeDocument/2006/relationships/hyperlink" Target="https://www.3gpp.org/ftp/tsg_ran/WG4_Radio/TSGR4_106/Docs/R4-2303249.zip" TargetMode="External"/><Relationship Id="rId171" Type="http://schemas.openxmlformats.org/officeDocument/2006/relationships/hyperlink" Target="https://www.3gpp.org/ftp/TSG_RAN/WG2_RL2/TSGR2_121bis-e/Docs/R2-2302851.zip" TargetMode="External"/><Relationship Id="rId227" Type="http://schemas.openxmlformats.org/officeDocument/2006/relationships/hyperlink" Target="https://www.3gpp.org/ftp/TSG_RAN/WG2_RL2/TSGR2_121bis-e/Docs/R2-2303830.zip" TargetMode="External"/><Relationship Id="rId269" Type="http://schemas.openxmlformats.org/officeDocument/2006/relationships/hyperlink" Target="https://www.3gpp.org/ftp/TSG_RAN/WG2_RL2/TSGR2_121bis-e/Docs/R2-2304086.zip" TargetMode="External"/><Relationship Id="rId33" Type="http://schemas.openxmlformats.org/officeDocument/2006/relationships/hyperlink" Target="https://www.3gpp.org/ftp/TSG_RAN/WG2_RL2/TSGR2_121bis-e/Docs/R2-2302442.zip" TargetMode="External"/><Relationship Id="rId129" Type="http://schemas.openxmlformats.org/officeDocument/2006/relationships/hyperlink" Target="https://www.3gpp.org/ftp/TSG_RAN/WG2_RL2/TSGR2_121bis-e/Docs/R2-2303301.zip" TargetMode="External"/><Relationship Id="rId280" Type="http://schemas.openxmlformats.org/officeDocument/2006/relationships/hyperlink" Target="https://www.3gpp.org/ftp/TSG_RAN/WG2_RL2/TSGR2_121bis-e/Docs/R2-2303320.zip" TargetMode="External"/><Relationship Id="rId336" Type="http://schemas.openxmlformats.org/officeDocument/2006/relationships/hyperlink" Target="https://www.3gpp.org/ftp/TSG_RAN/WG2_RL2/TSGR2_121bis-e/Docs/R2-2303471.zip" TargetMode="External"/><Relationship Id="rId75" Type="http://schemas.openxmlformats.org/officeDocument/2006/relationships/hyperlink" Target="https://www.3gpp.org/ftp/TSG_RAN/WG2_RL2/TSGR2_121bis-e/Docs/R2-2303746.zip" TargetMode="External"/><Relationship Id="rId140" Type="http://schemas.openxmlformats.org/officeDocument/2006/relationships/hyperlink" Target="https://www.3gpp.org/ftp/TSG_RAN/WG2_RL2/TSGR2_121bis-e/Docs/R2-2303578.zip" TargetMode="External"/><Relationship Id="rId182" Type="http://schemas.openxmlformats.org/officeDocument/2006/relationships/hyperlink" Target="https://www.3gpp.org/ftp/TSG_RAN/WG2_RL2/TSGR2_121bis-e/Docs/R2-2302998.zip" TargetMode="External"/><Relationship Id="rId6" Type="http://schemas.openxmlformats.org/officeDocument/2006/relationships/customXml" Target="../customXml/item6.xml"/><Relationship Id="rId238" Type="http://schemas.openxmlformats.org/officeDocument/2006/relationships/hyperlink" Target="https://www.3gpp.org/ftp/TSG_RAN/WG2_RL2/TSGR2_121bis-e/Docs/R2-2302898.zip" TargetMode="External"/><Relationship Id="rId291" Type="http://schemas.openxmlformats.org/officeDocument/2006/relationships/hyperlink" Target="https://www.3gpp.org/ftp/TSG_RAN/WG2_RL2/TSGR2_121bis-e/Docs/R2-2303639.zip" TargetMode="External"/><Relationship Id="rId305" Type="http://schemas.openxmlformats.org/officeDocument/2006/relationships/hyperlink" Target="https://www.3gpp.org/ftp/TSG_RAN/WG2_RL2/TSGR2_121bis-e/Docs/R2-2304397.zip" TargetMode="External"/><Relationship Id="rId44" Type="http://schemas.openxmlformats.org/officeDocument/2006/relationships/hyperlink" Target="https://www.3gpp.org/ftp/TSG_RAN/WG2_RL2/TSGR2_121bis-e/Docs/R2-2303288.zip" TargetMode="External"/><Relationship Id="rId86" Type="http://schemas.openxmlformats.org/officeDocument/2006/relationships/hyperlink" Target="https://www.3gpp.org/ftp/TSG_RAN/WG2_RL2/TSGR2_121bis-e/Docs/R2-2302756.zip" TargetMode="External"/><Relationship Id="rId151" Type="http://schemas.openxmlformats.org/officeDocument/2006/relationships/hyperlink" Target="https://www.3gpp.org/ftp/TSG_RAN/WG2_RL2/TSGR2_121bis-e/Docs/R2-2303755.zip" TargetMode="External"/><Relationship Id="rId193" Type="http://schemas.openxmlformats.org/officeDocument/2006/relationships/hyperlink" Target="https://www.3gpp.org/ftp/TSG_RAN/WG2_RL2/TSGR2_121bis-e/Docs/R2-2302972.zip" TargetMode="External"/><Relationship Id="rId207" Type="http://schemas.openxmlformats.org/officeDocument/2006/relationships/hyperlink" Target="https://www.3gpp.org/ftp/TSG_RAN/WG2_RL2/TSGR2_121bis-e/Docs/R2-2303801.zip" TargetMode="External"/><Relationship Id="rId249" Type="http://schemas.openxmlformats.org/officeDocument/2006/relationships/hyperlink" Target="https://www.3gpp.org/ftp/TSG_RAN/WG2_RL2/TSGR2_121bis-e/Docs/R2-2302814.zip" TargetMode="External"/><Relationship Id="rId13" Type="http://schemas.openxmlformats.org/officeDocument/2006/relationships/hyperlink" Target="https://www.3gpp.org/ftp/TSG_RAN/WG2_RL2/TSGR2_121/Docs/R2-2301902.zip" TargetMode="External"/><Relationship Id="rId109" Type="http://schemas.openxmlformats.org/officeDocument/2006/relationships/hyperlink" Target="https://www.3gpp.org/ftp/TSG_RAN/WG2_RL2/TSGR2_121bis-e/Docs/R2-2303818.zip" TargetMode="External"/><Relationship Id="rId260" Type="http://schemas.openxmlformats.org/officeDocument/2006/relationships/hyperlink" Target="https://www.3gpp.org/ftp/TSG_RAN/WG2_RL2/TSGR2_121bis-e/Docs/R2-2304019.zip" TargetMode="External"/><Relationship Id="rId316" Type="http://schemas.openxmlformats.org/officeDocument/2006/relationships/hyperlink" Target="https://www.3gpp.org/ftp/TSG_RAN/WG2_RL2/TSGR2_121bis-e/Docs/R2-2303410.zip" TargetMode="External"/><Relationship Id="rId55" Type="http://schemas.openxmlformats.org/officeDocument/2006/relationships/hyperlink" Target="https://www.3gpp.org/ftp/TSG_RAN/WG2_RL2/TSGR2_121bis-e/Docs/R2-2302410.zip" TargetMode="External"/><Relationship Id="rId97" Type="http://schemas.openxmlformats.org/officeDocument/2006/relationships/hyperlink" Target="https://www.3gpp.org/ftp/TSG_RAN/WG2_RL2/TSGR2_121bis-e/Docs/R2-2303123.zip" TargetMode="External"/><Relationship Id="rId120" Type="http://schemas.openxmlformats.org/officeDocument/2006/relationships/hyperlink" Target="https://www.3gpp.org/ftp/TSG_RAN/WG2_RL2/TSGR2_121bis-e/Docs/R2-2304392.zip" TargetMode="External"/><Relationship Id="rId162" Type="http://schemas.openxmlformats.org/officeDocument/2006/relationships/hyperlink" Target="https://www.3gpp.org/ftp/TSG_RAN/WG2_RL2/TSGR2_121bis-e/Docs/R2-2303132.zip" TargetMode="External"/><Relationship Id="rId218" Type="http://schemas.openxmlformats.org/officeDocument/2006/relationships/hyperlink" Target="https://www.3gpp.org/ftp/TSG_RAN/WG2_RL2/TSGR2_121bis-e/Docs/R2-2302912.zip" TargetMode="External"/><Relationship Id="rId271" Type="http://schemas.openxmlformats.org/officeDocument/2006/relationships/hyperlink" Target="https://www.3gpp.org/ftp/TSG_RAN/WG2_RL2/TSGR2_121bis-e/Docs/R2-2303108.zip" TargetMode="External"/><Relationship Id="rId24" Type="http://schemas.openxmlformats.org/officeDocument/2006/relationships/hyperlink" Target="https://www.3gpp.org/ftp/TSG_RAN/WG2_RL2/TSGR2_121bis-e/Docs/R2-2302715.zip" TargetMode="External"/><Relationship Id="rId66" Type="http://schemas.openxmlformats.org/officeDocument/2006/relationships/hyperlink" Target="https://www.3gpp.org/ftp/TSG_RAN/WG2_RL2/TSGR2_121bis-e/Docs/R2-2303363.zip" TargetMode="External"/><Relationship Id="rId131" Type="http://schemas.openxmlformats.org/officeDocument/2006/relationships/hyperlink" Target="https://www.3gpp.org/ftp/TSG_RAN/WG2_RL2/TSGR2_121bis-e/Docs/R2-2302895.zip" TargetMode="External"/><Relationship Id="rId327" Type="http://schemas.openxmlformats.org/officeDocument/2006/relationships/hyperlink" Target="https://www.3gpp.org/ftp/TSG_RAN/WG2_RL2/TSGR2_121bis-e/Docs/R2-2304397.zip" TargetMode="External"/><Relationship Id="rId173" Type="http://schemas.openxmlformats.org/officeDocument/2006/relationships/hyperlink" Target="https://www.3gpp.org/ftp/TSG_RAN/WG2_RL2/TSGR2_121bis-e/Docs/R2-2304394.zip" TargetMode="External"/><Relationship Id="rId229" Type="http://schemas.openxmlformats.org/officeDocument/2006/relationships/hyperlink" Target="https://www.3gpp.org/ftp/TSG_RAN/WG2_RL2/TSGR2_121bis-e/Docs/R2-23039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5AIRPNAIUNRU-859666464-13845</_dlc_DocId>
    <_dlc_DocIdUrl xmlns="71c5aaf6-e6ce-465b-b873-5148d2a4c105">
      <Url>https://nokia.sharepoint.com/sites/c5g/e2earch/_layouts/15/DocIdRedir.aspx?ID=5AIRPNAIUNRU-859666464-13845</Url>
      <Description>5AIRPNAIUNRU-859666464-13845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3550-98C1-4CB2-8F2D-4B0AD58F2903}">
  <ds:schemaRefs>
    <ds:schemaRef ds:uri="Microsoft.SharePoint.Taxonomy.ContentTypeSync"/>
  </ds:schemaRefs>
</ds:datastoreItem>
</file>

<file path=customXml/itemProps2.xml><?xml version="1.0" encoding="utf-8"?>
<ds:datastoreItem xmlns:ds="http://schemas.openxmlformats.org/officeDocument/2006/customXml" ds:itemID="{BB70E76A-BAA3-4E13-963D-348275044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23839-7E5E-44EF-807B-9CADD545D63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BFE9440-AEBB-444E-81D4-F0035B9D21E0}">
  <ds:schemaRefs>
    <ds:schemaRef ds:uri="http://schemas.microsoft.com/sharepoint/v3/contenttype/forms"/>
  </ds:schemaRefs>
</ds:datastoreItem>
</file>

<file path=customXml/itemProps5.xml><?xml version="1.0" encoding="utf-8"?>
<ds:datastoreItem xmlns:ds="http://schemas.openxmlformats.org/officeDocument/2006/customXml" ds:itemID="{9FF2E414-661C-462C-ABDB-E275FFA00B2F}">
  <ds:schemaRefs>
    <ds:schemaRef ds:uri="http://schemas.microsoft.com/sharepoint/events"/>
  </ds:schemaRefs>
</ds:datastoreItem>
</file>

<file path=customXml/itemProps6.xml><?xml version="1.0" encoding="utf-8"?>
<ds:datastoreItem xmlns:ds="http://schemas.openxmlformats.org/officeDocument/2006/customXml" ds:itemID="{B3916721-DA82-9940-A7D1-14C8F3E1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18943</Words>
  <Characters>107978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126668</CharactersWithSpaces>
  <SharedDoc>false</SharedDoc>
  <HyperlinkBase/>
  <HLinks>
    <vt:vector size="6" baseType="variant">
      <vt:variant>
        <vt:i4>7536711</vt:i4>
      </vt:variant>
      <vt:variant>
        <vt:i4>0</vt:i4>
      </vt:variant>
      <vt:variant>
        <vt:i4>0</vt:i4>
      </vt:variant>
      <vt:variant>
        <vt:i4>5</vt:i4>
      </vt:variant>
      <vt:variant>
        <vt:lpwstr>https://www.3gpp.org/ftp/TSG_RAN/WG2_RL2/TSGR2_121/Docs/R2-2301902.zip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Tero Henttonen (Nokia)</cp:lastModifiedBy>
  <cp:revision>3</cp:revision>
  <cp:lastPrinted>2019-04-30T12:04:00Z</cp:lastPrinted>
  <dcterms:created xsi:type="dcterms:W3CDTF">2023-04-18T14:58:00Z</dcterms:created>
  <dcterms:modified xsi:type="dcterms:W3CDTF">2023-04-18T14:59:00Z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0x01010054371E7EC0F13943B87F9D9F2BE005B3</vt:lpwstr>
  </property>
  <property fmtid="{D5CDD505-2E9C-101B-9397-08002B2CF9AE}" pid="20" name="_dlc_DocIdItemGuid">
    <vt:lpwstr>949186a7-06fa-4aa0-b805-23e43a45e7a4</vt:lpwstr>
  </property>
</Properties>
</file>