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F5C1" w14:textId="77777777" w:rsidR="00A66998" w:rsidRDefault="00A66998" w:rsidP="00A66998">
      <w:pPr>
        <w:pStyle w:val="Header"/>
      </w:pPr>
      <w:r>
        <w:t>3GPP TSG-RAN WG2 Meeting #121-bis electronic</w:t>
      </w:r>
      <w:r>
        <w:tab/>
        <w:t>R2-2xxxxxx</w:t>
      </w:r>
    </w:p>
    <w:p w14:paraId="44C4A862" w14:textId="77777777" w:rsidR="00A66998" w:rsidRDefault="00A66998" w:rsidP="00A66998">
      <w:pPr>
        <w:pStyle w:val="Header"/>
      </w:pPr>
      <w:r>
        <w:t>April 17-26, 2023</w:t>
      </w:r>
    </w:p>
    <w:p w14:paraId="77B013D5" w14:textId="77777777" w:rsidR="00E43E1C" w:rsidRDefault="00E43E1C" w:rsidP="00E43E1C">
      <w:pPr>
        <w:pStyle w:val="Header"/>
      </w:pPr>
    </w:p>
    <w:p w14:paraId="5712915E" w14:textId="77777777" w:rsidR="00E43E1C" w:rsidRPr="00E43E1C" w:rsidRDefault="00E43E1C" w:rsidP="00E43E1C">
      <w:pPr>
        <w:widowControl w:val="0"/>
        <w:tabs>
          <w:tab w:val="left" w:pos="1701"/>
          <w:tab w:val="right" w:pos="9923"/>
        </w:tabs>
        <w:spacing w:before="120"/>
        <w:rPr>
          <w:rFonts w:ascii="Arial" w:eastAsia="MS Mincho" w:hAnsi="Arial" w:cs="Times New Roman"/>
          <w:b/>
          <w:lang w:val="de-DE" w:eastAsia="x-none" w:bidi="ar-SA"/>
        </w:rPr>
      </w:pPr>
      <w:r w:rsidRPr="00E43E1C">
        <w:rPr>
          <w:rFonts w:ascii="Arial" w:eastAsia="MS Mincho" w:hAnsi="Arial" w:cs="Times New Roman"/>
          <w:b/>
          <w:lang w:val="de-DE" w:eastAsia="x-none" w:bidi="ar-SA"/>
        </w:rPr>
        <w:t xml:space="preserve">Source: </w:t>
      </w:r>
      <w:r w:rsidRPr="00E43E1C">
        <w:rPr>
          <w:rFonts w:ascii="Arial" w:eastAsia="MS Mincho" w:hAnsi="Arial" w:cs="Times New Roman"/>
          <w:b/>
          <w:lang w:val="de-DE" w:eastAsia="x-none" w:bidi="ar-SA"/>
        </w:rPr>
        <w:tab/>
        <w:t>Session Chair (Apple)</w:t>
      </w:r>
    </w:p>
    <w:p w14:paraId="7E5F9471" w14:textId="77777777" w:rsidR="00E43E1C" w:rsidRPr="00E43E1C" w:rsidRDefault="00E43E1C" w:rsidP="00E43E1C">
      <w:pPr>
        <w:widowControl w:val="0"/>
        <w:tabs>
          <w:tab w:val="left" w:pos="1701"/>
          <w:tab w:val="right" w:pos="9923"/>
        </w:tabs>
        <w:spacing w:before="120"/>
        <w:rPr>
          <w:rFonts w:ascii="Arial" w:eastAsia="MS Mincho" w:hAnsi="Arial" w:cs="Times New Roman"/>
          <w:b/>
          <w:lang w:val="de-DE" w:eastAsia="x-none" w:bidi="ar-SA"/>
        </w:rPr>
      </w:pPr>
      <w:r w:rsidRPr="00E43E1C">
        <w:rPr>
          <w:rFonts w:ascii="Arial" w:eastAsia="MS Mincho" w:hAnsi="Arial" w:cs="Times New Roman"/>
          <w:b/>
          <w:lang w:val="de-DE" w:eastAsia="x-none" w:bidi="ar-SA"/>
        </w:rPr>
        <w:t>Title:</w:t>
      </w:r>
      <w:r w:rsidRPr="00E43E1C">
        <w:rPr>
          <w:rFonts w:ascii="Arial" w:eastAsia="MS Mincho" w:hAnsi="Arial" w:cs="Times New Roman"/>
          <w:b/>
          <w:lang w:val="de-DE" w:eastAsia="x-none" w:bidi="ar-SA"/>
        </w:rPr>
        <w:tab/>
      </w:r>
      <w:r w:rsidRPr="00E43E1C">
        <w:rPr>
          <w:rFonts w:ascii="Arial" w:eastAsia="MS Mincho" w:hAnsi="Arial" w:cs="Times New Roman"/>
          <w:b/>
          <w:lang w:val="en-GB" w:eastAsia="x-none" w:bidi="ar-SA"/>
        </w:rPr>
        <w:t xml:space="preserve">Report from </w:t>
      </w:r>
      <w:proofErr w:type="gramStart"/>
      <w:r w:rsidRPr="00E43E1C">
        <w:rPr>
          <w:rFonts w:ascii="Arial" w:eastAsia="MS Mincho" w:hAnsi="Arial" w:cs="Times New Roman"/>
          <w:b/>
          <w:lang w:val="en-GB" w:eastAsia="x-none" w:bidi="ar-SA"/>
        </w:rPr>
        <w:t>NC Repeater</w:t>
      </w:r>
      <w:proofErr w:type="gramEnd"/>
      <w:r w:rsidRPr="00E43E1C">
        <w:rPr>
          <w:rFonts w:ascii="Arial" w:eastAsia="MS Mincho" w:hAnsi="Arial" w:cs="Times New Roman"/>
          <w:b/>
          <w:lang w:val="en-GB" w:eastAsia="x-none" w:bidi="ar-SA"/>
        </w:rPr>
        <w:t xml:space="preserve"> breakout session</w:t>
      </w:r>
    </w:p>
    <w:p w14:paraId="07CDA342" w14:textId="77777777" w:rsidR="00E43E1C" w:rsidRPr="00E43E1C" w:rsidRDefault="00E43E1C" w:rsidP="00E43E1C">
      <w:pPr>
        <w:widowControl w:val="0"/>
        <w:tabs>
          <w:tab w:val="left" w:pos="720"/>
        </w:tabs>
        <w:spacing w:before="240" w:after="60"/>
        <w:ind w:left="720" w:hanging="720"/>
        <w:outlineLvl w:val="0"/>
        <w:rPr>
          <w:rFonts w:ascii="Arial" w:eastAsia="MS Mincho" w:hAnsi="Arial" w:cs="Times New Roman"/>
          <w:b/>
          <w:bCs/>
          <w:kern w:val="32"/>
          <w:sz w:val="32"/>
          <w:szCs w:val="32"/>
          <w:lang w:val="en-US" w:eastAsia="en-GB" w:bidi="ar-SA"/>
        </w:rPr>
      </w:pPr>
      <w:r w:rsidRPr="00E43E1C">
        <w:rPr>
          <w:rFonts w:ascii="Arial" w:eastAsia="MS Mincho" w:hAnsi="Arial" w:cs="Times New Roman"/>
          <w:b/>
          <w:bCs/>
          <w:kern w:val="32"/>
          <w:sz w:val="32"/>
          <w:szCs w:val="32"/>
          <w:lang w:val="en-US" w:eastAsia="en-GB" w:bidi="ar-SA"/>
        </w:rPr>
        <w:t>Status of At-Meeting Email Discussions</w:t>
      </w:r>
    </w:p>
    <w:p w14:paraId="76FCC947" w14:textId="77777777" w:rsidR="00E43E1C" w:rsidRPr="00E43E1C" w:rsidRDefault="00E43E1C" w:rsidP="00E43E1C">
      <w:pPr>
        <w:spacing w:before="40"/>
        <w:rPr>
          <w:rFonts w:ascii="Arial" w:eastAsia="MS Mincho" w:hAnsi="Arial" w:cs="Times New Roman"/>
          <w:i/>
          <w:noProof/>
          <w:sz w:val="18"/>
          <w:lang w:val="en-US" w:eastAsia="en-GB" w:bidi="ar-SA"/>
        </w:rPr>
      </w:pPr>
      <w:r w:rsidRPr="00E43E1C">
        <w:rPr>
          <w:rFonts w:ascii="Arial" w:eastAsia="MS Mincho" w:hAnsi="Arial" w:cs="Times New Roman"/>
          <w:i/>
          <w:noProof/>
          <w:sz w:val="18"/>
          <w:lang w:val="en-US" w:eastAsia="en-GB" w:bidi="ar-SA"/>
        </w:rPr>
        <w:t>This subclause is not an Agenda Item. It contains a running summary of the email discussions assigned to take place during the meeting weeks.  This section will be moved to an appendix in the final version of the report.</w:t>
      </w:r>
    </w:p>
    <w:p w14:paraId="5AC2B2BC" w14:textId="77777777" w:rsidR="00E43E1C" w:rsidRPr="00E43E1C" w:rsidRDefault="00E43E1C" w:rsidP="00E43E1C">
      <w:pPr>
        <w:tabs>
          <w:tab w:val="left" w:pos="1009"/>
        </w:tabs>
        <w:spacing w:before="40"/>
        <w:rPr>
          <w:rFonts w:ascii="Arial" w:eastAsia="MS Mincho" w:hAnsi="Arial" w:cs="Times New Roman"/>
          <w:sz w:val="20"/>
          <w:lang w:val="en-US" w:eastAsia="en-GB" w:bidi="ar-SA"/>
        </w:rPr>
      </w:pPr>
      <w:r w:rsidRPr="00E43E1C">
        <w:rPr>
          <w:rFonts w:ascii="Arial" w:eastAsia="MS Mincho" w:hAnsi="Arial" w:cs="Times New Roman"/>
          <w:sz w:val="20"/>
          <w:lang w:val="en-US" w:eastAsia="en-GB" w:bidi="ar-SA"/>
        </w:rPr>
        <w:tab/>
      </w:r>
    </w:p>
    <w:p w14:paraId="7A4FBF91" w14:textId="0C4B761A" w:rsidR="00E43E1C" w:rsidRPr="00E43E1C" w:rsidRDefault="00841990" w:rsidP="00A66998">
      <w:pPr>
        <w:tabs>
          <w:tab w:val="num" w:pos="1619"/>
        </w:tabs>
        <w:spacing w:before="40"/>
        <w:rPr>
          <w:rFonts w:ascii="Arial" w:eastAsia="MS Mincho" w:hAnsi="Arial" w:cs="Times New Roman"/>
          <w:b/>
          <w:sz w:val="20"/>
          <w:lang w:val="en-GB" w:eastAsia="en-GB" w:bidi="ar-SA"/>
        </w:rPr>
      </w:pPr>
      <w:r w:rsidRPr="00841990">
        <w:rPr>
          <w:rFonts w:ascii="Arial" w:eastAsia="MS Mincho" w:hAnsi="Arial" w:cs="Times New Roman"/>
          <w:b/>
          <w:sz w:val="20"/>
          <w:lang w:val="en-GB" w:eastAsia="en-GB" w:bidi="ar-SA"/>
        </w:rPr>
        <w:t>[AT121bis-e][</w:t>
      </w:r>
      <w:proofErr w:type="gramStart"/>
      <w:r w:rsidR="00E43E1C" w:rsidRPr="00E43E1C">
        <w:rPr>
          <w:rFonts w:ascii="Arial" w:eastAsia="MS Mincho" w:hAnsi="Arial" w:cs="Times New Roman"/>
          <w:b/>
          <w:sz w:val="20"/>
          <w:lang w:val="en-GB" w:eastAsia="en-GB" w:bidi="ar-SA"/>
        </w:rPr>
        <w:t>700][</w:t>
      </w:r>
      <w:proofErr w:type="gramEnd"/>
      <w:r w:rsidR="00E43E1C" w:rsidRPr="00E43E1C">
        <w:rPr>
          <w:rFonts w:ascii="Arial" w:eastAsia="MS Mincho" w:hAnsi="Arial" w:cs="Times New Roman"/>
          <w:b/>
          <w:sz w:val="20"/>
          <w:lang w:val="en-GB" w:eastAsia="en-GB" w:bidi="ar-SA"/>
        </w:rPr>
        <w:t>NCR] Organisational Sasha – NCR (Apple)</w:t>
      </w:r>
    </w:p>
    <w:p w14:paraId="607525BE" w14:textId="77777777" w:rsidR="00E43E1C" w:rsidRPr="00E43E1C" w:rsidRDefault="00E43E1C" w:rsidP="00E43E1C">
      <w:pPr>
        <w:tabs>
          <w:tab w:val="left" w:pos="1622"/>
        </w:tabs>
        <w:ind w:left="1622" w:hanging="363"/>
        <w:rPr>
          <w:rFonts w:ascii="Arial" w:eastAsia="MS Mincho" w:hAnsi="Arial" w:cs="Times New Roman"/>
          <w:sz w:val="20"/>
          <w:lang w:val="en-GB" w:eastAsia="en-GB" w:bidi="ar-SA"/>
        </w:rPr>
      </w:pPr>
      <w:r w:rsidRPr="00E43E1C">
        <w:rPr>
          <w:rFonts w:ascii="Arial" w:eastAsia="MS Mincho" w:hAnsi="Arial" w:cs="Times New Roman"/>
          <w:sz w:val="20"/>
          <w:lang w:val="en-GB" w:eastAsia="en-GB" w:bidi="ar-SA"/>
        </w:rPr>
        <w:tab/>
        <w:t>Scope: Organisational discussions and announcements, as needed throughout the meeting weeks</w:t>
      </w:r>
    </w:p>
    <w:p w14:paraId="0935E4D6" w14:textId="77777777" w:rsidR="00E43E1C" w:rsidRPr="00E43E1C" w:rsidRDefault="00E43E1C" w:rsidP="00E43E1C">
      <w:pPr>
        <w:tabs>
          <w:tab w:val="left" w:pos="1622"/>
        </w:tabs>
        <w:ind w:left="1622" w:hanging="363"/>
        <w:rPr>
          <w:rFonts w:ascii="Arial" w:eastAsia="MS Mincho" w:hAnsi="Arial" w:cs="Times New Roman"/>
          <w:sz w:val="20"/>
          <w:lang w:val="en-GB" w:eastAsia="en-GB" w:bidi="ar-SA"/>
        </w:rPr>
      </w:pPr>
      <w:r w:rsidRPr="00E43E1C">
        <w:rPr>
          <w:rFonts w:ascii="Arial" w:eastAsia="MS Mincho" w:hAnsi="Arial" w:cs="Times New Roman"/>
          <w:sz w:val="20"/>
          <w:lang w:val="en-GB" w:eastAsia="en-GB" w:bidi="ar-SA"/>
        </w:rPr>
        <w:tab/>
        <w:t xml:space="preserve">Intended outcome: Well-informed </w:t>
      </w:r>
      <w:proofErr w:type="gramStart"/>
      <w:r w:rsidRPr="00E43E1C">
        <w:rPr>
          <w:rFonts w:ascii="Arial" w:eastAsia="MS Mincho" w:hAnsi="Arial" w:cs="Times New Roman"/>
          <w:sz w:val="20"/>
          <w:lang w:val="en-GB" w:eastAsia="en-GB" w:bidi="ar-SA"/>
        </w:rPr>
        <w:t>participants</w:t>
      </w:r>
      <w:proofErr w:type="gramEnd"/>
    </w:p>
    <w:p w14:paraId="02F95F3C" w14:textId="0D74B121" w:rsidR="00E43E1C" w:rsidRDefault="00E43E1C" w:rsidP="00A66998">
      <w:pPr>
        <w:tabs>
          <w:tab w:val="left" w:pos="1622"/>
        </w:tabs>
        <w:ind w:left="1622" w:hanging="363"/>
        <w:rPr>
          <w:rFonts w:ascii="Arial" w:eastAsia="MS Mincho" w:hAnsi="Arial" w:cs="Times New Roman"/>
          <w:sz w:val="20"/>
          <w:lang w:val="en-GB" w:eastAsia="en-GB" w:bidi="ar-SA"/>
        </w:rPr>
      </w:pPr>
      <w:r w:rsidRPr="00E43E1C">
        <w:rPr>
          <w:rFonts w:ascii="Arial" w:eastAsia="MS Mincho" w:hAnsi="Arial" w:cs="Times New Roman"/>
          <w:sz w:val="20"/>
          <w:lang w:val="en-GB" w:eastAsia="en-GB" w:bidi="ar-SA"/>
        </w:rPr>
        <w:tab/>
        <w:t xml:space="preserve"> </w:t>
      </w:r>
    </w:p>
    <w:p w14:paraId="4458729C" w14:textId="646159AC" w:rsidR="00A66998" w:rsidRDefault="00A66998" w:rsidP="00A66998">
      <w:pPr>
        <w:tabs>
          <w:tab w:val="left" w:pos="1622"/>
        </w:tabs>
        <w:rPr>
          <w:rFonts w:ascii="Arial" w:eastAsia="MS Mincho" w:hAnsi="Arial" w:cs="Times New Roman"/>
          <w:b/>
          <w:bCs/>
          <w:sz w:val="20"/>
          <w:lang w:val="en-GB" w:eastAsia="en-GB" w:bidi="ar-SA"/>
        </w:rPr>
      </w:pPr>
      <w:r w:rsidRPr="00A66998">
        <w:rPr>
          <w:rFonts w:ascii="Arial" w:eastAsia="MS Mincho" w:hAnsi="Arial" w:cs="Times New Roman"/>
          <w:b/>
          <w:bCs/>
          <w:sz w:val="20"/>
          <w:lang w:val="en-GB" w:eastAsia="en-GB" w:bidi="ar-SA"/>
        </w:rPr>
        <w:t>[Pre121bis-e][</w:t>
      </w:r>
      <w:proofErr w:type="gramStart"/>
      <w:r w:rsidRPr="00A66998">
        <w:rPr>
          <w:rFonts w:ascii="Arial" w:eastAsia="MS Mincho" w:hAnsi="Arial" w:cs="Times New Roman"/>
          <w:b/>
          <w:bCs/>
          <w:sz w:val="20"/>
          <w:lang w:val="en-GB" w:eastAsia="en-GB" w:bidi="ar-SA"/>
        </w:rPr>
        <w:t>701][</w:t>
      </w:r>
      <w:proofErr w:type="gramEnd"/>
      <w:r w:rsidRPr="00A66998">
        <w:rPr>
          <w:rFonts w:ascii="Arial" w:eastAsia="MS Mincho" w:hAnsi="Arial" w:cs="Times New Roman"/>
          <w:b/>
          <w:bCs/>
          <w:sz w:val="20"/>
          <w:lang w:val="en-GB" w:eastAsia="en-GB" w:bidi="ar-SA"/>
        </w:rPr>
        <w:t>NCR] Summary of agenda item 7.1.2 on signalling for SCI (ZTE)</w:t>
      </w:r>
    </w:p>
    <w:p w14:paraId="3A98771B" w14:textId="338BDB75" w:rsidR="00A66998" w:rsidRDefault="00A66998" w:rsidP="00A66998">
      <w:pPr>
        <w:tabs>
          <w:tab w:val="left" w:pos="1622"/>
        </w:tabs>
        <w:rPr>
          <w:rFonts w:ascii="Arial" w:eastAsia="MS Mincho" w:hAnsi="Arial" w:cs="Times New Roman"/>
          <w:sz w:val="20"/>
          <w:lang w:val="en-GB" w:eastAsia="en-GB" w:bidi="ar-SA"/>
        </w:rPr>
      </w:pPr>
      <w:r>
        <w:rPr>
          <w:rFonts w:ascii="Arial" w:eastAsia="MS Mincho" w:hAnsi="Arial" w:cs="Times New Roman"/>
          <w:b/>
          <w:bCs/>
          <w:sz w:val="20"/>
          <w:lang w:val="en-GB" w:eastAsia="en-GB" w:bidi="ar-SA"/>
        </w:rPr>
        <w:tab/>
      </w:r>
      <w:r w:rsidRPr="00A66998">
        <w:rPr>
          <w:rFonts w:ascii="Arial" w:eastAsia="MS Mincho" w:hAnsi="Arial" w:cs="Times New Roman"/>
          <w:sz w:val="20"/>
          <w:lang w:val="en-GB" w:eastAsia="en-GB" w:bidi="ar-SA"/>
        </w:rPr>
        <w:t>Scope:</w:t>
      </w:r>
      <w:r>
        <w:rPr>
          <w:rFonts w:ascii="Arial" w:eastAsia="MS Mincho" w:hAnsi="Arial" w:cs="Times New Roman"/>
          <w:sz w:val="20"/>
          <w:lang w:val="en-GB" w:eastAsia="en-GB" w:bidi="ar-SA"/>
        </w:rPr>
        <w:t xml:space="preserve"> </w:t>
      </w:r>
      <w:r w:rsidRPr="00A66998">
        <w:rPr>
          <w:rFonts w:ascii="Arial" w:eastAsia="MS Mincho" w:hAnsi="Arial" w:cs="Times New Roman"/>
          <w:sz w:val="20"/>
          <w:lang w:val="en-GB" w:eastAsia="en-GB" w:bidi="ar-SA"/>
        </w:rPr>
        <w:t>Summary of agenda item 7.1.2</w:t>
      </w:r>
    </w:p>
    <w:p w14:paraId="583DBDF0" w14:textId="5A58FCEA" w:rsidR="00A66998" w:rsidRPr="00A66998" w:rsidRDefault="00A66998" w:rsidP="00A66998">
      <w:pPr>
        <w:tabs>
          <w:tab w:val="left" w:pos="1622"/>
        </w:tabs>
        <w:rPr>
          <w:rFonts w:ascii="Arial" w:eastAsia="MS Mincho" w:hAnsi="Arial" w:cs="Times New Roman"/>
          <w:sz w:val="20"/>
          <w:lang w:val="en-GB" w:eastAsia="en-GB" w:bidi="ar-SA"/>
        </w:rPr>
      </w:pPr>
      <w:r>
        <w:rPr>
          <w:rFonts w:ascii="Arial" w:eastAsia="MS Mincho" w:hAnsi="Arial" w:cs="Times New Roman"/>
          <w:sz w:val="20"/>
          <w:lang w:val="en-GB" w:eastAsia="en-GB" w:bidi="ar-SA"/>
        </w:rPr>
        <w:tab/>
      </w:r>
      <w:r w:rsidRPr="00A66998">
        <w:rPr>
          <w:rFonts w:ascii="Arial" w:eastAsia="MS Mincho" w:hAnsi="Arial" w:cs="Times New Roman"/>
          <w:sz w:val="20"/>
          <w:lang w:val="en-GB" w:eastAsia="en-GB" w:bidi="ar-SA"/>
        </w:rPr>
        <w:t>Intended outcome:</w:t>
      </w:r>
      <w:r>
        <w:rPr>
          <w:rFonts w:ascii="Arial" w:eastAsia="MS Mincho" w:hAnsi="Arial" w:cs="Times New Roman"/>
          <w:sz w:val="20"/>
          <w:lang w:val="en-GB" w:eastAsia="en-GB" w:bidi="ar-SA"/>
        </w:rPr>
        <w:t xml:space="preserve"> Report in </w:t>
      </w:r>
      <w:r w:rsidRPr="00A66998">
        <w:rPr>
          <w:rFonts w:ascii="Arial" w:eastAsia="MS Mincho" w:hAnsi="Arial" w:cs="Times New Roman"/>
          <w:sz w:val="20"/>
          <w:lang w:val="en-GB" w:eastAsia="en-GB" w:bidi="ar-SA"/>
        </w:rPr>
        <w:t>R2-2304411</w:t>
      </w:r>
    </w:p>
    <w:p w14:paraId="7EFE8D56" w14:textId="77777777" w:rsidR="00A66998" w:rsidRDefault="00A66998" w:rsidP="00A66998">
      <w:pPr>
        <w:tabs>
          <w:tab w:val="left" w:pos="1622"/>
        </w:tabs>
        <w:rPr>
          <w:rFonts w:ascii="Arial" w:eastAsia="MS Mincho" w:hAnsi="Arial" w:cs="Times New Roman"/>
          <w:b/>
          <w:bCs/>
          <w:sz w:val="20"/>
          <w:lang w:val="en-GB" w:eastAsia="en-GB" w:bidi="ar-SA"/>
        </w:rPr>
      </w:pPr>
    </w:p>
    <w:p w14:paraId="226F3043" w14:textId="49C4B863" w:rsidR="00A66998" w:rsidRDefault="00A66998" w:rsidP="00A66998">
      <w:pPr>
        <w:tabs>
          <w:tab w:val="left" w:pos="1622"/>
        </w:tabs>
        <w:rPr>
          <w:rFonts w:ascii="Arial" w:eastAsia="MS Mincho" w:hAnsi="Arial" w:cs="Times New Roman"/>
          <w:b/>
          <w:bCs/>
          <w:sz w:val="20"/>
          <w:lang w:val="en-GB" w:eastAsia="en-GB" w:bidi="ar-SA"/>
        </w:rPr>
      </w:pPr>
      <w:r w:rsidRPr="00A66998">
        <w:rPr>
          <w:rFonts w:ascii="Arial" w:eastAsia="MS Mincho" w:hAnsi="Arial" w:cs="Times New Roman"/>
          <w:b/>
          <w:bCs/>
          <w:sz w:val="20"/>
          <w:lang w:val="en-GB" w:eastAsia="en-GB" w:bidi="ar-SA"/>
        </w:rPr>
        <w:t>[Pre121bis-e][</w:t>
      </w:r>
      <w:proofErr w:type="gramStart"/>
      <w:r w:rsidRPr="00A66998">
        <w:rPr>
          <w:rFonts w:ascii="Arial" w:eastAsia="MS Mincho" w:hAnsi="Arial" w:cs="Times New Roman"/>
          <w:b/>
          <w:bCs/>
          <w:sz w:val="20"/>
          <w:lang w:val="en-GB" w:eastAsia="en-GB" w:bidi="ar-SA"/>
        </w:rPr>
        <w:t>702][</w:t>
      </w:r>
      <w:proofErr w:type="gramEnd"/>
      <w:r w:rsidRPr="00A66998">
        <w:rPr>
          <w:rFonts w:ascii="Arial" w:eastAsia="MS Mincho" w:hAnsi="Arial" w:cs="Times New Roman"/>
          <w:b/>
          <w:bCs/>
          <w:sz w:val="20"/>
          <w:lang w:val="en-GB" w:eastAsia="en-GB" w:bidi="ar-SA"/>
        </w:rPr>
        <w:t>NCR] Summary of agenda item 7.1.3 on other RAN2 aspects for NCR (Nokia)</w:t>
      </w:r>
    </w:p>
    <w:p w14:paraId="31991529" w14:textId="7E30211C" w:rsidR="00A66998" w:rsidRDefault="00A66998" w:rsidP="00A66998">
      <w:pPr>
        <w:tabs>
          <w:tab w:val="left" w:pos="1622"/>
        </w:tabs>
        <w:rPr>
          <w:rFonts w:ascii="Arial" w:eastAsia="MS Mincho" w:hAnsi="Arial" w:cs="Times New Roman"/>
          <w:sz w:val="20"/>
          <w:lang w:val="en-GB" w:eastAsia="en-GB" w:bidi="ar-SA"/>
        </w:rPr>
      </w:pPr>
      <w:r>
        <w:rPr>
          <w:rFonts w:ascii="Arial" w:eastAsia="MS Mincho" w:hAnsi="Arial" w:cs="Times New Roman"/>
          <w:b/>
          <w:bCs/>
          <w:sz w:val="20"/>
          <w:lang w:val="en-GB" w:eastAsia="en-GB" w:bidi="ar-SA"/>
        </w:rPr>
        <w:tab/>
      </w:r>
      <w:r w:rsidRPr="00A66998">
        <w:rPr>
          <w:rFonts w:ascii="Arial" w:eastAsia="MS Mincho" w:hAnsi="Arial" w:cs="Times New Roman"/>
          <w:sz w:val="20"/>
          <w:lang w:val="en-GB" w:eastAsia="en-GB" w:bidi="ar-SA"/>
        </w:rPr>
        <w:t>Scope:</w:t>
      </w:r>
      <w:r>
        <w:rPr>
          <w:rFonts w:ascii="Arial" w:eastAsia="MS Mincho" w:hAnsi="Arial" w:cs="Times New Roman"/>
          <w:sz w:val="20"/>
          <w:lang w:val="en-GB" w:eastAsia="en-GB" w:bidi="ar-SA"/>
        </w:rPr>
        <w:t xml:space="preserve"> </w:t>
      </w:r>
      <w:r w:rsidRPr="00A66998">
        <w:rPr>
          <w:rFonts w:ascii="Arial" w:eastAsia="MS Mincho" w:hAnsi="Arial" w:cs="Times New Roman"/>
          <w:sz w:val="20"/>
          <w:lang w:val="en-GB" w:eastAsia="en-GB" w:bidi="ar-SA"/>
        </w:rPr>
        <w:t>Summary of agenda item 7.1.</w:t>
      </w:r>
      <w:r>
        <w:rPr>
          <w:rFonts w:ascii="Arial" w:eastAsia="MS Mincho" w:hAnsi="Arial" w:cs="Times New Roman"/>
          <w:sz w:val="20"/>
          <w:lang w:val="en-GB" w:eastAsia="en-GB" w:bidi="ar-SA"/>
        </w:rPr>
        <w:t>3</w:t>
      </w:r>
    </w:p>
    <w:p w14:paraId="49E7E87E" w14:textId="3485DE87" w:rsidR="00A66998" w:rsidRDefault="00A66998" w:rsidP="00A66998">
      <w:pPr>
        <w:tabs>
          <w:tab w:val="left" w:pos="1622"/>
        </w:tabs>
        <w:rPr>
          <w:rFonts w:ascii="Arial" w:eastAsia="MS Mincho" w:hAnsi="Arial" w:cs="Times New Roman"/>
          <w:b/>
          <w:bCs/>
          <w:sz w:val="20"/>
          <w:lang w:val="en-GB" w:eastAsia="en-GB" w:bidi="ar-SA"/>
        </w:rPr>
      </w:pPr>
      <w:r>
        <w:rPr>
          <w:rFonts w:ascii="Arial" w:eastAsia="MS Mincho" w:hAnsi="Arial" w:cs="Times New Roman"/>
          <w:sz w:val="20"/>
          <w:lang w:val="en-GB" w:eastAsia="en-GB" w:bidi="ar-SA"/>
        </w:rPr>
        <w:tab/>
      </w:r>
      <w:r w:rsidRPr="00A66998">
        <w:rPr>
          <w:rFonts w:ascii="Arial" w:eastAsia="MS Mincho" w:hAnsi="Arial" w:cs="Times New Roman"/>
          <w:sz w:val="20"/>
          <w:lang w:val="en-GB" w:eastAsia="en-GB" w:bidi="ar-SA"/>
        </w:rPr>
        <w:t>Intended outcome:</w:t>
      </w:r>
      <w:r>
        <w:rPr>
          <w:rFonts w:ascii="Arial" w:eastAsia="MS Mincho" w:hAnsi="Arial" w:cs="Times New Roman"/>
          <w:sz w:val="20"/>
          <w:lang w:val="en-GB" w:eastAsia="en-GB" w:bidi="ar-SA"/>
        </w:rPr>
        <w:t xml:space="preserve"> Report in </w:t>
      </w:r>
      <w:hyperlink r:id="rId5" w:history="1">
        <w:r w:rsidR="00A54F8C">
          <w:rPr>
            <w:rStyle w:val="Hyperlink"/>
            <w:rFonts w:ascii="Arial" w:eastAsia="MS Mincho" w:hAnsi="Arial" w:cs="Times New Roman"/>
            <w:sz w:val="20"/>
            <w:lang w:val="en-GB" w:eastAsia="en-GB" w:bidi="ar-SA"/>
          </w:rPr>
          <w:t>R2-2304412</w:t>
        </w:r>
      </w:hyperlink>
    </w:p>
    <w:p w14:paraId="00A30E73" w14:textId="77777777" w:rsidR="00A66998" w:rsidRPr="00A66998" w:rsidRDefault="00A66998" w:rsidP="00A66998">
      <w:pPr>
        <w:tabs>
          <w:tab w:val="left" w:pos="1622"/>
        </w:tabs>
        <w:rPr>
          <w:rFonts w:ascii="Arial" w:eastAsia="MS Mincho" w:hAnsi="Arial" w:cs="Times New Roman"/>
          <w:b/>
          <w:bCs/>
          <w:sz w:val="20"/>
          <w:lang w:val="en-GB" w:eastAsia="en-GB" w:bidi="ar-SA"/>
        </w:rPr>
      </w:pPr>
    </w:p>
    <w:p w14:paraId="1E21FD78" w14:textId="77777777" w:rsidR="00FB5801" w:rsidRDefault="00FB5801">
      <w:pPr>
        <w:rPr>
          <w:lang w:val="en-GB"/>
        </w:rPr>
      </w:pPr>
    </w:p>
    <w:p w14:paraId="044DAC81" w14:textId="77777777" w:rsidR="00841990" w:rsidRPr="006B7A13" w:rsidRDefault="00841990" w:rsidP="00841990">
      <w:pPr>
        <w:pStyle w:val="Heading2"/>
      </w:pPr>
      <w:r w:rsidRPr="006B7A13">
        <w:t>7.1</w:t>
      </w:r>
      <w:r w:rsidRPr="006B7A13">
        <w:tab/>
        <w:t>NR network-controlled repeaters</w:t>
      </w:r>
    </w:p>
    <w:p w14:paraId="32DF82FE" w14:textId="07DC4A15" w:rsidR="00841990" w:rsidRPr="006B7A13" w:rsidRDefault="00841990" w:rsidP="00841990">
      <w:pPr>
        <w:pStyle w:val="Comments"/>
      </w:pPr>
      <w:r w:rsidRPr="006B7A13">
        <w:t xml:space="preserve">(NR_NetConRepeater; leading WG: RAN1; REL-18; WID: </w:t>
      </w:r>
      <w:hyperlink r:id="rId6" w:history="1">
        <w:r w:rsidR="00A54F8C">
          <w:rPr>
            <w:rStyle w:val="Hyperlink"/>
          </w:rPr>
          <w:t>RP-230175)</w:t>
        </w:r>
      </w:hyperlink>
    </w:p>
    <w:p w14:paraId="43B1119B" w14:textId="77777777" w:rsidR="00841990" w:rsidRPr="006B7A13" w:rsidRDefault="00841990" w:rsidP="00841990">
      <w:pPr>
        <w:pStyle w:val="Comments"/>
      </w:pPr>
      <w:r w:rsidRPr="006B7A13">
        <w:t>Time budget: 0.5 TU</w:t>
      </w:r>
    </w:p>
    <w:p w14:paraId="7AFD3E26" w14:textId="77777777" w:rsidR="00841990" w:rsidRPr="006B7A13" w:rsidRDefault="00841990" w:rsidP="00841990">
      <w:pPr>
        <w:pStyle w:val="Comments"/>
      </w:pPr>
      <w:r w:rsidRPr="006B7A13">
        <w:t>Tdoc Limitation: 2 tdocs</w:t>
      </w:r>
    </w:p>
    <w:p w14:paraId="604625A6" w14:textId="77777777" w:rsidR="00841990" w:rsidRPr="006B7A13" w:rsidRDefault="00841990" w:rsidP="00841990">
      <w:pPr>
        <w:pStyle w:val="Heading3"/>
      </w:pPr>
      <w:r w:rsidRPr="006B7A13">
        <w:rPr>
          <w:bCs w:val="0"/>
        </w:rPr>
        <w:t>7.1.1</w:t>
      </w:r>
      <w:r w:rsidRPr="006B7A13">
        <w:rPr>
          <w:bCs w:val="0"/>
        </w:rPr>
        <w:tab/>
        <w:t>Organizational</w:t>
      </w:r>
    </w:p>
    <w:p w14:paraId="7E1F363B" w14:textId="77777777" w:rsidR="00841990" w:rsidRPr="006B7A13" w:rsidRDefault="00841990" w:rsidP="00841990">
      <w:pPr>
        <w:pStyle w:val="Comments"/>
      </w:pPr>
      <w:r w:rsidRPr="006B7A13">
        <w:rPr>
          <w:i w:val="0"/>
        </w:rPr>
        <w:t>Including LSs and any rapporteur inputs.</w:t>
      </w:r>
    </w:p>
    <w:p w14:paraId="0E7068FA" w14:textId="4DE1BE96" w:rsidR="00841990" w:rsidRDefault="00000000" w:rsidP="00841990">
      <w:pPr>
        <w:pStyle w:val="Doc-title"/>
      </w:pPr>
      <w:hyperlink r:id="rId7" w:history="1">
        <w:r w:rsidR="00A54F8C">
          <w:rPr>
            <w:rStyle w:val="Hyperlink"/>
          </w:rPr>
          <w:t>R2-2302414</w:t>
        </w:r>
      </w:hyperlink>
      <w:r w:rsidR="00841990">
        <w:tab/>
        <w:t>LS to RAN2 on the RRC and MAC CE parameters for NCR (</w:t>
      </w:r>
      <w:hyperlink r:id="rId8" w:history="1">
        <w:r w:rsidR="00A54F8C">
          <w:rPr>
            <w:rStyle w:val="Hyperlink"/>
          </w:rPr>
          <w:t>R1-2302227</w:t>
        </w:r>
      </w:hyperlink>
      <w:r w:rsidR="00841990">
        <w:t>; contact: ZTE)</w:t>
      </w:r>
      <w:r w:rsidR="00841990">
        <w:tab/>
        <w:t>RAN1</w:t>
      </w:r>
      <w:r w:rsidR="00841990">
        <w:tab/>
        <w:t>LS in</w:t>
      </w:r>
      <w:r w:rsidR="00841990">
        <w:tab/>
        <w:t>Rel-18</w:t>
      </w:r>
      <w:r w:rsidR="00841990">
        <w:tab/>
        <w:t>NR_netcon_repeater</w:t>
      </w:r>
      <w:r w:rsidR="00841990">
        <w:tab/>
        <w:t>To:RAN2</w:t>
      </w:r>
    </w:p>
    <w:p w14:paraId="6821FB22" w14:textId="77777777" w:rsidR="00587380" w:rsidRDefault="00587380" w:rsidP="00587380">
      <w:pPr>
        <w:pStyle w:val="Doc-text2"/>
      </w:pPr>
    </w:p>
    <w:p w14:paraId="0B0D78AE" w14:textId="019D945A" w:rsidR="00587380" w:rsidRDefault="00587380" w:rsidP="00587380">
      <w:pPr>
        <w:pStyle w:val="Doc-text2"/>
      </w:pPr>
      <w:r>
        <w:t xml:space="preserve">ZTE: already taken into account in the running CRs, but some parameters are still under discussion in </w:t>
      </w:r>
      <w:proofErr w:type="gramStart"/>
      <w:r>
        <w:t>RAN1</w:t>
      </w:r>
      <w:proofErr w:type="gramEnd"/>
      <w:r>
        <w:t xml:space="preserve"> and we expect to get another LS after the May meeting. </w:t>
      </w:r>
    </w:p>
    <w:p w14:paraId="4265772F" w14:textId="77777777" w:rsidR="00587380" w:rsidRDefault="00587380" w:rsidP="00587380">
      <w:pPr>
        <w:pStyle w:val="Doc-text2"/>
      </w:pPr>
    </w:p>
    <w:p w14:paraId="3A1D364A" w14:textId="590B5838" w:rsidR="00587380" w:rsidRPr="00587380" w:rsidRDefault="00587380" w:rsidP="00587380">
      <w:pPr>
        <w:pStyle w:val="Doc-text2"/>
      </w:pPr>
      <w:r>
        <w:t>Noted</w:t>
      </w:r>
    </w:p>
    <w:p w14:paraId="3D26E070" w14:textId="77777777" w:rsidR="00E478B9" w:rsidRPr="00E478B9" w:rsidRDefault="00E478B9" w:rsidP="00E478B9">
      <w:pPr>
        <w:pStyle w:val="Doc-text2"/>
      </w:pPr>
    </w:p>
    <w:p w14:paraId="0977F5E5" w14:textId="5AE92A0F" w:rsidR="00841990" w:rsidRDefault="00000000" w:rsidP="00841990">
      <w:pPr>
        <w:pStyle w:val="Doc-title"/>
      </w:pPr>
      <w:hyperlink r:id="rId9" w:history="1">
        <w:r w:rsidR="00A54F8C">
          <w:rPr>
            <w:rStyle w:val="Hyperlink"/>
          </w:rPr>
          <w:t>R2-23041</w:t>
        </w:r>
        <w:r w:rsidR="00A54F8C">
          <w:rPr>
            <w:rStyle w:val="Hyperlink"/>
          </w:rPr>
          <w:t>1</w:t>
        </w:r>
        <w:r w:rsidR="00A54F8C">
          <w:rPr>
            <w:rStyle w:val="Hyperlink"/>
          </w:rPr>
          <w:t>3</w:t>
        </w:r>
      </w:hyperlink>
      <w:r w:rsidR="00841990">
        <w:tab/>
        <w:t>38.300 Running CR for NCR</w:t>
      </w:r>
      <w:r w:rsidR="00841990">
        <w:tab/>
        <w:t>Ericsson</w:t>
      </w:r>
      <w:r w:rsidR="00841990">
        <w:tab/>
        <w:t>draftCR</w:t>
      </w:r>
      <w:r w:rsidR="00841990">
        <w:tab/>
        <w:t>Rel-18</w:t>
      </w:r>
      <w:r w:rsidR="00841990">
        <w:tab/>
        <w:t>38.300</w:t>
      </w:r>
      <w:r w:rsidR="00841990">
        <w:tab/>
        <w:t>17.4.0</w:t>
      </w:r>
      <w:r w:rsidR="00841990">
        <w:tab/>
        <w:t>B</w:t>
      </w:r>
      <w:r w:rsidR="00841990">
        <w:tab/>
        <w:t>NR_netcon_repeater</w:t>
      </w:r>
    </w:p>
    <w:p w14:paraId="2FD15DFF" w14:textId="77777777" w:rsidR="00E478B9" w:rsidRDefault="00E478B9" w:rsidP="00E478B9">
      <w:pPr>
        <w:pStyle w:val="Doc-text2"/>
      </w:pPr>
    </w:p>
    <w:p w14:paraId="0D345BBE" w14:textId="542901E3" w:rsidR="00E478B9" w:rsidRDefault="00E478B9" w:rsidP="00E478B9">
      <w:pPr>
        <w:pStyle w:val="EmailDiscussion"/>
      </w:pPr>
      <w:r>
        <w:t>[AT121bis-e][</w:t>
      </w:r>
      <w:proofErr w:type="gramStart"/>
      <w:r>
        <w:t>703][</w:t>
      </w:r>
      <w:proofErr w:type="gramEnd"/>
      <w:r>
        <w:t>NCR]  NCR stage-2 running CR (Ericsson)</w:t>
      </w:r>
    </w:p>
    <w:p w14:paraId="62A1DBA0" w14:textId="13A9E1CD" w:rsidR="00E478B9" w:rsidRDefault="00E478B9" w:rsidP="00E478B9">
      <w:pPr>
        <w:pStyle w:val="EmailDiscussion2"/>
      </w:pPr>
      <w:r>
        <w:tab/>
        <w:t>Scope: Implement agreements from the meeting</w:t>
      </w:r>
    </w:p>
    <w:p w14:paraId="3AE1BF3C" w14:textId="07A8C28A" w:rsidR="00E478B9" w:rsidRDefault="00E478B9" w:rsidP="00E478B9">
      <w:pPr>
        <w:pStyle w:val="EmailDiscussion2"/>
      </w:pPr>
      <w:r>
        <w:tab/>
        <w:t xml:space="preserve">Intended outcome: draft CR in </w:t>
      </w:r>
      <w:r w:rsidRPr="00E478B9">
        <w:t>R2-230441</w:t>
      </w:r>
      <w:r>
        <w:t>3</w:t>
      </w:r>
    </w:p>
    <w:p w14:paraId="7DBCB734" w14:textId="37FF694D" w:rsidR="00E478B9" w:rsidRDefault="00E478B9" w:rsidP="00E478B9">
      <w:pPr>
        <w:pStyle w:val="EmailDiscussion2"/>
      </w:pPr>
      <w:r>
        <w:lastRenderedPageBreak/>
        <w:tab/>
        <w:t>Deadline:  NCR CB session</w:t>
      </w:r>
    </w:p>
    <w:p w14:paraId="657E7D7D" w14:textId="77777777" w:rsidR="00E478B9" w:rsidRDefault="00E478B9" w:rsidP="00E478B9">
      <w:pPr>
        <w:pStyle w:val="EmailDiscussion2"/>
      </w:pPr>
    </w:p>
    <w:p w14:paraId="7D7455D4" w14:textId="77777777" w:rsidR="00E478B9" w:rsidRPr="00E478B9" w:rsidRDefault="00E478B9" w:rsidP="00E478B9">
      <w:pPr>
        <w:pStyle w:val="Doc-text2"/>
      </w:pPr>
    </w:p>
    <w:p w14:paraId="5A211913" w14:textId="14BEF8E8" w:rsidR="00841990" w:rsidRDefault="00000000" w:rsidP="00841990">
      <w:pPr>
        <w:pStyle w:val="Doc-title"/>
      </w:pPr>
      <w:hyperlink r:id="rId10" w:history="1">
        <w:r w:rsidR="00A54F8C">
          <w:rPr>
            <w:rStyle w:val="Hyperlink"/>
          </w:rPr>
          <w:t>R2-2303289</w:t>
        </w:r>
      </w:hyperlink>
      <w:r w:rsidR="00841990">
        <w:tab/>
        <w:t>RRC running CR for R18 NCR</w:t>
      </w:r>
      <w:r w:rsidR="00841990">
        <w:tab/>
        <w:t>ZTE Corporation</w:t>
      </w:r>
      <w:r w:rsidR="00841990">
        <w:tab/>
        <w:t>draftCR</w:t>
      </w:r>
      <w:r w:rsidR="00841990">
        <w:tab/>
        <w:t>Rel-18</w:t>
      </w:r>
      <w:r w:rsidR="00841990">
        <w:tab/>
        <w:t>38.331</w:t>
      </w:r>
      <w:r w:rsidR="00841990">
        <w:tab/>
        <w:t>17.4.0</w:t>
      </w:r>
      <w:r w:rsidR="00841990">
        <w:tab/>
        <w:t>B</w:t>
      </w:r>
      <w:r w:rsidR="00841990">
        <w:tab/>
        <w:t>NR_netcon_repeater</w:t>
      </w:r>
    </w:p>
    <w:p w14:paraId="0426212F" w14:textId="77777777" w:rsidR="00E478B9" w:rsidRDefault="00E478B9" w:rsidP="00E478B9">
      <w:pPr>
        <w:pStyle w:val="Doc-text2"/>
      </w:pPr>
    </w:p>
    <w:p w14:paraId="4B8769F3" w14:textId="72F05D1C" w:rsidR="00E478B9" w:rsidRDefault="00E478B9" w:rsidP="00E478B9">
      <w:pPr>
        <w:pStyle w:val="EmailDiscussion"/>
      </w:pPr>
      <w:r>
        <w:t>[AT121bis-e][</w:t>
      </w:r>
      <w:proofErr w:type="gramStart"/>
      <w:r>
        <w:t>704][</w:t>
      </w:r>
      <w:proofErr w:type="gramEnd"/>
      <w:r>
        <w:t>NCR]  NCR RRC running CR (ZTE)</w:t>
      </w:r>
    </w:p>
    <w:p w14:paraId="24F86B4B" w14:textId="77777777" w:rsidR="00E478B9" w:rsidRDefault="00E478B9" w:rsidP="00E478B9">
      <w:pPr>
        <w:pStyle w:val="EmailDiscussion2"/>
      </w:pPr>
      <w:r>
        <w:tab/>
        <w:t>Scope: Implement agreements from the meeting</w:t>
      </w:r>
    </w:p>
    <w:p w14:paraId="6938D1D1" w14:textId="12E951E8" w:rsidR="00E478B9" w:rsidRDefault="00E478B9" w:rsidP="00E478B9">
      <w:pPr>
        <w:pStyle w:val="EmailDiscussion2"/>
      </w:pPr>
      <w:r>
        <w:tab/>
        <w:t xml:space="preserve">Intended outcome: draft CR in </w:t>
      </w:r>
      <w:r w:rsidRPr="00E478B9">
        <w:t>R2-230441</w:t>
      </w:r>
      <w:r>
        <w:t>4</w:t>
      </w:r>
    </w:p>
    <w:p w14:paraId="43D63A42" w14:textId="77777777" w:rsidR="00E478B9" w:rsidRDefault="00E478B9" w:rsidP="00E478B9">
      <w:pPr>
        <w:pStyle w:val="EmailDiscussion2"/>
      </w:pPr>
      <w:r>
        <w:tab/>
        <w:t>Deadline:  NCR CB session</w:t>
      </w:r>
    </w:p>
    <w:p w14:paraId="64EBF79F" w14:textId="77777777" w:rsidR="00E478B9" w:rsidRPr="00E478B9" w:rsidRDefault="00E478B9" w:rsidP="00E478B9">
      <w:pPr>
        <w:pStyle w:val="Doc-text2"/>
      </w:pPr>
    </w:p>
    <w:p w14:paraId="42CBC14C" w14:textId="6290D882" w:rsidR="00841990" w:rsidRDefault="00000000" w:rsidP="00841990">
      <w:pPr>
        <w:pStyle w:val="Doc-title"/>
        <w:rPr>
          <w:rStyle w:val="Hyperlink"/>
        </w:rPr>
      </w:pPr>
      <w:hyperlink r:id="rId11" w:history="1">
        <w:r w:rsidR="00A54F8C">
          <w:rPr>
            <w:rStyle w:val="Hyperlink"/>
          </w:rPr>
          <w:t>R2-2303445</w:t>
        </w:r>
      </w:hyperlink>
      <w:r w:rsidR="00841990">
        <w:tab/>
        <w:t>Introducing support for Network Controlled Repeaters to 38.321</w:t>
      </w:r>
      <w:r w:rsidR="00841990">
        <w:tab/>
        <w:t>Samsung</w:t>
      </w:r>
      <w:r w:rsidR="00841990">
        <w:tab/>
        <w:t>CR</w:t>
      </w:r>
      <w:r w:rsidR="00841990">
        <w:tab/>
        <w:t>Rel-18</w:t>
      </w:r>
      <w:r w:rsidR="00841990">
        <w:tab/>
        <w:t>38.321</w:t>
      </w:r>
      <w:r w:rsidR="00841990">
        <w:tab/>
        <w:t>17.4.0</w:t>
      </w:r>
      <w:r w:rsidR="00841990">
        <w:tab/>
        <w:t>1554</w:t>
      </w:r>
      <w:r w:rsidR="00841990">
        <w:tab/>
        <w:t>1</w:t>
      </w:r>
      <w:r w:rsidR="00841990">
        <w:tab/>
        <w:t>B</w:t>
      </w:r>
      <w:r w:rsidR="00841990">
        <w:tab/>
        <w:t>NR_netcon_repeater-Core</w:t>
      </w:r>
      <w:r w:rsidR="00841990">
        <w:tab/>
      </w:r>
      <w:hyperlink r:id="rId12" w:history="1">
        <w:r w:rsidR="00A54F8C">
          <w:rPr>
            <w:rStyle w:val="Hyperlink"/>
          </w:rPr>
          <w:t>R2-2301520</w:t>
        </w:r>
      </w:hyperlink>
    </w:p>
    <w:p w14:paraId="0F8E5DF9" w14:textId="77777777" w:rsidR="00E478B9" w:rsidRDefault="00E478B9" w:rsidP="00587380">
      <w:pPr>
        <w:pStyle w:val="Doc-text2"/>
        <w:ind w:left="0" w:firstLine="0"/>
      </w:pPr>
    </w:p>
    <w:p w14:paraId="79F17DFB" w14:textId="4CF099CE" w:rsidR="00E478B9" w:rsidRDefault="00E478B9" w:rsidP="00E478B9">
      <w:pPr>
        <w:pStyle w:val="EmailDiscussion"/>
      </w:pPr>
      <w:r>
        <w:t>[AT121bis-e][</w:t>
      </w:r>
      <w:proofErr w:type="gramStart"/>
      <w:r>
        <w:t>705][</w:t>
      </w:r>
      <w:proofErr w:type="gramEnd"/>
      <w:r>
        <w:t>NCR]  NCR MAC running CR (Samsung)</w:t>
      </w:r>
    </w:p>
    <w:p w14:paraId="407AFC32" w14:textId="77777777" w:rsidR="00E478B9" w:rsidRDefault="00E478B9" w:rsidP="00E478B9">
      <w:pPr>
        <w:pStyle w:val="EmailDiscussion2"/>
      </w:pPr>
      <w:r>
        <w:tab/>
        <w:t>Scope: Implement agreements from the meeting</w:t>
      </w:r>
    </w:p>
    <w:p w14:paraId="4929E74D" w14:textId="2B439458" w:rsidR="00E478B9" w:rsidRDefault="00E478B9" w:rsidP="00E478B9">
      <w:pPr>
        <w:pStyle w:val="EmailDiscussion2"/>
      </w:pPr>
      <w:r>
        <w:tab/>
        <w:t xml:space="preserve">Intended outcome: draft CR in </w:t>
      </w:r>
      <w:r w:rsidRPr="00E478B9">
        <w:t>R2-230441</w:t>
      </w:r>
      <w:r>
        <w:t>5</w:t>
      </w:r>
    </w:p>
    <w:p w14:paraId="679B4658" w14:textId="77777777" w:rsidR="00E478B9" w:rsidRDefault="00E478B9" w:rsidP="00E478B9">
      <w:pPr>
        <w:pStyle w:val="EmailDiscussion2"/>
      </w:pPr>
      <w:r>
        <w:tab/>
        <w:t>Deadline:  NCR CB session</w:t>
      </w:r>
    </w:p>
    <w:p w14:paraId="1C382A44" w14:textId="77777777" w:rsidR="00E478B9" w:rsidRPr="00E478B9" w:rsidRDefault="00E478B9" w:rsidP="00E478B9">
      <w:pPr>
        <w:pStyle w:val="Doc-text2"/>
      </w:pPr>
    </w:p>
    <w:p w14:paraId="6B661474" w14:textId="30573EE8" w:rsidR="00841990" w:rsidRDefault="00000000" w:rsidP="00841990">
      <w:pPr>
        <w:pStyle w:val="Doc-title"/>
      </w:pPr>
      <w:hyperlink r:id="rId13" w:history="1">
        <w:r w:rsidR="00A54F8C">
          <w:rPr>
            <w:rStyle w:val="Hyperlink"/>
          </w:rPr>
          <w:t>R2-2303901</w:t>
        </w:r>
      </w:hyperlink>
      <w:r w:rsidR="00841990">
        <w:tab/>
        <w:t>38.304 running CR for R18 NCR</w:t>
      </w:r>
      <w:r w:rsidR="00841990">
        <w:tab/>
        <w:t>CATT</w:t>
      </w:r>
      <w:r w:rsidR="00841990">
        <w:tab/>
        <w:t>draftCR</w:t>
      </w:r>
      <w:r w:rsidR="00841990">
        <w:tab/>
        <w:t>Rel-18</w:t>
      </w:r>
      <w:r w:rsidR="00841990">
        <w:tab/>
        <w:t>38.304</w:t>
      </w:r>
      <w:r w:rsidR="00841990">
        <w:tab/>
        <w:t>17.4.0</w:t>
      </w:r>
      <w:r w:rsidR="00841990">
        <w:tab/>
        <w:t>B</w:t>
      </w:r>
      <w:r w:rsidR="00841990">
        <w:tab/>
        <w:t>NR_netcon_repeater</w:t>
      </w:r>
    </w:p>
    <w:p w14:paraId="17F71F22" w14:textId="77777777" w:rsidR="00E478B9" w:rsidRDefault="00E478B9" w:rsidP="00E478B9">
      <w:pPr>
        <w:pStyle w:val="Doc-text2"/>
      </w:pPr>
    </w:p>
    <w:p w14:paraId="7C05584D" w14:textId="2E6872F5" w:rsidR="00E478B9" w:rsidRDefault="00E478B9" w:rsidP="00E478B9">
      <w:pPr>
        <w:pStyle w:val="EmailDiscussion"/>
      </w:pPr>
      <w:r>
        <w:t>[AT121bis-e][</w:t>
      </w:r>
      <w:proofErr w:type="gramStart"/>
      <w:r>
        <w:t>706][</w:t>
      </w:r>
      <w:proofErr w:type="gramEnd"/>
      <w:r>
        <w:t>NCR]  NCR 38.304 running CR (CATT)</w:t>
      </w:r>
    </w:p>
    <w:p w14:paraId="74196A7F" w14:textId="77777777" w:rsidR="00E478B9" w:rsidRDefault="00E478B9" w:rsidP="00E478B9">
      <w:pPr>
        <w:pStyle w:val="EmailDiscussion2"/>
      </w:pPr>
      <w:r>
        <w:tab/>
        <w:t>Scope: Implement agreements from the meeting</w:t>
      </w:r>
    </w:p>
    <w:p w14:paraId="0E1772F7" w14:textId="5464FB42" w:rsidR="00E478B9" w:rsidRDefault="00E478B9" w:rsidP="00E478B9">
      <w:pPr>
        <w:pStyle w:val="EmailDiscussion2"/>
      </w:pPr>
      <w:r>
        <w:tab/>
        <w:t xml:space="preserve">Intended outcome: draft CR in </w:t>
      </w:r>
      <w:r w:rsidRPr="00E478B9">
        <w:t>R2-230441</w:t>
      </w:r>
      <w:r>
        <w:t>6</w:t>
      </w:r>
    </w:p>
    <w:p w14:paraId="34A225B4" w14:textId="77777777" w:rsidR="00E478B9" w:rsidRDefault="00E478B9" w:rsidP="00E478B9">
      <w:pPr>
        <w:pStyle w:val="EmailDiscussion2"/>
      </w:pPr>
      <w:r>
        <w:tab/>
        <w:t>Deadline:  NCR CB session</w:t>
      </w:r>
    </w:p>
    <w:p w14:paraId="7C8100B7" w14:textId="77777777" w:rsidR="00E478B9" w:rsidRPr="00E478B9" w:rsidRDefault="00E478B9" w:rsidP="00E478B9">
      <w:pPr>
        <w:pStyle w:val="Doc-text2"/>
      </w:pPr>
    </w:p>
    <w:p w14:paraId="462BA0E0" w14:textId="41626D78" w:rsidR="00841990" w:rsidRDefault="00000000" w:rsidP="00841990">
      <w:pPr>
        <w:pStyle w:val="Doc-title"/>
      </w:pPr>
      <w:hyperlink r:id="rId14" w:history="1">
        <w:r w:rsidR="00A54F8C">
          <w:rPr>
            <w:rStyle w:val="Hyperlink"/>
          </w:rPr>
          <w:t>R2-2302789</w:t>
        </w:r>
      </w:hyperlink>
      <w:r w:rsidR="00841990">
        <w:tab/>
        <w:t>Draft 306 CR of Network controlled repeater UE capability</w:t>
      </w:r>
      <w:r w:rsidR="00841990">
        <w:tab/>
        <w:t>Intel Corporation</w:t>
      </w:r>
      <w:r w:rsidR="00841990">
        <w:tab/>
        <w:t>draftCR</w:t>
      </w:r>
      <w:r w:rsidR="00841990">
        <w:tab/>
        <w:t>Rel-18</w:t>
      </w:r>
      <w:r w:rsidR="00841990">
        <w:tab/>
        <w:t>38.306</w:t>
      </w:r>
      <w:r w:rsidR="00841990">
        <w:tab/>
        <w:t>17.4.0</w:t>
      </w:r>
      <w:r w:rsidR="00841990">
        <w:tab/>
        <w:t>B</w:t>
      </w:r>
      <w:r w:rsidR="00841990">
        <w:tab/>
        <w:t>NR_netcon_repeater</w:t>
      </w:r>
    </w:p>
    <w:p w14:paraId="12C7793C" w14:textId="58F35797" w:rsidR="00841990" w:rsidRDefault="00000000" w:rsidP="00841990">
      <w:pPr>
        <w:pStyle w:val="Doc-title"/>
      </w:pPr>
      <w:hyperlink r:id="rId15" w:history="1">
        <w:r w:rsidR="00A54F8C">
          <w:rPr>
            <w:rStyle w:val="Hyperlink"/>
          </w:rPr>
          <w:t>R2-2302790</w:t>
        </w:r>
      </w:hyperlink>
      <w:r w:rsidR="00841990">
        <w:tab/>
        <w:t>Draft 331 CR of Network controlled repeater UE capability</w:t>
      </w:r>
      <w:r w:rsidR="00841990">
        <w:tab/>
        <w:t>Intel Corporation</w:t>
      </w:r>
      <w:r w:rsidR="00841990">
        <w:tab/>
        <w:t>draftCR</w:t>
      </w:r>
      <w:r w:rsidR="00841990">
        <w:tab/>
        <w:t>Rel-18</w:t>
      </w:r>
      <w:r w:rsidR="00841990">
        <w:tab/>
        <w:t>38.331</w:t>
      </w:r>
      <w:r w:rsidR="00841990">
        <w:tab/>
        <w:t>17.4.0</w:t>
      </w:r>
      <w:r w:rsidR="00841990">
        <w:tab/>
        <w:t>B</w:t>
      </w:r>
      <w:r w:rsidR="00841990">
        <w:tab/>
        <w:t>NR_netcon_repeater</w:t>
      </w:r>
    </w:p>
    <w:p w14:paraId="0982ADB2" w14:textId="77777777" w:rsidR="00841990" w:rsidRDefault="00841990" w:rsidP="00841990">
      <w:pPr>
        <w:pStyle w:val="Doc-text2"/>
      </w:pPr>
    </w:p>
    <w:p w14:paraId="1C447895" w14:textId="4622DEA3" w:rsidR="00E478B9" w:rsidRDefault="00E478B9" w:rsidP="00E478B9">
      <w:pPr>
        <w:pStyle w:val="EmailDiscussion"/>
      </w:pPr>
      <w:r>
        <w:t>[AT121bis-e][</w:t>
      </w:r>
      <w:proofErr w:type="gramStart"/>
      <w:r>
        <w:t>707][</w:t>
      </w:r>
      <w:proofErr w:type="gramEnd"/>
      <w:r>
        <w:t>NCR]  NCR capability running CRs (Intel)</w:t>
      </w:r>
    </w:p>
    <w:p w14:paraId="09D2B9AF" w14:textId="77777777" w:rsidR="00E478B9" w:rsidRDefault="00E478B9" w:rsidP="00E478B9">
      <w:pPr>
        <w:pStyle w:val="EmailDiscussion2"/>
      </w:pPr>
      <w:r>
        <w:tab/>
        <w:t>Scope: Implement agreements from the meeting</w:t>
      </w:r>
    </w:p>
    <w:p w14:paraId="742A21F9" w14:textId="42F2CCC4" w:rsidR="00E478B9" w:rsidRDefault="00E478B9" w:rsidP="00E478B9">
      <w:pPr>
        <w:pStyle w:val="EmailDiscussion2"/>
      </w:pPr>
      <w:r>
        <w:tab/>
        <w:t xml:space="preserve">Intended outcome: draft CRs in </w:t>
      </w:r>
      <w:r w:rsidRPr="00E478B9">
        <w:t>R2-230441</w:t>
      </w:r>
      <w:r>
        <w:t xml:space="preserve">7, </w:t>
      </w:r>
      <w:r w:rsidRPr="00E478B9">
        <w:t>R2-230441</w:t>
      </w:r>
      <w:r>
        <w:t>8</w:t>
      </w:r>
    </w:p>
    <w:p w14:paraId="0F663E87" w14:textId="77777777" w:rsidR="00E478B9" w:rsidRDefault="00E478B9" w:rsidP="00E478B9">
      <w:pPr>
        <w:pStyle w:val="EmailDiscussion2"/>
      </w:pPr>
      <w:r>
        <w:tab/>
        <w:t>Deadline:  NCR CB session</w:t>
      </w:r>
    </w:p>
    <w:p w14:paraId="677C8673" w14:textId="77777777" w:rsidR="00E478B9" w:rsidRPr="00F1433D" w:rsidRDefault="00E478B9" w:rsidP="00841990">
      <w:pPr>
        <w:pStyle w:val="Doc-text2"/>
      </w:pPr>
    </w:p>
    <w:p w14:paraId="754E304C" w14:textId="77777777" w:rsidR="00841990" w:rsidRPr="006B7A13" w:rsidRDefault="00841990" w:rsidP="00841990">
      <w:pPr>
        <w:pStyle w:val="Heading3"/>
      </w:pPr>
      <w:r w:rsidRPr="006B7A13">
        <w:t>7.1.2</w:t>
      </w:r>
      <w:r w:rsidRPr="006B7A13">
        <w:tab/>
        <w:t>Signalling for side control information</w:t>
      </w:r>
    </w:p>
    <w:p w14:paraId="539FBB02" w14:textId="77777777" w:rsidR="00841990" w:rsidRDefault="00841990" w:rsidP="00841990">
      <w:pPr>
        <w:pStyle w:val="Comments"/>
      </w:pPr>
      <w:r w:rsidRPr="006B7A13">
        <w:t xml:space="preserve">Signalling and procedures for for side control information, based on RAN1 agreements. </w:t>
      </w:r>
    </w:p>
    <w:p w14:paraId="0DB184F1" w14:textId="77777777" w:rsidR="00841990" w:rsidRDefault="00841990" w:rsidP="00841990">
      <w:pPr>
        <w:pStyle w:val="Comments"/>
      </w:pPr>
    </w:p>
    <w:p w14:paraId="6D5BBE56" w14:textId="793ED447" w:rsidR="00841990" w:rsidRDefault="00000000" w:rsidP="00841990">
      <w:hyperlink r:id="rId16" w:history="1">
        <w:r w:rsidR="00A54F8C">
          <w:rPr>
            <w:rStyle w:val="Hyperlink"/>
          </w:rPr>
          <w:t>R2-2304411</w:t>
        </w:r>
      </w:hyperlink>
      <w:r w:rsidR="00841990">
        <w:tab/>
      </w:r>
      <w:r w:rsidR="00841990" w:rsidRPr="00841990">
        <w:t>Summary of agenda item 7.1.2 on signalling for SCI (ZTE)</w:t>
      </w:r>
    </w:p>
    <w:p w14:paraId="39800C4A" w14:textId="77777777" w:rsidR="006E660E" w:rsidRDefault="006E660E" w:rsidP="00841990"/>
    <w:p w14:paraId="509E979A" w14:textId="182D1188" w:rsidR="006E660E" w:rsidRDefault="006E660E" w:rsidP="006E660E">
      <w:r w:rsidRPr="006E660E">
        <w:rPr>
          <w:b/>
          <w:bCs/>
        </w:rPr>
        <w:lastRenderedPageBreak/>
        <w:t>Proposal 1</w:t>
      </w:r>
      <w:r>
        <w:t xml:space="preserve"> </w:t>
      </w:r>
      <w:r>
        <w:tab/>
        <w:t xml:space="preserve">RAN2 confirms that the NCR Access Link Beam Indication MAC CE can optionally provide the update beam indexes for semi-persistent beam indication, if not provided, the UE applies the beam indication configuration provided by RRC. </w:t>
      </w:r>
    </w:p>
    <w:p w14:paraId="3C119C0F" w14:textId="77777777" w:rsidR="006E660E" w:rsidRDefault="006E660E" w:rsidP="006E660E"/>
    <w:p w14:paraId="6F2ACC4E" w14:textId="77777777" w:rsidR="006E660E" w:rsidRDefault="006E660E" w:rsidP="006E660E">
      <w:r w:rsidRPr="006E660E">
        <w:rPr>
          <w:b/>
          <w:bCs/>
        </w:rPr>
        <w:t>Proposal 2</w:t>
      </w:r>
      <w:r>
        <w:t xml:space="preserve"> </w:t>
      </w:r>
      <w:r>
        <w:tab/>
        <w:t xml:space="preserve">To discuss whether to keep the C-field in NCR Access Link Beam Indication MAC CE. </w:t>
      </w:r>
    </w:p>
    <w:p w14:paraId="56DE0CD0" w14:textId="20933E5B" w:rsidR="00587380" w:rsidRDefault="00587380" w:rsidP="006E660E">
      <w:pPr>
        <w:rPr>
          <w:lang w:val="en-US"/>
        </w:rPr>
      </w:pPr>
      <w:r>
        <w:rPr>
          <w:lang w:val="en-US"/>
        </w:rPr>
        <w:t xml:space="preserve">Huawei: length can be used </w:t>
      </w:r>
      <w:proofErr w:type="gramStart"/>
      <w:r>
        <w:rPr>
          <w:lang w:val="en-US"/>
        </w:rPr>
        <w:t>instead</w:t>
      </w:r>
      <w:proofErr w:type="gramEnd"/>
    </w:p>
    <w:p w14:paraId="696A87D3" w14:textId="38F58C69" w:rsidR="00587380" w:rsidRDefault="00587380" w:rsidP="006E660E">
      <w:pPr>
        <w:rPr>
          <w:lang w:val="en-US"/>
        </w:rPr>
      </w:pPr>
      <w:r>
        <w:rPr>
          <w:lang w:val="en-US"/>
        </w:rPr>
        <w:t xml:space="preserve">Samsung: </w:t>
      </w:r>
      <w:r w:rsidR="00BC3704">
        <w:rPr>
          <w:lang w:val="en-US"/>
        </w:rPr>
        <w:t xml:space="preserve">in some </w:t>
      </w:r>
      <w:proofErr w:type="gramStart"/>
      <w:r w:rsidR="00BC3704">
        <w:rPr>
          <w:lang w:val="en-US"/>
        </w:rPr>
        <w:t>cases</w:t>
      </w:r>
      <w:proofErr w:type="gramEnd"/>
      <w:r w:rsidR="00BC3704">
        <w:rPr>
          <w:lang w:val="en-US"/>
        </w:rPr>
        <w:t xml:space="preserve"> it C-field may be needed and it is a cleaner approach which follows IAB design for example</w:t>
      </w:r>
    </w:p>
    <w:p w14:paraId="797D9E22" w14:textId="24699A70" w:rsidR="00BC3704" w:rsidRDefault="00BC3704" w:rsidP="006E660E">
      <w:pPr>
        <w:rPr>
          <w:lang w:val="en-US"/>
        </w:rPr>
      </w:pPr>
      <w:r>
        <w:rPr>
          <w:lang w:val="en-US"/>
        </w:rPr>
        <w:t xml:space="preserve">ZTE: agree with </w:t>
      </w:r>
      <w:proofErr w:type="gramStart"/>
      <w:r>
        <w:rPr>
          <w:lang w:val="en-US"/>
        </w:rPr>
        <w:t>Samsung</w:t>
      </w:r>
      <w:proofErr w:type="gramEnd"/>
    </w:p>
    <w:p w14:paraId="440B757B" w14:textId="3905B425" w:rsidR="00BC3704" w:rsidRPr="00587380" w:rsidRDefault="00BC3704" w:rsidP="006E660E">
      <w:pPr>
        <w:rPr>
          <w:lang w:val="en-US"/>
        </w:rPr>
      </w:pPr>
      <w:r>
        <w:rPr>
          <w:lang w:val="en-US"/>
        </w:rPr>
        <w:t>Intel: same view</w:t>
      </w:r>
    </w:p>
    <w:p w14:paraId="3CCD8819" w14:textId="77777777" w:rsidR="006E660E" w:rsidRDefault="006E660E" w:rsidP="006E660E"/>
    <w:p w14:paraId="57ECB29D" w14:textId="77777777" w:rsidR="006E660E" w:rsidRDefault="006E660E" w:rsidP="006E660E">
      <w:r w:rsidRPr="006E660E">
        <w:rPr>
          <w:b/>
          <w:bCs/>
        </w:rPr>
        <w:t>Proposal 3</w:t>
      </w:r>
      <w:r>
        <w:t xml:space="preserve"> </w:t>
      </w:r>
      <w:r>
        <w:tab/>
        <w:t xml:space="preserve">To discuss whether to support update of partial beam indexes in NCR Access Link Beam Indication MAC CE. </w:t>
      </w:r>
    </w:p>
    <w:p w14:paraId="17E974CF" w14:textId="19B0B6D1" w:rsidR="00BC3704" w:rsidRDefault="00BC3704" w:rsidP="006E660E">
      <w:pPr>
        <w:rPr>
          <w:lang w:val="en-US"/>
        </w:rPr>
      </w:pPr>
      <w:r>
        <w:rPr>
          <w:lang w:val="en-US"/>
        </w:rPr>
        <w:t xml:space="preserve">Samsung: we should not support partial update, the original intention of RAN1 was to support full </w:t>
      </w:r>
      <w:proofErr w:type="gramStart"/>
      <w:r>
        <w:rPr>
          <w:lang w:val="en-US"/>
        </w:rPr>
        <w:t>update</w:t>
      </w:r>
      <w:proofErr w:type="gramEnd"/>
    </w:p>
    <w:p w14:paraId="620B0EAE" w14:textId="7D9A291D" w:rsidR="00BC3704" w:rsidRPr="00BC3704" w:rsidRDefault="00BC3704" w:rsidP="00BC3704">
      <w:pPr>
        <w:rPr>
          <w:lang w:val="en-US"/>
        </w:rPr>
      </w:pPr>
      <w:r>
        <w:rPr>
          <w:lang w:val="en-US"/>
        </w:rPr>
        <w:t>ZTE, Apple, Huawei: support Samsung</w:t>
      </w:r>
    </w:p>
    <w:p w14:paraId="569B316B" w14:textId="77777777" w:rsidR="006E660E" w:rsidRDefault="006E660E" w:rsidP="006E660E"/>
    <w:p w14:paraId="2E8D08A1" w14:textId="77777777" w:rsidR="006E660E" w:rsidRDefault="006E660E" w:rsidP="006E660E">
      <w:r w:rsidRPr="00755F3F">
        <w:rPr>
          <w:b/>
          <w:bCs/>
        </w:rPr>
        <w:t>Proposal 4</w:t>
      </w:r>
      <w:r>
        <w:t xml:space="preserve"> </w:t>
      </w:r>
      <w:r>
        <w:tab/>
        <w:t xml:space="preserve">If P3 is supported, to further discuss the following options: </w:t>
      </w:r>
    </w:p>
    <w:p w14:paraId="7390C8EC" w14:textId="77777777" w:rsidR="006E660E" w:rsidRDefault="006E660E" w:rsidP="006E660E">
      <w:r>
        <w:t>- Option a: introduce a length field and a beam index list</w:t>
      </w:r>
    </w:p>
    <w:p w14:paraId="14790E08" w14:textId="77777777" w:rsidR="006E660E" w:rsidRDefault="006E660E" w:rsidP="006E660E">
      <w:r>
        <w:t>- Option b: introduce a extend bit and a beam index list</w:t>
      </w:r>
    </w:p>
    <w:p w14:paraId="031C0BF9" w14:textId="77777777" w:rsidR="006E660E" w:rsidRDefault="006E660E" w:rsidP="006E660E">
      <w:r>
        <w:t>- Option c: introduce a bitmap and a beam index list</w:t>
      </w:r>
    </w:p>
    <w:p w14:paraId="6603F25F" w14:textId="77777777" w:rsidR="006E660E" w:rsidRDefault="006E660E" w:rsidP="006E660E">
      <w:r>
        <w:t>- Option d: introduce length indicator, bitmap and a beam index list.</w:t>
      </w:r>
    </w:p>
    <w:p w14:paraId="619A3AE1" w14:textId="77777777" w:rsidR="006E660E" w:rsidRDefault="006E660E" w:rsidP="006E660E"/>
    <w:p w14:paraId="40761914" w14:textId="77777777" w:rsidR="006E660E" w:rsidRDefault="006E660E" w:rsidP="006E660E">
      <w:r>
        <w:t xml:space="preserve">Proposal 5 </w:t>
      </w:r>
      <w:r>
        <w:tab/>
        <w:t xml:space="preserve">To discuss whether there’s a need to introduce an optional UE capability to indicate whether NCR-MT supports beam index update in Access Link Beam Indication MAC CE. </w:t>
      </w:r>
    </w:p>
    <w:p w14:paraId="2DF26319" w14:textId="77777777" w:rsidR="006E660E" w:rsidRDefault="006E660E" w:rsidP="006E660E"/>
    <w:p w14:paraId="0DACFAB2" w14:textId="77777777" w:rsidR="006E660E" w:rsidRDefault="006E660E" w:rsidP="006E660E">
      <w:r>
        <w:t xml:space="preserve">Proposal 6 </w:t>
      </w:r>
      <w:r>
        <w:tab/>
        <w:t>Update the field name of the “Resource set ID” to “Downlink TCI state ID” and “Uplink TCI state ID or SRI”, respectively in the NCR Downlink Backhaul Link Beam Indication and NCR Uplink Backhaul Link Beam Indication.</w:t>
      </w:r>
    </w:p>
    <w:p w14:paraId="401A3DC1" w14:textId="77777777" w:rsidR="006E660E" w:rsidRDefault="006E660E" w:rsidP="006E660E">
      <w:r>
        <w:tab/>
        <w:t xml:space="preserve">(Note: the name for Uplink MAC CE may be further updated if Proposal 7 is agreed.) </w:t>
      </w:r>
    </w:p>
    <w:p w14:paraId="46684DDC" w14:textId="77777777" w:rsidR="006E660E" w:rsidRDefault="006E660E" w:rsidP="006E660E"/>
    <w:p w14:paraId="49BFECB4" w14:textId="77777777" w:rsidR="006E660E" w:rsidRDefault="006E660E" w:rsidP="006E660E">
      <w:r w:rsidRPr="006E660E">
        <w:rPr>
          <w:b/>
          <w:bCs/>
        </w:rPr>
        <w:t>Proposal 7</w:t>
      </w:r>
      <w:r>
        <w:t xml:space="preserve"> </w:t>
      </w:r>
      <w:r>
        <w:tab/>
        <w:t>To discuss whether to introduce unified TCI state ID in NCR Uplink Backhaul Link Beam Indication MAC CE.</w:t>
      </w:r>
    </w:p>
    <w:p w14:paraId="16B0B88E" w14:textId="0DFA7CA3" w:rsidR="00BC3704" w:rsidRDefault="00BC3704" w:rsidP="006E660E">
      <w:pPr>
        <w:rPr>
          <w:lang w:val="en-US"/>
        </w:rPr>
      </w:pPr>
      <w:r>
        <w:rPr>
          <w:lang w:val="en-US"/>
        </w:rPr>
        <w:t>ZTE: we prefer not to introduce unified TCI state ID, we can stick to the existing mechanism.</w:t>
      </w:r>
    </w:p>
    <w:p w14:paraId="7D0ABDCF" w14:textId="04E900D5" w:rsidR="00BC3704" w:rsidRDefault="00BC3704" w:rsidP="006E660E">
      <w:pPr>
        <w:rPr>
          <w:lang w:val="en-US"/>
        </w:rPr>
      </w:pPr>
      <w:r>
        <w:rPr>
          <w:lang w:val="en-US"/>
        </w:rPr>
        <w:t>Samsung: this was the RAN1 intention.</w:t>
      </w:r>
    </w:p>
    <w:p w14:paraId="2357617D" w14:textId="3559231C" w:rsidR="00BC3704" w:rsidRDefault="00BC3704" w:rsidP="006E660E">
      <w:pPr>
        <w:rPr>
          <w:lang w:val="en-US"/>
        </w:rPr>
      </w:pPr>
      <w:r>
        <w:rPr>
          <w:lang w:val="en-US"/>
        </w:rPr>
        <w:t>Huawei: agree with ZTE, as we agreed in the last meeting two MAC CEs are OK. RAN1 indicated this is in RAN2 domain.</w:t>
      </w:r>
    </w:p>
    <w:p w14:paraId="44E31265" w14:textId="0B0E009E" w:rsidR="00BC3704" w:rsidRDefault="00BC3704" w:rsidP="006E660E">
      <w:pPr>
        <w:rPr>
          <w:lang w:val="en-US"/>
        </w:rPr>
      </w:pPr>
      <w:r>
        <w:rPr>
          <w:lang w:val="en-US"/>
        </w:rPr>
        <w:t>Samsung: we do not intend to introduce a new MAC CE</w:t>
      </w:r>
    </w:p>
    <w:p w14:paraId="644104E9" w14:textId="7EF3AABC" w:rsidR="00BC3704" w:rsidRDefault="00BC3704" w:rsidP="006E660E">
      <w:pPr>
        <w:rPr>
          <w:lang w:val="en-US"/>
        </w:rPr>
      </w:pPr>
      <w:r>
        <w:rPr>
          <w:lang w:val="en-US"/>
        </w:rPr>
        <w:t xml:space="preserve">ZTE: </w:t>
      </w:r>
      <w:r w:rsidR="0076334E">
        <w:rPr>
          <w:lang w:val="en-US"/>
        </w:rPr>
        <w:t>the original intention in RAN1 was to introduce three separate MAC CEs, one separate for unified TCI release-17 mechanism, but in RAN2 we agreed to go with two MAC CEs</w:t>
      </w:r>
    </w:p>
    <w:p w14:paraId="7F74DEF7" w14:textId="77777777" w:rsidR="0076334E" w:rsidRDefault="0076334E" w:rsidP="006E660E">
      <w:pPr>
        <w:rPr>
          <w:lang w:val="en-US"/>
        </w:rPr>
      </w:pPr>
    </w:p>
    <w:p w14:paraId="6481B2A3" w14:textId="49F2A723" w:rsidR="0076334E" w:rsidRPr="0076334E" w:rsidRDefault="0076334E" w:rsidP="0076334E">
      <w:pPr>
        <w:pStyle w:val="ListParagraph"/>
        <w:numPr>
          <w:ilvl w:val="0"/>
          <w:numId w:val="29"/>
        </w:numPr>
        <w:rPr>
          <w:lang w:val="en-US"/>
        </w:rPr>
      </w:pPr>
      <w:r>
        <w:rPr>
          <w:lang w:val="en-US"/>
        </w:rPr>
        <w:t>To be continued offline</w:t>
      </w:r>
    </w:p>
    <w:p w14:paraId="040B2715" w14:textId="77777777" w:rsidR="006E660E" w:rsidRDefault="006E660E" w:rsidP="006E660E"/>
    <w:p w14:paraId="62E89C31" w14:textId="77777777" w:rsidR="006E660E" w:rsidRDefault="006E660E" w:rsidP="006E660E">
      <w:r w:rsidRPr="000C77C3">
        <w:rPr>
          <w:b/>
          <w:bCs/>
        </w:rPr>
        <w:t>Proposal 8</w:t>
      </w:r>
      <w:r>
        <w:t xml:space="preserve"> </w:t>
      </w:r>
      <w:r>
        <w:tab/>
        <w:t>RAN2 confirms that the name to be used for a new dedicated RNTI value for NCR-MT is NCR-RNTI.</w:t>
      </w:r>
    </w:p>
    <w:p w14:paraId="4E52B1ED" w14:textId="77777777" w:rsidR="006E660E" w:rsidRDefault="006E660E" w:rsidP="006E660E"/>
    <w:p w14:paraId="10BCE5BC" w14:textId="77777777" w:rsidR="006E660E" w:rsidRDefault="006E660E" w:rsidP="006E660E">
      <w:r w:rsidRPr="000C77C3">
        <w:rPr>
          <w:b/>
          <w:bCs/>
        </w:rPr>
        <w:t>Proposal 9</w:t>
      </w:r>
      <w:r>
        <w:t xml:space="preserve"> </w:t>
      </w:r>
      <w:r>
        <w:tab/>
        <w:t>RAN2 confirms that NCR-RNTI is used to scramble the PDCCHs that carrying side control information and C-RNTI is used to scramble the PDSCHs that carrying side control information via RRC and MAC CE.</w:t>
      </w:r>
    </w:p>
    <w:p w14:paraId="42E2D99A" w14:textId="77777777" w:rsidR="006E660E" w:rsidRDefault="006E660E" w:rsidP="006E660E"/>
    <w:p w14:paraId="39C62049" w14:textId="77777777" w:rsidR="006E660E" w:rsidRDefault="006E660E" w:rsidP="006E660E">
      <w:r w:rsidRPr="000C77C3">
        <w:t>Proposal 10</w:t>
      </w:r>
      <w:r>
        <w:tab/>
        <w:t>RAN2 confirms that the one-octet eLCID space should be used for the new NCR MAC CEs, as per R2-2303445. RAN2 understands that the final values chosen from this space may differ from the ones in the final version of the NCR MAC CatB CR, due to potential alignment across different Rel-18 WIs.</w:t>
      </w:r>
    </w:p>
    <w:p w14:paraId="33105B2C" w14:textId="77777777" w:rsidR="006E660E" w:rsidRDefault="006E660E" w:rsidP="006E660E"/>
    <w:p w14:paraId="00D152D6" w14:textId="77777777" w:rsidR="006E660E" w:rsidRDefault="006E660E" w:rsidP="006E660E">
      <w:r>
        <w:t>Proposal 11</w:t>
      </w:r>
      <w:r>
        <w:tab/>
        <w:t>Update Clause 3 of the MAC spec with NCR definitions and abbreviations, once a stable version of the stage-2 CR is available. Existing definition of “NR backhaul link” (as used in IAB) should be noted.</w:t>
      </w:r>
    </w:p>
    <w:p w14:paraId="6498A9DB" w14:textId="77777777" w:rsidR="006E660E" w:rsidRDefault="006E660E" w:rsidP="006E660E"/>
    <w:p w14:paraId="796385B3" w14:textId="77777777" w:rsidR="006E660E" w:rsidRDefault="006E660E" w:rsidP="006E660E">
      <w:r>
        <w:t xml:space="preserve">Proposal 12 Keep the current field description of priorityFlag in RRC running CR. </w:t>
      </w:r>
    </w:p>
    <w:p w14:paraId="0D4341DD" w14:textId="77777777" w:rsidR="006E660E" w:rsidRDefault="006E660E" w:rsidP="006E660E"/>
    <w:p w14:paraId="7A0D1970" w14:textId="77777777" w:rsidR="006E660E" w:rsidRDefault="006E660E" w:rsidP="006E660E">
      <w:r>
        <w:t xml:space="preserve">Proposal 13 Wait for RAN1 inputs about the value range of ncr-periodicity for periodic and semi-persistent time resource, and redefine the slotOffsetPeriodic-r18 and slotOffsetSemiPersistent-r18 fields as CHOICE structure. </w:t>
      </w:r>
    </w:p>
    <w:p w14:paraId="57DF3DAA" w14:textId="77777777" w:rsidR="006E660E" w:rsidRDefault="006E660E" w:rsidP="006E660E"/>
    <w:p w14:paraId="2039C567" w14:textId="5167C127" w:rsidR="006E660E" w:rsidRDefault="006E660E" w:rsidP="006E660E">
      <w:pPr>
        <w:rPr>
          <w:lang w:val="en-US"/>
        </w:rPr>
      </w:pPr>
      <w:r>
        <w:t>Proposal 14 Update the field names contained in NCR-FwdConfig-r18, i.e. remove “ncr-”, change “Resource” into “Rsrc”, and keep the IE definitions and Multiplicities as they are</w:t>
      </w:r>
      <w:r>
        <w:rPr>
          <w:lang w:val="en-US"/>
        </w:rPr>
        <w:t>.</w:t>
      </w:r>
    </w:p>
    <w:p w14:paraId="201B349B" w14:textId="77777777" w:rsidR="00587380" w:rsidRDefault="00587380" w:rsidP="006E660E">
      <w:pPr>
        <w:rPr>
          <w:lang w:val="en-US"/>
        </w:rPr>
      </w:pPr>
    </w:p>
    <w:tbl>
      <w:tblPr>
        <w:tblStyle w:val="TableGrid"/>
        <w:tblW w:w="0" w:type="auto"/>
        <w:tblLook w:val="04A0" w:firstRow="1" w:lastRow="0" w:firstColumn="1" w:lastColumn="0" w:noHBand="0" w:noVBand="1"/>
      </w:tblPr>
      <w:tblGrid>
        <w:gridCol w:w="9350"/>
      </w:tblGrid>
      <w:tr w:rsidR="00587380" w14:paraId="07388870" w14:textId="77777777" w:rsidTr="00587380">
        <w:tc>
          <w:tcPr>
            <w:tcW w:w="9350" w:type="dxa"/>
          </w:tcPr>
          <w:p w14:paraId="27D93A9D" w14:textId="77777777" w:rsidR="00587380" w:rsidRDefault="00587380" w:rsidP="006E660E">
            <w:pPr>
              <w:rPr>
                <w:lang w:val="en-US"/>
              </w:rPr>
            </w:pPr>
            <w:r>
              <w:rPr>
                <w:lang w:val="en-US"/>
              </w:rPr>
              <w:t>Agreements:</w:t>
            </w:r>
          </w:p>
          <w:p w14:paraId="358336EE" w14:textId="77777777" w:rsidR="00587380" w:rsidRDefault="00587380" w:rsidP="006E660E">
            <w:r>
              <w:t>RAN2 confirms that the NCR Access Link Beam Indication MAC CE can optionally provide the update</w:t>
            </w:r>
            <w:r>
              <w:rPr>
                <w:lang w:val="en-US"/>
              </w:rPr>
              <w:t>d</w:t>
            </w:r>
            <w:r>
              <w:t xml:space="preserve"> beam indexes for semi-persistent beam indication, </w:t>
            </w:r>
            <w:r>
              <w:rPr>
                <w:lang w:val="en-US"/>
              </w:rPr>
              <w:t xml:space="preserve">and </w:t>
            </w:r>
            <w:r>
              <w:t>if not provided, the UE applies the beam indication configuration provided by RRC.</w:t>
            </w:r>
          </w:p>
          <w:p w14:paraId="5967F5D8" w14:textId="77777777" w:rsidR="00BC3704" w:rsidRDefault="00BC3704" w:rsidP="006E660E"/>
          <w:p w14:paraId="0CF6A422" w14:textId="77777777" w:rsidR="00BC3704" w:rsidRDefault="00BC3704" w:rsidP="006E660E">
            <w:pPr>
              <w:rPr>
                <w:lang w:val="en-US"/>
              </w:rPr>
            </w:pPr>
            <w:r>
              <w:rPr>
                <w:lang w:val="en-US"/>
              </w:rPr>
              <w:t>T</w:t>
            </w:r>
            <w:r>
              <w:t>o keep the C-field in NCR Access Link Beam Indication MAC CE</w:t>
            </w:r>
            <w:r>
              <w:rPr>
                <w:lang w:val="en-US"/>
              </w:rPr>
              <w:t>.</w:t>
            </w:r>
          </w:p>
          <w:p w14:paraId="38AAB538" w14:textId="77777777" w:rsidR="00BC3704" w:rsidRDefault="00BC3704" w:rsidP="006E660E">
            <w:pPr>
              <w:rPr>
                <w:lang w:val="en-US"/>
              </w:rPr>
            </w:pPr>
          </w:p>
          <w:p w14:paraId="630DF22F" w14:textId="77777777" w:rsidR="00BC3704" w:rsidRDefault="00BC3704" w:rsidP="006E660E">
            <w:pPr>
              <w:rPr>
                <w:lang w:val="en-US"/>
              </w:rPr>
            </w:pPr>
            <w:r>
              <w:t>RAN2 confirms that the name to be used for a new dedicated RNTI value for NCR-MT is NCR-RNTI</w:t>
            </w:r>
            <w:r>
              <w:rPr>
                <w:lang w:val="en-US"/>
              </w:rPr>
              <w:t>.</w:t>
            </w:r>
          </w:p>
          <w:p w14:paraId="092BA727" w14:textId="77777777" w:rsidR="00BC3704" w:rsidRDefault="00BC3704" w:rsidP="006E660E">
            <w:pPr>
              <w:rPr>
                <w:lang w:val="en-US"/>
              </w:rPr>
            </w:pPr>
          </w:p>
          <w:p w14:paraId="0B7FF200" w14:textId="77777777" w:rsidR="00BC3704" w:rsidRDefault="00BC3704" w:rsidP="006E660E">
            <w:pPr>
              <w:rPr>
                <w:lang w:val="en-US"/>
              </w:rPr>
            </w:pPr>
            <w:r>
              <w:t>RAN2 confirms that NCR-RNTI is used to scramble the PDCCHs that carrying side control information and C-RNTI is used to scramble the PDSCHs that carrying side control information via RRC and MAC CE</w:t>
            </w:r>
            <w:r>
              <w:rPr>
                <w:lang w:val="en-US"/>
              </w:rPr>
              <w:t>.</w:t>
            </w:r>
          </w:p>
          <w:p w14:paraId="5F33230C" w14:textId="77777777" w:rsidR="00BC3704" w:rsidRDefault="00BC3704" w:rsidP="006E660E">
            <w:pPr>
              <w:rPr>
                <w:lang w:val="en-US"/>
              </w:rPr>
            </w:pPr>
          </w:p>
          <w:p w14:paraId="5AA42F1B" w14:textId="77777777" w:rsidR="00BC3704" w:rsidRDefault="00BC3704" w:rsidP="006E660E">
            <w:pPr>
              <w:rPr>
                <w:lang w:val="en-US"/>
              </w:rPr>
            </w:pPr>
            <w:r>
              <w:rPr>
                <w:lang w:val="en-US"/>
              </w:rPr>
              <w:t xml:space="preserve">RAN2 will not </w:t>
            </w:r>
            <w:r>
              <w:t>support update of partial beam indexes in NCR Access Link Beam Indication MAC CE</w:t>
            </w:r>
            <w:r>
              <w:rPr>
                <w:lang w:val="en-US"/>
              </w:rPr>
              <w:t>.</w:t>
            </w:r>
          </w:p>
          <w:p w14:paraId="6719107F" w14:textId="77777777" w:rsidR="0076334E" w:rsidRDefault="0076334E" w:rsidP="006E660E">
            <w:pPr>
              <w:rPr>
                <w:lang w:val="en-US"/>
              </w:rPr>
            </w:pPr>
          </w:p>
          <w:p w14:paraId="2F5912F2" w14:textId="479AD1AC" w:rsidR="0076334E" w:rsidRPr="00BC3704" w:rsidRDefault="0076334E" w:rsidP="006E660E">
            <w:pPr>
              <w:rPr>
                <w:lang w:val="en-US"/>
              </w:rPr>
            </w:pPr>
            <w:r>
              <w:lastRenderedPageBreak/>
              <w:t>RAN2 confirms that the one-octet eLCID space should be used for the new NCR MAC CEs, as per R2-2303445. RAN2 understands that the final values chosen from this space may differ from the ones in the final version of the NCR MAC CatB CR, due to potential alignment across different Rel-18 W</w:t>
            </w:r>
          </w:p>
        </w:tc>
      </w:tr>
    </w:tbl>
    <w:p w14:paraId="2504320F" w14:textId="77777777" w:rsidR="00841990" w:rsidRPr="006B7A13" w:rsidRDefault="00841990" w:rsidP="00841990">
      <w:pPr>
        <w:pStyle w:val="Comments"/>
      </w:pPr>
    </w:p>
    <w:p w14:paraId="258ED3EA" w14:textId="5F6CBC84" w:rsidR="0076334E" w:rsidRPr="0076334E" w:rsidRDefault="0076334E" w:rsidP="0076334E">
      <w:pPr>
        <w:pStyle w:val="Comments"/>
        <w:numPr>
          <w:ilvl w:val="0"/>
          <w:numId w:val="29"/>
        </w:numPr>
        <w:rPr>
          <w:i w:val="0"/>
          <w:iCs/>
        </w:rPr>
      </w:pPr>
      <w:r>
        <w:rPr>
          <w:i w:val="0"/>
          <w:iCs/>
        </w:rPr>
        <w:t xml:space="preserve">The remianing untreated proposals will be taken as part of the MAC and RRC running CRs email discussions. </w:t>
      </w:r>
    </w:p>
    <w:p w14:paraId="733F0EE2" w14:textId="77777777" w:rsidR="0076334E" w:rsidRDefault="0076334E" w:rsidP="00841990">
      <w:pPr>
        <w:pStyle w:val="Comments"/>
      </w:pPr>
    </w:p>
    <w:p w14:paraId="1891DFB0" w14:textId="73648B40" w:rsidR="00841990" w:rsidRPr="006B7A13" w:rsidRDefault="00841990" w:rsidP="00841990">
      <w:pPr>
        <w:pStyle w:val="Comments"/>
        <w:rPr>
          <w:sz w:val="20"/>
        </w:rPr>
      </w:pPr>
      <w:r>
        <w:t>The following contributions will not be treated individually due to lack of time</w:t>
      </w:r>
      <w:r w:rsidRPr="006B7A13">
        <w:t>.</w:t>
      </w:r>
    </w:p>
    <w:p w14:paraId="524768F2" w14:textId="77777777" w:rsidR="00841990" w:rsidRDefault="00841990" w:rsidP="00841990">
      <w:pPr>
        <w:pStyle w:val="Doc-title"/>
      </w:pPr>
    </w:p>
    <w:p w14:paraId="45D52229" w14:textId="042531FF" w:rsidR="00841990" w:rsidRDefault="00000000" w:rsidP="00841990">
      <w:pPr>
        <w:pStyle w:val="Doc-title"/>
      </w:pPr>
      <w:hyperlink r:id="rId17" w:history="1">
        <w:r w:rsidR="00A54F8C">
          <w:rPr>
            <w:rStyle w:val="Hyperlink"/>
          </w:rPr>
          <w:t>R2-23</w:t>
        </w:r>
        <w:r w:rsidR="00A54F8C">
          <w:rPr>
            <w:rStyle w:val="Hyperlink"/>
          </w:rPr>
          <w:t>0</w:t>
        </w:r>
        <w:r w:rsidR="00A54F8C">
          <w:rPr>
            <w:rStyle w:val="Hyperlink"/>
          </w:rPr>
          <w:t>3446</w:t>
        </w:r>
      </w:hyperlink>
      <w:r w:rsidR="00841990">
        <w:tab/>
        <w:t>Outstanding MAC issues</w:t>
      </w:r>
      <w:r w:rsidR="00841990">
        <w:tab/>
        <w:t>Samsung R&amp;D Institute UK</w:t>
      </w:r>
      <w:r w:rsidR="00841990">
        <w:tab/>
        <w:t>discussion</w:t>
      </w:r>
    </w:p>
    <w:p w14:paraId="31D62F0B" w14:textId="64F12EC1" w:rsidR="00841990" w:rsidRDefault="00000000" w:rsidP="00841990">
      <w:pPr>
        <w:pStyle w:val="Doc-title"/>
      </w:pPr>
      <w:hyperlink r:id="rId18" w:history="1">
        <w:r w:rsidR="00A54F8C">
          <w:rPr>
            <w:rStyle w:val="Hyperlink"/>
          </w:rPr>
          <w:t>R2-2302927</w:t>
        </w:r>
      </w:hyperlink>
      <w:r w:rsidR="00841990">
        <w:tab/>
        <w:t>Further issues related to NCR ON/OFF behaviour and side control configuration</w:t>
      </w:r>
      <w:r w:rsidR="00841990">
        <w:tab/>
        <w:t>Nokia, Nokia Shanghai Bell</w:t>
      </w:r>
      <w:r w:rsidR="00841990">
        <w:tab/>
        <w:t>discussion</w:t>
      </w:r>
      <w:r w:rsidR="00841990">
        <w:tab/>
        <w:t>Rel-18</w:t>
      </w:r>
      <w:r w:rsidR="00841990">
        <w:tab/>
        <w:t>NR_netcon_repeater</w:t>
      </w:r>
    </w:p>
    <w:p w14:paraId="00D78162" w14:textId="245768AE" w:rsidR="00841990" w:rsidRDefault="00000000" w:rsidP="00841990">
      <w:pPr>
        <w:pStyle w:val="Doc-title"/>
      </w:pPr>
      <w:hyperlink r:id="rId19" w:history="1">
        <w:r w:rsidR="00A54F8C">
          <w:rPr>
            <w:rStyle w:val="Hyperlink"/>
          </w:rPr>
          <w:t>R2-2303237</w:t>
        </w:r>
      </w:hyperlink>
      <w:r w:rsidR="00841990">
        <w:tab/>
        <w:t>Remaining issues for side control information</w:t>
      </w:r>
      <w:r w:rsidR="00841990">
        <w:tab/>
        <w:t>Lenovo</w:t>
      </w:r>
      <w:r w:rsidR="00841990">
        <w:tab/>
        <w:t>discussion</w:t>
      </w:r>
      <w:r w:rsidR="00841990">
        <w:tab/>
        <w:t>Rel-18</w:t>
      </w:r>
    </w:p>
    <w:p w14:paraId="668B2B8C" w14:textId="3D8EE776" w:rsidR="00841990" w:rsidRDefault="00000000" w:rsidP="00841990">
      <w:pPr>
        <w:pStyle w:val="Doc-title"/>
      </w:pPr>
      <w:hyperlink r:id="rId20" w:history="1">
        <w:r w:rsidR="00A54F8C">
          <w:rPr>
            <w:rStyle w:val="Hyperlink"/>
          </w:rPr>
          <w:t>R2-2303263</w:t>
        </w:r>
      </w:hyperlink>
      <w:r w:rsidR="00841990">
        <w:tab/>
        <w:t>MAC CE Design for Semi-Persistent Beam Configuration</w:t>
      </w:r>
      <w:r w:rsidR="00841990">
        <w:tab/>
        <w:t>vivo</w:t>
      </w:r>
      <w:r w:rsidR="00841990">
        <w:tab/>
        <w:t>discussion</w:t>
      </w:r>
      <w:r w:rsidR="00841990">
        <w:tab/>
        <w:t>Rel-18</w:t>
      </w:r>
    </w:p>
    <w:p w14:paraId="04127461" w14:textId="0D79B17C" w:rsidR="00841990" w:rsidRDefault="00000000" w:rsidP="00841990">
      <w:pPr>
        <w:pStyle w:val="Doc-title"/>
      </w:pPr>
      <w:hyperlink r:id="rId21" w:history="1">
        <w:r w:rsidR="00A54F8C">
          <w:rPr>
            <w:rStyle w:val="Hyperlink"/>
          </w:rPr>
          <w:t>R2-2303290</w:t>
        </w:r>
      </w:hyperlink>
      <w:r w:rsidR="00841990">
        <w:tab/>
        <w:t>Remaining issues in NCR RRC running CR</w:t>
      </w:r>
      <w:r w:rsidR="00841990">
        <w:tab/>
        <w:t>ZTE Corporation, Sanechips</w:t>
      </w:r>
      <w:r w:rsidR="00841990">
        <w:tab/>
        <w:t>discussion</w:t>
      </w:r>
      <w:r w:rsidR="00841990">
        <w:tab/>
        <w:t>Rel-18</w:t>
      </w:r>
      <w:r w:rsidR="00841990">
        <w:tab/>
        <w:t>NR_netcon_repeater</w:t>
      </w:r>
    </w:p>
    <w:p w14:paraId="53075600" w14:textId="3CA78446" w:rsidR="00841990" w:rsidRDefault="00000000" w:rsidP="00841990">
      <w:pPr>
        <w:pStyle w:val="Doc-title"/>
      </w:pPr>
      <w:hyperlink r:id="rId22" w:history="1">
        <w:r w:rsidR="00A54F8C">
          <w:rPr>
            <w:rStyle w:val="Hyperlink"/>
          </w:rPr>
          <w:t>R2-2303772</w:t>
        </w:r>
      </w:hyperlink>
      <w:r w:rsidR="00841990">
        <w:tab/>
        <w:t>Considerations on signalling for side control information</w:t>
      </w:r>
      <w:r w:rsidR="00841990">
        <w:tab/>
        <w:t>China Telecom</w:t>
      </w:r>
      <w:r w:rsidR="00841990">
        <w:tab/>
        <w:t>discussion</w:t>
      </w:r>
    </w:p>
    <w:p w14:paraId="5B7B10A5" w14:textId="70035DF3" w:rsidR="00841990" w:rsidRDefault="00000000" w:rsidP="00841990">
      <w:pPr>
        <w:pStyle w:val="Doc-title"/>
      </w:pPr>
      <w:hyperlink r:id="rId23" w:history="1">
        <w:r w:rsidR="00A54F8C">
          <w:rPr>
            <w:rStyle w:val="Hyperlink"/>
          </w:rPr>
          <w:t>R2-2303973</w:t>
        </w:r>
      </w:hyperlink>
      <w:r w:rsidR="00841990">
        <w:tab/>
        <w:t>Discussion on MAC issues for NCR</w:t>
      </w:r>
      <w:r w:rsidR="00841990">
        <w:tab/>
        <w:t>Huawei, HiSilicon</w:t>
      </w:r>
      <w:r w:rsidR="00841990">
        <w:tab/>
        <w:t>discussion</w:t>
      </w:r>
      <w:r w:rsidR="00841990">
        <w:tab/>
        <w:t>Rel-18</w:t>
      </w:r>
      <w:r w:rsidR="00841990">
        <w:tab/>
        <w:t>NR_netcon_repeater</w:t>
      </w:r>
    </w:p>
    <w:p w14:paraId="1B3A7132" w14:textId="77777777" w:rsidR="00841990" w:rsidRPr="00F1433D" w:rsidRDefault="00841990" w:rsidP="00841990">
      <w:pPr>
        <w:pStyle w:val="Doc-text2"/>
      </w:pPr>
    </w:p>
    <w:p w14:paraId="2C154A2E" w14:textId="77777777" w:rsidR="00841990" w:rsidRPr="006B7A13" w:rsidRDefault="00841990" w:rsidP="00841990">
      <w:pPr>
        <w:pStyle w:val="Heading3"/>
      </w:pPr>
      <w:r w:rsidRPr="006B7A13">
        <w:t>7.1.3</w:t>
      </w:r>
      <w:r w:rsidRPr="006B7A13">
        <w:tab/>
        <w:t>Other RAN2 aspects</w:t>
      </w:r>
    </w:p>
    <w:p w14:paraId="47CB9755" w14:textId="77777777" w:rsidR="00841990" w:rsidRPr="006B7A13" w:rsidRDefault="00841990" w:rsidP="00841990">
      <w:pPr>
        <w:pStyle w:val="Comments"/>
        <w:rPr>
          <w:sz w:val="20"/>
        </w:rPr>
      </w:pPr>
      <w:r w:rsidRPr="006B7A13">
        <w:t xml:space="preserve">Other RAN2 aspects, including: </w:t>
      </w:r>
      <w:r w:rsidRPr="006B7A13">
        <w:rPr>
          <w:sz w:val="20"/>
        </w:rPr>
        <w:t>SI impacts, RRC states, RRM, capabilities</w:t>
      </w:r>
      <w:r w:rsidRPr="006B7A13">
        <w:t xml:space="preserve"> and others not covered by 8.1.2.</w:t>
      </w:r>
    </w:p>
    <w:p w14:paraId="687982CD" w14:textId="77F1DC62" w:rsidR="00841990" w:rsidRDefault="00000000" w:rsidP="00841990">
      <w:pPr>
        <w:pStyle w:val="Doc-title"/>
      </w:pPr>
      <w:hyperlink r:id="rId24" w:history="1">
        <w:r w:rsidR="00A54F8C">
          <w:rPr>
            <w:rStyle w:val="Hyperlink"/>
          </w:rPr>
          <w:t>R2-2303288</w:t>
        </w:r>
      </w:hyperlink>
      <w:r w:rsidR="00841990">
        <w:tab/>
        <w:t>Report of [Post121][703][NCR] Open issues on NCR RRC</w:t>
      </w:r>
      <w:r w:rsidR="00841990">
        <w:tab/>
        <w:t>ZTE Corporation</w:t>
      </w:r>
      <w:r w:rsidR="00841990">
        <w:tab/>
        <w:t>report</w:t>
      </w:r>
      <w:r w:rsidR="00841990">
        <w:tab/>
        <w:t>Rel-18</w:t>
      </w:r>
      <w:r w:rsidR="00841990">
        <w:tab/>
        <w:t>NR_netcon_repeater</w:t>
      </w:r>
    </w:p>
    <w:p w14:paraId="5CCC8967" w14:textId="77777777" w:rsidR="00001FF5" w:rsidRDefault="00001FF5" w:rsidP="00001FF5">
      <w:pPr>
        <w:pStyle w:val="Doc-text2"/>
        <w:ind w:left="0" w:firstLine="0"/>
      </w:pPr>
    </w:p>
    <w:p w14:paraId="6C0AB8E2" w14:textId="77777777" w:rsidR="00001FF5" w:rsidRDefault="00001FF5" w:rsidP="00001FF5">
      <w:pPr>
        <w:ind w:left="1195" w:hangingChars="496" w:hanging="1195"/>
        <w:rPr>
          <w:rFonts w:ascii="Arial" w:hAnsi="Arial" w:cs="Arial"/>
          <w:bCs/>
          <w:lang w:val="en-GB" w:eastAsia="zh-CN"/>
        </w:rPr>
      </w:pPr>
      <w:r w:rsidRPr="00001FF5">
        <w:rPr>
          <w:rFonts w:ascii="Arial" w:hAnsi="Arial" w:cs="Arial" w:hint="eastAsia"/>
          <w:b/>
          <w:lang w:val="en-GB" w:eastAsia="zh-CN"/>
        </w:rPr>
        <w:t>P</w:t>
      </w:r>
      <w:r w:rsidRPr="00001FF5">
        <w:rPr>
          <w:rFonts w:ascii="Arial" w:hAnsi="Arial" w:cs="Arial"/>
          <w:b/>
          <w:lang w:val="en-GB" w:eastAsia="zh-CN"/>
        </w:rPr>
        <w:t>roposal 1</w:t>
      </w:r>
      <w:r w:rsidRPr="00001FF5">
        <w:rPr>
          <w:rFonts w:ascii="Arial" w:hAnsi="Arial" w:cs="Arial"/>
          <w:bCs/>
          <w:lang w:val="en-GB" w:eastAsia="zh-CN"/>
        </w:rPr>
        <w:t xml:space="preserve">   From RAN2 perspective, NAS spec already specifies the behaviour for the case when NCR-MT selects a suitable cell after it was camping on acceptable </w:t>
      </w:r>
      <w:proofErr w:type="gramStart"/>
      <w:r w:rsidRPr="00001FF5">
        <w:rPr>
          <w:rFonts w:ascii="Arial" w:hAnsi="Arial" w:cs="Arial"/>
          <w:bCs/>
          <w:lang w:val="en-GB" w:eastAsia="zh-CN"/>
        </w:rPr>
        <w:t>cell</w:t>
      </w:r>
      <w:proofErr w:type="gramEnd"/>
      <w:r w:rsidRPr="00001FF5">
        <w:rPr>
          <w:rFonts w:ascii="Arial" w:hAnsi="Arial" w:cs="Arial"/>
          <w:bCs/>
          <w:lang w:val="en-GB" w:eastAsia="zh-CN"/>
        </w:rPr>
        <w:t xml:space="preserve"> or no cell was found. No need to specify new mechanism for this scenario. (</w:t>
      </w:r>
      <w:proofErr w:type="gramStart"/>
      <w:r w:rsidRPr="00001FF5">
        <w:rPr>
          <w:rFonts w:ascii="Arial" w:hAnsi="Arial" w:cs="Arial"/>
          <w:bCs/>
          <w:lang w:val="en-GB" w:eastAsia="zh-CN"/>
        </w:rPr>
        <w:t>can</w:t>
      </w:r>
      <w:proofErr w:type="gramEnd"/>
      <w:r w:rsidRPr="00001FF5">
        <w:rPr>
          <w:rFonts w:ascii="Arial" w:hAnsi="Arial" w:cs="Arial"/>
          <w:bCs/>
          <w:lang w:val="en-GB" w:eastAsia="zh-CN"/>
        </w:rPr>
        <w:t xml:space="preserve"> be revisited if company identifies problem)</w:t>
      </w:r>
    </w:p>
    <w:p w14:paraId="4583057F" w14:textId="4864B34C" w:rsidR="00AE57C2" w:rsidRDefault="00AE57C2" w:rsidP="00001FF5">
      <w:pPr>
        <w:ind w:left="1190" w:hangingChars="496" w:hanging="1190"/>
        <w:rPr>
          <w:rFonts w:ascii="Arial" w:hAnsi="Arial" w:cs="Arial"/>
          <w:bCs/>
          <w:lang w:val="en-GB" w:eastAsia="zh-CN"/>
        </w:rPr>
      </w:pPr>
      <w:r w:rsidRPr="00AE57C2">
        <w:rPr>
          <w:rFonts w:ascii="Arial" w:hAnsi="Arial" w:cs="Arial"/>
          <w:bCs/>
          <w:lang w:val="en-GB" w:eastAsia="zh-CN"/>
        </w:rPr>
        <w:t>Huawei:</w:t>
      </w:r>
      <w:r>
        <w:rPr>
          <w:rFonts w:ascii="Arial" w:hAnsi="Arial" w:cs="Arial"/>
          <w:bCs/>
          <w:lang w:val="en-GB" w:eastAsia="zh-CN"/>
        </w:rPr>
        <w:t xml:space="preserve"> NCR-MT should go CONNECTED when it selects a suitable </w:t>
      </w:r>
      <w:proofErr w:type="gramStart"/>
      <w:r>
        <w:rPr>
          <w:rFonts w:ascii="Arial" w:hAnsi="Arial" w:cs="Arial"/>
          <w:bCs/>
          <w:lang w:val="en-GB" w:eastAsia="zh-CN"/>
        </w:rPr>
        <w:t>cell</w:t>
      </w:r>
      <w:proofErr w:type="gramEnd"/>
    </w:p>
    <w:p w14:paraId="4662F645" w14:textId="6815C2C0" w:rsidR="00AE57C2" w:rsidRDefault="00AE57C2" w:rsidP="00001FF5">
      <w:pPr>
        <w:ind w:left="1190" w:hangingChars="496" w:hanging="1190"/>
        <w:rPr>
          <w:rFonts w:ascii="Arial" w:hAnsi="Arial" w:cs="Arial"/>
          <w:bCs/>
          <w:lang w:val="en-GB" w:eastAsia="zh-CN"/>
        </w:rPr>
      </w:pPr>
      <w:r>
        <w:rPr>
          <w:rFonts w:ascii="Arial" w:hAnsi="Arial" w:cs="Arial"/>
          <w:bCs/>
          <w:lang w:val="en-GB" w:eastAsia="zh-CN"/>
        </w:rPr>
        <w:t xml:space="preserve">Intel, ZTE: NAS will initiate the connection immediately. </w:t>
      </w:r>
    </w:p>
    <w:p w14:paraId="2A7593AC" w14:textId="77777777" w:rsidR="00AE57C2" w:rsidRDefault="00AE57C2" w:rsidP="00001FF5">
      <w:pPr>
        <w:ind w:left="1190" w:hangingChars="496" w:hanging="1190"/>
        <w:rPr>
          <w:rFonts w:ascii="Arial" w:hAnsi="Arial" w:cs="Arial"/>
          <w:bCs/>
          <w:lang w:val="en-GB" w:eastAsia="zh-CN"/>
        </w:rPr>
      </w:pPr>
    </w:p>
    <w:p w14:paraId="15E92E59" w14:textId="0F7CC766" w:rsidR="00AE57C2" w:rsidRPr="00AE57C2" w:rsidRDefault="00AE57C2" w:rsidP="00001FF5">
      <w:pPr>
        <w:ind w:left="1190" w:hangingChars="496" w:hanging="1190"/>
        <w:rPr>
          <w:rFonts w:ascii="Arial" w:hAnsi="Arial" w:cs="Arial"/>
          <w:bCs/>
          <w:lang w:val="en-GB" w:eastAsia="zh-CN"/>
        </w:rPr>
      </w:pPr>
      <w:r>
        <w:rPr>
          <w:rFonts w:ascii="Arial" w:hAnsi="Arial" w:cs="Arial"/>
          <w:bCs/>
          <w:lang w:val="en-GB" w:eastAsia="zh-CN"/>
        </w:rPr>
        <w:t>=&gt;RAN2 understands that NCR-MT will initiate connection immediately when it selects a suitable cell from an acceptable cell.</w:t>
      </w:r>
    </w:p>
    <w:p w14:paraId="5E4F0FD7" w14:textId="77777777" w:rsidR="00001FF5" w:rsidRPr="00001FF5" w:rsidRDefault="00001FF5" w:rsidP="00001FF5">
      <w:pPr>
        <w:ind w:left="1190" w:hangingChars="496" w:hanging="1190"/>
        <w:rPr>
          <w:rFonts w:ascii="Arial" w:hAnsi="Arial" w:cs="Arial"/>
          <w:bCs/>
          <w:lang w:val="en-GB" w:eastAsia="zh-CN"/>
        </w:rPr>
      </w:pPr>
    </w:p>
    <w:p w14:paraId="7263B04F" w14:textId="77777777" w:rsidR="00001FF5" w:rsidRDefault="00001FF5" w:rsidP="00001FF5">
      <w:pPr>
        <w:ind w:left="1195" w:hangingChars="496" w:hanging="1195"/>
        <w:rPr>
          <w:rFonts w:ascii="Arial" w:hAnsi="Arial" w:cs="Arial"/>
          <w:bCs/>
          <w:lang w:val="en-GB" w:eastAsia="zh-CN"/>
        </w:rPr>
      </w:pPr>
      <w:r w:rsidRPr="00565133">
        <w:rPr>
          <w:rFonts w:ascii="Arial" w:hAnsi="Arial" w:cs="Arial"/>
          <w:b/>
          <w:lang w:val="en-GB" w:eastAsia="zh-CN"/>
        </w:rPr>
        <w:t>Proposal 2</w:t>
      </w:r>
      <w:r w:rsidRPr="00001FF5">
        <w:rPr>
          <w:rFonts w:ascii="Arial" w:hAnsi="Arial" w:cs="Arial"/>
          <w:bCs/>
          <w:lang w:val="en-GB" w:eastAsia="zh-CN"/>
        </w:rPr>
        <w:t>: The NCR-</w:t>
      </w:r>
      <w:proofErr w:type="spellStart"/>
      <w:r w:rsidRPr="00001FF5">
        <w:rPr>
          <w:rFonts w:ascii="Arial" w:hAnsi="Arial" w:cs="Arial"/>
          <w:bCs/>
          <w:lang w:val="en-GB" w:eastAsia="zh-CN"/>
        </w:rPr>
        <w:t>Fwd</w:t>
      </w:r>
      <w:proofErr w:type="spellEnd"/>
      <w:r w:rsidRPr="00001FF5">
        <w:rPr>
          <w:rFonts w:ascii="Arial" w:hAnsi="Arial" w:cs="Arial"/>
          <w:bCs/>
          <w:lang w:val="en-GB" w:eastAsia="zh-CN"/>
        </w:rPr>
        <w:t xml:space="preserve"> is switched OFF if the NCR-MT in RRC_INACTIVE detects no suitable cell.</w:t>
      </w:r>
    </w:p>
    <w:p w14:paraId="17266437" w14:textId="77777777" w:rsidR="00565133" w:rsidRPr="00001FF5" w:rsidRDefault="00565133" w:rsidP="00001FF5">
      <w:pPr>
        <w:ind w:left="1190" w:hangingChars="496" w:hanging="1190"/>
        <w:rPr>
          <w:rFonts w:ascii="Arial" w:hAnsi="Arial" w:cs="Arial"/>
          <w:bCs/>
          <w:lang w:val="en-GB" w:eastAsia="zh-CN"/>
        </w:rPr>
      </w:pPr>
    </w:p>
    <w:p w14:paraId="756FAA6D" w14:textId="77777777" w:rsidR="00001FF5" w:rsidRPr="00001FF5" w:rsidRDefault="00001FF5" w:rsidP="00001FF5">
      <w:pPr>
        <w:ind w:left="1195" w:hangingChars="496" w:hanging="1195"/>
        <w:rPr>
          <w:rFonts w:ascii="Arial" w:hAnsi="Arial" w:cs="Arial"/>
          <w:bCs/>
          <w:lang w:val="en-GB" w:eastAsia="zh-CN"/>
        </w:rPr>
      </w:pPr>
      <w:r w:rsidRPr="00565133">
        <w:rPr>
          <w:rFonts w:ascii="Arial" w:hAnsi="Arial" w:cs="Arial" w:hint="eastAsia"/>
          <w:b/>
          <w:lang w:val="en-GB" w:eastAsia="zh-CN"/>
        </w:rPr>
        <w:t>P</w:t>
      </w:r>
      <w:r w:rsidRPr="00565133">
        <w:rPr>
          <w:rFonts w:ascii="Arial" w:hAnsi="Arial" w:cs="Arial"/>
          <w:b/>
          <w:lang w:val="en-GB" w:eastAsia="zh-CN"/>
        </w:rPr>
        <w:t>roposal 3</w:t>
      </w:r>
      <w:r w:rsidRPr="00001FF5">
        <w:rPr>
          <w:rFonts w:ascii="Arial" w:hAnsi="Arial" w:cs="Arial"/>
          <w:bCs/>
          <w:lang w:val="en-GB" w:eastAsia="zh-CN"/>
        </w:rPr>
        <w:t xml:space="preserve">   To further discuss the following 2 options.</w:t>
      </w:r>
    </w:p>
    <w:p w14:paraId="57EA0ECF" w14:textId="77777777" w:rsidR="00001FF5" w:rsidRPr="00001FF5" w:rsidRDefault="00001FF5" w:rsidP="00001FF5">
      <w:pPr>
        <w:pStyle w:val="ListParagraph"/>
        <w:numPr>
          <w:ilvl w:val="0"/>
          <w:numId w:val="24"/>
        </w:numPr>
        <w:spacing w:after="120" w:line="276" w:lineRule="auto"/>
        <w:ind w:leftChars="354" w:left="1254" w:hangingChars="202" w:hanging="404"/>
        <w:rPr>
          <w:rFonts w:ascii="Arial" w:hAnsi="Arial" w:cs="Arial"/>
          <w:bCs/>
          <w:lang w:eastAsia="zh-CN"/>
        </w:rPr>
      </w:pPr>
      <w:r w:rsidRPr="00001FF5">
        <w:rPr>
          <w:rFonts w:ascii="Arial" w:hAnsi="Arial" w:cs="Arial"/>
          <w:bCs/>
          <w:lang w:eastAsia="zh-CN"/>
        </w:rPr>
        <w:lastRenderedPageBreak/>
        <w:t>(6/</w:t>
      </w:r>
      <w:proofErr w:type="gramStart"/>
      <w:r w:rsidRPr="00001FF5">
        <w:rPr>
          <w:rFonts w:ascii="Arial" w:hAnsi="Arial" w:cs="Arial"/>
          <w:bCs/>
          <w:lang w:eastAsia="zh-CN"/>
        </w:rPr>
        <w:t>12)Option</w:t>
      </w:r>
      <w:proofErr w:type="gramEnd"/>
      <w:r w:rsidRPr="00001FF5">
        <w:rPr>
          <w:rFonts w:ascii="Arial" w:hAnsi="Arial" w:cs="Arial"/>
          <w:bCs/>
          <w:lang w:eastAsia="zh-CN"/>
        </w:rPr>
        <w:t xml:space="preserve"> 1: To define “wake-up timer” IE in </w:t>
      </w:r>
      <w:proofErr w:type="spellStart"/>
      <w:r w:rsidRPr="00001FF5">
        <w:rPr>
          <w:rFonts w:ascii="Arial" w:hAnsi="Arial" w:cs="Arial"/>
          <w:bCs/>
          <w:lang w:eastAsia="zh-CN"/>
        </w:rPr>
        <w:t>RRCRelease</w:t>
      </w:r>
      <w:proofErr w:type="spellEnd"/>
      <w:r w:rsidRPr="00001FF5">
        <w:rPr>
          <w:rFonts w:ascii="Arial" w:hAnsi="Arial" w:cs="Arial"/>
          <w:bCs/>
          <w:lang w:eastAsia="zh-CN"/>
        </w:rPr>
        <w:t xml:space="preserve"> message;</w:t>
      </w:r>
    </w:p>
    <w:p w14:paraId="4946F4BD" w14:textId="77777777" w:rsidR="00001FF5" w:rsidRDefault="00001FF5" w:rsidP="00001FF5">
      <w:pPr>
        <w:pStyle w:val="ListParagraph"/>
        <w:numPr>
          <w:ilvl w:val="0"/>
          <w:numId w:val="24"/>
        </w:numPr>
        <w:tabs>
          <w:tab w:val="left" w:pos="284"/>
        </w:tabs>
        <w:spacing w:after="120" w:line="276" w:lineRule="auto"/>
        <w:ind w:leftChars="354" w:left="1254" w:hangingChars="202" w:hanging="404"/>
        <w:rPr>
          <w:rFonts w:ascii="Arial" w:hAnsi="Arial" w:cs="Arial"/>
          <w:bCs/>
          <w:lang w:eastAsia="zh-CN"/>
        </w:rPr>
      </w:pPr>
      <w:r w:rsidRPr="00001FF5">
        <w:rPr>
          <w:rFonts w:ascii="Arial" w:hAnsi="Arial" w:cs="Arial"/>
          <w:bCs/>
          <w:lang w:eastAsia="zh-CN"/>
        </w:rPr>
        <w:t>(6/</w:t>
      </w:r>
      <w:proofErr w:type="gramStart"/>
      <w:r w:rsidRPr="00001FF5">
        <w:rPr>
          <w:rFonts w:ascii="Arial" w:hAnsi="Arial" w:cs="Arial"/>
          <w:bCs/>
          <w:lang w:eastAsia="zh-CN"/>
        </w:rPr>
        <w:t>12)Option</w:t>
      </w:r>
      <w:proofErr w:type="gramEnd"/>
      <w:r w:rsidRPr="00001FF5">
        <w:rPr>
          <w:rFonts w:ascii="Arial" w:hAnsi="Arial" w:cs="Arial"/>
          <w:bCs/>
          <w:lang w:eastAsia="zh-CN"/>
        </w:rPr>
        <w:t xml:space="preserve"> 2: Do not define “wake-up timer” IE in </w:t>
      </w:r>
      <w:proofErr w:type="spellStart"/>
      <w:r w:rsidRPr="00001FF5">
        <w:rPr>
          <w:rFonts w:ascii="Arial" w:hAnsi="Arial" w:cs="Arial"/>
          <w:bCs/>
          <w:lang w:eastAsia="zh-CN"/>
        </w:rPr>
        <w:t>RRCRelease</w:t>
      </w:r>
      <w:proofErr w:type="spellEnd"/>
      <w:r w:rsidRPr="00001FF5">
        <w:rPr>
          <w:rFonts w:ascii="Arial" w:hAnsi="Arial" w:cs="Arial"/>
          <w:bCs/>
          <w:lang w:eastAsia="zh-CN"/>
        </w:rPr>
        <w:t xml:space="preserve"> message, if needed, it can be done via OAM (no specification impact). </w:t>
      </w:r>
    </w:p>
    <w:p w14:paraId="14526515" w14:textId="4CEA0286" w:rsidR="00D02B4B" w:rsidRDefault="00D02B4B" w:rsidP="00D02B4B">
      <w:pPr>
        <w:tabs>
          <w:tab w:val="left" w:pos="284"/>
        </w:tabs>
        <w:spacing w:after="120" w:line="276" w:lineRule="auto"/>
        <w:rPr>
          <w:rFonts w:ascii="Arial" w:hAnsi="Arial" w:cs="Arial"/>
          <w:bCs/>
          <w:lang w:val="en-US" w:eastAsia="zh-CN"/>
        </w:rPr>
      </w:pPr>
      <w:r>
        <w:rPr>
          <w:rFonts w:ascii="Arial" w:hAnsi="Arial" w:cs="Arial"/>
          <w:bCs/>
          <w:lang w:val="en-US" w:eastAsia="zh-CN"/>
        </w:rPr>
        <w:t>Samsung: support option 1</w:t>
      </w:r>
    </w:p>
    <w:p w14:paraId="01B184B0" w14:textId="6DF4AF3F" w:rsidR="00D02B4B" w:rsidRDefault="00D02B4B" w:rsidP="00D02B4B">
      <w:pPr>
        <w:tabs>
          <w:tab w:val="left" w:pos="284"/>
        </w:tabs>
        <w:spacing w:after="120" w:line="276" w:lineRule="auto"/>
        <w:rPr>
          <w:rFonts w:ascii="Arial" w:hAnsi="Arial" w:cs="Arial"/>
          <w:bCs/>
          <w:lang w:val="en-US" w:eastAsia="zh-CN"/>
        </w:rPr>
      </w:pPr>
      <w:r>
        <w:rPr>
          <w:rFonts w:ascii="Arial" w:hAnsi="Arial" w:cs="Arial"/>
          <w:bCs/>
          <w:lang w:val="en-US" w:eastAsia="zh-CN"/>
        </w:rPr>
        <w:t xml:space="preserve">E///: one concern with option 2 is that it requires DRB which is </w:t>
      </w:r>
      <w:proofErr w:type="gramStart"/>
      <w:r>
        <w:rPr>
          <w:rFonts w:ascii="Arial" w:hAnsi="Arial" w:cs="Arial"/>
          <w:bCs/>
          <w:lang w:val="en-US" w:eastAsia="zh-CN"/>
        </w:rPr>
        <w:t>optional</w:t>
      </w:r>
      <w:proofErr w:type="gramEnd"/>
      <w:r>
        <w:rPr>
          <w:rFonts w:ascii="Arial" w:hAnsi="Arial" w:cs="Arial"/>
          <w:bCs/>
          <w:lang w:val="en-US" w:eastAsia="zh-CN"/>
        </w:rPr>
        <w:t xml:space="preserve"> </w:t>
      </w:r>
    </w:p>
    <w:p w14:paraId="4F231C92" w14:textId="61DDA980" w:rsidR="00D02B4B" w:rsidRDefault="00D02B4B" w:rsidP="00D02B4B">
      <w:pPr>
        <w:tabs>
          <w:tab w:val="left" w:pos="284"/>
        </w:tabs>
        <w:spacing w:after="120" w:line="276" w:lineRule="auto"/>
        <w:rPr>
          <w:rFonts w:ascii="Arial" w:hAnsi="Arial" w:cs="Arial"/>
          <w:bCs/>
          <w:lang w:val="en-US" w:eastAsia="zh-CN"/>
        </w:rPr>
      </w:pPr>
      <w:r>
        <w:rPr>
          <w:rFonts w:ascii="Arial" w:hAnsi="Arial" w:cs="Arial"/>
          <w:bCs/>
          <w:lang w:val="en-US" w:eastAsia="zh-CN"/>
        </w:rPr>
        <w:t xml:space="preserve">Intel: if we there is a wake up </w:t>
      </w:r>
      <w:proofErr w:type="gramStart"/>
      <w:r>
        <w:rPr>
          <w:rFonts w:ascii="Arial" w:hAnsi="Arial" w:cs="Arial"/>
          <w:bCs/>
          <w:lang w:val="en-US" w:eastAsia="zh-CN"/>
        </w:rPr>
        <w:t>timer</w:t>
      </w:r>
      <w:proofErr w:type="gramEnd"/>
      <w:r>
        <w:rPr>
          <w:rFonts w:ascii="Arial" w:hAnsi="Arial" w:cs="Arial"/>
          <w:bCs/>
          <w:lang w:val="en-US" w:eastAsia="zh-CN"/>
        </w:rPr>
        <w:t xml:space="preserve"> we need to specify what happens when it expires and we don’t have time for this</w:t>
      </w:r>
    </w:p>
    <w:p w14:paraId="4AA47550" w14:textId="5F9A7ABA" w:rsidR="00D02B4B" w:rsidRDefault="00D02B4B" w:rsidP="00D02B4B">
      <w:pPr>
        <w:tabs>
          <w:tab w:val="left" w:pos="284"/>
        </w:tabs>
        <w:spacing w:after="120" w:line="276" w:lineRule="auto"/>
        <w:rPr>
          <w:rFonts w:ascii="Arial" w:hAnsi="Arial" w:cs="Arial"/>
          <w:bCs/>
          <w:lang w:val="en-US" w:eastAsia="zh-CN"/>
        </w:rPr>
      </w:pPr>
      <w:r>
        <w:rPr>
          <w:rFonts w:ascii="Arial" w:hAnsi="Arial" w:cs="Arial"/>
          <w:bCs/>
          <w:lang w:val="en-US" w:eastAsia="zh-CN"/>
        </w:rPr>
        <w:t xml:space="preserve">Huawei: it is still unclear when the timer is </w:t>
      </w:r>
      <w:proofErr w:type="gramStart"/>
      <w:r>
        <w:rPr>
          <w:rFonts w:ascii="Arial" w:hAnsi="Arial" w:cs="Arial"/>
          <w:bCs/>
          <w:lang w:val="en-US" w:eastAsia="zh-CN"/>
        </w:rPr>
        <w:t>needed</w:t>
      </w:r>
      <w:proofErr w:type="gramEnd"/>
    </w:p>
    <w:p w14:paraId="299982B7" w14:textId="255F6228" w:rsidR="00D02B4B" w:rsidRDefault="00D02B4B" w:rsidP="00D02B4B">
      <w:pPr>
        <w:tabs>
          <w:tab w:val="left" w:pos="284"/>
        </w:tabs>
        <w:spacing w:after="120" w:line="276" w:lineRule="auto"/>
        <w:rPr>
          <w:rFonts w:ascii="Arial" w:hAnsi="Arial" w:cs="Arial"/>
          <w:bCs/>
          <w:lang w:val="en-US" w:eastAsia="zh-CN"/>
        </w:rPr>
      </w:pPr>
      <w:r>
        <w:rPr>
          <w:rFonts w:ascii="Arial" w:hAnsi="Arial" w:cs="Arial"/>
          <w:bCs/>
          <w:lang w:val="en-US" w:eastAsia="zh-CN"/>
        </w:rPr>
        <w:t>CATT: prefer option 2 as it has less standardization impact</w:t>
      </w:r>
    </w:p>
    <w:p w14:paraId="19AF8CD2" w14:textId="2245D554" w:rsidR="00D02B4B" w:rsidRDefault="00D02B4B" w:rsidP="00D02B4B">
      <w:pPr>
        <w:tabs>
          <w:tab w:val="left" w:pos="284"/>
        </w:tabs>
        <w:spacing w:after="120" w:line="276" w:lineRule="auto"/>
        <w:rPr>
          <w:rFonts w:ascii="Arial" w:hAnsi="Arial" w:cs="Arial"/>
          <w:bCs/>
          <w:lang w:val="en-US" w:eastAsia="zh-CN"/>
        </w:rPr>
      </w:pPr>
      <w:r>
        <w:rPr>
          <w:rFonts w:ascii="Arial" w:hAnsi="Arial" w:cs="Arial"/>
          <w:bCs/>
          <w:lang w:val="en-US" w:eastAsia="zh-CN"/>
        </w:rPr>
        <w:t xml:space="preserve">Nokia: we cannot assume OAM is not supported because DRB is optional, support option </w:t>
      </w:r>
      <w:proofErr w:type="gramStart"/>
      <w:r>
        <w:rPr>
          <w:rFonts w:ascii="Arial" w:hAnsi="Arial" w:cs="Arial"/>
          <w:bCs/>
          <w:lang w:val="en-US" w:eastAsia="zh-CN"/>
        </w:rPr>
        <w:t>2</w:t>
      </w:r>
      <w:proofErr w:type="gramEnd"/>
    </w:p>
    <w:p w14:paraId="1B5B29C0" w14:textId="216ED9CC" w:rsidR="00D02B4B" w:rsidRDefault="00D02B4B" w:rsidP="00D02B4B">
      <w:pPr>
        <w:tabs>
          <w:tab w:val="left" w:pos="284"/>
        </w:tabs>
        <w:spacing w:after="120" w:line="276" w:lineRule="auto"/>
        <w:rPr>
          <w:rFonts w:ascii="Arial" w:hAnsi="Arial" w:cs="Arial"/>
          <w:bCs/>
          <w:lang w:val="en-US" w:eastAsia="zh-CN"/>
        </w:rPr>
      </w:pPr>
      <w:r>
        <w:rPr>
          <w:rFonts w:ascii="Arial" w:hAnsi="Arial" w:cs="Arial"/>
          <w:bCs/>
          <w:lang w:val="en-US" w:eastAsia="zh-CN"/>
        </w:rPr>
        <w:t xml:space="preserve">QCOM: support option 2 because the trigger is not just </w:t>
      </w:r>
      <w:proofErr w:type="gramStart"/>
      <w:r>
        <w:rPr>
          <w:rFonts w:ascii="Arial" w:hAnsi="Arial" w:cs="Arial"/>
          <w:bCs/>
          <w:lang w:val="en-US" w:eastAsia="zh-CN"/>
        </w:rPr>
        <w:t>time</w:t>
      </w:r>
      <w:proofErr w:type="gramEnd"/>
    </w:p>
    <w:p w14:paraId="76DFC81B" w14:textId="404C9514" w:rsidR="008E5FEC" w:rsidRDefault="00D02B4B" w:rsidP="008E5FEC">
      <w:pPr>
        <w:tabs>
          <w:tab w:val="left" w:pos="284"/>
        </w:tabs>
        <w:spacing w:after="120" w:line="276" w:lineRule="auto"/>
        <w:rPr>
          <w:rFonts w:ascii="Arial" w:hAnsi="Arial" w:cs="Arial"/>
          <w:bCs/>
          <w:lang w:val="en-US" w:eastAsia="zh-CN"/>
        </w:rPr>
      </w:pPr>
      <w:r>
        <w:rPr>
          <w:rFonts w:ascii="Arial" w:hAnsi="Arial" w:cs="Arial"/>
          <w:bCs/>
          <w:lang w:val="en-US" w:eastAsia="zh-CN"/>
        </w:rPr>
        <w:t>Apple:</w:t>
      </w:r>
      <w:r w:rsidR="008E5FEC">
        <w:rPr>
          <w:rFonts w:ascii="Arial" w:hAnsi="Arial" w:cs="Arial"/>
          <w:bCs/>
          <w:lang w:val="en-US" w:eastAsia="zh-CN"/>
        </w:rPr>
        <w:t xml:space="preserve"> support option 2 for simplicity </w:t>
      </w:r>
    </w:p>
    <w:p w14:paraId="7CA05EAA" w14:textId="59568696" w:rsidR="008E5FEC" w:rsidRDefault="008E5FEC" w:rsidP="008E5FEC">
      <w:pPr>
        <w:tabs>
          <w:tab w:val="left" w:pos="284"/>
        </w:tabs>
        <w:spacing w:after="120" w:line="276" w:lineRule="auto"/>
        <w:rPr>
          <w:rFonts w:ascii="Arial" w:hAnsi="Arial" w:cs="Arial"/>
          <w:bCs/>
          <w:lang w:val="en-US" w:eastAsia="zh-CN"/>
        </w:rPr>
      </w:pPr>
      <w:r>
        <w:rPr>
          <w:rFonts w:ascii="Arial" w:hAnsi="Arial" w:cs="Arial"/>
          <w:bCs/>
          <w:lang w:val="en-US" w:eastAsia="zh-CN"/>
        </w:rPr>
        <w:t xml:space="preserve">NEC: we may also need to define the behavior while the timer is </w:t>
      </w:r>
      <w:proofErr w:type="gramStart"/>
      <w:r>
        <w:rPr>
          <w:rFonts w:ascii="Arial" w:hAnsi="Arial" w:cs="Arial"/>
          <w:bCs/>
          <w:lang w:val="en-US" w:eastAsia="zh-CN"/>
        </w:rPr>
        <w:t>running</w:t>
      </w:r>
      <w:proofErr w:type="gramEnd"/>
    </w:p>
    <w:p w14:paraId="35B74361" w14:textId="5A399DE5" w:rsidR="008E5FEC" w:rsidRPr="008E5FEC" w:rsidRDefault="008E5FEC" w:rsidP="008E5FEC">
      <w:pPr>
        <w:pStyle w:val="ListParagraph"/>
        <w:numPr>
          <w:ilvl w:val="0"/>
          <w:numId w:val="29"/>
        </w:numPr>
        <w:tabs>
          <w:tab w:val="left" w:pos="284"/>
        </w:tabs>
        <w:spacing w:after="120" w:line="276" w:lineRule="auto"/>
        <w:rPr>
          <w:rFonts w:ascii="Arial" w:hAnsi="Arial" w:cs="Arial"/>
          <w:bCs/>
          <w:lang w:val="en-US" w:eastAsia="zh-CN"/>
        </w:rPr>
      </w:pPr>
      <w:r>
        <w:rPr>
          <w:rFonts w:ascii="Arial" w:hAnsi="Arial" w:cs="Arial"/>
          <w:bCs/>
          <w:lang w:val="en-US" w:eastAsia="zh-CN"/>
        </w:rPr>
        <w:t>To be continued offline</w:t>
      </w:r>
    </w:p>
    <w:p w14:paraId="4227D2D2" w14:textId="77777777" w:rsidR="00001FF5" w:rsidRDefault="00001FF5" w:rsidP="00001FF5">
      <w:pPr>
        <w:ind w:left="1195" w:hangingChars="496" w:hanging="1195"/>
        <w:rPr>
          <w:rFonts w:ascii="Arial" w:hAnsi="Arial" w:cs="Arial"/>
          <w:bCs/>
          <w:lang w:val="en-GB" w:eastAsia="zh-CN"/>
        </w:rPr>
      </w:pPr>
      <w:r w:rsidRPr="00565133">
        <w:rPr>
          <w:rFonts w:ascii="Arial" w:hAnsi="Arial" w:cs="Arial" w:hint="eastAsia"/>
          <w:b/>
          <w:lang w:val="en-GB" w:eastAsia="zh-CN"/>
        </w:rPr>
        <w:t>P</w:t>
      </w:r>
      <w:r w:rsidRPr="00565133">
        <w:rPr>
          <w:rFonts w:ascii="Arial" w:hAnsi="Arial" w:cs="Arial"/>
          <w:b/>
          <w:lang w:val="en-GB" w:eastAsia="zh-CN"/>
        </w:rPr>
        <w:t xml:space="preserve">roposal </w:t>
      </w:r>
      <w:proofErr w:type="gramStart"/>
      <w:r w:rsidRPr="00565133">
        <w:rPr>
          <w:rFonts w:ascii="Arial" w:hAnsi="Arial" w:cs="Arial"/>
          <w:b/>
          <w:lang w:val="en-GB" w:eastAsia="zh-CN"/>
        </w:rPr>
        <w:t>4</w:t>
      </w:r>
      <w:r w:rsidRPr="00001FF5">
        <w:rPr>
          <w:rFonts w:ascii="Arial" w:hAnsi="Arial" w:cs="Arial"/>
          <w:bCs/>
          <w:lang w:val="en-GB" w:eastAsia="zh-CN"/>
        </w:rPr>
        <w:t xml:space="preserve">  (</w:t>
      </w:r>
      <w:proofErr w:type="gramEnd"/>
      <w:r w:rsidRPr="00001FF5">
        <w:rPr>
          <w:rFonts w:ascii="Arial" w:hAnsi="Arial" w:cs="Arial"/>
          <w:bCs/>
          <w:lang w:val="en-GB" w:eastAsia="zh-CN"/>
        </w:rPr>
        <w:t>9/12)NCR-</w:t>
      </w:r>
      <w:proofErr w:type="spellStart"/>
      <w:r w:rsidRPr="00001FF5">
        <w:rPr>
          <w:rFonts w:ascii="Arial" w:hAnsi="Arial" w:cs="Arial"/>
          <w:bCs/>
          <w:lang w:val="en-GB" w:eastAsia="zh-CN"/>
        </w:rPr>
        <w:t>Fwd</w:t>
      </w:r>
      <w:proofErr w:type="spellEnd"/>
      <w:r w:rsidRPr="00001FF5">
        <w:rPr>
          <w:rFonts w:ascii="Arial" w:hAnsi="Arial" w:cs="Arial"/>
          <w:bCs/>
          <w:lang w:val="en-GB" w:eastAsia="zh-CN"/>
        </w:rPr>
        <w:t xml:space="preserve"> is OFF when NCR-MT is in RRC_IDLE state.</w:t>
      </w:r>
    </w:p>
    <w:p w14:paraId="019AA758" w14:textId="0D39D87C" w:rsidR="008E5FEC" w:rsidRDefault="008E5FEC" w:rsidP="00001FF5">
      <w:pPr>
        <w:ind w:left="1190" w:hangingChars="496" w:hanging="1190"/>
        <w:rPr>
          <w:rFonts w:ascii="Arial" w:hAnsi="Arial" w:cs="Arial"/>
          <w:bCs/>
          <w:lang w:val="en-GB" w:eastAsia="zh-CN"/>
        </w:rPr>
      </w:pPr>
      <w:r w:rsidRPr="008E5FEC">
        <w:rPr>
          <w:rFonts w:ascii="Arial" w:hAnsi="Arial" w:cs="Arial"/>
          <w:bCs/>
          <w:lang w:val="en-GB" w:eastAsia="zh-CN"/>
        </w:rPr>
        <w:t>Samsung:</w:t>
      </w:r>
      <w:r>
        <w:rPr>
          <w:rFonts w:ascii="Arial" w:hAnsi="Arial" w:cs="Arial"/>
          <w:bCs/>
          <w:lang w:val="en-GB" w:eastAsia="zh-CN"/>
        </w:rPr>
        <w:t xml:space="preserve"> RRC_IDLE may be needed for </w:t>
      </w:r>
      <w:proofErr w:type="gramStart"/>
      <w:r>
        <w:rPr>
          <w:rFonts w:ascii="Arial" w:hAnsi="Arial" w:cs="Arial"/>
          <w:bCs/>
          <w:lang w:val="en-GB" w:eastAsia="zh-CN"/>
        </w:rPr>
        <w:t>NCR</w:t>
      </w:r>
      <w:proofErr w:type="gramEnd"/>
    </w:p>
    <w:p w14:paraId="58CBA974" w14:textId="3088A5FD" w:rsidR="008E5FEC" w:rsidRDefault="008E5FEC" w:rsidP="00001FF5">
      <w:pPr>
        <w:ind w:left="1190" w:hangingChars="496" w:hanging="1190"/>
        <w:rPr>
          <w:rFonts w:ascii="Arial" w:hAnsi="Arial" w:cs="Arial"/>
          <w:bCs/>
          <w:lang w:val="en-GB" w:eastAsia="zh-CN"/>
        </w:rPr>
      </w:pPr>
      <w:r>
        <w:rPr>
          <w:rFonts w:ascii="Arial" w:hAnsi="Arial" w:cs="Arial"/>
          <w:bCs/>
          <w:lang w:val="en-GB" w:eastAsia="zh-CN"/>
        </w:rPr>
        <w:t>QCOM, Intel</w:t>
      </w:r>
      <w:r w:rsidR="00AE57C2">
        <w:rPr>
          <w:rFonts w:ascii="Arial" w:hAnsi="Arial" w:cs="Arial"/>
          <w:bCs/>
          <w:lang w:val="en-GB" w:eastAsia="zh-CN"/>
        </w:rPr>
        <w:t>, HW</w:t>
      </w:r>
      <w:r>
        <w:rPr>
          <w:rFonts w:ascii="Arial" w:hAnsi="Arial" w:cs="Arial"/>
          <w:bCs/>
          <w:lang w:val="en-GB" w:eastAsia="zh-CN"/>
        </w:rPr>
        <w:t xml:space="preserve">: agree with the </w:t>
      </w:r>
      <w:proofErr w:type="gramStart"/>
      <w:r>
        <w:rPr>
          <w:rFonts w:ascii="Arial" w:hAnsi="Arial" w:cs="Arial"/>
          <w:bCs/>
          <w:lang w:val="en-GB" w:eastAsia="zh-CN"/>
        </w:rPr>
        <w:t>proposal</w:t>
      </w:r>
      <w:proofErr w:type="gramEnd"/>
    </w:p>
    <w:p w14:paraId="3008EDA0" w14:textId="7092D019" w:rsidR="008E5FEC" w:rsidRDefault="008E5FEC" w:rsidP="00001FF5">
      <w:pPr>
        <w:ind w:left="1190" w:hangingChars="496" w:hanging="1190"/>
        <w:rPr>
          <w:rFonts w:ascii="Arial" w:hAnsi="Arial" w:cs="Arial"/>
          <w:bCs/>
          <w:lang w:val="en-GB" w:eastAsia="zh-CN"/>
        </w:rPr>
      </w:pPr>
      <w:r>
        <w:rPr>
          <w:rFonts w:ascii="Arial" w:hAnsi="Arial" w:cs="Arial"/>
          <w:bCs/>
          <w:lang w:val="en-GB" w:eastAsia="zh-CN"/>
        </w:rPr>
        <w:t>E///: agree with Samsung, but no strong view; what if NCR doesn’t support INACTIVE?</w:t>
      </w:r>
    </w:p>
    <w:p w14:paraId="1A31A342" w14:textId="5A423C67" w:rsidR="00AE57C2" w:rsidRPr="008E5FEC" w:rsidRDefault="00AE57C2" w:rsidP="00001FF5">
      <w:pPr>
        <w:ind w:left="1190" w:hangingChars="496" w:hanging="1190"/>
        <w:rPr>
          <w:rFonts w:ascii="Arial" w:hAnsi="Arial" w:cs="Arial"/>
          <w:bCs/>
          <w:lang w:val="en-GB" w:eastAsia="zh-CN"/>
        </w:rPr>
      </w:pPr>
      <w:r>
        <w:rPr>
          <w:rFonts w:ascii="Arial" w:hAnsi="Arial" w:cs="Arial"/>
          <w:bCs/>
          <w:lang w:val="en-GB" w:eastAsia="zh-CN"/>
        </w:rPr>
        <w:t xml:space="preserve">ZTE: agree with E/// about INACTIVE, but it doesn’t mean IDLE will be </w:t>
      </w:r>
      <w:proofErr w:type="gramStart"/>
      <w:r>
        <w:rPr>
          <w:rFonts w:ascii="Arial" w:hAnsi="Arial" w:cs="Arial"/>
          <w:bCs/>
          <w:lang w:val="en-GB" w:eastAsia="zh-CN"/>
        </w:rPr>
        <w:t>used</w:t>
      </w:r>
      <w:proofErr w:type="gramEnd"/>
      <w:r>
        <w:rPr>
          <w:rFonts w:ascii="Arial" w:hAnsi="Arial" w:cs="Arial"/>
          <w:bCs/>
          <w:lang w:val="en-GB" w:eastAsia="zh-CN"/>
        </w:rPr>
        <w:t xml:space="preserve"> </w:t>
      </w:r>
    </w:p>
    <w:p w14:paraId="314CCA96" w14:textId="77777777" w:rsidR="00565133" w:rsidRPr="00001FF5" w:rsidRDefault="00565133" w:rsidP="00001FF5">
      <w:pPr>
        <w:ind w:left="1190" w:hangingChars="496" w:hanging="1190"/>
        <w:rPr>
          <w:rFonts w:ascii="Arial" w:hAnsi="Arial" w:cs="Arial"/>
          <w:bCs/>
          <w:lang w:val="en-GB" w:eastAsia="zh-CN"/>
        </w:rPr>
      </w:pPr>
    </w:p>
    <w:p w14:paraId="0CCFAC2B" w14:textId="77777777" w:rsidR="00001FF5" w:rsidRPr="00001FF5" w:rsidRDefault="00001FF5" w:rsidP="00001FF5">
      <w:pPr>
        <w:ind w:left="1190" w:hangingChars="496" w:hanging="1190"/>
        <w:rPr>
          <w:rFonts w:ascii="Arial" w:hAnsi="Arial" w:cs="Arial"/>
          <w:bCs/>
          <w:lang w:val="en-GB" w:eastAsia="zh-CN"/>
        </w:rPr>
      </w:pPr>
      <w:r w:rsidRPr="00001FF5">
        <w:rPr>
          <w:rFonts w:ascii="Arial" w:hAnsi="Arial" w:cs="Arial" w:hint="eastAsia"/>
          <w:bCs/>
          <w:lang w:val="en-GB" w:eastAsia="zh-CN"/>
        </w:rPr>
        <w:t>P</w:t>
      </w:r>
      <w:r w:rsidRPr="00001FF5">
        <w:rPr>
          <w:rFonts w:ascii="Arial" w:hAnsi="Arial" w:cs="Arial"/>
          <w:bCs/>
          <w:lang w:val="en-GB" w:eastAsia="zh-CN"/>
        </w:rPr>
        <w:t xml:space="preserve">roposal 5   For NCR-MT in RRC_INACTIVE state, the periodic beam indication configuration (if configured </w:t>
      </w:r>
      <w:r w:rsidRPr="00001FF5">
        <w:rPr>
          <w:rFonts w:ascii="Arial" w:hAnsi="Arial" w:cs="Arial" w:hint="eastAsia"/>
          <w:bCs/>
          <w:lang w:val="en-GB" w:eastAsia="zh-CN"/>
        </w:rPr>
        <w:t>and</w:t>
      </w:r>
      <w:r w:rsidRPr="00001FF5">
        <w:rPr>
          <w:rFonts w:ascii="Arial" w:hAnsi="Arial" w:cs="Arial"/>
          <w:bCs/>
          <w:lang w:val="en-GB" w:eastAsia="zh-CN"/>
        </w:rPr>
        <w:t xml:space="preserve"> not removed) is appli</w:t>
      </w:r>
      <w:r w:rsidRPr="00001FF5">
        <w:rPr>
          <w:rFonts w:ascii="Arial" w:hAnsi="Arial" w:cs="Arial" w:hint="eastAsia"/>
          <w:bCs/>
          <w:lang w:val="en-GB" w:eastAsia="zh-CN"/>
        </w:rPr>
        <w:t>ed</w:t>
      </w:r>
      <w:r w:rsidRPr="00001FF5">
        <w:rPr>
          <w:rFonts w:ascii="Arial" w:hAnsi="Arial" w:cs="Arial"/>
          <w:bCs/>
          <w:lang w:val="en-GB" w:eastAsia="zh-CN"/>
        </w:rPr>
        <w:t xml:space="preserve"> for NCR-</w:t>
      </w:r>
      <w:proofErr w:type="spellStart"/>
      <w:r w:rsidRPr="00001FF5">
        <w:rPr>
          <w:rFonts w:ascii="Arial" w:hAnsi="Arial" w:cs="Arial"/>
          <w:bCs/>
          <w:lang w:val="en-GB" w:eastAsia="zh-CN"/>
        </w:rPr>
        <w:t>Fwd</w:t>
      </w:r>
      <w:proofErr w:type="spellEnd"/>
      <w:r w:rsidRPr="00001FF5">
        <w:rPr>
          <w:rFonts w:ascii="Arial" w:hAnsi="Arial" w:cs="Arial"/>
          <w:bCs/>
          <w:lang w:val="en-GB" w:eastAsia="zh-CN"/>
        </w:rPr>
        <w:t xml:space="preserve"> ON/OFF.</w:t>
      </w:r>
    </w:p>
    <w:p w14:paraId="160C93FD" w14:textId="77777777" w:rsidR="00001FF5" w:rsidRPr="00001FF5" w:rsidRDefault="00001FF5" w:rsidP="00001FF5">
      <w:pPr>
        <w:pStyle w:val="ListParagraph"/>
        <w:numPr>
          <w:ilvl w:val="0"/>
          <w:numId w:val="24"/>
        </w:numPr>
        <w:spacing w:after="120" w:line="276" w:lineRule="auto"/>
        <w:ind w:leftChars="354" w:left="1254" w:hangingChars="202" w:hanging="404"/>
        <w:rPr>
          <w:rFonts w:ascii="Arial" w:hAnsi="Arial" w:cs="Arial"/>
          <w:bCs/>
          <w:lang w:eastAsia="zh-CN"/>
        </w:rPr>
      </w:pPr>
      <w:r w:rsidRPr="00001FF5">
        <w:rPr>
          <w:rFonts w:ascii="Arial" w:hAnsi="Arial" w:cs="Arial"/>
          <w:bCs/>
          <w:lang w:eastAsia="zh-CN"/>
        </w:rPr>
        <w:t xml:space="preserve"> (2/</w:t>
      </w:r>
      <w:proofErr w:type="gramStart"/>
      <w:r w:rsidRPr="00001FF5">
        <w:rPr>
          <w:rFonts w:ascii="Arial" w:hAnsi="Arial" w:cs="Arial"/>
          <w:bCs/>
          <w:lang w:eastAsia="zh-CN"/>
        </w:rPr>
        <w:t>12)FFS</w:t>
      </w:r>
      <w:proofErr w:type="gramEnd"/>
      <w:r w:rsidRPr="00001FF5">
        <w:rPr>
          <w:rFonts w:ascii="Arial" w:hAnsi="Arial" w:cs="Arial"/>
          <w:bCs/>
          <w:lang w:eastAsia="zh-CN"/>
        </w:rPr>
        <w:t xml:space="preserve"> whether aperiodic beam indication configuration (if activated by DCI before </w:t>
      </w:r>
      <w:proofErr w:type="spellStart"/>
      <w:r w:rsidRPr="00001FF5">
        <w:rPr>
          <w:rFonts w:ascii="Arial" w:hAnsi="Arial" w:cs="Arial"/>
          <w:bCs/>
          <w:lang w:eastAsia="zh-CN"/>
        </w:rPr>
        <w:t>RRCRelease</w:t>
      </w:r>
      <w:proofErr w:type="spellEnd"/>
      <w:r w:rsidRPr="00001FF5">
        <w:rPr>
          <w:rFonts w:ascii="Arial" w:hAnsi="Arial" w:cs="Arial"/>
          <w:bCs/>
          <w:lang w:eastAsia="zh-CN"/>
        </w:rPr>
        <w:t>) can be applied;</w:t>
      </w:r>
    </w:p>
    <w:p w14:paraId="7B960462" w14:textId="77777777" w:rsidR="00001FF5" w:rsidRPr="00001FF5" w:rsidRDefault="00001FF5" w:rsidP="00001FF5">
      <w:pPr>
        <w:pStyle w:val="ListParagraph"/>
        <w:numPr>
          <w:ilvl w:val="0"/>
          <w:numId w:val="24"/>
        </w:numPr>
        <w:spacing w:after="120" w:line="276" w:lineRule="auto"/>
        <w:ind w:leftChars="354" w:left="1254" w:hangingChars="202" w:hanging="404"/>
        <w:rPr>
          <w:rFonts w:ascii="Arial" w:hAnsi="Arial" w:cs="Arial"/>
          <w:bCs/>
          <w:lang w:eastAsia="zh-CN"/>
        </w:rPr>
      </w:pPr>
      <w:r w:rsidRPr="00001FF5">
        <w:rPr>
          <w:rFonts w:ascii="Arial" w:hAnsi="Arial" w:cs="Arial"/>
          <w:bCs/>
          <w:lang w:eastAsia="zh-CN"/>
        </w:rPr>
        <w:t>(3/</w:t>
      </w:r>
      <w:proofErr w:type="gramStart"/>
      <w:r w:rsidRPr="00001FF5">
        <w:rPr>
          <w:rFonts w:ascii="Arial" w:hAnsi="Arial" w:cs="Arial"/>
          <w:bCs/>
          <w:lang w:eastAsia="zh-CN"/>
        </w:rPr>
        <w:t>12)FFS</w:t>
      </w:r>
      <w:proofErr w:type="gramEnd"/>
      <w:r w:rsidRPr="00001FF5">
        <w:rPr>
          <w:rFonts w:ascii="Arial" w:hAnsi="Arial" w:cs="Arial"/>
          <w:bCs/>
          <w:lang w:eastAsia="zh-CN"/>
        </w:rPr>
        <w:t xml:space="preserve"> whether semi-persistent indication configuration (if activated by MAC CE before </w:t>
      </w:r>
      <w:proofErr w:type="spellStart"/>
      <w:r w:rsidRPr="00001FF5">
        <w:rPr>
          <w:rFonts w:ascii="Arial" w:hAnsi="Arial" w:cs="Arial"/>
          <w:bCs/>
          <w:lang w:eastAsia="zh-CN"/>
        </w:rPr>
        <w:t>RRCRelease</w:t>
      </w:r>
      <w:proofErr w:type="spellEnd"/>
      <w:r w:rsidRPr="00001FF5">
        <w:rPr>
          <w:rFonts w:ascii="Arial" w:hAnsi="Arial" w:cs="Arial"/>
          <w:bCs/>
          <w:lang w:eastAsia="zh-CN"/>
        </w:rPr>
        <w:t xml:space="preserve">) can be applied; </w:t>
      </w:r>
    </w:p>
    <w:p w14:paraId="45331BA3" w14:textId="77777777" w:rsidR="00001FF5" w:rsidRPr="00001FF5" w:rsidRDefault="00001FF5" w:rsidP="00001FF5">
      <w:pPr>
        <w:ind w:left="1190" w:hangingChars="496" w:hanging="1190"/>
        <w:rPr>
          <w:rFonts w:ascii="Arial" w:hAnsi="Arial" w:cs="Arial"/>
          <w:bCs/>
          <w:lang w:val="en-GB" w:eastAsia="zh-CN"/>
        </w:rPr>
      </w:pPr>
      <w:r w:rsidRPr="00001FF5">
        <w:rPr>
          <w:rFonts w:ascii="Arial" w:hAnsi="Arial" w:cs="Arial" w:hint="eastAsia"/>
          <w:bCs/>
          <w:lang w:val="en-GB" w:eastAsia="zh-CN"/>
        </w:rPr>
        <w:t>P</w:t>
      </w:r>
      <w:r w:rsidRPr="00001FF5">
        <w:rPr>
          <w:rFonts w:ascii="Arial" w:hAnsi="Arial" w:cs="Arial"/>
          <w:bCs/>
          <w:lang w:val="en-GB" w:eastAsia="zh-CN"/>
        </w:rPr>
        <w:t xml:space="preserve">roposal </w:t>
      </w:r>
      <w:proofErr w:type="gramStart"/>
      <w:r w:rsidRPr="00001FF5">
        <w:rPr>
          <w:rFonts w:ascii="Arial" w:hAnsi="Arial" w:cs="Arial"/>
          <w:bCs/>
          <w:lang w:val="en-GB" w:eastAsia="zh-CN"/>
        </w:rPr>
        <w:t>6  Regarding</w:t>
      </w:r>
      <w:proofErr w:type="gramEnd"/>
      <w:r w:rsidRPr="00001FF5">
        <w:rPr>
          <w:rFonts w:ascii="Arial" w:hAnsi="Arial" w:cs="Arial"/>
          <w:bCs/>
          <w:lang w:val="en-GB" w:eastAsia="zh-CN"/>
        </w:rPr>
        <w:t xml:space="preserve"> whether/when to discard the received beam indication configuration (i.e. NCR-FwdConfig-r18), to discuss the following options:</w:t>
      </w:r>
    </w:p>
    <w:p w14:paraId="54B815C1" w14:textId="77777777" w:rsidR="00001FF5" w:rsidRPr="00001FF5" w:rsidRDefault="00001FF5" w:rsidP="00001FF5">
      <w:pPr>
        <w:pStyle w:val="ListParagraph"/>
        <w:numPr>
          <w:ilvl w:val="0"/>
          <w:numId w:val="24"/>
        </w:numPr>
        <w:spacing w:after="120" w:line="276" w:lineRule="auto"/>
        <w:ind w:leftChars="354" w:left="1254" w:hangingChars="202" w:hanging="404"/>
        <w:rPr>
          <w:rFonts w:ascii="Arial" w:hAnsi="Arial" w:cs="Arial"/>
          <w:bCs/>
          <w:lang w:eastAsia="zh-CN"/>
        </w:rPr>
      </w:pPr>
      <w:r w:rsidRPr="00001FF5">
        <w:rPr>
          <w:rFonts w:ascii="Arial" w:hAnsi="Arial" w:cs="Arial"/>
          <w:bCs/>
          <w:lang w:eastAsia="zh-CN"/>
        </w:rPr>
        <w:t>(8/</w:t>
      </w:r>
      <w:proofErr w:type="gramStart"/>
      <w:r w:rsidRPr="00001FF5">
        <w:rPr>
          <w:rFonts w:ascii="Arial" w:hAnsi="Arial" w:cs="Arial"/>
          <w:bCs/>
          <w:lang w:eastAsia="zh-CN"/>
        </w:rPr>
        <w:t>12)Option</w:t>
      </w:r>
      <w:proofErr w:type="gramEnd"/>
      <w:r w:rsidRPr="00001FF5">
        <w:rPr>
          <w:rFonts w:ascii="Arial" w:hAnsi="Arial" w:cs="Arial"/>
          <w:bCs/>
          <w:lang w:eastAsia="zh-CN"/>
        </w:rPr>
        <w:t xml:space="preserve"> 1: The NCR-MT in RRC_INACTIVE discards the configuration when it initiates RRC resume procedure in a cell different from the released cell (this implies delta configuration is supported only in the released cell).</w:t>
      </w:r>
    </w:p>
    <w:p w14:paraId="35276947" w14:textId="77777777" w:rsidR="00001FF5" w:rsidRPr="00001FF5" w:rsidRDefault="00001FF5" w:rsidP="00001FF5">
      <w:pPr>
        <w:pStyle w:val="ListParagraph"/>
        <w:numPr>
          <w:ilvl w:val="0"/>
          <w:numId w:val="24"/>
        </w:numPr>
        <w:spacing w:after="120" w:line="276" w:lineRule="auto"/>
        <w:ind w:leftChars="354" w:left="1254" w:hangingChars="202" w:hanging="404"/>
        <w:rPr>
          <w:rFonts w:ascii="Arial" w:hAnsi="Arial" w:cs="Arial"/>
          <w:bCs/>
          <w:lang w:eastAsia="zh-CN"/>
        </w:rPr>
      </w:pPr>
      <w:r w:rsidRPr="00001FF5">
        <w:rPr>
          <w:rFonts w:ascii="Arial" w:hAnsi="Arial" w:cs="Arial" w:hint="eastAsia"/>
          <w:bCs/>
          <w:lang w:eastAsia="zh-CN"/>
        </w:rPr>
        <w:t>O</w:t>
      </w:r>
      <w:r w:rsidRPr="00001FF5">
        <w:rPr>
          <w:rFonts w:ascii="Arial" w:hAnsi="Arial" w:cs="Arial"/>
          <w:bCs/>
          <w:lang w:eastAsia="zh-CN"/>
        </w:rPr>
        <w:t xml:space="preserve">ption 2: The NCR-MT in RRC_INACTIVE does not discard the configuration autonomously (this implies delta configuration is supported in any cell). </w:t>
      </w:r>
    </w:p>
    <w:p w14:paraId="43FE8C4E" w14:textId="77777777" w:rsidR="00001FF5" w:rsidRPr="00001FF5" w:rsidRDefault="00001FF5" w:rsidP="00001FF5">
      <w:pPr>
        <w:ind w:left="1190" w:hangingChars="496" w:hanging="1190"/>
        <w:rPr>
          <w:rFonts w:ascii="Arial" w:hAnsi="Arial" w:cs="Arial"/>
          <w:bCs/>
          <w:lang w:val="en-GB" w:eastAsia="zh-CN"/>
        </w:rPr>
      </w:pPr>
      <w:r w:rsidRPr="00001FF5">
        <w:rPr>
          <w:rFonts w:ascii="Arial" w:hAnsi="Arial" w:cs="Arial" w:hint="eastAsia"/>
          <w:bCs/>
          <w:lang w:val="en-GB" w:eastAsia="zh-CN"/>
        </w:rPr>
        <w:t>P</w:t>
      </w:r>
      <w:r w:rsidRPr="00001FF5">
        <w:rPr>
          <w:rFonts w:ascii="Arial" w:hAnsi="Arial" w:cs="Arial"/>
          <w:bCs/>
          <w:lang w:val="en-GB" w:eastAsia="zh-CN"/>
        </w:rPr>
        <w:t xml:space="preserve">roposal </w:t>
      </w:r>
      <w:proofErr w:type="gramStart"/>
      <w:r w:rsidRPr="00001FF5">
        <w:rPr>
          <w:rFonts w:ascii="Arial" w:hAnsi="Arial" w:cs="Arial"/>
          <w:bCs/>
          <w:lang w:val="en-GB" w:eastAsia="zh-CN"/>
        </w:rPr>
        <w:t>7  To</w:t>
      </w:r>
      <w:proofErr w:type="gramEnd"/>
      <w:r w:rsidRPr="00001FF5">
        <w:rPr>
          <w:rFonts w:ascii="Arial" w:hAnsi="Arial" w:cs="Arial"/>
          <w:bCs/>
          <w:lang w:val="en-GB" w:eastAsia="zh-CN"/>
        </w:rPr>
        <w:t xml:space="preserve"> discuss whether the NCR-MT indicates the NCR-</w:t>
      </w:r>
      <w:proofErr w:type="spellStart"/>
      <w:r w:rsidRPr="00001FF5">
        <w:rPr>
          <w:rFonts w:ascii="Arial" w:hAnsi="Arial" w:cs="Arial"/>
          <w:bCs/>
          <w:lang w:val="en-GB" w:eastAsia="zh-CN"/>
        </w:rPr>
        <w:t>Fwd</w:t>
      </w:r>
      <w:proofErr w:type="spellEnd"/>
      <w:r w:rsidRPr="00001FF5">
        <w:rPr>
          <w:rFonts w:ascii="Arial" w:hAnsi="Arial" w:cs="Arial"/>
          <w:bCs/>
          <w:lang w:val="en-GB" w:eastAsia="zh-CN"/>
        </w:rPr>
        <w:t xml:space="preserve"> to resume forwarding when the NCR-MT reselects back to the serving cell on which side control configuration was received. </w:t>
      </w:r>
    </w:p>
    <w:p w14:paraId="17595911" w14:textId="77777777" w:rsidR="00001FF5" w:rsidRPr="00001FF5" w:rsidRDefault="00001FF5" w:rsidP="00001FF5">
      <w:pPr>
        <w:ind w:left="1195" w:hangingChars="496" w:hanging="1195"/>
        <w:rPr>
          <w:rFonts w:ascii="Arial" w:hAnsi="Arial" w:cs="Arial"/>
          <w:bCs/>
          <w:lang w:val="en-GB" w:eastAsia="zh-CN"/>
        </w:rPr>
      </w:pPr>
      <w:r w:rsidRPr="00565133">
        <w:rPr>
          <w:rFonts w:ascii="Arial" w:hAnsi="Arial" w:cs="Arial" w:hint="eastAsia"/>
          <w:b/>
          <w:lang w:val="en-GB" w:eastAsia="zh-CN"/>
        </w:rPr>
        <w:t>P</w:t>
      </w:r>
      <w:r w:rsidRPr="00565133">
        <w:rPr>
          <w:rFonts w:ascii="Arial" w:hAnsi="Arial" w:cs="Arial"/>
          <w:b/>
          <w:lang w:val="en-GB" w:eastAsia="zh-CN"/>
        </w:rPr>
        <w:t xml:space="preserve">roposal </w:t>
      </w:r>
      <w:proofErr w:type="gramStart"/>
      <w:r w:rsidRPr="00565133">
        <w:rPr>
          <w:rFonts w:ascii="Arial" w:hAnsi="Arial" w:cs="Arial"/>
          <w:b/>
          <w:lang w:val="en-GB" w:eastAsia="zh-CN"/>
        </w:rPr>
        <w:t>8</w:t>
      </w:r>
      <w:r w:rsidRPr="00001FF5">
        <w:rPr>
          <w:rFonts w:ascii="Arial" w:hAnsi="Arial" w:cs="Arial"/>
          <w:bCs/>
          <w:lang w:val="en-GB" w:eastAsia="zh-CN"/>
        </w:rPr>
        <w:t xml:space="preserve">  To</w:t>
      </w:r>
      <w:proofErr w:type="gramEnd"/>
      <w:r w:rsidRPr="00001FF5">
        <w:rPr>
          <w:rFonts w:ascii="Arial" w:hAnsi="Arial" w:cs="Arial"/>
          <w:bCs/>
          <w:lang w:val="en-GB" w:eastAsia="zh-CN"/>
        </w:rPr>
        <w:t xml:space="preserve"> discuss how to resume NCR-</w:t>
      </w:r>
      <w:proofErr w:type="spellStart"/>
      <w:r w:rsidRPr="00001FF5">
        <w:rPr>
          <w:rFonts w:ascii="Arial" w:hAnsi="Arial" w:cs="Arial"/>
          <w:bCs/>
          <w:lang w:val="en-GB" w:eastAsia="zh-CN"/>
        </w:rPr>
        <w:t>Fwd</w:t>
      </w:r>
      <w:proofErr w:type="spellEnd"/>
      <w:r w:rsidRPr="00001FF5">
        <w:rPr>
          <w:rFonts w:ascii="Arial" w:hAnsi="Arial" w:cs="Arial"/>
          <w:bCs/>
          <w:lang w:val="en-GB" w:eastAsia="zh-CN"/>
        </w:rPr>
        <w:t xml:space="preserve"> when RRC re-establishment is succeed:</w:t>
      </w:r>
    </w:p>
    <w:p w14:paraId="59BA94A6" w14:textId="77777777" w:rsidR="00001FF5" w:rsidRPr="00001FF5" w:rsidRDefault="00001FF5" w:rsidP="00001FF5">
      <w:pPr>
        <w:pStyle w:val="ListParagraph"/>
        <w:numPr>
          <w:ilvl w:val="0"/>
          <w:numId w:val="24"/>
        </w:numPr>
        <w:spacing w:after="120" w:line="276" w:lineRule="auto"/>
        <w:ind w:leftChars="354" w:left="1254" w:hangingChars="202" w:hanging="404"/>
        <w:rPr>
          <w:rFonts w:ascii="Arial" w:hAnsi="Arial" w:cs="Arial"/>
          <w:bCs/>
          <w:lang w:eastAsia="zh-CN"/>
        </w:rPr>
      </w:pPr>
      <w:r w:rsidRPr="00001FF5">
        <w:rPr>
          <w:rFonts w:ascii="Arial" w:hAnsi="Arial" w:cs="Arial"/>
          <w:bCs/>
          <w:lang w:eastAsia="zh-CN"/>
        </w:rPr>
        <w:lastRenderedPageBreak/>
        <w:t>Option 1: Wait for the new configuration/indication (RRC/MAC CE/DCI) from the network.</w:t>
      </w:r>
    </w:p>
    <w:p w14:paraId="65E59C56" w14:textId="77777777" w:rsidR="00001FF5" w:rsidRDefault="00001FF5" w:rsidP="00001FF5">
      <w:pPr>
        <w:pStyle w:val="ListParagraph"/>
        <w:numPr>
          <w:ilvl w:val="0"/>
          <w:numId w:val="24"/>
        </w:numPr>
        <w:spacing w:after="120" w:line="276" w:lineRule="auto"/>
        <w:ind w:leftChars="354" w:left="1254" w:hangingChars="202" w:hanging="404"/>
        <w:rPr>
          <w:rFonts w:ascii="Arial" w:hAnsi="Arial" w:cs="Arial"/>
          <w:bCs/>
          <w:lang w:eastAsia="zh-CN"/>
        </w:rPr>
      </w:pPr>
      <w:r w:rsidRPr="00001FF5">
        <w:rPr>
          <w:rFonts w:ascii="Arial" w:hAnsi="Arial" w:cs="Arial" w:hint="eastAsia"/>
          <w:bCs/>
          <w:lang w:eastAsia="zh-CN"/>
        </w:rPr>
        <w:t>O</w:t>
      </w:r>
      <w:r w:rsidRPr="00001FF5">
        <w:rPr>
          <w:rFonts w:ascii="Arial" w:hAnsi="Arial" w:cs="Arial"/>
          <w:bCs/>
          <w:lang w:eastAsia="zh-CN"/>
        </w:rPr>
        <w:t>ption 2: When RRC re-establishment is succeed, the NCR-MT indicates to NCR-</w:t>
      </w:r>
      <w:proofErr w:type="spellStart"/>
      <w:r w:rsidRPr="00001FF5">
        <w:rPr>
          <w:rFonts w:ascii="Arial" w:hAnsi="Arial" w:cs="Arial"/>
          <w:bCs/>
          <w:lang w:eastAsia="zh-CN"/>
        </w:rPr>
        <w:t>Fwd</w:t>
      </w:r>
      <w:proofErr w:type="spellEnd"/>
      <w:r w:rsidRPr="00001FF5">
        <w:rPr>
          <w:rFonts w:ascii="Arial" w:hAnsi="Arial" w:cs="Arial"/>
          <w:bCs/>
          <w:lang w:eastAsia="zh-CN"/>
        </w:rPr>
        <w:t xml:space="preserve"> to resume forwarding following the last configuration received before RLF. </w:t>
      </w:r>
    </w:p>
    <w:p w14:paraId="1383A1B5" w14:textId="77777777" w:rsidR="00AE57C2" w:rsidRDefault="00AE57C2" w:rsidP="00AE57C2">
      <w:pPr>
        <w:spacing w:after="120" w:line="276" w:lineRule="auto"/>
        <w:rPr>
          <w:rFonts w:ascii="Arial" w:hAnsi="Arial" w:cs="Arial"/>
          <w:bCs/>
          <w:lang w:eastAsia="zh-CN"/>
        </w:rPr>
      </w:pPr>
    </w:p>
    <w:tbl>
      <w:tblPr>
        <w:tblStyle w:val="TableGrid"/>
        <w:tblW w:w="0" w:type="auto"/>
        <w:tblLook w:val="04A0" w:firstRow="1" w:lastRow="0" w:firstColumn="1" w:lastColumn="0" w:noHBand="0" w:noVBand="1"/>
      </w:tblPr>
      <w:tblGrid>
        <w:gridCol w:w="9350"/>
      </w:tblGrid>
      <w:tr w:rsidR="00AE57C2" w14:paraId="0B6B6082" w14:textId="77777777" w:rsidTr="00AE57C2">
        <w:tc>
          <w:tcPr>
            <w:tcW w:w="9350" w:type="dxa"/>
          </w:tcPr>
          <w:p w14:paraId="11BFF01E" w14:textId="78D4E375" w:rsidR="00AE57C2" w:rsidRDefault="00AE57C2" w:rsidP="00AE57C2">
            <w:pPr>
              <w:spacing w:after="120" w:line="276" w:lineRule="auto"/>
              <w:rPr>
                <w:rFonts w:ascii="Arial" w:hAnsi="Arial" w:cs="Arial"/>
                <w:bCs/>
                <w:lang w:eastAsia="zh-CN"/>
              </w:rPr>
            </w:pPr>
            <w:r w:rsidRPr="00001FF5">
              <w:rPr>
                <w:rFonts w:ascii="Arial" w:hAnsi="Arial" w:cs="Arial"/>
                <w:bCs/>
                <w:lang w:val="en-GB" w:eastAsia="zh-CN"/>
              </w:rPr>
              <w:t>NCR-</w:t>
            </w:r>
            <w:proofErr w:type="spellStart"/>
            <w:r w:rsidRPr="00001FF5">
              <w:rPr>
                <w:rFonts w:ascii="Arial" w:hAnsi="Arial" w:cs="Arial"/>
                <w:bCs/>
                <w:lang w:val="en-GB" w:eastAsia="zh-CN"/>
              </w:rPr>
              <w:t>Fwd</w:t>
            </w:r>
            <w:proofErr w:type="spellEnd"/>
            <w:r w:rsidRPr="00001FF5">
              <w:rPr>
                <w:rFonts w:ascii="Arial" w:hAnsi="Arial" w:cs="Arial"/>
                <w:bCs/>
                <w:lang w:val="en-GB" w:eastAsia="zh-CN"/>
              </w:rPr>
              <w:t xml:space="preserve"> is OFF when NCR-MT is in RRC_IDLE state</w:t>
            </w:r>
          </w:p>
        </w:tc>
      </w:tr>
    </w:tbl>
    <w:p w14:paraId="337DF9E0" w14:textId="77777777" w:rsidR="00AE57C2" w:rsidRDefault="00AE57C2" w:rsidP="00AE57C2">
      <w:pPr>
        <w:spacing w:after="120" w:line="276" w:lineRule="auto"/>
        <w:rPr>
          <w:rFonts w:ascii="Arial" w:hAnsi="Arial" w:cs="Arial"/>
          <w:bCs/>
          <w:lang w:eastAsia="zh-CN"/>
        </w:rPr>
      </w:pPr>
    </w:p>
    <w:p w14:paraId="5BAE288D" w14:textId="3431C9D9" w:rsidR="00AE57C2" w:rsidRPr="00AE57C2" w:rsidRDefault="00AE57C2" w:rsidP="00AE57C2">
      <w:pPr>
        <w:pStyle w:val="ListParagraph"/>
        <w:numPr>
          <w:ilvl w:val="0"/>
          <w:numId w:val="29"/>
        </w:numPr>
        <w:spacing w:after="120" w:line="276" w:lineRule="auto"/>
        <w:rPr>
          <w:rFonts w:ascii="Arial" w:hAnsi="Arial" w:cs="Arial"/>
          <w:bCs/>
          <w:lang w:val="en-US" w:eastAsia="zh-CN"/>
        </w:rPr>
      </w:pPr>
      <w:r>
        <w:rPr>
          <w:rFonts w:ascii="Arial" w:hAnsi="Arial" w:cs="Arial"/>
          <w:bCs/>
          <w:lang w:val="en-US" w:eastAsia="zh-CN"/>
        </w:rPr>
        <w:t xml:space="preserve">The remaining proposals can be discussed in the RRC running CR </w:t>
      </w:r>
      <w:proofErr w:type="gramStart"/>
      <w:r w:rsidR="00637655">
        <w:rPr>
          <w:rFonts w:ascii="Arial" w:hAnsi="Arial" w:cs="Arial"/>
          <w:bCs/>
          <w:lang w:val="en-US" w:eastAsia="zh-CN"/>
        </w:rPr>
        <w:t>discussion</w:t>
      </w:r>
      <w:proofErr w:type="gramEnd"/>
    </w:p>
    <w:p w14:paraId="15D01D8F" w14:textId="77777777" w:rsidR="00001FF5" w:rsidRPr="00001FF5" w:rsidRDefault="00001FF5" w:rsidP="00001FF5">
      <w:pPr>
        <w:pStyle w:val="Doc-text2"/>
        <w:ind w:left="0" w:firstLine="0"/>
      </w:pPr>
    </w:p>
    <w:p w14:paraId="189BD408" w14:textId="563773FF" w:rsidR="00841990" w:rsidRDefault="00000000" w:rsidP="00841990">
      <w:pPr>
        <w:pStyle w:val="Doc-title"/>
      </w:pPr>
      <w:hyperlink r:id="rId25" w:history="1">
        <w:r w:rsidR="00A54F8C">
          <w:rPr>
            <w:rStyle w:val="Hyperlink"/>
          </w:rPr>
          <w:t>R2-2302788</w:t>
        </w:r>
      </w:hyperlink>
      <w:r w:rsidR="00841990">
        <w:tab/>
        <w:t>Summary of [Post121][702][NCR] capabilities running CR for NCR (Intel)</w:t>
      </w:r>
      <w:r w:rsidR="00841990">
        <w:tab/>
        <w:t>Intel Corporation</w:t>
      </w:r>
      <w:r w:rsidR="00841990">
        <w:tab/>
        <w:t>discussion</w:t>
      </w:r>
      <w:r w:rsidR="00841990">
        <w:tab/>
        <w:t>Rel-18</w:t>
      </w:r>
      <w:r w:rsidR="00841990">
        <w:tab/>
        <w:t>NR_netcon_repeater</w:t>
      </w:r>
    </w:p>
    <w:p w14:paraId="42029B40" w14:textId="77777777" w:rsidR="00565133" w:rsidRPr="00565133" w:rsidRDefault="00565133" w:rsidP="00565133">
      <w:pPr>
        <w:pStyle w:val="Doc-text2"/>
      </w:pPr>
    </w:p>
    <w:p w14:paraId="25735B3A" w14:textId="77777777" w:rsidR="00565133" w:rsidRPr="00565133" w:rsidRDefault="00565133" w:rsidP="00565133">
      <w:pPr>
        <w:pStyle w:val="Obs-prop"/>
        <w:rPr>
          <w:rFonts w:ascii="Arial" w:hAnsi="Arial" w:cs="Arial"/>
          <w:b w:val="0"/>
          <w:bCs w:val="0"/>
        </w:rPr>
      </w:pPr>
      <w:r w:rsidRPr="00565133">
        <w:rPr>
          <w:rFonts w:ascii="Arial" w:hAnsi="Arial" w:cs="Arial"/>
          <w:b w:val="0"/>
          <w:bCs w:val="0"/>
        </w:rPr>
        <w:t>Proposal 1: Below features are conditional mandatory supported by NCR-MT:</w:t>
      </w:r>
    </w:p>
    <w:p w14:paraId="557F859B" w14:textId="77777777" w:rsidR="00565133" w:rsidRPr="00565133" w:rsidRDefault="00565133" w:rsidP="00565133">
      <w:pPr>
        <w:pStyle w:val="Obs-prop"/>
        <w:numPr>
          <w:ilvl w:val="0"/>
          <w:numId w:val="25"/>
        </w:numPr>
        <w:rPr>
          <w:rFonts w:ascii="Arial" w:hAnsi="Arial" w:cs="Arial"/>
          <w:b w:val="0"/>
          <w:bCs w:val="0"/>
          <w:szCs w:val="20"/>
          <w:lang w:eastAsia="zh-CN"/>
        </w:rPr>
      </w:pPr>
      <w:r w:rsidRPr="00565133">
        <w:rPr>
          <w:rFonts w:ascii="Arial" w:hAnsi="Arial" w:cs="Arial"/>
          <w:b w:val="0"/>
          <w:bCs w:val="0"/>
          <w:szCs w:val="20"/>
          <w:lang w:eastAsia="zh-CN"/>
        </w:rPr>
        <w:t xml:space="preserve">“Timer based SDU discard” in “1-0 Basic PDCP </w:t>
      </w:r>
      <w:proofErr w:type="gramStart"/>
      <w:r w:rsidRPr="00565133">
        <w:rPr>
          <w:rFonts w:ascii="Arial" w:hAnsi="Arial" w:cs="Arial"/>
          <w:b w:val="0"/>
          <w:bCs w:val="0"/>
          <w:szCs w:val="20"/>
          <w:lang w:eastAsia="zh-CN"/>
        </w:rPr>
        <w:t>procedures”</w:t>
      </w:r>
      <w:proofErr w:type="gramEnd"/>
    </w:p>
    <w:p w14:paraId="18356B5F" w14:textId="77777777" w:rsidR="00565133" w:rsidRPr="00565133" w:rsidRDefault="00565133" w:rsidP="00565133">
      <w:pPr>
        <w:pStyle w:val="Obs-prop"/>
        <w:numPr>
          <w:ilvl w:val="0"/>
          <w:numId w:val="25"/>
        </w:numPr>
        <w:rPr>
          <w:rFonts w:ascii="Arial" w:eastAsia="SimSun" w:hAnsi="Arial" w:cs="Arial"/>
          <w:b w:val="0"/>
          <w:bCs w:val="0"/>
          <w:szCs w:val="20"/>
          <w:lang w:eastAsia="zh-CN"/>
        </w:rPr>
      </w:pPr>
      <w:r w:rsidRPr="00565133">
        <w:rPr>
          <w:rFonts w:ascii="Arial" w:hAnsi="Arial" w:cs="Arial"/>
          <w:b w:val="0"/>
          <w:bCs w:val="0"/>
          <w:szCs w:val="20"/>
          <w:lang w:eastAsia="zh-CN"/>
        </w:rPr>
        <w:t>“SDU discard” in “2-0 Basic RLC procedures”</w:t>
      </w:r>
    </w:p>
    <w:p w14:paraId="5464C9BE" w14:textId="77777777" w:rsidR="00565133" w:rsidRPr="00565133" w:rsidRDefault="00565133" w:rsidP="00565133">
      <w:pPr>
        <w:pStyle w:val="Obs-prop"/>
        <w:numPr>
          <w:ilvl w:val="0"/>
          <w:numId w:val="25"/>
        </w:numPr>
        <w:rPr>
          <w:rFonts w:ascii="Arial" w:eastAsia="SimSun" w:hAnsi="Arial" w:cs="Arial"/>
          <w:b w:val="0"/>
          <w:bCs w:val="0"/>
          <w:szCs w:val="20"/>
          <w:lang w:eastAsia="zh-CN"/>
        </w:rPr>
      </w:pPr>
      <w:r w:rsidRPr="00565133">
        <w:rPr>
          <w:rFonts w:ascii="Arial" w:hAnsi="Arial" w:cs="Arial"/>
          <w:b w:val="0"/>
          <w:bCs w:val="0"/>
          <w:szCs w:val="20"/>
          <w:lang w:eastAsia="zh-CN"/>
        </w:rPr>
        <w:t>“</w:t>
      </w:r>
      <w:proofErr w:type="gramStart"/>
      <w:r w:rsidRPr="00565133">
        <w:rPr>
          <w:rFonts w:ascii="Arial" w:hAnsi="Arial" w:cs="Arial"/>
          <w:b w:val="0"/>
          <w:bCs w:val="0"/>
          <w:szCs w:val="20"/>
          <w:lang w:eastAsia="zh-CN"/>
        </w:rPr>
        <w:t>counter</w:t>
      </w:r>
      <w:proofErr w:type="gramEnd"/>
      <w:r w:rsidRPr="00565133">
        <w:rPr>
          <w:rFonts w:ascii="Arial" w:hAnsi="Arial" w:cs="Arial"/>
          <w:b w:val="0"/>
          <w:bCs w:val="0"/>
          <w:szCs w:val="20"/>
          <w:lang w:eastAsia="zh-CN"/>
        </w:rPr>
        <w:t xml:space="preserve"> check” in “9-2 RRC processing time”</w:t>
      </w:r>
    </w:p>
    <w:p w14:paraId="399C5AA3" w14:textId="77777777" w:rsidR="00565133" w:rsidRPr="00565133" w:rsidRDefault="00565133" w:rsidP="00565133">
      <w:pPr>
        <w:pStyle w:val="Obs-prop"/>
        <w:rPr>
          <w:rFonts w:ascii="Arial" w:hAnsi="Arial" w:cs="Arial"/>
          <w:b w:val="0"/>
          <w:bCs w:val="0"/>
        </w:rPr>
      </w:pPr>
      <w:r w:rsidRPr="00565133">
        <w:rPr>
          <w:rFonts w:ascii="Arial" w:hAnsi="Arial" w:cs="Arial"/>
          <w:b w:val="0"/>
          <w:bCs w:val="0"/>
        </w:rPr>
        <w:t xml:space="preserve">Proposal 2: </w:t>
      </w:r>
      <w:r w:rsidRPr="00565133">
        <w:rPr>
          <w:rFonts w:ascii="Arial" w:hAnsi="Arial" w:cs="Arial"/>
          <w:b w:val="0"/>
          <w:bCs w:val="0"/>
          <w:lang w:eastAsia="zh-CN"/>
        </w:rPr>
        <w:t xml:space="preserve">Other handover related features, </w:t>
      </w:r>
      <w:proofErr w:type="gramStart"/>
      <w:r w:rsidRPr="00565133">
        <w:rPr>
          <w:rFonts w:ascii="Arial" w:hAnsi="Arial" w:cs="Arial"/>
          <w:b w:val="0"/>
          <w:bCs w:val="0"/>
          <w:lang w:eastAsia="zh-CN"/>
        </w:rPr>
        <w:t>e.g.</w:t>
      </w:r>
      <w:proofErr w:type="gramEnd"/>
      <w:r w:rsidRPr="00565133">
        <w:rPr>
          <w:rFonts w:ascii="Arial" w:hAnsi="Arial" w:cs="Arial"/>
          <w:b w:val="0"/>
          <w:bCs w:val="0"/>
          <w:lang w:eastAsia="zh-CN"/>
        </w:rPr>
        <w:t xml:space="preserve"> CHO, DAPS, CPAC, etc, are not supported by NCR-MT.</w:t>
      </w:r>
    </w:p>
    <w:p w14:paraId="3E4DE62C" w14:textId="77777777" w:rsidR="00565133" w:rsidRPr="00565133" w:rsidRDefault="00565133" w:rsidP="00565133">
      <w:pPr>
        <w:pStyle w:val="Obs-prop"/>
        <w:rPr>
          <w:rFonts w:ascii="Arial" w:hAnsi="Arial" w:cs="Arial"/>
          <w:b w:val="0"/>
          <w:bCs w:val="0"/>
        </w:rPr>
      </w:pPr>
      <w:r w:rsidRPr="00565133">
        <w:rPr>
          <w:rFonts w:ascii="Arial" w:hAnsi="Arial" w:cs="Arial"/>
          <w:b w:val="0"/>
          <w:bCs w:val="0"/>
        </w:rPr>
        <w:t xml:space="preserve">Proposal 3: </w:t>
      </w:r>
      <w:r w:rsidRPr="00565133">
        <w:rPr>
          <w:rFonts w:ascii="Arial" w:hAnsi="Arial" w:cs="Arial"/>
          <w:b w:val="0"/>
          <w:bCs w:val="0"/>
          <w:lang w:eastAsia="zh-CN"/>
        </w:rPr>
        <w:t>Long SN bit (</w:t>
      </w:r>
      <w:proofErr w:type="gramStart"/>
      <w:r w:rsidRPr="00565133">
        <w:rPr>
          <w:rFonts w:ascii="Arial" w:hAnsi="Arial" w:cs="Arial"/>
          <w:b w:val="0"/>
          <w:bCs w:val="0"/>
          <w:lang w:eastAsia="zh-CN"/>
        </w:rPr>
        <w:t>i.e.</w:t>
      </w:r>
      <w:proofErr w:type="gramEnd"/>
      <w:r w:rsidRPr="00565133">
        <w:rPr>
          <w:rFonts w:ascii="Arial" w:hAnsi="Arial" w:cs="Arial"/>
          <w:b w:val="0"/>
          <w:bCs w:val="0"/>
          <w:lang w:eastAsia="zh-CN"/>
        </w:rPr>
        <w:t xml:space="preserve"> PDCP 18bit SN length and RLC AM 18bit SN length) is optional for NCR-MT.</w:t>
      </w:r>
    </w:p>
    <w:p w14:paraId="4D840059" w14:textId="77777777" w:rsidR="00565133" w:rsidRPr="00565133" w:rsidRDefault="00565133" w:rsidP="00565133">
      <w:pPr>
        <w:pStyle w:val="Obs-prop"/>
        <w:rPr>
          <w:rFonts w:ascii="Arial" w:hAnsi="Arial" w:cs="Arial"/>
          <w:b w:val="0"/>
          <w:bCs w:val="0"/>
          <w:lang w:eastAsia="zh-CN"/>
        </w:rPr>
      </w:pPr>
      <w:r w:rsidRPr="00565133">
        <w:rPr>
          <w:rFonts w:ascii="Arial" w:hAnsi="Arial" w:cs="Arial"/>
          <w:b w:val="0"/>
          <w:bCs w:val="0"/>
        </w:rPr>
        <w:t xml:space="preserve">Proposal 4: </w:t>
      </w:r>
      <w:r w:rsidRPr="00565133">
        <w:rPr>
          <w:rFonts w:ascii="Arial" w:hAnsi="Arial" w:cs="Arial"/>
          <w:b w:val="0"/>
          <w:bCs w:val="0"/>
          <w:lang w:eastAsia="zh-CN"/>
        </w:rPr>
        <w:t>CA, MR-DC are not supported by NCR-MT, at least in R18.</w:t>
      </w:r>
    </w:p>
    <w:p w14:paraId="5C0E326B" w14:textId="77777777" w:rsidR="00565133" w:rsidRDefault="00565133" w:rsidP="00565133">
      <w:pPr>
        <w:pStyle w:val="Obs-prop"/>
        <w:rPr>
          <w:rFonts w:ascii="Arial" w:hAnsi="Arial" w:cs="Arial"/>
          <w:b w:val="0"/>
          <w:bCs w:val="0"/>
        </w:rPr>
      </w:pPr>
      <w:r w:rsidRPr="00565133">
        <w:rPr>
          <w:rFonts w:ascii="Arial" w:hAnsi="Arial" w:cs="Arial"/>
          <w:b w:val="0"/>
          <w:bCs w:val="0"/>
          <w:lang w:eastAsia="zh-CN"/>
        </w:rPr>
        <w:t xml:space="preserve">Proposal 5: SDAP related features, and </w:t>
      </w:r>
      <w:r w:rsidRPr="00565133">
        <w:rPr>
          <w:rFonts w:ascii="Arial" w:hAnsi="Arial" w:cs="Arial"/>
          <w:b w:val="0"/>
          <w:bCs w:val="0"/>
        </w:rPr>
        <w:t>other layer 2 and layer 3 mandatory features in TS 38.822 are optional for NCR-MT.</w:t>
      </w:r>
    </w:p>
    <w:tbl>
      <w:tblPr>
        <w:tblStyle w:val="TableGrid"/>
        <w:tblW w:w="0" w:type="auto"/>
        <w:tblLook w:val="04A0" w:firstRow="1" w:lastRow="0" w:firstColumn="1" w:lastColumn="0" w:noHBand="0" w:noVBand="1"/>
      </w:tblPr>
      <w:tblGrid>
        <w:gridCol w:w="9350"/>
      </w:tblGrid>
      <w:tr w:rsidR="00637655" w14:paraId="7E822B19" w14:textId="77777777" w:rsidTr="00637655">
        <w:tc>
          <w:tcPr>
            <w:tcW w:w="9350" w:type="dxa"/>
          </w:tcPr>
          <w:p w14:paraId="654C9005" w14:textId="77777777" w:rsidR="00637655" w:rsidRDefault="00637655" w:rsidP="00637655">
            <w:pPr>
              <w:rPr>
                <w:lang w:val="en-GB" w:bidi="ar-SA"/>
              </w:rPr>
            </w:pPr>
            <w:r>
              <w:rPr>
                <w:lang w:val="en-GB" w:bidi="ar-SA"/>
              </w:rPr>
              <w:t>Agreements:</w:t>
            </w:r>
          </w:p>
          <w:p w14:paraId="2D62C3CE" w14:textId="5B5926C6" w:rsidR="00637655" w:rsidRPr="00637655" w:rsidRDefault="00637655" w:rsidP="00637655">
            <w:pPr>
              <w:rPr>
                <w:lang w:val="en-GB" w:bidi="ar-SA"/>
              </w:rPr>
            </w:pPr>
            <w:r w:rsidRPr="00637655">
              <w:rPr>
                <w:lang w:val="en-GB" w:bidi="ar-SA"/>
              </w:rPr>
              <w:t>Below features are conditional mandatory supported by NCR-MT:</w:t>
            </w:r>
          </w:p>
          <w:p w14:paraId="40FE8E8D" w14:textId="77777777" w:rsidR="00637655" w:rsidRPr="00637655" w:rsidRDefault="00637655" w:rsidP="00637655">
            <w:pPr>
              <w:rPr>
                <w:lang w:val="en-GB" w:bidi="ar-SA"/>
              </w:rPr>
            </w:pPr>
            <w:r w:rsidRPr="00637655">
              <w:rPr>
                <w:lang w:val="en-GB" w:bidi="ar-SA"/>
              </w:rPr>
              <w:t>-</w:t>
            </w:r>
            <w:r w:rsidRPr="00637655">
              <w:rPr>
                <w:lang w:val="en-GB" w:bidi="ar-SA"/>
              </w:rPr>
              <w:tab/>
              <w:t xml:space="preserve">“Timer based SDU discard” in “1-0 Basic PDCP </w:t>
            </w:r>
            <w:proofErr w:type="gramStart"/>
            <w:r w:rsidRPr="00637655">
              <w:rPr>
                <w:lang w:val="en-GB" w:bidi="ar-SA"/>
              </w:rPr>
              <w:t>procedures”</w:t>
            </w:r>
            <w:proofErr w:type="gramEnd"/>
          </w:p>
          <w:p w14:paraId="00AF9377" w14:textId="77777777" w:rsidR="00637655" w:rsidRPr="00637655" w:rsidRDefault="00637655" w:rsidP="00637655">
            <w:pPr>
              <w:rPr>
                <w:lang w:val="en-GB" w:bidi="ar-SA"/>
              </w:rPr>
            </w:pPr>
            <w:r w:rsidRPr="00637655">
              <w:rPr>
                <w:lang w:val="en-GB" w:bidi="ar-SA"/>
              </w:rPr>
              <w:t>-</w:t>
            </w:r>
            <w:r w:rsidRPr="00637655">
              <w:rPr>
                <w:lang w:val="en-GB" w:bidi="ar-SA"/>
              </w:rPr>
              <w:tab/>
              <w:t>“SDU discard” in “2-0 Basic RLC procedures”</w:t>
            </w:r>
          </w:p>
          <w:p w14:paraId="6AB8E058" w14:textId="77777777" w:rsidR="00637655" w:rsidRPr="00637655" w:rsidRDefault="00637655" w:rsidP="00637655">
            <w:pPr>
              <w:rPr>
                <w:lang w:val="en-GB" w:bidi="ar-SA"/>
              </w:rPr>
            </w:pPr>
            <w:r w:rsidRPr="00637655">
              <w:rPr>
                <w:lang w:val="en-GB" w:bidi="ar-SA"/>
              </w:rPr>
              <w:t>-</w:t>
            </w:r>
            <w:r w:rsidRPr="00637655">
              <w:rPr>
                <w:lang w:val="en-GB" w:bidi="ar-SA"/>
              </w:rPr>
              <w:tab/>
              <w:t>“counter check” in “9-2 RRC processing time”</w:t>
            </w:r>
          </w:p>
          <w:p w14:paraId="648A1055" w14:textId="77777777" w:rsidR="00637655" w:rsidRDefault="00637655" w:rsidP="00637655">
            <w:pPr>
              <w:rPr>
                <w:lang w:val="en-GB" w:bidi="ar-SA"/>
              </w:rPr>
            </w:pPr>
          </w:p>
          <w:p w14:paraId="51837EF0" w14:textId="2E2535B4" w:rsidR="00637655" w:rsidRPr="00637655" w:rsidRDefault="00637655" w:rsidP="00637655">
            <w:pPr>
              <w:rPr>
                <w:lang w:val="en-GB" w:bidi="ar-SA"/>
              </w:rPr>
            </w:pPr>
            <w:r w:rsidRPr="00637655">
              <w:rPr>
                <w:lang w:val="en-GB" w:bidi="ar-SA"/>
              </w:rPr>
              <w:t xml:space="preserve">Other handover related features, </w:t>
            </w:r>
            <w:proofErr w:type="gramStart"/>
            <w:r w:rsidRPr="00637655">
              <w:rPr>
                <w:lang w:val="en-GB" w:bidi="ar-SA"/>
              </w:rPr>
              <w:t>e.g.</w:t>
            </w:r>
            <w:proofErr w:type="gramEnd"/>
            <w:r w:rsidRPr="00637655">
              <w:rPr>
                <w:lang w:val="en-GB" w:bidi="ar-SA"/>
              </w:rPr>
              <w:t xml:space="preserve"> CHO, DAPS, CPAC, etc, are not supported by NCR-MT.</w:t>
            </w:r>
          </w:p>
          <w:p w14:paraId="3CA9A2DE" w14:textId="1FA173D5" w:rsidR="00637655" w:rsidRPr="00637655" w:rsidRDefault="00637655" w:rsidP="00637655">
            <w:pPr>
              <w:rPr>
                <w:lang w:val="en-GB" w:bidi="ar-SA"/>
              </w:rPr>
            </w:pPr>
            <w:r w:rsidRPr="00637655">
              <w:rPr>
                <w:lang w:val="en-GB" w:bidi="ar-SA"/>
              </w:rPr>
              <w:t>Long SN bit (</w:t>
            </w:r>
            <w:proofErr w:type="gramStart"/>
            <w:r w:rsidRPr="00637655">
              <w:rPr>
                <w:lang w:val="en-GB" w:bidi="ar-SA"/>
              </w:rPr>
              <w:t>i.e.</w:t>
            </w:r>
            <w:proofErr w:type="gramEnd"/>
            <w:r w:rsidRPr="00637655">
              <w:rPr>
                <w:lang w:val="en-GB" w:bidi="ar-SA"/>
              </w:rPr>
              <w:t xml:space="preserve"> PDCP 18bit SN length and RLC AM 18bit SN length) is optional for NCR-MT.</w:t>
            </w:r>
          </w:p>
          <w:p w14:paraId="52D9E4C8" w14:textId="0FE57BE3" w:rsidR="00637655" w:rsidRPr="00637655" w:rsidRDefault="00637655" w:rsidP="00637655">
            <w:pPr>
              <w:rPr>
                <w:lang w:val="en-GB" w:bidi="ar-SA"/>
              </w:rPr>
            </w:pPr>
            <w:r w:rsidRPr="00637655">
              <w:rPr>
                <w:lang w:val="en-GB" w:bidi="ar-SA"/>
              </w:rPr>
              <w:t>CA, MR-DC are not supported by NCR-MT, at least in R18.</w:t>
            </w:r>
          </w:p>
          <w:p w14:paraId="57B2B979" w14:textId="71CE6E35" w:rsidR="00637655" w:rsidRDefault="00637655" w:rsidP="00637655">
            <w:pPr>
              <w:rPr>
                <w:lang w:val="en-GB" w:bidi="ar-SA"/>
              </w:rPr>
            </w:pPr>
            <w:r w:rsidRPr="00637655">
              <w:rPr>
                <w:lang w:val="en-GB" w:bidi="ar-SA"/>
              </w:rPr>
              <w:t>SDAP related features, and other layer 2 and layer 3 mandatory features in TS 38.822 are optional for NCR-MT.</w:t>
            </w:r>
          </w:p>
        </w:tc>
      </w:tr>
    </w:tbl>
    <w:p w14:paraId="3062C7CE" w14:textId="77777777" w:rsidR="00637655" w:rsidRPr="00637655" w:rsidRDefault="00637655" w:rsidP="00637655">
      <w:pPr>
        <w:rPr>
          <w:lang w:val="en-GB" w:bidi="ar-SA"/>
        </w:rPr>
      </w:pPr>
    </w:p>
    <w:p w14:paraId="7C7EC576" w14:textId="67E3E83E" w:rsidR="00565133" w:rsidRDefault="00565133" w:rsidP="00565133">
      <w:pPr>
        <w:pStyle w:val="Doc-text2"/>
        <w:ind w:left="0" w:firstLine="0"/>
      </w:pPr>
    </w:p>
    <w:p w14:paraId="50410ABE" w14:textId="77777777" w:rsidR="00565133" w:rsidRPr="00565133" w:rsidRDefault="00565133" w:rsidP="00565133">
      <w:pPr>
        <w:pStyle w:val="Doc-text2"/>
      </w:pPr>
    </w:p>
    <w:p w14:paraId="0511D5D0" w14:textId="3BF418EB" w:rsidR="00841990" w:rsidRDefault="00000000" w:rsidP="00841990">
      <w:pPr>
        <w:pStyle w:val="Doc-text2"/>
        <w:ind w:left="0" w:firstLine="0"/>
      </w:pPr>
      <w:hyperlink r:id="rId26" w:history="1">
        <w:r w:rsidR="00A54F8C">
          <w:rPr>
            <w:rStyle w:val="Hyperlink"/>
          </w:rPr>
          <w:t>R2-2304412</w:t>
        </w:r>
      </w:hyperlink>
      <w:r w:rsidR="00841990">
        <w:t xml:space="preserve"> Summary</w:t>
      </w:r>
      <w:r w:rsidR="00841990" w:rsidRPr="00841990">
        <w:t xml:space="preserve"> of agenda item 7.1.3 on other RAN2 aspects for NCR (Nokia)</w:t>
      </w:r>
    </w:p>
    <w:p w14:paraId="18D16F54" w14:textId="77777777" w:rsidR="00565133" w:rsidRDefault="00565133" w:rsidP="00841990">
      <w:pPr>
        <w:pStyle w:val="Doc-text2"/>
        <w:ind w:left="0" w:firstLine="0"/>
      </w:pPr>
    </w:p>
    <w:p w14:paraId="43DA1AF9" w14:textId="77777777" w:rsidR="00565133" w:rsidRDefault="00565133" w:rsidP="00565133">
      <w:pPr>
        <w:rPr>
          <w:rFonts w:asciiTheme="minorBidi" w:hAnsiTheme="minorBidi"/>
        </w:rPr>
      </w:pPr>
      <w:r w:rsidRPr="00565133">
        <w:rPr>
          <w:rFonts w:asciiTheme="minorBidi" w:hAnsiTheme="minorBidi"/>
        </w:rPr>
        <w:t>Proposal 1: If “wake-up timer” IE is agreed: The NCR-MT shall stop the wake-up timer when it performs cell reselection in RRC_IDLE state.</w:t>
      </w:r>
    </w:p>
    <w:p w14:paraId="294A456E" w14:textId="77777777" w:rsidR="00565133" w:rsidRPr="00565133" w:rsidRDefault="00565133" w:rsidP="00565133">
      <w:pPr>
        <w:rPr>
          <w:rFonts w:asciiTheme="minorBidi" w:hAnsiTheme="minorBidi"/>
        </w:rPr>
      </w:pPr>
    </w:p>
    <w:p w14:paraId="2149A032" w14:textId="77777777" w:rsidR="00565133" w:rsidRPr="00565133" w:rsidRDefault="00565133" w:rsidP="00565133">
      <w:pPr>
        <w:rPr>
          <w:rFonts w:asciiTheme="minorBidi" w:hAnsiTheme="minorBidi"/>
        </w:rPr>
      </w:pPr>
      <w:r w:rsidRPr="00565133">
        <w:rPr>
          <w:rFonts w:asciiTheme="minorBidi" w:hAnsiTheme="minorBidi"/>
        </w:rPr>
        <w:t>Proposal 4: RAN2 should discuss how NCR-MT in RRC_IDLE can initiate RRC setup request when there is no existing trigger from NAS (e.g. registration request/update).</w:t>
      </w:r>
    </w:p>
    <w:p w14:paraId="20935A8F" w14:textId="77777777" w:rsidR="00565133" w:rsidRPr="00565133" w:rsidRDefault="00565133" w:rsidP="00565133">
      <w:pPr>
        <w:pStyle w:val="NO"/>
        <w:rPr>
          <w:rFonts w:asciiTheme="minorBidi" w:hAnsiTheme="minorBidi" w:cstheme="minorBidi"/>
        </w:rPr>
      </w:pPr>
      <w:r w:rsidRPr="00565133">
        <w:rPr>
          <w:rFonts w:asciiTheme="minorBidi" w:hAnsiTheme="minorBidi" w:cstheme="minorBidi"/>
        </w:rPr>
        <w:t xml:space="preserve">NOTE: </w:t>
      </w:r>
      <w:r w:rsidRPr="00565133">
        <w:rPr>
          <w:rFonts w:asciiTheme="minorBidi" w:hAnsiTheme="minorBidi" w:cstheme="minorBidi"/>
        </w:rPr>
        <w:tab/>
        <w:t xml:space="preserve">MO data can be considered as an option, but RAN2 should </w:t>
      </w:r>
      <w:proofErr w:type="gramStart"/>
      <w:r w:rsidRPr="00565133">
        <w:rPr>
          <w:rFonts w:asciiTheme="minorBidi" w:hAnsiTheme="minorBidi" w:cstheme="minorBidi"/>
        </w:rPr>
        <w:t>take into account</w:t>
      </w:r>
      <w:proofErr w:type="gramEnd"/>
      <w:r w:rsidRPr="00565133">
        <w:rPr>
          <w:rFonts w:asciiTheme="minorBidi" w:hAnsiTheme="minorBidi" w:cstheme="minorBidi"/>
        </w:rPr>
        <w:t xml:space="preserve"> that DRB is optional for NCR-MT.</w:t>
      </w:r>
    </w:p>
    <w:p w14:paraId="5005E2DC" w14:textId="77777777" w:rsidR="00565133" w:rsidRDefault="00565133" w:rsidP="00565133">
      <w:pPr>
        <w:pStyle w:val="NO"/>
        <w:rPr>
          <w:rFonts w:asciiTheme="minorBidi" w:hAnsiTheme="minorBidi" w:cstheme="minorBidi"/>
        </w:rPr>
      </w:pPr>
      <w:r w:rsidRPr="00565133">
        <w:rPr>
          <w:rFonts w:asciiTheme="minorBidi" w:hAnsiTheme="minorBidi" w:cstheme="minorBidi"/>
        </w:rPr>
        <w:t xml:space="preserve">NOTE: </w:t>
      </w:r>
      <w:r w:rsidRPr="00565133">
        <w:rPr>
          <w:rFonts w:asciiTheme="minorBidi" w:hAnsiTheme="minorBidi" w:cstheme="minorBidi"/>
        </w:rPr>
        <w:tab/>
        <w:t xml:space="preserve">If RAN2 decides a new NAS trigger is necessary (possibly based on indication from RRC of the NCR-MT to NAS of the NCR-MT), then RAN2 shall inform CT1. FFS if </w:t>
      </w:r>
      <w:proofErr w:type="spellStart"/>
      <w:r w:rsidRPr="00565133">
        <w:rPr>
          <w:rFonts w:asciiTheme="minorBidi" w:hAnsiTheme="minorBidi" w:cstheme="minorBidi"/>
        </w:rPr>
        <w:t>establishmentCause</w:t>
      </w:r>
      <w:proofErr w:type="spellEnd"/>
      <w:r w:rsidRPr="00565133">
        <w:rPr>
          <w:rFonts w:asciiTheme="minorBidi" w:hAnsiTheme="minorBidi" w:cstheme="minorBidi"/>
        </w:rPr>
        <w:t xml:space="preserve"> impacts within </w:t>
      </w:r>
      <w:proofErr w:type="spellStart"/>
      <w:r w:rsidRPr="00565133">
        <w:rPr>
          <w:rFonts w:asciiTheme="minorBidi" w:hAnsiTheme="minorBidi" w:cstheme="minorBidi"/>
        </w:rPr>
        <w:t>RRCSetupRequest</w:t>
      </w:r>
      <w:proofErr w:type="spellEnd"/>
      <w:r w:rsidRPr="00565133">
        <w:rPr>
          <w:rFonts w:asciiTheme="minorBidi" w:hAnsiTheme="minorBidi" w:cstheme="minorBidi"/>
        </w:rPr>
        <w:t>.</w:t>
      </w:r>
    </w:p>
    <w:p w14:paraId="34ACE449" w14:textId="77777777" w:rsidR="00637655" w:rsidRDefault="00637655" w:rsidP="00637655">
      <w:pPr>
        <w:pStyle w:val="NO"/>
        <w:ind w:left="0" w:firstLine="0"/>
        <w:rPr>
          <w:rFonts w:asciiTheme="minorBidi" w:hAnsiTheme="minorBidi" w:cstheme="minorBidi"/>
        </w:rPr>
      </w:pPr>
    </w:p>
    <w:p w14:paraId="748193B9" w14:textId="3BFFCEF8" w:rsidR="00637655" w:rsidRPr="00565133" w:rsidRDefault="00637655" w:rsidP="00637655">
      <w:pPr>
        <w:pStyle w:val="NO"/>
        <w:ind w:left="0" w:firstLine="0"/>
        <w:rPr>
          <w:rFonts w:asciiTheme="minorBidi" w:hAnsiTheme="minorBidi" w:cstheme="minorBidi"/>
        </w:rPr>
      </w:pPr>
      <w:r>
        <w:rPr>
          <w:rFonts w:asciiTheme="minorBidi" w:hAnsiTheme="minorBidi" w:cstheme="minorBidi"/>
        </w:rPr>
        <w:t>Intel: can be discussed together with the idle timer</w:t>
      </w:r>
    </w:p>
    <w:p w14:paraId="0CDCF3A2" w14:textId="77777777" w:rsidR="00565133" w:rsidRPr="00565133" w:rsidRDefault="00565133" w:rsidP="00565133">
      <w:pPr>
        <w:rPr>
          <w:rFonts w:asciiTheme="minorBidi" w:hAnsiTheme="minorBidi"/>
        </w:rPr>
      </w:pPr>
      <w:r w:rsidRPr="00565133">
        <w:rPr>
          <w:rFonts w:asciiTheme="minorBidi" w:hAnsiTheme="minorBidi"/>
        </w:rPr>
        <w:t>Proposal 2: If “wake-up timer” IE is agreed: RAN2 should discuss how an NCR-MT not supporting DRB shall initiate connection setup:</w:t>
      </w:r>
    </w:p>
    <w:p w14:paraId="137B3BEF" w14:textId="77777777" w:rsidR="00565133" w:rsidRPr="00565133" w:rsidRDefault="00565133" w:rsidP="00565133">
      <w:pPr>
        <w:pStyle w:val="ListParagraph"/>
        <w:numPr>
          <w:ilvl w:val="0"/>
          <w:numId w:val="27"/>
        </w:numPr>
        <w:rPr>
          <w:rFonts w:asciiTheme="minorBidi" w:hAnsiTheme="minorBidi" w:cstheme="minorBidi"/>
        </w:rPr>
      </w:pPr>
      <w:r w:rsidRPr="00565133">
        <w:rPr>
          <w:rFonts w:asciiTheme="minorBidi" w:hAnsiTheme="minorBidi" w:cstheme="minorBidi"/>
        </w:rPr>
        <w:t>Option 1: RRC of NCR-MT sends a notification to NAS of NCR-MT, and NAS of the NCR-MT transmits a NAS message. RAN2 sends LS to CT1 to inform the decision.</w:t>
      </w:r>
    </w:p>
    <w:p w14:paraId="79B70E7F" w14:textId="77777777" w:rsidR="00565133" w:rsidRPr="00565133" w:rsidRDefault="00565133" w:rsidP="00565133">
      <w:pPr>
        <w:pStyle w:val="ListParagraph"/>
        <w:numPr>
          <w:ilvl w:val="0"/>
          <w:numId w:val="27"/>
        </w:numPr>
        <w:rPr>
          <w:rFonts w:asciiTheme="minorBidi" w:hAnsiTheme="minorBidi" w:cstheme="minorBidi"/>
        </w:rPr>
      </w:pPr>
      <w:r w:rsidRPr="00565133">
        <w:rPr>
          <w:rFonts w:asciiTheme="minorBidi" w:hAnsiTheme="minorBidi" w:cstheme="minorBidi"/>
        </w:rPr>
        <w:t>Option 2: Leave it to implementation within “upper layers”.</w:t>
      </w:r>
    </w:p>
    <w:p w14:paraId="7EB413B2" w14:textId="77777777" w:rsidR="00565133" w:rsidRPr="00565133" w:rsidRDefault="00565133" w:rsidP="00565133">
      <w:pPr>
        <w:pStyle w:val="ListParagraph"/>
        <w:numPr>
          <w:ilvl w:val="0"/>
          <w:numId w:val="27"/>
        </w:numPr>
        <w:rPr>
          <w:rFonts w:asciiTheme="minorBidi" w:hAnsiTheme="minorBidi" w:cstheme="minorBidi"/>
        </w:rPr>
      </w:pPr>
      <w:r w:rsidRPr="00565133">
        <w:rPr>
          <w:rFonts w:asciiTheme="minorBidi" w:hAnsiTheme="minorBidi" w:cstheme="minorBidi"/>
        </w:rPr>
        <w:t xml:space="preserve">FFS if </w:t>
      </w:r>
      <w:proofErr w:type="spellStart"/>
      <w:r w:rsidRPr="00565133">
        <w:rPr>
          <w:rFonts w:asciiTheme="minorBidi" w:hAnsiTheme="minorBidi" w:cstheme="minorBidi"/>
        </w:rPr>
        <w:t>establishmentCause</w:t>
      </w:r>
      <w:proofErr w:type="spellEnd"/>
      <w:r w:rsidRPr="00565133">
        <w:rPr>
          <w:rFonts w:asciiTheme="minorBidi" w:hAnsiTheme="minorBidi" w:cstheme="minorBidi"/>
        </w:rPr>
        <w:t xml:space="preserve"> impacts within </w:t>
      </w:r>
      <w:proofErr w:type="spellStart"/>
      <w:r w:rsidRPr="00565133">
        <w:rPr>
          <w:rFonts w:asciiTheme="minorBidi" w:hAnsiTheme="minorBidi" w:cstheme="minorBidi"/>
        </w:rPr>
        <w:t>RRCSetupRequest</w:t>
      </w:r>
      <w:proofErr w:type="spellEnd"/>
      <w:r w:rsidRPr="00565133">
        <w:rPr>
          <w:rFonts w:asciiTheme="minorBidi" w:hAnsiTheme="minorBidi" w:cstheme="minorBidi"/>
        </w:rPr>
        <w:t>.</w:t>
      </w:r>
    </w:p>
    <w:p w14:paraId="5D6493B7" w14:textId="77777777" w:rsidR="00565133" w:rsidRPr="00565133" w:rsidRDefault="00565133" w:rsidP="00565133">
      <w:pPr>
        <w:rPr>
          <w:rFonts w:asciiTheme="minorBidi" w:hAnsiTheme="minorBidi"/>
        </w:rPr>
      </w:pPr>
      <w:r w:rsidRPr="00565133">
        <w:rPr>
          <w:rFonts w:asciiTheme="minorBidi" w:hAnsiTheme="minorBidi"/>
        </w:rPr>
        <w:t>Proposal 6: RAN2 should discuss backhaul beam monitoring by NCR-MT in RRC_INACTIVE:</w:t>
      </w:r>
    </w:p>
    <w:p w14:paraId="7683BDA7" w14:textId="77777777" w:rsidR="00565133" w:rsidRPr="00565133" w:rsidRDefault="00565133" w:rsidP="00565133">
      <w:pPr>
        <w:pStyle w:val="ListParagraph"/>
        <w:numPr>
          <w:ilvl w:val="0"/>
          <w:numId w:val="26"/>
        </w:numPr>
        <w:rPr>
          <w:rFonts w:asciiTheme="minorBidi" w:hAnsiTheme="minorBidi" w:cstheme="minorBidi"/>
        </w:rPr>
      </w:pPr>
      <w:r w:rsidRPr="00565133">
        <w:rPr>
          <w:rFonts w:asciiTheme="minorBidi" w:hAnsiTheme="minorBidi" w:cstheme="minorBidi"/>
        </w:rPr>
        <w:t>Option 1: NCR-MT in RRC_INACTIVE state may perform backhaul beam monitoring. FFS if anything further to be specified or if left to implementation.</w:t>
      </w:r>
    </w:p>
    <w:p w14:paraId="370F9845" w14:textId="77777777" w:rsidR="00565133" w:rsidRPr="00565133" w:rsidRDefault="00565133" w:rsidP="00565133">
      <w:pPr>
        <w:pStyle w:val="ListParagraph"/>
        <w:numPr>
          <w:ilvl w:val="0"/>
          <w:numId w:val="26"/>
        </w:numPr>
        <w:rPr>
          <w:rFonts w:asciiTheme="minorBidi" w:hAnsiTheme="minorBidi" w:cstheme="minorBidi"/>
        </w:rPr>
      </w:pPr>
      <w:r w:rsidRPr="00565133">
        <w:rPr>
          <w:rFonts w:asciiTheme="minorBidi" w:hAnsiTheme="minorBidi" w:cstheme="minorBidi"/>
        </w:rPr>
        <w:t xml:space="preserve">Option 2: NCR-MT in RRC_INACTIVE state may not perform backhaul beam monitoring.  </w:t>
      </w:r>
      <w:proofErr w:type="spellStart"/>
      <w:r w:rsidRPr="00565133">
        <w:rPr>
          <w:rFonts w:asciiTheme="minorBidi" w:hAnsiTheme="minorBidi" w:cstheme="minorBidi"/>
        </w:rPr>
        <w:t>gNB</w:t>
      </w:r>
      <w:proofErr w:type="spellEnd"/>
      <w:r w:rsidRPr="00565133">
        <w:rPr>
          <w:rFonts w:asciiTheme="minorBidi" w:hAnsiTheme="minorBidi" w:cstheme="minorBidi"/>
        </w:rPr>
        <w:t xml:space="preserve"> may perform link monitoring for the backhaul link by implementation when NCR-MT is in RRC_INACTIVE state.</w:t>
      </w:r>
    </w:p>
    <w:p w14:paraId="6C51586B" w14:textId="77777777" w:rsidR="00565133" w:rsidRPr="00565133" w:rsidRDefault="00565133" w:rsidP="00565133">
      <w:pPr>
        <w:pStyle w:val="NO"/>
        <w:ind w:left="360" w:firstLine="0"/>
        <w:rPr>
          <w:rFonts w:asciiTheme="minorBidi" w:hAnsiTheme="minorBidi" w:cstheme="minorBidi"/>
        </w:rPr>
      </w:pPr>
      <w:r w:rsidRPr="00565133">
        <w:rPr>
          <w:rFonts w:asciiTheme="minorBidi" w:hAnsiTheme="minorBidi" w:cstheme="minorBidi"/>
        </w:rPr>
        <w:t xml:space="preserve">NOTE: </w:t>
      </w:r>
      <w:r w:rsidRPr="00565133">
        <w:rPr>
          <w:rFonts w:asciiTheme="minorBidi" w:hAnsiTheme="minorBidi" w:cstheme="minorBidi"/>
        </w:rPr>
        <w:tab/>
        <w:t>If Option 1 is agreed, the following proposals can also be considered:</w:t>
      </w:r>
    </w:p>
    <w:p w14:paraId="07B9FA69" w14:textId="77777777" w:rsidR="00565133" w:rsidRPr="00565133" w:rsidRDefault="00565133" w:rsidP="00565133">
      <w:pPr>
        <w:pStyle w:val="ListParagraph"/>
        <w:numPr>
          <w:ilvl w:val="0"/>
          <w:numId w:val="28"/>
        </w:numPr>
        <w:rPr>
          <w:rFonts w:asciiTheme="minorBidi" w:hAnsiTheme="minorBidi" w:cstheme="minorBidi"/>
        </w:rPr>
      </w:pPr>
      <w:r w:rsidRPr="00565133">
        <w:rPr>
          <w:rFonts w:asciiTheme="minorBidi" w:hAnsiTheme="minorBidi" w:cstheme="minorBidi"/>
        </w:rPr>
        <w:t>Proposal 6-1: The NCR-FWD switches OFF if the NCR-MT in RRC_INACTIVE mode detects beam failure.</w:t>
      </w:r>
    </w:p>
    <w:p w14:paraId="04C8333D" w14:textId="77777777" w:rsidR="00565133" w:rsidRPr="00565133" w:rsidRDefault="00565133" w:rsidP="00565133">
      <w:pPr>
        <w:pStyle w:val="ListParagraph"/>
        <w:numPr>
          <w:ilvl w:val="0"/>
          <w:numId w:val="28"/>
        </w:numPr>
        <w:rPr>
          <w:rFonts w:asciiTheme="minorBidi" w:hAnsiTheme="minorBidi" w:cstheme="minorBidi"/>
        </w:rPr>
      </w:pPr>
      <w:r w:rsidRPr="00565133">
        <w:rPr>
          <w:rFonts w:asciiTheme="minorBidi" w:hAnsiTheme="minorBidi" w:cstheme="minorBidi"/>
        </w:rPr>
        <w:t>Proposal 6-2: The NCR-MT in RRC_INACTIVE resumes connection to receive updated side control configuration if it reselects a new beam of the same camped cell.</w:t>
      </w:r>
    </w:p>
    <w:p w14:paraId="0F625B44" w14:textId="77777777" w:rsidR="00565133" w:rsidRPr="00565133" w:rsidRDefault="00565133" w:rsidP="00565133">
      <w:pPr>
        <w:rPr>
          <w:rFonts w:asciiTheme="minorBidi" w:hAnsiTheme="minorBidi"/>
        </w:rPr>
      </w:pPr>
      <w:r w:rsidRPr="00565133">
        <w:rPr>
          <w:rFonts w:asciiTheme="minorBidi" w:hAnsiTheme="minorBidi"/>
        </w:rPr>
        <w:t>Proposal 8: Cells in forbidden cell list (if configured) are considered as barred for NCR-MT. Cells not in allowed cell list (if configured) are considered as barred for NCR-MT.</w:t>
      </w:r>
    </w:p>
    <w:p w14:paraId="4B540AB5" w14:textId="77777777" w:rsidR="00565133" w:rsidRDefault="00565133" w:rsidP="00565133">
      <w:pPr>
        <w:rPr>
          <w:rFonts w:asciiTheme="minorBidi" w:hAnsiTheme="minorBidi"/>
        </w:rPr>
      </w:pPr>
      <w:r w:rsidRPr="00565133">
        <w:rPr>
          <w:rFonts w:asciiTheme="minorBidi" w:hAnsiTheme="minorBidi"/>
        </w:rPr>
        <w:t>Proposal 7: NCR-MT supports RRC release with redirection. If NCR-MT reselects a new cell due to redirection, NCR-Fwd is OFF.</w:t>
      </w:r>
    </w:p>
    <w:p w14:paraId="0F3E5436" w14:textId="77777777" w:rsidR="00637655" w:rsidRDefault="00637655" w:rsidP="00565133">
      <w:pPr>
        <w:rPr>
          <w:rFonts w:asciiTheme="minorBidi" w:hAnsiTheme="minorBidi"/>
        </w:rPr>
      </w:pPr>
    </w:p>
    <w:p w14:paraId="2EC2A841" w14:textId="019D1DC4" w:rsidR="00637655" w:rsidRPr="00637655" w:rsidRDefault="00637655" w:rsidP="00637655">
      <w:pPr>
        <w:pStyle w:val="ListParagraph"/>
        <w:numPr>
          <w:ilvl w:val="0"/>
          <w:numId w:val="29"/>
        </w:numPr>
        <w:rPr>
          <w:rFonts w:asciiTheme="minorBidi" w:hAnsiTheme="minorBidi"/>
          <w:lang w:val="en-US"/>
        </w:rPr>
      </w:pPr>
      <w:r>
        <w:rPr>
          <w:rFonts w:asciiTheme="minorBidi" w:hAnsiTheme="minorBidi"/>
          <w:lang w:val="en-US"/>
        </w:rPr>
        <w:t xml:space="preserve">The proposals can be discussed in the MAC and the RRC running CRs </w:t>
      </w:r>
      <w:r w:rsidR="003B2701">
        <w:rPr>
          <w:rFonts w:asciiTheme="minorBidi" w:hAnsiTheme="minorBidi"/>
          <w:lang w:val="en-US"/>
        </w:rPr>
        <w:t>respectively.</w:t>
      </w:r>
    </w:p>
    <w:p w14:paraId="1FEC35D6" w14:textId="77777777" w:rsidR="00565133" w:rsidRPr="00565133" w:rsidRDefault="00565133" w:rsidP="00841990">
      <w:pPr>
        <w:pStyle w:val="Doc-text2"/>
        <w:ind w:left="0" w:firstLine="0"/>
        <w:rPr>
          <w:lang w:val="en-IL"/>
        </w:rPr>
      </w:pPr>
    </w:p>
    <w:p w14:paraId="1BBECBDA" w14:textId="77777777" w:rsidR="00841990" w:rsidRDefault="00841990" w:rsidP="00841990">
      <w:pPr>
        <w:pStyle w:val="Doc-text2"/>
        <w:ind w:left="0" w:firstLine="0"/>
      </w:pPr>
    </w:p>
    <w:p w14:paraId="27655E57" w14:textId="318D6E19" w:rsidR="00841990" w:rsidRPr="006B7A13" w:rsidRDefault="00841990" w:rsidP="00841990">
      <w:pPr>
        <w:pStyle w:val="Comments"/>
        <w:rPr>
          <w:sz w:val="20"/>
        </w:rPr>
      </w:pPr>
      <w:r>
        <w:t>The following contributions will not be treated individually due to lack of time</w:t>
      </w:r>
      <w:r w:rsidRPr="006B7A13">
        <w:t>.</w:t>
      </w:r>
    </w:p>
    <w:p w14:paraId="100B7245" w14:textId="77777777" w:rsidR="00841990" w:rsidRPr="00841990" w:rsidRDefault="00841990" w:rsidP="00841990">
      <w:pPr>
        <w:pStyle w:val="Doc-text2"/>
        <w:ind w:left="0" w:firstLine="0"/>
        <w:rPr>
          <w:ins w:id="0" w:author="Skeleton v2 - session chair" w:date="2023-04-11T16:09:00Z"/>
        </w:rPr>
      </w:pPr>
    </w:p>
    <w:p w14:paraId="2D21FD6A" w14:textId="1EF7A83B" w:rsidR="00841990" w:rsidRDefault="00000000" w:rsidP="00841990">
      <w:pPr>
        <w:pStyle w:val="Doc-title"/>
      </w:pPr>
      <w:hyperlink r:id="rId27" w:history="1">
        <w:r w:rsidR="00A54F8C">
          <w:rPr>
            <w:rStyle w:val="Hyperlink"/>
          </w:rPr>
          <w:t>R2-2302787</w:t>
        </w:r>
      </w:hyperlink>
      <w:r w:rsidR="00841990">
        <w:tab/>
        <w:t>Discussion on NCR remaining open issues</w:t>
      </w:r>
      <w:r w:rsidR="00841990">
        <w:tab/>
        <w:t>Intel Corporation</w:t>
      </w:r>
      <w:r w:rsidR="00841990">
        <w:tab/>
        <w:t>discussion</w:t>
      </w:r>
      <w:r w:rsidR="00841990">
        <w:tab/>
        <w:t>Rel-18</w:t>
      </w:r>
      <w:r w:rsidR="00841990">
        <w:tab/>
        <w:t>NR_netcon_repeater</w:t>
      </w:r>
    </w:p>
    <w:p w14:paraId="0C03A26E" w14:textId="2C1AB7E8" w:rsidR="00841990" w:rsidRDefault="00000000" w:rsidP="00841990">
      <w:pPr>
        <w:pStyle w:val="Doc-title"/>
      </w:pPr>
      <w:hyperlink r:id="rId28" w:history="1">
        <w:r w:rsidR="00A54F8C">
          <w:rPr>
            <w:rStyle w:val="Hyperlink"/>
          </w:rPr>
          <w:t>R2-2302893</w:t>
        </w:r>
      </w:hyperlink>
      <w:r w:rsidR="00841990">
        <w:tab/>
        <w:t>Beam reselection by RRC_INACTIVE NCR</w:t>
      </w:r>
      <w:r w:rsidR="00841990">
        <w:tab/>
        <w:t>Qualcomm Inc.</w:t>
      </w:r>
      <w:r w:rsidR="00841990">
        <w:tab/>
        <w:t>discussion</w:t>
      </w:r>
      <w:r w:rsidR="00841990">
        <w:tab/>
        <w:t>Rel-18</w:t>
      </w:r>
      <w:r w:rsidR="00841990">
        <w:tab/>
        <w:t>NR_netcon_repeater</w:t>
      </w:r>
    </w:p>
    <w:p w14:paraId="027AFE0D" w14:textId="242F7867" w:rsidR="00841990" w:rsidRDefault="00000000" w:rsidP="00841990">
      <w:pPr>
        <w:pStyle w:val="Doc-title"/>
      </w:pPr>
      <w:hyperlink r:id="rId29" w:history="1">
        <w:r w:rsidR="00A54F8C">
          <w:rPr>
            <w:rStyle w:val="Hyperlink"/>
          </w:rPr>
          <w:t>R2-2302928</w:t>
        </w:r>
      </w:hyperlink>
      <w:r w:rsidR="00841990">
        <w:tab/>
        <w:t>RRC release with redirection for NCR</w:t>
      </w:r>
      <w:r w:rsidR="00841990">
        <w:tab/>
        <w:t>Nokia, Nokia Shanghai Bell</w:t>
      </w:r>
      <w:r w:rsidR="00841990">
        <w:tab/>
        <w:t>discussion</w:t>
      </w:r>
      <w:r w:rsidR="00841990">
        <w:tab/>
        <w:t>Rel-18</w:t>
      </w:r>
      <w:r w:rsidR="00841990">
        <w:tab/>
        <w:t>NR_netcon_repeater</w:t>
      </w:r>
    </w:p>
    <w:p w14:paraId="4370F304" w14:textId="6AE2B34B" w:rsidR="00841990" w:rsidRDefault="00000000" w:rsidP="00841990">
      <w:pPr>
        <w:pStyle w:val="Doc-title"/>
      </w:pPr>
      <w:hyperlink r:id="rId30" w:history="1">
        <w:r w:rsidR="00A54F8C">
          <w:rPr>
            <w:rStyle w:val="Hyperlink"/>
          </w:rPr>
          <w:t>R2-2302944</w:t>
        </w:r>
      </w:hyperlink>
      <w:r w:rsidR="00841990">
        <w:tab/>
        <w:t>Discussion on releasing NCR-MT to RRC_IDLE</w:t>
      </w:r>
      <w:r w:rsidR="00841990">
        <w:tab/>
        <w:t>Fujitsu</w:t>
      </w:r>
      <w:r w:rsidR="00841990">
        <w:tab/>
        <w:t>discussion</w:t>
      </w:r>
      <w:r w:rsidR="00841990">
        <w:tab/>
        <w:t>Rel-18</w:t>
      </w:r>
      <w:r w:rsidR="00841990">
        <w:tab/>
        <w:t>NR_netcon_repeater</w:t>
      </w:r>
    </w:p>
    <w:p w14:paraId="5F27C66E" w14:textId="2D42AE75" w:rsidR="00841990" w:rsidRDefault="00000000" w:rsidP="00841990">
      <w:pPr>
        <w:pStyle w:val="Doc-title"/>
      </w:pPr>
      <w:hyperlink r:id="rId31" w:history="1">
        <w:r w:rsidR="00A54F8C">
          <w:rPr>
            <w:rStyle w:val="Hyperlink"/>
          </w:rPr>
          <w:t>R2-2302947</w:t>
        </w:r>
      </w:hyperlink>
      <w:r w:rsidR="00841990">
        <w:tab/>
        <w:t>Further discussion on remaining open issues when NCR-MT is in RRC Inactive and RRC idle</w:t>
      </w:r>
      <w:r w:rsidR="00841990">
        <w:tab/>
        <w:t>NEC</w:t>
      </w:r>
      <w:r w:rsidR="00841990">
        <w:tab/>
        <w:t>discussion</w:t>
      </w:r>
      <w:r w:rsidR="00841990">
        <w:tab/>
        <w:t>Rel-18</w:t>
      </w:r>
      <w:r w:rsidR="00841990">
        <w:tab/>
        <w:t>NR_netcon_repeater</w:t>
      </w:r>
    </w:p>
    <w:p w14:paraId="13F462F9" w14:textId="056FC0E3" w:rsidR="00841990" w:rsidRDefault="00000000" w:rsidP="00841990">
      <w:pPr>
        <w:pStyle w:val="Doc-title"/>
      </w:pPr>
      <w:hyperlink r:id="rId32" w:history="1">
        <w:r w:rsidR="00A54F8C">
          <w:rPr>
            <w:rStyle w:val="Hyperlink"/>
          </w:rPr>
          <w:t>R2-2303238</w:t>
        </w:r>
      </w:hyperlink>
      <w:r w:rsidR="00841990">
        <w:tab/>
        <w:t>Discussion on RRC states for NCR-MT</w:t>
      </w:r>
      <w:r w:rsidR="00841990">
        <w:tab/>
        <w:t>Lenovo</w:t>
      </w:r>
      <w:r w:rsidR="00841990">
        <w:tab/>
        <w:t>discussion</w:t>
      </w:r>
      <w:r w:rsidR="00841990">
        <w:tab/>
        <w:t>Rel-18</w:t>
      </w:r>
    </w:p>
    <w:p w14:paraId="2185AB59" w14:textId="232A35BA" w:rsidR="00841990" w:rsidRDefault="00000000" w:rsidP="00841990">
      <w:pPr>
        <w:pStyle w:val="Doc-title"/>
      </w:pPr>
      <w:hyperlink r:id="rId33" w:history="1">
        <w:r w:rsidR="00A54F8C">
          <w:rPr>
            <w:rStyle w:val="Hyperlink"/>
          </w:rPr>
          <w:t>R2-2303264</w:t>
        </w:r>
      </w:hyperlink>
      <w:r w:rsidR="00841990">
        <w:tab/>
        <w:t>Remaining Issues of Side Control Information Signaling</w:t>
      </w:r>
      <w:r w:rsidR="00841990">
        <w:tab/>
        <w:t>vivo</w:t>
      </w:r>
      <w:r w:rsidR="00841990">
        <w:tab/>
        <w:t>discussion</w:t>
      </w:r>
      <w:r w:rsidR="00841990">
        <w:tab/>
        <w:t>Rel-18</w:t>
      </w:r>
    </w:p>
    <w:p w14:paraId="200B3459" w14:textId="4D6D9A4A" w:rsidR="00841990" w:rsidRDefault="00000000" w:rsidP="00841990">
      <w:pPr>
        <w:pStyle w:val="Doc-title"/>
      </w:pPr>
      <w:hyperlink r:id="rId34" w:history="1">
        <w:r w:rsidR="00A54F8C">
          <w:rPr>
            <w:rStyle w:val="Hyperlink"/>
          </w:rPr>
          <w:t>R2-2303276</w:t>
        </w:r>
      </w:hyperlink>
      <w:r w:rsidR="00841990">
        <w:tab/>
        <w:t xml:space="preserve">Remaining issues on NCR </w:t>
      </w:r>
      <w:r w:rsidR="00841990">
        <w:tab/>
        <w:t xml:space="preserve">Kyocera </w:t>
      </w:r>
      <w:r w:rsidR="00841990">
        <w:tab/>
        <w:t>discussion</w:t>
      </w:r>
      <w:r w:rsidR="00841990">
        <w:tab/>
        <w:t>Rel-18</w:t>
      </w:r>
    </w:p>
    <w:p w14:paraId="68E40AF4" w14:textId="55CDE110" w:rsidR="00841990" w:rsidRDefault="00000000" w:rsidP="00841990">
      <w:pPr>
        <w:pStyle w:val="Doc-title"/>
      </w:pPr>
      <w:hyperlink r:id="rId35" w:history="1">
        <w:r w:rsidR="00A54F8C">
          <w:rPr>
            <w:rStyle w:val="Hyperlink"/>
          </w:rPr>
          <w:t>R2-2303291</w:t>
        </w:r>
      </w:hyperlink>
      <w:r w:rsidR="00841990">
        <w:tab/>
        <w:t>Discussion on NCR remaining issues</w:t>
      </w:r>
      <w:r w:rsidR="00841990">
        <w:tab/>
        <w:t>ZTE Corporation, Sanechips</w:t>
      </w:r>
      <w:r w:rsidR="00841990">
        <w:tab/>
        <w:t>discussion</w:t>
      </w:r>
      <w:r w:rsidR="00841990">
        <w:tab/>
        <w:t>Rel-18</w:t>
      </w:r>
      <w:r w:rsidR="00841990">
        <w:tab/>
        <w:t>NR_netcon_repeater</w:t>
      </w:r>
    </w:p>
    <w:p w14:paraId="0F851D91" w14:textId="3EFC2EDF" w:rsidR="00841990" w:rsidRDefault="00000000" w:rsidP="00841990">
      <w:pPr>
        <w:pStyle w:val="Doc-title"/>
      </w:pPr>
      <w:hyperlink r:id="rId36" w:history="1">
        <w:r w:rsidR="00A54F8C">
          <w:rPr>
            <w:rStyle w:val="Hyperlink"/>
          </w:rPr>
          <w:t>R2-2303387</w:t>
        </w:r>
      </w:hyperlink>
      <w:r w:rsidR="00841990">
        <w:tab/>
        <w:t>Discussion on remaining issues for NCR-MT in IDLE/INACTIVE</w:t>
      </w:r>
      <w:r w:rsidR="00841990">
        <w:tab/>
        <w:t>Apple</w:t>
      </w:r>
      <w:r w:rsidR="00841990">
        <w:tab/>
        <w:t>discussion</w:t>
      </w:r>
      <w:r w:rsidR="00841990">
        <w:tab/>
        <w:t>Rel-18</w:t>
      </w:r>
    </w:p>
    <w:p w14:paraId="00CBFEE0" w14:textId="652C151C" w:rsidR="00841990" w:rsidRDefault="00000000" w:rsidP="00841990">
      <w:pPr>
        <w:pStyle w:val="Doc-title"/>
      </w:pPr>
      <w:hyperlink r:id="rId37" w:history="1">
        <w:r w:rsidR="00A54F8C">
          <w:rPr>
            <w:rStyle w:val="Hyperlink"/>
          </w:rPr>
          <w:t>R2-2303775</w:t>
        </w:r>
      </w:hyperlink>
      <w:r w:rsidR="00841990">
        <w:tab/>
        <w:t>Discussion on remaining issues for NCR</w:t>
      </w:r>
      <w:r w:rsidR="00841990">
        <w:tab/>
        <w:t>China Telecom</w:t>
      </w:r>
      <w:r w:rsidR="00841990">
        <w:tab/>
        <w:t>discussione</w:t>
      </w:r>
    </w:p>
    <w:p w14:paraId="2CFD7785" w14:textId="5310D90C" w:rsidR="00841990" w:rsidRDefault="00000000" w:rsidP="00841990">
      <w:pPr>
        <w:pStyle w:val="Doc-title"/>
      </w:pPr>
      <w:hyperlink r:id="rId38" w:history="1">
        <w:r w:rsidR="00A54F8C">
          <w:rPr>
            <w:rStyle w:val="Hyperlink"/>
          </w:rPr>
          <w:t>R2-2303944</w:t>
        </w:r>
      </w:hyperlink>
      <w:r w:rsidR="00841990">
        <w:tab/>
        <w:t>Cell selection for NR network-controlled repeaters</w:t>
      </w:r>
      <w:r w:rsidR="00841990">
        <w:tab/>
        <w:t>AT&amp;T</w:t>
      </w:r>
      <w:r w:rsidR="00841990">
        <w:tab/>
        <w:t>discussion</w:t>
      </w:r>
    </w:p>
    <w:p w14:paraId="12DF003D" w14:textId="7FED2BC2" w:rsidR="00841990" w:rsidRDefault="00000000" w:rsidP="00841990">
      <w:pPr>
        <w:pStyle w:val="Doc-title"/>
      </w:pPr>
      <w:hyperlink r:id="rId39" w:history="1">
        <w:r w:rsidR="00A54F8C">
          <w:rPr>
            <w:rStyle w:val="Hyperlink"/>
          </w:rPr>
          <w:t>R2-2303974</w:t>
        </w:r>
      </w:hyperlink>
      <w:r w:rsidR="00841990">
        <w:tab/>
        <w:t>Discussion on CP issues for NCR</w:t>
      </w:r>
      <w:r w:rsidR="00841990">
        <w:tab/>
        <w:t>Huawei, HiSilicon</w:t>
      </w:r>
      <w:r w:rsidR="00841990">
        <w:tab/>
        <w:t>discussion</w:t>
      </w:r>
      <w:r w:rsidR="00841990">
        <w:tab/>
        <w:t>Rel-18</w:t>
      </w:r>
      <w:r w:rsidR="00841990">
        <w:tab/>
        <w:t>NR_netcon_repeater</w:t>
      </w:r>
    </w:p>
    <w:p w14:paraId="1018D7C0" w14:textId="5374018F" w:rsidR="00841990" w:rsidRDefault="00000000" w:rsidP="00841990">
      <w:pPr>
        <w:pStyle w:val="Doc-title"/>
      </w:pPr>
      <w:hyperlink r:id="rId40" w:history="1">
        <w:r w:rsidR="00A54F8C">
          <w:rPr>
            <w:rStyle w:val="Hyperlink"/>
          </w:rPr>
          <w:t>R2-2304004</w:t>
        </w:r>
      </w:hyperlink>
      <w:r w:rsidR="00841990">
        <w:tab/>
        <w:t>Handling of NCR failure and reestablishment</w:t>
      </w:r>
      <w:r w:rsidR="00841990">
        <w:tab/>
        <w:t>Samsung R&amp;D Institute UK</w:t>
      </w:r>
      <w:r w:rsidR="00841990">
        <w:tab/>
        <w:t>discussion</w:t>
      </w:r>
    </w:p>
    <w:p w14:paraId="2419A9B2" w14:textId="7385290C" w:rsidR="00841990" w:rsidRDefault="00000000" w:rsidP="00841990">
      <w:pPr>
        <w:pStyle w:val="Doc-title"/>
      </w:pPr>
      <w:hyperlink r:id="rId41" w:history="1">
        <w:r w:rsidR="00A54F8C">
          <w:rPr>
            <w:rStyle w:val="Hyperlink"/>
          </w:rPr>
          <w:t>R2-2304015</w:t>
        </w:r>
      </w:hyperlink>
      <w:r w:rsidR="00841990">
        <w:tab/>
        <w:t>Further considerations on NCR procedures and Stage 2 corrections</w:t>
      </w:r>
      <w:r w:rsidR="00841990">
        <w:tab/>
        <w:t>Samsung R&amp;D Institute UK</w:t>
      </w:r>
      <w:r w:rsidR="00841990">
        <w:tab/>
        <w:t>discussion</w:t>
      </w:r>
      <w:r w:rsidR="00841990">
        <w:tab/>
        <w:t>Rel-18</w:t>
      </w:r>
      <w:r w:rsidR="00841990">
        <w:tab/>
        <w:t>NR_netcon_repeater</w:t>
      </w:r>
    </w:p>
    <w:p w14:paraId="078FD1B2" w14:textId="22AE973A" w:rsidR="00841990" w:rsidRDefault="00000000" w:rsidP="00841990">
      <w:pPr>
        <w:pStyle w:val="Doc-title"/>
      </w:pPr>
      <w:hyperlink r:id="rId42" w:history="1">
        <w:r w:rsidR="00A54F8C">
          <w:rPr>
            <w:rStyle w:val="Hyperlink"/>
          </w:rPr>
          <w:t>R2-2304114</w:t>
        </w:r>
      </w:hyperlink>
      <w:r w:rsidR="00841990">
        <w:tab/>
        <w:t>Remaining issues for NCR</w:t>
      </w:r>
      <w:r w:rsidR="00841990">
        <w:tab/>
        <w:t>Ericsson</w:t>
      </w:r>
      <w:r w:rsidR="00841990">
        <w:tab/>
        <w:t>discussion</w:t>
      </w:r>
      <w:r w:rsidR="00841990">
        <w:tab/>
        <w:t>Rel-18</w:t>
      </w:r>
      <w:r w:rsidR="00841990">
        <w:tab/>
        <w:t>NR_netcon_repeater</w:t>
      </w:r>
    </w:p>
    <w:p w14:paraId="336C4217" w14:textId="06DAB30D" w:rsidR="00841990" w:rsidRDefault="00000000" w:rsidP="00841990">
      <w:pPr>
        <w:pStyle w:val="Doc-title"/>
      </w:pPr>
      <w:hyperlink r:id="rId43" w:history="1">
        <w:r w:rsidR="00A54F8C">
          <w:rPr>
            <w:rStyle w:val="Hyperlink"/>
          </w:rPr>
          <w:t>R2-2304115</w:t>
        </w:r>
      </w:hyperlink>
      <w:r w:rsidR="00841990">
        <w:tab/>
        <w:t>Transitioning from IDLE to CONNECTED</w:t>
      </w:r>
      <w:r w:rsidR="00841990">
        <w:tab/>
        <w:t>Ericsson</w:t>
      </w:r>
      <w:r w:rsidR="00841990">
        <w:tab/>
        <w:t>discussion</w:t>
      </w:r>
      <w:r w:rsidR="00841990">
        <w:tab/>
        <w:t>Rel-18</w:t>
      </w:r>
      <w:r w:rsidR="00841990">
        <w:tab/>
        <w:t>NR_netcon_repeater</w:t>
      </w:r>
    </w:p>
    <w:p w14:paraId="5B3032D3" w14:textId="77777777" w:rsidR="00841990" w:rsidRPr="00F1433D" w:rsidRDefault="00841990" w:rsidP="00841990">
      <w:pPr>
        <w:pStyle w:val="Doc-text2"/>
      </w:pPr>
    </w:p>
    <w:p w14:paraId="631AAF44" w14:textId="77777777" w:rsidR="00841990" w:rsidRPr="006B7A13" w:rsidRDefault="00841990" w:rsidP="00841990">
      <w:pPr>
        <w:pStyle w:val="Heading3"/>
      </w:pPr>
      <w:r w:rsidRPr="006B7A13">
        <w:t>7.1.4</w:t>
      </w:r>
      <w:r w:rsidRPr="006B7A13">
        <w:tab/>
        <w:t>Repeater management</w:t>
      </w:r>
    </w:p>
    <w:p w14:paraId="11C2A75C" w14:textId="77777777" w:rsidR="00841990" w:rsidRPr="006B7A13" w:rsidRDefault="00841990" w:rsidP="00841990">
      <w:pPr>
        <w:pStyle w:val="Comments"/>
      </w:pPr>
      <w:r w:rsidRPr="006B7A13">
        <w:t xml:space="preserve">RAN2 aspects of repeater management (if any). </w:t>
      </w:r>
    </w:p>
    <w:p w14:paraId="739B3E39" w14:textId="77777777" w:rsidR="00841990" w:rsidRDefault="00841990" w:rsidP="00841990">
      <w:pPr>
        <w:pStyle w:val="Comments"/>
      </w:pPr>
      <w:r w:rsidRPr="006B7A13">
        <w:t>Note: this AI is assumed to be handled in RAN3, it will be treated with lower priority (may not be treated at all) in RAN2.</w:t>
      </w:r>
    </w:p>
    <w:p w14:paraId="7F2D34C0" w14:textId="77777777" w:rsidR="00841990" w:rsidRPr="00C0694D" w:rsidRDefault="00841990">
      <w:pPr>
        <w:rPr>
          <w:lang w:val="en-GB"/>
        </w:rPr>
      </w:pPr>
    </w:p>
    <w:sectPr w:rsidR="00841990" w:rsidRPr="00C069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5AEF"/>
    <w:multiLevelType w:val="multilevel"/>
    <w:tmpl w:val="88B8A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5C5126"/>
    <w:multiLevelType w:val="hybridMultilevel"/>
    <w:tmpl w:val="CF1632F2"/>
    <w:lvl w:ilvl="0" w:tplc="CD585E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7021A"/>
    <w:multiLevelType w:val="hybridMultilevel"/>
    <w:tmpl w:val="34981C4E"/>
    <w:lvl w:ilvl="0" w:tplc="0E4001E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352B00F9"/>
    <w:multiLevelType w:val="hybridMultilevel"/>
    <w:tmpl w:val="C1B6D9F6"/>
    <w:lvl w:ilvl="0" w:tplc="ACD61F4A">
      <w:start w:val="1"/>
      <w:numFmt w:val="bullet"/>
      <w:lvlText w:val="-"/>
      <w:lvlJc w:val="left"/>
      <w:pPr>
        <w:ind w:left="2519" w:hanging="360"/>
      </w:pPr>
      <w:rPr>
        <w:rFonts w:ascii="Arial" w:eastAsia="MS Mincho" w:hAnsi="Arial" w:cs="Aria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5" w15:restartNumberingAfterBreak="0">
    <w:nsid w:val="38596BA2"/>
    <w:multiLevelType w:val="multilevel"/>
    <w:tmpl w:val="060C65F4"/>
    <w:lvl w:ilvl="0">
      <w:start w:val="1"/>
      <w:numFmt w:val="bullet"/>
      <w:pStyle w:val="EmailDiscussion"/>
      <w:lvlText w:val=""/>
      <w:lvlJc w:val="left"/>
      <w:pPr>
        <w:ind w:left="1619"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03705"/>
    <w:multiLevelType w:val="hybridMultilevel"/>
    <w:tmpl w:val="F7E8253C"/>
    <w:lvl w:ilvl="0" w:tplc="3898890C">
      <w:start w:val="1"/>
      <w:numFmt w:val="bullet"/>
      <w:lvlText w:val=""/>
      <w:lvlJc w:val="left"/>
      <w:pPr>
        <w:ind w:left="720" w:hanging="360"/>
      </w:pPr>
      <w:rPr>
        <w:rFonts w:ascii="Wingdings" w:eastAsia="MS Mincho"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170E3"/>
    <w:multiLevelType w:val="hybridMultilevel"/>
    <w:tmpl w:val="233C0AF8"/>
    <w:lvl w:ilvl="0" w:tplc="7CB8071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17C7B"/>
    <w:multiLevelType w:val="hybridMultilevel"/>
    <w:tmpl w:val="7DD01156"/>
    <w:lvl w:ilvl="0" w:tplc="FDD68FCE">
      <w:start w:val="1"/>
      <w:numFmt w:val="bullet"/>
      <w:lvlText w:val=""/>
      <w:lvlJc w:val="left"/>
      <w:pPr>
        <w:tabs>
          <w:tab w:val="num" w:pos="2878"/>
        </w:tabs>
        <w:ind w:left="2878" w:hanging="360"/>
      </w:pPr>
      <w:rPr>
        <w:rFonts w:ascii="Wingdings" w:hAnsi="Wingding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1"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9279B"/>
    <w:multiLevelType w:val="multilevel"/>
    <w:tmpl w:val="54DE5446"/>
    <w:lvl w:ilvl="0">
      <w:start w:val="1"/>
      <w:numFmt w:val="bullet"/>
      <w:lvlText w:val=""/>
      <w:lvlJc w:val="left"/>
      <w:pPr>
        <w:ind w:left="2878"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123CD"/>
    <w:multiLevelType w:val="hybridMultilevel"/>
    <w:tmpl w:val="CB868E96"/>
    <w:lvl w:ilvl="0" w:tplc="BEAED138">
      <w:numFmt w:val="bullet"/>
      <w:lvlText w:val="-"/>
      <w:lvlJc w:val="left"/>
      <w:pPr>
        <w:ind w:left="2519" w:hanging="360"/>
      </w:pPr>
      <w:rPr>
        <w:rFonts w:ascii="Arial" w:eastAsia="MS Mincho" w:hAnsi="Arial" w:cs="Aria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32E0621"/>
    <w:multiLevelType w:val="hybridMultilevel"/>
    <w:tmpl w:val="9B163F32"/>
    <w:lvl w:ilvl="0" w:tplc="6526CB6C">
      <w:start w:val="1"/>
      <w:numFmt w:val="bullet"/>
      <w:lvlText w:val=""/>
      <w:lvlJc w:val="left"/>
      <w:pPr>
        <w:ind w:left="1622" w:hanging="363"/>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8479C"/>
    <w:multiLevelType w:val="multilevel"/>
    <w:tmpl w:val="DEF016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996432C"/>
    <w:multiLevelType w:val="hybridMultilevel"/>
    <w:tmpl w:val="4D983A78"/>
    <w:lvl w:ilvl="0" w:tplc="765E6C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837319">
    <w:abstractNumId w:val="13"/>
  </w:num>
  <w:num w:numId="2" w16cid:durableId="481773732">
    <w:abstractNumId w:val="19"/>
  </w:num>
  <w:num w:numId="3" w16cid:durableId="25641780">
    <w:abstractNumId w:val="13"/>
  </w:num>
  <w:num w:numId="4" w16cid:durableId="1797330979">
    <w:abstractNumId w:val="13"/>
  </w:num>
  <w:num w:numId="5" w16cid:durableId="1735929501">
    <w:abstractNumId w:val="1"/>
  </w:num>
  <w:num w:numId="6" w16cid:durableId="1904901892">
    <w:abstractNumId w:val="10"/>
  </w:num>
  <w:num w:numId="7" w16cid:durableId="1183008766">
    <w:abstractNumId w:val="12"/>
  </w:num>
  <w:num w:numId="8" w16cid:durableId="1374695632">
    <w:abstractNumId w:val="12"/>
  </w:num>
  <w:num w:numId="9" w16cid:durableId="975915176">
    <w:abstractNumId w:val="12"/>
  </w:num>
  <w:num w:numId="10" w16cid:durableId="1753577265">
    <w:abstractNumId w:val="18"/>
  </w:num>
  <w:num w:numId="11" w16cid:durableId="746266577">
    <w:abstractNumId w:val="5"/>
  </w:num>
  <w:num w:numId="12" w16cid:durableId="1576470634">
    <w:abstractNumId w:val="5"/>
  </w:num>
  <w:num w:numId="13" w16cid:durableId="1508862586">
    <w:abstractNumId w:val="16"/>
  </w:num>
  <w:num w:numId="14" w16cid:durableId="1267082642">
    <w:abstractNumId w:val="16"/>
  </w:num>
  <w:num w:numId="15" w16cid:durableId="22245627">
    <w:abstractNumId w:val="16"/>
  </w:num>
  <w:num w:numId="16" w16cid:durableId="14308897">
    <w:abstractNumId w:val="6"/>
  </w:num>
  <w:num w:numId="17" w16cid:durableId="1152526281">
    <w:abstractNumId w:val="9"/>
  </w:num>
  <w:num w:numId="18" w16cid:durableId="493029836">
    <w:abstractNumId w:val="3"/>
  </w:num>
  <w:num w:numId="19" w16cid:durableId="826946173">
    <w:abstractNumId w:val="8"/>
  </w:num>
  <w:num w:numId="20" w16cid:durableId="2106145182">
    <w:abstractNumId w:val="7"/>
  </w:num>
  <w:num w:numId="21" w16cid:durableId="23600599">
    <w:abstractNumId w:val="14"/>
  </w:num>
  <w:num w:numId="22" w16cid:durableId="1924290858">
    <w:abstractNumId w:val="4"/>
  </w:num>
  <w:num w:numId="23" w16cid:durableId="1951233190">
    <w:abstractNumId w:val="15"/>
  </w:num>
  <w:num w:numId="24" w16cid:durableId="1142582051">
    <w:abstractNumId w:val="21"/>
  </w:num>
  <w:num w:numId="25" w16cid:durableId="1646936533">
    <w:abstractNumId w:val="22"/>
  </w:num>
  <w:num w:numId="26" w16cid:durableId="715468442">
    <w:abstractNumId w:val="11"/>
  </w:num>
  <w:num w:numId="27" w16cid:durableId="405418561">
    <w:abstractNumId w:val="0"/>
  </w:num>
  <w:num w:numId="28" w16cid:durableId="786580703">
    <w:abstractNumId w:val="17"/>
  </w:num>
  <w:num w:numId="29" w16cid:durableId="1824656393">
    <w:abstractNumId w:val="2"/>
  </w:num>
  <w:num w:numId="30" w16cid:durableId="13160135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eleton v2 - session chair">
    <w15:presenceInfo w15:providerId="None" w15:userId="Skeleton v2 - session ch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702"/>
    <w:docVar w:name="SavedOfflineDiscCountTime" w:val="17/04/2023 11:26:52"/>
  </w:docVars>
  <w:rsids>
    <w:rsidRoot w:val="00C0694D"/>
    <w:rsid w:val="00001FF5"/>
    <w:rsid w:val="000C77C3"/>
    <w:rsid w:val="00216B4E"/>
    <w:rsid w:val="0029646E"/>
    <w:rsid w:val="00334CF0"/>
    <w:rsid w:val="00341367"/>
    <w:rsid w:val="0038723E"/>
    <w:rsid w:val="003B2701"/>
    <w:rsid w:val="003E2676"/>
    <w:rsid w:val="0052645F"/>
    <w:rsid w:val="00565133"/>
    <w:rsid w:val="00587380"/>
    <w:rsid w:val="0061297D"/>
    <w:rsid w:val="00637655"/>
    <w:rsid w:val="006E660E"/>
    <w:rsid w:val="00755F3F"/>
    <w:rsid w:val="0076334E"/>
    <w:rsid w:val="007B4673"/>
    <w:rsid w:val="00841990"/>
    <w:rsid w:val="008E5FEC"/>
    <w:rsid w:val="00960208"/>
    <w:rsid w:val="00975276"/>
    <w:rsid w:val="00992CB0"/>
    <w:rsid w:val="009A5BBC"/>
    <w:rsid w:val="00A31696"/>
    <w:rsid w:val="00A36BC3"/>
    <w:rsid w:val="00A54F8C"/>
    <w:rsid w:val="00A66998"/>
    <w:rsid w:val="00AE57C2"/>
    <w:rsid w:val="00B05F82"/>
    <w:rsid w:val="00B16740"/>
    <w:rsid w:val="00B5010F"/>
    <w:rsid w:val="00B90AD9"/>
    <w:rsid w:val="00BC3704"/>
    <w:rsid w:val="00C0694D"/>
    <w:rsid w:val="00CF1238"/>
    <w:rsid w:val="00CF5CA6"/>
    <w:rsid w:val="00D02B4B"/>
    <w:rsid w:val="00D82208"/>
    <w:rsid w:val="00DA709E"/>
    <w:rsid w:val="00DE5CB6"/>
    <w:rsid w:val="00E43E1C"/>
    <w:rsid w:val="00E478B9"/>
    <w:rsid w:val="00E979DA"/>
    <w:rsid w:val="00F84D3B"/>
    <w:rsid w:val="00FB5801"/>
    <w:rsid w:val="00FF0CF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FD90"/>
  <w15:chartTrackingRefBased/>
  <w15:docId w15:val="{236F7D4A-C62C-0B4F-BED6-BB9FD88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E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Doc-title"/>
    <w:link w:val="Heading2Char"/>
    <w:qFormat/>
    <w:rsid w:val="00C0694D"/>
    <w:pPr>
      <w:widowControl w:val="0"/>
      <w:tabs>
        <w:tab w:val="left" w:pos="720"/>
      </w:tabs>
      <w:spacing w:before="240" w:after="60"/>
      <w:ind w:left="720" w:hanging="720"/>
      <w:outlineLvl w:val="1"/>
    </w:pPr>
    <w:rPr>
      <w:rFonts w:ascii="Arial" w:eastAsia="MS Mincho" w:hAnsi="Arial" w:cs="Arial"/>
      <w:b/>
      <w:bCs/>
      <w:iCs/>
      <w:sz w:val="28"/>
      <w:szCs w:val="28"/>
      <w:lang w:val="en-GB" w:eastAsia="en-GB" w:bidi="ar-SA"/>
    </w:rPr>
  </w:style>
  <w:style w:type="paragraph" w:styleId="Heading3">
    <w:name w:val="heading 3"/>
    <w:basedOn w:val="Normal"/>
    <w:next w:val="Doc-title"/>
    <w:link w:val="Heading3Char"/>
    <w:qFormat/>
    <w:rsid w:val="00C0694D"/>
    <w:pPr>
      <w:widowControl w:val="0"/>
      <w:tabs>
        <w:tab w:val="left" w:pos="907"/>
      </w:tabs>
      <w:spacing w:before="240" w:after="60"/>
      <w:ind w:left="907" w:hanging="907"/>
      <w:outlineLvl w:val="2"/>
    </w:pPr>
    <w:rPr>
      <w:rFonts w:ascii="Arial" w:eastAsia="MS Mincho" w:hAnsi="Arial" w:cs="Arial"/>
      <w:bCs/>
      <w:sz w:val="26"/>
      <w:szCs w:val="26"/>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Discussion">
    <w:name w:val="EmailDiscussion"/>
    <w:basedOn w:val="Normal"/>
    <w:next w:val="EmailDiscussion2"/>
    <w:link w:val="EmailDiscussionChar"/>
    <w:qFormat/>
    <w:rsid w:val="00B16740"/>
    <w:pPr>
      <w:numPr>
        <w:numId w:val="11"/>
      </w:numPr>
      <w:spacing w:before="40"/>
    </w:pPr>
    <w:rPr>
      <w:rFonts w:ascii="Arial" w:eastAsia="MS Mincho" w:hAnsi="Arial" w:cs="Times New Roman"/>
      <w:b/>
      <w:sz w:val="20"/>
      <w:lang w:val="en-GB" w:eastAsia="en-GB" w:bidi="ar-SA"/>
    </w:rPr>
  </w:style>
  <w:style w:type="character" w:customStyle="1" w:styleId="EmailDiscussionChar">
    <w:name w:val="EmailDiscussion Char"/>
    <w:link w:val="EmailDiscussion"/>
    <w:qFormat/>
    <w:rsid w:val="00B16740"/>
    <w:rPr>
      <w:rFonts w:ascii="Arial" w:eastAsia="MS Mincho" w:hAnsi="Arial" w:cs="Times New Roman"/>
      <w:b/>
      <w:sz w:val="20"/>
      <w:lang w:val="en-GB" w:eastAsia="en-GB" w:bidi="ar-SA"/>
    </w:rPr>
  </w:style>
  <w:style w:type="paragraph" w:customStyle="1" w:styleId="Doc-text2">
    <w:name w:val="Doc-text2"/>
    <w:basedOn w:val="Normal"/>
    <w:link w:val="Doc-text2Char"/>
    <w:qFormat/>
    <w:rsid w:val="00CF5CA6"/>
    <w:pPr>
      <w:tabs>
        <w:tab w:val="left" w:pos="1622"/>
      </w:tabs>
      <w:ind w:left="1622" w:hanging="363"/>
    </w:pPr>
    <w:rPr>
      <w:rFonts w:ascii="Arial" w:eastAsia="MS Mincho" w:hAnsi="Arial"/>
      <w:lang w:val="en-GB" w:eastAsia="en-GB" w:bidi="ar-SA"/>
    </w:rPr>
  </w:style>
  <w:style w:type="character" w:customStyle="1" w:styleId="Doc-text2Char">
    <w:name w:val="Doc-text2 Char"/>
    <w:link w:val="Doc-text2"/>
    <w:qFormat/>
    <w:rsid w:val="00CF5CA6"/>
    <w:rPr>
      <w:rFonts w:ascii="Arial" w:eastAsia="MS Mincho" w:hAnsi="Arial"/>
      <w:lang w:val="en-GB" w:eastAsia="en-GB" w:bidi="ar-SA"/>
    </w:rPr>
  </w:style>
  <w:style w:type="paragraph" w:customStyle="1" w:styleId="EmailDiscussion2">
    <w:name w:val="EmailDiscussion2"/>
    <w:basedOn w:val="Doc-text2"/>
    <w:uiPriority w:val="99"/>
    <w:qFormat/>
    <w:rsid w:val="00992CB0"/>
    <w:rPr>
      <w:rFonts w:cs="Times New Roman"/>
      <w:sz w:val="20"/>
    </w:rPr>
  </w:style>
  <w:style w:type="paragraph" w:customStyle="1" w:styleId="Agreement">
    <w:name w:val="Agreement"/>
    <w:basedOn w:val="Normal"/>
    <w:next w:val="Doc-text2"/>
    <w:uiPriority w:val="99"/>
    <w:qFormat/>
    <w:rsid w:val="0029646E"/>
    <w:pPr>
      <w:numPr>
        <w:numId w:val="15"/>
      </w:numPr>
      <w:spacing w:before="60"/>
    </w:pPr>
    <w:rPr>
      <w:rFonts w:ascii="Arial" w:eastAsia="MS Mincho" w:hAnsi="Arial" w:cs="Times New Roman"/>
      <w:b/>
      <w:sz w:val="20"/>
      <w:lang w:val="en-GB" w:eastAsia="en-GB" w:bidi="ar-SA"/>
    </w:rPr>
  </w:style>
  <w:style w:type="paragraph" w:customStyle="1" w:styleId="agreement0">
    <w:name w:val="agreement"/>
    <w:basedOn w:val="Normal"/>
    <w:uiPriority w:val="99"/>
    <w:rsid w:val="0029646E"/>
    <w:pPr>
      <w:spacing w:before="100" w:beforeAutospacing="1" w:after="100" w:afterAutospacing="1"/>
    </w:pPr>
    <w:rPr>
      <w:rFonts w:ascii="Calibri" w:eastAsiaTheme="minorEastAsia" w:hAnsi="Calibri" w:cs="Calibri"/>
      <w:sz w:val="22"/>
      <w:szCs w:val="22"/>
      <w:lang w:val="en-GB" w:eastAsia="zh-CN" w:bidi="ar-SA"/>
    </w:rPr>
  </w:style>
  <w:style w:type="paragraph" w:customStyle="1" w:styleId="Doc-comment">
    <w:name w:val="Doc-comment"/>
    <w:basedOn w:val="Normal"/>
    <w:next w:val="Doc-text2"/>
    <w:qFormat/>
    <w:rsid w:val="0029646E"/>
    <w:pPr>
      <w:tabs>
        <w:tab w:val="left" w:pos="1622"/>
      </w:tabs>
      <w:ind w:left="1622" w:hanging="363"/>
    </w:pPr>
    <w:rPr>
      <w:rFonts w:ascii="Arial" w:eastAsia="MS Mincho" w:hAnsi="Arial" w:cs="Times New Roman"/>
      <w:i/>
      <w:sz w:val="20"/>
      <w:lang w:val="en-GB" w:eastAsia="en-GB" w:bidi="ar-SA"/>
    </w:rPr>
  </w:style>
  <w:style w:type="paragraph" w:customStyle="1" w:styleId="Comments">
    <w:name w:val="Comments"/>
    <w:basedOn w:val="Normal"/>
    <w:link w:val="CommentsChar"/>
    <w:qFormat/>
    <w:rsid w:val="0029646E"/>
    <w:pPr>
      <w:spacing w:before="40"/>
    </w:pPr>
    <w:rPr>
      <w:rFonts w:ascii="Arial" w:eastAsia="MS Mincho" w:hAnsi="Arial"/>
      <w:i/>
      <w:noProof/>
      <w:sz w:val="18"/>
      <w:lang w:val="en-GB" w:eastAsia="en-GB"/>
    </w:rPr>
  </w:style>
  <w:style w:type="character" w:customStyle="1" w:styleId="CommentsChar">
    <w:name w:val="Comments Char"/>
    <w:link w:val="Comments"/>
    <w:qFormat/>
    <w:rsid w:val="0029646E"/>
    <w:rPr>
      <w:rFonts w:ascii="Arial" w:eastAsia="MS Mincho" w:hAnsi="Arial"/>
      <w:i/>
      <w:noProof/>
      <w:sz w:val="18"/>
      <w:lang w:val="en-GB" w:eastAsia="en-GB"/>
    </w:rPr>
  </w:style>
  <w:style w:type="paragraph" w:customStyle="1" w:styleId="AgreementsBox">
    <w:name w:val="AgreementsBox"/>
    <w:basedOn w:val="Doc-text2"/>
    <w:qFormat/>
    <w:rsid w:val="0029646E"/>
    <w:pPr>
      <w:pBdr>
        <w:top w:val="single" w:sz="4" w:space="1" w:color="auto"/>
        <w:left w:val="single" w:sz="4" w:space="4" w:color="auto"/>
        <w:bottom w:val="single" w:sz="4" w:space="1" w:color="auto"/>
        <w:right w:val="single" w:sz="4" w:space="4" w:color="auto"/>
      </w:pBdr>
      <w:ind w:left="1259" w:firstLine="0"/>
    </w:pPr>
    <w:rPr>
      <w:rFonts w:cs="Times New Roman"/>
      <w:sz w:val="20"/>
    </w:rPr>
  </w:style>
  <w:style w:type="paragraph" w:customStyle="1" w:styleId="Doc-title">
    <w:name w:val="Doc-title"/>
    <w:basedOn w:val="Normal"/>
    <w:next w:val="Doc-text2"/>
    <w:link w:val="Doc-titleChar"/>
    <w:qFormat/>
    <w:rsid w:val="00F84D3B"/>
    <w:pPr>
      <w:spacing w:before="60"/>
      <w:ind w:left="1259" w:hanging="1259"/>
    </w:pPr>
    <w:rPr>
      <w:rFonts w:ascii="Arial" w:eastAsia="MS Mincho" w:hAnsi="Arial"/>
      <w:noProof/>
      <w:lang w:val="en-GB" w:eastAsia="en-GB" w:bidi="ar-SA"/>
    </w:rPr>
  </w:style>
  <w:style w:type="character" w:customStyle="1" w:styleId="Doc-titleChar">
    <w:name w:val="Doc-title Char"/>
    <w:link w:val="Doc-title"/>
    <w:qFormat/>
    <w:rsid w:val="00F84D3B"/>
    <w:rPr>
      <w:rFonts w:ascii="Arial" w:eastAsia="MS Mincho" w:hAnsi="Arial"/>
      <w:noProof/>
      <w:lang w:val="en-GB" w:eastAsia="en-GB" w:bidi="ar-SA"/>
    </w:rPr>
  </w:style>
  <w:style w:type="character" w:customStyle="1" w:styleId="Heading2Char">
    <w:name w:val="Heading 2 Char"/>
    <w:basedOn w:val="DefaultParagraphFont"/>
    <w:link w:val="Heading2"/>
    <w:rsid w:val="00C0694D"/>
    <w:rPr>
      <w:rFonts w:ascii="Arial" w:eastAsia="MS Mincho" w:hAnsi="Arial" w:cs="Arial"/>
      <w:b/>
      <w:bCs/>
      <w:iCs/>
      <w:sz w:val="28"/>
      <w:szCs w:val="28"/>
      <w:lang w:val="en-GB" w:eastAsia="en-GB" w:bidi="ar-SA"/>
    </w:rPr>
  </w:style>
  <w:style w:type="character" w:customStyle="1" w:styleId="Heading3Char">
    <w:name w:val="Heading 3 Char"/>
    <w:basedOn w:val="DefaultParagraphFont"/>
    <w:link w:val="Heading3"/>
    <w:rsid w:val="00C0694D"/>
    <w:rPr>
      <w:rFonts w:ascii="Arial" w:eastAsia="MS Mincho" w:hAnsi="Arial" w:cs="Arial"/>
      <w:bCs/>
      <w:sz w:val="26"/>
      <w:szCs w:val="26"/>
      <w:lang w:val="en-GB" w:eastAsia="en-GB" w:bidi="ar-SA"/>
    </w:rPr>
  </w:style>
  <w:style w:type="paragraph" w:styleId="Header">
    <w:name w:val="header"/>
    <w:basedOn w:val="Normal"/>
    <w:link w:val="HeaderChar"/>
    <w:uiPriority w:val="99"/>
    <w:rsid w:val="00E43E1C"/>
    <w:pPr>
      <w:widowControl w:val="0"/>
      <w:tabs>
        <w:tab w:val="left" w:pos="1701"/>
        <w:tab w:val="right" w:pos="9923"/>
      </w:tabs>
      <w:spacing w:before="120"/>
    </w:pPr>
    <w:rPr>
      <w:rFonts w:ascii="Arial" w:eastAsia="MS Mincho" w:hAnsi="Arial" w:cs="Times New Roman"/>
      <w:b/>
      <w:lang w:val="de-DE" w:eastAsia="x-none" w:bidi="ar-SA"/>
    </w:rPr>
  </w:style>
  <w:style w:type="character" w:customStyle="1" w:styleId="HeaderChar">
    <w:name w:val="Header Char"/>
    <w:basedOn w:val="DefaultParagraphFont"/>
    <w:link w:val="Header"/>
    <w:uiPriority w:val="99"/>
    <w:rsid w:val="00E43E1C"/>
    <w:rPr>
      <w:rFonts w:ascii="Arial" w:eastAsia="MS Mincho" w:hAnsi="Arial" w:cs="Times New Roman"/>
      <w:b/>
      <w:lang w:val="de-DE" w:eastAsia="x-none" w:bidi="ar-SA"/>
    </w:rPr>
  </w:style>
  <w:style w:type="character" w:customStyle="1" w:styleId="Heading1Char">
    <w:name w:val="Heading 1 Char"/>
    <w:basedOn w:val="DefaultParagraphFont"/>
    <w:link w:val="Heading1"/>
    <w:uiPriority w:val="9"/>
    <w:rsid w:val="00E43E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1297D"/>
    <w:rPr>
      <w:color w:val="0563C1" w:themeColor="hyperlink"/>
      <w:u w:val="single"/>
    </w:rPr>
  </w:style>
  <w:style w:type="character" w:styleId="UnresolvedMention">
    <w:name w:val="Unresolved Mention"/>
    <w:basedOn w:val="DefaultParagraphFont"/>
    <w:uiPriority w:val="99"/>
    <w:semiHidden/>
    <w:unhideWhenUsed/>
    <w:rsid w:val="0061297D"/>
    <w:rPr>
      <w:color w:val="605E5C"/>
      <w:shd w:val="clear" w:color="auto" w:fill="E1DFDD"/>
    </w:rPr>
  </w:style>
  <w:style w:type="character" w:styleId="FollowedHyperlink">
    <w:name w:val="FollowedHyperlink"/>
    <w:basedOn w:val="DefaultParagraphFont"/>
    <w:uiPriority w:val="99"/>
    <w:semiHidden/>
    <w:unhideWhenUsed/>
    <w:rsid w:val="00FF0CFC"/>
    <w:rPr>
      <w:color w:val="954F72" w:themeColor="followedHyperlink"/>
      <w:u w:val="single"/>
    </w:rPr>
  </w:style>
  <w:style w:type="paragraph" w:styleId="TOC1">
    <w:name w:val="toc 1"/>
    <w:basedOn w:val="Normal"/>
    <w:next w:val="Normal"/>
    <w:uiPriority w:val="39"/>
    <w:rsid w:val="00334CF0"/>
    <w:pPr>
      <w:spacing w:before="240" w:after="120"/>
      <w:ind w:left="600" w:hangingChars="600" w:hanging="600"/>
    </w:pPr>
    <w:rPr>
      <w:rFonts w:ascii="DengXian" w:eastAsia="DengXian" w:hAnsi="Times New Roman" w:cs="Times New Roman"/>
      <w:b/>
      <w:bCs/>
      <w:sz w:val="20"/>
      <w:szCs w:val="20"/>
      <w:lang w:val="en-US" w:bidi="ar-SA"/>
    </w:rPr>
  </w:style>
  <w:style w:type="paragraph" w:customStyle="1" w:styleId="TAL">
    <w:name w:val="TAL"/>
    <w:basedOn w:val="Normal"/>
    <w:link w:val="TALCar"/>
    <w:qFormat/>
    <w:rsid w:val="00334CF0"/>
    <w:pPr>
      <w:keepNext/>
      <w:keepLines/>
    </w:pPr>
    <w:rPr>
      <w:rFonts w:ascii="Arial" w:eastAsiaTheme="minorEastAsia" w:hAnsi="Arial" w:cs="Times New Roman"/>
      <w:sz w:val="18"/>
      <w:szCs w:val="20"/>
      <w:lang w:val="en-GB" w:bidi="ar-SA"/>
    </w:rPr>
  </w:style>
  <w:style w:type="paragraph" w:styleId="ListParagraph">
    <w:name w:val="List Paragraph"/>
    <w:aliases w:val="- Bullets,?? ??,?????,????,Lista1,목록 단락,リスト段落,列出段落1,中等深浅网格 1 - 着色 21,列表段落,¥¡¡¡¡ì¬º¥¹¥È¶ÎÂä,ÁÐ³ö¶ÎÂä,列表段落1,—ño’i—Ž,¥ê¥¹¥È¶ÎÂä,列出段落,1st level - Bullet List Paragraph,Lettre d'introduction,Paragrafo elenco,Normal bullet 2,Bullet list,목록단락"/>
    <w:basedOn w:val="Normal"/>
    <w:link w:val="ListParagraphChar"/>
    <w:uiPriority w:val="34"/>
    <w:qFormat/>
    <w:rsid w:val="00334CF0"/>
    <w:pPr>
      <w:spacing w:after="180"/>
      <w:ind w:left="720"/>
      <w:contextualSpacing/>
    </w:pPr>
    <w:rPr>
      <w:rFonts w:ascii="Times New Roman" w:eastAsiaTheme="minorEastAsia" w:hAnsi="Times New Roman" w:cs="Times New Roman"/>
      <w:sz w:val="20"/>
      <w:szCs w:val="20"/>
      <w:lang w:val="en-GB" w:bidi="ar-SA"/>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列出段落 Char,Paragrafo elenco Char"/>
    <w:link w:val="ListParagraph"/>
    <w:uiPriority w:val="34"/>
    <w:qFormat/>
    <w:locked/>
    <w:rsid w:val="00334CF0"/>
    <w:rPr>
      <w:rFonts w:ascii="Times New Roman" w:eastAsiaTheme="minorEastAsia" w:hAnsi="Times New Roman" w:cs="Times New Roman"/>
      <w:sz w:val="20"/>
      <w:szCs w:val="20"/>
      <w:lang w:val="en-GB" w:bidi="ar-SA"/>
    </w:rPr>
  </w:style>
  <w:style w:type="character" w:customStyle="1" w:styleId="TALCar">
    <w:name w:val="TAL Car"/>
    <w:link w:val="TAL"/>
    <w:qFormat/>
    <w:rsid w:val="00334CF0"/>
    <w:rPr>
      <w:rFonts w:ascii="Arial" w:eastAsiaTheme="minorEastAsia" w:hAnsi="Arial" w:cs="Times New Roman"/>
      <w:sz w:val="18"/>
      <w:szCs w:val="20"/>
      <w:lang w:val="en-GB" w:bidi="ar-SA"/>
    </w:rPr>
  </w:style>
  <w:style w:type="paragraph" w:customStyle="1" w:styleId="Obs-prop">
    <w:name w:val="Obs-prop"/>
    <w:basedOn w:val="Normal"/>
    <w:next w:val="Normal"/>
    <w:qFormat/>
    <w:rsid w:val="00565133"/>
    <w:pPr>
      <w:spacing w:after="160"/>
    </w:pPr>
    <w:rPr>
      <w:rFonts w:ascii="Times New Roman" w:hAnsi="Times New Roman"/>
      <w:b/>
      <w:bCs/>
      <w:sz w:val="20"/>
      <w:szCs w:val="22"/>
      <w:lang w:val="en-GB" w:bidi="ar-SA"/>
    </w:rPr>
  </w:style>
  <w:style w:type="paragraph" w:customStyle="1" w:styleId="NO">
    <w:name w:val="NO"/>
    <w:basedOn w:val="Normal"/>
    <w:rsid w:val="00565133"/>
    <w:pPr>
      <w:keepLines/>
      <w:spacing w:after="180"/>
      <w:ind w:left="1135" w:hanging="851"/>
    </w:pPr>
    <w:rPr>
      <w:rFonts w:ascii="Times New Roman" w:eastAsia="Times New Roman" w:hAnsi="Times New Roman" w:cs="Times New Roman"/>
      <w:sz w:val="20"/>
      <w:szCs w:val="20"/>
      <w:lang w:val="en-GB" w:bidi="ar-SA"/>
    </w:rPr>
  </w:style>
  <w:style w:type="table" w:styleId="TableGrid">
    <w:name w:val="Table Grid"/>
    <w:basedOn w:val="TableNormal"/>
    <w:uiPriority w:val="39"/>
    <w:rsid w:val="00587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Docs/R2-2303901.zip" TargetMode="External"/><Relationship Id="rId18" Type="http://schemas.openxmlformats.org/officeDocument/2006/relationships/hyperlink" Target="./Docs/R2-2302927.zip" TargetMode="External"/><Relationship Id="rId26" Type="http://schemas.openxmlformats.org/officeDocument/2006/relationships/hyperlink" Target="./Docs/R2-2304412.zip" TargetMode="External"/><Relationship Id="rId39" Type="http://schemas.openxmlformats.org/officeDocument/2006/relationships/hyperlink" Target="./Docs/R2-2303974.zip" TargetMode="External"/><Relationship Id="rId21" Type="http://schemas.openxmlformats.org/officeDocument/2006/relationships/hyperlink" Target="./Docs/R2-2303290.zip" TargetMode="External"/><Relationship Id="rId34" Type="http://schemas.openxmlformats.org/officeDocument/2006/relationships/hyperlink" Target="./Docs/R2-2303276.zip" TargetMode="External"/><Relationship Id="rId42" Type="http://schemas.openxmlformats.org/officeDocument/2006/relationships/hyperlink" Target="./Docs/R2-2304114.zip" TargetMode="External"/><Relationship Id="rId7" Type="http://schemas.openxmlformats.org/officeDocument/2006/relationships/hyperlink" Target="./Docs/R2-2302414.zip" TargetMode="External"/><Relationship Id="rId2" Type="http://schemas.openxmlformats.org/officeDocument/2006/relationships/styles" Target="styles.xml"/><Relationship Id="rId16" Type="http://schemas.openxmlformats.org/officeDocument/2006/relationships/hyperlink" Target="./Docs/R2-2304411.zip" TargetMode="External"/><Relationship Id="rId29" Type="http://schemas.openxmlformats.org/officeDocument/2006/relationships/hyperlink" Target="./Docs/R2-2302928.zip" TargetMode="External"/><Relationship Id="rId1" Type="http://schemas.openxmlformats.org/officeDocument/2006/relationships/numbering" Target="numbering.xml"/><Relationship Id="rId6" Type="http://schemas.openxmlformats.org/officeDocument/2006/relationships/hyperlink" Target="./Docs/RP-230175).zip" TargetMode="External"/><Relationship Id="rId11" Type="http://schemas.openxmlformats.org/officeDocument/2006/relationships/hyperlink" Target="./Docs/R2-2303445.zip" TargetMode="External"/><Relationship Id="rId24" Type="http://schemas.openxmlformats.org/officeDocument/2006/relationships/hyperlink" Target="./Docs/R2-2303288.zip" TargetMode="External"/><Relationship Id="rId32" Type="http://schemas.openxmlformats.org/officeDocument/2006/relationships/hyperlink" Target="./Docs/R2-2303238.zip" TargetMode="External"/><Relationship Id="rId37" Type="http://schemas.openxmlformats.org/officeDocument/2006/relationships/hyperlink" Target="./Docs/R2-2303775.zip" TargetMode="External"/><Relationship Id="rId40" Type="http://schemas.openxmlformats.org/officeDocument/2006/relationships/hyperlink" Target="./Docs/R2-2304004.zip" TargetMode="External"/><Relationship Id="rId45" Type="http://schemas.microsoft.com/office/2011/relationships/people" Target="people.xml"/><Relationship Id="rId5" Type="http://schemas.openxmlformats.org/officeDocument/2006/relationships/hyperlink" Target="./Docs/R2-2304412.zip" TargetMode="External"/><Relationship Id="rId15" Type="http://schemas.openxmlformats.org/officeDocument/2006/relationships/hyperlink" Target="./Docs/R2-2302790.zip" TargetMode="External"/><Relationship Id="rId23" Type="http://schemas.openxmlformats.org/officeDocument/2006/relationships/hyperlink" Target="./Docs/R2-2303973.zip" TargetMode="External"/><Relationship Id="rId28" Type="http://schemas.openxmlformats.org/officeDocument/2006/relationships/hyperlink" Target="./Docs/R2-2302893.zip" TargetMode="External"/><Relationship Id="rId36" Type="http://schemas.openxmlformats.org/officeDocument/2006/relationships/hyperlink" Target="./Docs/R2-2303387.zip" TargetMode="External"/><Relationship Id="rId10" Type="http://schemas.openxmlformats.org/officeDocument/2006/relationships/hyperlink" Target="./Docs/R2-2303289.zip" TargetMode="External"/><Relationship Id="rId19" Type="http://schemas.openxmlformats.org/officeDocument/2006/relationships/hyperlink" Target="./Docs/R2-2303237.zip" TargetMode="External"/><Relationship Id="rId31" Type="http://schemas.openxmlformats.org/officeDocument/2006/relationships/hyperlink" Target="./Docs/R2-2302947.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Docs/R2-2304113.zip" TargetMode="External"/><Relationship Id="rId14" Type="http://schemas.openxmlformats.org/officeDocument/2006/relationships/hyperlink" Target="./Docs/R2-2302789.zip" TargetMode="External"/><Relationship Id="rId22" Type="http://schemas.openxmlformats.org/officeDocument/2006/relationships/hyperlink" Target="./Docs/R2-2303772.zip" TargetMode="External"/><Relationship Id="rId27" Type="http://schemas.openxmlformats.org/officeDocument/2006/relationships/hyperlink" Target="./Docs/R2-2302787.zip" TargetMode="External"/><Relationship Id="rId30" Type="http://schemas.openxmlformats.org/officeDocument/2006/relationships/hyperlink" Target="./Docs/R2-2302944.zip" TargetMode="External"/><Relationship Id="rId35" Type="http://schemas.openxmlformats.org/officeDocument/2006/relationships/hyperlink" Target="./Docs/R2-2303291.zip" TargetMode="External"/><Relationship Id="rId43" Type="http://schemas.openxmlformats.org/officeDocument/2006/relationships/hyperlink" Target="./Docs/R2-2304115.zip" TargetMode="External"/><Relationship Id="rId8" Type="http://schemas.openxmlformats.org/officeDocument/2006/relationships/hyperlink" Target="./Docs/R1-2302227.zip" TargetMode="External"/><Relationship Id="rId3" Type="http://schemas.openxmlformats.org/officeDocument/2006/relationships/settings" Target="settings.xml"/><Relationship Id="rId12" Type="http://schemas.openxmlformats.org/officeDocument/2006/relationships/hyperlink" Target="./Docs/R2-2301520.zip" TargetMode="External"/><Relationship Id="rId17" Type="http://schemas.openxmlformats.org/officeDocument/2006/relationships/hyperlink" Target="./Docs/R2-2303446.zip" TargetMode="External"/><Relationship Id="rId25" Type="http://schemas.openxmlformats.org/officeDocument/2006/relationships/hyperlink" Target="./Docs/R2-2302788.zip" TargetMode="External"/><Relationship Id="rId33" Type="http://schemas.openxmlformats.org/officeDocument/2006/relationships/hyperlink" Target="./Docs/R2-2303264.zip" TargetMode="External"/><Relationship Id="rId38" Type="http://schemas.openxmlformats.org/officeDocument/2006/relationships/hyperlink" Target="./Docs/R2-2303944.zip" TargetMode="External"/><Relationship Id="rId46" Type="http://schemas.openxmlformats.org/officeDocument/2006/relationships/theme" Target="theme/theme1.xml"/><Relationship Id="rId20" Type="http://schemas.openxmlformats.org/officeDocument/2006/relationships/hyperlink" Target="./Docs/R2-2303263.zip" TargetMode="External"/><Relationship Id="rId41" Type="http://schemas.openxmlformats.org/officeDocument/2006/relationships/hyperlink" Target="./Docs/R2-23040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Inc</dc:creator>
  <cp:keywords/>
  <dc:description/>
  <cp:lastModifiedBy>Apple Inc</cp:lastModifiedBy>
  <cp:revision>15</cp:revision>
  <dcterms:created xsi:type="dcterms:W3CDTF">2023-04-16T11:08:00Z</dcterms:created>
  <dcterms:modified xsi:type="dcterms:W3CDTF">2023-04-17T15:36:00Z</dcterms:modified>
</cp:coreProperties>
</file>