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8"/>
      </w:pPr>
      <w:r>
        <w:t>3GPP TSG-RAN WG2 Meeting #121-bis electronic</w:t>
      </w:r>
      <w:r>
        <w:tab/>
        <w:t>R2-2xxxxxx</w:t>
      </w:r>
    </w:p>
    <w:p>
      <w:pPr>
        <w:pStyle w:val="a8"/>
      </w:pPr>
      <w:r>
        <w:t>April 17-26, 2023</w:t>
      </w:r>
    </w:p>
    <w:p>
      <w:pPr>
        <w:pStyle w:val="Comments"/>
      </w:pPr>
    </w:p>
    <w:p>
      <w:pPr>
        <w:pStyle w:val="a8"/>
      </w:pPr>
      <w:r>
        <w:t xml:space="preserve">Source: </w:t>
      </w:r>
      <w:r>
        <w:tab/>
        <w:t>Session Chair (CATT)</w:t>
      </w:r>
    </w:p>
    <w:p>
      <w:pPr>
        <w:pStyle w:val="a8"/>
        <w:rPr>
          <w:rFonts w:eastAsia="宋体"/>
          <w:lang w:eastAsia="zh-CN"/>
        </w:rPr>
      </w:pPr>
      <w:r>
        <w:t>Title:</w:t>
      </w:r>
      <w:r>
        <w:tab/>
        <w:t>Report from NR MIMO evolution session</w:t>
      </w:r>
    </w:p>
    <w:p>
      <w:pPr>
        <w:pStyle w:val="Comments"/>
        <w:rPr>
          <w:rFonts w:eastAsia="宋体"/>
          <w:lang w:eastAsia="zh-CN"/>
        </w:rPr>
      </w:pPr>
    </w:p>
    <w:p>
      <w:pPr>
        <w:pStyle w:val="Comments"/>
        <w:rPr>
          <w:rFonts w:eastAsia="宋体"/>
          <w:lang w:eastAsia="zh-CN"/>
        </w:rPr>
      </w:pPr>
    </w:p>
    <w:p>
      <w:pPr>
        <w:pStyle w:val="2"/>
      </w:pPr>
      <w:r>
        <w:rPr>
          <w:lang w:val="en-US"/>
        </w:rPr>
        <w:t>Status of At-Meeting Email Discussions</w:t>
      </w:r>
    </w:p>
    <w:p>
      <w:pPr>
        <w:pStyle w:val="Comments"/>
        <w:rPr>
          <w:rFonts w:eastAsia="宋体"/>
          <w:lang w:eastAsia="zh-CN"/>
        </w:rPr>
      </w:pPr>
      <w:r>
        <w:rPr>
          <w:lang w:val="en-US"/>
        </w:rPr>
        <w:t>This subclause is not an Agenda Item. It contains a running summary of the email discussions assigned to take place during the meeting weeks.</w:t>
      </w:r>
      <w:r>
        <w:rPr>
          <w:rFonts w:eastAsia="宋体" w:hint="eastAsia"/>
          <w:lang w:val="en-US" w:eastAsia="zh-CN"/>
        </w:rPr>
        <w:t xml:space="preserve"> </w:t>
      </w:r>
      <w:r>
        <w:rPr>
          <w:lang w:val="en-US"/>
        </w:rPr>
        <w:t>This section will be moved to an appendix in the final version of the report.</w:t>
      </w:r>
    </w:p>
    <w:p>
      <w:pPr>
        <w:pStyle w:val="Comments"/>
        <w:rPr>
          <w:rFonts w:eastAsia="宋体"/>
          <w:lang w:eastAsia="zh-CN"/>
        </w:rPr>
      </w:pPr>
    </w:p>
    <w:p>
      <w:pPr>
        <w:pStyle w:val="EmailDiscussion"/>
      </w:pPr>
      <w:r>
        <w:t xml:space="preserve">[AT121bis-e][850] Organizational - MIMO </w:t>
      </w:r>
      <w:proofErr w:type="spellStart"/>
      <w:r>
        <w:t>evo</w:t>
      </w:r>
      <w:proofErr w:type="spellEnd"/>
      <w:r>
        <w:t xml:space="preserve"> (CATT)</w:t>
      </w:r>
    </w:p>
    <w:p>
      <w:pPr>
        <w:pStyle w:val="Doc-text2"/>
        <w:rPr>
          <w:rFonts w:eastAsia="宋体"/>
          <w:lang w:eastAsia="zh-CN"/>
        </w:rPr>
      </w:pPr>
      <w:r>
        <w:t>Scop</w:t>
      </w:r>
      <w:r>
        <w:rPr>
          <w:rFonts w:eastAsia="宋体" w:hint="eastAsia"/>
          <w:lang w:eastAsia="zh-CN"/>
        </w:rPr>
        <w:t>e:</w:t>
      </w:r>
    </w:p>
    <w:p>
      <w:pPr>
        <w:pStyle w:val="Doc-text2"/>
        <w:numPr>
          <w:ilvl w:val="0"/>
          <w:numId w:val="41"/>
        </w:numPr>
        <w:rPr>
          <w:rFonts w:eastAsia="宋体"/>
          <w:lang w:eastAsia="zh-CN"/>
        </w:rPr>
      </w:pPr>
      <w:r>
        <w:t xml:space="preserve">Share plans for the meeting and list of </w:t>
      </w:r>
      <w:proofErr w:type="spellStart"/>
      <w:r>
        <w:t>ongoing</w:t>
      </w:r>
      <w:proofErr w:type="spellEnd"/>
      <w:r>
        <w:t xml:space="preserve"> email discussions</w:t>
      </w:r>
    </w:p>
    <w:p>
      <w:pPr>
        <w:pStyle w:val="Doc-text2"/>
        <w:numPr>
          <w:ilvl w:val="0"/>
          <w:numId w:val="41"/>
        </w:numPr>
        <w:rPr>
          <w:rFonts w:eastAsia="宋体"/>
          <w:lang w:eastAsia="zh-CN"/>
        </w:rPr>
      </w:pPr>
      <w:r>
        <w:t xml:space="preserve">Share meetings notes and agreements for review and endorsement </w:t>
      </w:r>
    </w:p>
    <w:p>
      <w:pPr>
        <w:pStyle w:val="Doc-text2"/>
        <w:rPr>
          <w:rFonts w:eastAsia="宋体"/>
          <w:lang w:eastAsia="zh-CN"/>
        </w:rPr>
      </w:pPr>
      <w:r>
        <w:t>Intended outcome:</w:t>
      </w:r>
      <w:r>
        <w:rPr>
          <w:rFonts w:ascii="Times New Roman" w:hAnsi="Times New Roman"/>
          <w:sz w:val="14"/>
          <w:szCs w:val="14"/>
        </w:rPr>
        <w:t xml:space="preserve"> </w:t>
      </w:r>
      <w:r>
        <w:t>General information sharing about the sessions</w:t>
      </w:r>
    </w:p>
    <w:p>
      <w:pPr>
        <w:pStyle w:val="Doc-text2"/>
      </w:pPr>
      <w:r>
        <w:t>Deadline:</w:t>
      </w:r>
      <w:r>
        <w:rPr>
          <w:rFonts w:eastAsia="宋体" w:hint="eastAsia"/>
          <w:lang w:eastAsia="zh-CN"/>
        </w:rPr>
        <w:t xml:space="preserve"> </w:t>
      </w:r>
      <w:r>
        <w:t>EOM</w:t>
      </w:r>
    </w:p>
    <w:p>
      <w:pPr>
        <w:pStyle w:val="Comments"/>
        <w:rPr>
          <w:rFonts w:eastAsia="宋体"/>
          <w:lang w:eastAsia="zh-CN"/>
        </w:rPr>
      </w:pPr>
    </w:p>
    <w:p>
      <w:pPr>
        <w:pStyle w:val="Doc-text2"/>
        <w:ind w:left="0" w:firstLine="0"/>
        <w:rPr>
          <w:rFonts w:eastAsia="宋体"/>
          <w:lang w:eastAsia="zh-CN"/>
        </w:rPr>
      </w:pPr>
    </w:p>
    <w:p>
      <w:pPr>
        <w:pStyle w:val="EmailDiscussion"/>
      </w:pPr>
      <w:r>
        <w:t>[AT121bis-e][85</w:t>
      </w:r>
      <w:r>
        <w:rPr>
          <w:rFonts w:hint="eastAsia"/>
          <w:lang w:eastAsia="zh-CN"/>
        </w:rPr>
        <w:t>1</w:t>
      </w:r>
      <w:r>
        <w:t>]</w:t>
      </w:r>
      <w:ins w:id="0" w:author="作者">
        <w:r>
          <w:t>[</w:t>
        </w:r>
        <w:proofErr w:type="spellStart"/>
        <w:r>
          <w:t>MIMOevo</w:t>
        </w:r>
        <w:proofErr w:type="spellEnd"/>
        <w:r>
          <w:t>]</w:t>
        </w:r>
      </w:ins>
      <w:r>
        <w:rPr>
          <w:rFonts w:eastAsia="宋体" w:hint="eastAsia"/>
          <w:lang w:eastAsia="zh-CN"/>
        </w:rPr>
        <w:t xml:space="preserve"> </w:t>
      </w:r>
      <w:r>
        <w:rPr>
          <w:rFonts w:hint="eastAsia"/>
          <w:lang w:eastAsia="zh-CN"/>
        </w:rPr>
        <w:t>L</w:t>
      </w:r>
      <w:r>
        <w:rPr>
          <w:lang w:eastAsia="zh-CN"/>
        </w:rPr>
        <w:t>S on 2TA for multi-DCI multi-TRP (Ericsson)</w:t>
      </w:r>
    </w:p>
    <w:p>
      <w:pPr>
        <w:pStyle w:val="Doc-text2"/>
        <w:rPr>
          <w:rFonts w:eastAsia="宋体"/>
          <w:lang w:eastAsia="zh-CN"/>
        </w:rPr>
      </w:pPr>
      <w:r>
        <w:t>Scop</w:t>
      </w:r>
      <w:r>
        <w:rPr>
          <w:rFonts w:hint="eastAsia"/>
          <w:lang w:eastAsia="zh-CN"/>
        </w:rPr>
        <w:t>e:</w:t>
      </w:r>
      <w:r>
        <w:rPr>
          <w:rFonts w:eastAsia="宋体" w:hint="eastAsia"/>
          <w:lang w:eastAsia="zh-CN"/>
        </w:rPr>
        <w:t xml:space="preserve"> </w:t>
      </w:r>
    </w:p>
    <w:p>
      <w:pPr>
        <w:pStyle w:val="Doc-text2"/>
        <w:rPr>
          <w:rFonts w:eastAsia="宋体"/>
          <w:lang w:eastAsia="zh-CN"/>
        </w:rPr>
      </w:pPr>
      <w:r>
        <w:rPr>
          <w:rFonts w:eastAsia="宋体" w:hint="eastAsia"/>
          <w:lang w:eastAsia="zh-CN"/>
        </w:rPr>
        <w:t>LS to RAN1 including the following aspects</w:t>
      </w:r>
    </w:p>
    <w:p>
      <w:pPr>
        <w:pStyle w:val="Doc-text2"/>
        <w:numPr>
          <w:ilvl w:val="0"/>
          <w:numId w:val="43"/>
        </w:numPr>
      </w:pPr>
      <w:r>
        <w:t>the possible groupings</w:t>
      </w:r>
      <w:r>
        <w:rPr>
          <w:rFonts w:eastAsia="宋体" w:hint="eastAsia"/>
          <w:lang w:eastAsia="zh-CN"/>
        </w:rPr>
        <w:t xml:space="preserve"> </w:t>
      </w:r>
      <w:r>
        <w:t>and related operation for 2TAs</w:t>
      </w:r>
    </w:p>
    <w:p>
      <w:pPr>
        <w:pStyle w:val="Doc-text2"/>
        <w:numPr>
          <w:ilvl w:val="0"/>
          <w:numId w:val="43"/>
        </w:numPr>
        <w:rPr>
          <w:lang w:eastAsia="zh-CN"/>
        </w:rPr>
      </w:pPr>
      <w:r>
        <w:t>other aspects based on offline comments/company contributions</w:t>
      </w:r>
    </w:p>
    <w:p>
      <w:pPr>
        <w:pStyle w:val="Doc-text2"/>
        <w:rPr>
          <w:rFonts w:eastAsia="宋体"/>
          <w:lang w:eastAsia="zh-CN"/>
        </w:rPr>
      </w:pPr>
      <w:r>
        <w:t xml:space="preserve">Intended outcome: </w:t>
      </w:r>
      <w:r>
        <w:rPr>
          <w:rFonts w:hint="eastAsia"/>
        </w:rPr>
        <w:t>draft LS to RAN1</w:t>
      </w:r>
      <w:r>
        <w:rPr>
          <w:rFonts w:eastAsia="宋体" w:hint="eastAsia"/>
          <w:lang w:eastAsia="zh-CN"/>
        </w:rPr>
        <w:t xml:space="preserve"> in </w:t>
      </w:r>
      <w:r>
        <w:rPr>
          <w:rFonts w:eastAsia="宋体"/>
          <w:lang w:eastAsia="zh-CN"/>
        </w:rPr>
        <w:t>R2-2304341</w:t>
      </w:r>
    </w:p>
    <w:p>
      <w:pPr>
        <w:pStyle w:val="Doc-text2"/>
        <w:rPr>
          <w:rFonts w:eastAsia="宋体"/>
          <w:lang w:eastAsia="zh-CN"/>
        </w:rPr>
      </w:pPr>
      <w:r>
        <w:t>Deadline:</w:t>
      </w:r>
      <w:r>
        <w:rPr>
          <w:rFonts w:hint="eastAsia"/>
        </w:rPr>
        <w:t xml:space="preserve"> before WK2 CB</w:t>
      </w:r>
    </w:p>
    <w:p>
      <w:pPr>
        <w:pStyle w:val="Comments"/>
        <w:rPr>
          <w:rFonts w:eastAsia="宋体"/>
          <w:lang w:eastAsia="zh-CN"/>
        </w:rPr>
      </w:pPr>
    </w:p>
    <w:p>
      <w:pPr>
        <w:pStyle w:val="2"/>
      </w:pPr>
      <w:r>
        <w:t>7.20</w:t>
      </w:r>
      <w:r>
        <w:tab/>
        <w:t>NR MIMO evolution</w:t>
      </w:r>
    </w:p>
    <w:p>
      <w:pPr>
        <w:pStyle w:val="Comments"/>
      </w:pPr>
      <w:r>
        <w:t>(NR_MIMO_evo_DL_UL-Core; leading WG: RAN1; REL-18; WID: RP-223276)</w:t>
      </w:r>
    </w:p>
    <w:p>
      <w:pPr>
        <w:pStyle w:val="Comments"/>
      </w:pPr>
      <w:r>
        <w:t>Time budget: 0.5 TU</w:t>
      </w:r>
    </w:p>
    <w:p>
      <w:pPr>
        <w:pStyle w:val="Comments"/>
      </w:pPr>
      <w:r>
        <w:t>Tdoc Limitation: 2 tdoc</w:t>
      </w:r>
    </w:p>
    <w:p>
      <w:pPr>
        <w:pStyle w:val="30"/>
      </w:pPr>
      <w:r>
        <w:rPr>
          <w:rFonts w:eastAsia="宋体" w:hint="eastAsia"/>
          <w:lang w:eastAsia="zh-CN"/>
        </w:rPr>
        <w:t>7</w:t>
      </w:r>
      <w:r>
        <w:t>.20.1</w:t>
      </w:r>
      <w:r>
        <w:tab/>
        <w:t>Organizational</w:t>
      </w:r>
    </w:p>
    <w:p>
      <w:pPr>
        <w:pStyle w:val="Comments"/>
        <w:rPr>
          <w:rFonts w:ascii="Times New Roman" w:hAnsi="Times New Roman"/>
          <w:i w:val="0"/>
          <w:iCs/>
          <w:sz w:val="20"/>
          <w:szCs w:val="20"/>
          <w:lang w:val="en-US" w:eastAsia="zh-CN"/>
        </w:rPr>
      </w:pPr>
      <w:r>
        <w:t>Rapporteur input, incoming LS etc.</w:t>
      </w:r>
    </w:p>
    <w:p>
      <w:pPr>
        <w:pStyle w:val="Doc-title"/>
        <w:rPr>
          <w:rFonts w:eastAsia="宋体"/>
          <w:lang w:eastAsia="zh-CN"/>
        </w:rPr>
      </w:pPr>
    </w:p>
    <w:p>
      <w:pPr>
        <w:pStyle w:val="Doc-text2"/>
        <w:ind w:left="0" w:firstLine="0"/>
        <w:rPr>
          <w:rFonts w:eastAsia="宋体"/>
          <w:b/>
          <w:lang w:eastAsia="zh-CN"/>
        </w:rPr>
      </w:pPr>
      <w:r>
        <w:rPr>
          <w:rFonts w:eastAsia="宋体" w:hint="eastAsia"/>
          <w:b/>
          <w:lang w:eastAsia="zh-CN"/>
        </w:rPr>
        <w:t>Work plan</w:t>
      </w:r>
    </w:p>
    <w:p>
      <w:pPr>
        <w:pStyle w:val="Doc-text2"/>
        <w:ind w:left="0" w:firstLine="0"/>
        <w:rPr>
          <w:rFonts w:eastAsia="宋体"/>
          <w:lang w:eastAsia="zh-CN"/>
        </w:rPr>
      </w:pPr>
      <w:r>
        <w:rPr>
          <w:lang w:eastAsia="zh-CN"/>
        </w:rPr>
        <w:t>R2-2302616</w:t>
      </w:r>
      <w:r>
        <w:rPr>
          <w:lang w:eastAsia="zh-CN"/>
        </w:rPr>
        <w:tab/>
        <w:t>RAN2 work plan for MIMO evolution</w:t>
      </w:r>
      <w:r>
        <w:rPr>
          <w:lang w:eastAsia="zh-CN"/>
        </w:rPr>
        <w:tab/>
        <w:t xml:space="preserve">NTT DOCOMO, INC., Samsung, Huawei, </w:t>
      </w:r>
      <w:proofErr w:type="spellStart"/>
      <w:r>
        <w:rPr>
          <w:lang w:eastAsia="zh-CN"/>
        </w:rPr>
        <w:t>HiSilicon</w:t>
      </w:r>
      <w:proofErr w:type="spellEnd"/>
      <w:r>
        <w:rPr>
          <w:lang w:eastAsia="zh-CN"/>
        </w:rPr>
        <w:tab/>
        <w:t>Work Plan</w:t>
      </w:r>
      <w:r>
        <w:rPr>
          <w:lang w:eastAsia="zh-CN"/>
        </w:rPr>
        <w:tab/>
        <w:t>Rel-18</w:t>
      </w:r>
    </w:p>
    <w:p>
      <w:pPr>
        <w:pStyle w:val="Doc-text2"/>
      </w:pPr>
      <w:r>
        <w:t>-</w:t>
      </w:r>
      <w:r>
        <w:tab/>
        <w:t xml:space="preserve">ZTE asks about the plan to discuss TAG configuration for 2TA. DCM thinks we can start the discussions for now and if later there is detail understanding we can check. </w:t>
      </w:r>
    </w:p>
    <w:p>
      <w:pPr>
        <w:pStyle w:val="Doc-text2"/>
      </w:pPr>
      <w:r>
        <w:t>-</w:t>
      </w:r>
      <w:r>
        <w:tab/>
        <w:t>Ericsson thinks it is good RRC list is available in May, then can start stage 3 drafting, and think there are some questions that we may need to ask R1. Nokia also think we should try to figure out questions to ask.</w:t>
      </w:r>
    </w:p>
    <w:p>
      <w:pPr>
        <w:pStyle w:val="Agreement"/>
      </w:pPr>
      <w:r>
        <w:t>Noted</w:t>
      </w:r>
    </w:p>
    <w:p>
      <w:pPr>
        <w:pStyle w:val="Doc-text2"/>
        <w:ind w:left="0" w:firstLine="0"/>
        <w:rPr>
          <w:rFonts w:eastAsia="宋体"/>
          <w:lang w:eastAsia="zh-CN"/>
        </w:rPr>
      </w:pPr>
    </w:p>
    <w:p>
      <w:pPr>
        <w:pStyle w:val="Doc-text2"/>
        <w:ind w:left="0" w:firstLine="0"/>
        <w:rPr>
          <w:rFonts w:eastAsia="宋体"/>
          <w:b/>
          <w:lang w:eastAsia="zh-CN"/>
        </w:rPr>
      </w:pPr>
      <w:r>
        <w:rPr>
          <w:rFonts w:eastAsia="宋体" w:hint="eastAsia"/>
          <w:b/>
          <w:lang w:eastAsia="zh-CN"/>
        </w:rPr>
        <w:t>LS in</w:t>
      </w:r>
    </w:p>
    <w:p>
      <w:pPr>
        <w:pStyle w:val="Doc-title"/>
        <w:rPr>
          <w:rFonts w:eastAsia="宋体"/>
          <w:lang w:eastAsia="zh-CN"/>
        </w:rPr>
      </w:pPr>
      <w:r>
        <w:t>R2-2302455</w:t>
      </w:r>
      <w:r>
        <w:tab/>
        <w:t>LS to RAN2/4 on Agreements for Rel-18 MIMO (R1-2302226; contact: Samsung)</w:t>
      </w:r>
      <w:r>
        <w:tab/>
        <w:t>RAN1</w:t>
      </w:r>
      <w:r>
        <w:tab/>
        <w:t>LS in</w:t>
      </w:r>
      <w:r>
        <w:tab/>
        <w:t>Rel-18</w:t>
      </w:r>
      <w:r>
        <w:tab/>
        <w:t>NR_MIMO_evo_DL_UL</w:t>
      </w:r>
      <w:r>
        <w:tab/>
        <w:t>To:RAN2, RAN4</w:t>
      </w:r>
    </w:p>
    <w:p>
      <w:pPr>
        <w:pStyle w:val="Doc-text2"/>
        <w:rPr>
          <w:lang w:eastAsia="zh-CN"/>
        </w:rPr>
      </w:pPr>
      <w:r>
        <w:rPr>
          <w:lang w:eastAsia="zh-CN"/>
        </w:rPr>
        <w:t>-</w:t>
      </w:r>
      <w:r>
        <w:rPr>
          <w:rFonts w:eastAsia="宋体" w:hint="eastAsia"/>
          <w:lang w:eastAsia="zh-CN"/>
        </w:rPr>
        <w:tab/>
      </w:r>
      <w:r>
        <w:rPr>
          <w:lang w:eastAsia="zh-CN"/>
        </w:rPr>
        <w:t xml:space="preserve">Samsung thinks we focus on 2TA first. </w:t>
      </w:r>
    </w:p>
    <w:p>
      <w:pPr>
        <w:pStyle w:val="Agreement"/>
        <w:rPr>
          <w:lang w:eastAsia="zh-CN"/>
        </w:rPr>
      </w:pPr>
      <w:r>
        <w:rPr>
          <w:lang w:eastAsia="zh-CN"/>
        </w:rPr>
        <w:t>Noted</w:t>
      </w:r>
    </w:p>
    <w:p>
      <w:pPr>
        <w:pStyle w:val="Doc-text2"/>
        <w:ind w:left="0" w:firstLine="0"/>
        <w:rPr>
          <w:rFonts w:eastAsia="宋体"/>
          <w:lang w:eastAsia="zh-CN"/>
        </w:rPr>
      </w:pPr>
    </w:p>
    <w:p>
      <w:pPr>
        <w:pStyle w:val="30"/>
      </w:pPr>
      <w:r>
        <w:rPr>
          <w:rFonts w:eastAsia="宋体" w:hint="eastAsia"/>
          <w:lang w:eastAsia="zh-CN"/>
        </w:rPr>
        <w:t>7</w:t>
      </w:r>
      <w:r>
        <w:t>.20.2</w:t>
      </w:r>
      <w:r>
        <w:tab/>
        <w:t>Two TAs for multi-DCI multi-TRP</w:t>
      </w:r>
    </w:p>
    <w:p>
      <w:pPr>
        <w:pStyle w:val="Comments"/>
        <w:rPr>
          <w:rFonts w:ascii="Times New Roman" w:hAnsi="Times New Roman"/>
          <w:sz w:val="20"/>
          <w:szCs w:val="20"/>
          <w:lang w:val="en-US"/>
        </w:rPr>
      </w:pPr>
      <w:r>
        <w:lastRenderedPageBreak/>
        <w:t>Includes discussion on whether to support per TRP UE-initiated RACH procedure, other RAN2 impacts of Two TAs for multi-DCI multi-TRP operation, etc.</w:t>
      </w:r>
    </w:p>
    <w:p>
      <w:pPr>
        <w:pStyle w:val="Doc-title"/>
        <w:rPr>
          <w:rFonts w:eastAsia="宋体"/>
          <w:lang w:eastAsia="zh-CN"/>
        </w:rPr>
      </w:pPr>
    </w:p>
    <w:p>
      <w:pPr>
        <w:pStyle w:val="Doc-text2"/>
        <w:ind w:left="0" w:firstLine="0"/>
        <w:rPr>
          <w:rFonts w:eastAsia="宋体"/>
          <w:b/>
          <w:lang w:eastAsia="zh-CN"/>
        </w:rPr>
      </w:pPr>
      <w:r>
        <w:rPr>
          <w:rFonts w:eastAsia="宋体" w:hint="eastAsia"/>
          <w:b/>
          <w:lang w:eastAsia="zh-CN"/>
        </w:rPr>
        <w:t>P</w:t>
      </w:r>
      <w:r>
        <w:rPr>
          <w:b/>
        </w:rPr>
        <w:t>er TRP UE-initiated RACH procedure</w:t>
      </w:r>
    </w:p>
    <w:p>
      <w:pPr>
        <w:pStyle w:val="Doc-text2"/>
        <w:tabs>
          <w:tab w:val="clear" w:pos="1622"/>
          <w:tab w:val="left" w:pos="1220"/>
        </w:tabs>
        <w:ind w:left="0" w:firstLine="0"/>
        <w:rPr>
          <w:rFonts w:eastAsia="宋体"/>
          <w:lang w:eastAsia="zh-CN"/>
        </w:rPr>
      </w:pPr>
      <w:r>
        <w:rPr>
          <w:lang w:eastAsia="zh-CN"/>
        </w:rPr>
        <w:t>R2-2302692</w:t>
      </w:r>
      <w:r>
        <w:rPr>
          <w:lang w:eastAsia="zh-CN"/>
        </w:rPr>
        <w:tab/>
        <w:t>Discussion on multi-DCI multi-TRP with two TAs</w:t>
      </w:r>
      <w:r>
        <w:rPr>
          <w:lang w:eastAsia="zh-CN"/>
        </w:rPr>
        <w:tab/>
        <w:t>Intel Corporation</w:t>
      </w:r>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-Core</w:t>
      </w:r>
    </w:p>
    <w:p>
      <w:pPr>
        <w:pStyle w:val="Doc-text2"/>
        <w:tabs>
          <w:tab w:val="clear" w:pos="1622"/>
          <w:tab w:val="left" w:pos="1220"/>
        </w:tabs>
        <w:ind w:left="0" w:firstLine="0"/>
        <w:rPr>
          <w:rFonts w:eastAsia="宋体"/>
          <w:lang w:eastAsia="zh-CN"/>
        </w:rPr>
      </w:pPr>
    </w:p>
    <w:p>
      <w:pPr>
        <w:pStyle w:val="Doc-text2"/>
        <w:tabs>
          <w:tab w:val="left" w:pos="1220"/>
        </w:tabs>
        <w:rPr>
          <w:rFonts w:eastAsia="宋体"/>
          <w:i/>
          <w:lang w:eastAsia="zh-CN"/>
        </w:rPr>
      </w:pPr>
      <w:r>
        <w:rPr>
          <w:rFonts w:eastAsia="宋体"/>
          <w:i/>
          <w:lang w:eastAsia="zh-CN"/>
        </w:rPr>
        <w:t>Proposal 1: CBRA procedure is supported for per TRP UE-initiated RACH procedure in intra-cell case, at least for TA recovery.</w:t>
      </w:r>
    </w:p>
    <w:p>
      <w:pPr>
        <w:pStyle w:val="Doc-text2"/>
        <w:tabs>
          <w:tab w:val="clear" w:pos="1622"/>
          <w:tab w:val="left" w:pos="1220"/>
        </w:tabs>
        <w:rPr>
          <w:rFonts w:eastAsia="宋体"/>
          <w:lang w:eastAsia="zh-CN"/>
        </w:rPr>
      </w:pPr>
      <w:r>
        <w:rPr>
          <w:rFonts w:eastAsia="宋体"/>
          <w:i/>
          <w:lang w:eastAsia="zh-CN"/>
        </w:rPr>
        <w:t>Proposal 2: CBRA procedure is not supported for per TRP UE-initiated RACH procedure in inter-cell case.</w:t>
      </w:r>
    </w:p>
    <w:p>
      <w:pPr>
        <w:pStyle w:val="Doc-text2"/>
        <w:tabs>
          <w:tab w:val="clear" w:pos="1622"/>
          <w:tab w:val="left" w:pos="1220"/>
        </w:tabs>
        <w:ind w:left="0" w:firstLine="0"/>
        <w:rPr>
          <w:rFonts w:eastAsia="宋体"/>
          <w:lang w:eastAsia="zh-CN"/>
        </w:rPr>
      </w:pPr>
    </w:p>
    <w:p>
      <w:pPr>
        <w:pStyle w:val="Doc-text2"/>
        <w:tabs>
          <w:tab w:val="clear" w:pos="1622"/>
          <w:tab w:val="left" w:pos="1220"/>
        </w:tabs>
        <w:ind w:left="0" w:firstLine="0"/>
        <w:rPr>
          <w:rFonts w:eastAsia="宋体"/>
          <w:lang w:eastAsia="zh-CN"/>
        </w:rPr>
      </w:pPr>
      <w:r>
        <w:rPr>
          <w:lang w:eastAsia="zh-CN"/>
        </w:rPr>
        <w:t>R2-2303016</w:t>
      </w:r>
      <w:r>
        <w:rPr>
          <w:rFonts w:eastAsia="宋体" w:hint="eastAsia"/>
          <w:lang w:eastAsia="zh-CN"/>
        </w:rPr>
        <w:tab/>
      </w:r>
      <w:r>
        <w:rPr>
          <w:lang w:eastAsia="zh-CN"/>
        </w:rPr>
        <w:t>Considerations on multi-DCI multi-TRP operation with two TAs</w:t>
      </w:r>
      <w:r>
        <w:rPr>
          <w:lang w:eastAsia="zh-CN"/>
        </w:rPr>
        <w:tab/>
        <w:t>Fujitsu</w:t>
      </w:r>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ab/>
        <w:t>R2-2301035</w:t>
      </w:r>
    </w:p>
    <w:p>
      <w:pPr>
        <w:pStyle w:val="Doc-text2"/>
        <w:tabs>
          <w:tab w:val="clear" w:pos="1622"/>
          <w:tab w:val="left" w:pos="1220"/>
        </w:tabs>
        <w:ind w:left="0" w:firstLine="0"/>
        <w:rPr>
          <w:rFonts w:eastAsia="宋体"/>
          <w:lang w:eastAsia="zh-CN"/>
        </w:rPr>
      </w:pPr>
    </w:p>
    <w:p>
      <w:pPr>
        <w:pStyle w:val="Doc-text2"/>
        <w:tabs>
          <w:tab w:val="left" w:pos="1220"/>
        </w:tabs>
        <w:rPr>
          <w:rFonts w:eastAsia="宋体"/>
          <w:i/>
          <w:lang w:eastAsia="zh-CN"/>
        </w:rPr>
      </w:pPr>
      <w:r>
        <w:rPr>
          <w:rFonts w:eastAsia="宋体"/>
          <w:i/>
          <w:lang w:eastAsia="zh-CN"/>
        </w:rPr>
        <w:t>Proposal 3: For multi-DCI based Multi-TRP operation with two TAs, RAN2 to discuss if per TRP UE-initiated RACH procedure is needed.</w:t>
      </w:r>
    </w:p>
    <w:p>
      <w:pPr>
        <w:pStyle w:val="Doc-text2"/>
        <w:tabs>
          <w:tab w:val="left" w:pos="1220"/>
        </w:tabs>
        <w:rPr>
          <w:rFonts w:eastAsia="宋体"/>
          <w:i/>
          <w:lang w:eastAsia="zh-CN"/>
        </w:rPr>
      </w:pPr>
      <w:r>
        <w:rPr>
          <w:rFonts w:eastAsia="宋体"/>
          <w:i/>
          <w:lang w:eastAsia="zh-CN"/>
        </w:rPr>
        <w:t>Proposal 3bis: If per TRP UE-initiated RACH procedure is not supported, RAN2 to further discuss which TA timer is restarted when TAC is received in RAR.</w:t>
      </w:r>
    </w:p>
    <w:p>
      <w:pPr>
        <w:pStyle w:val="Doc-text2"/>
        <w:tabs>
          <w:tab w:val="clear" w:pos="1622"/>
          <w:tab w:val="left" w:pos="1220"/>
        </w:tabs>
        <w:ind w:left="0" w:firstLine="0"/>
        <w:rPr>
          <w:rFonts w:eastAsia="宋体"/>
          <w:lang w:eastAsia="zh-CN"/>
        </w:rPr>
      </w:pPr>
    </w:p>
    <w:p>
      <w:pPr>
        <w:pStyle w:val="Doc-text2"/>
        <w:tabs>
          <w:tab w:val="clear" w:pos="1622"/>
          <w:tab w:val="left" w:pos="1205"/>
        </w:tabs>
        <w:ind w:left="0" w:firstLine="0"/>
        <w:rPr>
          <w:rFonts w:eastAsia="宋体"/>
          <w:lang w:eastAsia="zh-CN"/>
        </w:rPr>
      </w:pPr>
      <w:r>
        <w:rPr>
          <w:lang w:eastAsia="zh-CN"/>
        </w:rPr>
        <w:t>R2-2302879</w:t>
      </w:r>
      <w:r>
        <w:rPr>
          <w:lang w:eastAsia="zh-CN"/>
        </w:rPr>
        <w:tab/>
        <w:t>Two TAs for multi-DCI multi-TRP</w:t>
      </w:r>
      <w:r>
        <w:rPr>
          <w:lang w:eastAsia="zh-CN"/>
        </w:rPr>
        <w:tab/>
        <w:t xml:space="preserve">Huawei, </w:t>
      </w:r>
      <w:proofErr w:type="spellStart"/>
      <w:r>
        <w:rPr>
          <w:lang w:eastAsia="zh-CN"/>
        </w:rPr>
        <w:t>HiSilicon</w:t>
      </w:r>
      <w:proofErr w:type="spellEnd"/>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-Core</w:t>
      </w:r>
    </w:p>
    <w:p>
      <w:pPr>
        <w:pStyle w:val="Doc-text2"/>
        <w:tabs>
          <w:tab w:val="left" w:pos="1205"/>
        </w:tabs>
        <w:rPr>
          <w:rFonts w:eastAsia="宋体"/>
          <w:lang w:eastAsia="zh-CN"/>
        </w:rPr>
      </w:pPr>
    </w:p>
    <w:p>
      <w:pPr>
        <w:pStyle w:val="Doc-text2"/>
        <w:tabs>
          <w:tab w:val="left" w:pos="1205"/>
        </w:tabs>
        <w:rPr>
          <w:rFonts w:eastAsia="宋体"/>
          <w:i/>
          <w:lang w:eastAsia="zh-CN"/>
        </w:rPr>
      </w:pPr>
      <w:r>
        <w:rPr>
          <w:rFonts w:eastAsia="宋体"/>
          <w:i/>
          <w:lang w:eastAsia="zh-CN"/>
        </w:rPr>
        <w:t>Proposal 1:</w:t>
      </w:r>
      <w:r>
        <w:rPr>
          <w:rFonts w:eastAsia="宋体"/>
          <w:i/>
          <w:lang w:eastAsia="zh-CN"/>
        </w:rPr>
        <w:tab/>
        <w:t>In multi-DCI multi-TRP operation, for UL data arrival, the UE initiates CBRA on the serving PCI.</w:t>
      </w:r>
    </w:p>
    <w:p>
      <w:pPr>
        <w:pStyle w:val="Doc-text2"/>
        <w:tabs>
          <w:tab w:val="left" w:pos="1205"/>
        </w:tabs>
        <w:rPr>
          <w:rFonts w:eastAsia="宋体"/>
          <w:i/>
          <w:lang w:eastAsia="zh-CN"/>
        </w:rPr>
      </w:pPr>
      <w:r>
        <w:rPr>
          <w:rFonts w:eastAsia="宋体"/>
          <w:i/>
          <w:lang w:eastAsia="zh-CN"/>
        </w:rPr>
        <w:t>Proposal 2:</w:t>
      </w:r>
      <w:r>
        <w:rPr>
          <w:rFonts w:eastAsia="宋体"/>
          <w:i/>
          <w:lang w:eastAsia="zh-CN"/>
        </w:rPr>
        <w:tab/>
        <w:t>In multi-DCI multi-TRP operation, parallel RACH on different TRPs is not supported.</w:t>
      </w:r>
    </w:p>
    <w:p>
      <w:pPr>
        <w:pStyle w:val="Doc-text2"/>
        <w:tabs>
          <w:tab w:val="clear" w:pos="1622"/>
          <w:tab w:val="left" w:pos="1205"/>
        </w:tabs>
        <w:ind w:left="0" w:firstLine="0"/>
        <w:rPr>
          <w:rFonts w:eastAsia="宋体"/>
          <w:b/>
          <w:u w:val="single"/>
          <w:lang w:eastAsia="zh-CN"/>
        </w:rPr>
      </w:pPr>
    </w:p>
    <w:p>
      <w:pPr>
        <w:pStyle w:val="Doc-text2"/>
        <w:tabs>
          <w:tab w:val="clear" w:pos="1622"/>
          <w:tab w:val="left" w:pos="1205"/>
        </w:tabs>
        <w:ind w:left="0" w:firstLine="0"/>
        <w:rPr>
          <w:rFonts w:eastAsia="宋体"/>
          <w:lang w:eastAsia="zh-CN"/>
        </w:rPr>
      </w:pPr>
      <w:r>
        <w:rPr>
          <w:lang w:eastAsia="zh-CN"/>
        </w:rPr>
        <w:t>R2-2303560</w:t>
      </w:r>
      <w:r>
        <w:rPr>
          <w:rFonts w:eastAsia="宋体" w:hint="eastAsia"/>
          <w:lang w:eastAsia="zh-CN"/>
        </w:rPr>
        <w:tab/>
      </w:r>
      <w:r>
        <w:rPr>
          <w:lang w:eastAsia="zh-CN"/>
        </w:rPr>
        <w:t>Discussion on multi-DCI multi-TRP with two TAs</w:t>
      </w:r>
      <w:r>
        <w:rPr>
          <w:lang w:eastAsia="zh-CN"/>
        </w:rPr>
        <w:tab/>
        <w:t>Qualcomm Incorporated</w:t>
      </w:r>
      <w:r>
        <w:rPr>
          <w:lang w:eastAsia="zh-CN"/>
        </w:rPr>
        <w:tab/>
        <w:t>discussion</w:t>
      </w:r>
      <w:r>
        <w:rPr>
          <w:lang w:eastAsia="zh-CN"/>
        </w:rPr>
        <w:tab/>
      </w:r>
      <w:proofErr w:type="spellStart"/>
      <w:r>
        <w:rPr>
          <w:lang w:eastAsia="zh-CN"/>
        </w:rPr>
        <w:t>NR_MIMO_evo_DL_UL</w:t>
      </w:r>
      <w:proofErr w:type="spellEnd"/>
      <w:r>
        <w:rPr>
          <w:lang w:eastAsia="zh-CN"/>
        </w:rPr>
        <w:t>-Core</w:t>
      </w:r>
    </w:p>
    <w:p>
      <w:pPr>
        <w:pStyle w:val="Doc-text2"/>
        <w:tabs>
          <w:tab w:val="clear" w:pos="1622"/>
          <w:tab w:val="left" w:pos="1205"/>
        </w:tabs>
        <w:ind w:left="0" w:firstLine="0"/>
        <w:rPr>
          <w:rFonts w:eastAsia="宋体"/>
          <w:lang w:eastAsia="zh-CN"/>
        </w:rPr>
      </w:pPr>
    </w:p>
    <w:p>
      <w:pPr>
        <w:pStyle w:val="Doc-text2"/>
        <w:tabs>
          <w:tab w:val="left" w:pos="1205"/>
        </w:tabs>
        <w:rPr>
          <w:rFonts w:eastAsia="宋体"/>
          <w:lang w:eastAsia="zh-CN"/>
        </w:rPr>
      </w:pPr>
      <w:r>
        <w:rPr>
          <w:rFonts w:eastAsia="宋体"/>
          <w:i/>
          <w:lang w:eastAsia="zh-CN"/>
        </w:rPr>
        <w:t>Proposal 3: From RAN2 perspective, no need to enhance CBRA procedure to support per TRP UE-initiated RACH procedure.</w:t>
      </w:r>
    </w:p>
    <w:p>
      <w:pPr>
        <w:pStyle w:val="Agreement"/>
        <w:numPr>
          <w:ilvl w:val="0"/>
          <w:numId w:val="0"/>
        </w:numPr>
        <w:ind w:left="1619"/>
      </w:pPr>
    </w:p>
    <w:p>
      <w:pPr>
        <w:pStyle w:val="Doc-text2"/>
        <w:tabs>
          <w:tab w:val="clear" w:pos="1622"/>
          <w:tab w:val="left" w:pos="1205"/>
        </w:tabs>
        <w:ind w:left="0" w:firstLine="0"/>
        <w:rPr>
          <w:rFonts w:eastAsia="宋体"/>
          <w:b/>
          <w:u w:val="single"/>
          <w:lang w:eastAsia="zh-CN"/>
        </w:rPr>
      </w:pPr>
    </w:p>
    <w:p>
      <w:pPr>
        <w:pStyle w:val="Doc-text2"/>
        <w:tabs>
          <w:tab w:val="clear" w:pos="1622"/>
          <w:tab w:val="left" w:pos="1205"/>
        </w:tabs>
        <w:ind w:left="0" w:firstLine="0"/>
        <w:rPr>
          <w:rFonts w:eastAsia="宋体"/>
          <w:b/>
          <w:u w:val="single"/>
          <w:lang w:eastAsia="zh-CN"/>
        </w:rPr>
      </w:pPr>
    </w:p>
    <w:p>
      <w:pPr>
        <w:pStyle w:val="Doc-text2"/>
        <w:rPr>
          <w:rFonts w:eastAsia="宋体"/>
          <w:lang w:eastAsia="zh-CN"/>
        </w:rPr>
      </w:pPr>
      <w:r>
        <w:rPr>
          <w:rFonts w:eastAsia="宋体" w:hint="eastAsia"/>
          <w:lang w:eastAsia="zh-CN"/>
        </w:rPr>
        <w:t>Discussions based on the 4 contributions above:</w:t>
      </w:r>
    </w:p>
    <w:p>
      <w:pPr>
        <w:pStyle w:val="Doc-text2"/>
      </w:pPr>
      <w:r>
        <w:t>-</w:t>
      </w:r>
      <w:r>
        <w:tab/>
        <w:t xml:space="preserve">DCM agree with QC that per TRP CBRA is not needed. </w:t>
      </w:r>
      <w:proofErr w:type="spellStart"/>
      <w:r>
        <w:t>Xiaomi</w:t>
      </w:r>
      <w:proofErr w:type="spellEnd"/>
      <w:r>
        <w:t xml:space="preserve"> thinks for </w:t>
      </w:r>
      <w:proofErr w:type="spellStart"/>
      <w:r>
        <w:t>Scell</w:t>
      </w:r>
      <w:proofErr w:type="spellEnd"/>
      <w:r>
        <w:t xml:space="preserve"> there is no need as in legacy, for </w:t>
      </w:r>
      <w:proofErr w:type="spellStart"/>
      <w:r>
        <w:t>Pcell</w:t>
      </w:r>
      <w:proofErr w:type="spellEnd"/>
      <w:r>
        <w:t xml:space="preserve"> there is per cell TA </w:t>
      </w:r>
      <w:proofErr w:type="spellStart"/>
      <w:r>
        <w:t>config</w:t>
      </w:r>
      <w:proofErr w:type="spellEnd"/>
      <w:r>
        <w:t xml:space="preserve">, and thus agree as well. ZTE agree and think the discussion from Fujitsu make sense and agree to further discuss. LG also think this is not needed. Vivo, Nokia agree as well. </w:t>
      </w:r>
    </w:p>
    <w:p>
      <w:pPr>
        <w:pStyle w:val="Doc-text2"/>
      </w:pPr>
      <w:r>
        <w:t>-</w:t>
      </w:r>
      <w:r>
        <w:tab/>
        <w:t xml:space="preserve">OPPO think there are different cases. </w:t>
      </w:r>
    </w:p>
    <w:p>
      <w:pPr>
        <w:pStyle w:val="Doc-text2"/>
      </w:pPr>
      <w:r>
        <w:t>-</w:t>
      </w:r>
      <w:r>
        <w:tab/>
        <w:t xml:space="preserve">Nokia agree with the intention of QC P3, but want to improve the wording. OPPO think this is still not clear. </w:t>
      </w:r>
      <w:proofErr w:type="spellStart"/>
      <w:r>
        <w:t>Xiaomi</w:t>
      </w:r>
      <w:proofErr w:type="spellEnd"/>
      <w:r>
        <w:t xml:space="preserve"> think this is clear. </w:t>
      </w:r>
    </w:p>
    <w:p>
      <w:pPr>
        <w:pStyle w:val="Doc-text2"/>
      </w:pPr>
    </w:p>
    <w:p>
      <w:pPr>
        <w:pStyle w:val="Agreement"/>
        <w:rPr>
          <w:lang w:eastAsia="zh-CN"/>
        </w:rPr>
      </w:pPr>
      <w:r>
        <w:rPr>
          <w:lang w:eastAsia="zh-CN"/>
        </w:rPr>
        <w:t>From RAN2 perspective, per TRP UE-initiated RACH procedure is not supported.</w:t>
      </w:r>
    </w:p>
    <w:p>
      <w:pPr>
        <w:pStyle w:val="Doc-text2"/>
        <w:rPr>
          <w:lang w:eastAsia="zh-CN"/>
        </w:rPr>
      </w:pPr>
    </w:p>
    <w:p>
      <w:pPr>
        <w:pStyle w:val="Doc-text2"/>
        <w:rPr>
          <w:lang w:eastAsia="zh-CN"/>
        </w:rPr>
      </w:pPr>
    </w:p>
    <w:p>
      <w:pPr>
        <w:pStyle w:val="Doc-text2"/>
        <w:ind w:left="0" w:firstLine="0"/>
        <w:rPr>
          <w:rFonts w:eastAsia="宋体"/>
          <w:b/>
          <w:u w:val="single"/>
          <w:lang w:eastAsia="zh-CN"/>
        </w:rPr>
      </w:pPr>
    </w:p>
    <w:p>
      <w:pPr>
        <w:pStyle w:val="Doc-text2"/>
        <w:ind w:left="0" w:firstLine="0"/>
        <w:rPr>
          <w:rFonts w:eastAsia="宋体"/>
          <w:lang w:eastAsia="zh-CN"/>
        </w:rPr>
      </w:pPr>
      <w:r>
        <w:rPr>
          <w:rFonts w:eastAsia="宋体" w:hint="eastAsia"/>
          <w:b/>
          <w:lang w:eastAsia="zh-CN"/>
        </w:rPr>
        <w:t xml:space="preserve">Other </w:t>
      </w:r>
      <w:r>
        <w:rPr>
          <w:rFonts w:hint="eastAsia"/>
          <w:b/>
        </w:rPr>
        <w:t>RAN2 impacts</w:t>
      </w:r>
      <w:r>
        <w:rPr>
          <w:rFonts w:eastAsia="宋体" w:hint="eastAsia"/>
          <w:b/>
          <w:lang w:eastAsia="zh-CN"/>
        </w:rPr>
        <w:t xml:space="preserve"> of 2 TAs</w:t>
      </w:r>
    </w:p>
    <w:p>
      <w:pPr>
        <w:pStyle w:val="Doc-text2"/>
        <w:tabs>
          <w:tab w:val="clear" w:pos="1622"/>
          <w:tab w:val="left" w:pos="1220"/>
        </w:tabs>
        <w:ind w:left="0" w:firstLine="0"/>
        <w:rPr>
          <w:rFonts w:eastAsia="宋体"/>
          <w:lang w:eastAsia="zh-CN"/>
        </w:rPr>
      </w:pPr>
      <w:r>
        <w:rPr>
          <w:lang w:eastAsia="zh-CN"/>
        </w:rPr>
        <w:t>R2-2303769</w:t>
      </w:r>
      <w:r>
        <w:rPr>
          <w:lang w:eastAsia="zh-CN"/>
        </w:rPr>
        <w:tab/>
        <w:t>Discussion on two TAs for multi-DCI multi-TRP</w:t>
      </w:r>
      <w:r>
        <w:rPr>
          <w:lang w:eastAsia="zh-CN"/>
        </w:rPr>
        <w:tab/>
        <w:t>Samsung Research America</w:t>
      </w:r>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-Core</w:t>
      </w:r>
    </w:p>
    <w:p>
      <w:pPr>
        <w:pStyle w:val="Doc-text2"/>
        <w:tabs>
          <w:tab w:val="clear" w:pos="1622"/>
          <w:tab w:val="left" w:pos="1220"/>
        </w:tabs>
        <w:ind w:left="0" w:firstLine="0"/>
        <w:rPr>
          <w:rFonts w:eastAsia="宋体"/>
          <w:lang w:eastAsia="zh-CN"/>
        </w:rPr>
      </w:pPr>
    </w:p>
    <w:p>
      <w:pPr>
        <w:pStyle w:val="Doc-text2"/>
        <w:tabs>
          <w:tab w:val="left" w:pos="1220"/>
        </w:tabs>
        <w:rPr>
          <w:rFonts w:eastAsia="宋体"/>
          <w:i/>
          <w:lang w:eastAsia="zh-CN"/>
        </w:rPr>
      </w:pPr>
      <w:r>
        <w:rPr>
          <w:rFonts w:eastAsia="宋体"/>
          <w:i/>
          <w:lang w:eastAsia="zh-CN"/>
        </w:rPr>
        <w:t>Proposal 1: An additional TAG ID is configured for a serving cell.</w:t>
      </w:r>
    </w:p>
    <w:p>
      <w:pPr>
        <w:pStyle w:val="Doc-text2"/>
        <w:tabs>
          <w:tab w:val="left" w:pos="1220"/>
        </w:tabs>
        <w:rPr>
          <w:rFonts w:eastAsia="宋体"/>
          <w:i/>
          <w:lang w:eastAsia="zh-CN"/>
        </w:rPr>
      </w:pPr>
      <w:r>
        <w:rPr>
          <w:rFonts w:eastAsia="宋体"/>
          <w:i/>
          <w:lang w:eastAsia="zh-CN"/>
        </w:rPr>
        <w:t>Proposal 2: The maximum number of TAGs configured per MAC entity is increased to 8.</w:t>
      </w:r>
    </w:p>
    <w:p>
      <w:pPr>
        <w:pStyle w:val="Doc-text2"/>
        <w:tabs>
          <w:tab w:val="left" w:pos="1220"/>
        </w:tabs>
        <w:rPr>
          <w:rFonts w:eastAsia="宋体"/>
          <w:i/>
          <w:lang w:eastAsia="zh-CN"/>
        </w:rPr>
      </w:pPr>
      <w:r>
        <w:rPr>
          <w:rFonts w:eastAsia="宋体"/>
          <w:i/>
          <w:lang w:eastAsia="zh-CN"/>
        </w:rPr>
        <w:t>Proposal 3: Introduce a new TAC MAC CE if the maximum number of TAGs per MAC entity is increased.</w:t>
      </w:r>
    </w:p>
    <w:p>
      <w:pPr>
        <w:pStyle w:val="Doc-text2"/>
        <w:tabs>
          <w:tab w:val="left" w:pos="1220"/>
        </w:tabs>
        <w:rPr>
          <w:rFonts w:eastAsia="宋体"/>
          <w:i/>
          <w:lang w:eastAsia="zh-CN"/>
        </w:rPr>
      </w:pPr>
      <w:r>
        <w:rPr>
          <w:rFonts w:eastAsia="宋体"/>
          <w:i/>
          <w:lang w:eastAsia="zh-CN"/>
        </w:rPr>
        <w:t xml:space="preserve">Proposal 4: A MAC entity has up to 2 PTAGs with each PTAG using one TA for the </w:t>
      </w:r>
      <w:proofErr w:type="spellStart"/>
      <w:r>
        <w:rPr>
          <w:rFonts w:eastAsia="宋体"/>
          <w:i/>
          <w:lang w:eastAsia="zh-CN"/>
        </w:rPr>
        <w:t>SpCell</w:t>
      </w:r>
      <w:proofErr w:type="spellEnd"/>
      <w:r>
        <w:rPr>
          <w:rFonts w:eastAsia="宋体"/>
          <w:i/>
          <w:lang w:eastAsia="zh-CN"/>
        </w:rPr>
        <w:t>.</w:t>
      </w:r>
    </w:p>
    <w:p>
      <w:pPr>
        <w:pStyle w:val="Doc-text2"/>
        <w:tabs>
          <w:tab w:val="left" w:pos="1220"/>
        </w:tabs>
        <w:rPr>
          <w:rFonts w:eastAsia="宋体"/>
          <w:i/>
          <w:lang w:eastAsia="zh-CN"/>
        </w:rPr>
      </w:pPr>
      <w:r>
        <w:rPr>
          <w:rFonts w:eastAsia="宋体"/>
          <w:i/>
          <w:lang w:eastAsia="zh-CN"/>
        </w:rPr>
        <w:t xml:space="preserve">Proposal 5: One TAT per TAG is configured and managed to support two TAs for </w:t>
      </w:r>
      <w:proofErr w:type="spellStart"/>
      <w:r>
        <w:rPr>
          <w:rFonts w:eastAsia="宋体"/>
          <w:i/>
          <w:lang w:eastAsia="zh-CN"/>
        </w:rPr>
        <w:t>mDCI</w:t>
      </w:r>
      <w:proofErr w:type="spellEnd"/>
      <w:r>
        <w:rPr>
          <w:rFonts w:eastAsia="宋体"/>
          <w:i/>
          <w:lang w:eastAsia="zh-CN"/>
        </w:rPr>
        <w:t xml:space="preserve"> </w:t>
      </w:r>
      <w:proofErr w:type="spellStart"/>
      <w:r>
        <w:rPr>
          <w:rFonts w:eastAsia="宋体"/>
          <w:i/>
          <w:lang w:eastAsia="zh-CN"/>
        </w:rPr>
        <w:t>mTRP</w:t>
      </w:r>
      <w:proofErr w:type="spellEnd"/>
      <w:r>
        <w:rPr>
          <w:rFonts w:eastAsia="宋体"/>
          <w:i/>
          <w:lang w:eastAsia="zh-CN"/>
        </w:rPr>
        <w:t>.</w:t>
      </w:r>
    </w:p>
    <w:p>
      <w:pPr>
        <w:pStyle w:val="Doc-text2"/>
        <w:tabs>
          <w:tab w:val="left" w:pos="1220"/>
        </w:tabs>
        <w:rPr>
          <w:rFonts w:eastAsia="宋体"/>
          <w:i/>
          <w:lang w:eastAsia="zh-CN"/>
        </w:rPr>
      </w:pPr>
      <w:r>
        <w:rPr>
          <w:rFonts w:eastAsia="宋体"/>
          <w:i/>
          <w:lang w:eastAsia="zh-CN"/>
        </w:rPr>
        <w:t xml:space="preserve">Proposal 6: RAN2 to discuss UE </w:t>
      </w:r>
      <w:proofErr w:type="spellStart"/>
      <w:r>
        <w:rPr>
          <w:rFonts w:eastAsia="宋体"/>
          <w:i/>
          <w:lang w:eastAsia="zh-CN"/>
        </w:rPr>
        <w:t>behavior</w:t>
      </w:r>
      <w:proofErr w:type="spellEnd"/>
      <w:r>
        <w:rPr>
          <w:rFonts w:eastAsia="宋体"/>
          <w:i/>
          <w:lang w:eastAsia="zh-CN"/>
        </w:rPr>
        <w:t xml:space="preserve"> when only one TAT for a serving cell expires and when both TATs for a serving cell expire.</w:t>
      </w:r>
    </w:p>
    <w:p>
      <w:pPr>
        <w:pStyle w:val="Doc-text2"/>
        <w:tabs>
          <w:tab w:val="left" w:pos="1220"/>
        </w:tabs>
        <w:rPr>
          <w:rFonts w:eastAsia="宋体"/>
          <w:i/>
          <w:lang w:eastAsia="zh-CN"/>
        </w:rPr>
      </w:pPr>
      <w:r>
        <w:rPr>
          <w:rFonts w:eastAsia="宋体"/>
          <w:i/>
          <w:lang w:eastAsia="zh-CN"/>
        </w:rPr>
        <w:lastRenderedPageBreak/>
        <w:t xml:space="preserve">Proposal 7: For </w:t>
      </w:r>
      <w:proofErr w:type="spellStart"/>
      <w:r>
        <w:rPr>
          <w:rFonts w:eastAsia="宋体"/>
          <w:i/>
          <w:lang w:eastAsia="zh-CN"/>
        </w:rPr>
        <w:t>mDCI</w:t>
      </w:r>
      <w:proofErr w:type="spellEnd"/>
      <w:r>
        <w:rPr>
          <w:rFonts w:eastAsia="宋体"/>
          <w:i/>
          <w:lang w:eastAsia="zh-CN"/>
        </w:rPr>
        <w:t xml:space="preserve"> inter-cell </w:t>
      </w:r>
      <w:proofErr w:type="spellStart"/>
      <w:r>
        <w:rPr>
          <w:rFonts w:eastAsia="宋体"/>
          <w:i/>
          <w:lang w:eastAsia="zh-CN"/>
        </w:rPr>
        <w:t>mTRP</w:t>
      </w:r>
      <w:proofErr w:type="spellEnd"/>
      <w:r>
        <w:rPr>
          <w:rFonts w:eastAsia="宋体"/>
          <w:i/>
          <w:lang w:eastAsia="zh-CN"/>
        </w:rPr>
        <w:t>, one separate RACH configuration is provided for each additional PCI for CFRA by PDCCH order.</w:t>
      </w:r>
    </w:p>
    <w:p>
      <w:pPr>
        <w:pStyle w:val="Agreement"/>
        <w:rPr>
          <w:lang w:eastAsia="zh-CN"/>
        </w:rPr>
      </w:pPr>
      <w:r>
        <w:rPr>
          <w:rFonts w:eastAsia="宋体" w:hint="eastAsia"/>
          <w:lang w:eastAsia="zh-CN"/>
        </w:rPr>
        <w:t>Noted</w:t>
      </w:r>
    </w:p>
    <w:p>
      <w:pPr>
        <w:pStyle w:val="Doc-text2"/>
        <w:tabs>
          <w:tab w:val="clear" w:pos="1622"/>
          <w:tab w:val="left" w:pos="1220"/>
        </w:tabs>
        <w:ind w:left="0" w:firstLine="0"/>
        <w:rPr>
          <w:rFonts w:eastAsia="宋体"/>
          <w:lang w:eastAsia="zh-CN"/>
        </w:rPr>
      </w:pPr>
    </w:p>
    <w:p>
      <w:pPr>
        <w:pStyle w:val="Doc-text2"/>
        <w:tabs>
          <w:tab w:val="clear" w:pos="1622"/>
          <w:tab w:val="left" w:pos="1205"/>
        </w:tabs>
        <w:ind w:left="0" w:firstLine="0"/>
        <w:rPr>
          <w:rFonts w:eastAsia="宋体"/>
          <w:lang w:eastAsia="zh-CN"/>
        </w:rPr>
      </w:pPr>
      <w:r>
        <w:rPr>
          <w:lang w:eastAsia="zh-CN"/>
        </w:rPr>
        <w:t>R2-2303690</w:t>
      </w:r>
      <w:r>
        <w:rPr>
          <w:lang w:eastAsia="zh-CN"/>
        </w:rPr>
        <w:tab/>
        <w:t>On multi-DCI multi-TRP with two TAs</w:t>
      </w:r>
      <w:r>
        <w:rPr>
          <w:lang w:eastAsia="zh-CN"/>
        </w:rPr>
        <w:tab/>
        <w:t>Nokia, Nokia Shanghai Bell</w:t>
      </w:r>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-Core</w:t>
      </w:r>
    </w:p>
    <w:p>
      <w:pPr>
        <w:pStyle w:val="Doc-text2"/>
        <w:tabs>
          <w:tab w:val="clear" w:pos="1622"/>
          <w:tab w:val="left" w:pos="1205"/>
        </w:tabs>
        <w:ind w:left="0" w:firstLine="0"/>
        <w:rPr>
          <w:rFonts w:eastAsia="宋体"/>
          <w:lang w:eastAsia="zh-CN"/>
        </w:rPr>
      </w:pPr>
    </w:p>
    <w:p>
      <w:pPr>
        <w:pStyle w:val="Doc-text2"/>
        <w:tabs>
          <w:tab w:val="left" w:pos="1205"/>
        </w:tabs>
        <w:rPr>
          <w:rFonts w:eastAsia="宋体"/>
          <w:i/>
          <w:lang w:eastAsia="zh-CN"/>
        </w:rPr>
      </w:pPr>
      <w:r>
        <w:rPr>
          <w:rFonts w:eastAsia="宋体"/>
          <w:i/>
          <w:lang w:eastAsia="zh-CN"/>
        </w:rPr>
        <w:t>Proposal 1: Utilize the existing TAG space (i.e., up to 4 TAGs) for multi-DCI multi-TRP purpose.</w:t>
      </w:r>
    </w:p>
    <w:p>
      <w:pPr>
        <w:pStyle w:val="Doc-text2"/>
        <w:tabs>
          <w:tab w:val="left" w:pos="1205"/>
        </w:tabs>
        <w:rPr>
          <w:rFonts w:eastAsia="宋体"/>
          <w:i/>
          <w:lang w:eastAsia="zh-CN"/>
        </w:rPr>
      </w:pPr>
      <w:r>
        <w:rPr>
          <w:rFonts w:eastAsia="宋体"/>
          <w:i/>
          <w:lang w:eastAsia="zh-CN"/>
        </w:rPr>
        <w:t>Proposal 2: Separate TATs are applied for the different TAGs for a serving cell (</w:t>
      </w:r>
      <w:proofErr w:type="spellStart"/>
      <w:r>
        <w:rPr>
          <w:rFonts w:eastAsia="宋体"/>
          <w:i/>
          <w:lang w:eastAsia="zh-CN"/>
        </w:rPr>
        <w:t>ie</w:t>
      </w:r>
      <w:proofErr w:type="spellEnd"/>
      <w:r>
        <w:rPr>
          <w:rFonts w:eastAsia="宋体"/>
          <w:i/>
          <w:lang w:eastAsia="zh-CN"/>
        </w:rPr>
        <w:t>., same as legacy).</w:t>
      </w:r>
    </w:p>
    <w:p>
      <w:pPr>
        <w:pStyle w:val="Doc-text2"/>
        <w:tabs>
          <w:tab w:val="left" w:pos="1205"/>
        </w:tabs>
        <w:rPr>
          <w:rFonts w:eastAsia="宋体"/>
          <w:i/>
          <w:lang w:eastAsia="zh-CN"/>
        </w:rPr>
      </w:pPr>
      <w:r>
        <w:rPr>
          <w:rFonts w:eastAsia="宋体"/>
          <w:i/>
          <w:lang w:eastAsia="zh-CN"/>
        </w:rPr>
        <w:t>Proposal 3: Initial TA acquisition for the 2nd TAG is initiated by the network and performed through PDCCH order with CFRA procedure.</w:t>
      </w:r>
    </w:p>
    <w:p>
      <w:pPr>
        <w:pStyle w:val="Doc-text2"/>
        <w:tabs>
          <w:tab w:val="left" w:pos="1205"/>
        </w:tabs>
        <w:rPr>
          <w:rFonts w:eastAsia="宋体"/>
          <w:i/>
          <w:lang w:eastAsia="zh-CN"/>
        </w:rPr>
      </w:pPr>
      <w:r>
        <w:rPr>
          <w:rFonts w:eastAsia="宋体"/>
          <w:i/>
          <w:lang w:eastAsia="zh-CN"/>
        </w:rPr>
        <w:t>Proposal 4: Discuss how the RACH configuration to be used for TA acquisition for the 2nd TAG is pre-provisioned to the UE in inter-cell scenario.</w:t>
      </w:r>
    </w:p>
    <w:p>
      <w:pPr>
        <w:pStyle w:val="Agreement"/>
        <w:rPr>
          <w:lang w:eastAsia="zh-CN"/>
        </w:rPr>
      </w:pPr>
      <w:r>
        <w:rPr>
          <w:rFonts w:eastAsia="宋体" w:hint="eastAsia"/>
          <w:lang w:eastAsia="zh-CN"/>
        </w:rPr>
        <w:t>Noted</w:t>
      </w:r>
    </w:p>
    <w:p>
      <w:pPr>
        <w:pStyle w:val="Doc-text2"/>
        <w:rPr>
          <w:rFonts w:eastAsia="宋体"/>
          <w:lang w:eastAsia="zh-CN"/>
        </w:rPr>
      </w:pPr>
    </w:p>
    <w:p>
      <w:pPr>
        <w:pStyle w:val="Doc-text2"/>
        <w:rPr>
          <w:rFonts w:eastAsia="宋体"/>
          <w:lang w:eastAsia="zh-CN"/>
        </w:rPr>
      </w:pPr>
      <w:r>
        <w:rPr>
          <w:rFonts w:eastAsia="宋体" w:hint="eastAsia"/>
          <w:lang w:eastAsia="zh-CN"/>
        </w:rPr>
        <w:t>Discussions based on the 2 contributions above:</w:t>
      </w:r>
    </w:p>
    <w:p>
      <w:pPr>
        <w:pStyle w:val="Doc-text2"/>
      </w:pPr>
      <w:r>
        <w:t>-</w:t>
      </w:r>
      <w:r>
        <w:tab/>
        <w:t xml:space="preserve">QC agree with Nokia on TAG space, no need to increase to 8. Apple agree, prefer to reuse current TA management framework. </w:t>
      </w:r>
      <w:proofErr w:type="spellStart"/>
      <w:r>
        <w:t>Xiaomi</w:t>
      </w:r>
      <w:proofErr w:type="spellEnd"/>
      <w:r>
        <w:t xml:space="preserve"> agree with all proposals from Nokia.</w:t>
      </w:r>
    </w:p>
    <w:p>
      <w:pPr>
        <w:pStyle w:val="Doc-text2"/>
      </w:pPr>
      <w:r>
        <w:t>-</w:t>
      </w:r>
      <w:r>
        <w:tab/>
        <w:t xml:space="preserve">Ericsson think we should understand the feature better before deciding on reuse legacy and thinks there is more impact to MAC procedure. Ericsson think the # of TAG depends on how serving cells are grouped and associated with TRP. OPPO think this is valid question and think we do not need full flexibility for TAG </w:t>
      </w:r>
      <w:proofErr w:type="spellStart"/>
      <w:r>
        <w:t>config</w:t>
      </w:r>
      <w:proofErr w:type="spellEnd"/>
      <w:r>
        <w:t xml:space="preserve">. </w:t>
      </w:r>
    </w:p>
    <w:p>
      <w:pPr>
        <w:pStyle w:val="Doc-text2"/>
      </w:pPr>
      <w:r>
        <w:t>-</w:t>
      </w:r>
      <w:r>
        <w:tab/>
        <w:t xml:space="preserve">ZTE agree with P5 from Samsung contribution and think for TAG ID </w:t>
      </w:r>
      <w:proofErr w:type="spellStart"/>
      <w:r>
        <w:t>config</w:t>
      </w:r>
      <w:proofErr w:type="spellEnd"/>
      <w:r>
        <w:t xml:space="preserve"> there are options to consider. DCM agree with ZTE. </w:t>
      </w:r>
    </w:p>
    <w:p>
      <w:pPr>
        <w:pStyle w:val="Doc-text2"/>
        <w:rPr>
          <w:rFonts w:eastAsia="宋体"/>
          <w:lang w:eastAsia="zh-CN"/>
        </w:rPr>
      </w:pPr>
      <w:r>
        <w:t>-</w:t>
      </w:r>
      <w:r>
        <w:tab/>
        <w:t xml:space="preserve">Ericsson think we do not need to agree on TAG ID configuration and TAT per TAG at this stage and think we should first ask R1. CATT think this kind of high level assumption helps. </w:t>
      </w:r>
    </w:p>
    <w:p>
      <w:pPr>
        <w:pStyle w:val="Doc-text2"/>
        <w:tabs>
          <w:tab w:val="left" w:pos="1205"/>
        </w:tabs>
        <w:ind w:left="0" w:firstLine="0"/>
        <w:rPr>
          <w:rFonts w:eastAsia="宋体"/>
          <w:i/>
          <w:lang w:eastAsia="zh-CN"/>
        </w:rPr>
      </w:pPr>
    </w:p>
    <w:p>
      <w:pPr>
        <w:pStyle w:val="Doc-text2"/>
        <w:ind w:left="0" w:firstLine="0"/>
        <w:rPr>
          <w:rFonts w:eastAsia="宋体"/>
          <w:lang w:eastAsia="zh-CN"/>
        </w:rPr>
      </w:pPr>
    </w:p>
    <w:p>
      <w:pPr>
        <w:pStyle w:val="Doc-text2"/>
        <w:ind w:left="0" w:firstLine="0"/>
        <w:rPr>
          <w:rFonts w:eastAsia="宋体"/>
          <w:b/>
          <w:lang w:eastAsia="zh-CN"/>
        </w:rPr>
      </w:pPr>
      <w:r>
        <w:rPr>
          <w:rFonts w:eastAsia="宋体" w:hint="eastAsia"/>
          <w:b/>
          <w:lang w:eastAsia="zh-CN"/>
        </w:rPr>
        <w:t>Potential LS to R1</w:t>
      </w:r>
    </w:p>
    <w:p>
      <w:pPr>
        <w:pStyle w:val="Doc-text2"/>
        <w:tabs>
          <w:tab w:val="clear" w:pos="1622"/>
          <w:tab w:val="left" w:pos="1220"/>
        </w:tabs>
        <w:ind w:left="0" w:firstLine="0"/>
        <w:rPr>
          <w:rFonts w:eastAsia="宋体"/>
          <w:lang w:eastAsia="zh-CN"/>
        </w:rPr>
      </w:pPr>
      <w:r>
        <w:rPr>
          <w:lang w:eastAsia="zh-CN"/>
        </w:rPr>
        <w:t>R2-2303708</w:t>
      </w:r>
      <w:r>
        <w:rPr>
          <w:lang w:eastAsia="zh-CN"/>
        </w:rPr>
        <w:tab/>
        <w:t>On 2TA operation</w:t>
      </w:r>
      <w:r>
        <w:rPr>
          <w:lang w:eastAsia="zh-CN"/>
        </w:rPr>
        <w:tab/>
        <w:t>Ericsson</w:t>
      </w:r>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-Core</w:t>
      </w:r>
    </w:p>
    <w:p>
      <w:pPr>
        <w:pStyle w:val="Doc-text2"/>
        <w:tabs>
          <w:tab w:val="left" w:pos="1205"/>
        </w:tabs>
        <w:rPr>
          <w:rFonts w:eastAsia="宋体"/>
          <w:i/>
          <w:lang w:eastAsia="zh-CN"/>
        </w:rPr>
      </w:pPr>
    </w:p>
    <w:p>
      <w:pPr>
        <w:pStyle w:val="Doc-text2"/>
        <w:tabs>
          <w:tab w:val="left" w:pos="1205"/>
        </w:tabs>
        <w:rPr>
          <w:rFonts w:eastAsia="宋体"/>
          <w:i/>
          <w:lang w:eastAsia="zh-CN"/>
        </w:rPr>
      </w:pPr>
      <w:r>
        <w:rPr>
          <w:rFonts w:eastAsia="宋体"/>
          <w:i/>
          <w:lang w:eastAsia="zh-CN"/>
        </w:rPr>
        <w:t>Proposal 1</w:t>
      </w:r>
      <w:r>
        <w:rPr>
          <w:rFonts w:eastAsia="宋体"/>
          <w:i/>
          <w:lang w:eastAsia="zh-CN"/>
        </w:rPr>
        <w:tab/>
        <w:t>RAN2 to send LS to RAN1 from RAN2#121bis to ask further clarification questions on the possible groupings and related operation.</w:t>
      </w:r>
    </w:p>
    <w:p>
      <w:pPr>
        <w:pStyle w:val="Doc-text2"/>
        <w:tabs>
          <w:tab w:val="left" w:pos="1205"/>
        </w:tabs>
        <w:rPr>
          <w:rFonts w:eastAsia="宋体"/>
          <w:i/>
          <w:lang w:eastAsia="zh-CN"/>
        </w:rPr>
      </w:pPr>
      <w:r>
        <w:rPr>
          <w:rFonts w:eastAsia="宋体"/>
          <w:i/>
          <w:lang w:eastAsia="zh-CN"/>
        </w:rPr>
        <w:t>Proposal 2</w:t>
      </w:r>
      <w:r>
        <w:rPr>
          <w:rFonts w:eastAsia="宋体"/>
          <w:i/>
          <w:lang w:eastAsia="zh-CN"/>
        </w:rPr>
        <w:tab/>
        <w:t xml:space="preserve">RAN2 to ask RAN1 more details on the needed RACH configuration per additional PCI. </w:t>
      </w:r>
      <w:proofErr w:type="spellStart"/>
      <w:r>
        <w:rPr>
          <w:rFonts w:eastAsia="宋体"/>
          <w:i/>
          <w:lang w:eastAsia="zh-CN"/>
        </w:rPr>
        <w:t>Wht</w:t>
      </w:r>
      <w:proofErr w:type="spellEnd"/>
      <w:r>
        <w:rPr>
          <w:rFonts w:eastAsia="宋体"/>
          <w:i/>
          <w:lang w:eastAsia="zh-CN"/>
        </w:rPr>
        <w:t xml:space="preserve"> exactly needs to be different per additional PCI.</w:t>
      </w:r>
    </w:p>
    <w:p>
      <w:pPr>
        <w:pStyle w:val="Doc-text2"/>
        <w:tabs>
          <w:tab w:val="left" w:pos="1205"/>
        </w:tabs>
        <w:rPr>
          <w:rFonts w:eastAsia="宋体"/>
          <w:lang w:eastAsia="zh-CN"/>
        </w:rPr>
      </w:pPr>
      <w:r>
        <w:rPr>
          <w:rFonts w:eastAsia="宋体"/>
          <w:i/>
          <w:lang w:eastAsia="zh-CN"/>
        </w:rPr>
        <w:t>Proposal 3</w:t>
      </w:r>
      <w:r>
        <w:rPr>
          <w:rFonts w:eastAsia="宋体"/>
          <w:i/>
          <w:lang w:eastAsia="zh-CN"/>
        </w:rPr>
        <w:tab/>
        <w:t>RAN2 to use the draft LS in appendix as baseline to formulate questions to RAN1</w:t>
      </w:r>
    </w:p>
    <w:p>
      <w:pPr>
        <w:pStyle w:val="Doc-text2"/>
        <w:ind w:left="0" w:firstLine="0"/>
        <w:rPr>
          <w:rFonts w:eastAsia="宋体"/>
          <w:lang w:eastAsia="zh-CN"/>
        </w:rPr>
      </w:pPr>
    </w:p>
    <w:p>
      <w:pPr>
        <w:pStyle w:val="Doc-text2"/>
        <w:rPr>
          <w:lang w:eastAsia="zh-CN"/>
        </w:rPr>
      </w:pPr>
      <w:r>
        <w:rPr>
          <w:lang w:eastAsia="zh-CN"/>
        </w:rPr>
        <w:t>-</w:t>
      </w:r>
      <w:r>
        <w:rPr>
          <w:lang w:eastAsia="zh-CN"/>
        </w:rPr>
        <w:tab/>
        <w:t xml:space="preserve">HW agree to send LS and think we should discuss what to ask in detail. </w:t>
      </w:r>
      <w:proofErr w:type="spellStart"/>
      <w:r>
        <w:rPr>
          <w:lang w:eastAsia="zh-CN"/>
        </w:rPr>
        <w:t>Xiaomi</w:t>
      </w:r>
      <w:proofErr w:type="spellEnd"/>
      <w:r>
        <w:rPr>
          <w:lang w:eastAsia="zh-CN"/>
        </w:rPr>
        <w:t xml:space="preserve"> also agree to ask.</w:t>
      </w:r>
    </w:p>
    <w:p>
      <w:pPr>
        <w:pStyle w:val="Doc-text2"/>
        <w:rPr>
          <w:lang w:eastAsia="zh-CN"/>
        </w:rPr>
      </w:pPr>
      <w:r>
        <w:rPr>
          <w:lang w:eastAsia="zh-CN"/>
        </w:rPr>
        <w:t>-</w:t>
      </w:r>
      <w:r>
        <w:rPr>
          <w:lang w:eastAsia="zh-CN"/>
        </w:rPr>
        <w:tab/>
      </w:r>
      <w:proofErr w:type="spellStart"/>
      <w:r>
        <w:rPr>
          <w:lang w:eastAsia="zh-CN"/>
        </w:rPr>
        <w:t>Xiaomi</w:t>
      </w:r>
      <w:proofErr w:type="spellEnd"/>
      <w:r>
        <w:rPr>
          <w:lang w:eastAsia="zh-CN"/>
        </w:rPr>
        <w:t>, CATT suggest to inform our conclusion to R1.</w:t>
      </w:r>
    </w:p>
    <w:p>
      <w:pPr>
        <w:pStyle w:val="Doc-text2"/>
        <w:rPr>
          <w:rFonts w:eastAsia="宋体"/>
          <w:lang w:eastAsia="zh-CN"/>
        </w:rPr>
      </w:pPr>
      <w:r>
        <w:rPr>
          <w:lang w:eastAsia="zh-CN"/>
        </w:rPr>
        <w:t>-</w:t>
      </w:r>
      <w:r>
        <w:rPr>
          <w:lang w:eastAsia="zh-CN"/>
        </w:rPr>
        <w:tab/>
        <w:t>Intel want to ask for clarification on  per TRP</w:t>
      </w:r>
      <w:r>
        <w:rPr>
          <w:rFonts w:eastAsia="宋体" w:hint="eastAsia"/>
          <w:lang w:eastAsia="zh-CN"/>
        </w:rPr>
        <w:t>.</w:t>
      </w:r>
    </w:p>
    <w:p>
      <w:pPr>
        <w:pStyle w:val="Doc-text2"/>
        <w:rPr>
          <w:lang w:eastAsia="zh-CN"/>
        </w:rPr>
      </w:pPr>
      <w:r>
        <w:rPr>
          <w:lang w:eastAsia="zh-CN"/>
        </w:rPr>
        <w:t>-</w:t>
      </w:r>
      <w:r>
        <w:rPr>
          <w:lang w:eastAsia="zh-CN"/>
        </w:rPr>
        <w:tab/>
        <w:t>OPPO want to understand why we ask 2</w:t>
      </w:r>
      <w:r>
        <w:rPr>
          <w:vertAlign w:val="superscript"/>
          <w:lang w:eastAsia="zh-CN"/>
        </w:rPr>
        <w:t>nd</w:t>
      </w:r>
      <w:r>
        <w:rPr>
          <w:lang w:eastAsia="zh-CN"/>
        </w:rPr>
        <w:t xml:space="preserve"> question on RACH </w:t>
      </w:r>
      <w:proofErr w:type="spellStart"/>
      <w:r>
        <w:rPr>
          <w:lang w:eastAsia="zh-CN"/>
        </w:rPr>
        <w:t>config</w:t>
      </w:r>
      <w:proofErr w:type="spellEnd"/>
      <w:r>
        <w:rPr>
          <w:lang w:eastAsia="zh-CN"/>
        </w:rPr>
        <w:t>.</w:t>
      </w:r>
    </w:p>
    <w:p>
      <w:pPr>
        <w:pStyle w:val="Doc-text2"/>
        <w:rPr>
          <w:lang w:eastAsia="zh-CN"/>
        </w:rPr>
      </w:pPr>
    </w:p>
    <w:p>
      <w:pPr>
        <w:pStyle w:val="Doc-text2"/>
      </w:pPr>
    </w:p>
    <w:p>
      <w:pPr>
        <w:pStyle w:val="Agreement"/>
        <w:rPr>
          <w:lang w:eastAsia="zh-CN"/>
        </w:rPr>
      </w:pPr>
      <w:r>
        <w:rPr>
          <w:lang w:eastAsia="zh-CN"/>
        </w:rPr>
        <w:t>We will send LS to R1 asking questions. Offline drafting the LS, including the following aspects</w:t>
      </w:r>
    </w:p>
    <w:p>
      <w:pPr>
        <w:pStyle w:val="Doc-text2"/>
        <w:ind w:left="1982"/>
        <w:rPr>
          <w:b/>
          <w:lang w:eastAsia="zh-CN"/>
        </w:rPr>
      </w:pPr>
      <w:r>
        <w:rPr>
          <w:b/>
          <w:lang w:eastAsia="zh-CN"/>
        </w:rPr>
        <w:t>-</w:t>
      </w:r>
      <w:r>
        <w:rPr>
          <w:b/>
          <w:lang w:eastAsia="zh-CN"/>
        </w:rPr>
        <w:tab/>
        <w:t>the possible groupings and related operation for 2TAs</w:t>
      </w:r>
    </w:p>
    <w:p>
      <w:pPr>
        <w:pStyle w:val="Doc-text2"/>
        <w:ind w:left="1982"/>
        <w:rPr>
          <w:b/>
          <w:lang w:eastAsia="zh-CN"/>
        </w:rPr>
      </w:pPr>
      <w:r>
        <w:rPr>
          <w:b/>
          <w:lang w:eastAsia="zh-CN"/>
        </w:rPr>
        <w:t>-</w:t>
      </w:r>
      <w:r>
        <w:rPr>
          <w:b/>
          <w:lang w:eastAsia="zh-CN"/>
        </w:rPr>
        <w:tab/>
        <w:t>other aspects based on offline comments/company contributions</w:t>
      </w:r>
    </w:p>
    <w:p>
      <w:pPr>
        <w:pStyle w:val="Doc-text2"/>
        <w:ind w:left="1982"/>
      </w:pPr>
    </w:p>
    <w:p>
      <w:pPr>
        <w:pStyle w:val="Doc-text2"/>
        <w:ind w:left="0" w:firstLine="0"/>
        <w:rPr>
          <w:rFonts w:eastAsia="宋体"/>
          <w:lang w:eastAsia="zh-CN"/>
        </w:rPr>
      </w:pPr>
    </w:p>
    <w:p>
      <w:pPr>
        <w:pStyle w:val="EmailDiscussion"/>
      </w:pPr>
      <w:r>
        <w:t>[AT121bis-e][851]</w:t>
      </w:r>
      <w:ins w:id="1" w:author="作者">
        <w:r>
          <w:t>[</w:t>
        </w:r>
        <w:proofErr w:type="spellStart"/>
        <w:r>
          <w:t>MIMOevo</w:t>
        </w:r>
        <w:proofErr w:type="spellEnd"/>
        <w:r>
          <w:t>]</w:t>
        </w:r>
      </w:ins>
      <w:r>
        <w:t xml:space="preserve"> LS on 2TA for multi-DCI multi-TRP (Ericsson)</w:t>
      </w:r>
    </w:p>
    <w:p>
      <w:pPr>
        <w:pStyle w:val="Doc-text2"/>
        <w:rPr>
          <w:rFonts w:eastAsia="宋体"/>
          <w:lang w:eastAsia="zh-CN"/>
        </w:rPr>
      </w:pPr>
      <w:r>
        <w:t>Scop</w:t>
      </w:r>
      <w:r>
        <w:rPr>
          <w:rFonts w:hint="eastAsia"/>
          <w:lang w:eastAsia="zh-CN"/>
        </w:rPr>
        <w:t>e:</w:t>
      </w:r>
      <w:r>
        <w:rPr>
          <w:rFonts w:eastAsia="宋体" w:hint="eastAsia"/>
          <w:lang w:eastAsia="zh-CN"/>
        </w:rPr>
        <w:t xml:space="preserve"> </w:t>
      </w:r>
    </w:p>
    <w:p>
      <w:pPr>
        <w:pStyle w:val="Doc-text2"/>
        <w:rPr>
          <w:rFonts w:eastAsia="宋体"/>
          <w:lang w:eastAsia="zh-CN"/>
        </w:rPr>
      </w:pPr>
      <w:r>
        <w:rPr>
          <w:rFonts w:eastAsia="宋体" w:hint="eastAsia"/>
          <w:lang w:eastAsia="zh-CN"/>
        </w:rPr>
        <w:t>LS to RAN1 including the following aspects</w:t>
      </w:r>
    </w:p>
    <w:p>
      <w:pPr>
        <w:pStyle w:val="Doc-text2"/>
        <w:numPr>
          <w:ilvl w:val="0"/>
          <w:numId w:val="43"/>
        </w:numPr>
      </w:pPr>
      <w:r>
        <w:t>the possible grouping</w:t>
      </w:r>
      <w:r>
        <w:rPr>
          <w:rFonts w:eastAsia="宋体" w:hint="eastAsia"/>
          <w:lang w:eastAsia="zh-CN"/>
        </w:rPr>
        <w:t xml:space="preserve">s </w:t>
      </w:r>
      <w:r>
        <w:t>and related operation for 2TAs</w:t>
      </w:r>
    </w:p>
    <w:p>
      <w:pPr>
        <w:pStyle w:val="Doc-text2"/>
        <w:numPr>
          <w:ilvl w:val="0"/>
          <w:numId w:val="43"/>
        </w:numPr>
        <w:rPr>
          <w:lang w:eastAsia="zh-CN"/>
        </w:rPr>
      </w:pPr>
      <w:r>
        <w:t>other aspects based on offline comments/company contributions</w:t>
      </w:r>
    </w:p>
    <w:p>
      <w:pPr>
        <w:pStyle w:val="Doc-text2"/>
        <w:rPr>
          <w:rFonts w:eastAsia="宋体"/>
          <w:lang w:eastAsia="zh-CN"/>
        </w:rPr>
      </w:pPr>
      <w:r>
        <w:t xml:space="preserve">Intended outcome: </w:t>
      </w:r>
      <w:r>
        <w:rPr>
          <w:rFonts w:hint="eastAsia"/>
        </w:rPr>
        <w:t>draft LS to RAN1</w:t>
      </w:r>
      <w:r>
        <w:rPr>
          <w:rFonts w:eastAsia="宋体" w:hint="eastAsia"/>
          <w:lang w:eastAsia="zh-CN"/>
        </w:rPr>
        <w:t xml:space="preserve"> </w:t>
      </w:r>
      <w:r>
        <w:rPr>
          <w:rFonts w:eastAsia="宋体"/>
          <w:lang w:eastAsia="zh-CN"/>
        </w:rPr>
        <w:t>in R2-2304341</w:t>
      </w:r>
    </w:p>
    <w:p>
      <w:pPr>
        <w:pStyle w:val="Doc-text2"/>
        <w:rPr>
          <w:rFonts w:eastAsia="宋体"/>
          <w:lang w:eastAsia="zh-CN"/>
        </w:rPr>
      </w:pPr>
      <w:r>
        <w:t>Deadline:</w:t>
      </w:r>
      <w:r>
        <w:rPr>
          <w:rFonts w:hint="eastAsia"/>
          <w:lang w:eastAsia="zh-CN"/>
        </w:rPr>
        <w:t xml:space="preserve"> </w:t>
      </w:r>
      <w:r>
        <w:rPr>
          <w:rFonts w:eastAsia="宋体" w:hint="eastAsia"/>
          <w:lang w:eastAsia="zh-CN"/>
        </w:rPr>
        <w:t xml:space="preserve">before WK2 CB </w:t>
      </w:r>
    </w:p>
    <w:p>
      <w:pPr>
        <w:pStyle w:val="Doc-text2"/>
        <w:ind w:left="0" w:firstLine="0"/>
        <w:rPr>
          <w:rFonts w:eastAsia="宋体"/>
          <w:lang w:eastAsia="zh-CN"/>
        </w:rPr>
      </w:pPr>
    </w:p>
    <w:p>
      <w:pPr>
        <w:pStyle w:val="Doc-text2"/>
        <w:tabs>
          <w:tab w:val="clear" w:pos="1622"/>
          <w:tab w:val="left" w:pos="1205"/>
        </w:tabs>
        <w:ind w:left="0" w:firstLine="0"/>
        <w:rPr>
          <w:rFonts w:eastAsia="宋体"/>
          <w:lang w:eastAsia="zh-CN"/>
        </w:rPr>
      </w:pPr>
      <w:r>
        <w:rPr>
          <w:lang w:eastAsia="zh-CN"/>
        </w:rPr>
        <w:t>R2-2304341</w:t>
      </w:r>
      <w:bookmarkStart w:id="2" w:name="_GoBack"/>
      <w:bookmarkEnd w:id="2"/>
      <w:r>
        <w:rPr>
          <w:rFonts w:hint="eastAsia"/>
          <w:lang w:eastAsia="zh-CN"/>
        </w:rPr>
        <w:tab/>
        <w:t>Draft LS</w:t>
      </w:r>
      <w:r>
        <w:rPr>
          <w:lang w:eastAsia="zh-CN"/>
        </w:rPr>
        <w:t xml:space="preserve"> on 2TA for multi-DCI multi-TRP</w:t>
      </w:r>
      <w:r>
        <w:rPr>
          <w:rFonts w:eastAsia="宋体" w:hint="eastAsia"/>
          <w:lang w:eastAsia="zh-CN"/>
        </w:rPr>
        <w:t xml:space="preserve"> Ericsson</w:t>
      </w:r>
    </w:p>
    <w:p>
      <w:pPr>
        <w:pStyle w:val="Doc-text2"/>
        <w:rPr>
          <w:rFonts w:eastAsia="宋体"/>
          <w:lang w:eastAsia="zh-CN"/>
        </w:rPr>
      </w:pPr>
      <w:r>
        <w:rPr>
          <w:rFonts w:eastAsia="宋体" w:hint="eastAsia"/>
          <w:lang w:eastAsia="zh-CN"/>
        </w:rPr>
        <w:t>Discussions on the draft LS:</w:t>
      </w:r>
    </w:p>
    <w:p>
      <w:pPr>
        <w:pStyle w:val="Doc-text2"/>
        <w:rPr>
          <w:rFonts w:eastAsia="宋体"/>
          <w:lang w:eastAsia="zh-CN"/>
        </w:rPr>
      </w:pPr>
      <w:r>
        <w:rPr>
          <w:rFonts w:eastAsia="宋体" w:hint="eastAsia"/>
          <w:lang w:eastAsia="zh-CN"/>
        </w:rPr>
        <w:t>-</w:t>
      </w:r>
      <w:r>
        <w:rPr>
          <w:rFonts w:eastAsia="宋体" w:hint="eastAsia"/>
          <w:lang w:eastAsia="zh-CN"/>
        </w:rPr>
        <w:tab/>
      </w:r>
    </w:p>
    <w:p>
      <w:pPr>
        <w:pStyle w:val="Doc-text2"/>
        <w:ind w:left="0" w:firstLine="0"/>
        <w:rPr>
          <w:rFonts w:eastAsia="宋体"/>
          <w:lang w:eastAsia="zh-CN"/>
        </w:rPr>
      </w:pPr>
    </w:p>
    <w:p>
      <w:pPr>
        <w:pStyle w:val="Doc-title"/>
        <w:rPr>
          <w:lang w:eastAsia="zh-CN"/>
        </w:rPr>
      </w:pPr>
      <w:r>
        <w:rPr>
          <w:lang w:eastAsia="zh-CN"/>
        </w:rPr>
        <w:lastRenderedPageBreak/>
        <w:t>R2-2302568</w:t>
      </w:r>
      <w:r>
        <w:rPr>
          <w:lang w:eastAsia="zh-CN"/>
        </w:rPr>
        <w:tab/>
        <w:t>Discussion on multiple TAG</w:t>
      </w:r>
      <w:r>
        <w:rPr>
          <w:lang w:eastAsia="zh-CN"/>
        </w:rPr>
        <w:tab/>
        <w:t>OPPO</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R2-2302939</w:t>
      </w:r>
      <w:r>
        <w:rPr>
          <w:lang w:eastAsia="zh-CN"/>
        </w:rPr>
        <w:tab/>
        <w:t>Discussion on Multi-TRP with two TAs</w:t>
      </w:r>
      <w:r>
        <w:rPr>
          <w:lang w:eastAsia="zh-CN"/>
        </w:rPr>
        <w:tab/>
        <w:t>SHARP Corporation</w:t>
      </w:r>
      <w:r>
        <w:rPr>
          <w:lang w:eastAsia="zh-CN"/>
        </w:rPr>
        <w:tab/>
        <w:t>discussion</w:t>
      </w:r>
      <w:r>
        <w:rPr>
          <w:lang w:eastAsia="zh-CN"/>
        </w:rPr>
        <w:tab/>
        <w:t>NR_MIMO_evo_DL_UL-Core</w:t>
      </w:r>
    </w:p>
    <w:p>
      <w:pPr>
        <w:pStyle w:val="Doc-title"/>
        <w:rPr>
          <w:lang w:eastAsia="zh-CN"/>
        </w:rPr>
      </w:pPr>
      <w:r>
        <w:rPr>
          <w:lang w:eastAsia="zh-CN"/>
        </w:rPr>
        <w:t>R2-2302975</w:t>
      </w:r>
      <w:r>
        <w:rPr>
          <w:lang w:eastAsia="zh-CN"/>
        </w:rPr>
        <w:tab/>
        <w:t>Discussion on two TAs for multi-TRP</w:t>
      </w:r>
      <w:r>
        <w:rPr>
          <w:lang w:eastAsia="zh-CN"/>
        </w:rPr>
        <w:tab/>
        <w:t>NEC Corporation</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R2-2303022</w:t>
      </w:r>
      <w:r>
        <w:rPr>
          <w:lang w:eastAsia="zh-CN"/>
        </w:rPr>
        <w:tab/>
        <w:t>Discussions on Two TAs for multi-DCI multi-TRP</w:t>
      </w:r>
      <w:r>
        <w:rPr>
          <w:lang w:eastAsia="zh-CN"/>
        </w:rPr>
        <w:tab/>
        <w:t>CATT</w:t>
      </w:r>
      <w:r>
        <w:rPr>
          <w:lang w:eastAsia="zh-CN"/>
        </w:rPr>
        <w:tab/>
        <w:t>discussion</w:t>
      </w:r>
      <w:r>
        <w:rPr>
          <w:lang w:eastAsia="zh-CN"/>
        </w:rPr>
        <w:tab/>
        <w:t>Rel-18</w:t>
      </w:r>
      <w:r>
        <w:rPr>
          <w:lang w:eastAsia="zh-CN"/>
        </w:rPr>
        <w:tab/>
        <w:t>NR_MIMO_evo_DL_UL-Core</w:t>
      </w:r>
    </w:p>
    <w:p>
      <w:pPr>
        <w:pStyle w:val="Doc-title"/>
        <w:rPr>
          <w:rFonts w:eastAsia="宋体"/>
          <w:lang w:eastAsia="zh-CN"/>
        </w:rPr>
      </w:pPr>
      <w:r>
        <w:rPr>
          <w:lang w:eastAsia="zh-CN"/>
        </w:rPr>
        <w:t>R2-2303248</w:t>
      </w:r>
      <w:r>
        <w:rPr>
          <w:lang w:eastAsia="zh-CN"/>
        </w:rPr>
        <w:tab/>
        <w:t>Discussion on the impacts of Two TAs for multi-DCI multi-TRP operation</w:t>
      </w:r>
      <w:r>
        <w:rPr>
          <w:lang w:eastAsia="zh-CN"/>
        </w:rPr>
        <w:tab/>
        <w:t>Lenovo</w:t>
      </w:r>
      <w:r>
        <w:rPr>
          <w:lang w:eastAsia="zh-CN"/>
        </w:rPr>
        <w:tab/>
        <w:t>discussion</w:t>
      </w:r>
      <w:r>
        <w:rPr>
          <w:lang w:eastAsia="zh-CN"/>
        </w:rPr>
        <w:tab/>
        <w:t>Rel-18</w:t>
      </w:r>
    </w:p>
    <w:p>
      <w:pPr>
        <w:pStyle w:val="Doc-text2"/>
        <w:tabs>
          <w:tab w:val="clear" w:pos="1622"/>
          <w:tab w:val="left" w:pos="1225"/>
        </w:tabs>
        <w:ind w:left="0" w:firstLine="0"/>
        <w:rPr>
          <w:rFonts w:eastAsia="宋体"/>
          <w:lang w:eastAsia="zh-CN"/>
        </w:rPr>
      </w:pPr>
      <w:r>
        <w:rPr>
          <w:lang w:eastAsia="zh-CN"/>
        </w:rPr>
        <w:t>R2-2303249</w:t>
      </w:r>
      <w:r>
        <w:rPr>
          <w:lang w:eastAsia="zh-CN"/>
        </w:rPr>
        <w:tab/>
        <w:t>Discussion on the UE-initiated RACH procedure in multi-TRP operation</w:t>
      </w:r>
      <w:r>
        <w:rPr>
          <w:lang w:eastAsia="zh-CN"/>
        </w:rPr>
        <w:tab/>
        <w:t>Lenovo</w:t>
      </w:r>
      <w:r>
        <w:rPr>
          <w:lang w:eastAsia="zh-CN"/>
        </w:rPr>
        <w:tab/>
        <w:t>discussion</w:t>
      </w:r>
      <w:r>
        <w:rPr>
          <w:lang w:eastAsia="zh-CN"/>
        </w:rPr>
        <w:tab/>
        <w:t>Rel-18</w:t>
      </w:r>
    </w:p>
    <w:p>
      <w:pPr>
        <w:pStyle w:val="Doc-title"/>
        <w:rPr>
          <w:lang w:eastAsia="zh-CN"/>
        </w:rPr>
      </w:pPr>
      <w:r>
        <w:rPr>
          <w:lang w:eastAsia="zh-CN"/>
        </w:rPr>
        <w:t>R2-2303422</w:t>
      </w:r>
      <w:r>
        <w:rPr>
          <w:lang w:eastAsia="zh-CN"/>
        </w:rPr>
        <w:tab/>
        <w:t>Support of Two TAs for multi-DCI multi-TRP</w:t>
      </w:r>
      <w:r>
        <w:rPr>
          <w:lang w:eastAsia="zh-CN"/>
        </w:rPr>
        <w:tab/>
        <w:t>Apple</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R2-2303691</w:t>
      </w:r>
      <w:r>
        <w:rPr>
          <w:lang w:eastAsia="zh-CN"/>
        </w:rPr>
        <w:tab/>
        <w:t>RA procedure while SpCell is configured with 2 TAGs</w:t>
      </w:r>
      <w:r>
        <w:rPr>
          <w:lang w:eastAsia="zh-CN"/>
        </w:rPr>
        <w:tab/>
        <w:t>Nokia, Nokia Shanghai Bell</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R2-2303732</w:t>
      </w:r>
      <w:r>
        <w:rPr>
          <w:lang w:eastAsia="zh-CN"/>
        </w:rPr>
        <w:tab/>
        <w:t>UL time alignment in multi-DCI based multi-TRP with two TAs</w:t>
      </w:r>
      <w:r>
        <w:rPr>
          <w:lang w:eastAsia="zh-CN"/>
        </w:rPr>
        <w:tab/>
        <w:t>InterDigital</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R2-2303757</w:t>
      </w:r>
      <w:r>
        <w:rPr>
          <w:lang w:eastAsia="zh-CN"/>
        </w:rPr>
        <w:tab/>
        <w:t>Discussion on TA maintenance in two TAs for multi-TRP</w:t>
      </w:r>
      <w:r>
        <w:rPr>
          <w:lang w:eastAsia="zh-CN"/>
        </w:rPr>
        <w:tab/>
        <w:t>LG Electronics Inc.</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R2-2304042</w:t>
      </w:r>
      <w:r>
        <w:rPr>
          <w:lang w:eastAsia="zh-CN"/>
        </w:rPr>
        <w:tab/>
        <w:t>Discussion on two TAs for multi-TRP</w:t>
      </w:r>
      <w:r>
        <w:rPr>
          <w:lang w:eastAsia="zh-CN"/>
        </w:rPr>
        <w:tab/>
        <w:t>Xiaomi</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R2-2304131</w:t>
      </w:r>
      <w:r>
        <w:rPr>
          <w:lang w:eastAsia="zh-CN"/>
        </w:rPr>
        <w:tab/>
        <w:t>Intial Discussion On 2TA for unified TCI state based mPDCCH mTRP</w:t>
      </w:r>
      <w:r>
        <w:rPr>
          <w:lang w:eastAsia="zh-CN"/>
        </w:rPr>
        <w:tab/>
        <w:t>ZTE Corporation,Sanechips</w:t>
      </w:r>
      <w:r>
        <w:rPr>
          <w:lang w:eastAsia="zh-CN"/>
        </w:rPr>
        <w:tab/>
        <w:t>discussion</w:t>
      </w:r>
      <w:r>
        <w:rPr>
          <w:lang w:eastAsia="zh-CN"/>
        </w:rPr>
        <w:tab/>
        <w:t>Rel-18</w:t>
      </w:r>
      <w:r>
        <w:rPr>
          <w:lang w:eastAsia="zh-CN"/>
        </w:rPr>
        <w:tab/>
        <w:t>NR_MIMO_evo_DL_UL-Core</w:t>
      </w:r>
    </w:p>
    <w:p>
      <w:pPr>
        <w:pStyle w:val="Doc-title"/>
        <w:rPr>
          <w:lang w:eastAsia="zh-CN"/>
        </w:rPr>
      </w:pPr>
      <w:r>
        <w:rPr>
          <w:lang w:eastAsia="zh-CN"/>
        </w:rPr>
        <w:t>R2-2304132</w:t>
      </w:r>
      <w:r>
        <w:rPr>
          <w:lang w:eastAsia="zh-CN"/>
        </w:rPr>
        <w:tab/>
        <w:t>Considerations on the PDCCH order RACH for acquiring the TRP sepcific TA</w:t>
      </w:r>
      <w:r>
        <w:rPr>
          <w:lang w:eastAsia="zh-CN"/>
        </w:rPr>
        <w:tab/>
        <w:t>ZTE Corporation,Sanechips</w:t>
      </w:r>
      <w:r>
        <w:rPr>
          <w:lang w:eastAsia="zh-CN"/>
        </w:rPr>
        <w:tab/>
        <w:t>discussion</w:t>
      </w:r>
      <w:r>
        <w:rPr>
          <w:lang w:eastAsia="zh-CN"/>
        </w:rPr>
        <w:tab/>
        <w:t>Rel-18</w:t>
      </w:r>
      <w:r>
        <w:rPr>
          <w:lang w:eastAsia="zh-CN"/>
        </w:rPr>
        <w:tab/>
        <w:t>NR_MIMO_evo_DL_UL-Core</w:t>
      </w:r>
    </w:p>
    <w:p>
      <w:pPr>
        <w:pStyle w:val="Doc-text2"/>
        <w:rPr>
          <w:lang w:eastAsia="zh-CN"/>
        </w:rPr>
      </w:pPr>
    </w:p>
    <w:p>
      <w:pPr>
        <w:pStyle w:val="30"/>
      </w:pPr>
      <w:r>
        <w:rPr>
          <w:rFonts w:eastAsia="宋体" w:hint="eastAsia"/>
          <w:lang w:eastAsia="zh-CN"/>
        </w:rPr>
        <w:t>7</w:t>
      </w:r>
      <w:r>
        <w:t>.20.3</w:t>
      </w:r>
      <w:r>
        <w:tab/>
        <w:t>Other</w:t>
      </w:r>
    </w:p>
    <w:p>
      <w:pPr>
        <w:pStyle w:val="Comments"/>
        <w:rPr>
          <w:rFonts w:eastAsia="宋体"/>
          <w:lang w:eastAsia="zh-CN"/>
        </w:rPr>
      </w:pPr>
      <w:r>
        <w:t xml:space="preserve">Other RAN2 impacts than those discussed in </w:t>
      </w:r>
      <w:r>
        <w:rPr>
          <w:rFonts w:eastAsia="宋体" w:hint="eastAsia"/>
          <w:lang w:eastAsia="zh-CN"/>
        </w:rPr>
        <w:t>7</w:t>
      </w:r>
      <w:r>
        <w:t xml:space="preserve">.20.1 and </w:t>
      </w:r>
      <w:r>
        <w:rPr>
          <w:rFonts w:eastAsia="宋体" w:hint="eastAsia"/>
          <w:lang w:eastAsia="zh-CN"/>
        </w:rPr>
        <w:t>7</w:t>
      </w:r>
      <w:r>
        <w:t>.20.2</w:t>
      </w:r>
      <w:r>
        <w:rPr>
          <w:rFonts w:hint="eastAsia"/>
        </w:rPr>
        <w:t xml:space="preserve">. </w:t>
      </w:r>
    </w:p>
    <w:p>
      <w:pPr>
        <w:pStyle w:val="Comments"/>
        <w:rPr>
          <w:rFonts w:eastAsia="宋体"/>
          <w:lang w:eastAsia="zh-CN"/>
        </w:rPr>
      </w:pPr>
      <w:r>
        <w:rPr>
          <w:rFonts w:hint="eastAsia"/>
        </w:rPr>
        <w:t xml:space="preserve">Note: </w:t>
      </w:r>
      <w:r>
        <w:t>This</w:t>
      </w:r>
      <w:r>
        <w:rPr>
          <w:rFonts w:hint="eastAsia"/>
        </w:rPr>
        <w:t xml:space="preserve"> agenda item is with lower priority, i.e., it is treated only if time allows.</w:t>
      </w:r>
    </w:p>
    <w:p>
      <w:pPr>
        <w:pStyle w:val="Comments"/>
        <w:rPr>
          <w:rFonts w:eastAsia="宋体"/>
          <w:lang w:eastAsia="zh-CN"/>
        </w:rPr>
      </w:pPr>
    </w:p>
    <w:p>
      <w:pPr>
        <w:pStyle w:val="Comments"/>
        <w:rPr>
          <w:rFonts w:eastAsia="宋体"/>
          <w:b/>
          <w:i w:val="0"/>
          <w:lang w:eastAsia="zh-CN"/>
        </w:rPr>
      </w:pPr>
      <w:r>
        <w:rPr>
          <w:rFonts w:eastAsia="宋体" w:hint="eastAsia"/>
          <w:b/>
          <w:i w:val="0"/>
          <w:highlight w:val="yellow"/>
          <w:lang w:eastAsia="zh-CN"/>
        </w:rPr>
        <w:t>Extension of uTCI framework</w:t>
      </w:r>
    </w:p>
    <w:p>
      <w:pPr>
        <w:pStyle w:val="Doc-title"/>
        <w:rPr>
          <w:rFonts w:eastAsia="宋体"/>
          <w:lang w:eastAsia="zh-CN"/>
        </w:rPr>
      </w:pPr>
      <w:r>
        <w:t>R2-2303023</w:t>
      </w:r>
      <w:r>
        <w:tab/>
        <w:t>Discussion on Unified TCI Framework Extension for Multi-TRP</w:t>
      </w:r>
      <w:r>
        <w:tab/>
        <w:t>CATT</w:t>
      </w:r>
      <w:r>
        <w:tab/>
        <w:t>discussion</w:t>
      </w:r>
      <w:r>
        <w:tab/>
        <w:t>Rel-18</w:t>
      </w:r>
      <w:r>
        <w:tab/>
        <w:t>NR_MIMO_evo_DL_UL-Core</w:t>
      </w:r>
    </w:p>
    <w:p>
      <w:pPr>
        <w:pStyle w:val="Doc-text2"/>
        <w:rPr>
          <w:rFonts w:eastAsia="宋体"/>
          <w:noProof/>
          <w:lang w:eastAsia="zh-CN"/>
        </w:rPr>
      </w:pPr>
    </w:p>
    <w:p>
      <w:pPr>
        <w:pStyle w:val="Doc-text2"/>
        <w:rPr>
          <w:i/>
        </w:rPr>
      </w:pPr>
      <w:r>
        <w:rPr>
          <w:i/>
        </w:rPr>
        <w:t>Unified TCI framework extension for M-DCI based MTRP</w:t>
      </w:r>
    </w:p>
    <w:p>
      <w:pPr>
        <w:pStyle w:val="Doc-text2"/>
        <w:rPr>
          <w:i/>
        </w:rPr>
      </w:pPr>
      <w:r>
        <w:rPr>
          <w:i/>
        </w:rPr>
        <w:t>Proposal 1: One reserved bit in R17 Unified TCI States Activation/Deactivation MAC CE is used for the CORSET Pool ID.</w:t>
      </w:r>
    </w:p>
    <w:p>
      <w:pPr>
        <w:pStyle w:val="Doc-text2"/>
        <w:rPr>
          <w:i/>
        </w:rPr>
      </w:pPr>
      <w:r>
        <w:rPr>
          <w:i/>
        </w:rPr>
        <w:t>Unified TCI framework extension for S-DCI based MTRP</w:t>
      </w:r>
    </w:p>
    <w:p>
      <w:pPr>
        <w:pStyle w:val="Doc-text2"/>
        <w:rPr>
          <w:i/>
        </w:rPr>
      </w:pPr>
      <w:r>
        <w:rPr>
          <w:i/>
        </w:rPr>
        <w:t>Proposal 2: MAC CE enhancement is needed for S-DCI based MTRP using unified TCI framework.</w:t>
      </w:r>
    </w:p>
    <w:p>
      <w:pPr>
        <w:pStyle w:val="Doc-text2"/>
        <w:rPr>
          <w:i/>
        </w:rPr>
      </w:pPr>
      <w:r>
        <w:rPr>
          <w:i/>
        </w:rPr>
        <w:t xml:space="preserve">Proposal 3: For the MAC CE enhancement, it is supported that each TCI </w:t>
      </w:r>
      <w:proofErr w:type="spellStart"/>
      <w:r>
        <w:rPr>
          <w:i/>
        </w:rPr>
        <w:t>codepoint</w:t>
      </w:r>
      <w:proofErr w:type="spellEnd"/>
      <w:r>
        <w:rPr>
          <w:i/>
        </w:rPr>
        <w:t xml:space="preserve"> corresponds to one or both TRP(s).</w:t>
      </w:r>
    </w:p>
    <w:p>
      <w:pPr>
        <w:pStyle w:val="Doc-text2"/>
        <w:rPr>
          <w:i/>
        </w:rPr>
      </w:pPr>
      <w:r>
        <w:rPr>
          <w:i/>
        </w:rPr>
        <w:t>Proposal 4: For the MAC CE enhancement, it is supported that each corresponding TRP maps to:</w:t>
      </w:r>
    </w:p>
    <w:p>
      <w:pPr>
        <w:pStyle w:val="Doc-text2"/>
        <w:rPr>
          <w:i/>
        </w:rPr>
      </w:pPr>
      <w:r>
        <w:rPr>
          <w:i/>
        </w:rPr>
        <w:t>-</w:t>
      </w:r>
      <w:r>
        <w:rPr>
          <w:i/>
        </w:rPr>
        <w:tab/>
        <w:t>one joint TCI state, or</w:t>
      </w:r>
    </w:p>
    <w:p>
      <w:pPr>
        <w:pStyle w:val="Doc-text2"/>
      </w:pPr>
      <w:r>
        <w:rPr>
          <w:i/>
        </w:rPr>
        <w:t>-</w:t>
      </w:r>
      <w:r>
        <w:rPr>
          <w:i/>
        </w:rPr>
        <w:tab/>
        <w:t>a DL TCI state, an UL TCI state, or a pair of DL and UL TCI states</w:t>
      </w:r>
    </w:p>
    <w:p>
      <w:pPr>
        <w:pStyle w:val="Doc-title"/>
        <w:rPr>
          <w:rFonts w:eastAsia="宋体"/>
          <w:lang w:eastAsia="zh-CN"/>
        </w:rPr>
      </w:pPr>
    </w:p>
    <w:p>
      <w:pPr>
        <w:pStyle w:val="Doc-text2"/>
        <w:rPr>
          <w:rFonts w:eastAsia="宋体"/>
          <w:lang w:eastAsia="zh-CN"/>
        </w:rPr>
      </w:pPr>
    </w:p>
    <w:p>
      <w:pPr>
        <w:pStyle w:val="Doc-title"/>
        <w:rPr>
          <w:rFonts w:eastAsia="宋体"/>
          <w:lang w:eastAsia="zh-CN"/>
        </w:rPr>
      </w:pPr>
      <w:r>
        <w:t>R2-2303064</w:t>
      </w:r>
      <w:r>
        <w:tab/>
        <w:t>MAC impacts on the enhancements of the unified TCI state framework</w:t>
      </w:r>
      <w:r>
        <w:tab/>
        <w:t>Samsung</w:t>
      </w:r>
      <w:r>
        <w:tab/>
        <w:t>discussion</w:t>
      </w:r>
      <w:r>
        <w:tab/>
        <w:t>Rel-18</w:t>
      </w:r>
      <w:r>
        <w:tab/>
        <w:t>NR_MIMO_evo_DL_UL-Core</w:t>
      </w:r>
    </w:p>
    <w:p>
      <w:pPr>
        <w:pStyle w:val="Doc-text2"/>
        <w:rPr>
          <w:rFonts w:eastAsia="宋体"/>
          <w:i/>
          <w:lang w:eastAsia="zh-CN"/>
        </w:rPr>
      </w:pPr>
      <w:r>
        <w:rPr>
          <w:rFonts w:eastAsia="宋体"/>
          <w:i/>
          <w:lang w:eastAsia="zh-CN"/>
        </w:rPr>
        <w:t xml:space="preserve">Proposal 1: Revise the legacy unified TCI state activation/deactivation MAC CE by adding a “CORESET Pool ID” field to support </w:t>
      </w:r>
      <w:proofErr w:type="spellStart"/>
      <w:r>
        <w:rPr>
          <w:rFonts w:eastAsia="宋体"/>
          <w:i/>
          <w:lang w:eastAsia="zh-CN"/>
        </w:rPr>
        <w:t>mDCI</w:t>
      </w:r>
      <w:proofErr w:type="spellEnd"/>
      <w:r>
        <w:rPr>
          <w:rFonts w:eastAsia="宋体"/>
          <w:i/>
          <w:lang w:eastAsia="zh-CN"/>
        </w:rPr>
        <w:t xml:space="preserve"> based </w:t>
      </w:r>
      <w:proofErr w:type="spellStart"/>
      <w:r>
        <w:rPr>
          <w:rFonts w:eastAsia="宋体"/>
          <w:i/>
          <w:lang w:eastAsia="zh-CN"/>
        </w:rPr>
        <w:t>mTRP</w:t>
      </w:r>
      <w:proofErr w:type="spellEnd"/>
      <w:r>
        <w:rPr>
          <w:rFonts w:eastAsia="宋体"/>
          <w:i/>
          <w:lang w:eastAsia="zh-CN"/>
        </w:rPr>
        <w:t xml:space="preserve"> operation.</w:t>
      </w:r>
    </w:p>
    <w:p>
      <w:pPr>
        <w:pStyle w:val="Doc-text2"/>
        <w:rPr>
          <w:rFonts w:eastAsia="宋体"/>
          <w:i/>
          <w:lang w:eastAsia="zh-CN"/>
        </w:rPr>
      </w:pPr>
      <w:r>
        <w:rPr>
          <w:rFonts w:eastAsia="宋体"/>
          <w:i/>
          <w:lang w:eastAsia="zh-CN"/>
        </w:rPr>
        <w:t xml:space="preserve">Proposal 2: </w:t>
      </w:r>
      <w:proofErr w:type="spellStart"/>
      <w:r>
        <w:rPr>
          <w:rFonts w:eastAsia="宋体"/>
          <w:i/>
          <w:lang w:eastAsia="zh-CN"/>
        </w:rPr>
        <w:t>sDCI</w:t>
      </w:r>
      <w:proofErr w:type="spellEnd"/>
      <w:r>
        <w:rPr>
          <w:rFonts w:eastAsia="宋体"/>
          <w:i/>
          <w:lang w:eastAsia="zh-CN"/>
        </w:rPr>
        <w:t xml:space="preserve"> based </w:t>
      </w:r>
      <w:proofErr w:type="spellStart"/>
      <w:r>
        <w:rPr>
          <w:rFonts w:eastAsia="宋体"/>
          <w:i/>
          <w:lang w:eastAsia="zh-CN"/>
        </w:rPr>
        <w:t>mTRP</w:t>
      </w:r>
      <w:proofErr w:type="spellEnd"/>
      <w:r>
        <w:rPr>
          <w:rFonts w:eastAsia="宋体"/>
          <w:i/>
          <w:lang w:eastAsia="zh-CN"/>
        </w:rPr>
        <w:t xml:space="preserve"> operation using unified TCI state framework considers the intra-cell and inter-cell.</w:t>
      </w:r>
    </w:p>
    <w:p>
      <w:pPr>
        <w:pStyle w:val="Doc-text2"/>
        <w:rPr>
          <w:rFonts w:eastAsia="宋体"/>
          <w:i/>
          <w:lang w:eastAsia="zh-CN"/>
        </w:rPr>
      </w:pPr>
      <w:r>
        <w:rPr>
          <w:rFonts w:eastAsia="宋体"/>
          <w:i/>
          <w:lang w:eastAsia="zh-CN"/>
        </w:rPr>
        <w:t xml:space="preserve">Proposal 3: For </w:t>
      </w:r>
      <w:proofErr w:type="spellStart"/>
      <w:r>
        <w:rPr>
          <w:rFonts w:eastAsia="宋体"/>
          <w:i/>
          <w:lang w:eastAsia="zh-CN"/>
        </w:rPr>
        <w:t>sDCI</w:t>
      </w:r>
      <w:proofErr w:type="spellEnd"/>
      <w:r>
        <w:rPr>
          <w:rFonts w:eastAsia="宋体"/>
          <w:i/>
          <w:lang w:eastAsia="zh-CN"/>
        </w:rPr>
        <w:t xml:space="preserve"> based </w:t>
      </w:r>
      <w:proofErr w:type="spellStart"/>
      <w:r>
        <w:rPr>
          <w:rFonts w:eastAsia="宋体"/>
          <w:i/>
          <w:lang w:eastAsia="zh-CN"/>
        </w:rPr>
        <w:t>mTRP</w:t>
      </w:r>
      <w:proofErr w:type="spellEnd"/>
      <w:r>
        <w:rPr>
          <w:rFonts w:eastAsia="宋体"/>
          <w:i/>
          <w:lang w:eastAsia="zh-CN"/>
        </w:rPr>
        <w:t xml:space="preserve"> operation using unified TCI state framework, introduce the new MAC CE containing TCI state information of </w:t>
      </w:r>
      <w:proofErr w:type="spellStart"/>
      <w:r>
        <w:rPr>
          <w:rFonts w:eastAsia="宋体"/>
          <w:i/>
          <w:lang w:eastAsia="zh-CN"/>
        </w:rPr>
        <w:t>mTRPs</w:t>
      </w:r>
      <w:proofErr w:type="spellEnd"/>
      <w:r>
        <w:rPr>
          <w:rFonts w:eastAsia="宋体"/>
          <w:i/>
          <w:lang w:eastAsia="zh-CN"/>
        </w:rPr>
        <w:t>.</w:t>
      </w:r>
    </w:p>
    <w:p>
      <w:pPr>
        <w:pStyle w:val="Doc-text2"/>
        <w:rPr>
          <w:rFonts w:eastAsia="宋体"/>
          <w:i/>
          <w:lang w:eastAsia="zh-CN"/>
        </w:rPr>
      </w:pPr>
      <w:r>
        <w:rPr>
          <w:rFonts w:eastAsia="宋体"/>
          <w:i/>
          <w:lang w:eastAsia="zh-CN"/>
        </w:rPr>
        <w:t>-</w:t>
      </w:r>
      <w:r>
        <w:rPr>
          <w:rFonts w:eastAsia="宋体"/>
          <w:i/>
          <w:lang w:eastAsia="zh-CN"/>
        </w:rPr>
        <w:tab/>
        <w:t xml:space="preserve">If the </w:t>
      </w:r>
      <w:proofErr w:type="spellStart"/>
      <w:r>
        <w:rPr>
          <w:rFonts w:eastAsia="宋体"/>
          <w:i/>
          <w:lang w:eastAsia="zh-CN"/>
        </w:rPr>
        <w:t>signaling</w:t>
      </w:r>
      <w:proofErr w:type="spellEnd"/>
      <w:r>
        <w:rPr>
          <w:rFonts w:eastAsia="宋体"/>
          <w:i/>
          <w:lang w:eastAsia="zh-CN"/>
        </w:rPr>
        <w:t xml:space="preserve"> type of the unified TCI state configuration is configured by RRC (i.e. either joint DL/UL TCI state or separate DL/UL TCI state), it applies to both TRPs.</w:t>
      </w:r>
    </w:p>
    <w:p>
      <w:pPr>
        <w:pStyle w:val="Doc-text2"/>
        <w:rPr>
          <w:rFonts w:eastAsia="宋体"/>
          <w:lang w:eastAsia="zh-CN"/>
        </w:rPr>
      </w:pPr>
      <w:r>
        <w:rPr>
          <w:rFonts w:eastAsia="宋体"/>
          <w:i/>
          <w:lang w:eastAsia="zh-CN"/>
        </w:rPr>
        <w:t>-</w:t>
      </w:r>
      <w:r>
        <w:rPr>
          <w:rFonts w:eastAsia="宋体"/>
          <w:i/>
          <w:lang w:eastAsia="zh-CN"/>
        </w:rPr>
        <w:tab/>
        <w:t>Introduce the new field indicating if the unified TCI state of the second TRP is present or not.</w:t>
      </w:r>
    </w:p>
    <w:p>
      <w:pPr>
        <w:pStyle w:val="Doc-text2"/>
        <w:rPr>
          <w:rFonts w:eastAsia="宋体"/>
          <w:lang w:eastAsia="zh-CN"/>
        </w:rPr>
      </w:pPr>
    </w:p>
    <w:p>
      <w:pPr>
        <w:pStyle w:val="Doc-text2"/>
        <w:rPr>
          <w:rFonts w:eastAsia="宋体"/>
          <w:lang w:eastAsia="zh-CN"/>
        </w:rPr>
      </w:pPr>
      <w:r>
        <w:rPr>
          <w:rFonts w:eastAsia="宋体" w:hint="eastAsia"/>
          <w:lang w:eastAsia="zh-CN"/>
        </w:rPr>
        <w:t>Initial discussions based on the above two contributions:</w:t>
      </w:r>
    </w:p>
    <w:p>
      <w:pPr>
        <w:pStyle w:val="Doc-text2"/>
        <w:rPr>
          <w:rFonts w:eastAsia="宋体"/>
          <w:lang w:eastAsia="zh-CN"/>
        </w:rPr>
      </w:pPr>
      <w:r>
        <w:rPr>
          <w:rFonts w:eastAsia="宋体" w:hint="eastAsia"/>
          <w:lang w:eastAsia="zh-CN"/>
        </w:rPr>
        <w:t>-</w:t>
      </w:r>
      <w:r>
        <w:rPr>
          <w:rFonts w:eastAsia="宋体" w:hint="eastAsia"/>
          <w:lang w:eastAsia="zh-CN"/>
        </w:rPr>
        <w:tab/>
      </w:r>
    </w:p>
    <w:p>
      <w:pPr>
        <w:pStyle w:val="Doc-text2"/>
        <w:rPr>
          <w:rFonts w:eastAsia="宋体"/>
          <w:lang w:eastAsia="zh-CN"/>
        </w:rPr>
      </w:pPr>
    </w:p>
    <w:p>
      <w:pPr>
        <w:pStyle w:val="Doc-text2"/>
        <w:rPr>
          <w:rFonts w:eastAsia="宋体"/>
          <w:lang w:eastAsia="zh-CN"/>
        </w:rPr>
      </w:pPr>
    </w:p>
    <w:p>
      <w:pPr>
        <w:pStyle w:val="Doc-text2"/>
        <w:rPr>
          <w:rFonts w:eastAsia="宋体"/>
          <w:lang w:eastAsia="zh-CN"/>
        </w:rPr>
      </w:pPr>
    </w:p>
    <w:p>
      <w:pPr>
        <w:pStyle w:val="Doc-title"/>
        <w:rPr>
          <w:rFonts w:eastAsia="宋体"/>
          <w:lang w:eastAsia="zh-CN"/>
        </w:rPr>
      </w:pPr>
      <w:r>
        <w:t>R2-2302880</w:t>
      </w:r>
      <w:r>
        <w:tab/>
        <w:t>Extension of unified TCI framework for mTRP</w:t>
      </w:r>
      <w:r>
        <w:tab/>
        <w:t>Huawei, HiSilicon</w:t>
      </w:r>
      <w:r>
        <w:tab/>
        <w:t>discussion</w:t>
      </w:r>
      <w:r>
        <w:tab/>
        <w:t>Rel-18</w:t>
      </w:r>
      <w:r>
        <w:tab/>
        <w:t>NR_MIMO_evo_DL_UL-Core</w:t>
      </w:r>
    </w:p>
    <w:p>
      <w:pPr>
        <w:pStyle w:val="Doc-text2"/>
        <w:rPr>
          <w:rFonts w:eastAsia="宋体"/>
          <w:lang w:eastAsia="zh-CN"/>
        </w:rPr>
      </w:pPr>
    </w:p>
    <w:p>
      <w:pPr>
        <w:pStyle w:val="Comments"/>
        <w:rPr>
          <w:rFonts w:eastAsia="宋体"/>
          <w:lang w:eastAsia="zh-CN"/>
        </w:rPr>
      </w:pPr>
      <w:r>
        <w:rPr>
          <w:rFonts w:eastAsia="宋体" w:hint="eastAsia"/>
          <w:b/>
          <w:i w:val="0"/>
          <w:lang w:eastAsia="zh-CN"/>
        </w:rPr>
        <w:t>Others</w:t>
      </w:r>
    </w:p>
    <w:p>
      <w:pPr>
        <w:pStyle w:val="Doc-title"/>
      </w:pPr>
      <w:r>
        <w:t>R2-2303725</w:t>
      </w:r>
      <w:r>
        <w:tab/>
        <w:t>On incoming LSs on Rel-18 MIMO</w:t>
      </w:r>
      <w:r>
        <w:tab/>
        <w:t>Ericsson</w:t>
      </w:r>
      <w:r>
        <w:tab/>
        <w:t>discussion</w:t>
      </w:r>
      <w:r>
        <w:tab/>
        <w:t>Rel-18</w:t>
      </w:r>
      <w:r>
        <w:tab/>
        <w:t>NR_MIMO_evo_DL_UL-Core</w:t>
      </w:r>
    </w:p>
    <w:p>
      <w:pPr>
        <w:pStyle w:val="Doc-title"/>
      </w:pPr>
      <w:r>
        <w:t>R2-2303758</w:t>
      </w:r>
      <w:r>
        <w:tab/>
        <w:t>Discussion on power control for multi-TRP</w:t>
      </w:r>
      <w:r>
        <w:tab/>
        <w:t>LG Electronics Inc.</w:t>
      </w:r>
      <w:r>
        <w:tab/>
        <w:t>discussion</w:t>
      </w:r>
      <w:r>
        <w:tab/>
        <w:t>Rel-18</w:t>
      </w:r>
      <w:r>
        <w:tab/>
        <w:t>NR_MIMO_evo_DL_UL-Core</w:t>
      </w:r>
    </w:p>
    <w:p>
      <w:pPr>
        <w:pStyle w:val="Doc-title"/>
      </w:pPr>
      <w:r>
        <w:t>R2-2303939</w:t>
      </w:r>
      <w:r>
        <w:tab/>
        <w:t>Intra-UE prioritization for simultaneous multi-panel transmission</w:t>
      </w:r>
      <w:r>
        <w:tab/>
        <w:t>ASUSTeK</w:t>
      </w:r>
      <w:r>
        <w:tab/>
        <w:t>discussion</w:t>
      </w:r>
      <w:r>
        <w:tab/>
        <w:t>Rel-18</w:t>
      </w:r>
      <w:r>
        <w:tab/>
        <w:t>NR_MIMO_evo_DL_UL-Core</w:t>
      </w:r>
    </w:p>
    <w:p>
      <w:pPr>
        <w:pStyle w:val="Doc-text2"/>
      </w:pPr>
    </w:p>
    <w:p>
      <w:pPr>
        <w:pStyle w:val="Comments"/>
        <w:rPr>
          <w:rFonts w:eastAsia="宋体"/>
          <w:lang w:eastAsia="zh-CN"/>
        </w:rPr>
      </w:pPr>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 w:type="continuationNotice" w:id="1">
    <w:p>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9"/>
      <w:jc w:val="cente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r>
      <w:rPr>
        <w:rStyle w:val="aa"/>
      </w:rPr>
      <w:t xml:space="preserve"> / </w:t>
    </w:r>
    <w:r>
      <w:rPr>
        <w:rStyle w:val="aa"/>
      </w:rPr>
      <w:fldChar w:fldCharType="begin"/>
    </w:r>
    <w:r>
      <w:rPr>
        <w:rStyle w:val="aa"/>
      </w:rPr>
      <w:instrText xml:space="preserve"> NUMPAGES </w:instrText>
    </w:r>
    <w:r>
      <w:rPr>
        <w:rStyle w:val="aa"/>
      </w:rPr>
      <w:fldChar w:fldCharType="separate"/>
    </w:r>
    <w:r>
      <w:rPr>
        <w:rStyle w:val="aa"/>
        <w:noProof/>
      </w:rPr>
      <w:t>5</w:t>
    </w:r>
    <w:r>
      <w:rPr>
        <w:rStyle w:val="aa"/>
      </w:rP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type="continuationNotice" w:id="1">
    <w:p>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1.95pt;height:24.4pt" o:bullet="t">
        <v:imagedata r:id="rId1" o:title="art711"/>
      </v:shape>
    </w:pict>
  </w:numPicBullet>
  <w:abstractNum w:abstractNumId="0">
    <w:nsid w:val="FFFFFF89"/>
    <w:multiLevelType w:val="singleLevel"/>
    <w:tmpl w:val="255EC95E"/>
    <w:lvl w:ilvl="0">
      <w:start w:val="1"/>
      <w:numFmt w:val="bullet"/>
      <w:pStyle w:val="a"/>
      <w:lvlText w:val=""/>
      <w:lvlJc w:val="left"/>
      <w:pPr>
        <w:tabs>
          <w:tab w:val="num" w:pos="360"/>
        </w:tabs>
        <w:ind w:left="360" w:hanging="360"/>
      </w:pPr>
      <w:rPr>
        <w:rFonts w:ascii="Symbol" w:hAnsi="Symbol" w:hint="default"/>
      </w:rPr>
    </w:lvl>
  </w:abstractNum>
  <w:abstractNum w:abstractNumId="1">
    <w:nsid w:val="006B4977"/>
    <w:multiLevelType w:val="hybridMultilevel"/>
    <w:tmpl w:val="20CEFFDA"/>
    <w:lvl w:ilvl="0" w:tplc="F8848860">
      <w:start w:val="129"/>
      <w:numFmt w:val="bullet"/>
      <w:lvlText w:val="-"/>
      <w:lvlJc w:val="left"/>
      <w:pPr>
        <w:ind w:left="1979" w:hanging="360"/>
      </w:pPr>
      <w:rPr>
        <w:rFonts w:ascii="Calibri" w:eastAsia="Calibri" w:hAnsi="Calibri" w:cs="Times New Roman"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nsid w:val="00915890"/>
    <w:multiLevelType w:val="hybridMultilevel"/>
    <w:tmpl w:val="EE3C23EE"/>
    <w:lvl w:ilvl="0" w:tplc="E5FEDDA4">
      <w:start w:val="1"/>
      <w:numFmt w:val="bullet"/>
      <w:lvlText w:val="-"/>
      <w:lvlJc w:val="left"/>
      <w:pPr>
        <w:ind w:left="1616" w:hanging="420"/>
      </w:pPr>
      <w:rPr>
        <w:rFonts w:ascii="Courier New" w:hAnsi="Courier New" w:hint="default"/>
      </w:rPr>
    </w:lvl>
    <w:lvl w:ilvl="1" w:tplc="04090003" w:tentative="1">
      <w:start w:val="1"/>
      <w:numFmt w:val="bullet"/>
      <w:lvlText w:val=""/>
      <w:lvlJc w:val="left"/>
      <w:pPr>
        <w:ind w:left="2036" w:hanging="420"/>
      </w:pPr>
      <w:rPr>
        <w:rFonts w:ascii="Wingdings" w:hAnsi="Wingdings" w:hint="default"/>
      </w:rPr>
    </w:lvl>
    <w:lvl w:ilvl="2" w:tplc="04090005"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3" w:tentative="1">
      <w:start w:val="1"/>
      <w:numFmt w:val="bullet"/>
      <w:lvlText w:val=""/>
      <w:lvlJc w:val="left"/>
      <w:pPr>
        <w:ind w:left="3296" w:hanging="420"/>
      </w:pPr>
      <w:rPr>
        <w:rFonts w:ascii="Wingdings" w:hAnsi="Wingdings" w:hint="default"/>
      </w:rPr>
    </w:lvl>
    <w:lvl w:ilvl="5" w:tplc="04090005"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3" w:tentative="1">
      <w:start w:val="1"/>
      <w:numFmt w:val="bullet"/>
      <w:lvlText w:val=""/>
      <w:lvlJc w:val="left"/>
      <w:pPr>
        <w:ind w:left="4556" w:hanging="420"/>
      </w:pPr>
      <w:rPr>
        <w:rFonts w:ascii="Wingdings" w:hAnsi="Wingdings" w:hint="default"/>
      </w:rPr>
    </w:lvl>
    <w:lvl w:ilvl="8" w:tplc="04090005" w:tentative="1">
      <w:start w:val="1"/>
      <w:numFmt w:val="bullet"/>
      <w:lvlText w:val=""/>
      <w:lvlJc w:val="left"/>
      <w:pPr>
        <w:ind w:left="4976" w:hanging="420"/>
      </w:pPr>
      <w:rPr>
        <w:rFonts w:ascii="Wingdings" w:hAnsi="Wingdings" w:hint="default"/>
      </w:rPr>
    </w:lvl>
  </w:abstractNum>
  <w:abstractNum w:abstractNumId="3">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5375B"/>
    <w:multiLevelType w:val="hybridMultilevel"/>
    <w:tmpl w:val="B7585278"/>
    <w:lvl w:ilvl="0" w:tplc="3164222E">
      <w:start w:val="1"/>
      <w:numFmt w:val="bullet"/>
      <w:lvlText w:val="-"/>
      <w:lvlJc w:val="left"/>
      <w:pPr>
        <w:ind w:left="1979" w:hanging="360"/>
      </w:pPr>
      <w:rPr>
        <w:rFonts w:ascii="Calibri" w:hAnsi="Calibri"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33E0843"/>
    <w:multiLevelType w:val="hybridMultilevel"/>
    <w:tmpl w:val="56A2EDB4"/>
    <w:lvl w:ilvl="0" w:tplc="65D62382">
      <w:start w:val="1"/>
      <w:numFmt w:val="bullet"/>
      <w:lvlText w:val=""/>
      <w:lvlJc w:val="left"/>
      <w:pPr>
        <w:ind w:left="1616" w:hanging="420"/>
      </w:pPr>
      <w:rPr>
        <w:rFonts w:ascii="Wingdings" w:hAnsi="Wingdings" w:hint="default"/>
      </w:rPr>
    </w:lvl>
    <w:lvl w:ilvl="1" w:tplc="04090003" w:tentative="1">
      <w:start w:val="1"/>
      <w:numFmt w:val="bullet"/>
      <w:lvlText w:val=""/>
      <w:lvlJc w:val="left"/>
      <w:pPr>
        <w:ind w:left="2036" w:hanging="420"/>
      </w:pPr>
      <w:rPr>
        <w:rFonts w:ascii="Wingdings" w:hAnsi="Wingdings" w:hint="default"/>
      </w:rPr>
    </w:lvl>
    <w:lvl w:ilvl="2" w:tplc="04090005"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3" w:tentative="1">
      <w:start w:val="1"/>
      <w:numFmt w:val="bullet"/>
      <w:lvlText w:val=""/>
      <w:lvlJc w:val="left"/>
      <w:pPr>
        <w:ind w:left="3296" w:hanging="420"/>
      </w:pPr>
      <w:rPr>
        <w:rFonts w:ascii="Wingdings" w:hAnsi="Wingdings" w:hint="default"/>
      </w:rPr>
    </w:lvl>
    <w:lvl w:ilvl="5" w:tplc="04090005"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3" w:tentative="1">
      <w:start w:val="1"/>
      <w:numFmt w:val="bullet"/>
      <w:lvlText w:val=""/>
      <w:lvlJc w:val="left"/>
      <w:pPr>
        <w:ind w:left="4556" w:hanging="420"/>
      </w:pPr>
      <w:rPr>
        <w:rFonts w:ascii="Wingdings" w:hAnsi="Wingdings" w:hint="default"/>
      </w:rPr>
    </w:lvl>
    <w:lvl w:ilvl="8" w:tplc="04090005" w:tentative="1">
      <w:start w:val="1"/>
      <w:numFmt w:val="bullet"/>
      <w:lvlText w:val=""/>
      <w:lvlJc w:val="left"/>
      <w:pPr>
        <w:ind w:left="4976" w:hanging="420"/>
      </w:pPr>
      <w:rPr>
        <w:rFonts w:ascii="Wingdings" w:hAnsi="Wingdings" w:hint="default"/>
      </w:rPr>
    </w:lvl>
  </w:abstractNum>
  <w:abstractNum w:abstractNumId="18">
    <w:nsid w:val="345E2597"/>
    <w:multiLevelType w:val="hybridMultilevel"/>
    <w:tmpl w:val="7CC89E78"/>
    <w:lvl w:ilvl="0" w:tplc="92A2CCA6">
      <w:start w:val="1"/>
      <w:numFmt w:val="bullet"/>
      <w:lvlText w:val=""/>
      <w:lvlJc w:val="left"/>
      <w:pPr>
        <w:ind w:left="1220" w:hanging="420"/>
      </w:pPr>
      <w:rPr>
        <w:rFonts w:ascii="Wingdings" w:eastAsia="宋体" w:hAnsi="Wingdings" w:hint="default"/>
        <w:sz w:val="22"/>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9">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3">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4EE279BF"/>
    <w:multiLevelType w:val="multilevel"/>
    <w:tmpl w:val="4EE279BF"/>
    <w:lvl w:ilvl="0">
      <w:start w:val="1"/>
      <w:numFmt w:val="bullet"/>
      <w:lvlText w:val="−"/>
      <w:lvlJc w:val="left"/>
      <w:pPr>
        <w:ind w:left="840" w:hanging="420"/>
      </w:pPr>
      <w:rPr>
        <w:rFonts w:ascii="微软雅黑" w:eastAsia="微软雅黑" w:hAnsi="微软雅黑"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9">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F3F4DFA"/>
    <w:multiLevelType w:val="hybridMultilevel"/>
    <w:tmpl w:val="6504B790"/>
    <w:lvl w:ilvl="0" w:tplc="F8848860">
      <w:start w:val="129"/>
      <w:numFmt w:val="bullet"/>
      <w:lvlText w:val="-"/>
      <w:lvlJc w:val="left"/>
      <w:pPr>
        <w:ind w:left="1679" w:hanging="420"/>
      </w:pPr>
      <w:rPr>
        <w:rFonts w:ascii="Calibri" w:eastAsia="Calibri" w:hAnsi="Calibri"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34">
    <w:nsid w:val="60130A62"/>
    <w:multiLevelType w:val="hybridMultilevel"/>
    <w:tmpl w:val="1F7C5C0A"/>
    <w:lvl w:ilvl="0" w:tplc="65D62382">
      <w:start w:val="1"/>
      <w:numFmt w:val="bullet"/>
      <w:lvlText w:val=""/>
      <w:lvlJc w:val="left"/>
      <w:pPr>
        <w:ind w:left="1256" w:hanging="420"/>
      </w:pPr>
      <w:rPr>
        <w:rFonts w:ascii="Wingdings" w:hAnsi="Wingdings" w:hint="default"/>
      </w:rPr>
    </w:lvl>
    <w:lvl w:ilvl="1" w:tplc="04090003" w:tentative="1">
      <w:start w:val="1"/>
      <w:numFmt w:val="bullet"/>
      <w:lvlText w:val=""/>
      <w:lvlJc w:val="left"/>
      <w:pPr>
        <w:ind w:left="1676" w:hanging="420"/>
      </w:pPr>
      <w:rPr>
        <w:rFonts w:ascii="Wingdings" w:hAnsi="Wingdings" w:hint="default"/>
      </w:rPr>
    </w:lvl>
    <w:lvl w:ilvl="2" w:tplc="04090005"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3" w:tentative="1">
      <w:start w:val="1"/>
      <w:numFmt w:val="bullet"/>
      <w:lvlText w:val=""/>
      <w:lvlJc w:val="left"/>
      <w:pPr>
        <w:ind w:left="2936" w:hanging="420"/>
      </w:pPr>
      <w:rPr>
        <w:rFonts w:ascii="Wingdings" w:hAnsi="Wingdings" w:hint="default"/>
      </w:rPr>
    </w:lvl>
    <w:lvl w:ilvl="5" w:tplc="04090005"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3" w:tentative="1">
      <w:start w:val="1"/>
      <w:numFmt w:val="bullet"/>
      <w:lvlText w:val=""/>
      <w:lvlJc w:val="left"/>
      <w:pPr>
        <w:ind w:left="4196" w:hanging="420"/>
      </w:pPr>
      <w:rPr>
        <w:rFonts w:ascii="Wingdings" w:hAnsi="Wingdings" w:hint="default"/>
      </w:rPr>
    </w:lvl>
    <w:lvl w:ilvl="8" w:tplc="04090005" w:tentative="1">
      <w:start w:val="1"/>
      <w:numFmt w:val="bullet"/>
      <w:lvlText w:val=""/>
      <w:lvlJc w:val="left"/>
      <w:pPr>
        <w:ind w:left="4616" w:hanging="420"/>
      </w:pPr>
      <w:rPr>
        <w:rFonts w:ascii="Wingdings" w:hAnsi="Wingdings" w:hint="default"/>
      </w:rPr>
    </w:lvl>
  </w:abstractNum>
  <w:abstractNum w:abstractNumId="35">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nsid w:val="6F6B25D5"/>
    <w:multiLevelType w:val="hybridMultilevel"/>
    <w:tmpl w:val="BA969B5E"/>
    <w:lvl w:ilvl="0" w:tplc="65C0F8DC">
      <w:start w:val="1"/>
      <w:numFmt w:val="bullet"/>
      <w:pStyle w:va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1"/>
  </w:num>
  <w:num w:numId="3">
    <w:abstractNumId w:val="13"/>
  </w:num>
  <w:num w:numId="4">
    <w:abstractNumId w:val="42"/>
  </w:num>
  <w:num w:numId="5">
    <w:abstractNumId w:val="26"/>
  </w:num>
  <w:num w:numId="6">
    <w:abstractNumId w:val="0"/>
  </w:num>
  <w:num w:numId="7">
    <w:abstractNumId w:val="27"/>
  </w:num>
  <w:num w:numId="8">
    <w:abstractNumId w:val="23"/>
  </w:num>
  <w:num w:numId="9">
    <w:abstractNumId w:val="12"/>
  </w:num>
  <w:num w:numId="10">
    <w:abstractNumId w:val="11"/>
  </w:num>
  <w:num w:numId="11">
    <w:abstractNumId w:val="10"/>
  </w:num>
  <w:num w:numId="12">
    <w:abstractNumId w:val="5"/>
  </w:num>
  <w:num w:numId="13">
    <w:abstractNumId w:val="30"/>
  </w:num>
  <w:num w:numId="14">
    <w:abstractNumId w:val="32"/>
  </w:num>
  <w:num w:numId="15">
    <w:abstractNumId w:val="21"/>
  </w:num>
  <w:num w:numId="16">
    <w:abstractNumId w:val="28"/>
  </w:num>
  <w:num w:numId="17">
    <w:abstractNumId w:val="16"/>
  </w:num>
  <w:num w:numId="18">
    <w:abstractNumId w:val="20"/>
  </w:num>
  <w:num w:numId="19">
    <w:abstractNumId w:val="8"/>
  </w:num>
  <w:num w:numId="20">
    <w:abstractNumId w:val="14"/>
  </w:num>
  <w:num w:numId="21">
    <w:abstractNumId w:val="39"/>
  </w:num>
  <w:num w:numId="22">
    <w:abstractNumId w:val="22"/>
  </w:num>
  <w:num w:numId="23">
    <w:abstractNumId w:val="19"/>
  </w:num>
  <w:num w:numId="24">
    <w:abstractNumId w:val="4"/>
  </w:num>
  <w:num w:numId="25">
    <w:abstractNumId w:val="24"/>
  </w:num>
  <w:num w:numId="26">
    <w:abstractNumId w:val="25"/>
  </w:num>
  <w:num w:numId="27">
    <w:abstractNumId w:val="7"/>
  </w:num>
  <w:num w:numId="28">
    <w:abstractNumId w:val="37"/>
  </w:num>
  <w:num w:numId="29">
    <w:abstractNumId w:val="29"/>
  </w:num>
  <w:num w:numId="30">
    <w:abstractNumId w:val="31"/>
  </w:num>
  <w:num w:numId="31">
    <w:abstractNumId w:val="3"/>
  </w:num>
  <w:num w:numId="32">
    <w:abstractNumId w:val="40"/>
  </w:num>
  <w:num w:numId="33">
    <w:abstractNumId w:val="6"/>
  </w:num>
  <w:num w:numId="34">
    <w:abstractNumId w:val="38"/>
  </w:num>
  <w:num w:numId="35">
    <w:abstractNumId w:val="36"/>
  </w:num>
  <w:num w:numId="36">
    <w:abstractNumId w:val="15"/>
  </w:num>
  <w:num w:numId="37">
    <w:abstractNumId w:val="2"/>
  </w:num>
  <w:num w:numId="38">
    <w:abstractNumId w:val="17"/>
  </w:num>
  <w:num w:numId="39">
    <w:abstractNumId w:val="34"/>
  </w:num>
  <w:num w:numId="40">
    <w:abstractNumId w:val="18"/>
  </w:num>
  <w:num w:numId="41">
    <w:abstractNumId w:val="1"/>
  </w:num>
  <w:num w:numId="42">
    <w:abstractNumId w:val="9"/>
  </w:num>
  <w:num w:numId="43">
    <w:abstractNumId w:val="3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delegate">
    <w15:presenceInfo w15:providerId="None" w15:userId="Skeleton v2 - delegate"/>
  </w15:person>
  <w15:person w15:author="Skeleton v3 - delegate">
    <w15:presenceInfo w15:providerId="None" w15:userId="Skeleton v3 - delegate"/>
  </w15:person>
  <w15:person w15:author="Skeleton v3 - session chair">
    <w15:presenceInfo w15:providerId="None" w15:userId="Skeleton v3 - session chair"/>
  </w15:person>
  <w15:person w15:author="Skeleton v2 - session chair">
    <w15:presenceInfo w15:providerId="None" w15:userId="Skeleton v2 - session chair"/>
  </w15:person>
  <w15:person w15:author="Skeleton v3 - MCC">
    <w15:presenceInfo w15:providerId="None" w15:userId="Skeleton v3 - MCC"/>
  </w15:person>
  <w15:person w15:author="Skeleton v4 - MCC">
    <w15:presenceInfo w15:providerId="None" w15:userId="Skeleton v4 - MCC"/>
  </w15:person>
  <w15:person w15:author="Skeleton v2 - MCC">
    <w15:presenceInfo w15:providerId="None" w15:userId="Skeleton v2 - MCC"/>
  </w15:person>
  <w15:person w15:author="Skeleton v4 - chair">
    <w15:presenceInfo w15:providerId="None" w15:userId="Skeleton v4 - chair"/>
  </w15:person>
  <w15:person w15:author="Skeleton v4 - delegate">
    <w15:presenceInfo w15:providerId="None" w15:userId="Skeleton v4 - delegate"/>
  </w15:person>
  <w15:person w15:author="Skeleton v4 - session chair">
    <w15:presenceInfo w15:providerId="None" w15:userId="Skeleton v4 - session ch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OfflineDiscCount" w:val="1"/>
    <w:docVar w:name="SavedOfflineDiscCountTime" w:val="26/04/2022 13:40:28"/>
  </w:docVar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before="40"/>
    </w:pPr>
    <w:rPr>
      <w:rFonts w:ascii="Arial" w:eastAsia="MS Mincho" w:hAnsi="Arial"/>
      <w:szCs w:val="24"/>
    </w:rPr>
  </w:style>
  <w:style w:type="paragraph" w:styleId="1">
    <w:name w:val="heading 1"/>
    <w:basedOn w:val="a0"/>
    <w:next w:val="Doc-title"/>
    <w:link w:val="1Char"/>
    <w:qFormat/>
    <w:pPr>
      <w:widowControl w:val="0"/>
      <w:tabs>
        <w:tab w:val="left" w:pos="720"/>
      </w:tabs>
      <w:spacing w:before="240" w:after="60"/>
      <w:ind w:left="720" w:hanging="720"/>
      <w:outlineLvl w:val="0"/>
    </w:pPr>
    <w:rPr>
      <w:b/>
      <w:bCs/>
      <w:kern w:val="32"/>
      <w:sz w:val="32"/>
      <w:szCs w:val="32"/>
    </w:rPr>
  </w:style>
  <w:style w:type="paragraph" w:styleId="2">
    <w:name w:val="heading 2"/>
    <w:basedOn w:val="a0"/>
    <w:next w:val="Doc-title"/>
    <w:link w:val="2Char"/>
    <w:qFormat/>
    <w:pPr>
      <w:widowControl w:val="0"/>
      <w:tabs>
        <w:tab w:val="left" w:pos="720"/>
      </w:tabs>
      <w:spacing w:before="240" w:after="60"/>
      <w:ind w:left="720" w:hanging="720"/>
      <w:outlineLvl w:val="1"/>
    </w:pPr>
    <w:rPr>
      <w:rFonts w:cs="Arial"/>
      <w:b/>
      <w:bCs/>
      <w:iCs/>
      <w:sz w:val="28"/>
      <w:szCs w:val="28"/>
    </w:rPr>
  </w:style>
  <w:style w:type="paragraph" w:styleId="30">
    <w:name w:val="heading 3"/>
    <w:basedOn w:val="a0"/>
    <w:next w:val="Doc-title"/>
    <w:link w:val="3Char"/>
    <w:qFormat/>
    <w:pPr>
      <w:widowControl w:val="0"/>
      <w:tabs>
        <w:tab w:val="left" w:pos="907"/>
      </w:tabs>
      <w:spacing w:before="240" w:after="60"/>
      <w:ind w:left="907" w:hanging="907"/>
      <w:outlineLvl w:val="2"/>
    </w:pPr>
    <w:rPr>
      <w:rFonts w:cs="Arial"/>
      <w:bCs/>
      <w:sz w:val="26"/>
      <w:szCs w:val="26"/>
    </w:rPr>
  </w:style>
  <w:style w:type="paragraph" w:styleId="4">
    <w:name w:val="heading 4"/>
    <w:basedOn w:val="30"/>
    <w:next w:val="Doc-title"/>
    <w:link w:val="4Char"/>
    <w:qFormat/>
    <w:pPr>
      <w:keepNext/>
      <w:outlineLvl w:val="3"/>
    </w:pPr>
    <w:rPr>
      <w:sz w:val="24"/>
      <w:szCs w:val="28"/>
    </w:rPr>
  </w:style>
  <w:style w:type="paragraph" w:styleId="5">
    <w:name w:val="heading 5"/>
    <w:basedOn w:val="4"/>
    <w:next w:val="Doc-title"/>
    <w:link w:val="5Char"/>
    <w:qFormat/>
    <w:pPr>
      <w:outlineLvl w:val="4"/>
    </w:pPr>
    <w:rPr>
      <w:rFonts w:eastAsia="Times New Roman" w:cs="Times New Roman"/>
      <w:iCs/>
      <w:sz w:val="22"/>
      <w:szCs w:val="26"/>
    </w:rPr>
  </w:style>
  <w:style w:type="paragraph" w:styleId="6">
    <w:name w:val="heading 6"/>
    <w:basedOn w:val="5"/>
    <w:next w:val="Doc-title"/>
    <w:qFormat/>
    <w:pPr>
      <w:outlineLvl w:val="5"/>
    </w:pPr>
  </w:style>
  <w:style w:type="paragraph" w:styleId="9">
    <w:name w:val="heading 9"/>
    <w:basedOn w:val="a0"/>
    <w:next w:val="a0"/>
    <w:qFormat/>
    <w:pPr>
      <w:keepNext/>
      <w:spacing w:before="240" w:after="60"/>
      <w:outlineLvl w:val="8"/>
    </w:pPr>
    <w:rPr>
      <w:rFonts w:cs="Arial"/>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Pr>
      <w:rFonts w:ascii="Arial" w:eastAsia="MS Mincho" w:hAnsi="Arial" w:cs="Arial"/>
      <w:b/>
      <w:bCs/>
      <w:iCs/>
      <w:sz w:val="28"/>
      <w:szCs w:val="28"/>
      <w:lang w:val="en-GB" w:eastAsia="en-GB" w:bidi="ar-SA"/>
    </w:rPr>
  </w:style>
  <w:style w:type="character" w:customStyle="1" w:styleId="3Char">
    <w:name w:val="标题 3 Char"/>
    <w:link w:val="30"/>
    <w:rPr>
      <w:rFonts w:ascii="Arial" w:eastAsia="MS Mincho" w:hAnsi="Arial" w:cs="Arial"/>
      <w:bCs/>
      <w:sz w:val="26"/>
      <w:szCs w:val="26"/>
      <w:lang w:val="en-GB" w:eastAsia="en-GB" w:bidi="ar-SA"/>
    </w:rPr>
  </w:style>
  <w:style w:type="character" w:customStyle="1" w:styleId="4Char">
    <w:name w:val="标题 4 Char"/>
    <w:link w:val="4"/>
    <w:rPr>
      <w:rFonts w:ascii="Arial" w:eastAsia="MS Mincho" w:hAnsi="Arial" w:cs="Arial"/>
      <w:bCs/>
      <w:sz w:val="24"/>
      <w:szCs w:val="28"/>
      <w:lang w:val="en-GB" w:eastAsia="en-GB" w:bidi="ar-SA"/>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0">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a0"/>
    <w:next w:val="Doc-text2"/>
    <w:link w:val="Doc-titleChar"/>
    <w:qFormat/>
    <w:pPr>
      <w:spacing w:before="60"/>
      <w:ind w:left="1259" w:hanging="1259"/>
    </w:pPr>
    <w:rPr>
      <w:noProof/>
    </w:rPr>
  </w:style>
  <w:style w:type="paragraph" w:customStyle="1" w:styleId="Doc-text2">
    <w:name w:val="Doc-text2"/>
    <w:basedOn w:val="a0"/>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a5">
    <w:name w:val="Balloon Text"/>
    <w:basedOn w:val="a0"/>
    <w:semiHidden/>
    <w:rPr>
      <w:rFonts w:ascii="Tahoma" w:hAnsi="Tahoma" w:cs="Tahoma"/>
      <w:sz w:val="16"/>
      <w:szCs w:val="16"/>
    </w:rPr>
  </w:style>
  <w:style w:type="paragraph" w:styleId="a6">
    <w:name w:val="Document Map"/>
    <w:basedOn w:val="a0"/>
    <w:semiHidden/>
    <w:pPr>
      <w:shd w:val="clear" w:color="auto" w:fill="000080"/>
    </w:pPr>
    <w:rPr>
      <w:rFonts w:ascii="Tahoma" w:hAnsi="Tahoma" w:cs="Tahoma"/>
      <w:szCs w:val="20"/>
    </w:rPr>
  </w:style>
  <w:style w:type="character" w:styleId="a7">
    <w:name w:val="Hyperlink"/>
    <w:uiPriority w:val="99"/>
    <w:rPr>
      <w:color w:val="0000FF"/>
      <w:u w:val="single"/>
    </w:rPr>
  </w:style>
  <w:style w:type="paragraph" w:styleId="10">
    <w:name w:val="toc 1"/>
    <w:basedOn w:val="a0"/>
    <w:next w:val="a0"/>
    <w:autoRedefine/>
    <w:uiPriority w:val="39"/>
  </w:style>
  <w:style w:type="paragraph" w:styleId="20">
    <w:name w:val="toc 2"/>
    <w:basedOn w:val="a0"/>
    <w:next w:val="a0"/>
    <w:autoRedefine/>
    <w:uiPriority w:val="39"/>
    <w:pPr>
      <w:ind w:left="200"/>
    </w:pPr>
  </w:style>
  <w:style w:type="paragraph" w:styleId="3">
    <w:name w:val="toc 3"/>
    <w:basedOn w:val="a0"/>
    <w:next w:val="a0"/>
    <w:autoRedefine/>
    <w:semiHidden/>
    <w:pPr>
      <w:numPr>
        <w:numId w:val="2"/>
      </w:numPr>
    </w:pPr>
  </w:style>
  <w:style w:type="paragraph" w:customStyle="1" w:styleId="Comments">
    <w:name w:val="Comments"/>
    <w:basedOn w:val="a0"/>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8">
    <w:name w:val="header"/>
    <w:basedOn w:val="a0"/>
    <w:link w:val="Char"/>
    <w:uiPriority w:val="99"/>
    <w:pPr>
      <w:widowControl w:val="0"/>
      <w:tabs>
        <w:tab w:val="left" w:pos="1701"/>
        <w:tab w:val="right" w:pos="9923"/>
      </w:tabs>
      <w:spacing w:before="120"/>
    </w:pPr>
    <w:rPr>
      <w:b/>
      <w:sz w:val="24"/>
      <w:lang w:val="de-DE" w:eastAsia="x-none"/>
    </w:rPr>
  </w:style>
  <w:style w:type="paragraph" w:styleId="a9">
    <w:name w:val="footer"/>
    <w:basedOn w:val="a0"/>
    <w:link w:val="Char0"/>
    <w:uiPriority w:val="99"/>
    <w:pPr>
      <w:tabs>
        <w:tab w:val="center" w:pos="4153"/>
        <w:tab w:val="right" w:pos="8306"/>
      </w:tabs>
    </w:pPr>
    <w:rPr>
      <w:lang w:val="x-none" w:eastAsia="x-none"/>
    </w:rPr>
  </w:style>
  <w:style w:type="character" w:styleId="aa">
    <w:name w:val="page number"/>
    <w:basedOn w:val="a1"/>
  </w:style>
  <w:style w:type="character" w:customStyle="1" w:styleId="emailstyle20">
    <w:name w:val="emailstyle20"/>
    <w:semiHidden/>
    <w:rPr>
      <w:rFonts w:ascii="Arial" w:hAnsi="Arial" w:cs="Arial" w:hint="default"/>
      <w:color w:val="auto"/>
      <w:sz w:val="20"/>
      <w:szCs w:val="20"/>
    </w:rPr>
  </w:style>
  <w:style w:type="paragraph" w:styleId="ab">
    <w:name w:val="List"/>
    <w:basedOn w:val="a0"/>
    <w:pPr>
      <w:ind w:left="283" w:hanging="283"/>
    </w:pPr>
  </w:style>
  <w:style w:type="character" w:styleId="ac">
    <w:name w:val="Emphasis"/>
    <w:uiPriority w:val="20"/>
    <w:qFormat/>
    <w:rPr>
      <w:i/>
      <w:iCs/>
    </w:rPr>
  </w:style>
  <w:style w:type="character" w:styleId="ad">
    <w:name w:val="FollowedHyperlink"/>
    <w:uiPriority w:val="99"/>
    <w:rPr>
      <w:color w:val="800080"/>
      <w:u w:val="single"/>
    </w:rPr>
  </w:style>
  <w:style w:type="paragraph" w:styleId="ae">
    <w:name w:val="Plain Text"/>
    <w:basedOn w:val="a0"/>
    <w:link w:val="Char1"/>
    <w:uiPriority w:val="99"/>
    <w:unhideWhenUsed/>
    <w:rPr>
      <w:rFonts w:ascii="Consolas" w:eastAsia="Calibri" w:hAnsi="Consolas"/>
      <w:sz w:val="21"/>
      <w:szCs w:val="21"/>
      <w:lang w:val="x-none" w:eastAsia="en-US"/>
    </w:rPr>
  </w:style>
  <w:style w:type="character" w:customStyle="1" w:styleId="Char1">
    <w:name w:val="纯文本 Char"/>
    <w:link w:val="ae"/>
    <w:uiPriority w:val="99"/>
    <w:rPr>
      <w:rFonts w:ascii="Consolas" w:eastAsia="Calibri" w:hAnsi="Consolas" w:cs="Times New Roman"/>
      <w:sz w:val="21"/>
      <w:szCs w:val="21"/>
      <w:lang w:eastAsia="en-US"/>
    </w:rPr>
  </w:style>
  <w:style w:type="paragraph" w:styleId="af">
    <w:name w:val="Normal (Web)"/>
    <w:basedOn w:val="a0"/>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a0"/>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a0"/>
    <w:next w:val="EmailDiscussion2"/>
    <w:link w:val="EmailDiscussionChar"/>
    <w:qFormat/>
    <w:pPr>
      <w:numPr>
        <w:numId w:val="5"/>
      </w:numPr>
    </w:pPr>
    <w:rPr>
      <w:b/>
    </w:rPr>
  </w:style>
  <w:style w:type="paragraph" w:styleId="af0">
    <w:name w:val="table of figures"/>
    <w:basedOn w:val="a0"/>
    <w:next w:val="a0"/>
    <w:uiPriority w:val="99"/>
    <w:pPr>
      <w:tabs>
        <w:tab w:val="left" w:pos="811"/>
      </w:tabs>
      <w:spacing w:before="60"/>
      <w:ind w:left="811" w:hanging="811"/>
    </w:pPr>
  </w:style>
  <w:style w:type="character" w:styleId="af1">
    <w:name w:val="annotation reference"/>
    <w:semiHidden/>
    <w:rPr>
      <w:sz w:val="16"/>
      <w:szCs w:val="16"/>
    </w:rPr>
  </w:style>
  <w:style w:type="paragraph" w:styleId="af2">
    <w:name w:val="annotation text"/>
    <w:basedOn w:val="a0"/>
    <w:semiHidden/>
    <w:rPr>
      <w:szCs w:val="20"/>
    </w:rPr>
  </w:style>
  <w:style w:type="paragraph" w:styleId="af3">
    <w:name w:val="annotation subject"/>
    <w:basedOn w:val="af2"/>
    <w:next w:val="af2"/>
    <w:semiHidden/>
    <w:rPr>
      <w:b/>
      <w:bCs/>
    </w:rPr>
  </w:style>
  <w:style w:type="paragraph" w:styleId="af4">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af5">
    <w:name w:val="Body Text"/>
    <w:basedOn w:val="a0"/>
    <w:pPr>
      <w:spacing w:after="120"/>
    </w:pPr>
  </w:style>
  <w:style w:type="paragraph" w:customStyle="1" w:styleId="Style1">
    <w:name w:val="Style1"/>
    <w:basedOn w:val="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a0"/>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a">
    <w:name w:val="List Bullet"/>
    <w:basedOn w:val="a0"/>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ab"/>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21"/>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31"/>
    <w:link w:val="B3Char2"/>
    <w:pPr>
      <w:spacing w:before="0" w:after="180"/>
      <w:ind w:left="1135" w:hanging="284"/>
      <w:contextualSpacing w:val="0"/>
    </w:pPr>
    <w:rPr>
      <w:rFonts w:ascii="Times New Roman" w:eastAsia="Malgun Gothic" w:hAnsi="Times New Roman"/>
      <w:szCs w:val="20"/>
      <w:lang w:val="x-none" w:eastAsia="en-US"/>
    </w:rPr>
  </w:style>
  <w:style w:type="paragraph" w:styleId="21">
    <w:name w:val="List 2"/>
    <w:basedOn w:val="a0"/>
    <w:pPr>
      <w:ind w:left="566" w:hanging="283"/>
      <w:contextualSpacing/>
    </w:pPr>
  </w:style>
  <w:style w:type="paragraph" w:styleId="31">
    <w:name w:val="List 3"/>
    <w:basedOn w:val="a0"/>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Char">
    <w:name w:val="页眉 Char"/>
    <w:link w:val="a8"/>
    <w:uiPriority w:val="99"/>
    <w:rPr>
      <w:rFonts w:ascii="Arial" w:eastAsia="MS Mincho" w:hAnsi="Arial" w:cs="Arial"/>
      <w:b/>
      <w:sz w:val="24"/>
      <w:szCs w:val="24"/>
      <w:lang w:val="de-DE"/>
    </w:rPr>
  </w:style>
  <w:style w:type="character" w:customStyle="1" w:styleId="Char0">
    <w:name w:val="页脚 Char"/>
    <w:link w:val="a9"/>
    <w:uiPriority w:val="99"/>
    <w:rPr>
      <w:rFonts w:ascii="Arial" w:eastAsia="MS Mincho" w:hAnsi="Arial"/>
      <w:szCs w:val="24"/>
    </w:rPr>
  </w:style>
  <w:style w:type="paragraph" w:customStyle="1" w:styleId="TH">
    <w:name w:val="TH"/>
    <w:basedOn w:val="a0"/>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a0"/>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af6">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Char2"/>
    <w:uiPriority w:val="34"/>
    <w:qFormat/>
    <w:pPr>
      <w:spacing w:before="0"/>
      <w:ind w:left="720"/>
    </w:pPr>
    <w:rPr>
      <w:rFonts w:ascii="Calibri" w:eastAsia="Calibri" w:hAnsi="Calibri"/>
      <w:sz w:val="22"/>
      <w:szCs w:val="22"/>
    </w:rPr>
  </w:style>
  <w:style w:type="paragraph" w:customStyle="1" w:styleId="TAL">
    <w:name w:val="TAL"/>
    <w:basedOn w:val="a0"/>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5Char">
    <w:name w:val="标题 5 Char"/>
    <w:link w:val="5"/>
    <w:rPr>
      <w:rFonts w:ascii="Arial" w:eastAsia="Times New Roman" w:hAnsi="Arial" w:cs="Times New Roman"/>
      <w:bCs/>
      <w:iCs/>
      <w:sz w:val="22"/>
      <w:szCs w:val="26"/>
      <w:lang w:val="en-GB" w:eastAsia="en-GB"/>
    </w:rPr>
  </w:style>
  <w:style w:type="character" w:styleId="af7">
    <w:name w:val="Placeholder Text"/>
    <w:uiPriority w:val="99"/>
    <w:semiHidden/>
    <w:rPr>
      <w:color w:val="808080"/>
    </w:rPr>
  </w:style>
  <w:style w:type="character" w:customStyle="1" w:styleId="1Char">
    <w:name w:val="标题 1 Char"/>
    <w:link w:val="1"/>
    <w:rPr>
      <w:rFonts w:ascii="Arial" w:eastAsia="MS Mincho" w:hAnsi="Arial" w:cs="Arial"/>
      <w:b/>
      <w:bCs/>
      <w:kern w:val="32"/>
      <w:sz w:val="32"/>
      <w:szCs w:val="32"/>
      <w:lang w:val="en-GB" w:eastAsia="en-GB"/>
    </w:rPr>
  </w:style>
  <w:style w:type="paragraph" w:customStyle="1" w:styleId="Review-comment">
    <w:name w:val="Review-comment"/>
    <w:basedOn w:val="a0"/>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a0"/>
    <w:next w:val="Doc-text2"/>
    <w:qFormat/>
    <w:pPr>
      <w:tabs>
        <w:tab w:val="left" w:pos="1622"/>
      </w:tabs>
      <w:spacing w:before="0"/>
      <w:ind w:left="1622" w:hanging="363"/>
    </w:pPr>
    <w:rPr>
      <w:i/>
    </w:rPr>
  </w:style>
  <w:style w:type="paragraph" w:customStyle="1" w:styleId="Review-comment3">
    <w:name w:val="Review-comment3"/>
    <w:basedOn w:val="a0"/>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Char2">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6"/>
    <w:uiPriority w:val="34"/>
    <w:qFormat/>
    <w:rPr>
      <w:rFonts w:ascii="Calibri" w:eastAsia="Calibri" w:hAnsi="Calibri"/>
      <w:sz w:val="22"/>
      <w:szCs w:val="22"/>
    </w:rPr>
  </w:style>
  <w:style w:type="paragraph" w:styleId="af8">
    <w:name w:val="Date"/>
    <w:basedOn w:val="a0"/>
    <w:next w:val="a0"/>
    <w:link w:val="Char3"/>
  </w:style>
  <w:style w:type="character" w:customStyle="1" w:styleId="Char3">
    <w:name w:val="日期 Char"/>
    <w:basedOn w:val="a1"/>
    <w:link w:val="af8"/>
    <w:rPr>
      <w:rFonts w:ascii="Arial" w:eastAsia="MS Mincho" w:hAnsi="Arial"/>
      <w:szCs w:val="24"/>
    </w:rPr>
  </w:style>
  <w:style w:type="character" w:customStyle="1" w:styleId="UnresolvedMention">
    <w:name w:val="Unresolved Mention"/>
    <w:basedOn w:val="a1"/>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before="40"/>
    </w:pPr>
    <w:rPr>
      <w:rFonts w:ascii="Arial" w:eastAsia="MS Mincho" w:hAnsi="Arial"/>
      <w:szCs w:val="24"/>
    </w:rPr>
  </w:style>
  <w:style w:type="paragraph" w:styleId="1">
    <w:name w:val="heading 1"/>
    <w:basedOn w:val="a0"/>
    <w:next w:val="Doc-title"/>
    <w:link w:val="1Char"/>
    <w:qFormat/>
    <w:pPr>
      <w:widowControl w:val="0"/>
      <w:tabs>
        <w:tab w:val="left" w:pos="720"/>
      </w:tabs>
      <w:spacing w:before="240" w:after="60"/>
      <w:ind w:left="720" w:hanging="720"/>
      <w:outlineLvl w:val="0"/>
    </w:pPr>
    <w:rPr>
      <w:b/>
      <w:bCs/>
      <w:kern w:val="32"/>
      <w:sz w:val="32"/>
      <w:szCs w:val="32"/>
    </w:rPr>
  </w:style>
  <w:style w:type="paragraph" w:styleId="2">
    <w:name w:val="heading 2"/>
    <w:basedOn w:val="a0"/>
    <w:next w:val="Doc-title"/>
    <w:link w:val="2Char"/>
    <w:qFormat/>
    <w:pPr>
      <w:widowControl w:val="0"/>
      <w:tabs>
        <w:tab w:val="left" w:pos="720"/>
      </w:tabs>
      <w:spacing w:before="240" w:after="60"/>
      <w:ind w:left="720" w:hanging="720"/>
      <w:outlineLvl w:val="1"/>
    </w:pPr>
    <w:rPr>
      <w:rFonts w:cs="Arial"/>
      <w:b/>
      <w:bCs/>
      <w:iCs/>
      <w:sz w:val="28"/>
      <w:szCs w:val="28"/>
    </w:rPr>
  </w:style>
  <w:style w:type="paragraph" w:styleId="30">
    <w:name w:val="heading 3"/>
    <w:basedOn w:val="a0"/>
    <w:next w:val="Doc-title"/>
    <w:link w:val="3Char"/>
    <w:qFormat/>
    <w:pPr>
      <w:widowControl w:val="0"/>
      <w:tabs>
        <w:tab w:val="left" w:pos="907"/>
      </w:tabs>
      <w:spacing w:before="240" w:after="60"/>
      <w:ind w:left="907" w:hanging="907"/>
      <w:outlineLvl w:val="2"/>
    </w:pPr>
    <w:rPr>
      <w:rFonts w:cs="Arial"/>
      <w:bCs/>
      <w:sz w:val="26"/>
      <w:szCs w:val="26"/>
    </w:rPr>
  </w:style>
  <w:style w:type="paragraph" w:styleId="4">
    <w:name w:val="heading 4"/>
    <w:basedOn w:val="30"/>
    <w:next w:val="Doc-title"/>
    <w:link w:val="4Char"/>
    <w:qFormat/>
    <w:pPr>
      <w:keepNext/>
      <w:outlineLvl w:val="3"/>
    </w:pPr>
    <w:rPr>
      <w:sz w:val="24"/>
      <w:szCs w:val="28"/>
    </w:rPr>
  </w:style>
  <w:style w:type="paragraph" w:styleId="5">
    <w:name w:val="heading 5"/>
    <w:basedOn w:val="4"/>
    <w:next w:val="Doc-title"/>
    <w:link w:val="5Char"/>
    <w:qFormat/>
    <w:pPr>
      <w:outlineLvl w:val="4"/>
    </w:pPr>
    <w:rPr>
      <w:rFonts w:eastAsia="Times New Roman" w:cs="Times New Roman"/>
      <w:iCs/>
      <w:sz w:val="22"/>
      <w:szCs w:val="26"/>
    </w:rPr>
  </w:style>
  <w:style w:type="paragraph" w:styleId="6">
    <w:name w:val="heading 6"/>
    <w:basedOn w:val="5"/>
    <w:next w:val="Doc-title"/>
    <w:qFormat/>
    <w:pPr>
      <w:outlineLvl w:val="5"/>
    </w:pPr>
  </w:style>
  <w:style w:type="paragraph" w:styleId="9">
    <w:name w:val="heading 9"/>
    <w:basedOn w:val="a0"/>
    <w:next w:val="a0"/>
    <w:qFormat/>
    <w:pPr>
      <w:keepNext/>
      <w:spacing w:before="240" w:after="60"/>
      <w:outlineLvl w:val="8"/>
    </w:pPr>
    <w:rPr>
      <w:rFonts w:cs="Arial"/>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Pr>
      <w:rFonts w:ascii="Arial" w:eastAsia="MS Mincho" w:hAnsi="Arial" w:cs="Arial"/>
      <w:b/>
      <w:bCs/>
      <w:iCs/>
      <w:sz w:val="28"/>
      <w:szCs w:val="28"/>
      <w:lang w:val="en-GB" w:eastAsia="en-GB" w:bidi="ar-SA"/>
    </w:rPr>
  </w:style>
  <w:style w:type="character" w:customStyle="1" w:styleId="3Char">
    <w:name w:val="标题 3 Char"/>
    <w:link w:val="30"/>
    <w:rPr>
      <w:rFonts w:ascii="Arial" w:eastAsia="MS Mincho" w:hAnsi="Arial" w:cs="Arial"/>
      <w:bCs/>
      <w:sz w:val="26"/>
      <w:szCs w:val="26"/>
      <w:lang w:val="en-GB" w:eastAsia="en-GB" w:bidi="ar-SA"/>
    </w:rPr>
  </w:style>
  <w:style w:type="character" w:customStyle="1" w:styleId="4Char">
    <w:name w:val="标题 4 Char"/>
    <w:link w:val="4"/>
    <w:rPr>
      <w:rFonts w:ascii="Arial" w:eastAsia="MS Mincho" w:hAnsi="Arial" w:cs="Arial"/>
      <w:bCs/>
      <w:sz w:val="24"/>
      <w:szCs w:val="28"/>
      <w:lang w:val="en-GB" w:eastAsia="en-GB" w:bidi="ar-SA"/>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0">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a0"/>
    <w:next w:val="Doc-text2"/>
    <w:link w:val="Doc-titleChar"/>
    <w:qFormat/>
    <w:pPr>
      <w:spacing w:before="60"/>
      <w:ind w:left="1259" w:hanging="1259"/>
    </w:pPr>
    <w:rPr>
      <w:noProof/>
    </w:rPr>
  </w:style>
  <w:style w:type="paragraph" w:customStyle="1" w:styleId="Doc-text2">
    <w:name w:val="Doc-text2"/>
    <w:basedOn w:val="a0"/>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a5">
    <w:name w:val="Balloon Text"/>
    <w:basedOn w:val="a0"/>
    <w:semiHidden/>
    <w:rPr>
      <w:rFonts w:ascii="Tahoma" w:hAnsi="Tahoma" w:cs="Tahoma"/>
      <w:sz w:val="16"/>
      <w:szCs w:val="16"/>
    </w:rPr>
  </w:style>
  <w:style w:type="paragraph" w:styleId="a6">
    <w:name w:val="Document Map"/>
    <w:basedOn w:val="a0"/>
    <w:semiHidden/>
    <w:pPr>
      <w:shd w:val="clear" w:color="auto" w:fill="000080"/>
    </w:pPr>
    <w:rPr>
      <w:rFonts w:ascii="Tahoma" w:hAnsi="Tahoma" w:cs="Tahoma"/>
      <w:szCs w:val="20"/>
    </w:rPr>
  </w:style>
  <w:style w:type="character" w:styleId="a7">
    <w:name w:val="Hyperlink"/>
    <w:uiPriority w:val="99"/>
    <w:rPr>
      <w:color w:val="0000FF"/>
      <w:u w:val="single"/>
    </w:rPr>
  </w:style>
  <w:style w:type="paragraph" w:styleId="10">
    <w:name w:val="toc 1"/>
    <w:basedOn w:val="a0"/>
    <w:next w:val="a0"/>
    <w:autoRedefine/>
    <w:uiPriority w:val="39"/>
  </w:style>
  <w:style w:type="paragraph" w:styleId="20">
    <w:name w:val="toc 2"/>
    <w:basedOn w:val="a0"/>
    <w:next w:val="a0"/>
    <w:autoRedefine/>
    <w:uiPriority w:val="39"/>
    <w:pPr>
      <w:ind w:left="200"/>
    </w:pPr>
  </w:style>
  <w:style w:type="paragraph" w:styleId="3">
    <w:name w:val="toc 3"/>
    <w:basedOn w:val="a0"/>
    <w:next w:val="a0"/>
    <w:autoRedefine/>
    <w:semiHidden/>
    <w:pPr>
      <w:numPr>
        <w:numId w:val="2"/>
      </w:numPr>
    </w:pPr>
  </w:style>
  <w:style w:type="paragraph" w:customStyle="1" w:styleId="Comments">
    <w:name w:val="Comments"/>
    <w:basedOn w:val="a0"/>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8">
    <w:name w:val="header"/>
    <w:basedOn w:val="a0"/>
    <w:link w:val="Char"/>
    <w:uiPriority w:val="99"/>
    <w:pPr>
      <w:widowControl w:val="0"/>
      <w:tabs>
        <w:tab w:val="left" w:pos="1701"/>
        <w:tab w:val="right" w:pos="9923"/>
      </w:tabs>
      <w:spacing w:before="120"/>
    </w:pPr>
    <w:rPr>
      <w:b/>
      <w:sz w:val="24"/>
      <w:lang w:val="de-DE" w:eastAsia="x-none"/>
    </w:rPr>
  </w:style>
  <w:style w:type="paragraph" w:styleId="a9">
    <w:name w:val="footer"/>
    <w:basedOn w:val="a0"/>
    <w:link w:val="Char0"/>
    <w:uiPriority w:val="99"/>
    <w:pPr>
      <w:tabs>
        <w:tab w:val="center" w:pos="4153"/>
        <w:tab w:val="right" w:pos="8306"/>
      </w:tabs>
    </w:pPr>
    <w:rPr>
      <w:lang w:val="x-none" w:eastAsia="x-none"/>
    </w:rPr>
  </w:style>
  <w:style w:type="character" w:styleId="aa">
    <w:name w:val="page number"/>
    <w:basedOn w:val="a1"/>
  </w:style>
  <w:style w:type="character" w:customStyle="1" w:styleId="emailstyle20">
    <w:name w:val="emailstyle20"/>
    <w:semiHidden/>
    <w:rPr>
      <w:rFonts w:ascii="Arial" w:hAnsi="Arial" w:cs="Arial" w:hint="default"/>
      <w:color w:val="auto"/>
      <w:sz w:val="20"/>
      <w:szCs w:val="20"/>
    </w:rPr>
  </w:style>
  <w:style w:type="paragraph" w:styleId="ab">
    <w:name w:val="List"/>
    <w:basedOn w:val="a0"/>
    <w:pPr>
      <w:ind w:left="283" w:hanging="283"/>
    </w:pPr>
  </w:style>
  <w:style w:type="character" w:styleId="ac">
    <w:name w:val="Emphasis"/>
    <w:uiPriority w:val="20"/>
    <w:qFormat/>
    <w:rPr>
      <w:i/>
      <w:iCs/>
    </w:rPr>
  </w:style>
  <w:style w:type="character" w:styleId="ad">
    <w:name w:val="FollowedHyperlink"/>
    <w:uiPriority w:val="99"/>
    <w:rPr>
      <w:color w:val="800080"/>
      <w:u w:val="single"/>
    </w:rPr>
  </w:style>
  <w:style w:type="paragraph" w:styleId="ae">
    <w:name w:val="Plain Text"/>
    <w:basedOn w:val="a0"/>
    <w:link w:val="Char1"/>
    <w:uiPriority w:val="99"/>
    <w:unhideWhenUsed/>
    <w:rPr>
      <w:rFonts w:ascii="Consolas" w:eastAsia="Calibri" w:hAnsi="Consolas"/>
      <w:sz w:val="21"/>
      <w:szCs w:val="21"/>
      <w:lang w:val="x-none" w:eastAsia="en-US"/>
    </w:rPr>
  </w:style>
  <w:style w:type="character" w:customStyle="1" w:styleId="Char1">
    <w:name w:val="纯文本 Char"/>
    <w:link w:val="ae"/>
    <w:uiPriority w:val="99"/>
    <w:rPr>
      <w:rFonts w:ascii="Consolas" w:eastAsia="Calibri" w:hAnsi="Consolas" w:cs="Times New Roman"/>
      <w:sz w:val="21"/>
      <w:szCs w:val="21"/>
      <w:lang w:eastAsia="en-US"/>
    </w:rPr>
  </w:style>
  <w:style w:type="paragraph" w:styleId="af">
    <w:name w:val="Normal (Web)"/>
    <w:basedOn w:val="a0"/>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a0"/>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a0"/>
    <w:next w:val="EmailDiscussion2"/>
    <w:link w:val="EmailDiscussionChar"/>
    <w:qFormat/>
    <w:pPr>
      <w:numPr>
        <w:numId w:val="5"/>
      </w:numPr>
    </w:pPr>
    <w:rPr>
      <w:b/>
    </w:rPr>
  </w:style>
  <w:style w:type="paragraph" w:styleId="af0">
    <w:name w:val="table of figures"/>
    <w:basedOn w:val="a0"/>
    <w:next w:val="a0"/>
    <w:uiPriority w:val="99"/>
    <w:pPr>
      <w:tabs>
        <w:tab w:val="left" w:pos="811"/>
      </w:tabs>
      <w:spacing w:before="60"/>
      <w:ind w:left="811" w:hanging="811"/>
    </w:pPr>
  </w:style>
  <w:style w:type="character" w:styleId="af1">
    <w:name w:val="annotation reference"/>
    <w:semiHidden/>
    <w:rPr>
      <w:sz w:val="16"/>
      <w:szCs w:val="16"/>
    </w:rPr>
  </w:style>
  <w:style w:type="paragraph" w:styleId="af2">
    <w:name w:val="annotation text"/>
    <w:basedOn w:val="a0"/>
    <w:semiHidden/>
    <w:rPr>
      <w:szCs w:val="20"/>
    </w:rPr>
  </w:style>
  <w:style w:type="paragraph" w:styleId="af3">
    <w:name w:val="annotation subject"/>
    <w:basedOn w:val="af2"/>
    <w:next w:val="af2"/>
    <w:semiHidden/>
    <w:rPr>
      <w:b/>
      <w:bCs/>
    </w:rPr>
  </w:style>
  <w:style w:type="paragraph" w:styleId="af4">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af5">
    <w:name w:val="Body Text"/>
    <w:basedOn w:val="a0"/>
    <w:pPr>
      <w:spacing w:after="120"/>
    </w:pPr>
  </w:style>
  <w:style w:type="paragraph" w:customStyle="1" w:styleId="Style1">
    <w:name w:val="Style1"/>
    <w:basedOn w:val="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a0"/>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a">
    <w:name w:val="List Bullet"/>
    <w:basedOn w:val="a0"/>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ab"/>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21"/>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31"/>
    <w:link w:val="B3Char2"/>
    <w:pPr>
      <w:spacing w:before="0" w:after="180"/>
      <w:ind w:left="1135" w:hanging="284"/>
      <w:contextualSpacing w:val="0"/>
    </w:pPr>
    <w:rPr>
      <w:rFonts w:ascii="Times New Roman" w:eastAsia="Malgun Gothic" w:hAnsi="Times New Roman"/>
      <w:szCs w:val="20"/>
      <w:lang w:val="x-none" w:eastAsia="en-US"/>
    </w:rPr>
  </w:style>
  <w:style w:type="paragraph" w:styleId="21">
    <w:name w:val="List 2"/>
    <w:basedOn w:val="a0"/>
    <w:pPr>
      <w:ind w:left="566" w:hanging="283"/>
      <w:contextualSpacing/>
    </w:pPr>
  </w:style>
  <w:style w:type="paragraph" w:styleId="31">
    <w:name w:val="List 3"/>
    <w:basedOn w:val="a0"/>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Char">
    <w:name w:val="页眉 Char"/>
    <w:link w:val="a8"/>
    <w:uiPriority w:val="99"/>
    <w:rPr>
      <w:rFonts w:ascii="Arial" w:eastAsia="MS Mincho" w:hAnsi="Arial" w:cs="Arial"/>
      <w:b/>
      <w:sz w:val="24"/>
      <w:szCs w:val="24"/>
      <w:lang w:val="de-DE"/>
    </w:rPr>
  </w:style>
  <w:style w:type="character" w:customStyle="1" w:styleId="Char0">
    <w:name w:val="页脚 Char"/>
    <w:link w:val="a9"/>
    <w:uiPriority w:val="99"/>
    <w:rPr>
      <w:rFonts w:ascii="Arial" w:eastAsia="MS Mincho" w:hAnsi="Arial"/>
      <w:szCs w:val="24"/>
    </w:rPr>
  </w:style>
  <w:style w:type="paragraph" w:customStyle="1" w:styleId="TH">
    <w:name w:val="TH"/>
    <w:basedOn w:val="a0"/>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a0"/>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af6">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Char2"/>
    <w:uiPriority w:val="34"/>
    <w:qFormat/>
    <w:pPr>
      <w:spacing w:before="0"/>
      <w:ind w:left="720"/>
    </w:pPr>
    <w:rPr>
      <w:rFonts w:ascii="Calibri" w:eastAsia="Calibri" w:hAnsi="Calibri"/>
      <w:sz w:val="22"/>
      <w:szCs w:val="22"/>
    </w:rPr>
  </w:style>
  <w:style w:type="paragraph" w:customStyle="1" w:styleId="TAL">
    <w:name w:val="TAL"/>
    <w:basedOn w:val="a0"/>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5Char">
    <w:name w:val="标题 5 Char"/>
    <w:link w:val="5"/>
    <w:rPr>
      <w:rFonts w:ascii="Arial" w:eastAsia="Times New Roman" w:hAnsi="Arial" w:cs="Times New Roman"/>
      <w:bCs/>
      <w:iCs/>
      <w:sz w:val="22"/>
      <w:szCs w:val="26"/>
      <w:lang w:val="en-GB" w:eastAsia="en-GB"/>
    </w:rPr>
  </w:style>
  <w:style w:type="character" w:styleId="af7">
    <w:name w:val="Placeholder Text"/>
    <w:uiPriority w:val="99"/>
    <w:semiHidden/>
    <w:rPr>
      <w:color w:val="808080"/>
    </w:rPr>
  </w:style>
  <w:style w:type="character" w:customStyle="1" w:styleId="1Char">
    <w:name w:val="标题 1 Char"/>
    <w:link w:val="1"/>
    <w:rPr>
      <w:rFonts w:ascii="Arial" w:eastAsia="MS Mincho" w:hAnsi="Arial" w:cs="Arial"/>
      <w:b/>
      <w:bCs/>
      <w:kern w:val="32"/>
      <w:sz w:val="32"/>
      <w:szCs w:val="32"/>
      <w:lang w:val="en-GB" w:eastAsia="en-GB"/>
    </w:rPr>
  </w:style>
  <w:style w:type="paragraph" w:customStyle="1" w:styleId="Review-comment">
    <w:name w:val="Review-comment"/>
    <w:basedOn w:val="a0"/>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a0"/>
    <w:next w:val="Doc-text2"/>
    <w:qFormat/>
    <w:pPr>
      <w:tabs>
        <w:tab w:val="left" w:pos="1622"/>
      </w:tabs>
      <w:spacing w:before="0"/>
      <w:ind w:left="1622" w:hanging="363"/>
    </w:pPr>
    <w:rPr>
      <w:i/>
    </w:rPr>
  </w:style>
  <w:style w:type="paragraph" w:customStyle="1" w:styleId="Review-comment3">
    <w:name w:val="Review-comment3"/>
    <w:basedOn w:val="a0"/>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Char2">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6"/>
    <w:uiPriority w:val="34"/>
    <w:qFormat/>
    <w:rPr>
      <w:rFonts w:ascii="Calibri" w:eastAsia="Calibri" w:hAnsi="Calibri"/>
      <w:sz w:val="22"/>
      <w:szCs w:val="22"/>
    </w:rPr>
  </w:style>
  <w:style w:type="paragraph" w:styleId="af8">
    <w:name w:val="Date"/>
    <w:basedOn w:val="a0"/>
    <w:next w:val="a0"/>
    <w:link w:val="Char3"/>
  </w:style>
  <w:style w:type="character" w:customStyle="1" w:styleId="Char3">
    <w:name w:val="日期 Char"/>
    <w:basedOn w:val="a1"/>
    <w:link w:val="af8"/>
    <w:rPr>
      <w:rFonts w:ascii="Arial" w:eastAsia="MS Mincho" w:hAnsi="Arial"/>
      <w:szCs w:val="24"/>
    </w:rPr>
  </w:style>
  <w:style w:type="character" w:customStyle="1" w:styleId="UnresolvedMention">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029640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176411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794633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4172170">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216536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78643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7697483">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440257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4909944">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6768493">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0280819">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8115343">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D237-C401-43A8-AC59-8A975CCD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2023-04-25T05:47:00Z</dcterms:created>
  <dcterms:modified xsi:type="dcterms:W3CDTF">2023-04-25T05:47:00Z</dcterms:modified>
</cp:coreProperties>
</file>