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A29F" w14:textId="6531D0B8" w:rsidR="00551BC0" w:rsidRDefault="00551BC0">
      <w:pPr>
        <w:pStyle w:val="Header"/>
        <w:rPr>
          <w:lang w:eastAsia="zh-CN"/>
        </w:rPr>
      </w:pPr>
    </w:p>
    <w:p w14:paraId="1F4F624A" w14:textId="77777777" w:rsidR="00551BC0" w:rsidRDefault="00407DAA">
      <w:pPr>
        <w:pStyle w:val="Header"/>
      </w:pPr>
      <w:r>
        <w:t>3GPP TSG-RAN WG2 Meeting #121-bis electronic</w:t>
      </w:r>
      <w:r>
        <w:tab/>
      </w:r>
      <w:r w:rsidRPr="00784906">
        <w:rPr>
          <w:highlight w:val="yellow"/>
        </w:rPr>
        <w:t>R2-2xxxxxx</w:t>
      </w:r>
    </w:p>
    <w:p w14:paraId="437A7106" w14:textId="77777777" w:rsidR="00551BC0" w:rsidRDefault="00407DAA">
      <w:pPr>
        <w:pStyle w:val="Header"/>
      </w:pPr>
      <w:r>
        <w:t>April 17-26, 2023</w:t>
      </w:r>
    </w:p>
    <w:p w14:paraId="4B4EB93D" w14:textId="77777777" w:rsidR="00551BC0" w:rsidRDefault="00551BC0">
      <w:pPr>
        <w:pStyle w:val="Comments"/>
      </w:pPr>
    </w:p>
    <w:p w14:paraId="26252CA2" w14:textId="77777777" w:rsidR="00551BC0" w:rsidRDefault="00407DAA">
      <w:pPr>
        <w:pStyle w:val="Header"/>
      </w:pPr>
      <w:r>
        <w:t xml:space="preserve">Source: </w:t>
      </w:r>
      <w:r>
        <w:tab/>
        <w:t>RAN2 Chairman (MediaTek)</w:t>
      </w:r>
    </w:p>
    <w:p w14:paraId="7B2E03A9" w14:textId="3BF7452B" w:rsidR="00551BC0" w:rsidRDefault="00407DAA">
      <w:pPr>
        <w:pStyle w:val="Header"/>
      </w:pPr>
      <w:r>
        <w:t>Title:</w:t>
      </w:r>
      <w:r>
        <w:tab/>
      </w:r>
      <w:r w:rsidR="00D455CF">
        <w:t>Chair Notes</w:t>
      </w:r>
    </w:p>
    <w:p w14:paraId="18255F4F" w14:textId="6CC6279F" w:rsidR="00D455CF" w:rsidRDefault="00D455CF">
      <w:pPr>
        <w:pStyle w:val="Header"/>
      </w:pPr>
    </w:p>
    <w:p w14:paraId="6580132B" w14:textId="77777777" w:rsidR="00D455CF" w:rsidRDefault="00D455CF" w:rsidP="00D455CF">
      <w:pPr>
        <w:pStyle w:val="Heading1"/>
      </w:pPr>
      <w:r>
        <w:t>AT-Meeting Email / Offline Discussion List, Main Session</w:t>
      </w:r>
    </w:p>
    <w:p w14:paraId="7D6C55E6" w14:textId="77777777" w:rsidR="00D455CF" w:rsidRDefault="00D455CF" w:rsidP="00D455CF"/>
    <w:p w14:paraId="40284D5E" w14:textId="77777777" w:rsidR="00D455CF" w:rsidRDefault="00D455CF" w:rsidP="00D455CF">
      <w:bookmarkStart w:id="0" w:name="OLE_LINK91"/>
      <w:bookmarkStart w:id="1" w:name="OLE_LINK92"/>
      <w:r>
        <w:t xml:space="preserve">Discussions with Deadline </w:t>
      </w:r>
      <w:r>
        <w:rPr>
          <w:b/>
        </w:rPr>
        <w:t>Schedule 1</w:t>
      </w:r>
      <w:r>
        <w:t>:</w:t>
      </w:r>
    </w:p>
    <w:p w14:paraId="652CEFE1" w14:textId="191DC1E4" w:rsidR="00D455CF" w:rsidRDefault="00D455CF" w:rsidP="00D455CF">
      <w:r>
        <w:t xml:space="preserve">A </w:t>
      </w:r>
      <w:r>
        <w:rPr>
          <w:b/>
        </w:rPr>
        <w:t>first round</w:t>
      </w:r>
      <w:r>
        <w:t xml:space="preserve"> with </w:t>
      </w:r>
      <w:r>
        <w:rPr>
          <w:b/>
        </w:rPr>
        <w:t xml:space="preserve">Deadline W1 </w:t>
      </w:r>
      <w:r w:rsidR="009E1FB3">
        <w:rPr>
          <w:b/>
        </w:rPr>
        <w:t>Fri</w:t>
      </w:r>
      <w:r>
        <w:rPr>
          <w:b/>
        </w:rPr>
        <w:t xml:space="preserve">day April </w:t>
      </w:r>
      <w:proofErr w:type="gramStart"/>
      <w:r>
        <w:rPr>
          <w:b/>
        </w:rPr>
        <w:t>21</w:t>
      </w:r>
      <w:r>
        <w:rPr>
          <w:b/>
          <w:vertAlign w:val="superscript"/>
        </w:rPr>
        <w:t>th</w:t>
      </w:r>
      <w:proofErr w:type="gramEnd"/>
      <w:r>
        <w:rPr>
          <w:b/>
        </w:rPr>
        <w:t xml:space="preserve"> 1</w:t>
      </w:r>
      <w:r w:rsidR="009E1FB3">
        <w:rPr>
          <w:b/>
        </w:rPr>
        <w:t>0</w:t>
      </w:r>
      <w:r>
        <w:rPr>
          <w:b/>
        </w:rPr>
        <w:t>00 UTC</w:t>
      </w:r>
      <w:r>
        <w:t xml:space="preserve"> to settle scope what is agreeable etc</w:t>
      </w:r>
      <w:r w:rsidR="009E1FB3">
        <w:t xml:space="preserve"> (at latest, Rapp may also set an earlier deadline)</w:t>
      </w:r>
    </w:p>
    <w:p w14:paraId="07FB77B0" w14:textId="1051B967" w:rsidR="00D455CF" w:rsidRDefault="00D455CF" w:rsidP="00D455CF">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552B5275" w14:textId="77777777" w:rsidR="00D455CF" w:rsidRDefault="00D455CF" w:rsidP="00D455CF">
      <w:r>
        <w:t xml:space="preserve">For all discussions: Additional deadlines check points etc if needed are defined by the Rapporteur of each discussion respectively. In case some parts of an email discussion need more time, doesn’t converge, need on-line treatment, then please contact the chair. </w:t>
      </w:r>
    </w:p>
    <w:p w14:paraId="7A074331" w14:textId="77777777" w:rsidR="00D455CF" w:rsidRDefault="00D455CF" w:rsidP="00D455CF">
      <w:pPr>
        <w:pStyle w:val="Comments"/>
      </w:pPr>
    </w:p>
    <w:p w14:paraId="03A9B633" w14:textId="2C62D7A0" w:rsidR="00D455CF" w:rsidRDefault="00D455CF" w:rsidP="00C00354">
      <w:pPr>
        <w:pStyle w:val="EmailDiscussion"/>
        <w:numPr>
          <w:ilvl w:val="0"/>
          <w:numId w:val="11"/>
        </w:numPr>
      </w:pPr>
      <w:r>
        <w:t>[AT121bis-e][000] Organizational Main (Chair)</w:t>
      </w:r>
    </w:p>
    <w:p w14:paraId="20BF7EB2" w14:textId="77777777" w:rsidR="00D455CF" w:rsidRDefault="00D455CF" w:rsidP="00D455CF">
      <w:pPr>
        <w:pStyle w:val="EmailDiscussion2"/>
      </w:pPr>
      <w:r>
        <w:tab/>
        <w:t xml:space="preserve">Scope: Opening and closing of the meeting, Treat AIs 1 &amp; 2, </w:t>
      </w:r>
      <w:proofErr w:type="spellStart"/>
      <w:r>
        <w:t>LSes</w:t>
      </w:r>
      <w:proofErr w:type="spellEnd"/>
      <w:r>
        <w:t xml:space="preserve"> that do not need actions. Anything going beyond other discussions can be raised, for the meeting or Main session. </w:t>
      </w:r>
    </w:p>
    <w:p w14:paraId="6D6C4708" w14:textId="77777777" w:rsidR="00D455CF" w:rsidRDefault="00D455CF" w:rsidP="00D455CF">
      <w:pPr>
        <w:pStyle w:val="EmailDiscussion2"/>
      </w:pPr>
      <w:r>
        <w:tab/>
        <w:t>Deadline: EOM</w:t>
      </w:r>
      <w:bookmarkEnd w:id="0"/>
      <w:bookmarkEnd w:id="1"/>
    </w:p>
    <w:p w14:paraId="6A0ED367" w14:textId="77777777" w:rsidR="00D455CF" w:rsidRDefault="00D455CF" w:rsidP="00D455CF">
      <w:pPr>
        <w:rPr>
          <w:rFonts w:asciiTheme="minorHAnsi" w:eastAsiaTheme="minorEastAsia" w:hAnsiTheme="minorHAnsi"/>
          <w:szCs w:val="22"/>
        </w:rPr>
      </w:pPr>
    </w:p>
    <w:p w14:paraId="55D10B4E" w14:textId="77777777" w:rsidR="00D455CF" w:rsidRDefault="00D455CF" w:rsidP="00C00354">
      <w:pPr>
        <w:pStyle w:val="EmailDiscussion"/>
        <w:numPr>
          <w:ilvl w:val="0"/>
          <w:numId w:val="11"/>
        </w:numPr>
      </w:pPr>
      <w:r>
        <w:t>[AT121bis-e][</w:t>
      </w:r>
      <w:proofErr w:type="gramStart"/>
      <w:r>
        <w:t>001][</w:t>
      </w:r>
      <w:proofErr w:type="gramEnd"/>
      <w:r>
        <w:t>NR1516] Stage 2 and RRC 0 (Huawei)</w:t>
      </w:r>
    </w:p>
    <w:p w14:paraId="4FAB96F6" w14:textId="77777777" w:rsidR="00D455CF" w:rsidRDefault="00D455CF" w:rsidP="00D455CF">
      <w:pPr>
        <w:pStyle w:val="EmailDiscussion2"/>
      </w:pPr>
      <w:r>
        <w:tab/>
        <w:t xml:space="preserve">Scope: Treat R2-2304108, R2-2304109, R2-2304110, After online: R2-2303465, R2-2303466, R2-2303279, R2-2303280, R2-2303281. </w:t>
      </w:r>
      <w:r>
        <w:br/>
        <w:t xml:space="preserve">Ph1: Determine agreeable parts. Ph2: For agreeable parts, if any, reflect these in agreeable CRs. </w:t>
      </w:r>
    </w:p>
    <w:p w14:paraId="04CB3D3A" w14:textId="77777777" w:rsidR="00D455CF" w:rsidRDefault="00D455CF" w:rsidP="00D455CF">
      <w:pPr>
        <w:pStyle w:val="EmailDiscussion2"/>
      </w:pPr>
      <w:r>
        <w:tab/>
        <w:t>Intended outcome: Report, If applicable: In-Principle-Agreed CRs</w:t>
      </w:r>
    </w:p>
    <w:p w14:paraId="03F89618" w14:textId="77777777" w:rsidR="00D455CF" w:rsidRDefault="00D455CF" w:rsidP="00D455CF">
      <w:pPr>
        <w:pStyle w:val="EmailDiscussion2"/>
      </w:pPr>
      <w:r>
        <w:tab/>
        <w:t>Deadline: Schedule 1</w:t>
      </w:r>
    </w:p>
    <w:p w14:paraId="72A2B6C9" w14:textId="77777777" w:rsidR="00D455CF" w:rsidRDefault="00D455CF" w:rsidP="00D455CF">
      <w:pPr>
        <w:pStyle w:val="EmailDiscussion2"/>
      </w:pPr>
    </w:p>
    <w:p w14:paraId="674B3354" w14:textId="77777777" w:rsidR="00D455CF" w:rsidRDefault="00D455CF" w:rsidP="00C00354">
      <w:pPr>
        <w:pStyle w:val="EmailDiscussion"/>
        <w:numPr>
          <w:ilvl w:val="0"/>
          <w:numId w:val="11"/>
        </w:numPr>
      </w:pPr>
      <w:r>
        <w:t>[AT121bis-e][</w:t>
      </w:r>
      <w:proofErr w:type="gramStart"/>
      <w:r>
        <w:t>002][</w:t>
      </w:r>
      <w:proofErr w:type="gramEnd"/>
      <w:r>
        <w:t>NR1516] RRC 1 (Ericsson)</w:t>
      </w:r>
    </w:p>
    <w:p w14:paraId="4AFD1686" w14:textId="77777777" w:rsidR="00D455CF" w:rsidRDefault="00D455CF" w:rsidP="00D455CF">
      <w:pPr>
        <w:pStyle w:val="EmailDiscussion2"/>
      </w:pPr>
      <w:r>
        <w:tab/>
        <w:t>Scope: Treat R2-2303635, R2-2303636, R2-2303282, R2-2303283, R2-2303284, R2-2303285, R2-2302881, R2-2302882, R2-2304093, R2-2304094, R2-2304095, R2-230, R2-230, R2-230, R2-230,</w:t>
      </w:r>
      <w:r>
        <w:br/>
        <w:t xml:space="preserve">Ph1: Determine agreeable parts. Ph2: For agreeable parts, if any, reflect these in agreeable CRs. </w:t>
      </w:r>
    </w:p>
    <w:p w14:paraId="6A55F9EE" w14:textId="77777777" w:rsidR="00D455CF" w:rsidRDefault="00D455CF" w:rsidP="00D455CF">
      <w:pPr>
        <w:pStyle w:val="EmailDiscussion2"/>
      </w:pPr>
      <w:r>
        <w:tab/>
        <w:t>Intended outcome: Report, If applicable: In-Principle-Agreed CRs</w:t>
      </w:r>
    </w:p>
    <w:p w14:paraId="7F6204D6" w14:textId="77777777" w:rsidR="00D455CF" w:rsidRDefault="00D455CF" w:rsidP="00D455CF">
      <w:pPr>
        <w:pStyle w:val="EmailDiscussion2"/>
      </w:pPr>
      <w:r>
        <w:tab/>
        <w:t>Deadline: Schedule 1</w:t>
      </w:r>
    </w:p>
    <w:p w14:paraId="6E607CBA" w14:textId="77777777" w:rsidR="00D455CF" w:rsidRDefault="00D455CF" w:rsidP="00D455CF">
      <w:pPr>
        <w:pStyle w:val="EmailDiscussion2"/>
      </w:pPr>
    </w:p>
    <w:p w14:paraId="069DD67F" w14:textId="77777777" w:rsidR="00D455CF" w:rsidRDefault="00D455CF" w:rsidP="00C00354">
      <w:pPr>
        <w:pStyle w:val="EmailDiscussion"/>
        <w:numPr>
          <w:ilvl w:val="0"/>
          <w:numId w:val="11"/>
        </w:numPr>
      </w:pPr>
      <w:r>
        <w:t>[AT121bis-e][</w:t>
      </w:r>
      <w:proofErr w:type="gramStart"/>
      <w:r>
        <w:t>003][</w:t>
      </w:r>
      <w:proofErr w:type="gramEnd"/>
      <w:r>
        <w:t>NR1516] RRC 2 (Samsung)</w:t>
      </w:r>
    </w:p>
    <w:p w14:paraId="703A8167" w14:textId="77777777" w:rsidR="00D455CF" w:rsidRDefault="00D455CF" w:rsidP="00D455CF">
      <w:pPr>
        <w:pStyle w:val="EmailDiscussion2"/>
      </w:pPr>
      <w:r>
        <w:tab/>
        <w:t>Scope: Treat R2-2302595, R2-2302596, R2-2302597, R2-2302666, R2-2302667, R2-23083106, R2-2303107, R2-2304096, R2-2304091, R2-2304092, R2-2302771, R2-2304132, R2-2304140, R2-2303871, R2-2303872</w:t>
      </w:r>
      <w:r>
        <w:br/>
        <w:t xml:space="preserve">Ph1: Determine agreeable parts. Ph2: For agreeable parts, if any, reflect these in agreeable CRs. </w:t>
      </w:r>
    </w:p>
    <w:p w14:paraId="0F834043" w14:textId="77777777" w:rsidR="00D455CF" w:rsidRDefault="00D455CF" w:rsidP="00D455CF">
      <w:pPr>
        <w:pStyle w:val="EmailDiscussion2"/>
      </w:pPr>
      <w:r>
        <w:tab/>
        <w:t>Intended outcome: Report, If applicable: In-Principle-Agreed CRs</w:t>
      </w:r>
    </w:p>
    <w:p w14:paraId="3944F6EC" w14:textId="77777777" w:rsidR="00D455CF" w:rsidRDefault="00D455CF" w:rsidP="00D455CF">
      <w:pPr>
        <w:pStyle w:val="EmailDiscussion2"/>
      </w:pPr>
      <w:r>
        <w:tab/>
        <w:t>Deadline: Schedule 1</w:t>
      </w:r>
    </w:p>
    <w:p w14:paraId="25C1987F" w14:textId="77777777" w:rsidR="00D455CF" w:rsidRDefault="00D455CF" w:rsidP="00D455CF">
      <w:pPr>
        <w:pStyle w:val="EmailDiscussion2"/>
      </w:pPr>
    </w:p>
    <w:p w14:paraId="0F041509" w14:textId="77777777" w:rsidR="00D455CF" w:rsidRDefault="00D455CF" w:rsidP="00C00354">
      <w:pPr>
        <w:pStyle w:val="EmailDiscussion"/>
        <w:numPr>
          <w:ilvl w:val="0"/>
          <w:numId w:val="11"/>
        </w:numPr>
      </w:pPr>
      <w:r>
        <w:t>[AT121bis-e][</w:t>
      </w:r>
      <w:proofErr w:type="gramStart"/>
      <w:r>
        <w:t>004][</w:t>
      </w:r>
      <w:proofErr w:type="gramEnd"/>
      <w:r>
        <w:t>NR1516] UE cap (ZTE)</w:t>
      </w:r>
    </w:p>
    <w:p w14:paraId="2AA7A607" w14:textId="77777777" w:rsidR="00D455CF" w:rsidRDefault="00D455CF" w:rsidP="00D455CF">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C993760" w14:textId="77777777" w:rsidR="00D455CF" w:rsidRDefault="00D455CF" w:rsidP="00D455CF">
      <w:pPr>
        <w:pStyle w:val="EmailDiscussion2"/>
      </w:pPr>
      <w:r>
        <w:lastRenderedPageBreak/>
        <w:tab/>
        <w:t>Intended outcome: Report, If applicable: In-Principle-Agreed CRs</w:t>
      </w:r>
    </w:p>
    <w:p w14:paraId="1CEE601A" w14:textId="77777777" w:rsidR="00D455CF" w:rsidRDefault="00D455CF" w:rsidP="00D455CF">
      <w:pPr>
        <w:pStyle w:val="EmailDiscussion2"/>
      </w:pPr>
      <w:r>
        <w:tab/>
        <w:t>Deadline: Schedule 1</w:t>
      </w:r>
    </w:p>
    <w:p w14:paraId="7FE99398" w14:textId="77777777" w:rsidR="00D455CF" w:rsidRDefault="00D455CF" w:rsidP="00D455CF">
      <w:pPr>
        <w:pStyle w:val="EmailDiscussion2"/>
      </w:pPr>
    </w:p>
    <w:p w14:paraId="3ED0195E" w14:textId="77777777" w:rsidR="00D455CF" w:rsidRDefault="00D455CF" w:rsidP="00C00354">
      <w:pPr>
        <w:pStyle w:val="EmailDiscussion"/>
        <w:numPr>
          <w:ilvl w:val="0"/>
          <w:numId w:val="11"/>
        </w:numPr>
      </w:pPr>
      <w:r>
        <w:t>[AT121bis-e][</w:t>
      </w:r>
      <w:proofErr w:type="gramStart"/>
      <w:r>
        <w:t>005][</w:t>
      </w:r>
      <w:proofErr w:type="gramEnd"/>
      <w:r>
        <w:t>NR17] CP Redcap Corrections (Huawei)</w:t>
      </w:r>
    </w:p>
    <w:p w14:paraId="5069FB65" w14:textId="77777777" w:rsidR="00D455CF" w:rsidRDefault="00D455CF" w:rsidP="00D455CF">
      <w:pPr>
        <w:pStyle w:val="EmailDiscussion2"/>
      </w:pPr>
      <w:r>
        <w:tab/>
        <w:t xml:space="preserve">Scope: Treat R2-2302529, R2-2303133, R2-2303134, R2-2303286, R2-2303287, R2-2304012, R2-2303616, R2-2303135, </w:t>
      </w:r>
      <w:r>
        <w:br/>
        <w:t xml:space="preserve">Ph1: Determine agreeable parts, and online CB if any. Ph2: For agreeable parts, if any, reflect these in agreeable CRs. </w:t>
      </w:r>
    </w:p>
    <w:p w14:paraId="0CDE4024" w14:textId="77777777" w:rsidR="00D455CF" w:rsidRDefault="00D455CF" w:rsidP="00D455CF">
      <w:pPr>
        <w:pStyle w:val="EmailDiscussion2"/>
      </w:pPr>
      <w:r>
        <w:tab/>
        <w:t>Intended outcome: Report, If applicable: In-Principle-Agreed CRs</w:t>
      </w:r>
    </w:p>
    <w:p w14:paraId="454F4E83" w14:textId="77777777" w:rsidR="00D455CF" w:rsidRDefault="00D455CF" w:rsidP="00D455CF">
      <w:pPr>
        <w:pStyle w:val="EmailDiscussion2"/>
      </w:pPr>
      <w:r>
        <w:tab/>
        <w:t>Deadline: Schedule 1</w:t>
      </w:r>
    </w:p>
    <w:p w14:paraId="0E83E297" w14:textId="77777777" w:rsidR="00D455CF" w:rsidRDefault="00D455CF" w:rsidP="00D455CF">
      <w:pPr>
        <w:pStyle w:val="EmailDiscussion2"/>
      </w:pPr>
    </w:p>
    <w:p w14:paraId="74987D04" w14:textId="77777777" w:rsidR="00D455CF" w:rsidRDefault="00D455CF" w:rsidP="00C00354">
      <w:pPr>
        <w:pStyle w:val="EmailDiscussion"/>
        <w:numPr>
          <w:ilvl w:val="0"/>
          <w:numId w:val="11"/>
        </w:numPr>
      </w:pPr>
      <w:r>
        <w:t>[AT121bis-e][</w:t>
      </w:r>
      <w:proofErr w:type="gramStart"/>
      <w:r>
        <w:t>006][</w:t>
      </w:r>
      <w:proofErr w:type="gramEnd"/>
      <w:r>
        <w:t xml:space="preserve">NR17] CP </w:t>
      </w:r>
      <w:proofErr w:type="spellStart"/>
      <w:r>
        <w:t>PowSav</w:t>
      </w:r>
      <w:proofErr w:type="spellEnd"/>
      <w:r>
        <w:t xml:space="preserve"> and DCCA Corrections (CATT)</w:t>
      </w:r>
    </w:p>
    <w:p w14:paraId="1900EB35" w14:textId="77777777" w:rsidR="00D455CF" w:rsidRDefault="00D455CF" w:rsidP="00D455CF">
      <w:pPr>
        <w:pStyle w:val="EmailDiscussion2"/>
      </w:pPr>
      <w:r>
        <w:tab/>
        <w:t>Scope: Treat R2-2302541, R2-2302800, R2-2303617, R2-2303467, R2-2302553, R2-2302554, R2-2302658, R2-2303662</w:t>
      </w:r>
      <w:r>
        <w:br/>
        <w:t xml:space="preserve">Ph1: Determine agreeable parts. Ph2: For agreeable parts, if any, reflect these in agreeable CRs. </w:t>
      </w:r>
    </w:p>
    <w:p w14:paraId="534C0155" w14:textId="77777777" w:rsidR="00D455CF" w:rsidRDefault="00D455CF" w:rsidP="00D455CF">
      <w:pPr>
        <w:pStyle w:val="EmailDiscussion2"/>
      </w:pPr>
      <w:r>
        <w:tab/>
        <w:t>Intended outcome: Report, If applicable: In-Principle-Agreed CRs</w:t>
      </w:r>
    </w:p>
    <w:p w14:paraId="25DBF2BF" w14:textId="77777777" w:rsidR="00D455CF" w:rsidRDefault="00D455CF" w:rsidP="00D455CF">
      <w:pPr>
        <w:pStyle w:val="EmailDiscussion2"/>
      </w:pPr>
      <w:r>
        <w:tab/>
        <w:t>Deadline: Schedule 1</w:t>
      </w:r>
    </w:p>
    <w:p w14:paraId="01FC4D33" w14:textId="77777777" w:rsidR="00D455CF" w:rsidRDefault="00D455CF" w:rsidP="00D455CF">
      <w:pPr>
        <w:pStyle w:val="EmailDiscussion2"/>
      </w:pPr>
    </w:p>
    <w:p w14:paraId="472A5FC4" w14:textId="77777777" w:rsidR="00D455CF" w:rsidRDefault="00D455CF" w:rsidP="00C00354">
      <w:pPr>
        <w:pStyle w:val="EmailDiscussion"/>
        <w:numPr>
          <w:ilvl w:val="0"/>
          <w:numId w:val="11"/>
        </w:numPr>
      </w:pPr>
      <w:r>
        <w:t>[AT121bis-e][</w:t>
      </w:r>
      <w:proofErr w:type="gramStart"/>
      <w:r>
        <w:t>007][</w:t>
      </w:r>
      <w:proofErr w:type="gramEnd"/>
      <w:r>
        <w:t>NR17] RRC UpTo71GHz Corrections (Nokia)</w:t>
      </w:r>
    </w:p>
    <w:p w14:paraId="3FA8AB90" w14:textId="77777777" w:rsidR="00D455CF" w:rsidRDefault="00D455CF" w:rsidP="00D455CF">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44CA771F" w14:textId="77777777" w:rsidR="00D455CF" w:rsidRDefault="00D455CF" w:rsidP="00D455CF">
      <w:pPr>
        <w:pStyle w:val="EmailDiscussion2"/>
      </w:pPr>
      <w:r>
        <w:tab/>
        <w:t>Intended outcome: Report, If applicable: In-Principle-Agreed CRs</w:t>
      </w:r>
    </w:p>
    <w:p w14:paraId="2648C8DD" w14:textId="77777777" w:rsidR="00D455CF" w:rsidRDefault="00D455CF" w:rsidP="00D455CF">
      <w:pPr>
        <w:pStyle w:val="EmailDiscussion2"/>
      </w:pPr>
      <w:r>
        <w:tab/>
        <w:t>Deadline: Schedule 1</w:t>
      </w:r>
    </w:p>
    <w:p w14:paraId="514E8FA4" w14:textId="77777777" w:rsidR="00D455CF" w:rsidRDefault="00D455CF" w:rsidP="00D455CF">
      <w:pPr>
        <w:pStyle w:val="EmailDiscussion2"/>
      </w:pPr>
    </w:p>
    <w:p w14:paraId="4DE959BF" w14:textId="77777777" w:rsidR="00D455CF" w:rsidRDefault="00D455CF" w:rsidP="00C00354">
      <w:pPr>
        <w:pStyle w:val="EmailDiscussion"/>
        <w:numPr>
          <w:ilvl w:val="0"/>
          <w:numId w:val="11"/>
        </w:numPr>
      </w:pPr>
      <w:r>
        <w:t>[AT121bis-e][</w:t>
      </w:r>
      <w:proofErr w:type="gramStart"/>
      <w:r>
        <w:t>008][</w:t>
      </w:r>
      <w:proofErr w:type="gramEnd"/>
      <w:r>
        <w:t>NR17] RRC MUSIM Corrections (vivo)</w:t>
      </w:r>
    </w:p>
    <w:p w14:paraId="0C24E60E" w14:textId="77777777" w:rsidR="00D455CF" w:rsidRDefault="00D455CF" w:rsidP="00D455CF">
      <w:pPr>
        <w:pStyle w:val="EmailDiscussion2"/>
      </w:pPr>
      <w:r>
        <w:tab/>
        <w:t>Scope: Treat R2-2303262, R2-2303661, R2-2303770, R2-2303771, R2-2303831, R2-2303876, R2-2303195</w:t>
      </w:r>
      <w:r>
        <w:br/>
        <w:t xml:space="preserve">Ph1: Determine agreeable parts, identify online CB if any. Ph2: For agreeable parts, if any, reflect these in agreeable CRs. </w:t>
      </w:r>
    </w:p>
    <w:p w14:paraId="7E9A6F9D" w14:textId="77777777" w:rsidR="00D455CF" w:rsidRDefault="00D455CF" w:rsidP="00D455CF">
      <w:pPr>
        <w:pStyle w:val="EmailDiscussion2"/>
      </w:pPr>
      <w:r>
        <w:tab/>
        <w:t>Intended outcome: Report, If applicable: In-Principle-Agreed CRs</w:t>
      </w:r>
    </w:p>
    <w:p w14:paraId="05B8D3A6" w14:textId="77777777" w:rsidR="00D455CF" w:rsidRDefault="00D455CF" w:rsidP="00D455CF">
      <w:pPr>
        <w:pStyle w:val="EmailDiscussion2"/>
      </w:pPr>
      <w:r>
        <w:tab/>
        <w:t>Deadline: Schedule 1</w:t>
      </w:r>
    </w:p>
    <w:p w14:paraId="1E9C334A" w14:textId="77777777" w:rsidR="00D455CF" w:rsidRDefault="00D455CF" w:rsidP="00D455CF">
      <w:pPr>
        <w:pStyle w:val="EmailDiscussion2"/>
      </w:pPr>
    </w:p>
    <w:p w14:paraId="69686942" w14:textId="77777777" w:rsidR="00D455CF" w:rsidRDefault="00D455CF" w:rsidP="00C00354">
      <w:pPr>
        <w:pStyle w:val="EmailDiscussion"/>
        <w:numPr>
          <w:ilvl w:val="0"/>
          <w:numId w:val="11"/>
        </w:numPr>
      </w:pPr>
      <w:r>
        <w:t>[AT121bis-e][</w:t>
      </w:r>
      <w:proofErr w:type="gramStart"/>
      <w:r>
        <w:t>009][</w:t>
      </w:r>
      <w:proofErr w:type="gramEnd"/>
      <w:r>
        <w:t xml:space="preserve">NR17] RRC </w:t>
      </w:r>
      <w:proofErr w:type="spellStart"/>
      <w:r>
        <w:t>Misc</w:t>
      </w:r>
      <w:proofErr w:type="spellEnd"/>
      <w:r>
        <w:t xml:space="preserve"> Corrections (ZTE)</w:t>
      </w:r>
    </w:p>
    <w:p w14:paraId="659AFED6" w14:textId="77777777" w:rsidR="00D455CF" w:rsidRDefault="00D455CF" w:rsidP="00D455CF">
      <w:pPr>
        <w:pStyle w:val="EmailDiscussion2"/>
      </w:pPr>
      <w:r>
        <w:tab/>
        <w:t>Scope: Treat R2-2303021, R2-2303346, R2-2302457, R2-2303679, R2-2303814, R2-2304087</w:t>
      </w:r>
      <w:r>
        <w:br/>
        <w:t xml:space="preserve">Ph1: Determine agreeable parts. Ph2: For agreeable parts, if any, reflect these in agreeable CRs. </w:t>
      </w:r>
    </w:p>
    <w:p w14:paraId="062F4D3C" w14:textId="77777777" w:rsidR="00D455CF" w:rsidRDefault="00D455CF" w:rsidP="00D455CF">
      <w:pPr>
        <w:pStyle w:val="EmailDiscussion2"/>
      </w:pPr>
      <w:r>
        <w:tab/>
        <w:t>Intended outcome: Report, If applicable: In-Principle-Agreed CRs</w:t>
      </w:r>
    </w:p>
    <w:p w14:paraId="5FB2A314" w14:textId="77777777" w:rsidR="00D455CF" w:rsidRDefault="00D455CF" w:rsidP="00D455CF">
      <w:pPr>
        <w:pStyle w:val="EmailDiscussion2"/>
      </w:pPr>
      <w:r>
        <w:tab/>
        <w:t>Deadline: Schedule 1</w:t>
      </w:r>
    </w:p>
    <w:p w14:paraId="63271D84" w14:textId="77777777" w:rsidR="00D455CF" w:rsidRDefault="00D455CF" w:rsidP="00D455CF">
      <w:pPr>
        <w:pStyle w:val="EmailDiscussion2"/>
      </w:pPr>
    </w:p>
    <w:p w14:paraId="6EA43654" w14:textId="77777777" w:rsidR="00D455CF" w:rsidRDefault="00D455CF" w:rsidP="00C00354">
      <w:pPr>
        <w:pStyle w:val="EmailDiscussion"/>
        <w:numPr>
          <w:ilvl w:val="0"/>
          <w:numId w:val="11"/>
        </w:numPr>
      </w:pPr>
      <w:r>
        <w:t>[AT121bis-e][</w:t>
      </w:r>
      <w:proofErr w:type="gramStart"/>
      <w:r>
        <w:t>010][</w:t>
      </w:r>
      <w:proofErr w:type="gramEnd"/>
      <w:r>
        <w:t xml:space="preserve">NR17] UE Caps </w:t>
      </w:r>
      <w:proofErr w:type="spellStart"/>
      <w:r>
        <w:t>Misc</w:t>
      </w:r>
      <w:proofErr w:type="spellEnd"/>
      <w:r>
        <w:t xml:space="preserve"> Corrections (Samsung)</w:t>
      </w:r>
    </w:p>
    <w:p w14:paraId="2CC52B81" w14:textId="77777777" w:rsidR="00D455CF" w:rsidRDefault="00D455CF" w:rsidP="00D455CF">
      <w:pPr>
        <w:pStyle w:val="EmailDiscussion2"/>
      </w:pPr>
      <w:r>
        <w:tab/>
        <w:t>Scope: Treat R2-2303882, R2-2302435, R2-2302941, R2-2302575, R2-2302774, R2-2302887</w:t>
      </w:r>
      <w:r>
        <w:br/>
        <w:t xml:space="preserve">Ph1: Determine agreeable parts, prepare online CB points if any. Ph2: For agreeable parts, if any, reflect these in agreeable CRs. </w:t>
      </w:r>
    </w:p>
    <w:p w14:paraId="2322B86D" w14:textId="77777777" w:rsidR="00D455CF" w:rsidRDefault="00D455CF" w:rsidP="00D455CF">
      <w:pPr>
        <w:pStyle w:val="EmailDiscussion2"/>
      </w:pPr>
      <w:r>
        <w:tab/>
        <w:t>Intended outcome: Report, If applicable: In-Principle-Agreed CRs</w:t>
      </w:r>
    </w:p>
    <w:p w14:paraId="0609E8CB" w14:textId="77777777" w:rsidR="00D455CF" w:rsidRDefault="00D455CF" w:rsidP="00D455CF">
      <w:pPr>
        <w:pStyle w:val="EmailDiscussion2"/>
      </w:pPr>
      <w:r>
        <w:tab/>
        <w:t>Deadline: Schedule 1</w:t>
      </w:r>
    </w:p>
    <w:p w14:paraId="45347A41" w14:textId="77777777" w:rsidR="00D455CF" w:rsidRDefault="00D455CF" w:rsidP="00D455CF">
      <w:pPr>
        <w:pStyle w:val="EmailDiscussion2"/>
      </w:pPr>
    </w:p>
    <w:p w14:paraId="0942E689" w14:textId="77777777" w:rsidR="00D455CF" w:rsidRDefault="00D455CF" w:rsidP="00C00354">
      <w:pPr>
        <w:pStyle w:val="EmailDiscussion"/>
        <w:numPr>
          <w:ilvl w:val="0"/>
          <w:numId w:val="11"/>
        </w:numPr>
      </w:pPr>
      <w:bookmarkStart w:id="2" w:name="OLE_LINK129"/>
      <w:bookmarkStart w:id="3" w:name="OLE_LINK130"/>
      <w:r>
        <w:t>[AT121bis-e][</w:t>
      </w:r>
      <w:proofErr w:type="gramStart"/>
      <w:r>
        <w:t>011][</w:t>
      </w:r>
      <w:proofErr w:type="gramEnd"/>
      <w:r>
        <w:t>NR17] UE Caps BW related Corrections (Qualcomm)</w:t>
      </w:r>
    </w:p>
    <w:p w14:paraId="6692BDDB" w14:textId="77777777" w:rsidR="00D455CF" w:rsidRDefault="00D455CF" w:rsidP="00D455CF">
      <w:pPr>
        <w:pStyle w:val="EmailDiscussion2"/>
      </w:pPr>
      <w:r>
        <w:tab/>
        <w:t>Scope: Treat R2-2302436, R2-2302439, R2-2302440, R2-2302577, R2-2302729, R2-2303398, R2-2304169, R2-2303883</w:t>
      </w:r>
      <w:r>
        <w:br/>
        <w:t xml:space="preserve">Ph1: Determine agreeable parts and prepare on-line CB points if any. Ph2: For agreeable parts, if any, reflect these in agreeable CRs. </w:t>
      </w:r>
    </w:p>
    <w:p w14:paraId="268A5B38" w14:textId="77777777" w:rsidR="00D455CF" w:rsidRDefault="00D455CF" w:rsidP="00D455CF">
      <w:pPr>
        <w:pStyle w:val="EmailDiscussion2"/>
      </w:pPr>
      <w:r>
        <w:tab/>
        <w:t>Intended outcome: Report, If applicable: In-Principle-Agreed CRs</w:t>
      </w:r>
    </w:p>
    <w:p w14:paraId="24DA32F6" w14:textId="53DF3E23" w:rsidR="00D455CF" w:rsidRDefault="00D455CF" w:rsidP="00D455CF">
      <w:pPr>
        <w:pStyle w:val="EmailDiscussion2"/>
      </w:pPr>
      <w:r>
        <w:tab/>
        <w:t>Deadline: Schedule 1</w:t>
      </w:r>
    </w:p>
    <w:p w14:paraId="365FA7B2" w14:textId="0E9685A6" w:rsidR="00010DF0" w:rsidRDefault="00010DF0" w:rsidP="00D455CF">
      <w:pPr>
        <w:pStyle w:val="EmailDiscussion2"/>
      </w:pPr>
    </w:p>
    <w:p w14:paraId="66128F26" w14:textId="77777777" w:rsidR="00010DF0" w:rsidRDefault="00010DF0" w:rsidP="00C00354">
      <w:pPr>
        <w:pStyle w:val="EmailDiscussion"/>
        <w:numPr>
          <w:ilvl w:val="0"/>
          <w:numId w:val="15"/>
        </w:numPr>
      </w:pPr>
      <w:r>
        <w:t>[AT121bis-e][</w:t>
      </w:r>
      <w:proofErr w:type="gramStart"/>
      <w:r>
        <w:t>012][</w:t>
      </w:r>
      <w:proofErr w:type="gramEnd"/>
      <w:r>
        <w:t>NR17] Slicing Corrections (Nokia)</w:t>
      </w:r>
    </w:p>
    <w:p w14:paraId="710A9126" w14:textId="77777777" w:rsidR="00010DF0" w:rsidRDefault="00010DF0" w:rsidP="00010DF0">
      <w:pPr>
        <w:pStyle w:val="EmailDiscussion2"/>
      </w:pPr>
      <w:r>
        <w:tab/>
        <w:t>Scope: Treat R2-2303900, R2-2302861, R2-2302862, R2-2302983, R2-2303637, R2-2303638, R2-2303740, R2-2304039, R2-2304041</w:t>
      </w:r>
      <w:r>
        <w:br/>
      </w:r>
      <w:r>
        <w:lastRenderedPageBreak/>
        <w:t xml:space="preserve">Ph1: Determine agreeable parts and prepare on-line CB points if any. Ph2: For agreeable parts, if any, reflect these in agreeable CRs. </w:t>
      </w:r>
    </w:p>
    <w:p w14:paraId="3D6F51AC" w14:textId="77777777" w:rsidR="00010DF0" w:rsidRDefault="00010DF0" w:rsidP="00010DF0">
      <w:pPr>
        <w:pStyle w:val="EmailDiscussion2"/>
      </w:pPr>
      <w:r>
        <w:tab/>
        <w:t>Intended outcome: Report, If applicable: In-Principle-Agreed CRs</w:t>
      </w:r>
    </w:p>
    <w:p w14:paraId="729CF87E" w14:textId="77777777" w:rsidR="00010DF0" w:rsidRDefault="00010DF0" w:rsidP="00010DF0">
      <w:pPr>
        <w:pStyle w:val="EmailDiscussion2"/>
      </w:pPr>
      <w:r>
        <w:tab/>
        <w:t>Deadline: Schedule 1</w:t>
      </w:r>
    </w:p>
    <w:p w14:paraId="0AF5DEC8" w14:textId="77777777" w:rsidR="00010DF0" w:rsidRDefault="00010DF0" w:rsidP="00010DF0">
      <w:pPr>
        <w:pStyle w:val="EmailDiscussion2"/>
      </w:pPr>
    </w:p>
    <w:p w14:paraId="15704C71" w14:textId="77777777" w:rsidR="00010DF0" w:rsidRDefault="00010DF0" w:rsidP="00C00354">
      <w:pPr>
        <w:pStyle w:val="EmailDiscussion"/>
        <w:numPr>
          <w:ilvl w:val="0"/>
          <w:numId w:val="15"/>
        </w:numPr>
      </w:pPr>
      <w:r>
        <w:t>[AT121bis-e][</w:t>
      </w:r>
      <w:proofErr w:type="gramStart"/>
      <w:r>
        <w:t>013][</w:t>
      </w:r>
      <w:proofErr w:type="gramEnd"/>
      <w:r>
        <w:t>NR17] IAB Corrections (Huawei)</w:t>
      </w:r>
    </w:p>
    <w:p w14:paraId="10313DDB" w14:textId="6F143729" w:rsidR="00010DF0" w:rsidRDefault="00010DF0" w:rsidP="00010DF0">
      <w:pPr>
        <w:pStyle w:val="EmailDiscussion2"/>
      </w:pPr>
      <w:r>
        <w:tab/>
        <w:t>Scope: Treat R2-2303479, R2-2303003, R2-2303480, R2-2304097</w:t>
      </w:r>
      <w:r>
        <w:br/>
        <w:t xml:space="preserve">Ph1: Determine agreeable parts and on-line CB points if any. Ph2: For agreeable parts, if any, reflect these in agreeable CRs. </w:t>
      </w:r>
    </w:p>
    <w:p w14:paraId="4C1EB3E1" w14:textId="77777777" w:rsidR="00010DF0" w:rsidRDefault="00010DF0" w:rsidP="00010DF0">
      <w:pPr>
        <w:pStyle w:val="EmailDiscussion2"/>
      </w:pPr>
      <w:r>
        <w:tab/>
        <w:t>Intended outcome: Report, If applicable: In-Principle-Agreed CRs</w:t>
      </w:r>
    </w:p>
    <w:p w14:paraId="3F91E90E" w14:textId="1F38E32D" w:rsidR="00010DF0" w:rsidRDefault="00010DF0" w:rsidP="00010DF0">
      <w:pPr>
        <w:pStyle w:val="EmailDiscussion2"/>
      </w:pPr>
      <w:r>
        <w:tab/>
        <w:t>Deadline: Schedule 1</w:t>
      </w:r>
    </w:p>
    <w:bookmarkEnd w:id="2"/>
    <w:bookmarkEnd w:id="3"/>
    <w:p w14:paraId="61E1C302" w14:textId="77777777" w:rsidR="00D455CF" w:rsidRDefault="00D455CF" w:rsidP="00D455CF">
      <w:pPr>
        <w:pStyle w:val="EmailDiscussion2"/>
      </w:pPr>
    </w:p>
    <w:p w14:paraId="426940F1" w14:textId="77777777" w:rsidR="00F02E75" w:rsidRDefault="00F02E75" w:rsidP="00F02E75">
      <w:pPr>
        <w:pStyle w:val="BoldComments"/>
        <w:rPr>
          <w:lang w:val="en-GB"/>
        </w:rPr>
      </w:pPr>
      <w:bookmarkStart w:id="4" w:name="OLE_LINK154"/>
      <w:bookmarkStart w:id="5" w:name="OLE_LINK155"/>
      <w:r>
        <w:rPr>
          <w:lang w:val="en-GB"/>
        </w:rPr>
        <w:t>Added W1 Monday</w:t>
      </w:r>
    </w:p>
    <w:p w14:paraId="5AED2D20" w14:textId="2759E207" w:rsidR="00F02E75" w:rsidRDefault="00F02E75" w:rsidP="00C00354">
      <w:pPr>
        <w:pStyle w:val="EmailDiscussion"/>
        <w:numPr>
          <w:ilvl w:val="0"/>
          <w:numId w:val="14"/>
        </w:numPr>
      </w:pPr>
      <w:bookmarkStart w:id="6" w:name="OLE_LINK132"/>
      <w:bookmarkStart w:id="7" w:name="OLE_LINK133"/>
      <w:bookmarkEnd w:id="4"/>
      <w:bookmarkEnd w:id="5"/>
      <w:r>
        <w:t>[AT121bis-e][</w:t>
      </w:r>
      <w:proofErr w:type="gramStart"/>
      <w:r>
        <w:t>01</w:t>
      </w:r>
      <w:r w:rsidR="00010DF0">
        <w:t>4</w:t>
      </w:r>
      <w:r>
        <w:t>][</w:t>
      </w:r>
      <w:proofErr w:type="gramEnd"/>
      <w:r>
        <w:t>AIML] Model ID (</w:t>
      </w:r>
      <w:proofErr w:type="spellStart"/>
      <w:r>
        <w:t>incl</w:t>
      </w:r>
      <w:proofErr w:type="spellEnd"/>
      <w:r>
        <w:t xml:space="preserve"> meta data) progress (OPPO)</w:t>
      </w:r>
    </w:p>
    <w:p w14:paraId="57E8FAB7" w14:textId="77777777" w:rsidR="00F02E75" w:rsidRDefault="00F02E75" w:rsidP="00F02E75">
      <w:pPr>
        <w:pStyle w:val="EmailDiscussion2"/>
      </w:pPr>
      <w:r>
        <w:tab/>
        <w:t xml:space="preserve">Scope: </w:t>
      </w:r>
      <w:proofErr w:type="gramStart"/>
      <w:r>
        <w:t>Take into account</w:t>
      </w:r>
      <w:proofErr w:type="gramEnd"/>
      <w:r>
        <w:t xml:space="preserve"> relevant input to this meeting. Determine the use cases and </w:t>
      </w:r>
      <w:proofErr w:type="gramStart"/>
      <w:r>
        <w:t>usefulness  of</w:t>
      </w:r>
      <w:proofErr w:type="gramEnd"/>
      <w:r>
        <w:t xml:space="preserve"> Model ID, potential additional meta data. </w:t>
      </w:r>
      <w:r>
        <w:br/>
        <w:t xml:space="preserve">Collect Comments, </w:t>
      </w:r>
      <w:proofErr w:type="gramStart"/>
      <w:r>
        <w:t>Identify</w:t>
      </w:r>
      <w:proofErr w:type="gramEnd"/>
      <w:r>
        <w:t xml:space="preserve"> easy agreements (if any), potential agreements, and Open Issues (which seem important to address). Pave the way for online Come-Back</w:t>
      </w:r>
    </w:p>
    <w:p w14:paraId="1FE7335F" w14:textId="77777777" w:rsidR="00F02E75" w:rsidRDefault="00F02E75" w:rsidP="00F02E75">
      <w:pPr>
        <w:pStyle w:val="EmailDiscussion2"/>
      </w:pPr>
      <w:r>
        <w:tab/>
        <w:t>Intended outcome: Report</w:t>
      </w:r>
    </w:p>
    <w:p w14:paraId="03AA84C7" w14:textId="77777777" w:rsidR="00F02E75" w:rsidRDefault="00F02E75" w:rsidP="00F02E75">
      <w:pPr>
        <w:pStyle w:val="EmailDiscussion2"/>
      </w:pPr>
      <w:r>
        <w:tab/>
        <w:t>Deadline: Online CB Monday April 24</w:t>
      </w:r>
    </w:p>
    <w:bookmarkEnd w:id="6"/>
    <w:bookmarkEnd w:id="7"/>
    <w:p w14:paraId="3FB481C9" w14:textId="77777777" w:rsidR="00F02E75" w:rsidRDefault="00F02E75" w:rsidP="00F02E75">
      <w:pPr>
        <w:pStyle w:val="EmailDiscussion2"/>
      </w:pPr>
    </w:p>
    <w:p w14:paraId="0AE3DE67" w14:textId="1BD43C6E" w:rsidR="00F02E75" w:rsidRDefault="00F02E75" w:rsidP="00C00354">
      <w:pPr>
        <w:pStyle w:val="EmailDiscussion"/>
        <w:numPr>
          <w:ilvl w:val="0"/>
          <w:numId w:val="14"/>
        </w:numPr>
      </w:pPr>
      <w:r>
        <w:t>[AT121bis-e][</w:t>
      </w:r>
      <w:proofErr w:type="gramStart"/>
      <w:r>
        <w:t>01</w:t>
      </w:r>
      <w:r w:rsidR="00010DF0">
        <w:t>5</w:t>
      </w:r>
      <w:r>
        <w:t>][</w:t>
      </w:r>
      <w:proofErr w:type="spellStart"/>
      <w:proofErr w:type="gramEnd"/>
      <w:r>
        <w:t>eIAB</w:t>
      </w:r>
      <w:proofErr w:type="spellEnd"/>
      <w:r>
        <w:t>] Beam handling RACH-less HO (Intel)</w:t>
      </w:r>
    </w:p>
    <w:p w14:paraId="62D7DBD9" w14:textId="77777777" w:rsidR="00F02E75" w:rsidRDefault="00F02E75" w:rsidP="00F02E75">
      <w:pPr>
        <w:pStyle w:val="EmailDiscussion2"/>
      </w:pPr>
      <w:r>
        <w:tab/>
        <w:t xml:space="preserve">Scope: Continue the discussion based on R2-2304098 (and R2-2302784). Address the potential issue of beam handling in target cell at RACH less handover, determine to what extent a solution could be feasible it in the scope of </w:t>
      </w:r>
      <w:proofErr w:type="spellStart"/>
      <w:r>
        <w:t>eIAB</w:t>
      </w:r>
      <w:proofErr w:type="spellEnd"/>
      <w:r>
        <w:t xml:space="preserve"> Rel-18 WI. Can also document the resolutions to the other issues listed in R2-2304098 if they were found working. Pave the way for online Come-Back.  </w:t>
      </w:r>
    </w:p>
    <w:p w14:paraId="0E1A0A26" w14:textId="77777777" w:rsidR="00F02E75" w:rsidRDefault="00F02E75" w:rsidP="00F02E75">
      <w:pPr>
        <w:pStyle w:val="EmailDiscussion2"/>
      </w:pPr>
      <w:r>
        <w:tab/>
        <w:t>Intended outcome: Report</w:t>
      </w:r>
    </w:p>
    <w:p w14:paraId="08EAFB5F" w14:textId="526F3F8A" w:rsidR="00D455CF" w:rsidRPr="00F02E75" w:rsidRDefault="00F02E75" w:rsidP="00F02E75">
      <w:pPr>
        <w:pStyle w:val="EmailDiscussion2"/>
      </w:pPr>
      <w:r>
        <w:tab/>
        <w:t>Deadline: Online CB Monday April 24</w:t>
      </w:r>
    </w:p>
    <w:p w14:paraId="1731B17E" w14:textId="77777777" w:rsidR="00014F71" w:rsidRDefault="00407DAA" w:rsidP="00014F71">
      <w:pPr>
        <w:pStyle w:val="BoldComments"/>
        <w:rPr>
          <w:lang w:val="en-GB"/>
        </w:rPr>
      </w:pPr>
      <w:r>
        <w:t xml:space="preserve"> </w:t>
      </w:r>
      <w:bookmarkStart w:id="8" w:name="OLE_LINK122"/>
      <w:bookmarkStart w:id="9" w:name="OLE_LINK123"/>
      <w:bookmarkStart w:id="10" w:name="OLE_LINK158"/>
      <w:bookmarkStart w:id="11" w:name="OLE_LINK159"/>
      <w:r w:rsidR="00014F71">
        <w:rPr>
          <w:lang w:val="en-GB"/>
        </w:rPr>
        <w:t>Added W1 Tuesday</w:t>
      </w:r>
      <w:bookmarkEnd w:id="8"/>
      <w:bookmarkEnd w:id="9"/>
    </w:p>
    <w:p w14:paraId="6872E5D8" w14:textId="77777777" w:rsidR="00014F71" w:rsidRDefault="00014F71" w:rsidP="00C00354">
      <w:pPr>
        <w:pStyle w:val="EmailDiscussion"/>
        <w:numPr>
          <w:ilvl w:val="0"/>
          <w:numId w:val="16"/>
        </w:numPr>
      </w:pPr>
      <w:r>
        <w:t>[AT121bis-e][</w:t>
      </w:r>
      <w:proofErr w:type="gramStart"/>
      <w:r>
        <w:t>017][</w:t>
      </w:r>
      <w:proofErr w:type="spellStart"/>
      <w:proofErr w:type="gramEnd"/>
      <w:r>
        <w:t>eMob</w:t>
      </w:r>
      <w:proofErr w:type="spellEnd"/>
      <w:r>
        <w:t>] RRC (Ericsson)</w:t>
      </w:r>
    </w:p>
    <w:p w14:paraId="1AE87CB7" w14:textId="77777777" w:rsidR="00014F71" w:rsidRDefault="00014F71" w:rsidP="00014F71">
      <w:pPr>
        <w:pStyle w:val="EmailDiscussion2"/>
      </w:pPr>
      <w:r>
        <w:tab/>
        <w:t xml:space="preserve">Scope: Review of RRC CR in R2-2304101, which doesn’t include </w:t>
      </w:r>
      <w:proofErr w:type="gramStart"/>
      <w:r>
        <w:t>this meetings agreements</w:t>
      </w:r>
      <w:proofErr w:type="gramEnd"/>
      <w:r>
        <w:t xml:space="preserve">. Identify things that should be corrected and missing things. </w:t>
      </w:r>
    </w:p>
    <w:p w14:paraId="64054BE0" w14:textId="77777777" w:rsidR="00014F71" w:rsidRDefault="00014F71" w:rsidP="00014F71">
      <w:pPr>
        <w:pStyle w:val="EmailDiscussion2"/>
      </w:pPr>
      <w:r>
        <w:tab/>
        <w:t xml:space="preserve">Intended outcome: Improved baseline RRC CR (no attempt to formally endorse), including editors Notes indicating Open Issues that should be addressed in the upcoming meetings. </w:t>
      </w:r>
    </w:p>
    <w:p w14:paraId="3A3CB095" w14:textId="77777777" w:rsidR="00014F71" w:rsidRDefault="00014F71" w:rsidP="00014F71">
      <w:pPr>
        <w:pStyle w:val="EmailDiscussion2"/>
      </w:pPr>
      <w:r>
        <w:tab/>
        <w:t xml:space="preserve">Deadline: EOM (offline only, can is needed extend to W2 Friday). </w:t>
      </w:r>
    </w:p>
    <w:p w14:paraId="454F26A9" w14:textId="77777777" w:rsidR="00014F71" w:rsidRDefault="00014F71" w:rsidP="00014F71">
      <w:pPr>
        <w:pStyle w:val="EmailDiscussion2"/>
      </w:pPr>
    </w:p>
    <w:p w14:paraId="088AF5C4" w14:textId="77777777" w:rsidR="00014F71" w:rsidRDefault="00014F71" w:rsidP="00C00354">
      <w:pPr>
        <w:pStyle w:val="EmailDiscussion"/>
        <w:numPr>
          <w:ilvl w:val="0"/>
          <w:numId w:val="16"/>
        </w:numPr>
      </w:pPr>
      <w:r>
        <w:t>[AT121bis-e][</w:t>
      </w:r>
      <w:proofErr w:type="gramStart"/>
      <w:r>
        <w:t>018][</w:t>
      </w:r>
      <w:proofErr w:type="spellStart"/>
      <w:proofErr w:type="gramEnd"/>
      <w:r>
        <w:t>eMob</w:t>
      </w:r>
      <w:proofErr w:type="spellEnd"/>
      <w:r>
        <w:t>] Procedure Consolidation (Huawei)</w:t>
      </w:r>
    </w:p>
    <w:p w14:paraId="560327E9" w14:textId="77777777" w:rsidR="00014F71" w:rsidRDefault="00014F71" w:rsidP="00014F71">
      <w:pPr>
        <w:pStyle w:val="EmailDiscussion2"/>
      </w:pPr>
      <w:r>
        <w:tab/>
        <w:t>Scope: 1: Identify agreements (easy / tentative), and Open Issues that should be resolved to consolidate and clarify LTM procedures, can also suggest/indicate wanted updates to procedural descriptions (ST-2)</w:t>
      </w:r>
    </w:p>
    <w:p w14:paraId="521EE8F7" w14:textId="77777777" w:rsidR="00014F71" w:rsidRDefault="00014F71" w:rsidP="00014F71">
      <w:pPr>
        <w:pStyle w:val="EmailDiscussion2"/>
      </w:pPr>
      <w:r>
        <w:tab/>
        <w:t>2: Collect comments on R3 LS and propose resolution.</w:t>
      </w:r>
    </w:p>
    <w:p w14:paraId="06DC24F9" w14:textId="77777777" w:rsidR="00014F71" w:rsidRDefault="00014F71" w:rsidP="00014F71">
      <w:pPr>
        <w:pStyle w:val="EmailDiscussion2"/>
      </w:pPr>
      <w:r>
        <w:tab/>
        <w:t xml:space="preserve">Use R2-2303549, R2-2302829 as inspiration, </w:t>
      </w:r>
      <w:proofErr w:type="gramStart"/>
      <w:r>
        <w:t>Can</w:t>
      </w:r>
      <w:proofErr w:type="gramEnd"/>
      <w:r>
        <w:t xml:space="preserve"> also include proposals from other papers that seem relevant. </w:t>
      </w:r>
    </w:p>
    <w:p w14:paraId="468324BF" w14:textId="77777777" w:rsidR="00014F71" w:rsidRDefault="00014F71" w:rsidP="00014F71">
      <w:pPr>
        <w:pStyle w:val="EmailDiscussion2"/>
      </w:pPr>
      <w:r>
        <w:tab/>
        <w:t>Intended outcome: Report</w:t>
      </w:r>
    </w:p>
    <w:p w14:paraId="30258762" w14:textId="77777777" w:rsidR="00014F71" w:rsidRDefault="00014F71" w:rsidP="00014F71">
      <w:pPr>
        <w:pStyle w:val="EmailDiscussion2"/>
      </w:pPr>
      <w:r>
        <w:tab/>
        <w:t>Deadline: CB W2 Wednesday</w:t>
      </w:r>
    </w:p>
    <w:p w14:paraId="2AC785D5" w14:textId="77777777" w:rsidR="00014F71" w:rsidRDefault="00014F71" w:rsidP="00014F71">
      <w:pPr>
        <w:pStyle w:val="EmailDiscussion2"/>
      </w:pPr>
    </w:p>
    <w:p w14:paraId="4365FDF1" w14:textId="77777777" w:rsidR="00014F71" w:rsidRDefault="00014F71" w:rsidP="00C00354">
      <w:pPr>
        <w:pStyle w:val="EmailDiscussion"/>
        <w:numPr>
          <w:ilvl w:val="0"/>
          <w:numId w:val="16"/>
        </w:numPr>
      </w:pPr>
      <w:r>
        <w:t>[AT121bis-e][</w:t>
      </w:r>
      <w:proofErr w:type="gramStart"/>
      <w:r>
        <w:t>019][</w:t>
      </w:r>
      <w:proofErr w:type="spellStart"/>
      <w:proofErr w:type="gramEnd"/>
      <w:r>
        <w:t>eMob</w:t>
      </w:r>
      <w:proofErr w:type="spellEnd"/>
      <w:r>
        <w:t>] L1 Measurements (Qualcomm)</w:t>
      </w:r>
    </w:p>
    <w:p w14:paraId="3ACBDDEB" w14:textId="77777777" w:rsidR="00014F71" w:rsidRDefault="00014F71" w:rsidP="00014F71">
      <w:pPr>
        <w:pStyle w:val="EmailDiscussion2"/>
      </w:pPr>
      <w:r>
        <w:tab/>
        <w:t xml:space="preserve">Scope: Based on measurements input to current meeting, identify agreements (easy / tentative) and open issues (to be addressed at next meeting), </w:t>
      </w:r>
    </w:p>
    <w:p w14:paraId="3A0D5245" w14:textId="77777777" w:rsidR="00014F71" w:rsidRDefault="00014F71" w:rsidP="00014F71">
      <w:pPr>
        <w:pStyle w:val="EmailDiscussion2"/>
      </w:pPr>
      <w:r>
        <w:tab/>
        <w:t>Intended outcome: Report</w:t>
      </w:r>
    </w:p>
    <w:p w14:paraId="2C19E900" w14:textId="77777777" w:rsidR="00014F71" w:rsidRDefault="00014F71" w:rsidP="00014F71">
      <w:pPr>
        <w:pStyle w:val="EmailDiscussion2"/>
      </w:pPr>
      <w:r>
        <w:tab/>
        <w:t>Deadline: CB W2 Wednesday</w:t>
      </w:r>
    </w:p>
    <w:p w14:paraId="790C66DC" w14:textId="77777777" w:rsidR="00014F71" w:rsidRDefault="00014F71" w:rsidP="00014F71">
      <w:pPr>
        <w:pStyle w:val="EmailDiscussion2"/>
      </w:pPr>
    </w:p>
    <w:p w14:paraId="6BD2F929" w14:textId="77777777" w:rsidR="00014F71" w:rsidRDefault="00014F71" w:rsidP="00C00354">
      <w:pPr>
        <w:pStyle w:val="EmailDiscussion"/>
        <w:numPr>
          <w:ilvl w:val="0"/>
          <w:numId w:val="16"/>
        </w:numPr>
      </w:pPr>
      <w:r>
        <w:t>[AT121bis-e][</w:t>
      </w:r>
      <w:proofErr w:type="gramStart"/>
      <w:r>
        <w:t>020][</w:t>
      </w:r>
      <w:proofErr w:type="gramEnd"/>
      <w:r>
        <w:t>MCE] LS out UL TX Switching (NTT Docomo)</w:t>
      </w:r>
    </w:p>
    <w:p w14:paraId="17AD81D3" w14:textId="77777777" w:rsidR="00014F71" w:rsidRDefault="00014F71" w:rsidP="00014F71">
      <w:pPr>
        <w:pStyle w:val="EmailDiscussion2"/>
      </w:pPr>
      <w:r>
        <w:tab/>
        <w:t xml:space="preserve">Scope: LS out to RAN1 according to Agreements. Can add related questions if agreeable, </w:t>
      </w:r>
    </w:p>
    <w:p w14:paraId="765A2CBA" w14:textId="77777777" w:rsidR="00014F71" w:rsidRDefault="00014F71" w:rsidP="00014F71">
      <w:pPr>
        <w:pStyle w:val="EmailDiscussion2"/>
      </w:pPr>
      <w:r>
        <w:tab/>
        <w:t>Intended outcome: Agreeable LS out</w:t>
      </w:r>
    </w:p>
    <w:p w14:paraId="7C72DACC" w14:textId="77777777" w:rsidR="00014F71" w:rsidRDefault="00014F71" w:rsidP="00014F71">
      <w:pPr>
        <w:pStyle w:val="EmailDiscussion2"/>
      </w:pPr>
      <w:r>
        <w:tab/>
        <w:t>Deadline: CB W2 Tuesday</w:t>
      </w:r>
    </w:p>
    <w:p w14:paraId="5D40AE6E" w14:textId="77777777" w:rsidR="00014F71" w:rsidRDefault="00014F71" w:rsidP="00014F71">
      <w:pPr>
        <w:pStyle w:val="EmailDiscussion2"/>
      </w:pPr>
    </w:p>
    <w:p w14:paraId="1570A893" w14:textId="77777777" w:rsidR="00014F71" w:rsidRDefault="00014F71" w:rsidP="00C00354">
      <w:pPr>
        <w:pStyle w:val="EmailDiscussion"/>
        <w:numPr>
          <w:ilvl w:val="0"/>
          <w:numId w:val="16"/>
        </w:numPr>
      </w:pPr>
      <w:r>
        <w:t>[AT121bis-e][</w:t>
      </w:r>
      <w:proofErr w:type="gramStart"/>
      <w:r>
        <w:t>021][</w:t>
      </w:r>
      <w:proofErr w:type="gramEnd"/>
      <w:r>
        <w:t>MCE] UL TX Switching (NTT Docomo)</w:t>
      </w:r>
    </w:p>
    <w:p w14:paraId="1DFFD77C" w14:textId="77777777" w:rsidR="00014F71" w:rsidRDefault="00014F71" w:rsidP="00014F71">
      <w:pPr>
        <w:pStyle w:val="EmailDiscussion2"/>
      </w:pPr>
      <w:r>
        <w:lastRenderedPageBreak/>
        <w:tab/>
        <w:t>Scope: Attempt progress on P6 from R2-2302730</w:t>
      </w:r>
    </w:p>
    <w:p w14:paraId="7AFA7FD8" w14:textId="77777777" w:rsidR="00014F71" w:rsidRDefault="00014F71" w:rsidP="00014F71">
      <w:pPr>
        <w:pStyle w:val="EmailDiscussion2"/>
      </w:pPr>
      <w:r>
        <w:tab/>
        <w:t xml:space="preserve">Intended outcome: Report with agreeable proposal and/or other way forwards. </w:t>
      </w:r>
    </w:p>
    <w:p w14:paraId="77076C77" w14:textId="44B82DE0" w:rsidR="00014F71" w:rsidRDefault="00014F71" w:rsidP="00014F71">
      <w:pPr>
        <w:pStyle w:val="EmailDiscussion2"/>
      </w:pPr>
      <w:r>
        <w:tab/>
        <w:t>Deadline: CB W2 Tuesday</w:t>
      </w:r>
    </w:p>
    <w:p w14:paraId="6E3C46AE" w14:textId="77777777" w:rsidR="00411C86" w:rsidRDefault="00411C86" w:rsidP="00411C86">
      <w:pPr>
        <w:pStyle w:val="BoldComments"/>
      </w:pPr>
      <w:bookmarkStart w:id="12" w:name="OLE_LINK170"/>
      <w:bookmarkStart w:id="13" w:name="OLE_LINK171"/>
      <w:r>
        <w:t xml:space="preserve">Added W1 </w:t>
      </w:r>
      <w:r>
        <w:rPr>
          <w:lang w:val="en-GB"/>
        </w:rPr>
        <w:t xml:space="preserve">Wednesday </w:t>
      </w:r>
    </w:p>
    <w:p w14:paraId="19707787" w14:textId="77777777" w:rsidR="00411C86" w:rsidRDefault="00411C86" w:rsidP="00411C86">
      <w:pPr>
        <w:pStyle w:val="EmailDiscussion"/>
        <w:numPr>
          <w:ilvl w:val="0"/>
          <w:numId w:val="18"/>
        </w:numPr>
      </w:pPr>
      <w:bookmarkStart w:id="14" w:name="OLE_LINK106"/>
      <w:bookmarkStart w:id="15" w:name="OLE_LINK107"/>
      <w:bookmarkStart w:id="16" w:name="OLE_LINK115"/>
      <w:bookmarkStart w:id="17" w:name="OLE_LINK116"/>
      <w:bookmarkEnd w:id="12"/>
      <w:bookmarkEnd w:id="13"/>
      <w:r>
        <w:t>[AT121bis-e][</w:t>
      </w:r>
      <w:proofErr w:type="gramStart"/>
      <w:r>
        <w:t>022][</w:t>
      </w:r>
      <w:proofErr w:type="gramEnd"/>
      <w:r>
        <w:t>ATG] Reply LS on applicability of SIB19 for NR ATG (Qualcomm)</w:t>
      </w:r>
    </w:p>
    <w:p w14:paraId="0AA62254" w14:textId="77777777" w:rsidR="00411C86" w:rsidRDefault="00411C86" w:rsidP="00411C86">
      <w:pPr>
        <w:pStyle w:val="EmailDiscussion2"/>
      </w:pPr>
      <w:r>
        <w:tab/>
        <w:t>Scope: Reply LS to RAN4</w:t>
      </w:r>
    </w:p>
    <w:p w14:paraId="227FB168" w14:textId="77777777" w:rsidR="00411C86" w:rsidRDefault="00411C86" w:rsidP="00411C86">
      <w:pPr>
        <w:pStyle w:val="EmailDiscussion2"/>
      </w:pPr>
      <w:r>
        <w:tab/>
        <w:t xml:space="preserve">Intended outcome: Approved LS out (offline only, no online CB). </w:t>
      </w:r>
    </w:p>
    <w:p w14:paraId="17C5A1CC" w14:textId="77777777" w:rsidR="00411C86" w:rsidRDefault="00411C86" w:rsidP="00411C86">
      <w:pPr>
        <w:pStyle w:val="EmailDiscussion2"/>
      </w:pPr>
      <w:r>
        <w:tab/>
        <w:t>Deadline: EOM</w:t>
      </w:r>
      <w:bookmarkEnd w:id="14"/>
      <w:bookmarkEnd w:id="15"/>
    </w:p>
    <w:p w14:paraId="13DCDFBC" w14:textId="77777777" w:rsidR="00411C86" w:rsidRDefault="00411C86" w:rsidP="00411C86">
      <w:pPr>
        <w:pStyle w:val="EmailDiscussion2"/>
      </w:pPr>
    </w:p>
    <w:p w14:paraId="1B7FF3DC" w14:textId="77777777" w:rsidR="00411C86" w:rsidRDefault="00411C86" w:rsidP="00411C86">
      <w:pPr>
        <w:pStyle w:val="EmailDiscussion"/>
        <w:numPr>
          <w:ilvl w:val="0"/>
          <w:numId w:val="18"/>
        </w:numPr>
      </w:pPr>
      <w:r>
        <w:t>[AT121bis-e][</w:t>
      </w:r>
      <w:proofErr w:type="gramStart"/>
      <w:r>
        <w:t>023][</w:t>
      </w:r>
      <w:proofErr w:type="gramEnd"/>
      <w:r>
        <w:t>MGE] Measurements without gap with interruption (</w:t>
      </w:r>
      <w:proofErr w:type="spellStart"/>
      <w:r>
        <w:t>Mediatek</w:t>
      </w:r>
      <w:proofErr w:type="spellEnd"/>
      <w:r>
        <w:t>)</w:t>
      </w:r>
    </w:p>
    <w:p w14:paraId="16BAFA1E" w14:textId="77777777" w:rsidR="00411C86" w:rsidRDefault="00411C86" w:rsidP="00411C86">
      <w:pPr>
        <w:pStyle w:val="EmailDiscussion2"/>
      </w:pPr>
      <w:r>
        <w:tab/>
        <w:t xml:space="preserve">Scope: Converge on solution. If possible, revise draft CRs to be agreeable. If needed produce a reply LS (intel, Catt). </w:t>
      </w:r>
    </w:p>
    <w:p w14:paraId="1E1A1769" w14:textId="77777777" w:rsidR="00411C86" w:rsidRDefault="00411C86" w:rsidP="00411C86">
      <w:pPr>
        <w:pStyle w:val="EmailDiscussion2"/>
      </w:pPr>
      <w:r>
        <w:tab/>
        <w:t>Intended outcome: Report, endorsed CRs (if possible), approved LS out - if needed</w:t>
      </w:r>
    </w:p>
    <w:p w14:paraId="6A00C7B2" w14:textId="77777777" w:rsidR="00411C86" w:rsidRDefault="00411C86" w:rsidP="00411C86">
      <w:pPr>
        <w:pStyle w:val="EmailDiscussion2"/>
      </w:pPr>
      <w:r>
        <w:tab/>
        <w:t xml:space="preserve">Deadline: EOM (CB online only if needed, otherwise offline only). </w:t>
      </w:r>
    </w:p>
    <w:p w14:paraId="3AF9EC7A" w14:textId="77777777" w:rsidR="00411C86" w:rsidRDefault="00411C86" w:rsidP="00411C86">
      <w:pPr>
        <w:pStyle w:val="EmailDiscussion2"/>
      </w:pPr>
    </w:p>
    <w:p w14:paraId="20F1E4FB" w14:textId="77777777" w:rsidR="00411C86" w:rsidRDefault="00411C86" w:rsidP="00411C86">
      <w:pPr>
        <w:pStyle w:val="EmailDiscussion"/>
        <w:numPr>
          <w:ilvl w:val="0"/>
          <w:numId w:val="18"/>
        </w:numPr>
      </w:pPr>
      <w:r>
        <w:t>[AT121bis-e][</w:t>
      </w:r>
      <w:proofErr w:type="gramStart"/>
      <w:r>
        <w:t>024][</w:t>
      </w:r>
      <w:proofErr w:type="gramEnd"/>
      <w:r>
        <w:t>AIML] Data Collection Table (Nokia)</w:t>
      </w:r>
    </w:p>
    <w:p w14:paraId="7AEA30CB" w14:textId="77777777" w:rsidR="00411C86" w:rsidRDefault="00411C86" w:rsidP="00411C86">
      <w:pPr>
        <w:pStyle w:val="EmailDiscussion2"/>
      </w:pPr>
      <w:r>
        <w:tab/>
        <w:t>Scope: Extend the previously endorsed table with 3 columns (3 LCM purposes): Inference, Monitoring and Training, and explain in free text the applicability of the data collection method to the LCM purpose and the use case(s).</w:t>
      </w:r>
    </w:p>
    <w:p w14:paraId="055EE41F" w14:textId="77777777" w:rsidR="00411C86" w:rsidRDefault="00411C86" w:rsidP="00411C86">
      <w:pPr>
        <w:pStyle w:val="EmailDiscussion2"/>
      </w:pPr>
      <w:r>
        <w:tab/>
        <w:t>Intended outcome: Report with agreeable (or almost agreeable) table update</w:t>
      </w:r>
    </w:p>
    <w:p w14:paraId="4478746F" w14:textId="77777777" w:rsidR="00F67D16" w:rsidRDefault="00411C86" w:rsidP="00411C86">
      <w:pPr>
        <w:pStyle w:val="EmailDiscussion2"/>
      </w:pPr>
      <w:r>
        <w:tab/>
        <w:t>Deadline: CB W2 Wednesday.</w:t>
      </w:r>
    </w:p>
    <w:bookmarkEnd w:id="16"/>
    <w:bookmarkEnd w:id="17"/>
    <w:p w14:paraId="3A3DDAB5" w14:textId="77777777" w:rsidR="00F67D16" w:rsidRDefault="00F67D16" w:rsidP="00F67D16">
      <w:pPr>
        <w:pStyle w:val="BoldComments"/>
        <w:rPr>
          <w:ins w:id="18" w:author="Johan Johansson" w:date="2023-04-20T08:56:00Z"/>
        </w:rPr>
      </w:pPr>
      <w:ins w:id="19" w:author="Johan Johansson" w:date="2023-04-20T08:56:00Z">
        <w:r>
          <w:t xml:space="preserve">Added W1 </w:t>
        </w:r>
        <w:r>
          <w:rPr>
            <w:lang w:val="en-GB"/>
          </w:rPr>
          <w:t xml:space="preserve">Thursday </w:t>
        </w:r>
      </w:ins>
    </w:p>
    <w:p w14:paraId="71FC33AF" w14:textId="77777777" w:rsidR="00F67D16" w:rsidRDefault="00F67D16" w:rsidP="00F67D16">
      <w:pPr>
        <w:pStyle w:val="EmailDiscussion"/>
        <w:numPr>
          <w:ilvl w:val="0"/>
          <w:numId w:val="23"/>
        </w:numPr>
        <w:rPr>
          <w:ins w:id="20" w:author="Johan Johansson" w:date="2023-04-20T08:56:00Z"/>
        </w:rPr>
      </w:pPr>
      <w:ins w:id="21" w:author="Johan Johansson" w:date="2023-04-20T08:56:00Z">
        <w:r>
          <w:t>[AT121bis-e][</w:t>
        </w:r>
        <w:proofErr w:type="gramStart"/>
        <w:r>
          <w:t>025][</w:t>
        </w:r>
        <w:proofErr w:type="gramEnd"/>
        <w:r>
          <w:t xml:space="preserve">NR1516] </w:t>
        </w:r>
        <w:proofErr w:type="spellStart"/>
        <w:r>
          <w:t>NeedCode</w:t>
        </w:r>
        <w:proofErr w:type="spellEnd"/>
        <w:r>
          <w:t xml:space="preserve"> Secondary DRX CRs (Huawei)</w:t>
        </w:r>
      </w:ins>
    </w:p>
    <w:p w14:paraId="7357A9EC" w14:textId="77777777" w:rsidR="00F67D16" w:rsidRDefault="00F67D16" w:rsidP="00F67D16">
      <w:pPr>
        <w:pStyle w:val="EmailDiscussion2"/>
        <w:rPr>
          <w:ins w:id="22" w:author="Johan Johansson" w:date="2023-04-20T08:56:00Z"/>
        </w:rPr>
      </w:pPr>
      <w:ins w:id="23" w:author="Johan Johansson" w:date="2023-04-20T08:56:00Z">
        <w:r>
          <w:tab/>
          <w:t xml:space="preserve">Scope: CR approval for </w:t>
        </w:r>
        <w:r>
          <w:rPr>
            <w:lang w:val="fr-FR"/>
          </w:rPr>
          <w:t xml:space="preserve">Correction on the </w:t>
        </w:r>
        <w:proofErr w:type="spellStart"/>
        <w:r>
          <w:rPr>
            <w:lang w:val="fr-FR"/>
          </w:rPr>
          <w:t>need</w:t>
        </w:r>
        <w:proofErr w:type="spellEnd"/>
        <w:r>
          <w:rPr>
            <w:lang w:val="fr-FR"/>
          </w:rPr>
          <w:t xml:space="preserve"> code for </w:t>
        </w:r>
        <w:proofErr w:type="spellStart"/>
        <w:r>
          <w:rPr>
            <w:lang w:val="fr-FR"/>
          </w:rPr>
          <w:t>secondary</w:t>
        </w:r>
        <w:proofErr w:type="spellEnd"/>
        <w:r>
          <w:rPr>
            <w:lang w:val="fr-FR"/>
          </w:rPr>
          <w:t xml:space="preserve"> DRX group (</w:t>
        </w:r>
        <w:proofErr w:type="spellStart"/>
        <w:r>
          <w:rPr>
            <w:lang w:val="fr-FR"/>
          </w:rPr>
          <w:t>avoid</w:t>
        </w:r>
        <w:proofErr w:type="spellEnd"/>
        <w:r>
          <w:rPr>
            <w:lang w:val="fr-FR"/>
          </w:rPr>
          <w:t xml:space="preserve"> </w:t>
        </w:r>
        <w:proofErr w:type="spellStart"/>
        <w:r>
          <w:rPr>
            <w:lang w:val="fr-FR"/>
          </w:rPr>
          <w:t>rediscussion</w:t>
        </w:r>
        <w:proofErr w:type="spellEnd"/>
        <w:r>
          <w:rPr>
            <w:lang w:val="fr-FR"/>
          </w:rPr>
          <w:t xml:space="preserve"> </w:t>
        </w:r>
        <w:proofErr w:type="spellStart"/>
        <w:r>
          <w:rPr>
            <w:lang w:val="fr-FR"/>
          </w:rPr>
          <w:t>next</w:t>
        </w:r>
        <w:proofErr w:type="spellEnd"/>
        <w:r>
          <w:rPr>
            <w:lang w:val="fr-FR"/>
          </w:rPr>
          <w:t xml:space="preserve"> meeting). Chair : </w:t>
        </w:r>
        <w:proofErr w:type="spellStart"/>
        <w:r>
          <w:rPr>
            <w:lang w:val="fr-FR"/>
          </w:rPr>
          <w:t>Please</w:t>
        </w:r>
        <w:proofErr w:type="spellEnd"/>
        <w:r>
          <w:rPr>
            <w:lang w:val="fr-FR"/>
          </w:rPr>
          <w:t xml:space="preserve"> </w:t>
        </w:r>
        <w:proofErr w:type="spellStart"/>
        <w:r>
          <w:rPr>
            <w:lang w:val="fr-FR"/>
          </w:rPr>
          <w:t>make</w:t>
        </w:r>
        <w:proofErr w:type="spellEnd"/>
        <w:r>
          <w:rPr>
            <w:lang w:val="fr-FR"/>
          </w:rPr>
          <w:t xml:space="preserve"> a </w:t>
        </w:r>
        <w:proofErr w:type="spellStart"/>
        <w:r>
          <w:rPr>
            <w:lang w:val="fr-FR"/>
          </w:rPr>
          <w:t>clear</w:t>
        </w:r>
        <w:proofErr w:type="spellEnd"/>
        <w:r>
          <w:rPr>
            <w:lang w:val="fr-FR"/>
          </w:rPr>
          <w:t xml:space="preserve"> </w:t>
        </w:r>
        <w:proofErr w:type="spellStart"/>
        <w:r>
          <w:rPr>
            <w:lang w:val="fr-FR"/>
          </w:rPr>
          <w:t>interoperability</w:t>
        </w:r>
        <w:proofErr w:type="spellEnd"/>
        <w:r>
          <w:rPr>
            <w:lang w:val="fr-FR"/>
          </w:rPr>
          <w:t xml:space="preserve"> </w:t>
        </w:r>
        <w:proofErr w:type="spellStart"/>
        <w:r>
          <w:rPr>
            <w:lang w:val="fr-FR"/>
          </w:rPr>
          <w:t>statement</w:t>
        </w:r>
        <w:proofErr w:type="spellEnd"/>
        <w:r>
          <w:rPr>
            <w:lang w:val="fr-FR"/>
          </w:rPr>
          <w:t xml:space="preserve">. </w:t>
        </w:r>
      </w:ins>
    </w:p>
    <w:p w14:paraId="051EAB90" w14:textId="77777777" w:rsidR="00F67D16" w:rsidRDefault="00F67D16" w:rsidP="00F67D16">
      <w:pPr>
        <w:pStyle w:val="EmailDiscussion2"/>
        <w:rPr>
          <w:ins w:id="24" w:author="Johan Johansson" w:date="2023-04-20T08:56:00Z"/>
        </w:rPr>
      </w:pPr>
      <w:ins w:id="25" w:author="Johan Johansson" w:date="2023-04-20T08:56:00Z">
        <w:r>
          <w:tab/>
          <w:t>Intended outcome: In-Principle-Agreed CRs</w:t>
        </w:r>
      </w:ins>
    </w:p>
    <w:p w14:paraId="04A86B4A" w14:textId="77777777" w:rsidR="00F67D16" w:rsidRDefault="00F67D16" w:rsidP="00F67D16">
      <w:pPr>
        <w:pStyle w:val="EmailDiscussion2"/>
        <w:rPr>
          <w:ins w:id="26" w:author="Johan Johansson" w:date="2023-04-20T08:56:00Z"/>
        </w:rPr>
      </w:pPr>
      <w:ins w:id="27" w:author="Johan Johansson" w:date="2023-04-20T08:56:00Z">
        <w:r>
          <w:tab/>
          <w:t>Deadline: EOM (offline only, no online CB)</w:t>
        </w:r>
      </w:ins>
    </w:p>
    <w:p w14:paraId="4C289D4B" w14:textId="77777777" w:rsidR="00F67D16" w:rsidRDefault="00F67D16" w:rsidP="00F67D16">
      <w:pPr>
        <w:pStyle w:val="EmailDiscussion2"/>
        <w:rPr>
          <w:ins w:id="28" w:author="Johan Johansson" w:date="2023-04-20T08:56:00Z"/>
        </w:rPr>
      </w:pPr>
    </w:p>
    <w:p w14:paraId="4D2734EA" w14:textId="77777777" w:rsidR="00F67D16" w:rsidRDefault="00F67D16" w:rsidP="00F67D16">
      <w:pPr>
        <w:pStyle w:val="EmailDiscussion"/>
        <w:numPr>
          <w:ilvl w:val="0"/>
          <w:numId w:val="23"/>
        </w:numPr>
        <w:rPr>
          <w:ins w:id="29" w:author="Johan Johansson" w:date="2023-04-20T08:56:00Z"/>
        </w:rPr>
      </w:pPr>
      <w:ins w:id="30" w:author="Johan Johansson" w:date="2023-04-20T08:56:00Z">
        <w:r>
          <w:t>[AT121bis-e][</w:t>
        </w:r>
        <w:proofErr w:type="gramStart"/>
        <w:r>
          <w:t>026][</w:t>
        </w:r>
        <w:proofErr w:type="gramEnd"/>
        <w:r>
          <w:t xml:space="preserve">NR1516] </w:t>
        </w:r>
        <w:proofErr w:type="spellStart"/>
        <w:r>
          <w:t>RefServCellIndicator</w:t>
        </w:r>
        <w:proofErr w:type="spellEnd"/>
        <w:r>
          <w:t xml:space="preserve"> CRs (ZTE)</w:t>
        </w:r>
      </w:ins>
    </w:p>
    <w:p w14:paraId="7425D9B5" w14:textId="77777777" w:rsidR="00F67D16" w:rsidRDefault="00F67D16" w:rsidP="00F67D16">
      <w:pPr>
        <w:pStyle w:val="EmailDiscussion2"/>
        <w:rPr>
          <w:ins w:id="31" w:author="Johan Johansson" w:date="2023-04-20T08:56:00Z"/>
        </w:rPr>
      </w:pPr>
      <w:ins w:id="32" w:author="Johan Johansson" w:date="2023-04-20T08:56:00Z">
        <w:r>
          <w:tab/>
          <w:t xml:space="preserve">Scope: CR approval for </w:t>
        </w:r>
        <w:proofErr w:type="spellStart"/>
        <w:r>
          <w:rPr>
            <w:lang w:val="fr-FR"/>
          </w:rPr>
          <w:t>refServCellIndicator</w:t>
        </w:r>
        <w:proofErr w:type="spellEnd"/>
        <w:r>
          <w:rPr>
            <w:lang w:val="fr-FR"/>
          </w:rPr>
          <w:t xml:space="preserve"> (</w:t>
        </w:r>
        <w:proofErr w:type="spellStart"/>
        <w:r>
          <w:rPr>
            <w:lang w:val="fr-FR"/>
          </w:rPr>
          <w:t>avoid</w:t>
        </w:r>
        <w:proofErr w:type="spellEnd"/>
        <w:r>
          <w:rPr>
            <w:lang w:val="fr-FR"/>
          </w:rPr>
          <w:t xml:space="preserve"> </w:t>
        </w:r>
        <w:proofErr w:type="spellStart"/>
        <w:r>
          <w:rPr>
            <w:lang w:val="fr-FR"/>
          </w:rPr>
          <w:t>rediscussion</w:t>
        </w:r>
        <w:proofErr w:type="spellEnd"/>
        <w:r>
          <w:rPr>
            <w:lang w:val="fr-FR"/>
          </w:rPr>
          <w:t xml:space="preserve"> </w:t>
        </w:r>
        <w:proofErr w:type="spellStart"/>
        <w:r>
          <w:rPr>
            <w:lang w:val="fr-FR"/>
          </w:rPr>
          <w:t>next</w:t>
        </w:r>
        <w:proofErr w:type="spellEnd"/>
        <w:r>
          <w:rPr>
            <w:lang w:val="fr-FR"/>
          </w:rPr>
          <w:t xml:space="preserve"> meeting). Chair : </w:t>
        </w:r>
        <w:proofErr w:type="spellStart"/>
        <w:r>
          <w:rPr>
            <w:lang w:val="fr-FR"/>
          </w:rPr>
          <w:t>Please</w:t>
        </w:r>
        <w:proofErr w:type="spellEnd"/>
        <w:r>
          <w:rPr>
            <w:lang w:val="fr-FR"/>
          </w:rPr>
          <w:t xml:space="preserve"> </w:t>
        </w:r>
        <w:proofErr w:type="spellStart"/>
        <w:r>
          <w:rPr>
            <w:lang w:val="fr-FR"/>
          </w:rPr>
          <w:t>make</w:t>
        </w:r>
        <w:proofErr w:type="spellEnd"/>
        <w:r>
          <w:rPr>
            <w:lang w:val="fr-FR"/>
          </w:rPr>
          <w:t xml:space="preserve"> </w:t>
        </w:r>
        <w:proofErr w:type="spellStart"/>
        <w:r>
          <w:rPr>
            <w:lang w:val="fr-FR"/>
          </w:rPr>
          <w:t>clear</w:t>
        </w:r>
        <w:proofErr w:type="spellEnd"/>
        <w:r>
          <w:rPr>
            <w:lang w:val="fr-FR"/>
          </w:rPr>
          <w:t xml:space="preserve"> </w:t>
        </w:r>
        <w:proofErr w:type="spellStart"/>
        <w:r>
          <w:rPr>
            <w:lang w:val="fr-FR"/>
          </w:rPr>
          <w:t>interoperability</w:t>
        </w:r>
        <w:proofErr w:type="spellEnd"/>
        <w:r>
          <w:rPr>
            <w:lang w:val="fr-FR"/>
          </w:rPr>
          <w:t xml:space="preserve"> </w:t>
        </w:r>
        <w:proofErr w:type="spellStart"/>
        <w:r>
          <w:rPr>
            <w:lang w:val="fr-FR"/>
          </w:rPr>
          <w:t>statement</w:t>
        </w:r>
        <w:proofErr w:type="spellEnd"/>
        <w:r>
          <w:rPr>
            <w:lang w:val="fr-FR"/>
          </w:rPr>
          <w:t xml:space="preserve">. </w:t>
        </w:r>
      </w:ins>
    </w:p>
    <w:p w14:paraId="6B1DF9C0" w14:textId="77777777" w:rsidR="00F67D16" w:rsidRDefault="00F67D16" w:rsidP="00F67D16">
      <w:pPr>
        <w:pStyle w:val="EmailDiscussion2"/>
        <w:rPr>
          <w:ins w:id="33" w:author="Johan Johansson" w:date="2023-04-20T08:56:00Z"/>
        </w:rPr>
      </w:pPr>
      <w:ins w:id="34" w:author="Johan Johansson" w:date="2023-04-20T08:56:00Z">
        <w:r>
          <w:tab/>
          <w:t>Intended outcome: In-Principle-Agreed CRs</w:t>
        </w:r>
      </w:ins>
    </w:p>
    <w:p w14:paraId="13FBD12D" w14:textId="131A4DF6" w:rsidR="00014F71" w:rsidDel="00F67D16" w:rsidRDefault="00F67D16">
      <w:pPr>
        <w:pStyle w:val="EmailDiscussion2"/>
        <w:rPr>
          <w:del w:id="35" w:author="Johan Johansson" w:date="2023-04-20T08:56:00Z"/>
        </w:rPr>
        <w:pPrChange w:id="36" w:author="Johan Johansson" w:date="2023-04-20T08:56:00Z">
          <w:pPr>
            <w:pStyle w:val="BoldComments"/>
          </w:pPr>
        </w:pPrChange>
      </w:pPr>
      <w:ins w:id="37" w:author="Johan Johansson" w:date="2023-04-20T08:56:00Z">
        <w:r>
          <w:tab/>
          <w:t>Deadline: EOM (offline only, no online CB)</w:t>
        </w:r>
      </w:ins>
    </w:p>
    <w:bookmarkEnd w:id="10"/>
    <w:bookmarkEnd w:id="11"/>
    <w:p w14:paraId="3E945CBA" w14:textId="77777777" w:rsidR="00014F71" w:rsidRPr="00F67D16" w:rsidRDefault="00014F71" w:rsidP="00014F71">
      <w:pPr>
        <w:rPr>
          <w:lang w:val="x-none"/>
          <w:rPrChange w:id="38" w:author="Johan Johansson" w:date="2023-04-20T08:56:00Z">
            <w:rPr/>
          </w:rPrChange>
        </w:rPr>
      </w:pPr>
    </w:p>
    <w:p w14:paraId="2F4F6F2B" w14:textId="47E9B00C" w:rsidR="00D455CF" w:rsidRDefault="00D455CF">
      <w:pPr>
        <w:pStyle w:val="Comments"/>
      </w:pPr>
    </w:p>
    <w:p w14:paraId="0D95D4A6" w14:textId="77777777" w:rsidR="00D455CF" w:rsidRDefault="00D455CF">
      <w:pPr>
        <w:spacing w:before="0"/>
        <w:rPr>
          <w:i/>
          <w:noProof/>
          <w:sz w:val="18"/>
        </w:rPr>
      </w:pPr>
      <w:r>
        <w:br w:type="page"/>
      </w:r>
    </w:p>
    <w:p w14:paraId="09DB1947" w14:textId="77777777" w:rsidR="00551BC0" w:rsidRDefault="00551BC0">
      <w:pPr>
        <w:pStyle w:val="Comments"/>
      </w:pPr>
    </w:p>
    <w:p w14:paraId="1568995E" w14:textId="77777777" w:rsidR="00551BC0" w:rsidRDefault="00407DAA">
      <w:pPr>
        <w:pStyle w:val="Heading1"/>
      </w:pPr>
      <w:r>
        <w:t>1</w:t>
      </w:r>
      <w:r>
        <w:tab/>
        <w:t>Opening of the meeting</w:t>
      </w:r>
    </w:p>
    <w:p w14:paraId="68D06F55" w14:textId="77777777" w:rsidR="00551BC0" w:rsidRDefault="00551BC0">
      <w:pPr>
        <w:pStyle w:val="Doc-title"/>
      </w:pPr>
    </w:p>
    <w:p w14:paraId="1F4BF4F6" w14:textId="44E07BCD" w:rsidR="00551BC0" w:rsidRDefault="00407DAA">
      <w:pPr>
        <w:pStyle w:val="Doc-text2"/>
      </w:pPr>
      <w:r>
        <w:tab/>
        <w:t>RAN WG2 meeting 121 bis electronic has full decision power, and decisions do not need to be ratified at other RAN WG2 meeting (beyond the usual CR decision coordination between bis-meetings and ordinary meetings).</w:t>
      </w:r>
    </w:p>
    <w:p w14:paraId="0985F1F2" w14:textId="77777777" w:rsidR="00551BC0" w:rsidRDefault="00551BC0">
      <w:pPr>
        <w:pStyle w:val="Doc-text2"/>
      </w:pPr>
    </w:p>
    <w:p w14:paraId="729F8A9B" w14:textId="77777777" w:rsidR="00551BC0" w:rsidRDefault="00407DAA">
      <w:pPr>
        <w:pStyle w:val="Heading2"/>
      </w:pPr>
      <w:r>
        <w:t>1.1</w:t>
      </w:r>
      <w:r>
        <w:tab/>
        <w:t>Call for IPR</w:t>
      </w:r>
    </w:p>
    <w:p w14:paraId="6D955743" w14:textId="77777777" w:rsidR="00551BC0" w:rsidRDefault="00551BC0">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51BC0" w14:paraId="6293AA67" w14:textId="77777777">
        <w:tc>
          <w:tcPr>
            <w:tcW w:w="8640" w:type="dxa"/>
            <w:shd w:val="clear" w:color="auto" w:fill="D9D9D9"/>
          </w:tcPr>
          <w:p w14:paraId="1541A864" w14:textId="77777777" w:rsidR="00551BC0" w:rsidRDefault="00407DAA">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12E5D255" w14:textId="77777777" w:rsidR="00551BC0" w:rsidRDefault="00407DAA">
            <w:pPr>
              <w:widowControl w:val="0"/>
            </w:pPr>
            <w:r>
              <w:t>The delegates were asked to take note that they were hereby invited:</w:t>
            </w:r>
          </w:p>
          <w:p w14:paraId="15C2BDBB" w14:textId="77777777" w:rsidR="00551BC0" w:rsidRDefault="00407DAA">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AF560E9" w14:textId="77777777" w:rsidR="00551BC0" w:rsidRDefault="00407DAA">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55FD10A7" w14:textId="77777777" w:rsidR="00551BC0" w:rsidRDefault="00407DAA">
      <w:pPr>
        <w:pStyle w:val="Comments"/>
      </w:pPr>
      <w:r>
        <w:t>NOTE:</w:t>
      </w:r>
      <w:r>
        <w:tab/>
        <w:t>IPRs may be declared to the Director-General or Chairman of the SDO, but not to the RAN WG2 Chairman.</w:t>
      </w:r>
    </w:p>
    <w:p w14:paraId="6874AB56" w14:textId="77777777" w:rsidR="00551BC0" w:rsidRDefault="00551BC0">
      <w:pPr>
        <w:pStyle w:val="Comments"/>
      </w:pPr>
    </w:p>
    <w:p w14:paraId="5EDDE5D2" w14:textId="77777777" w:rsidR="00551BC0" w:rsidRDefault="00407DAA">
      <w:pPr>
        <w:pStyle w:val="Heading2"/>
      </w:pPr>
      <w:r>
        <w:t>1.2</w:t>
      </w:r>
      <w:r>
        <w:tab/>
        <w:t>Network usage conditions</w:t>
      </w:r>
    </w:p>
    <w:p w14:paraId="01C6927E" w14:textId="10AC6ED3" w:rsidR="00551BC0" w:rsidRDefault="00407DAA">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w:t>
      </w:r>
    </w:p>
    <w:p w14:paraId="39CEE3D1" w14:textId="77777777" w:rsidR="00551BC0" w:rsidRDefault="00407DAA">
      <w:pPr>
        <w:pStyle w:val="Heading2"/>
      </w:pPr>
      <w:r>
        <w:t>1.3</w:t>
      </w:r>
      <w:r>
        <w:tab/>
        <w:t>Other</w:t>
      </w:r>
    </w:p>
    <w:p w14:paraId="51069294" w14:textId="77777777" w:rsidR="00551BC0" w:rsidRDefault="00551BC0">
      <w:pPr>
        <w:pStyle w:val="Doc-title"/>
      </w:pPr>
    </w:p>
    <w:p w14:paraId="043226D0" w14:textId="77777777" w:rsidR="00551BC0" w:rsidRDefault="00551BC0" w:rsidP="00823FD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51BC0" w14:paraId="600A0C2C" w14:textId="77777777">
        <w:tc>
          <w:tcPr>
            <w:tcW w:w="8640" w:type="dxa"/>
            <w:shd w:val="clear" w:color="auto" w:fill="D9D9D9"/>
          </w:tcPr>
          <w:p w14:paraId="1307B462" w14:textId="77777777" w:rsidR="00551BC0" w:rsidRDefault="00407DAA">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299FDDA2" w14:textId="77777777" w:rsidR="00551BC0" w:rsidRDefault="00407DAA">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75065502" w14:textId="77777777" w:rsidR="00551BC0" w:rsidRDefault="00407DAA">
            <w:pPr>
              <w:widowControl w:val="0"/>
            </w:pPr>
            <w:r>
              <w:t xml:space="preserve">(ii) timely submissions of work items in advance of TSG or WG meetings are important to allow for full and fair consideration of such matters; and </w:t>
            </w:r>
          </w:p>
          <w:p w14:paraId="0EF820AB" w14:textId="77777777" w:rsidR="00551BC0" w:rsidRDefault="00407DAA">
            <w:pPr>
              <w:widowControl w:val="0"/>
            </w:pPr>
            <w:r>
              <w:t>(iii) the chairman will conduct the meeting with strict impartiality and in the interests of 3GPP</w:t>
            </w:r>
          </w:p>
        </w:tc>
      </w:tr>
    </w:tbl>
    <w:p w14:paraId="7C81DBD5" w14:textId="77777777" w:rsidR="00551BC0" w:rsidRDefault="00407DAA">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CDB7125" w14:textId="77777777" w:rsidR="00551BC0" w:rsidRDefault="00407DAA">
      <w:pPr>
        <w:pStyle w:val="Comments"/>
        <w:rPr>
          <w:noProof w:val="0"/>
        </w:rPr>
      </w:pPr>
      <w:r>
        <w:rPr>
          <w:noProof w:val="0"/>
        </w:rPr>
        <w:t>Note on (ii): WIDs don’t need to be submitted to the RAN2 meeting and will typically not be discussed here either.</w:t>
      </w:r>
    </w:p>
    <w:p w14:paraId="2990482C" w14:textId="77777777" w:rsidR="00551BC0" w:rsidRDefault="00407DAA">
      <w:pPr>
        <w:pStyle w:val="Heading1"/>
      </w:pPr>
      <w:bookmarkStart w:id="39" w:name="OLE_LINK97"/>
      <w:bookmarkStart w:id="40" w:name="OLE_LINK98"/>
      <w:r>
        <w:t>2</w:t>
      </w:r>
      <w:r>
        <w:tab/>
        <w:t>General</w:t>
      </w:r>
    </w:p>
    <w:p w14:paraId="1F2D8E83" w14:textId="77777777" w:rsidR="00551BC0" w:rsidRDefault="00407DAA">
      <w:pPr>
        <w:pStyle w:val="Heading2"/>
      </w:pPr>
      <w:r>
        <w:t>2.1</w:t>
      </w:r>
      <w:r>
        <w:tab/>
        <w:t>Approval of the agenda</w:t>
      </w:r>
    </w:p>
    <w:p w14:paraId="50F67B69" w14:textId="675589CF" w:rsidR="00FF2C1A" w:rsidRDefault="006A139D" w:rsidP="00FF2C1A">
      <w:pPr>
        <w:pStyle w:val="Doc-title"/>
      </w:pPr>
      <w:hyperlink r:id="rId8" w:tooltip="C:Usersmtk65284Documents3GPPtsg_ranWG2_RL2TSGR2_121bis-eDocsR2-2302400.zip" w:history="1">
        <w:r w:rsidR="00F1433D" w:rsidRPr="00784906">
          <w:rPr>
            <w:rStyle w:val="Hyperlink"/>
          </w:rPr>
          <w:t>R2-2302400</w:t>
        </w:r>
      </w:hyperlink>
      <w:r w:rsidR="00F1433D">
        <w:tab/>
        <w:t>Agenda for RAN2#121bis-e</w:t>
      </w:r>
      <w:r w:rsidR="00F1433D">
        <w:tab/>
        <w:t>Chairman</w:t>
      </w:r>
      <w:r w:rsidR="00F1433D">
        <w:tab/>
        <w:t>agenda</w:t>
      </w:r>
    </w:p>
    <w:p w14:paraId="036139B4" w14:textId="6769F7D5" w:rsidR="00FF2C1A" w:rsidRPr="00FF2C1A" w:rsidRDefault="00FF2C1A" w:rsidP="00FF2C1A">
      <w:pPr>
        <w:pStyle w:val="Doc-comment"/>
      </w:pPr>
      <w:bookmarkStart w:id="41" w:name="OLE_LINK95"/>
      <w:bookmarkStart w:id="42" w:name="OLE_LINK96"/>
      <w:r>
        <w:t>Proposed: [000] Approved</w:t>
      </w:r>
      <w:bookmarkEnd w:id="41"/>
      <w:bookmarkEnd w:id="42"/>
    </w:p>
    <w:p w14:paraId="112E04EB" w14:textId="77777777" w:rsidR="00F1433D" w:rsidRPr="00F1433D" w:rsidRDefault="00F1433D" w:rsidP="00F1433D">
      <w:pPr>
        <w:pStyle w:val="Doc-text2"/>
      </w:pPr>
    </w:p>
    <w:p w14:paraId="31C0F8DB" w14:textId="6081C4D3" w:rsidR="00551BC0" w:rsidRDefault="00407DAA">
      <w:pPr>
        <w:pStyle w:val="Heading2"/>
      </w:pPr>
      <w:r>
        <w:t>2.2</w:t>
      </w:r>
      <w:r>
        <w:tab/>
        <w:t>Approval of the report of the previous meeting</w:t>
      </w:r>
    </w:p>
    <w:p w14:paraId="0AD0D7B9" w14:textId="37CFCA46" w:rsidR="00F1433D" w:rsidRDefault="006A139D" w:rsidP="00F1433D">
      <w:pPr>
        <w:pStyle w:val="Doc-title"/>
      </w:pPr>
      <w:hyperlink r:id="rId9" w:tooltip="C:Usersmtk65284Documents3GPPtsg_ranWG2_RL2TSGR2_121bis-eDocsR2-2302401.zip" w:history="1">
        <w:r w:rsidR="00F1433D" w:rsidRPr="00784906">
          <w:rPr>
            <w:rStyle w:val="Hyperlink"/>
          </w:rPr>
          <w:t>R2-2302401</w:t>
        </w:r>
      </w:hyperlink>
      <w:r w:rsidR="00F1433D">
        <w:tab/>
        <w:t>RAN2#121 Meeting Report</w:t>
      </w:r>
      <w:r w:rsidR="00F1433D">
        <w:tab/>
        <w:t>MCC</w:t>
      </w:r>
      <w:r w:rsidR="00F1433D">
        <w:tab/>
        <w:t>report</w:t>
      </w:r>
    </w:p>
    <w:p w14:paraId="398FA830" w14:textId="31E9F3F0" w:rsidR="00FF2C1A" w:rsidRPr="00FF2C1A" w:rsidRDefault="00FF2C1A" w:rsidP="00FF2C1A">
      <w:pPr>
        <w:pStyle w:val="Doc-comment"/>
      </w:pPr>
      <w:r>
        <w:t>Proposed: [000] Approved</w:t>
      </w:r>
    </w:p>
    <w:p w14:paraId="0D33CB71" w14:textId="77777777" w:rsidR="00F1433D" w:rsidRPr="00F1433D" w:rsidRDefault="00F1433D" w:rsidP="00F1433D">
      <w:pPr>
        <w:pStyle w:val="Doc-text2"/>
      </w:pPr>
    </w:p>
    <w:p w14:paraId="5317A50D" w14:textId="2D7F619F" w:rsidR="00551BC0" w:rsidRDefault="00407DAA">
      <w:pPr>
        <w:pStyle w:val="Heading2"/>
      </w:pPr>
      <w:r>
        <w:t>2.3</w:t>
      </w:r>
      <w:r>
        <w:tab/>
        <w:t>Reporting from other meetings</w:t>
      </w:r>
    </w:p>
    <w:p w14:paraId="4D23C61A" w14:textId="03594597" w:rsidR="00551BC0" w:rsidRDefault="00407DAA">
      <w:pPr>
        <w:pStyle w:val="Heading2"/>
      </w:pPr>
      <w:r>
        <w:lastRenderedPageBreak/>
        <w:t>2.4</w:t>
      </w:r>
      <w:r>
        <w:tab/>
        <w:t>Instructions</w:t>
      </w:r>
    </w:p>
    <w:p w14:paraId="12CF5526" w14:textId="7F0A04B0" w:rsidR="00C5377D" w:rsidRDefault="00C5377D" w:rsidP="00C5377D">
      <w:pPr>
        <w:pStyle w:val="BoldComments"/>
      </w:pPr>
      <w:r>
        <w:t>Focus for current meeting</w:t>
      </w:r>
    </w:p>
    <w:p w14:paraId="3E62CE98" w14:textId="1BFC4AF3" w:rsidR="00C5377D" w:rsidRPr="00C5377D" w:rsidRDefault="00C5377D" w:rsidP="00C5377D">
      <w:pPr>
        <w:pStyle w:val="Doc-text2"/>
      </w:pPr>
      <w:r>
        <w:t>-</w:t>
      </w:r>
      <w:r>
        <w:tab/>
        <w:t>RAN2 121bis-e has a full agenda, as usual limited by the TU planning. It is expected to focus on Rel-18. It will be up to Session chairs to prioritize maintenance topics. In general, parts of Rel-17 that are still somewhat immature, corrections with potential significant impact and incoming email discussions should be treated. It is also recognized that the time between meetings may be short and TS version availability may be an issue for some maintenance topics. At next meeting RAN2 122, maintenance will be prioritized, as usual.</w:t>
      </w:r>
    </w:p>
    <w:p w14:paraId="4CAF6D1E" w14:textId="77777777" w:rsidR="00551BC0" w:rsidRDefault="00407DAA">
      <w:pPr>
        <w:pStyle w:val="BoldComments"/>
      </w:pPr>
      <w:proofErr w:type="spellStart"/>
      <w:r>
        <w:t>Tdoc</w:t>
      </w:r>
      <w:proofErr w:type="spellEnd"/>
      <w:r>
        <w:t xml:space="preserve"> limitations</w:t>
      </w:r>
    </w:p>
    <w:p w14:paraId="00FA02D3" w14:textId="77777777" w:rsidR="00551BC0" w:rsidRDefault="00407DAA">
      <w:pPr>
        <w:pStyle w:val="Doc-text2"/>
      </w:pPr>
      <w:proofErr w:type="spellStart"/>
      <w:r>
        <w:t>Tdoc</w:t>
      </w:r>
      <w:proofErr w:type="spellEnd"/>
      <w:r>
        <w:t xml:space="preserve"> limitations doesn’t apply to Rapporteur Input, i.e.</w:t>
      </w:r>
    </w:p>
    <w:p w14:paraId="124B13D9" w14:textId="77777777" w:rsidR="00551BC0" w:rsidRDefault="00407DAA">
      <w:pPr>
        <w:pStyle w:val="Doc-text2"/>
      </w:pPr>
      <w:r>
        <w:t>-</w:t>
      </w:r>
      <w:r>
        <w:tab/>
        <w:t xml:space="preserve">Assigned summary rapporteur input of the summary. </w:t>
      </w:r>
    </w:p>
    <w:p w14:paraId="65453257" w14:textId="029EC5C7" w:rsidR="00551BC0" w:rsidRDefault="00407DAA">
      <w:pPr>
        <w:pStyle w:val="Doc-text2"/>
      </w:pPr>
      <w:r>
        <w:t>-</w:t>
      </w:r>
      <w:r>
        <w:tab/>
        <w:t>Email / offline discussions outcomes by discussion rapporteur,</w:t>
      </w:r>
    </w:p>
    <w:p w14:paraId="2AA91607" w14:textId="77777777" w:rsidR="00551BC0" w:rsidRDefault="00407DAA">
      <w:pPr>
        <w:pStyle w:val="Doc-text2"/>
      </w:pPr>
      <w:r>
        <w:t>-</w:t>
      </w:r>
      <w:r>
        <w:tab/>
        <w:t xml:space="preserve">WI </w:t>
      </w:r>
      <w:proofErr w:type="gramStart"/>
      <w:r>
        <w:t>rapporteurs</w:t>
      </w:r>
      <w:proofErr w:type="gramEnd"/>
      <w:r>
        <w:t xml:space="preserve"> input for WI planning etc, </w:t>
      </w:r>
    </w:p>
    <w:p w14:paraId="33BEC13E" w14:textId="77777777" w:rsidR="00551BC0" w:rsidRDefault="00407DAA">
      <w:pPr>
        <w:pStyle w:val="Doc-text2"/>
      </w:pPr>
      <w:r>
        <w:t>-</w:t>
      </w:r>
      <w:r>
        <w:tab/>
        <w:t>TS rapporteur input for TS maintenance</w:t>
      </w:r>
    </w:p>
    <w:p w14:paraId="380831EE" w14:textId="77777777" w:rsidR="00551BC0" w:rsidRDefault="00407DAA">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2D703919" w14:textId="77777777" w:rsidR="00551BC0" w:rsidRDefault="00407DAA">
      <w:pPr>
        <w:pStyle w:val="Doc-text2"/>
      </w:pPr>
      <w:proofErr w:type="spellStart"/>
      <w:r>
        <w:t>Tdoc</w:t>
      </w:r>
      <w:proofErr w:type="spellEnd"/>
      <w:r>
        <w:t xml:space="preserve"> limitations doesn’t apply to Input created at the meeting, revisions, assigned documents etc.</w:t>
      </w:r>
    </w:p>
    <w:p w14:paraId="454B526B" w14:textId="77777777" w:rsidR="00551BC0" w:rsidRDefault="00407DAA">
      <w:pPr>
        <w:pStyle w:val="Doc-text2"/>
      </w:pPr>
      <w:proofErr w:type="spellStart"/>
      <w:r>
        <w:t>Tdoc</w:t>
      </w:r>
      <w:proofErr w:type="spellEnd"/>
      <w:r>
        <w:t xml:space="preserve"> limitations doesn’t apply to shadow / mirror CRs (Cat A), or In-Principle Agreed CRs. </w:t>
      </w:r>
    </w:p>
    <w:p w14:paraId="75A5A0A5" w14:textId="77777777" w:rsidR="00551BC0" w:rsidRDefault="00407DAA">
      <w:pPr>
        <w:pStyle w:val="Doc-text2"/>
      </w:pPr>
      <w:proofErr w:type="spellStart"/>
      <w:r>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6E10C89C" w14:textId="77777777" w:rsidR="00551BC0" w:rsidRDefault="00551BC0">
      <w:pPr>
        <w:pStyle w:val="Doc-text2"/>
      </w:pPr>
    </w:p>
    <w:p w14:paraId="6A6BEA5C" w14:textId="6EE32DE5" w:rsidR="00F1433D" w:rsidRDefault="006A139D" w:rsidP="00F1433D">
      <w:pPr>
        <w:pStyle w:val="Doc-title"/>
      </w:pPr>
      <w:hyperlink r:id="rId10" w:tooltip="C:Usersmtk65284Documents3GPPtsg_ranWG2_RL2TSGR2_121bis-eDocsR2-2302402.zip" w:history="1">
        <w:r w:rsidR="00F1433D" w:rsidRPr="00FF2C1A">
          <w:rPr>
            <w:rStyle w:val="Hyperlink"/>
          </w:rPr>
          <w:t>R2-2302402</w:t>
        </w:r>
      </w:hyperlink>
      <w:r w:rsidR="00F1433D">
        <w:tab/>
        <w:t>RAN2 Handbook</w:t>
      </w:r>
      <w:r w:rsidR="00F1433D">
        <w:tab/>
        <w:t>MCC</w:t>
      </w:r>
      <w:r w:rsidR="00F1433D">
        <w:tab/>
        <w:t>discussion</w:t>
      </w:r>
      <w:r w:rsidR="00F1433D">
        <w:tab/>
        <w:t>Late</w:t>
      </w:r>
    </w:p>
    <w:p w14:paraId="1C648FB9" w14:textId="66DDD41D" w:rsidR="00FF2C1A" w:rsidRPr="00FF2C1A" w:rsidRDefault="00FF2C1A" w:rsidP="00FF2C1A">
      <w:pPr>
        <w:pStyle w:val="Doc-comment"/>
      </w:pPr>
      <w:r>
        <w:t>Proposed: [000] Noted</w:t>
      </w:r>
    </w:p>
    <w:p w14:paraId="65E81473" w14:textId="77777777" w:rsidR="00F1433D" w:rsidRPr="00F1433D" w:rsidRDefault="00F1433D" w:rsidP="00F1433D">
      <w:pPr>
        <w:pStyle w:val="Doc-text2"/>
      </w:pPr>
    </w:p>
    <w:p w14:paraId="14ECED74" w14:textId="17106128" w:rsidR="00551BC0" w:rsidRDefault="00407DAA">
      <w:pPr>
        <w:pStyle w:val="Heading2"/>
      </w:pPr>
      <w:bookmarkStart w:id="43" w:name="OLE_LINK99"/>
      <w:bookmarkStart w:id="44" w:name="OLE_LINK100"/>
      <w:r>
        <w:t>2.5</w:t>
      </w:r>
      <w:r>
        <w:tab/>
        <w:t>Others</w:t>
      </w:r>
    </w:p>
    <w:p w14:paraId="605E3A74" w14:textId="77777777" w:rsidR="00551BC0" w:rsidRDefault="00551BC0">
      <w:pPr>
        <w:pStyle w:val="Comments"/>
      </w:pPr>
    </w:p>
    <w:p w14:paraId="379275DE" w14:textId="2A966672" w:rsidR="00F1433D" w:rsidRDefault="006A139D" w:rsidP="00F1433D">
      <w:pPr>
        <w:pStyle w:val="Doc-title"/>
      </w:pPr>
      <w:hyperlink r:id="rId11" w:tooltip="C:Usersmtk65284Documents3GPPtsg_ranWG2_RL2TSGR2_121bis-eDocsR2-2303634.zip" w:history="1">
        <w:r w:rsidR="00F1433D" w:rsidRPr="00784906">
          <w:rPr>
            <w:rStyle w:val="Hyperlink"/>
          </w:rPr>
          <w:t>R2-2303</w:t>
        </w:r>
        <w:r w:rsidR="00F1433D" w:rsidRPr="00784906">
          <w:rPr>
            <w:rStyle w:val="Hyperlink"/>
          </w:rPr>
          <w:t>6</w:t>
        </w:r>
        <w:r w:rsidR="00F1433D" w:rsidRPr="00784906">
          <w:rPr>
            <w:rStyle w:val="Hyperlink"/>
          </w:rPr>
          <w:t>34</w:t>
        </w:r>
      </w:hyperlink>
      <w:r w:rsidR="00F1433D">
        <w:tab/>
        <w:t>Recommendations for RAN1 RRC Parameter Preparation</w:t>
      </w:r>
      <w:r w:rsidR="00F1433D">
        <w:tab/>
        <w:t>Ericsson</w:t>
      </w:r>
      <w:r w:rsidR="00F1433D">
        <w:tab/>
        <w:t>discussion</w:t>
      </w:r>
      <w:r w:rsidR="00F1433D">
        <w:tab/>
        <w:t>Rel-18</w:t>
      </w:r>
      <w:r w:rsidR="00F1433D">
        <w:tab/>
        <w:t>TEI18</w:t>
      </w:r>
    </w:p>
    <w:p w14:paraId="66E4DF5B" w14:textId="6477A4B3" w:rsidR="00F81CBD" w:rsidRPr="00F81CBD" w:rsidRDefault="00F81CBD" w:rsidP="00F81CBD">
      <w:pPr>
        <w:pStyle w:val="Doc-comment"/>
      </w:pPr>
      <w:r>
        <w:t>Treated first by email [000]</w:t>
      </w:r>
    </w:p>
    <w:p w14:paraId="77A77694" w14:textId="57FC8FEB" w:rsidR="00FF2C1A" w:rsidRDefault="00FF2C1A" w:rsidP="00FF2C1A">
      <w:pPr>
        <w:pStyle w:val="Doc-text2"/>
      </w:pPr>
      <w:bookmarkStart w:id="45" w:name="_Toc131690266"/>
      <w:r>
        <w:t xml:space="preserve">- </w:t>
      </w:r>
      <w:r>
        <w:tab/>
        <w:t xml:space="preserve">[000] Chair: The document has an attachment that RAN1 uses and plans to use for Rel-18 RRC parameters. This is an invitation from proponent to review and check this, in preparation for Rel-18 late phases. Please provide review comments if you have any, </w:t>
      </w:r>
    </w:p>
    <w:p w14:paraId="364DD840" w14:textId="5B4F9C09" w:rsidR="00FF2C1A" w:rsidRPr="00AA29E9" w:rsidRDefault="00FF2C1A" w:rsidP="00FF2C1A">
      <w:pPr>
        <w:pStyle w:val="Doc-text2"/>
      </w:pPr>
      <w:r>
        <w:t xml:space="preserve">- </w:t>
      </w:r>
      <w:r>
        <w:tab/>
        <w:t>[000] Chair: It is proposed here to capture the following in Chair notes: RAN2 acknowledges the use “Recommendations for RAN1 RRC Parameter Preparation” (</w:t>
      </w:r>
      <w:hyperlink r:id="rId12" w:history="1">
        <w:r>
          <w:rPr>
            <w:rStyle w:val="Hyperlink"/>
          </w:rPr>
          <w:t>R1-2202913</w:t>
        </w:r>
      </w:hyperlink>
      <w:r>
        <w:t xml:space="preserve">)  in the RAN1 work </w:t>
      </w:r>
      <w:r w:rsidRPr="00AA29E9">
        <w:t>on Rel-18 RAN1 Parameter lists.</w:t>
      </w:r>
      <w:bookmarkEnd w:id="45"/>
      <w:r w:rsidRPr="00AA29E9">
        <w:t xml:space="preserve"> Please comment if you would like, whether RAN2 should make such statement. </w:t>
      </w:r>
    </w:p>
    <w:p w14:paraId="54FFA59E" w14:textId="4AD330F5" w:rsidR="00AA29E9" w:rsidRPr="00AA29E9" w:rsidRDefault="00DB2763" w:rsidP="00AA29E9">
      <w:pPr>
        <w:pStyle w:val="Doc-text2"/>
        <w:rPr>
          <w:rFonts w:eastAsia="Times New Roman"/>
          <w:szCs w:val="20"/>
          <w:lang w:val="en-US"/>
        </w:rPr>
      </w:pPr>
      <w:r>
        <w:t xml:space="preserve">- </w:t>
      </w:r>
      <w:r>
        <w:tab/>
      </w:r>
      <w:r w:rsidR="00AA29E9" w:rsidRPr="00AA29E9">
        <w:t xml:space="preserve">[000] Nokia: Overall these are very good recommendations/clarifications to </w:t>
      </w:r>
      <w:proofErr w:type="gramStart"/>
      <w:r w:rsidR="00AA29E9" w:rsidRPr="00AA29E9">
        <w:t>RAN1</w:t>
      </w:r>
      <w:proofErr w:type="gramEnd"/>
      <w:r w:rsidR="00AA29E9" w:rsidRPr="00AA29E9">
        <w:t xml:space="preserve"> and we support the initiative - thanks to Ericsson for good proposals! </w:t>
      </w:r>
    </w:p>
    <w:p w14:paraId="6E817C22" w14:textId="77777777" w:rsidR="00AA29E9" w:rsidRPr="00AA29E9" w:rsidRDefault="00AA29E9" w:rsidP="00AA29E9">
      <w:pPr>
        <w:pStyle w:val="Doc-text2"/>
        <w:ind w:firstLine="0"/>
        <w:rPr>
          <w:lang w:val="en-US"/>
        </w:rPr>
      </w:pPr>
      <w:r w:rsidRPr="00AA29E9">
        <w:t>That said, we do have some small comments to pages 10 and 13:</w:t>
      </w:r>
    </w:p>
    <w:p w14:paraId="7884071B" w14:textId="77777777" w:rsidR="00AA29E9" w:rsidRPr="00AA29E9" w:rsidRDefault="00AA29E9" w:rsidP="00AA29E9">
      <w:pPr>
        <w:pStyle w:val="Doc-text2"/>
        <w:ind w:left="2160" w:firstLine="0"/>
        <w:rPr>
          <w:lang w:val="en-US"/>
        </w:rPr>
      </w:pPr>
      <w:r w:rsidRPr="00AA29E9">
        <w:rPr>
          <w:b/>
          <w:bCs/>
        </w:rPr>
        <w:t>- Slide 10 (default values):</w:t>
      </w:r>
      <w:r w:rsidRPr="00AA29E9">
        <w:t xml:space="preserve"> We would prefer to be stricter about “default values”: In general, RAN1 should NOT try to create default values in hopes of reducing RAN2 signalling overhead – default values should only be used if truly necessary. In our understanding the slide 10 already tries to say this, but the message could be even clearer. The reason why </w:t>
      </w:r>
      <w:proofErr w:type="gramStart"/>
      <w:r w:rsidRPr="00AA29E9">
        <w:t>this matters</w:t>
      </w:r>
      <w:proofErr w:type="gramEnd"/>
      <w:r w:rsidRPr="00AA29E9">
        <w:t xml:space="preserve"> is that RAN1 trying to pre-maturely optimize RAN2 signalling can easily create unnecessary complications that can be better resolved in RAN2. </w:t>
      </w:r>
    </w:p>
    <w:p w14:paraId="7C11803B" w14:textId="77777777" w:rsidR="00AA29E9" w:rsidRPr="00AA29E9" w:rsidRDefault="00AA29E9" w:rsidP="00AA29E9">
      <w:pPr>
        <w:pStyle w:val="Doc-text2"/>
        <w:ind w:left="2160" w:firstLine="0"/>
        <w:rPr>
          <w:lang w:val="en-US"/>
        </w:rPr>
      </w:pPr>
      <w:r w:rsidRPr="00AA29E9">
        <w:rPr>
          <w:b/>
          <w:bCs/>
          <w:u w:val="single"/>
        </w:rPr>
        <w:t>Proposal:</w:t>
      </w:r>
      <w:r w:rsidRPr="00AA29E9">
        <w:rPr>
          <w:u w:val="single"/>
        </w:rPr>
        <w:t xml:space="preserve"> Request RAN1 to avoid using default values (unless it is </w:t>
      </w:r>
      <w:proofErr w:type="gramStart"/>
      <w:r w:rsidRPr="00AA29E9">
        <w:rPr>
          <w:u w:val="single"/>
        </w:rPr>
        <w:t>absolutely necessary</w:t>
      </w:r>
      <w:proofErr w:type="gramEnd"/>
      <w:r w:rsidRPr="00AA29E9">
        <w:rPr>
          <w:u w:val="single"/>
        </w:rPr>
        <w:t>).</w:t>
      </w:r>
    </w:p>
    <w:p w14:paraId="46714727" w14:textId="77777777" w:rsidR="00AA29E9" w:rsidRPr="00AA29E9" w:rsidRDefault="00AA29E9" w:rsidP="00AA29E9">
      <w:pPr>
        <w:pStyle w:val="Doc-text2"/>
        <w:ind w:left="2160" w:firstLine="0"/>
        <w:rPr>
          <w:lang w:val="en-US"/>
        </w:rPr>
      </w:pPr>
      <w:r w:rsidRPr="00AA29E9">
        <w:rPr>
          <w:b/>
          <w:bCs/>
        </w:rPr>
        <w:t>- Slide 13 (use of lists):</w:t>
      </w:r>
      <w:r w:rsidRPr="00AA29E9">
        <w:t xml:space="preserve"> Here it would perhaps help that RAN1 should only tell RAN2 whether the list is something where the number of entries can often change after being signalled (which would mean it might become </w:t>
      </w:r>
      <w:proofErr w:type="spellStart"/>
      <w:r w:rsidRPr="00AA29E9">
        <w:t>AddModRelease</w:t>
      </w:r>
      <w:proofErr w:type="spellEnd"/>
      <w:r w:rsidRPr="00AA29E9">
        <w:t xml:space="preserve">-list), and how many entries are envisioned at maximum (as the slide already suggests). We understand the intent to “help” RAN2 by suggesting </w:t>
      </w:r>
      <w:proofErr w:type="spellStart"/>
      <w:r w:rsidRPr="00AA29E9">
        <w:t>AddMod</w:t>
      </w:r>
      <w:proofErr w:type="spellEnd"/>
      <w:r w:rsidRPr="00AA29E9">
        <w:t xml:space="preserve">-list, but it would often be better if RAN1 focuses on telling </w:t>
      </w:r>
      <w:r w:rsidRPr="00AA29E9">
        <w:rPr>
          <w:b/>
          <w:bCs/>
        </w:rPr>
        <w:t>how</w:t>
      </w:r>
      <w:r w:rsidRPr="00AA29E9">
        <w:t xml:space="preserve"> the list is used instead of the signalling structure. Then RAN2 can do the rest of the signalling details (this is already part of page 15).</w:t>
      </w:r>
    </w:p>
    <w:p w14:paraId="1FA292C8" w14:textId="5E9098C0" w:rsidR="00AA29E9" w:rsidRPr="00AA29E9" w:rsidRDefault="00AA29E9" w:rsidP="00AA29E9">
      <w:pPr>
        <w:pStyle w:val="Doc-text2"/>
        <w:ind w:left="2160" w:firstLine="0"/>
        <w:rPr>
          <w:lang w:val="en-US"/>
        </w:rPr>
      </w:pPr>
      <w:r w:rsidRPr="00AA29E9">
        <w:rPr>
          <w:b/>
          <w:bCs/>
          <w:u w:val="single"/>
        </w:rPr>
        <w:t>Proposal:</w:t>
      </w:r>
      <w:r w:rsidRPr="00AA29E9">
        <w:rPr>
          <w:u w:val="single"/>
        </w:rPr>
        <w:t xml:space="preserve"> Request RAN1 to avoid speculating on use of </w:t>
      </w:r>
      <w:proofErr w:type="spellStart"/>
      <w:r w:rsidRPr="00AA29E9">
        <w:rPr>
          <w:u w:val="single"/>
        </w:rPr>
        <w:t>AddMod</w:t>
      </w:r>
      <w:proofErr w:type="spellEnd"/>
      <w:r w:rsidRPr="00AA29E9">
        <w:rPr>
          <w:u w:val="single"/>
        </w:rPr>
        <w:t>-Lists (focus should be on explaining how the lists is used or how often it is expected to be modified).</w:t>
      </w:r>
    </w:p>
    <w:p w14:paraId="1C12C1CD" w14:textId="105ED93A" w:rsidR="00AA29E9" w:rsidRPr="00AA29E9" w:rsidRDefault="00AA29E9" w:rsidP="00AA29E9">
      <w:pPr>
        <w:pStyle w:val="Doc-text2"/>
        <w:rPr>
          <w:lang w:val="en-US"/>
        </w:rPr>
      </w:pPr>
      <w:r w:rsidRPr="00AA29E9">
        <w:lastRenderedPageBreak/>
        <w:t>-  </w:t>
      </w:r>
      <w:proofErr w:type="gramStart"/>
      <w:r w:rsidRPr="00AA29E9">
        <w:t>   [</w:t>
      </w:r>
      <w:proofErr w:type="gramEnd"/>
      <w:r w:rsidRPr="00AA29E9">
        <w:t xml:space="preserve">000] Lenovo: Basically, we agree with chairman’s proposal to capture the statement in chair notes. In </w:t>
      </w:r>
      <w:proofErr w:type="gramStart"/>
      <w:r w:rsidRPr="00AA29E9">
        <w:t>addition</w:t>
      </w:r>
      <w:proofErr w:type="gramEnd"/>
      <w:r w:rsidRPr="00AA29E9">
        <w:t xml:space="preserve"> we have a comment to slide 7, column E (“RAN2 Parent IE”) and F (“RAN2 ASN. Name”). We don’t recall that we have ever filled them out after ASN.1 code review. Therefore, we suggest </w:t>
      </w:r>
      <w:proofErr w:type="gramStart"/>
      <w:r w:rsidRPr="00AA29E9">
        <w:t>to capture</w:t>
      </w:r>
      <w:proofErr w:type="gramEnd"/>
      <w:r w:rsidRPr="00AA29E9">
        <w:t xml:space="preserve"> in the chair notes that RAN2 does not intend to fill out both columns.</w:t>
      </w:r>
    </w:p>
    <w:p w14:paraId="50CA2486" w14:textId="67247941" w:rsidR="00AA29E9" w:rsidRPr="00AA29E9" w:rsidRDefault="00AA29E9" w:rsidP="00AA29E9">
      <w:pPr>
        <w:pStyle w:val="Doc-text2"/>
        <w:rPr>
          <w:lang w:val="en-US"/>
        </w:rPr>
      </w:pPr>
      <w:r w:rsidRPr="00AA29E9">
        <w:t>-  </w:t>
      </w:r>
      <w:proofErr w:type="gramStart"/>
      <w:r w:rsidRPr="00AA29E9">
        <w:t>   [</w:t>
      </w:r>
      <w:proofErr w:type="gramEnd"/>
      <w:r w:rsidRPr="00AA29E9">
        <w:t>000] Qualcomm Incorporated: We support the overall direction of those recommendations are trying to achieve. One comment from our side is about the recommendation for column L (page 16 of R1-2202913). It looks like the recommendation text “</w:t>
      </w:r>
      <w:r w:rsidRPr="00AA29E9">
        <w:rPr>
          <w:i/>
          <w:iCs/>
        </w:rPr>
        <w:t>cases where the NW has not yet provided a (UE-specific) configurationI</w:t>
      </w:r>
      <w:r w:rsidRPr="00AA29E9">
        <w:t>”.is referring to the default configurations as RAN2 captures in section 9 of RRC specification. Our understanding however that RAN1 has been asking for default values assumed when a RRC message configures a feature, but a given UE configuration field is omitted in the RRC message (we agree with Nokia above that in many cases RAN1 is trying to reduce RRC signalling in those cases).</w:t>
      </w:r>
    </w:p>
    <w:p w14:paraId="75E7FE18" w14:textId="7D4C90CB" w:rsidR="00AA29E9" w:rsidRPr="00AA29E9" w:rsidRDefault="00AA29E9" w:rsidP="00AA29E9">
      <w:pPr>
        <w:pStyle w:val="Doc-text2"/>
        <w:rPr>
          <w:lang w:val="en-US"/>
        </w:rPr>
      </w:pPr>
      <w:r w:rsidRPr="00AA29E9">
        <w:t>-  </w:t>
      </w:r>
      <w:proofErr w:type="gramStart"/>
      <w:r w:rsidRPr="00AA29E9">
        <w:t>   [</w:t>
      </w:r>
      <w:proofErr w:type="gramEnd"/>
      <w:r w:rsidRPr="00AA29E9">
        <w:t xml:space="preserve">000] Intel: we are ok with the Chair’s proposal to capture </w:t>
      </w:r>
      <w:r w:rsidRPr="00AA29E9">
        <w:t>i</w:t>
      </w:r>
      <w:r w:rsidRPr="00AA29E9">
        <w:t xml:space="preserve">n Chair note. We have some comments as follows. </w:t>
      </w:r>
    </w:p>
    <w:p w14:paraId="600BE19E" w14:textId="77777777" w:rsidR="00AA29E9" w:rsidRPr="00AA29E9" w:rsidRDefault="00AA29E9" w:rsidP="00AA29E9">
      <w:pPr>
        <w:pStyle w:val="Doc-text2"/>
        <w:ind w:left="1985"/>
        <w:rPr>
          <w:lang w:val="en-US"/>
        </w:rPr>
      </w:pPr>
      <w:r w:rsidRPr="00AA29E9">
        <w:t xml:space="preserve">-     We are ok to reuse Rel-17 template for Rel-18 as well. However, what we struggled is that RAN1 didn’t complete all the items to fill in. We think RAN2 can also take same approach as what RAN2 use for UE capability work </w:t>
      </w:r>
      <w:proofErr w:type="gramStart"/>
      <w:r w:rsidRPr="00AA29E9">
        <w:t>i.e.</w:t>
      </w:r>
      <w:proofErr w:type="gramEnd"/>
      <w:r w:rsidRPr="00AA29E9">
        <w:t xml:space="preserve"> only RRC parameters RAN1 provided all required information should be implemented (except the part RAN1 explicitly ask RAN2 to decide). </w:t>
      </w:r>
    </w:p>
    <w:p w14:paraId="42DB50D3" w14:textId="77777777" w:rsidR="00AA29E9" w:rsidRPr="00AA29E9" w:rsidRDefault="00AA29E9" w:rsidP="00AA29E9">
      <w:pPr>
        <w:pStyle w:val="Doc-text2"/>
        <w:ind w:left="1985"/>
        <w:rPr>
          <w:lang w:val="en-US"/>
        </w:rPr>
      </w:pPr>
      <w:r w:rsidRPr="00AA29E9">
        <w:t xml:space="preserve">-     Regarding “up to RAN2”, RAN2 struggled a lot especially in Rel-17 </w:t>
      </w:r>
      <w:proofErr w:type="spellStart"/>
      <w:r w:rsidRPr="00AA29E9">
        <w:t>feMIMO</w:t>
      </w:r>
      <w:proofErr w:type="spellEnd"/>
      <w:r w:rsidRPr="00AA29E9">
        <w:t xml:space="preserve">. One of reasons why RAN1 left to RAN2 is because there is no consensus which option to choose. In order to work effectively, RAN1 and RAN2 should assume that RAN1 leaves it to RAN2 because it is purely </w:t>
      </w:r>
      <w:proofErr w:type="spellStart"/>
      <w:r w:rsidRPr="00AA29E9">
        <w:t>signaling</w:t>
      </w:r>
      <w:proofErr w:type="spellEnd"/>
      <w:r w:rsidRPr="00AA29E9">
        <w:t xml:space="preserve"> issue </w:t>
      </w:r>
      <w:proofErr w:type="gramStart"/>
      <w:r w:rsidRPr="00AA29E9">
        <w:t>i.e.</w:t>
      </w:r>
      <w:proofErr w:type="gramEnd"/>
      <w:r w:rsidRPr="00AA29E9">
        <w:t xml:space="preserve"> there is no critical issues from physical layer operation point of view. In addition, if RAN1 were to leave it to RAN2, further explanation with the explicit LS should be prepared with the potential options. </w:t>
      </w:r>
    </w:p>
    <w:p w14:paraId="72B8941A" w14:textId="77777777" w:rsidR="00AA29E9" w:rsidRPr="00AA29E9" w:rsidRDefault="00AA29E9" w:rsidP="00AA29E9">
      <w:pPr>
        <w:pStyle w:val="Doc-text2"/>
        <w:ind w:left="1985"/>
        <w:rPr>
          <w:lang w:val="en-US"/>
        </w:rPr>
      </w:pPr>
      <w:r w:rsidRPr="00AA29E9">
        <w:t xml:space="preserve">-     We agree with Lenovo that Column E and </w:t>
      </w:r>
      <w:proofErr w:type="gramStart"/>
      <w:r w:rsidRPr="00AA29E9">
        <w:t>F  are</w:t>
      </w:r>
      <w:proofErr w:type="gramEnd"/>
      <w:r w:rsidRPr="00AA29E9">
        <w:t xml:space="preserve"> not necessary. Instead, we see more value to parent IE that RAN1 expects as Ericsson proposed for column M in R1-2202913. We would prefer to have a separate column for it (</w:t>
      </w:r>
      <w:proofErr w:type="gramStart"/>
      <w:r w:rsidRPr="00AA29E9">
        <w:t>e.g.</w:t>
      </w:r>
      <w:proofErr w:type="gramEnd"/>
      <w:r w:rsidRPr="00AA29E9">
        <w:t xml:space="preserve"> “potential parent/high level IE”) than merging with column M.  </w:t>
      </w:r>
    </w:p>
    <w:p w14:paraId="2E16A767" w14:textId="77777777" w:rsidR="00AA29E9" w:rsidRPr="00AA29E9" w:rsidRDefault="00AA29E9" w:rsidP="00AA29E9">
      <w:pPr>
        <w:pStyle w:val="Doc-text2"/>
        <w:ind w:left="1985"/>
        <w:rPr>
          <w:lang w:val="en-US"/>
        </w:rPr>
      </w:pPr>
      <w:r w:rsidRPr="00AA29E9">
        <w:t xml:space="preserve">-     slide 12, we agree with the intention, </w:t>
      </w:r>
      <w:proofErr w:type="gramStart"/>
      <w:r w:rsidRPr="00AA29E9">
        <w:t>i.e.</w:t>
      </w:r>
      <w:proofErr w:type="gramEnd"/>
      <w:r w:rsidRPr="00AA29E9">
        <w:t xml:space="preserve"> </w:t>
      </w:r>
      <w:proofErr w:type="spellStart"/>
      <w:r w:rsidRPr="00AA29E9">
        <w:t>xxxCommon</w:t>
      </w:r>
      <w:proofErr w:type="spellEnd"/>
      <w:r w:rsidRPr="00AA29E9">
        <w:t xml:space="preserve"> is used only if the parameter is already required during initial access or in IDLE/INACTIVE. It would be good to change the name to “Required for initial access or IDLE/INACTIVE” </w:t>
      </w:r>
      <w:proofErr w:type="gramStart"/>
      <w:r w:rsidRPr="00AA29E9">
        <w:t>in order to</w:t>
      </w:r>
      <w:proofErr w:type="gramEnd"/>
      <w:r w:rsidRPr="00AA29E9">
        <w:t xml:space="preserve"> avoid confusion. </w:t>
      </w:r>
    </w:p>
    <w:p w14:paraId="257BC55D" w14:textId="4520759C" w:rsidR="00AA29E9" w:rsidRPr="00AA29E9" w:rsidRDefault="00AA29E9" w:rsidP="00AA29E9">
      <w:pPr>
        <w:pStyle w:val="Doc-text2"/>
        <w:ind w:left="1985"/>
        <w:rPr>
          <w:lang w:val="en-US"/>
        </w:rPr>
      </w:pPr>
      <w:r w:rsidRPr="00AA29E9">
        <w:t xml:space="preserve">-     We also agree with </w:t>
      </w:r>
      <w:proofErr w:type="spellStart"/>
      <w:r w:rsidRPr="00AA29E9">
        <w:t>Tero’s</w:t>
      </w:r>
      <w:proofErr w:type="spellEnd"/>
      <w:r w:rsidRPr="00AA29E9">
        <w:t xml:space="preserve"> comment that we should strongly discourage use of the default configuration (especially as RAN1 tends to use them as signalling optimization) and the corresponding </w:t>
      </w:r>
      <w:proofErr w:type="spellStart"/>
      <w:r w:rsidRPr="00AA29E9">
        <w:t>Tero’s</w:t>
      </w:r>
      <w:proofErr w:type="spellEnd"/>
      <w:r w:rsidRPr="00AA29E9">
        <w:t xml:space="preserve"> proposal.    </w:t>
      </w:r>
    </w:p>
    <w:p w14:paraId="184F3FA7" w14:textId="77777777" w:rsidR="00AA29E9" w:rsidRPr="00AA29E9" w:rsidRDefault="00AA29E9" w:rsidP="00AA29E9">
      <w:pPr>
        <w:pStyle w:val="Doc-text2"/>
        <w:rPr>
          <w:lang w:val="en-US"/>
        </w:rPr>
      </w:pPr>
      <w:r w:rsidRPr="00AA29E9">
        <w:t>-  </w:t>
      </w:r>
      <w:proofErr w:type="gramStart"/>
      <w:r w:rsidRPr="00AA29E9">
        <w:t>   [</w:t>
      </w:r>
      <w:proofErr w:type="gramEnd"/>
      <w:r w:rsidRPr="00AA29E9">
        <w:t xml:space="preserve">000] Apple: We agree with Lenovo and others on the intention to NOT fill columns E/F in RAN2. And strongly support the direction proposed so far in RAN2 in avoiding using the default values unless </w:t>
      </w:r>
      <w:proofErr w:type="gramStart"/>
      <w:r w:rsidRPr="00AA29E9">
        <w:t>absolutely necessary</w:t>
      </w:r>
      <w:proofErr w:type="gramEnd"/>
      <w:r w:rsidRPr="00AA29E9">
        <w:t>.</w:t>
      </w:r>
    </w:p>
    <w:p w14:paraId="2C65EBDD" w14:textId="094CC5B4" w:rsidR="00AA29E9" w:rsidRPr="00AA29E9" w:rsidRDefault="00AA29E9" w:rsidP="00AA29E9">
      <w:pPr>
        <w:pStyle w:val="Doc-text2"/>
        <w:ind w:left="1985"/>
      </w:pPr>
      <w:r w:rsidRPr="00AA29E9">
        <w:t>-     The additional comment we have is on Slide 9: We do not think the column J is a copy/paste of a field description as RAN1 seem to think. We feel RAN2 needs to evaluate the wording of column J and should be ready to make changes to align with the way field descriptions are written in RAN2 specs. RAN2 is the expert on drafting the field description, and while RAN1 may provide an aligned text, it is not always the case, and RAN2 is a better judge of understanding (and if needed resolving an ambiguity) before adding the content from column J into the field description. Might need to consider info from column P, or even take the wording from column P to draft the correct field description text.</w:t>
      </w:r>
    </w:p>
    <w:p w14:paraId="0E5244D0" w14:textId="51D28152" w:rsidR="00AA29E9" w:rsidRPr="00AA29E9" w:rsidRDefault="00AA29E9" w:rsidP="00AA29E9">
      <w:pPr>
        <w:pStyle w:val="Doc-text2"/>
        <w:rPr>
          <w:rFonts w:ascii="Calibri" w:hAnsi="Calibri" w:cs="Calibri"/>
          <w:sz w:val="18"/>
          <w:szCs w:val="18"/>
          <w:lang w:val="en-US"/>
        </w:rPr>
      </w:pPr>
      <w:r w:rsidRPr="00AA29E9">
        <w:t>- </w:t>
      </w:r>
      <w:r w:rsidRPr="00AA29E9">
        <w:tab/>
      </w:r>
      <w:r w:rsidRPr="00AA29E9">
        <w:t>[000] Nokia2: For the point raised by Apple on column J: Agree that RAN2 is the ultimate authority and can still decide what goes into the field description (</w:t>
      </w:r>
      <w:proofErr w:type="gramStart"/>
      <w:r w:rsidRPr="00AA29E9">
        <w:t>i.e.</w:t>
      </w:r>
      <w:proofErr w:type="gramEnd"/>
      <w:r w:rsidRPr="00AA29E9">
        <w:t xml:space="preserve"> it need not be only column J), but we thoughts it would be good if RAN1 tried to provide a meaningful field description. It need not be perfect and RAN2 can still modify it, but steering RAN1 towards the direction of trying to explain their intent more is beneficial for all. So RAN1 should </w:t>
      </w:r>
      <w:r w:rsidRPr="00AA29E9">
        <w:rPr>
          <w:u w:val="single"/>
        </w:rPr>
        <w:t>attempt</w:t>
      </w:r>
      <w:r w:rsidRPr="00AA29E9">
        <w:t xml:space="preserve"> to make column J as a “field description”, with the understanding that RAN2 can still modify it if seen necessary. To be concrete, this is one example of how the slide 9 text could be amended (in red – naturally we are open on the exact wording):</w:t>
      </w:r>
      <w:r w:rsidRPr="00AA29E9">
        <w:t xml:space="preserve"> “</w:t>
      </w:r>
      <w:r w:rsidRPr="00AA29E9">
        <w:rPr>
          <w:lang w:val="en-US"/>
        </w:rPr>
        <w:t>The text in Column J should be such that RAN2 could copy it into the specification as a starting point for the RRC field description.</w:t>
      </w:r>
      <w:r w:rsidRPr="00AA29E9">
        <w:rPr>
          <w:lang w:val="en-US"/>
        </w:rPr>
        <w:t>”</w:t>
      </w:r>
    </w:p>
    <w:p w14:paraId="0526AA45" w14:textId="2910810D" w:rsidR="00AA29E9" w:rsidRPr="00AA29E9" w:rsidRDefault="00AA29E9" w:rsidP="00AA29E9">
      <w:pPr>
        <w:pStyle w:val="Doc-text2"/>
      </w:pPr>
      <w:r w:rsidRPr="00AA29E9">
        <w:t xml:space="preserve">-  </w:t>
      </w:r>
      <w:r w:rsidRPr="00AA29E9">
        <w:tab/>
      </w:r>
      <w:r w:rsidRPr="00AA29E9">
        <w:t xml:space="preserve">[000] vivo: For default value, we are fine to </w:t>
      </w:r>
      <w:proofErr w:type="gramStart"/>
      <w:r w:rsidRPr="00AA29E9">
        <w:t>have  it</w:t>
      </w:r>
      <w:proofErr w:type="gramEnd"/>
      <w:r w:rsidRPr="00AA29E9">
        <w:t xml:space="preserve"> from signalling saving point of view, however  we should restrict in RAN1 excel that  the default value only be used when the IE was not configured before by network, i.e.( no first configuration). If the IE is absent in next configuration, RAN2 can discuss the “need code” for the IE by RAN2, i.e., “need M”, “need N”, “need R” or using the default value. </w:t>
      </w:r>
    </w:p>
    <w:p w14:paraId="4B669BD5" w14:textId="793394A7" w:rsidR="00AA29E9" w:rsidRPr="00AA29E9" w:rsidRDefault="00AA29E9" w:rsidP="00AA29E9">
      <w:pPr>
        <w:pStyle w:val="Doc-text2"/>
        <w:rPr>
          <w:rFonts w:ascii="Calibri" w:hAnsi="Calibri" w:cs="Calibri"/>
          <w:sz w:val="21"/>
          <w:szCs w:val="21"/>
          <w:lang w:eastAsia="zh-CN"/>
        </w:rPr>
      </w:pPr>
      <w:r w:rsidRPr="00AA29E9">
        <w:rPr>
          <w:rFonts w:ascii="Calibri" w:hAnsi="Calibri" w:cs="Calibri"/>
          <w:sz w:val="21"/>
          <w:szCs w:val="21"/>
          <w:lang w:eastAsia="zh-CN"/>
        </w:rPr>
        <w:t xml:space="preserve">                         For UE specific and cell specific column, we think that it is also better to have group specific type.  RAN1 should also tell us. </w:t>
      </w:r>
    </w:p>
    <w:p w14:paraId="3A7509A7" w14:textId="1048B077" w:rsidR="00AA29E9" w:rsidRPr="00AA29E9" w:rsidRDefault="00AA29E9" w:rsidP="00AA29E9">
      <w:pPr>
        <w:pStyle w:val="ListParagraph"/>
        <w:numPr>
          <w:ilvl w:val="0"/>
          <w:numId w:val="24"/>
        </w:numPr>
        <w:ind w:leftChars="500" w:left="1420"/>
        <w:rPr>
          <w:rFonts w:cs="Calibri"/>
          <w:sz w:val="21"/>
          <w:szCs w:val="21"/>
          <w:lang w:val="en-US" w:eastAsia="zh-CN"/>
        </w:rPr>
      </w:pPr>
      <w:r w:rsidRPr="00AA29E9">
        <w:rPr>
          <w:sz w:val="21"/>
          <w:szCs w:val="21"/>
          <w:lang w:val="en-US"/>
        </w:rPr>
        <w:lastRenderedPageBreak/>
        <w:t>[000] CATT:  We support Chairman’s proposal to capture the statement in Chair notes. Besides that, we have the following comments.</w:t>
      </w:r>
    </w:p>
    <w:p w14:paraId="37002C40" w14:textId="77777777" w:rsidR="00AA29E9" w:rsidRPr="00AA29E9" w:rsidRDefault="00AA29E9" w:rsidP="00AA29E9">
      <w:pPr>
        <w:pStyle w:val="ListParagraph"/>
        <w:numPr>
          <w:ilvl w:val="1"/>
          <w:numId w:val="25"/>
        </w:numPr>
        <w:ind w:leftChars="691" w:left="1802"/>
        <w:rPr>
          <w:sz w:val="21"/>
          <w:szCs w:val="21"/>
          <w:lang w:val="en-US"/>
        </w:rPr>
      </w:pPr>
      <w:r w:rsidRPr="00AA29E9">
        <w:rPr>
          <w:sz w:val="21"/>
          <w:szCs w:val="21"/>
          <w:lang w:val="en-US"/>
        </w:rPr>
        <w:t>Regarding the procedure of RAN1 LS on RRC parameter list, we recommend RAN1 should put all the RRC parameters of all WIs in one LS in each meeting. In previous releases, sometimes RAN1 provide separate LS for certain WI besides the RRC parameter list, which may cause conflict on some parameters when RAN2 implementation. Thus, it’s better to capture the recommendation that RAN1 put all the RRC parameters of all WIs in one LS in each meeting, so that RAN2 can make the implementation on a whole picture to avoid some confliction and missing some parameters.</w:t>
      </w:r>
    </w:p>
    <w:p w14:paraId="1CAE7243" w14:textId="77777777" w:rsidR="00AA29E9" w:rsidRPr="00AA29E9" w:rsidRDefault="00AA29E9" w:rsidP="00AA29E9">
      <w:pPr>
        <w:pStyle w:val="ListParagraph"/>
        <w:numPr>
          <w:ilvl w:val="1"/>
          <w:numId w:val="25"/>
        </w:numPr>
        <w:ind w:leftChars="691" w:left="1802"/>
        <w:rPr>
          <w:sz w:val="21"/>
          <w:szCs w:val="21"/>
          <w:lang w:val="en-US"/>
        </w:rPr>
      </w:pPr>
      <w:r w:rsidRPr="00AA29E9">
        <w:rPr>
          <w:sz w:val="21"/>
          <w:szCs w:val="21"/>
          <w:lang w:val="en-US"/>
        </w:rPr>
        <w:t xml:space="preserve">For Columns M/N, we think there has some confusion. In Column N, "cell-specific" is set only if the parameter is already required during initial access or in IDLE/INACTIVE. For example, if a parameter is per cell/TRP in Column M, but it is not a “common” IE. </w:t>
      </w:r>
      <w:proofErr w:type="gramStart"/>
      <w:r w:rsidRPr="00AA29E9">
        <w:rPr>
          <w:sz w:val="21"/>
          <w:szCs w:val="21"/>
          <w:lang w:val="en-US"/>
        </w:rPr>
        <w:t>Thus</w:t>
      </w:r>
      <w:proofErr w:type="gramEnd"/>
      <w:r w:rsidRPr="00AA29E9">
        <w:rPr>
          <w:sz w:val="21"/>
          <w:szCs w:val="21"/>
          <w:lang w:val="en-US"/>
        </w:rPr>
        <w:t xml:space="preserve"> should Column N be set “UE-specific”? which is a little bit strange. Maybe we need to find some way to solve this confusion, e.g., change the name of Column N as “Whether Required for initial access or IDLE/INACTIVE” or use either Column M or Column N as baseline if some confusion may cause between Column M and Column N.</w:t>
      </w:r>
    </w:p>
    <w:p w14:paraId="6B62341A" w14:textId="77777777" w:rsidR="00AA29E9" w:rsidRPr="00AA29E9" w:rsidRDefault="00AA29E9" w:rsidP="00AA29E9">
      <w:pPr>
        <w:pStyle w:val="ListParagraph"/>
        <w:numPr>
          <w:ilvl w:val="1"/>
          <w:numId w:val="25"/>
        </w:numPr>
        <w:ind w:leftChars="691" w:left="1802"/>
        <w:rPr>
          <w:sz w:val="21"/>
          <w:szCs w:val="21"/>
          <w:lang w:val="en-US"/>
        </w:rPr>
      </w:pPr>
      <w:r w:rsidRPr="00AA29E9">
        <w:rPr>
          <w:sz w:val="21"/>
          <w:szCs w:val="21"/>
          <w:lang w:val="en-US"/>
        </w:rPr>
        <w:t>For Column J, we agree with Nokia that the description in Column J can be a starting point. RAN2 can evaluate the wording and make change if possible.</w:t>
      </w:r>
    </w:p>
    <w:p w14:paraId="3175B964" w14:textId="77777777" w:rsidR="00AA29E9" w:rsidRPr="00AA29E9" w:rsidRDefault="00AA29E9" w:rsidP="00AA29E9">
      <w:pPr>
        <w:pStyle w:val="ListParagraph"/>
        <w:numPr>
          <w:ilvl w:val="1"/>
          <w:numId w:val="25"/>
        </w:numPr>
        <w:ind w:leftChars="691" w:left="1802"/>
        <w:rPr>
          <w:sz w:val="21"/>
          <w:szCs w:val="21"/>
          <w:lang w:val="en-US"/>
        </w:rPr>
      </w:pPr>
      <w:r w:rsidRPr="00AA29E9">
        <w:rPr>
          <w:sz w:val="21"/>
          <w:szCs w:val="21"/>
          <w:lang w:val="en-US"/>
        </w:rPr>
        <w:t>For Columns E/F, we share the same view as RAN1 that leave E&amp;F columns empty. We think it’s better RAN2 to fill them after ASN.1 frozen and send to other WGs. It helps other WGs to track the implementation of RRC parameters and further coordination on RRC parameters.</w:t>
      </w:r>
    </w:p>
    <w:p w14:paraId="1821EA20" w14:textId="77777777" w:rsidR="00AA29E9" w:rsidRPr="00AA29E9" w:rsidRDefault="00AA29E9" w:rsidP="00FF2C1A">
      <w:pPr>
        <w:pStyle w:val="Doc-text2"/>
        <w:rPr>
          <w:lang w:val="en-US"/>
        </w:rPr>
      </w:pPr>
    </w:p>
    <w:bookmarkEnd w:id="43"/>
    <w:bookmarkEnd w:id="44"/>
    <w:p w14:paraId="348F85E0" w14:textId="5AA0BB4B" w:rsidR="00FF2C1A" w:rsidRDefault="00AA29E9" w:rsidP="00AA29E9">
      <w:pPr>
        <w:pStyle w:val="Doc-text2"/>
      </w:pPr>
      <w:r>
        <w:t>ONLINE DISCUSSION W2</w:t>
      </w:r>
    </w:p>
    <w:p w14:paraId="0155684B" w14:textId="66FD0837" w:rsidR="00AA29E9" w:rsidRDefault="00AA29E9" w:rsidP="00AA29E9">
      <w:pPr>
        <w:pStyle w:val="Doc-text2"/>
      </w:pPr>
      <w:r>
        <w:t>-</w:t>
      </w:r>
      <w:r>
        <w:tab/>
      </w:r>
      <w:r w:rsidR="00DB2763">
        <w:t xml:space="preserve">Ericsson think that it is sufficient to collect the agreeable comments as agreements into Chair notes. Think no LS is needed. </w:t>
      </w:r>
    </w:p>
    <w:p w14:paraId="63D6B9A1" w14:textId="3DE4A5AA" w:rsidR="00DB2763" w:rsidRDefault="00DB2763" w:rsidP="00AA29E9">
      <w:pPr>
        <w:pStyle w:val="Doc-text2"/>
      </w:pPr>
      <w:r>
        <w:t>-</w:t>
      </w:r>
      <w:r>
        <w:tab/>
        <w:t xml:space="preserve">Lenovo has a comment on last point from CATT (E/F), we should not overload ourselves. Ericsson think that indeed we did such work in the past, but not for Rel-17. CATT think this is </w:t>
      </w:r>
      <w:proofErr w:type="gramStart"/>
      <w:r>
        <w:t>really helpful</w:t>
      </w:r>
      <w:proofErr w:type="gramEnd"/>
      <w:r>
        <w:t xml:space="preserve"> and we need the coordination. </w:t>
      </w:r>
    </w:p>
    <w:p w14:paraId="07B44EA4" w14:textId="0C5B1FA7" w:rsidR="00DB2763" w:rsidRDefault="00DB2763" w:rsidP="00AA29E9">
      <w:pPr>
        <w:pStyle w:val="Doc-text2"/>
      </w:pPr>
      <w:r>
        <w:t>-</w:t>
      </w:r>
      <w:r>
        <w:tab/>
        <w:t xml:space="preserve">CATT think we should send an LS. </w:t>
      </w:r>
    </w:p>
    <w:p w14:paraId="1EDA07F0" w14:textId="37516DBC" w:rsidR="00DB2763" w:rsidRDefault="00DB2763" w:rsidP="00AA29E9">
      <w:pPr>
        <w:pStyle w:val="Doc-text2"/>
      </w:pPr>
      <w:r>
        <w:t>-</w:t>
      </w:r>
      <w:r>
        <w:tab/>
        <w:t xml:space="preserve">Nokia think it is ok to not send LS and think we can also decide details case by case when needed. </w:t>
      </w:r>
    </w:p>
    <w:p w14:paraId="328A3EB3" w14:textId="1DA0C3CA" w:rsidR="00DB2763" w:rsidRPr="00FF2C1A" w:rsidRDefault="00DB2763" w:rsidP="00AA29E9">
      <w:pPr>
        <w:pStyle w:val="Doc-text2"/>
      </w:pPr>
      <w:r>
        <w:t>-</w:t>
      </w:r>
      <w:r>
        <w:tab/>
        <w:t>Chair: will continue offline</w:t>
      </w:r>
      <w:r w:rsidR="00165653">
        <w:t xml:space="preserve">, consolidate the comments. </w:t>
      </w:r>
    </w:p>
    <w:bookmarkEnd w:id="39"/>
    <w:bookmarkEnd w:id="40"/>
    <w:p w14:paraId="4F87AA47" w14:textId="77777777" w:rsidR="00F1433D" w:rsidRPr="00F1433D" w:rsidRDefault="00F1433D" w:rsidP="00F1433D">
      <w:pPr>
        <w:pStyle w:val="Doc-text2"/>
      </w:pPr>
    </w:p>
    <w:p w14:paraId="19F560A4" w14:textId="13657DA9" w:rsidR="00551BC0" w:rsidRDefault="00407DAA">
      <w:pPr>
        <w:pStyle w:val="Heading1"/>
      </w:pPr>
      <w:r>
        <w:t>3</w:t>
      </w:r>
      <w:r>
        <w:tab/>
        <w:t>Incoming liaisons</w:t>
      </w:r>
    </w:p>
    <w:p w14:paraId="758927A6" w14:textId="77777777" w:rsidR="00551BC0" w:rsidRDefault="00407DAA">
      <w:pPr>
        <w:pStyle w:val="Comments"/>
      </w:pPr>
      <w:r>
        <w:t>Note: LSs are moved to the respective agenda items if any.</w:t>
      </w:r>
    </w:p>
    <w:p w14:paraId="369665E1" w14:textId="77777777" w:rsidR="00F1433D" w:rsidRPr="00F1433D" w:rsidRDefault="00F1433D" w:rsidP="00F1433D">
      <w:pPr>
        <w:pStyle w:val="Doc-text2"/>
      </w:pPr>
    </w:p>
    <w:p w14:paraId="29C314BA" w14:textId="229C32F9" w:rsidR="00551BC0" w:rsidRDefault="00407DAA">
      <w:pPr>
        <w:pStyle w:val="Heading1"/>
      </w:pPr>
      <w:r>
        <w:t>4</w:t>
      </w:r>
      <w:r>
        <w:tab/>
        <w:t>EUTRA Rel-17 and earlier</w:t>
      </w:r>
    </w:p>
    <w:p w14:paraId="3BFEDC24" w14:textId="77777777" w:rsidR="00551BC0" w:rsidRDefault="00407DAA">
      <w:pPr>
        <w:pStyle w:val="Comments"/>
      </w:pPr>
      <w:r>
        <w:t>Only essential corrections. No documents should be submitted to 4. Please submit to 4.x</w:t>
      </w:r>
    </w:p>
    <w:p w14:paraId="3B50303D" w14:textId="77777777" w:rsidR="00551BC0" w:rsidRDefault="00407DAA">
      <w:pPr>
        <w:pStyle w:val="Heading2"/>
      </w:pPr>
      <w:r>
        <w:t>4.1</w:t>
      </w:r>
      <w:r>
        <w:tab/>
        <w:t>EUTRA corrections Rel-17 and earlier</w:t>
      </w:r>
    </w:p>
    <w:p w14:paraId="0E5761DD" w14:textId="77777777" w:rsidR="00551BC0" w:rsidRDefault="00407DAA">
      <w:pPr>
        <w:pStyle w:val="Comments"/>
      </w:pPr>
      <w:bookmarkStart w:id="46" w:name="OLE_LINK61"/>
      <w:bookmarkStart w:id="47" w:name="OLE_LINK62"/>
      <w:r>
        <w:t>(NB_IOTenh4_LTE_eMTC6-Core; leading WG: RAN1; REL-17; WID: RP-211340)</w:t>
      </w:r>
      <w:bookmarkEnd w:id="46"/>
      <w:bookmarkEnd w:id="47"/>
    </w:p>
    <w:p w14:paraId="49521C9F" w14:textId="77777777" w:rsidR="00551BC0" w:rsidRDefault="00407DAA">
      <w:pPr>
        <w:pStyle w:val="Comments"/>
      </w:pPr>
      <w:r>
        <w:t>(UPIP_EN-DC_UE; leading WG: RAN3; REL-17; WID: RP</w:t>
      </w:r>
      <w:r>
        <w:rPr>
          <w:rFonts w:ascii="Cambria Math" w:hAnsi="Cambria Math" w:cs="Cambria Math"/>
        </w:rPr>
        <w:noBreakHyphen/>
      </w:r>
      <w:r>
        <w:t>213669)</w:t>
      </w:r>
    </w:p>
    <w:p w14:paraId="6E20E895" w14:textId="77777777" w:rsidR="00551BC0" w:rsidRDefault="00407DAA">
      <w:pPr>
        <w:pStyle w:val="Comments"/>
      </w:pPr>
      <w:r>
        <w:t xml:space="preserve">(LTE TEI17) </w:t>
      </w:r>
    </w:p>
    <w:p w14:paraId="7F87A0C0" w14:textId="77777777" w:rsidR="00551BC0" w:rsidRDefault="00407DAA">
      <w:pPr>
        <w:pStyle w:val="Comments"/>
      </w:pPr>
      <w:r>
        <w:t xml:space="preserve">Essential corrections to LTE Rel-17 topics not covered by other agenda items. </w:t>
      </w:r>
    </w:p>
    <w:p w14:paraId="112ED313" w14:textId="77777777" w:rsidR="00551BC0" w:rsidRDefault="00407DAA">
      <w:pPr>
        <w:pStyle w:val="Comments"/>
      </w:pPr>
      <w:r>
        <w:t xml:space="preserve">(NB_IOTenh3-Core; leading WG: RAN1; REL-16; started: Jun 18; Completed: June 20; WID: RP-200293); REL-15 and Earlier NB-IoT WIs are in scope but not listed explicitly (long list). </w:t>
      </w:r>
    </w:p>
    <w:p w14:paraId="4C6433FA" w14:textId="77777777" w:rsidR="00551BC0" w:rsidRDefault="00407DAA">
      <w:pPr>
        <w:pStyle w:val="Comments"/>
      </w:pPr>
      <w:r>
        <w:t xml:space="preserve">(LTE_eMTC5-Core; LTE_eMTC5-Core; leading WG: RAN1; REL-16; started: Jun 18; Completed:  June 20; WID: RP192875;), REL-15 and Earlier eMTC WIs are in scope but not listed explicitly (long list). </w:t>
      </w:r>
    </w:p>
    <w:p w14:paraId="3B2AE0E0" w14:textId="77777777" w:rsidR="00551BC0" w:rsidRDefault="00407DAA">
      <w:pPr>
        <w:pStyle w:val="Comments"/>
      </w:pPr>
      <w:r>
        <w:t>(LTE_feMob-Core; leading WG: RAN2; REL-16; started: Jun 18; Completed: June 20; WID: RP-190921);</w:t>
      </w:r>
    </w:p>
    <w:p w14:paraId="7701D028" w14:textId="77777777" w:rsidR="00551BC0" w:rsidRDefault="00407DAA">
      <w:pPr>
        <w:pStyle w:val="Comments"/>
      </w:pPr>
      <w:r>
        <w:t>(LTE_terr_bcast-Core, LTE_DL_MIMO_EE-Core, LTE_high_speed_enh2-Core; LTE TEI16 Non-positioning);</w:t>
      </w:r>
    </w:p>
    <w:p w14:paraId="1B9B861F" w14:textId="77777777" w:rsidR="00551BC0" w:rsidRDefault="00407DAA">
      <w:pPr>
        <w:pStyle w:val="Comments"/>
      </w:pPr>
      <w:r>
        <w:t xml:space="preserve">REL-15 and Earlier EUTRA WIs are in scope but not listed explicitly (long list), Except V2X and Sidelink WIs and Positioning WIs, which are adressed by AIs below. </w:t>
      </w:r>
    </w:p>
    <w:p w14:paraId="387502D8" w14:textId="3A4FAA66" w:rsidR="00551BC0" w:rsidRDefault="00407DAA">
      <w:pPr>
        <w:pStyle w:val="Comments"/>
      </w:pPr>
      <w:r>
        <w:t>NOTE that LTE corrections related to NR WIs or Joint NR LTE WIs should be submitted to NR AIs below.</w:t>
      </w:r>
    </w:p>
    <w:p w14:paraId="7BFAD90E" w14:textId="77777777" w:rsidR="00551BC0" w:rsidRDefault="00407DAA">
      <w:pPr>
        <w:pStyle w:val="Comments"/>
      </w:pPr>
      <w:r>
        <w:t xml:space="preserve">NOTE that LTE corrections which are the same as an NR correction should be submitted to the respective NR AI (so the NR CR and LTE CR can be treated together). </w:t>
      </w:r>
    </w:p>
    <w:p w14:paraId="6165DDF4" w14:textId="77777777" w:rsidR="00551BC0" w:rsidRDefault="00407DAA">
      <w:pPr>
        <w:pStyle w:val="Comments"/>
      </w:pPr>
      <w:bookmarkStart w:id="48" w:name="OLE_LINK63"/>
      <w:r>
        <w:t>This Agenda Item is treated in the EUTRA Breakout session</w:t>
      </w:r>
    </w:p>
    <w:bookmarkEnd w:id="48"/>
    <w:p w14:paraId="1C00BAD3" w14:textId="77777777" w:rsidR="00551BC0" w:rsidRDefault="00551BC0">
      <w:pPr>
        <w:pStyle w:val="Comments"/>
      </w:pPr>
    </w:p>
    <w:p w14:paraId="0274BA57" w14:textId="4EA83C82" w:rsidR="00F1433D" w:rsidRDefault="006A139D" w:rsidP="00F1433D">
      <w:pPr>
        <w:pStyle w:val="Doc-title"/>
      </w:pPr>
      <w:hyperlink r:id="rId13" w:tooltip="C:Usersmtk65284Documents3GPPtsg_ranWG2_RL2TSGR2_121bis-eDocsR2-2303818.zip" w:history="1">
        <w:r w:rsidR="00F1433D" w:rsidRPr="00784906">
          <w:rPr>
            <w:rStyle w:val="Hyperlink"/>
          </w:rPr>
          <w:t>R2-2303818</w:t>
        </w:r>
      </w:hyperlink>
      <w:r w:rsidR="00F1433D">
        <w:tab/>
        <w:t>Correction on QoE configuration release</w:t>
      </w:r>
      <w:r w:rsidR="00F1433D">
        <w:tab/>
        <w:t>Google</w:t>
      </w:r>
      <w:r w:rsidR="00F1433D">
        <w:tab/>
        <w:t>CR</w:t>
      </w:r>
      <w:r w:rsidR="00F1433D">
        <w:tab/>
        <w:t>Rel-15</w:t>
      </w:r>
      <w:r w:rsidR="00F1433D">
        <w:tab/>
        <w:t>36.331</w:t>
      </w:r>
      <w:r w:rsidR="00F1433D">
        <w:tab/>
        <w:t>15.20.0</w:t>
      </w:r>
      <w:r w:rsidR="00F1433D">
        <w:tab/>
        <w:t>4925</w:t>
      </w:r>
      <w:r w:rsidR="00F1433D">
        <w:tab/>
        <w:t>-</w:t>
      </w:r>
      <w:r w:rsidR="00F1433D">
        <w:tab/>
        <w:t>F</w:t>
      </w:r>
      <w:r w:rsidR="00F1433D">
        <w:tab/>
        <w:t>LTE_QMC_Streaming-Core</w:t>
      </w:r>
    </w:p>
    <w:p w14:paraId="23E047CB" w14:textId="033B9288" w:rsidR="00F1433D" w:rsidRDefault="006A139D" w:rsidP="00F1433D">
      <w:pPr>
        <w:pStyle w:val="Doc-title"/>
      </w:pPr>
      <w:hyperlink r:id="rId14" w:tooltip="C:Usersmtk65284Documents3GPPtsg_ranWG2_RL2TSGR2_121bis-eDocsR2-2303821.zip" w:history="1">
        <w:r w:rsidR="00F1433D" w:rsidRPr="00784906">
          <w:rPr>
            <w:rStyle w:val="Hyperlink"/>
          </w:rPr>
          <w:t>R2-2303821</w:t>
        </w:r>
      </w:hyperlink>
      <w:r w:rsidR="00F1433D">
        <w:tab/>
        <w:t>Correction on QoE configuration release</w:t>
      </w:r>
      <w:r w:rsidR="00F1433D">
        <w:tab/>
        <w:t>Google Inc.</w:t>
      </w:r>
      <w:r w:rsidR="00F1433D">
        <w:tab/>
        <w:t>CR</w:t>
      </w:r>
      <w:r w:rsidR="00F1433D">
        <w:tab/>
        <w:t>Rel-16</w:t>
      </w:r>
      <w:r w:rsidR="00F1433D">
        <w:tab/>
        <w:t>36.331</w:t>
      </w:r>
      <w:r w:rsidR="00F1433D">
        <w:tab/>
        <w:t>16.12.0</w:t>
      </w:r>
      <w:r w:rsidR="00F1433D">
        <w:tab/>
        <w:t>4926</w:t>
      </w:r>
      <w:r w:rsidR="00F1433D">
        <w:tab/>
        <w:t>-</w:t>
      </w:r>
      <w:r w:rsidR="00F1433D">
        <w:tab/>
        <w:t>A</w:t>
      </w:r>
      <w:r w:rsidR="00F1433D">
        <w:tab/>
        <w:t>LTE_QMC_Streaming-Core</w:t>
      </w:r>
    </w:p>
    <w:p w14:paraId="2536EE0F" w14:textId="0F992736" w:rsidR="00F1433D" w:rsidRDefault="006A139D" w:rsidP="00F1433D">
      <w:pPr>
        <w:pStyle w:val="Doc-title"/>
      </w:pPr>
      <w:hyperlink r:id="rId15" w:tooltip="C:Usersmtk65284Documents3GPPtsg_ranWG2_RL2TSGR2_121bis-eDocsR2-2303822.zip" w:history="1">
        <w:r w:rsidR="00F1433D" w:rsidRPr="00784906">
          <w:rPr>
            <w:rStyle w:val="Hyperlink"/>
          </w:rPr>
          <w:t>R2-2303822</w:t>
        </w:r>
      </w:hyperlink>
      <w:r w:rsidR="00F1433D">
        <w:tab/>
        <w:t>Correction on QoE configuration release</w:t>
      </w:r>
      <w:r w:rsidR="00F1433D">
        <w:tab/>
        <w:t>Google</w:t>
      </w:r>
      <w:r w:rsidR="00F1433D">
        <w:tab/>
        <w:t>CR</w:t>
      </w:r>
      <w:r w:rsidR="00F1433D">
        <w:tab/>
        <w:t>Rel-17</w:t>
      </w:r>
      <w:r w:rsidR="00F1433D">
        <w:tab/>
        <w:t>36.331</w:t>
      </w:r>
      <w:r w:rsidR="00F1433D">
        <w:tab/>
        <w:t>17.4.0</w:t>
      </w:r>
      <w:r w:rsidR="00F1433D">
        <w:tab/>
        <w:t>4927</w:t>
      </w:r>
      <w:r w:rsidR="00F1433D">
        <w:tab/>
        <w:t>-</w:t>
      </w:r>
      <w:r w:rsidR="00F1433D">
        <w:tab/>
        <w:t>A</w:t>
      </w:r>
      <w:r w:rsidR="00F1433D">
        <w:tab/>
        <w:t>LTE_QMC_Streaming-Core</w:t>
      </w:r>
    </w:p>
    <w:p w14:paraId="2E875E42" w14:textId="77777777" w:rsidR="00F1433D" w:rsidRPr="00F1433D" w:rsidRDefault="00F1433D" w:rsidP="00F1433D">
      <w:pPr>
        <w:pStyle w:val="Doc-text2"/>
      </w:pPr>
    </w:p>
    <w:p w14:paraId="630BFAAE" w14:textId="42CF492C" w:rsidR="00551BC0" w:rsidRDefault="00407DAA">
      <w:pPr>
        <w:pStyle w:val="Heading2"/>
      </w:pPr>
      <w:r>
        <w:t>4.2</w:t>
      </w:r>
      <w:r>
        <w:tab/>
        <w:t xml:space="preserve">NB-IoT and </w:t>
      </w:r>
      <w:proofErr w:type="spellStart"/>
      <w:r>
        <w:t>eMTC</w:t>
      </w:r>
      <w:proofErr w:type="spellEnd"/>
      <w:r>
        <w:t xml:space="preserve"> support for NTN Rel-17</w:t>
      </w:r>
    </w:p>
    <w:p w14:paraId="5D9CD0BB" w14:textId="77777777" w:rsidR="00551BC0" w:rsidRDefault="00407DAA" w:rsidP="00823FD3">
      <w:pPr>
        <w:pStyle w:val="Comments"/>
      </w:pPr>
      <w:r>
        <w:t>(LTE_NBIOT_eMTC_NTN; leading WG: RAN1; REL-17; WID: RP-211601)</w:t>
      </w:r>
    </w:p>
    <w:p w14:paraId="640088DF" w14:textId="245D71F9" w:rsidR="00551BC0" w:rsidRDefault="00407DAA">
      <w:pPr>
        <w:pStyle w:val="Comments"/>
      </w:pPr>
      <w:r>
        <w:t xml:space="preserve">Tdoc Limitation: 2 tdocs </w:t>
      </w:r>
    </w:p>
    <w:p w14:paraId="038FC548" w14:textId="77777777" w:rsidR="00551BC0" w:rsidRDefault="00407DAA">
      <w:pPr>
        <w:pStyle w:val="Comments"/>
      </w:pPr>
      <w:r>
        <w:t>This Agenda Item is treated in the Breakout session that includes NTN</w:t>
      </w:r>
    </w:p>
    <w:p w14:paraId="68B94DCF" w14:textId="2E1DD3BE" w:rsidR="00F1433D" w:rsidRDefault="006A139D" w:rsidP="00F1433D">
      <w:pPr>
        <w:pStyle w:val="Doc-title"/>
      </w:pPr>
      <w:hyperlink r:id="rId16" w:tooltip="C:Usersmtk65284Documents3GPPtsg_ranWG2_RL2TSGR2_121bis-eDocsR2-2303040.zip" w:history="1">
        <w:r w:rsidR="00F1433D" w:rsidRPr="00784906">
          <w:rPr>
            <w:rStyle w:val="Hyperlink"/>
          </w:rPr>
          <w:t>R2-2303040</w:t>
        </w:r>
      </w:hyperlink>
      <w:r w:rsidR="00F1433D">
        <w:tab/>
        <w:t>Indication of GSO-NGSO cell type in SIB1</w:t>
      </w:r>
      <w:r w:rsidR="00F1433D">
        <w:tab/>
        <w:t>Qualcomm Incorporated</w:t>
      </w:r>
      <w:r w:rsidR="00F1433D">
        <w:tab/>
        <w:t>CR</w:t>
      </w:r>
      <w:r w:rsidR="00F1433D">
        <w:tab/>
        <w:t>Rel-17</w:t>
      </w:r>
      <w:r w:rsidR="00F1433D">
        <w:tab/>
        <w:t>36.331</w:t>
      </w:r>
      <w:r w:rsidR="00F1433D">
        <w:tab/>
        <w:t>17.4.0</w:t>
      </w:r>
      <w:r w:rsidR="00F1433D">
        <w:tab/>
        <w:t>4922</w:t>
      </w:r>
      <w:r w:rsidR="00F1433D">
        <w:tab/>
        <w:t>-</w:t>
      </w:r>
      <w:r w:rsidR="00F1433D">
        <w:tab/>
        <w:t>F</w:t>
      </w:r>
      <w:r w:rsidR="00F1433D">
        <w:tab/>
        <w:t>LTE_NBIOT_eMTC_NTN</w:t>
      </w:r>
    </w:p>
    <w:p w14:paraId="1945DA9F" w14:textId="77777777" w:rsidR="00F1433D" w:rsidRPr="00F1433D" w:rsidRDefault="00F1433D" w:rsidP="00F1433D">
      <w:pPr>
        <w:pStyle w:val="Doc-text2"/>
      </w:pPr>
    </w:p>
    <w:p w14:paraId="3D900EB5" w14:textId="1A37C626" w:rsidR="00551BC0" w:rsidRDefault="00407DAA">
      <w:pPr>
        <w:pStyle w:val="Heading3"/>
      </w:pPr>
      <w:r>
        <w:t>4.2.1</w:t>
      </w:r>
      <w:r>
        <w:tab/>
        <w:t>General and Stage 2 corrections</w:t>
      </w:r>
    </w:p>
    <w:p w14:paraId="5A910E65" w14:textId="77777777" w:rsidR="00551BC0" w:rsidRDefault="00407DAA">
      <w:pPr>
        <w:pStyle w:val="Comments"/>
      </w:pPr>
      <w:r>
        <w:t xml:space="preserve">LSs and Stage 2 corrections. </w:t>
      </w:r>
    </w:p>
    <w:p w14:paraId="690834D5" w14:textId="018C240B" w:rsidR="00F1433D" w:rsidRDefault="006A139D" w:rsidP="00F1433D">
      <w:pPr>
        <w:pStyle w:val="Doc-title"/>
      </w:pPr>
      <w:hyperlink r:id="rId17" w:tooltip="C:Usersmtk65284Documents3GPPtsg_ranWG2_RL2TSGR2_121bis-eDocsR2-2302422.zip" w:history="1">
        <w:r w:rsidR="00F1433D" w:rsidRPr="00784906">
          <w:rPr>
            <w:rStyle w:val="Hyperlink"/>
          </w:rPr>
          <w:t>R2-2302422</w:t>
        </w:r>
      </w:hyperlink>
      <w:r w:rsidR="00F1433D">
        <w:tab/>
        <w:t>LS on UE capability signalling for IoT-NTN (R3-230951; contact: Vodafone)</w:t>
      </w:r>
      <w:r w:rsidR="00F1433D">
        <w:tab/>
        <w:t>RAN3</w:t>
      </w:r>
      <w:r w:rsidR="00F1433D">
        <w:tab/>
        <w:t>LS in</w:t>
      </w:r>
      <w:r w:rsidR="00F1433D">
        <w:tab/>
        <w:t>Rel-17</w:t>
      </w:r>
      <w:r w:rsidR="00F1433D">
        <w:tab/>
        <w:t>LTE_NBIOT_eMTC_NTN</w:t>
      </w:r>
      <w:r w:rsidR="00F1433D">
        <w:tab/>
        <w:t>To:SA2, RAN2</w:t>
      </w:r>
      <w:r w:rsidR="00F1433D">
        <w:tab/>
        <w:t>Cc:CT1</w:t>
      </w:r>
    </w:p>
    <w:p w14:paraId="362EF198" w14:textId="7B7A64B2" w:rsidR="00F1433D" w:rsidRDefault="006A139D" w:rsidP="00F1433D">
      <w:pPr>
        <w:pStyle w:val="Doc-title"/>
      </w:pPr>
      <w:hyperlink r:id="rId18" w:tooltip="C:Usersmtk65284Documents3GPPtsg_ranWG2_RL2TSGR2_121bis-eDocsR2-2302677.zip" w:history="1">
        <w:r w:rsidR="00F1433D" w:rsidRPr="00784906">
          <w:rPr>
            <w:rStyle w:val="Hyperlink"/>
          </w:rPr>
          <w:t>R2-2302677</w:t>
        </w:r>
      </w:hyperlink>
      <w:r w:rsidR="00F1433D">
        <w:tab/>
        <w:t>Stage-2 Corrections for Supporting Emergency Calls in IoT NTN</w:t>
      </w:r>
      <w:r w:rsidR="00F1433D">
        <w:tab/>
        <w:t>MediaTek Inc</w:t>
      </w:r>
      <w:r w:rsidR="00F1433D">
        <w:tab/>
        <w:t>CR</w:t>
      </w:r>
      <w:r w:rsidR="00F1433D">
        <w:tab/>
        <w:t>Rel-17</w:t>
      </w:r>
      <w:r w:rsidR="00F1433D">
        <w:tab/>
        <w:t>36.300</w:t>
      </w:r>
      <w:r w:rsidR="00F1433D">
        <w:tab/>
        <w:t>17.4.0</w:t>
      </w:r>
      <w:r w:rsidR="00F1433D">
        <w:tab/>
        <w:t>1382</w:t>
      </w:r>
      <w:r w:rsidR="00F1433D">
        <w:tab/>
        <w:t>-</w:t>
      </w:r>
      <w:r w:rsidR="00F1433D">
        <w:tab/>
        <w:t>F</w:t>
      </w:r>
      <w:r w:rsidR="00F1433D">
        <w:tab/>
        <w:t>LTE_NBIOT_eMTC_NTN-Core</w:t>
      </w:r>
    </w:p>
    <w:p w14:paraId="735A48E4" w14:textId="2F6CA847" w:rsidR="00F1433D" w:rsidRDefault="006A139D" w:rsidP="00F1433D">
      <w:pPr>
        <w:pStyle w:val="Doc-title"/>
      </w:pPr>
      <w:hyperlink r:id="rId19" w:tooltip="C:Usersmtk65284Documents3GPPtsg_ranWG2_RL2TSGR2_121bis-eDocsR2-2303832.zip" w:history="1">
        <w:r w:rsidR="00F1433D" w:rsidRPr="00784906">
          <w:rPr>
            <w:rStyle w:val="Hyperlink"/>
          </w:rPr>
          <w:t>R2-2303832</w:t>
        </w:r>
      </w:hyperlink>
      <w:r w:rsidR="00F1433D">
        <w:tab/>
        <w:t>Correction for R17 IoT NTN</w:t>
      </w:r>
      <w:r w:rsidR="00F1433D">
        <w:tab/>
        <w:t>Ericsson</w:t>
      </w:r>
      <w:r w:rsidR="00F1433D">
        <w:tab/>
        <w:t>CR</w:t>
      </w:r>
      <w:r w:rsidR="00F1433D">
        <w:tab/>
        <w:t>Rel-17</w:t>
      </w:r>
      <w:r w:rsidR="00F1433D">
        <w:tab/>
        <w:t>36.300</w:t>
      </w:r>
      <w:r w:rsidR="00F1433D">
        <w:tab/>
        <w:t>17.4.0</w:t>
      </w:r>
      <w:r w:rsidR="00F1433D">
        <w:tab/>
        <w:t>1383</w:t>
      </w:r>
      <w:r w:rsidR="00F1433D">
        <w:tab/>
        <w:t>-</w:t>
      </w:r>
      <w:r w:rsidR="00F1433D">
        <w:tab/>
        <w:t>F</w:t>
      </w:r>
      <w:r w:rsidR="00F1433D">
        <w:tab/>
        <w:t>LTE_NBIOT_eMTC_NTN</w:t>
      </w:r>
    </w:p>
    <w:p w14:paraId="74CB8A84" w14:textId="77777777" w:rsidR="00F1433D" w:rsidRPr="00F1433D" w:rsidRDefault="00F1433D" w:rsidP="00F1433D">
      <w:pPr>
        <w:pStyle w:val="Doc-text2"/>
      </w:pPr>
    </w:p>
    <w:p w14:paraId="09E20DF7" w14:textId="27E0BA5D" w:rsidR="00551BC0" w:rsidRDefault="00407DAA">
      <w:pPr>
        <w:pStyle w:val="Heading3"/>
      </w:pPr>
      <w:r>
        <w:t>4.2.2</w:t>
      </w:r>
      <w:r>
        <w:tab/>
        <w:t>UP corrections</w:t>
      </w:r>
    </w:p>
    <w:p w14:paraId="403E64F8"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72396338" w14:textId="1632EFDA" w:rsidR="00F1433D" w:rsidRDefault="006A139D" w:rsidP="00F1433D">
      <w:pPr>
        <w:pStyle w:val="Doc-title"/>
      </w:pPr>
      <w:hyperlink r:id="rId20" w:tooltip="C:Usersmtk65284Documents3GPPtsg_ranWG2_RL2TSGR2_121bis-eDocsR2-2302530.zip" w:history="1">
        <w:r w:rsidR="00F1433D" w:rsidRPr="00784906">
          <w:rPr>
            <w:rStyle w:val="Hyperlink"/>
          </w:rPr>
          <w:t>R2-2302530</w:t>
        </w:r>
      </w:hyperlink>
      <w:r w:rsidR="00F1433D">
        <w:tab/>
        <w:t>MAC correction on TDD support for IoT NTN</w:t>
      </w:r>
      <w:r w:rsidR="00F1433D">
        <w:tab/>
        <w:t>OPPO</w:t>
      </w:r>
      <w:r w:rsidR="00F1433D">
        <w:tab/>
        <w:t>CR</w:t>
      </w:r>
      <w:r w:rsidR="00F1433D">
        <w:tab/>
        <w:t>Rel-17</w:t>
      </w:r>
      <w:r w:rsidR="00F1433D">
        <w:tab/>
        <w:t>36.321</w:t>
      </w:r>
      <w:r w:rsidR="00F1433D">
        <w:tab/>
        <w:t>17.4.0</w:t>
      </w:r>
      <w:r w:rsidR="00F1433D">
        <w:tab/>
        <w:t>1560</w:t>
      </w:r>
      <w:r w:rsidR="00F1433D">
        <w:tab/>
        <w:t>2</w:t>
      </w:r>
      <w:r w:rsidR="00F1433D">
        <w:tab/>
        <w:t>F</w:t>
      </w:r>
      <w:r w:rsidR="00F1433D">
        <w:tab/>
        <w:t>LTE_NBIOT_eMTC_NTN</w:t>
      </w:r>
      <w:r w:rsidR="00F1433D">
        <w:tab/>
      </w:r>
      <w:r w:rsidR="00F1433D" w:rsidRPr="00784906">
        <w:rPr>
          <w:highlight w:val="yellow"/>
        </w:rPr>
        <w:t>R2-2300358</w:t>
      </w:r>
    </w:p>
    <w:p w14:paraId="07161082" w14:textId="6D928637" w:rsidR="00F1433D" w:rsidRDefault="006A139D" w:rsidP="00F1433D">
      <w:pPr>
        <w:pStyle w:val="Doc-title"/>
      </w:pPr>
      <w:hyperlink r:id="rId21" w:tooltip="C:Usersmtk65284Documents3GPPtsg_ranWG2_RL2TSGR2_121bis-eDocsR2-2303665.zip" w:history="1">
        <w:r w:rsidR="00F1433D" w:rsidRPr="00784906">
          <w:rPr>
            <w:rStyle w:val="Hyperlink"/>
          </w:rPr>
          <w:t>R2-2303665</w:t>
        </w:r>
      </w:hyperlink>
      <w:r w:rsidR="00F1433D">
        <w:tab/>
        <w:t>Clarification on Kmac definition</w:t>
      </w:r>
      <w:r w:rsidR="00F1433D">
        <w:tab/>
        <w:t>ZTE Corporation, Sanechips</w:t>
      </w:r>
      <w:r w:rsidR="00F1433D">
        <w:tab/>
        <w:t>discussion</w:t>
      </w:r>
      <w:r w:rsidR="00F1433D">
        <w:tab/>
        <w:t>Rel-17</w:t>
      </w:r>
      <w:r w:rsidR="00F1433D">
        <w:tab/>
        <w:t>LTE_NBIOT_eMTC_NTN-Core</w:t>
      </w:r>
    </w:p>
    <w:p w14:paraId="42F80B4B" w14:textId="1EDF2307" w:rsidR="00F1433D" w:rsidRDefault="006A139D" w:rsidP="00F1433D">
      <w:pPr>
        <w:pStyle w:val="Doc-title"/>
      </w:pPr>
      <w:hyperlink r:id="rId22" w:tooltip="C:Usersmtk65284Documents3GPPtsg_ranWG2_RL2TSGR2_121bis-eDocsR2-2303980.zip" w:history="1">
        <w:r w:rsidR="00F1433D" w:rsidRPr="00784906">
          <w:rPr>
            <w:rStyle w:val="Hyperlink"/>
          </w:rPr>
          <w:t>R2-2303980</w:t>
        </w:r>
      </w:hyperlink>
      <w:r w:rsidR="00F1433D">
        <w:tab/>
        <w:t>Corrections on MAC procedure upon validity timer expiry for IoT NTN</w:t>
      </w:r>
      <w:r w:rsidR="00F1433D">
        <w:tab/>
        <w:t>Nokia, Nokia Shanghai Bell</w:t>
      </w:r>
      <w:r w:rsidR="00F1433D">
        <w:tab/>
        <w:t>CR</w:t>
      </w:r>
      <w:r w:rsidR="00F1433D">
        <w:tab/>
        <w:t>Rel-17</w:t>
      </w:r>
      <w:r w:rsidR="00F1433D">
        <w:tab/>
        <w:t>36.321</w:t>
      </w:r>
      <w:r w:rsidR="00F1433D">
        <w:tab/>
        <w:t>17.4.0</w:t>
      </w:r>
      <w:r w:rsidR="00F1433D">
        <w:tab/>
        <w:t>1565</w:t>
      </w:r>
      <w:r w:rsidR="00F1433D">
        <w:tab/>
        <w:t>-</w:t>
      </w:r>
      <w:r w:rsidR="00F1433D">
        <w:tab/>
        <w:t>F</w:t>
      </w:r>
      <w:r w:rsidR="00F1433D">
        <w:tab/>
        <w:t>LTE_NBIOT_eMTC_NTN</w:t>
      </w:r>
    </w:p>
    <w:p w14:paraId="2A9FCFC1" w14:textId="77777777" w:rsidR="00F1433D" w:rsidRPr="00F1433D" w:rsidRDefault="00F1433D" w:rsidP="00F1433D">
      <w:pPr>
        <w:pStyle w:val="Doc-text2"/>
      </w:pPr>
    </w:p>
    <w:p w14:paraId="34B44653" w14:textId="3F8DEE34" w:rsidR="00551BC0" w:rsidRDefault="00407DAA">
      <w:pPr>
        <w:pStyle w:val="Heading3"/>
      </w:pPr>
      <w:r>
        <w:t>4.2.3</w:t>
      </w:r>
      <w:r>
        <w:tab/>
        <w:t>CP corrections</w:t>
      </w:r>
    </w:p>
    <w:p w14:paraId="02FABBE4"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6806D638" w14:textId="77777777" w:rsidR="00551BC0" w:rsidRDefault="00551BC0">
      <w:pPr>
        <w:pStyle w:val="Comments"/>
      </w:pPr>
    </w:p>
    <w:p w14:paraId="2DF01A60" w14:textId="0CC87243" w:rsidR="00F1433D" w:rsidRDefault="006A139D" w:rsidP="00F1433D">
      <w:pPr>
        <w:pStyle w:val="Doc-title"/>
      </w:pPr>
      <w:hyperlink r:id="rId23" w:tooltip="C:Usersmtk65284Documents3GPPtsg_ranWG2_RL2TSGR2_121bis-eDocsR2-2302676.zip" w:history="1">
        <w:r w:rsidR="00F1433D" w:rsidRPr="00784906">
          <w:rPr>
            <w:rStyle w:val="Hyperlink"/>
          </w:rPr>
          <w:t>R2-2302676</w:t>
        </w:r>
      </w:hyperlink>
      <w:r w:rsidR="00F1433D">
        <w:tab/>
        <w:t>Corrections in TS 36.331 for Supporting Emergency Calls in IoT NTN</w:t>
      </w:r>
      <w:r w:rsidR="00F1433D">
        <w:tab/>
        <w:t>MediaTek Inc.</w:t>
      </w:r>
      <w:r w:rsidR="00F1433D">
        <w:tab/>
        <w:t>CR</w:t>
      </w:r>
      <w:r w:rsidR="00F1433D">
        <w:tab/>
        <w:t>Rel-17</w:t>
      </w:r>
      <w:r w:rsidR="00F1433D">
        <w:tab/>
        <w:t>36.331</w:t>
      </w:r>
      <w:r w:rsidR="00F1433D">
        <w:tab/>
        <w:t>17.4.0</w:t>
      </w:r>
      <w:r w:rsidR="00F1433D">
        <w:tab/>
        <w:t>4921</w:t>
      </w:r>
      <w:r w:rsidR="00F1433D">
        <w:tab/>
        <w:t>-</w:t>
      </w:r>
      <w:r w:rsidR="00F1433D">
        <w:tab/>
        <w:t>F</w:t>
      </w:r>
      <w:r w:rsidR="00F1433D">
        <w:tab/>
        <w:t>LTE_NBIOT_eMTC_NTN-Core</w:t>
      </w:r>
    </w:p>
    <w:p w14:paraId="2EE6CD7E" w14:textId="22E04840" w:rsidR="00F1433D" w:rsidRDefault="006A139D" w:rsidP="00F1433D">
      <w:pPr>
        <w:pStyle w:val="Doc-title"/>
      </w:pPr>
      <w:hyperlink r:id="rId24" w:tooltip="C:Usersmtk65284Documents3GPPtsg_ranWG2_RL2TSGR2_121bis-eDocsR2-2303194.zip" w:history="1">
        <w:r w:rsidR="00F1433D" w:rsidRPr="00784906">
          <w:rPr>
            <w:rStyle w:val="Hyperlink"/>
          </w:rPr>
          <w:t>R2-2303194</w:t>
        </w:r>
      </w:hyperlink>
      <w:r w:rsidR="00F1433D">
        <w:tab/>
        <w:t>Alignment of NPRACH preamble descriptions with RAN1 specification for IoT-NTN parameters</w:t>
      </w:r>
      <w:r w:rsidR="00F1433D">
        <w:tab/>
        <w:t>Nokia, Nokia Shanghai Bell</w:t>
      </w:r>
      <w:r w:rsidR="00F1433D">
        <w:tab/>
        <w:t>discussion</w:t>
      </w:r>
    </w:p>
    <w:p w14:paraId="5556AFB8" w14:textId="5D4634D6" w:rsidR="00F1433D" w:rsidRDefault="006A139D" w:rsidP="00F1433D">
      <w:pPr>
        <w:pStyle w:val="Doc-title"/>
      </w:pPr>
      <w:hyperlink r:id="rId25" w:tooltip="C:Usersmtk65284Documents3GPPtsg_ranWG2_RL2TSGR2_121bis-eDocsR2-2303667.zip" w:history="1">
        <w:r w:rsidR="00F1433D" w:rsidRPr="00784906">
          <w:rPr>
            <w:rStyle w:val="Hyperlink"/>
          </w:rPr>
          <w:t>R2-2303667</w:t>
        </w:r>
      </w:hyperlink>
      <w:r w:rsidR="00F1433D">
        <w:tab/>
        <w:t>User consent for location info in RLF-Report</w:t>
      </w:r>
      <w:r w:rsidR="00F1433D">
        <w:tab/>
        <w:t>ZTE Corporation, Sanechips</w:t>
      </w:r>
      <w:r w:rsidR="00F1433D">
        <w:tab/>
        <w:t>discussion</w:t>
      </w:r>
      <w:r w:rsidR="00F1433D">
        <w:tab/>
        <w:t>Rel-17</w:t>
      </w:r>
      <w:r w:rsidR="00F1433D">
        <w:tab/>
        <w:t>LTE_NBIOT_eMTC_NTN-Core</w:t>
      </w:r>
    </w:p>
    <w:p w14:paraId="75B4C2B4" w14:textId="54CC90BF" w:rsidR="00F1433D" w:rsidRDefault="006A139D" w:rsidP="00F1433D">
      <w:pPr>
        <w:pStyle w:val="Doc-title"/>
      </w:pPr>
      <w:hyperlink r:id="rId26" w:tooltip="C:Usersmtk65284Documents3GPPtsg_ranWG2_RL2TSGR2_121bis-eDocsR2-2303961.zip" w:history="1">
        <w:r w:rsidR="00F1433D" w:rsidRPr="00784906">
          <w:rPr>
            <w:rStyle w:val="Hyperlink"/>
          </w:rPr>
          <w:t>R2-2303961</w:t>
        </w:r>
      </w:hyperlink>
      <w:r w:rsidR="00F1433D">
        <w:tab/>
        <w:t>UE location information in NB-IoT RLF report</w:t>
      </w:r>
      <w:r w:rsidR="00F1433D">
        <w:tab/>
        <w:t>Huawei, HiSilicon</w:t>
      </w:r>
      <w:r w:rsidR="00F1433D">
        <w:tab/>
        <w:t>discussion</w:t>
      </w:r>
      <w:r w:rsidR="00F1433D">
        <w:tab/>
        <w:t>Rel-17</w:t>
      </w:r>
      <w:r w:rsidR="00F1433D">
        <w:tab/>
        <w:t>LTE_NBIOT_eMTC_NTN</w:t>
      </w:r>
    </w:p>
    <w:p w14:paraId="027ACEC4" w14:textId="6726E5A8" w:rsidR="00F1433D" w:rsidRDefault="006A139D" w:rsidP="00F1433D">
      <w:pPr>
        <w:pStyle w:val="Doc-title"/>
      </w:pPr>
      <w:hyperlink r:id="rId27" w:tooltip="C:Usersmtk65284Documents3GPPtsg_ranWG2_RL2TSGR2_121bis-eDocsR2-2303981.zip" w:history="1">
        <w:r w:rsidR="00F1433D" w:rsidRPr="00784906">
          <w:rPr>
            <w:rStyle w:val="Hyperlink"/>
          </w:rPr>
          <w:t>R2-2303981</w:t>
        </w:r>
      </w:hyperlink>
      <w:r w:rsidR="00F1433D">
        <w:tab/>
        <w:t>CR to 36.331 on T317 and T318</w:t>
      </w:r>
      <w:r w:rsidR="00F1433D">
        <w:tab/>
        <w:t>Huawei, HiSilicon</w:t>
      </w:r>
      <w:r w:rsidR="00F1433D">
        <w:tab/>
        <w:t>CR</w:t>
      </w:r>
      <w:r w:rsidR="00F1433D">
        <w:tab/>
        <w:t>Rel-17</w:t>
      </w:r>
      <w:r w:rsidR="00F1433D">
        <w:tab/>
        <w:t>36.331</w:t>
      </w:r>
      <w:r w:rsidR="00F1433D">
        <w:tab/>
        <w:t>17.4.0</w:t>
      </w:r>
      <w:r w:rsidR="00F1433D">
        <w:tab/>
        <w:t>4928</w:t>
      </w:r>
      <w:r w:rsidR="00F1433D">
        <w:tab/>
        <w:t>-</w:t>
      </w:r>
      <w:r w:rsidR="00F1433D">
        <w:tab/>
        <w:t>F</w:t>
      </w:r>
      <w:r w:rsidR="00F1433D">
        <w:tab/>
        <w:t>LTE_NBIOT_eMTC_NTN</w:t>
      </w:r>
      <w:r w:rsidR="00F1433D">
        <w:tab/>
        <w:t>Revised</w:t>
      </w:r>
    </w:p>
    <w:p w14:paraId="38F22D5C" w14:textId="3CD77C8E" w:rsidR="00F1433D" w:rsidRDefault="006A139D" w:rsidP="00F1433D">
      <w:pPr>
        <w:pStyle w:val="Doc-title"/>
      </w:pPr>
      <w:hyperlink r:id="rId28" w:tooltip="C:Usersmtk65284Documents3GPPtsg_ranWG2_RL2TSGR2_121bis-eDocsR2-2304082.zip" w:history="1">
        <w:r w:rsidR="00F1433D" w:rsidRPr="00784906">
          <w:rPr>
            <w:rStyle w:val="Hyperlink"/>
          </w:rPr>
          <w:t>R2-2304082</w:t>
        </w:r>
      </w:hyperlink>
      <w:r w:rsidR="00F1433D">
        <w:tab/>
        <w:t>CR to 36.331 on T317 and T318</w:t>
      </w:r>
      <w:r w:rsidR="00F1433D">
        <w:tab/>
        <w:t>Huawei, HiSilicon</w:t>
      </w:r>
      <w:r w:rsidR="00F1433D">
        <w:tab/>
        <w:t>CR</w:t>
      </w:r>
      <w:r w:rsidR="00F1433D">
        <w:tab/>
        <w:t>Rel-17</w:t>
      </w:r>
      <w:r w:rsidR="00F1433D">
        <w:tab/>
        <w:t>36.331</w:t>
      </w:r>
      <w:r w:rsidR="00F1433D">
        <w:tab/>
        <w:t>17.4.0</w:t>
      </w:r>
      <w:r w:rsidR="00F1433D">
        <w:tab/>
        <w:t>4928</w:t>
      </w:r>
      <w:r w:rsidR="00F1433D">
        <w:tab/>
        <w:t>1</w:t>
      </w:r>
      <w:r w:rsidR="00F1433D">
        <w:tab/>
        <w:t>F</w:t>
      </w:r>
      <w:r w:rsidR="00F1433D">
        <w:tab/>
        <w:t>LTE_NBIOT_eMTC_NTN</w:t>
      </w:r>
      <w:r w:rsidR="00F1433D">
        <w:tab/>
      </w:r>
      <w:hyperlink r:id="rId29" w:tooltip="C:Usersmtk65284Documents3GPPtsg_ranWG2_RL2TSGR2_121bis-eDocsR2-2303981.zip" w:history="1">
        <w:r w:rsidR="00F1433D" w:rsidRPr="00784906">
          <w:rPr>
            <w:rStyle w:val="Hyperlink"/>
          </w:rPr>
          <w:t>R2-2303981</w:t>
        </w:r>
      </w:hyperlink>
    </w:p>
    <w:p w14:paraId="1022233D" w14:textId="0D6F18D7" w:rsidR="00F1433D" w:rsidRDefault="006A139D" w:rsidP="00F1433D">
      <w:pPr>
        <w:pStyle w:val="Doc-title"/>
      </w:pPr>
      <w:hyperlink r:id="rId30" w:tooltip="C:Usersmtk65284Documents3GPPtsg_ranWG2_RL2TSGR2_121bis-eDocsR2-2304136.zip" w:history="1">
        <w:r w:rsidR="00F1433D" w:rsidRPr="00784906">
          <w:rPr>
            <w:rStyle w:val="Hyperlink"/>
          </w:rPr>
          <w:t>R2-2304136</w:t>
        </w:r>
      </w:hyperlink>
      <w:r w:rsidR="00F1433D">
        <w:tab/>
        <w:t>On reporting location in NB-IoT RLF Report</w:t>
      </w:r>
      <w:r w:rsidR="00F1433D">
        <w:tab/>
        <w:t>Samsung R&amp;D Institute UK</w:t>
      </w:r>
      <w:r w:rsidR="00F1433D">
        <w:tab/>
        <w:t>discussion</w:t>
      </w:r>
      <w:r w:rsidR="00F1433D">
        <w:tab/>
        <w:t>Rel-17</w:t>
      </w:r>
      <w:r w:rsidR="00F1433D">
        <w:tab/>
        <w:t>LTE_NBIOT_eMTC_NTN</w:t>
      </w:r>
    </w:p>
    <w:p w14:paraId="0E38C28E" w14:textId="77777777" w:rsidR="00F1433D" w:rsidRPr="00F1433D" w:rsidRDefault="00F1433D" w:rsidP="00F1433D">
      <w:pPr>
        <w:pStyle w:val="Doc-text2"/>
      </w:pPr>
    </w:p>
    <w:p w14:paraId="69550B9E" w14:textId="4FF1F3C8" w:rsidR="00551BC0" w:rsidRDefault="00407DAA">
      <w:pPr>
        <w:pStyle w:val="Heading2"/>
      </w:pPr>
      <w:r>
        <w:t>4.3</w:t>
      </w:r>
      <w:r>
        <w:tab/>
        <w:t>V2X and Side-link corrections Rel-15 and earlier</w:t>
      </w:r>
    </w:p>
    <w:p w14:paraId="7EABA51B" w14:textId="77777777" w:rsidR="00551BC0" w:rsidRDefault="00407DAA">
      <w:pPr>
        <w:pStyle w:val="Comments"/>
      </w:pPr>
      <w:r>
        <w:t>REL-15 and Earlier WIs related to V2x and Sidelink are in scope but not listed explicitly (long list).</w:t>
      </w:r>
    </w:p>
    <w:p w14:paraId="19E9EE8D" w14:textId="77777777" w:rsidR="00551BC0" w:rsidRDefault="00407DAA">
      <w:pPr>
        <w:pStyle w:val="Comments"/>
      </w:pPr>
      <w:r>
        <w:t>This Agenda Item is treated in the V2X and Sidelink Breakout session</w:t>
      </w:r>
    </w:p>
    <w:p w14:paraId="3E7166DF" w14:textId="45BA42E7" w:rsidR="00551BC0" w:rsidRDefault="00407DAA">
      <w:pPr>
        <w:pStyle w:val="Heading2"/>
      </w:pPr>
      <w:r>
        <w:t>4.4</w:t>
      </w:r>
      <w:r>
        <w:tab/>
        <w:t>Positioning corrections Rel-16 and earlier</w:t>
      </w:r>
    </w:p>
    <w:p w14:paraId="1F845613" w14:textId="77777777" w:rsidR="00551BC0" w:rsidRDefault="00407DAA">
      <w:pPr>
        <w:pStyle w:val="Comments"/>
      </w:pPr>
      <w:r>
        <w:t>(LTE_NavIC-Core, LTE TEI16 Positioning), REL-15 and Earlier WIs related to positioning are in scope but not listed explicitly (long list).</w:t>
      </w:r>
    </w:p>
    <w:p w14:paraId="32E6E14F" w14:textId="15A5834B" w:rsidR="00551BC0" w:rsidRDefault="00407DAA">
      <w:pPr>
        <w:pStyle w:val="Comments"/>
      </w:pPr>
      <w:r>
        <w:t>This Agenda Item will be handled by email.</w:t>
      </w:r>
    </w:p>
    <w:p w14:paraId="5E5E5556" w14:textId="77777777" w:rsidR="00551BC0" w:rsidRDefault="00551BC0">
      <w:pPr>
        <w:pStyle w:val="Comments"/>
      </w:pPr>
    </w:p>
    <w:p w14:paraId="759B5035" w14:textId="57CE8C3F" w:rsidR="00F1433D" w:rsidRDefault="006A139D" w:rsidP="00F1433D">
      <w:pPr>
        <w:pStyle w:val="Doc-title"/>
      </w:pPr>
      <w:hyperlink r:id="rId31" w:tooltip="C:Usersmtk65284Documents3GPPtsg_ranWG2_RL2TSGR2_121bis-eDocsR2-2302625.zip" w:history="1">
        <w:r w:rsidR="00F1433D" w:rsidRPr="00784906">
          <w:rPr>
            <w:rStyle w:val="Hyperlink"/>
          </w:rPr>
          <w:t>R2-2302625</w:t>
        </w:r>
      </w:hyperlink>
      <w:r w:rsidR="00F1433D">
        <w:tab/>
        <w:t>Miscellaneous Corrections on Section 4 Functionality of Protocol in TS 37.355</w:t>
      </w:r>
      <w:r w:rsidR="00F1433D">
        <w:tab/>
        <w:t>CATT</w:t>
      </w:r>
      <w:r w:rsidR="00F1433D">
        <w:tab/>
        <w:t>CR</w:t>
      </w:r>
      <w:r w:rsidR="00F1433D">
        <w:tab/>
        <w:t>Rel-15</w:t>
      </w:r>
      <w:r w:rsidR="00F1433D">
        <w:tab/>
        <w:t>37.355</w:t>
      </w:r>
      <w:r w:rsidR="00F1433D">
        <w:tab/>
        <w:t>15.3.0</w:t>
      </w:r>
      <w:r w:rsidR="00F1433D">
        <w:tab/>
        <w:t>0419</w:t>
      </w:r>
      <w:r w:rsidR="00F1433D">
        <w:tab/>
        <w:t>-</w:t>
      </w:r>
      <w:r w:rsidR="00F1433D">
        <w:tab/>
        <w:t>F</w:t>
      </w:r>
      <w:r w:rsidR="00F1433D">
        <w:tab/>
        <w:t>LCS_LTE_acc_enh</w:t>
      </w:r>
    </w:p>
    <w:p w14:paraId="46515A98" w14:textId="14516E5E" w:rsidR="00F1433D" w:rsidRDefault="006A139D" w:rsidP="00F1433D">
      <w:pPr>
        <w:pStyle w:val="Doc-title"/>
      </w:pPr>
      <w:hyperlink r:id="rId32" w:tooltip="C:Usersmtk65284Documents3GPPtsg_ranWG2_RL2TSGR2_121bis-eDocsR2-2302626.zip" w:history="1">
        <w:r w:rsidR="00F1433D" w:rsidRPr="00784906">
          <w:rPr>
            <w:rStyle w:val="Hyperlink"/>
          </w:rPr>
          <w:t>R2-2302626</w:t>
        </w:r>
      </w:hyperlink>
      <w:r w:rsidR="00F1433D">
        <w:tab/>
        <w:t>Miscellaneous Corrections on Section 4 Functionality of Protocol in TS 37.355</w:t>
      </w:r>
      <w:r w:rsidR="00F1433D">
        <w:tab/>
        <w:t>CATT</w:t>
      </w:r>
      <w:r w:rsidR="00F1433D">
        <w:tab/>
        <w:t>CR</w:t>
      </w:r>
      <w:r w:rsidR="00F1433D">
        <w:tab/>
        <w:t>Rel-16</w:t>
      </w:r>
      <w:r w:rsidR="00F1433D">
        <w:tab/>
        <w:t>37.355</w:t>
      </w:r>
      <w:r w:rsidR="00F1433D">
        <w:tab/>
        <w:t>16.10.0</w:t>
      </w:r>
      <w:r w:rsidR="00F1433D">
        <w:tab/>
        <w:t>0420</w:t>
      </w:r>
      <w:r w:rsidR="00F1433D">
        <w:tab/>
        <w:t>-</w:t>
      </w:r>
      <w:r w:rsidR="00F1433D">
        <w:tab/>
        <w:t>A</w:t>
      </w:r>
      <w:r w:rsidR="00F1433D">
        <w:tab/>
        <w:t>LCS_LTE_acc_enh</w:t>
      </w:r>
    </w:p>
    <w:p w14:paraId="2AA00A7D" w14:textId="4A6B0087" w:rsidR="00F1433D" w:rsidRDefault="006A139D" w:rsidP="00F1433D">
      <w:pPr>
        <w:pStyle w:val="Doc-title"/>
      </w:pPr>
      <w:hyperlink r:id="rId33" w:tooltip="C:Usersmtk65284Documents3GPPtsg_ranWG2_RL2TSGR2_121bis-eDocsR2-2302627.zip" w:history="1">
        <w:r w:rsidR="00F1433D" w:rsidRPr="00784906">
          <w:rPr>
            <w:rStyle w:val="Hyperlink"/>
          </w:rPr>
          <w:t>R2-2302627</w:t>
        </w:r>
      </w:hyperlink>
      <w:r w:rsidR="00F1433D">
        <w:tab/>
        <w:t>Miscellaneous Corrections on Section 4 Functionality of Protocol in TS 37.355</w:t>
      </w:r>
      <w:r w:rsidR="00F1433D">
        <w:tab/>
        <w:t>CATT</w:t>
      </w:r>
      <w:r w:rsidR="00F1433D">
        <w:tab/>
        <w:t>CR</w:t>
      </w:r>
      <w:r w:rsidR="00F1433D">
        <w:tab/>
        <w:t>Rel-17</w:t>
      </w:r>
      <w:r w:rsidR="00F1433D">
        <w:tab/>
        <w:t>37.355</w:t>
      </w:r>
      <w:r w:rsidR="00F1433D">
        <w:tab/>
        <w:t>17.4.0</w:t>
      </w:r>
      <w:r w:rsidR="00F1433D">
        <w:tab/>
        <w:t>0421</w:t>
      </w:r>
      <w:r w:rsidR="00F1433D">
        <w:tab/>
        <w:t>-</w:t>
      </w:r>
      <w:r w:rsidR="00F1433D">
        <w:tab/>
        <w:t>A</w:t>
      </w:r>
      <w:r w:rsidR="00F1433D">
        <w:tab/>
        <w:t>LCS_LTE_acc_enh</w:t>
      </w:r>
    </w:p>
    <w:p w14:paraId="05C8B08D" w14:textId="0326BA16" w:rsidR="00F1433D" w:rsidRDefault="006A139D" w:rsidP="00F1433D">
      <w:pPr>
        <w:pStyle w:val="Doc-title"/>
      </w:pPr>
      <w:hyperlink r:id="rId34" w:tooltip="C:Usersmtk65284Documents3GPPtsg_ranWG2_RL2TSGR2_121bis-eDocsR2-2302628.zip" w:history="1">
        <w:r w:rsidR="00F1433D" w:rsidRPr="00784906">
          <w:rPr>
            <w:rStyle w:val="Hyperlink"/>
          </w:rPr>
          <w:t>R2-2302628</w:t>
        </w:r>
      </w:hyperlink>
      <w:r w:rsidR="00F1433D">
        <w:tab/>
        <w:t>Miscellaneous Corrections on Section 5 LPP Procedures in TS 37.355</w:t>
      </w:r>
      <w:r w:rsidR="00F1433D">
        <w:tab/>
        <w:t>CATT</w:t>
      </w:r>
      <w:r w:rsidR="00F1433D">
        <w:tab/>
        <w:t>CR</w:t>
      </w:r>
      <w:r w:rsidR="00F1433D">
        <w:tab/>
        <w:t>Rel-15</w:t>
      </w:r>
      <w:r w:rsidR="00F1433D">
        <w:tab/>
        <w:t>37.355</w:t>
      </w:r>
      <w:r w:rsidR="00F1433D">
        <w:tab/>
        <w:t>15.3.0</w:t>
      </w:r>
      <w:r w:rsidR="00F1433D">
        <w:tab/>
        <w:t>0422</w:t>
      </w:r>
      <w:r w:rsidR="00F1433D">
        <w:tab/>
        <w:t>-</w:t>
      </w:r>
      <w:r w:rsidR="00F1433D">
        <w:tab/>
        <w:t>F</w:t>
      </w:r>
      <w:r w:rsidR="00F1433D">
        <w:tab/>
        <w:t>LCS_LTE_acc_enh</w:t>
      </w:r>
    </w:p>
    <w:p w14:paraId="7FE4BEC6" w14:textId="2A6E4BA4" w:rsidR="00F1433D" w:rsidRDefault="006A139D" w:rsidP="00F1433D">
      <w:pPr>
        <w:pStyle w:val="Doc-title"/>
      </w:pPr>
      <w:hyperlink r:id="rId35" w:tooltip="C:Usersmtk65284Documents3GPPtsg_ranWG2_RL2TSGR2_121bis-eDocsR2-2302629.zip" w:history="1">
        <w:r w:rsidR="00F1433D" w:rsidRPr="00784906">
          <w:rPr>
            <w:rStyle w:val="Hyperlink"/>
          </w:rPr>
          <w:t>R2-2302629</w:t>
        </w:r>
      </w:hyperlink>
      <w:r w:rsidR="00F1433D">
        <w:tab/>
        <w:t>Miscellaneous Corrections on Section 5 LPP Procedures in TS 37.355</w:t>
      </w:r>
      <w:r w:rsidR="00F1433D">
        <w:tab/>
        <w:t>CATT</w:t>
      </w:r>
      <w:r w:rsidR="00F1433D">
        <w:tab/>
        <w:t>CR</w:t>
      </w:r>
      <w:r w:rsidR="00F1433D">
        <w:tab/>
        <w:t>Rel-16</w:t>
      </w:r>
      <w:r w:rsidR="00F1433D">
        <w:tab/>
        <w:t>37.355</w:t>
      </w:r>
      <w:r w:rsidR="00F1433D">
        <w:tab/>
        <w:t>16.10.0</w:t>
      </w:r>
      <w:r w:rsidR="00F1433D">
        <w:tab/>
        <w:t>0423</w:t>
      </w:r>
      <w:r w:rsidR="00F1433D">
        <w:tab/>
        <w:t>-</w:t>
      </w:r>
      <w:r w:rsidR="00F1433D">
        <w:tab/>
        <w:t>A</w:t>
      </w:r>
      <w:r w:rsidR="00F1433D">
        <w:tab/>
        <w:t>LCS_LTE_acc_enh</w:t>
      </w:r>
    </w:p>
    <w:p w14:paraId="2E33A941" w14:textId="293C0FF6" w:rsidR="00F1433D" w:rsidRDefault="006A139D" w:rsidP="00F1433D">
      <w:pPr>
        <w:pStyle w:val="Doc-title"/>
      </w:pPr>
      <w:hyperlink r:id="rId36" w:tooltip="C:Usersmtk65284Documents3GPPtsg_ranWG2_RL2TSGR2_121bis-eDocsR2-2302630.zip" w:history="1">
        <w:r w:rsidR="00F1433D" w:rsidRPr="00784906">
          <w:rPr>
            <w:rStyle w:val="Hyperlink"/>
          </w:rPr>
          <w:t>R2-2302630</w:t>
        </w:r>
      </w:hyperlink>
      <w:r w:rsidR="00F1433D">
        <w:tab/>
        <w:t>Miscellaneous Corrections on Section 5 LPP Procedures in TS 37.355</w:t>
      </w:r>
      <w:r w:rsidR="00F1433D">
        <w:tab/>
        <w:t>CATT</w:t>
      </w:r>
      <w:r w:rsidR="00F1433D">
        <w:tab/>
        <w:t>CR</w:t>
      </w:r>
      <w:r w:rsidR="00F1433D">
        <w:tab/>
        <w:t>Rel-17</w:t>
      </w:r>
      <w:r w:rsidR="00F1433D">
        <w:tab/>
        <w:t>37.355</w:t>
      </w:r>
      <w:r w:rsidR="00F1433D">
        <w:tab/>
        <w:t>17.4.0</w:t>
      </w:r>
      <w:r w:rsidR="00F1433D">
        <w:tab/>
        <w:t>0424</w:t>
      </w:r>
      <w:r w:rsidR="00F1433D">
        <w:tab/>
        <w:t>-</w:t>
      </w:r>
      <w:r w:rsidR="00F1433D">
        <w:tab/>
        <w:t>A</w:t>
      </w:r>
      <w:r w:rsidR="00F1433D">
        <w:tab/>
        <w:t>LCS_LTE_acc_enh</w:t>
      </w:r>
    </w:p>
    <w:p w14:paraId="4CD58E0A" w14:textId="09F4E999" w:rsidR="00F1433D" w:rsidRDefault="006A139D" w:rsidP="00F1433D">
      <w:pPr>
        <w:pStyle w:val="Doc-title"/>
      </w:pPr>
      <w:hyperlink r:id="rId37" w:tooltip="C:Usersmtk65284Documents3GPPtsg_ranWG2_RL2TSGR2_121bis-eDocsR2-2302631.zip" w:history="1">
        <w:r w:rsidR="00F1433D" w:rsidRPr="00784906">
          <w:rPr>
            <w:rStyle w:val="Hyperlink"/>
          </w:rPr>
          <w:t>R2-2302631</w:t>
        </w:r>
      </w:hyperlink>
      <w:r w:rsidR="00F1433D">
        <w:tab/>
        <w:t>Corrections on the descriptions in Positioning methods IEs</w:t>
      </w:r>
      <w:r w:rsidR="00F1433D">
        <w:tab/>
        <w:t>CATT</w:t>
      </w:r>
      <w:r w:rsidR="00F1433D">
        <w:tab/>
        <w:t>CR</w:t>
      </w:r>
      <w:r w:rsidR="00F1433D">
        <w:tab/>
        <w:t>Rel-15</w:t>
      </w:r>
      <w:r w:rsidR="00F1433D">
        <w:tab/>
        <w:t>37.355</w:t>
      </w:r>
      <w:r w:rsidR="00F1433D">
        <w:tab/>
        <w:t>15.3.0</w:t>
      </w:r>
      <w:r w:rsidR="00F1433D">
        <w:tab/>
        <w:t>0425</w:t>
      </w:r>
      <w:r w:rsidR="00F1433D">
        <w:tab/>
        <w:t>-</w:t>
      </w:r>
      <w:r w:rsidR="00F1433D">
        <w:tab/>
        <w:t>F</w:t>
      </w:r>
      <w:r w:rsidR="00F1433D">
        <w:tab/>
        <w:t>LCS_LTE_acc_enh</w:t>
      </w:r>
    </w:p>
    <w:p w14:paraId="18088AD0" w14:textId="42835BC3" w:rsidR="00F1433D" w:rsidRDefault="006A139D" w:rsidP="00F1433D">
      <w:pPr>
        <w:pStyle w:val="Doc-title"/>
      </w:pPr>
      <w:hyperlink r:id="rId38" w:tooltip="C:Usersmtk65284Documents3GPPtsg_ranWG2_RL2TSGR2_121bis-eDocsR2-2302632.zip" w:history="1">
        <w:r w:rsidR="00F1433D" w:rsidRPr="00784906">
          <w:rPr>
            <w:rStyle w:val="Hyperlink"/>
          </w:rPr>
          <w:t>R2-2302632</w:t>
        </w:r>
      </w:hyperlink>
      <w:r w:rsidR="00F1433D">
        <w:tab/>
        <w:t>Corrections on the descriptions in Positioning methods IEs</w:t>
      </w:r>
      <w:r w:rsidR="00F1433D">
        <w:tab/>
        <w:t>CATT</w:t>
      </w:r>
      <w:r w:rsidR="00F1433D">
        <w:tab/>
        <w:t>CR</w:t>
      </w:r>
      <w:r w:rsidR="00F1433D">
        <w:tab/>
        <w:t>Rel-16</w:t>
      </w:r>
      <w:r w:rsidR="00F1433D">
        <w:tab/>
        <w:t>37.355</w:t>
      </w:r>
      <w:r w:rsidR="00F1433D">
        <w:tab/>
        <w:t>16.10.0</w:t>
      </w:r>
      <w:r w:rsidR="00F1433D">
        <w:tab/>
        <w:t>0426</w:t>
      </w:r>
      <w:r w:rsidR="00F1433D">
        <w:tab/>
        <w:t>-</w:t>
      </w:r>
      <w:r w:rsidR="00F1433D">
        <w:tab/>
        <w:t>A</w:t>
      </w:r>
      <w:r w:rsidR="00F1433D">
        <w:tab/>
        <w:t>LCS_LTE_acc_enh</w:t>
      </w:r>
    </w:p>
    <w:p w14:paraId="23D63E75" w14:textId="09AE92D4" w:rsidR="00F1433D" w:rsidRDefault="006A139D" w:rsidP="00F1433D">
      <w:pPr>
        <w:pStyle w:val="Doc-title"/>
      </w:pPr>
      <w:hyperlink r:id="rId39" w:tooltip="C:Usersmtk65284Documents3GPPtsg_ranWG2_RL2TSGR2_121bis-eDocsR2-2302633.zip" w:history="1">
        <w:r w:rsidR="00F1433D" w:rsidRPr="00784906">
          <w:rPr>
            <w:rStyle w:val="Hyperlink"/>
          </w:rPr>
          <w:t>R2-2302633</w:t>
        </w:r>
      </w:hyperlink>
      <w:r w:rsidR="00F1433D">
        <w:tab/>
        <w:t>Corrections on the descriptions in Positioning methods IEs</w:t>
      </w:r>
      <w:r w:rsidR="00F1433D">
        <w:tab/>
        <w:t>CATT</w:t>
      </w:r>
      <w:r w:rsidR="00F1433D">
        <w:tab/>
        <w:t>CR</w:t>
      </w:r>
      <w:r w:rsidR="00F1433D">
        <w:tab/>
        <w:t>Rel-17</w:t>
      </w:r>
      <w:r w:rsidR="00F1433D">
        <w:tab/>
        <w:t>37.355</w:t>
      </w:r>
      <w:r w:rsidR="00F1433D">
        <w:tab/>
        <w:t>17.4.0</w:t>
      </w:r>
      <w:r w:rsidR="00F1433D">
        <w:tab/>
        <w:t>0427</w:t>
      </w:r>
      <w:r w:rsidR="00F1433D">
        <w:tab/>
        <w:t>-</w:t>
      </w:r>
      <w:r w:rsidR="00F1433D">
        <w:tab/>
        <w:t>A</w:t>
      </w:r>
      <w:r w:rsidR="00F1433D">
        <w:tab/>
        <w:t>LCS_LTE_acc_enh</w:t>
      </w:r>
    </w:p>
    <w:p w14:paraId="31D9748B" w14:textId="68E58906" w:rsidR="00F1433D" w:rsidRDefault="006A139D" w:rsidP="00F1433D">
      <w:pPr>
        <w:pStyle w:val="Doc-title"/>
      </w:pPr>
      <w:hyperlink r:id="rId40" w:tooltip="C:Usersmtk65284Documents3GPPtsg_ranWG2_RL2TSGR2_121bis-eDocsR2-2302634.zip" w:history="1">
        <w:r w:rsidR="00F1433D" w:rsidRPr="00784906">
          <w:rPr>
            <w:rStyle w:val="Hyperlink"/>
          </w:rPr>
          <w:t>R2-2302634</w:t>
        </w:r>
      </w:hyperlink>
      <w:r w:rsidR="00F1433D">
        <w:tab/>
        <w:t>Corrections on positioning assistance data transfer</w:t>
      </w:r>
      <w:r w:rsidR="00F1433D">
        <w:tab/>
        <w:t>CATT</w:t>
      </w:r>
      <w:r w:rsidR="00F1433D">
        <w:tab/>
        <w:t>CR</w:t>
      </w:r>
      <w:r w:rsidR="00F1433D">
        <w:tab/>
        <w:t>Rel-15</w:t>
      </w:r>
      <w:r w:rsidR="00F1433D">
        <w:tab/>
        <w:t>37.355</w:t>
      </w:r>
      <w:r w:rsidR="00F1433D">
        <w:tab/>
        <w:t>15.3.0</w:t>
      </w:r>
      <w:r w:rsidR="00F1433D">
        <w:tab/>
        <w:t>0428</w:t>
      </w:r>
      <w:r w:rsidR="00F1433D">
        <w:tab/>
        <w:t>-</w:t>
      </w:r>
      <w:r w:rsidR="00F1433D">
        <w:tab/>
        <w:t>F</w:t>
      </w:r>
      <w:r w:rsidR="00F1433D">
        <w:tab/>
        <w:t>LCS_LTE_acc_enh</w:t>
      </w:r>
    </w:p>
    <w:p w14:paraId="2C59CF27" w14:textId="106C4697" w:rsidR="00F1433D" w:rsidRDefault="006A139D" w:rsidP="00F1433D">
      <w:pPr>
        <w:pStyle w:val="Doc-title"/>
      </w:pPr>
      <w:hyperlink r:id="rId41" w:tooltip="C:Usersmtk65284Documents3GPPtsg_ranWG2_RL2TSGR2_121bis-eDocsR2-2302635.zip" w:history="1">
        <w:r w:rsidR="00F1433D" w:rsidRPr="00784906">
          <w:rPr>
            <w:rStyle w:val="Hyperlink"/>
          </w:rPr>
          <w:t>R2-2302635</w:t>
        </w:r>
      </w:hyperlink>
      <w:r w:rsidR="00F1433D">
        <w:tab/>
        <w:t>Corrections on positioning assistance data transfer</w:t>
      </w:r>
      <w:r w:rsidR="00F1433D">
        <w:tab/>
        <w:t>CATT</w:t>
      </w:r>
      <w:r w:rsidR="00F1433D">
        <w:tab/>
        <w:t>CR</w:t>
      </w:r>
      <w:r w:rsidR="00F1433D">
        <w:tab/>
        <w:t>Rel-16</w:t>
      </w:r>
      <w:r w:rsidR="00F1433D">
        <w:tab/>
        <w:t>37.355</w:t>
      </w:r>
      <w:r w:rsidR="00F1433D">
        <w:tab/>
        <w:t>16.10.0</w:t>
      </w:r>
      <w:r w:rsidR="00F1433D">
        <w:tab/>
        <w:t>0429</w:t>
      </w:r>
      <w:r w:rsidR="00F1433D">
        <w:tab/>
        <w:t>-</w:t>
      </w:r>
      <w:r w:rsidR="00F1433D">
        <w:tab/>
        <w:t>A</w:t>
      </w:r>
      <w:r w:rsidR="00F1433D">
        <w:tab/>
        <w:t>LCS_LTE_acc_enh</w:t>
      </w:r>
    </w:p>
    <w:p w14:paraId="4F6B6FE4" w14:textId="7D808FC4" w:rsidR="00F1433D" w:rsidRDefault="006A139D" w:rsidP="00F1433D">
      <w:pPr>
        <w:pStyle w:val="Doc-title"/>
      </w:pPr>
      <w:hyperlink r:id="rId42" w:tooltip="C:Usersmtk65284Documents3GPPtsg_ranWG2_RL2TSGR2_121bis-eDocsR2-2302636.zip" w:history="1">
        <w:r w:rsidR="00F1433D" w:rsidRPr="00784906">
          <w:rPr>
            <w:rStyle w:val="Hyperlink"/>
          </w:rPr>
          <w:t>R2-2302636</w:t>
        </w:r>
      </w:hyperlink>
      <w:r w:rsidR="00F1433D">
        <w:tab/>
        <w:t>Corrections on positioning assistance data transfer</w:t>
      </w:r>
      <w:r w:rsidR="00F1433D">
        <w:tab/>
        <w:t>CATT</w:t>
      </w:r>
      <w:r w:rsidR="00F1433D">
        <w:tab/>
        <w:t>CR</w:t>
      </w:r>
      <w:r w:rsidR="00F1433D">
        <w:tab/>
        <w:t>Rel-17</w:t>
      </w:r>
      <w:r w:rsidR="00F1433D">
        <w:tab/>
        <w:t>37.355</w:t>
      </w:r>
      <w:r w:rsidR="00F1433D">
        <w:tab/>
        <w:t>17.4.0</w:t>
      </w:r>
      <w:r w:rsidR="00F1433D">
        <w:tab/>
        <w:t>0430</w:t>
      </w:r>
      <w:r w:rsidR="00F1433D">
        <w:tab/>
        <w:t>-</w:t>
      </w:r>
      <w:r w:rsidR="00F1433D">
        <w:tab/>
        <w:t>A</w:t>
      </w:r>
      <w:r w:rsidR="00F1433D">
        <w:tab/>
        <w:t>LCS_LTE_acc_enh</w:t>
      </w:r>
    </w:p>
    <w:p w14:paraId="2D785067" w14:textId="77777777" w:rsidR="00F1433D" w:rsidRPr="00F1433D" w:rsidRDefault="00F1433D" w:rsidP="00F1433D">
      <w:pPr>
        <w:pStyle w:val="Doc-text2"/>
      </w:pPr>
    </w:p>
    <w:p w14:paraId="63FCA293" w14:textId="328C6780" w:rsidR="00551BC0" w:rsidRDefault="00407DAA">
      <w:pPr>
        <w:pStyle w:val="Heading1"/>
      </w:pPr>
      <w:r>
        <w:t>5</w:t>
      </w:r>
      <w:r>
        <w:tab/>
        <w:t>NR Rel-15 and Rel-16</w:t>
      </w:r>
    </w:p>
    <w:p w14:paraId="6DF5D58A" w14:textId="77777777" w:rsidR="00551BC0" w:rsidRDefault="00407DAA">
      <w:pPr>
        <w:pStyle w:val="Comments"/>
      </w:pPr>
      <w:r>
        <w:t xml:space="preserve">Essential corrections only. </w:t>
      </w:r>
    </w:p>
    <w:p w14:paraId="0B0DFDCE" w14:textId="336F4C79" w:rsidR="00551BC0" w:rsidRDefault="00407DAA">
      <w:pPr>
        <w:pStyle w:val="Comments"/>
      </w:pPr>
      <w:r>
        <w:t xml:space="preserve">Tdoc Limitation: </w:t>
      </w:r>
      <w:r w:rsidR="006B7A13">
        <w:t>8</w:t>
      </w:r>
      <w:r>
        <w:t xml:space="preserve"> tdocs in total for all sub agenda items.</w:t>
      </w:r>
    </w:p>
    <w:p w14:paraId="32CE8641" w14:textId="77777777" w:rsidR="00551BC0" w:rsidRDefault="00407DAA">
      <w:pPr>
        <w:pStyle w:val="Comments"/>
      </w:pPr>
      <w:r>
        <w:t>In case a correction need to be reflected in both NR TS and LTE TS, the corrections should be submitted under one single AI (so the NR and LTE correction can be treatee together), the sub-AIs below this</w:t>
      </w:r>
    </w:p>
    <w:p w14:paraId="38012ADB" w14:textId="77777777" w:rsidR="00551BC0" w:rsidRDefault="00407DAA">
      <w:pPr>
        <w:pStyle w:val="Heading2"/>
      </w:pPr>
      <w:r>
        <w:t>5.1</w:t>
      </w:r>
      <w:r>
        <w:tab/>
        <w:t>Common</w:t>
      </w:r>
    </w:p>
    <w:p w14:paraId="1FD5D2BA" w14:textId="77777777" w:rsidR="00551BC0" w:rsidRDefault="00407DAA">
      <w:pPr>
        <w:pStyle w:val="Comments"/>
      </w:pPr>
      <w:r>
        <w:t xml:space="preserve">Includes the following WIs and input that doesn’t fit elsewhere. </w:t>
      </w:r>
    </w:p>
    <w:p w14:paraId="6901E1C4" w14:textId="77777777" w:rsidR="00551BC0" w:rsidRDefault="00407DAA">
      <w:pPr>
        <w:pStyle w:val="Comments"/>
      </w:pPr>
      <w:r>
        <w:t xml:space="preserve">(NR_newRAT-Core; leading WG: RAN1; REL-15; started: Mar. 17; closed: Jun. 19: WID: RP-191971) </w:t>
      </w:r>
    </w:p>
    <w:p w14:paraId="083EFEE3" w14:textId="77777777" w:rsidR="00551BC0" w:rsidRDefault="00407DAA">
      <w:pPr>
        <w:pStyle w:val="Comments"/>
      </w:pPr>
      <w:r>
        <w:t>(NR_IAB-Core; leading WG: RAN2; REL-16; started: Dec 18; target Aug 20; WID: RP-200840)</w:t>
      </w:r>
    </w:p>
    <w:p w14:paraId="73C50668" w14:textId="77777777" w:rsidR="00551BC0" w:rsidRDefault="00407DAA">
      <w:pPr>
        <w:pStyle w:val="Comments"/>
      </w:pPr>
      <w:r>
        <w:t xml:space="preserve">(NR_unlic-Core; leading WG: RAN1; REL-16; started: Dec 18; Closed June 20; WID: RP-192926). </w:t>
      </w:r>
    </w:p>
    <w:p w14:paraId="6893A99B" w14:textId="77777777" w:rsidR="00551BC0" w:rsidRDefault="00407DAA">
      <w:pPr>
        <w:pStyle w:val="Comments"/>
      </w:pPr>
      <w:r>
        <w:t>(NR_IIOT-Core; leading WG: RAN2; REL-16; started: Mar 19; Completed: Jun 20; WID: RP-200797)</w:t>
      </w:r>
    </w:p>
    <w:p w14:paraId="03DE99D2" w14:textId="77777777" w:rsidR="00551BC0" w:rsidRDefault="00407DAA">
      <w:pPr>
        <w:pStyle w:val="Comments"/>
      </w:pPr>
      <w:r>
        <w:t>(NR_UE_pow_sav-Core; leading WG: RAN1; REL-16; started: Mar 19; Completed Jun 20; WID: RP-200494).</w:t>
      </w:r>
    </w:p>
    <w:p w14:paraId="0DBFC018" w14:textId="77777777" w:rsidR="00551BC0" w:rsidRDefault="00407DAA">
      <w:pPr>
        <w:pStyle w:val="Comments"/>
      </w:pPr>
      <w:r>
        <w:t xml:space="preserve">(NR_2step_RACH-Core; leading WG: RAN1; REL-16; started: Dec 18; Completed: June 20; WID: RP-200085). </w:t>
      </w:r>
    </w:p>
    <w:p w14:paraId="1039120B" w14:textId="77777777" w:rsidR="00551BC0" w:rsidRDefault="00407DAA">
      <w:pPr>
        <w:pStyle w:val="Comments"/>
      </w:pPr>
      <w:r>
        <w:t>(SRVCC_NR_to_UMTS-Core; leading WG: RAN2; REL-16; started: Dec 18; Completed; Mar 20; WID: RP-190713)</w:t>
      </w:r>
    </w:p>
    <w:p w14:paraId="7875E1BF" w14:textId="77777777" w:rsidR="00551BC0" w:rsidRDefault="00407DAA">
      <w:pPr>
        <w:pStyle w:val="Comments"/>
      </w:pPr>
      <w:r>
        <w:t>(RACS-RAN-Core, leading WG: RAN2; REL-16; started: Mar 19; completed: Jun 20; WID: RP-191088)</w:t>
      </w:r>
    </w:p>
    <w:p w14:paraId="5D624D9A" w14:textId="77777777" w:rsidR="00551BC0" w:rsidRDefault="00407DAA">
      <w:pPr>
        <w:pStyle w:val="Comments"/>
      </w:pPr>
      <w:r>
        <w:t>(NG_RAN_PRN-Core; leading WG: RAN3; REL-16; started: Mar 19; completed: June 20; WID: RP-200122)</w:t>
      </w:r>
    </w:p>
    <w:p w14:paraId="1F47F878" w14:textId="77777777" w:rsidR="00551BC0" w:rsidRDefault="00407DAA">
      <w:pPr>
        <w:pStyle w:val="Comments"/>
      </w:pPr>
      <w:r>
        <w:t xml:space="preserve">(NR_eMIMO-Core, leading WG: RAN1; REL-16; started: Jun 18; target; Aug 20; WID: RP-200474;) </w:t>
      </w:r>
    </w:p>
    <w:p w14:paraId="2713E02C" w14:textId="77777777" w:rsidR="00551BC0" w:rsidRDefault="00407DAA">
      <w:pPr>
        <w:pStyle w:val="Comments"/>
      </w:pPr>
      <w:r>
        <w:t xml:space="preserve">(NR_CLI_RIM; leading WG: RAN1; REL-16; started: Dec 18; Completed: Jun 20; WID: RP-191997;) </w:t>
      </w:r>
    </w:p>
    <w:p w14:paraId="408BC3E3" w14:textId="77777777" w:rsidR="00551BC0" w:rsidRDefault="00407DAA">
      <w:pPr>
        <w:pStyle w:val="Comments"/>
      </w:pPr>
      <w:r>
        <w:lastRenderedPageBreak/>
        <w:t>(NR_L1enh_URLLC-Core, leading WG: RAN1; REL-16; Completed: June 20; WID: RP-191584)</w:t>
      </w:r>
    </w:p>
    <w:p w14:paraId="4CE6B561" w14:textId="77777777" w:rsidR="00551BC0" w:rsidRDefault="00407DAA">
      <w:pPr>
        <w:pStyle w:val="Comments"/>
      </w:pPr>
      <w:r>
        <w:t xml:space="preserve">(LTE_NR_DC_CA_enh-Core; leading WG: RAN2; REL-16; started: Jun 18; Target Aug 20; WI RP-200791) </w:t>
      </w:r>
    </w:p>
    <w:p w14:paraId="49C922E1" w14:textId="77777777" w:rsidR="00551BC0" w:rsidRDefault="00407DAA">
      <w:pPr>
        <w:pStyle w:val="Comments"/>
      </w:pPr>
      <w:r>
        <w:t xml:space="preserve">(NR_Mob_enh-Core; leading WG: RAN2; REL-16; started: Jun 18; Completed June 20; WID: RP-192277). </w:t>
      </w:r>
    </w:p>
    <w:p w14:paraId="444BE702" w14:textId="77777777" w:rsidR="00551BC0" w:rsidRDefault="00407DAA">
      <w:pPr>
        <w:pStyle w:val="Comments"/>
      </w:pPr>
      <w:r>
        <w:t>(NR_HST, NR_RRM_enh-Core, NR_RF_FR1, NR_RF_FR2_req_enh, NR_n66_BW, LTE_NR_B41_Bn41_PC29dBm-Core, NR_CSIRS_L3meas,)</w:t>
      </w:r>
    </w:p>
    <w:p w14:paraId="2EEA0654" w14:textId="77777777" w:rsidR="00551BC0" w:rsidRDefault="00407DAA">
      <w:pPr>
        <w:pStyle w:val="Comments"/>
      </w:pPr>
      <w:r>
        <w:t>(NR TEI16).</w:t>
      </w:r>
    </w:p>
    <w:p w14:paraId="63018CBF" w14:textId="77777777" w:rsidR="00551BC0" w:rsidRDefault="00407DAA">
      <w:pPr>
        <w:pStyle w:val="Comments"/>
      </w:pPr>
      <w:r>
        <w:t xml:space="preserve">LTE mob enh corrections that are common with NR mobility enhancements should be submitted to this AI. </w:t>
      </w:r>
    </w:p>
    <w:p w14:paraId="4D81591F" w14:textId="77777777" w:rsidR="00551BC0" w:rsidRDefault="00407DAA">
      <w:pPr>
        <w:pStyle w:val="Heading3"/>
      </w:pPr>
      <w:r>
        <w:t>5.1.1</w:t>
      </w:r>
      <w:r>
        <w:tab/>
        <w:t>Stage 2 and Organisational</w:t>
      </w:r>
    </w:p>
    <w:p w14:paraId="7644DD04" w14:textId="0E9EF016" w:rsidR="00551BC0" w:rsidRDefault="00407DAA">
      <w:pPr>
        <w:pStyle w:val="Comments"/>
      </w:pPr>
      <w:r>
        <w:t>Incoming LSs, etc. You should discuss your stage 2 CRs with the specification rapporteurs before submission. Includes impact to 38.300, 36.300, 37.340</w:t>
      </w:r>
    </w:p>
    <w:p w14:paraId="026D2ECC" w14:textId="31A9016E" w:rsidR="00410095" w:rsidRDefault="00410095">
      <w:pPr>
        <w:pStyle w:val="Comments"/>
      </w:pPr>
    </w:p>
    <w:p w14:paraId="3BA8B114" w14:textId="519E2E1F" w:rsidR="00410095" w:rsidRDefault="00410095">
      <w:pPr>
        <w:pStyle w:val="Comments"/>
      </w:pPr>
      <w:bookmarkStart w:id="49" w:name="OLE_LINK42"/>
      <w:bookmarkStart w:id="50" w:name="OLE_LINK43"/>
    </w:p>
    <w:p w14:paraId="3C5C3DA5" w14:textId="0E3CE45A" w:rsidR="00410095" w:rsidRDefault="00410095" w:rsidP="00410095">
      <w:pPr>
        <w:pStyle w:val="EmailDiscussion"/>
      </w:pPr>
      <w:bookmarkStart w:id="51" w:name="OLE_LINK23"/>
      <w:bookmarkStart w:id="52" w:name="OLE_LINK24"/>
      <w:r>
        <w:t>[AT121bis-e][</w:t>
      </w:r>
      <w:proofErr w:type="gramStart"/>
      <w:r>
        <w:t>0</w:t>
      </w:r>
      <w:r w:rsidR="00A728E3">
        <w:t>01</w:t>
      </w:r>
      <w:r>
        <w:t>][</w:t>
      </w:r>
      <w:proofErr w:type="gramEnd"/>
      <w:r>
        <w:t>NR1516] Stage 2</w:t>
      </w:r>
      <w:r w:rsidR="00A728E3">
        <w:t xml:space="preserve"> and RRC 0</w:t>
      </w:r>
      <w:r>
        <w:t xml:space="preserve"> (</w:t>
      </w:r>
      <w:r w:rsidR="00A728E3">
        <w:t>Huawei</w:t>
      </w:r>
      <w:r>
        <w:t>)</w:t>
      </w:r>
    </w:p>
    <w:p w14:paraId="01E04C3A" w14:textId="6E5C1A8D" w:rsidR="00410095" w:rsidRDefault="00410095" w:rsidP="00410095">
      <w:pPr>
        <w:pStyle w:val="EmailDiscussion2"/>
      </w:pPr>
      <w:r>
        <w:tab/>
        <w:t xml:space="preserve">Scope: Treat </w:t>
      </w:r>
      <w:bookmarkStart w:id="53" w:name="OLE_LINK21"/>
      <w:bookmarkStart w:id="54" w:name="OLE_LINK22"/>
      <w:r>
        <w:t xml:space="preserve">R2-2304108, </w:t>
      </w:r>
      <w:bookmarkEnd w:id="53"/>
      <w:bookmarkEnd w:id="54"/>
      <w:r>
        <w:t>R2-2304109,</w:t>
      </w:r>
      <w:r w:rsidRPr="00410095">
        <w:t xml:space="preserve"> </w:t>
      </w:r>
      <w:r>
        <w:t>R2-2304110,</w:t>
      </w:r>
      <w:r w:rsidR="00A728E3">
        <w:t xml:space="preserve"> After online: </w:t>
      </w:r>
      <w:bookmarkStart w:id="55" w:name="OLE_LINK79"/>
      <w:r w:rsidR="00A728E3">
        <w:t>R2-2303465</w:t>
      </w:r>
      <w:bookmarkEnd w:id="55"/>
      <w:r w:rsidR="00A728E3">
        <w:t xml:space="preserve">, R2-2303466, R2-2303279, R2-2303280, R2-2303281. </w:t>
      </w:r>
      <w:r>
        <w:br/>
        <w:t xml:space="preserve">Ph1: Determine agreeable parts. Ph2: For agreeable parts, if any, reflect these in agreeable CRs. </w:t>
      </w:r>
    </w:p>
    <w:p w14:paraId="19B90066" w14:textId="192A14A8" w:rsidR="00410095" w:rsidRDefault="00410095" w:rsidP="00410095">
      <w:pPr>
        <w:pStyle w:val="EmailDiscussion2"/>
      </w:pPr>
      <w:r>
        <w:tab/>
        <w:t>Intended outcome: Report, If applicable: In-Principle-Agreed CRs</w:t>
      </w:r>
    </w:p>
    <w:p w14:paraId="38AEEED1" w14:textId="42CEC08E" w:rsidR="00410095" w:rsidRDefault="00410095" w:rsidP="00410095">
      <w:pPr>
        <w:pStyle w:val="EmailDiscussion2"/>
      </w:pPr>
      <w:r>
        <w:tab/>
        <w:t>Deadline: Schedule 1</w:t>
      </w:r>
    </w:p>
    <w:bookmarkEnd w:id="49"/>
    <w:bookmarkEnd w:id="50"/>
    <w:bookmarkEnd w:id="51"/>
    <w:bookmarkEnd w:id="52"/>
    <w:p w14:paraId="10BDDE82" w14:textId="5F0DC950" w:rsidR="00410095" w:rsidRDefault="00410095" w:rsidP="00410095">
      <w:pPr>
        <w:pStyle w:val="EmailDiscussion2"/>
      </w:pPr>
    </w:p>
    <w:p w14:paraId="2EF0E2B9" w14:textId="77777777" w:rsidR="00410095" w:rsidRPr="00410095" w:rsidRDefault="00410095" w:rsidP="00410095">
      <w:pPr>
        <w:pStyle w:val="Doc-text2"/>
      </w:pPr>
    </w:p>
    <w:p w14:paraId="7A94E4AB" w14:textId="77777777" w:rsidR="00410095" w:rsidRDefault="006A139D" w:rsidP="00410095">
      <w:pPr>
        <w:pStyle w:val="Doc-title"/>
      </w:pPr>
      <w:hyperlink r:id="rId43" w:tooltip="C:Usersmtk65284Documents3GPPtsg_ranWG2_RL2TSGR2_121bis-eDocsR2-2304108.zip" w:history="1">
        <w:r w:rsidR="00410095">
          <w:rPr>
            <w:rStyle w:val="Hyperlink"/>
          </w:rPr>
          <w:t>R2-2304108</w:t>
        </w:r>
      </w:hyperlink>
      <w:r w:rsidR="00410095">
        <w:tab/>
      </w:r>
      <w:r w:rsidR="00410095" w:rsidRPr="00A728E3">
        <w:t>Correction to information delivered in Handover Request mes</w:t>
      </w:r>
      <w:r w:rsidR="00410095">
        <w:t>sage</w:t>
      </w:r>
      <w:r w:rsidR="00410095">
        <w:tab/>
        <w:t>Huawei, HiSilicon</w:t>
      </w:r>
      <w:r w:rsidR="00410095">
        <w:tab/>
        <w:t>CR</w:t>
      </w:r>
      <w:r w:rsidR="00410095">
        <w:tab/>
        <w:t>Rel-15</w:t>
      </w:r>
      <w:r w:rsidR="00410095">
        <w:tab/>
        <w:t>38.300</w:t>
      </w:r>
      <w:r w:rsidR="00410095">
        <w:tab/>
        <w:t>15.14.0</w:t>
      </w:r>
      <w:r w:rsidR="00410095">
        <w:tab/>
        <w:t>0662</w:t>
      </w:r>
      <w:r w:rsidR="00410095">
        <w:tab/>
        <w:t>-</w:t>
      </w:r>
      <w:r w:rsidR="00410095">
        <w:tab/>
        <w:t>F</w:t>
      </w:r>
      <w:r w:rsidR="00410095">
        <w:tab/>
        <w:t>NR_newRAT-Core</w:t>
      </w:r>
    </w:p>
    <w:p w14:paraId="3D155E72" w14:textId="77777777" w:rsidR="00410095" w:rsidRDefault="006A139D" w:rsidP="00410095">
      <w:pPr>
        <w:pStyle w:val="Doc-title"/>
      </w:pPr>
      <w:hyperlink r:id="rId44" w:tooltip="C:Usersmtk65284Documents3GPPtsg_ranWG2_RL2TSGR2_121bis-eDocsR2-2304109.zip" w:history="1">
        <w:r w:rsidR="00410095">
          <w:rPr>
            <w:rStyle w:val="Hyperlink"/>
          </w:rPr>
          <w:t>R2-2304109</w:t>
        </w:r>
      </w:hyperlink>
      <w:r w:rsidR="00410095">
        <w:tab/>
        <w:t>Correction to information delivered in Handover Request message</w:t>
      </w:r>
      <w:r w:rsidR="00410095">
        <w:tab/>
        <w:t>Huawei, HiSilicon</w:t>
      </w:r>
      <w:r w:rsidR="00410095">
        <w:tab/>
        <w:t>CR</w:t>
      </w:r>
      <w:r w:rsidR="00410095">
        <w:tab/>
        <w:t>Rel-16</w:t>
      </w:r>
      <w:r w:rsidR="00410095">
        <w:tab/>
        <w:t>38.300</w:t>
      </w:r>
      <w:r w:rsidR="00410095">
        <w:tab/>
        <w:t>16.12.0</w:t>
      </w:r>
      <w:r w:rsidR="00410095">
        <w:tab/>
        <w:t>0663</w:t>
      </w:r>
      <w:r w:rsidR="00410095">
        <w:tab/>
        <w:t>-</w:t>
      </w:r>
      <w:r w:rsidR="00410095">
        <w:tab/>
        <w:t>A</w:t>
      </w:r>
      <w:r w:rsidR="00410095">
        <w:tab/>
        <w:t>NR_newRAT-Core</w:t>
      </w:r>
    </w:p>
    <w:p w14:paraId="77D50BA9" w14:textId="77777777" w:rsidR="00410095" w:rsidRDefault="006A139D" w:rsidP="00410095">
      <w:pPr>
        <w:pStyle w:val="Doc-title"/>
      </w:pPr>
      <w:hyperlink r:id="rId45" w:tooltip="C:Usersmtk65284Documents3GPPtsg_ranWG2_RL2TSGR2_121bis-eDocsR2-2304110.zip" w:history="1">
        <w:r w:rsidR="00410095">
          <w:rPr>
            <w:rStyle w:val="Hyperlink"/>
          </w:rPr>
          <w:t>R2-2304110</w:t>
        </w:r>
      </w:hyperlink>
      <w:r w:rsidR="00410095">
        <w:tab/>
        <w:t>Correction to information delivered in Handover Request message</w:t>
      </w:r>
      <w:r w:rsidR="00410095">
        <w:tab/>
        <w:t>Huawei, HiSilicon</w:t>
      </w:r>
      <w:r w:rsidR="00410095">
        <w:tab/>
        <w:t>CR</w:t>
      </w:r>
      <w:r w:rsidR="00410095">
        <w:tab/>
        <w:t>Rel-17</w:t>
      </w:r>
      <w:r w:rsidR="00410095">
        <w:tab/>
        <w:t>38.300</w:t>
      </w:r>
      <w:r w:rsidR="00410095">
        <w:tab/>
        <w:t>17.4.0</w:t>
      </w:r>
      <w:r w:rsidR="00410095">
        <w:tab/>
        <w:t>0664</w:t>
      </w:r>
      <w:r w:rsidR="00410095">
        <w:tab/>
        <w:t>-</w:t>
      </w:r>
      <w:r w:rsidR="00410095">
        <w:tab/>
        <w:t>A</w:t>
      </w:r>
      <w:r w:rsidR="00410095">
        <w:tab/>
        <w:t>NR_newRAT-Core</w:t>
      </w:r>
    </w:p>
    <w:p w14:paraId="552EDD0B" w14:textId="2C247178" w:rsidR="00F1433D" w:rsidRDefault="00410095" w:rsidP="00410095">
      <w:pPr>
        <w:pStyle w:val="Doc-comment"/>
      </w:pPr>
      <w:r>
        <w:t xml:space="preserve">3 </w:t>
      </w:r>
      <w:proofErr w:type="spellStart"/>
      <w:r>
        <w:t>tdocs</w:t>
      </w:r>
      <w:proofErr w:type="spellEnd"/>
      <w:r>
        <w:t xml:space="preserve"> moved from 3.1.2</w:t>
      </w:r>
    </w:p>
    <w:p w14:paraId="0D21DD1E" w14:textId="77777777" w:rsidR="00410095" w:rsidRPr="00410095" w:rsidRDefault="00410095" w:rsidP="00410095">
      <w:pPr>
        <w:pStyle w:val="Doc-text2"/>
      </w:pPr>
    </w:p>
    <w:p w14:paraId="4ADFCBBA" w14:textId="7BB1470C" w:rsidR="00551BC0" w:rsidRDefault="00407DAA">
      <w:pPr>
        <w:pStyle w:val="Heading3"/>
      </w:pPr>
      <w:r>
        <w:t>5.1.2</w:t>
      </w:r>
      <w:r>
        <w:tab/>
        <w:t>User Plane corrections</w:t>
      </w:r>
    </w:p>
    <w:p w14:paraId="0697805B" w14:textId="67E9E094" w:rsidR="00551BC0" w:rsidRDefault="00407DAA">
      <w:pPr>
        <w:pStyle w:val="Comments"/>
      </w:pPr>
      <w:r>
        <w:t>User Plane corrections will be handled in the User Plane break out session</w:t>
      </w:r>
      <w:r w:rsidR="003E0895">
        <w:t xml:space="preserve"> (Diana)</w:t>
      </w:r>
    </w:p>
    <w:p w14:paraId="7D23D81B" w14:textId="01E2D188" w:rsidR="00551BC0" w:rsidRDefault="00407DAA">
      <w:pPr>
        <w:pStyle w:val="Heading4"/>
      </w:pPr>
      <w:r>
        <w:t>5.1.2.1</w:t>
      </w:r>
      <w:r>
        <w:tab/>
        <w:t>MAC</w:t>
      </w:r>
    </w:p>
    <w:p w14:paraId="06EC6EF0" w14:textId="6CAF69C8" w:rsidR="00F1433D" w:rsidRDefault="006A139D" w:rsidP="00F1433D">
      <w:pPr>
        <w:pStyle w:val="Doc-title"/>
      </w:pPr>
      <w:hyperlink r:id="rId46" w:tooltip="C:Usersmtk65284Documents3GPPtsg_ranWG2_RL2TSGR2_121bis-eDocsR2-2303854.zip" w:history="1">
        <w:r w:rsidR="00F1433D" w:rsidRPr="00784906">
          <w:rPr>
            <w:rStyle w:val="Hyperlink"/>
          </w:rPr>
          <w:t>R2-2303854</w:t>
        </w:r>
      </w:hyperlink>
      <w:r w:rsidR="00F1433D">
        <w:tab/>
        <w:t>Clarification on handling of DCI for the deactivated configured grant</w:t>
      </w:r>
      <w:r w:rsidR="00F1433D">
        <w:tab/>
        <w:t>Samsung</w:t>
      </w:r>
      <w:r w:rsidR="00F1433D">
        <w:tab/>
        <w:t>CR</w:t>
      </w:r>
      <w:r w:rsidR="00F1433D">
        <w:tab/>
        <w:t>Rel-15</w:t>
      </w:r>
      <w:r w:rsidR="00F1433D">
        <w:tab/>
        <w:t>38.321</w:t>
      </w:r>
      <w:r w:rsidR="00F1433D">
        <w:tab/>
        <w:t>15.13.0</w:t>
      </w:r>
      <w:r w:rsidR="00F1433D">
        <w:tab/>
        <w:t>1599</w:t>
      </w:r>
      <w:r w:rsidR="00F1433D">
        <w:tab/>
        <w:t>-</w:t>
      </w:r>
      <w:r w:rsidR="00F1433D">
        <w:tab/>
        <w:t>F</w:t>
      </w:r>
      <w:r w:rsidR="00F1433D">
        <w:tab/>
        <w:t>NR_newRAT-Core</w:t>
      </w:r>
    </w:p>
    <w:p w14:paraId="24A3B1FC" w14:textId="0E17C8EF" w:rsidR="00F1433D" w:rsidRDefault="006A139D" w:rsidP="00F1433D">
      <w:pPr>
        <w:pStyle w:val="Doc-title"/>
      </w:pPr>
      <w:hyperlink r:id="rId47" w:tooltip="C:Usersmtk65284Documents3GPPtsg_ranWG2_RL2TSGR2_121bis-eDocsR2-2303855.zip" w:history="1">
        <w:r w:rsidR="00F1433D" w:rsidRPr="00784906">
          <w:rPr>
            <w:rStyle w:val="Hyperlink"/>
          </w:rPr>
          <w:t>R2-2303855</w:t>
        </w:r>
      </w:hyperlink>
      <w:r w:rsidR="00F1433D">
        <w:tab/>
        <w:t>Clarification on handling of DCI for the deactivated configured grant</w:t>
      </w:r>
      <w:r w:rsidR="00F1433D">
        <w:tab/>
        <w:t>Samsung</w:t>
      </w:r>
      <w:r w:rsidR="00F1433D">
        <w:tab/>
        <w:t>CR</w:t>
      </w:r>
      <w:r w:rsidR="00F1433D">
        <w:tab/>
        <w:t>Rel-16</w:t>
      </w:r>
      <w:r w:rsidR="00F1433D">
        <w:tab/>
        <w:t>38.321</w:t>
      </w:r>
      <w:r w:rsidR="00F1433D">
        <w:tab/>
        <w:t>16.11.0</w:t>
      </w:r>
      <w:r w:rsidR="00F1433D">
        <w:tab/>
        <w:t>1600</w:t>
      </w:r>
      <w:r w:rsidR="00F1433D">
        <w:tab/>
        <w:t>-</w:t>
      </w:r>
      <w:r w:rsidR="00F1433D">
        <w:tab/>
        <w:t>A</w:t>
      </w:r>
      <w:r w:rsidR="00F1433D">
        <w:tab/>
        <w:t>NR_newRAT-Core</w:t>
      </w:r>
    </w:p>
    <w:p w14:paraId="046D9BD0" w14:textId="17A14B63" w:rsidR="00F1433D" w:rsidRDefault="006A139D" w:rsidP="00F1433D">
      <w:pPr>
        <w:pStyle w:val="Doc-title"/>
      </w:pPr>
      <w:hyperlink r:id="rId48" w:tooltip="C:Usersmtk65284Documents3GPPtsg_ranWG2_RL2TSGR2_121bis-eDocsR2-2303856.zip" w:history="1">
        <w:r w:rsidR="00F1433D" w:rsidRPr="00784906">
          <w:rPr>
            <w:rStyle w:val="Hyperlink"/>
          </w:rPr>
          <w:t>R2-2303856</w:t>
        </w:r>
      </w:hyperlink>
      <w:r w:rsidR="00F1433D">
        <w:tab/>
        <w:t>Clarification on handling of DCI for the deactivated configured grant</w:t>
      </w:r>
      <w:r w:rsidR="00F1433D">
        <w:tab/>
        <w:t>Samsung</w:t>
      </w:r>
      <w:r w:rsidR="00F1433D">
        <w:tab/>
        <w:t>CR</w:t>
      </w:r>
      <w:r w:rsidR="00F1433D">
        <w:tab/>
        <w:t>Rel-17</w:t>
      </w:r>
      <w:r w:rsidR="00F1433D">
        <w:tab/>
        <w:t>38.321</w:t>
      </w:r>
      <w:r w:rsidR="00F1433D">
        <w:tab/>
        <w:t>17.4.0</w:t>
      </w:r>
      <w:r w:rsidR="00F1433D">
        <w:tab/>
        <w:t>1601</w:t>
      </w:r>
      <w:r w:rsidR="00F1433D">
        <w:tab/>
        <w:t>-</w:t>
      </w:r>
      <w:r w:rsidR="00F1433D">
        <w:tab/>
        <w:t>A</w:t>
      </w:r>
      <w:r w:rsidR="00F1433D">
        <w:tab/>
        <w:t>NR_newRAT-Core</w:t>
      </w:r>
    </w:p>
    <w:p w14:paraId="4D84F2CC" w14:textId="77777777" w:rsidR="00F1433D" w:rsidRPr="00F1433D" w:rsidRDefault="00F1433D" w:rsidP="00F1433D">
      <w:pPr>
        <w:pStyle w:val="Doc-text2"/>
      </w:pPr>
    </w:p>
    <w:p w14:paraId="632674B9" w14:textId="2235C905" w:rsidR="00551BC0" w:rsidRDefault="00407DAA">
      <w:pPr>
        <w:pStyle w:val="Heading4"/>
      </w:pPr>
      <w:r>
        <w:t>5.1.2.2</w:t>
      </w:r>
      <w:r>
        <w:tab/>
        <w:t>RLC PDCP SDAP BAP</w:t>
      </w:r>
    </w:p>
    <w:p w14:paraId="5558D338" w14:textId="77777777" w:rsidR="00551BC0" w:rsidRDefault="00407DAA">
      <w:pPr>
        <w:pStyle w:val="Heading4"/>
      </w:pPr>
      <w:r>
        <w:t>5.1.2.3</w:t>
      </w:r>
      <w:r>
        <w:tab/>
        <w:t>Other</w:t>
      </w:r>
    </w:p>
    <w:p w14:paraId="4BABE868" w14:textId="77777777" w:rsidR="00551BC0" w:rsidRDefault="00407DAA">
      <w:pPr>
        <w:pStyle w:val="Comments"/>
      </w:pPr>
      <w:r>
        <w:t xml:space="preserve">User plane related corrections that should be handled in User plane break out session. </w:t>
      </w:r>
    </w:p>
    <w:p w14:paraId="1CFFA830" w14:textId="77777777" w:rsidR="00551BC0" w:rsidRDefault="00407DAA">
      <w:pPr>
        <w:pStyle w:val="Heading3"/>
      </w:pPr>
      <w:r>
        <w:t>5.1.3</w:t>
      </w:r>
      <w:r>
        <w:tab/>
        <w:t>Control Plane corrections</w:t>
      </w:r>
    </w:p>
    <w:p w14:paraId="16E3FB14" w14:textId="77777777" w:rsidR="00551BC0" w:rsidRDefault="00407DAA">
      <w:pPr>
        <w:pStyle w:val="Heading4"/>
      </w:pPr>
      <w:r>
        <w:t>5.1.3.1</w:t>
      </w:r>
      <w:r>
        <w:tab/>
        <w:t>NR RRC</w:t>
      </w:r>
    </w:p>
    <w:p w14:paraId="4323E63D" w14:textId="23BE81F3" w:rsidR="00551BC0" w:rsidRDefault="00407DAA">
      <w:pPr>
        <w:pStyle w:val="Comments"/>
      </w:pPr>
      <w:r>
        <w:t xml:space="preserve">Corrections to 38331, and related change to other TS if applicable, e.g. 36331, Stage-2 etc. </w:t>
      </w:r>
    </w:p>
    <w:p w14:paraId="0DE74C5B" w14:textId="76B90C3B" w:rsidR="00410095" w:rsidRPr="00BC691C" w:rsidRDefault="00BC691C" w:rsidP="00410095">
      <w:pPr>
        <w:pStyle w:val="BoldComments"/>
        <w:rPr>
          <w:lang w:val="en-GB"/>
        </w:rPr>
      </w:pPr>
      <w:r>
        <w:rPr>
          <w:lang w:val="en-GB"/>
        </w:rPr>
        <w:t>Online first</w:t>
      </w:r>
    </w:p>
    <w:p w14:paraId="4ACF22F0" w14:textId="2811F35A" w:rsidR="00410095" w:rsidRPr="00A728E3" w:rsidRDefault="00410095" w:rsidP="00410095">
      <w:pPr>
        <w:pStyle w:val="Comments"/>
      </w:pPr>
      <w:r w:rsidRPr="00A728E3">
        <w:t>[Post121][041][NR1617] need code for secondary DRX group</w:t>
      </w:r>
      <w:r w:rsidR="000572AA" w:rsidRPr="00A728E3">
        <w:t xml:space="preserve"> – treat online first</w:t>
      </w:r>
    </w:p>
    <w:p w14:paraId="625EF732" w14:textId="76EC277C" w:rsidR="00410095" w:rsidRDefault="006A139D" w:rsidP="00410095">
      <w:pPr>
        <w:pStyle w:val="Doc-title"/>
        <w:rPr>
          <w:lang w:val="fr-FR"/>
        </w:rPr>
      </w:pPr>
      <w:hyperlink r:id="rId49" w:tooltip="C:Usersmtk65284Documents3GPPtsg_ranWG2_RL2TSGR2_121bis-eDocsR2-2303464.zip" w:history="1">
        <w:r w:rsidR="00410095" w:rsidRPr="00A728E3">
          <w:rPr>
            <w:rStyle w:val="Hyperlink"/>
            <w:lang w:val="fr-FR"/>
          </w:rPr>
          <w:t>R2-2303464</w:t>
        </w:r>
      </w:hyperlink>
      <w:r w:rsidR="00410095" w:rsidRPr="00A728E3">
        <w:rPr>
          <w:lang w:val="fr-FR"/>
        </w:rPr>
        <w:tab/>
        <w:t>Summary of need code for secondary DRX group</w:t>
      </w:r>
      <w:r w:rsidR="00410095" w:rsidRPr="00A728E3">
        <w:rPr>
          <w:lang w:val="fr-FR"/>
        </w:rPr>
        <w:tab/>
        <w:t>Huawei, HiSilicon</w:t>
      </w:r>
      <w:r w:rsidR="00410095" w:rsidRPr="00A728E3">
        <w:rPr>
          <w:lang w:val="fr-FR"/>
        </w:rPr>
        <w:tab/>
        <w:t>discussion</w:t>
      </w:r>
      <w:r w:rsidR="00410095" w:rsidRPr="00A728E3">
        <w:rPr>
          <w:lang w:val="fr-FR"/>
        </w:rPr>
        <w:tab/>
        <w:t>Rel-16</w:t>
      </w:r>
      <w:r w:rsidR="00410095" w:rsidRPr="00A728E3">
        <w:rPr>
          <w:lang w:val="fr-FR"/>
        </w:rPr>
        <w:tab/>
        <w:t>TEI16</w:t>
      </w:r>
    </w:p>
    <w:p w14:paraId="5CB3C4BE" w14:textId="6F11E7EC" w:rsidR="004F39C1" w:rsidRPr="00F67D16" w:rsidRDefault="004F39C1" w:rsidP="00F67D16">
      <w:pPr>
        <w:pStyle w:val="Agreement"/>
        <w:rPr>
          <w:lang w:val="fr-FR" w:eastAsia="zh-CN"/>
        </w:rPr>
      </w:pPr>
      <w:r>
        <w:rPr>
          <w:lang w:val="fr-FR" w:eastAsia="zh-CN"/>
        </w:rPr>
        <w:lastRenderedPageBreak/>
        <w:t xml:space="preserve">To support option 3 in Rel-16 and </w:t>
      </w:r>
      <w:proofErr w:type="spellStart"/>
      <w:r>
        <w:rPr>
          <w:lang w:val="fr-FR" w:eastAsia="zh-CN"/>
        </w:rPr>
        <w:t>also</w:t>
      </w:r>
      <w:proofErr w:type="spellEnd"/>
      <w:r>
        <w:rPr>
          <w:lang w:val="fr-FR" w:eastAsia="zh-CN"/>
        </w:rPr>
        <w:t xml:space="preserve"> </w:t>
      </w:r>
      <w:proofErr w:type="spellStart"/>
      <w:r>
        <w:rPr>
          <w:lang w:val="fr-FR" w:eastAsia="zh-CN"/>
        </w:rPr>
        <w:t>later</w:t>
      </w:r>
      <w:proofErr w:type="spellEnd"/>
      <w:r>
        <w:rPr>
          <w:lang w:val="fr-FR" w:eastAsia="zh-CN"/>
        </w:rPr>
        <w:t xml:space="preserve"> releases, </w:t>
      </w:r>
      <w:proofErr w:type="spellStart"/>
      <w:r>
        <w:rPr>
          <w:lang w:val="fr-FR" w:eastAsia="zh-CN"/>
        </w:rPr>
        <w:t>that</w:t>
      </w:r>
      <w:proofErr w:type="spellEnd"/>
      <w:r>
        <w:rPr>
          <w:lang w:val="fr-FR" w:eastAsia="zh-CN"/>
        </w:rPr>
        <w:t xml:space="preserve"> </w:t>
      </w:r>
      <w:proofErr w:type="spellStart"/>
      <w:r>
        <w:rPr>
          <w:lang w:val="fr-FR" w:eastAsia="zh-CN"/>
        </w:rPr>
        <w:t>is</w:t>
      </w:r>
      <w:proofErr w:type="spellEnd"/>
      <w:r>
        <w:rPr>
          <w:lang w:val="fr-FR" w:eastAsia="zh-CN"/>
        </w:rPr>
        <w:t xml:space="preserve">, change the </w:t>
      </w:r>
      <w:proofErr w:type="spellStart"/>
      <w:r>
        <w:rPr>
          <w:lang w:val="fr-FR" w:eastAsia="zh-CN"/>
        </w:rPr>
        <w:t>need</w:t>
      </w:r>
      <w:proofErr w:type="spellEnd"/>
      <w:r>
        <w:rPr>
          <w:lang w:val="fr-FR" w:eastAsia="zh-CN"/>
        </w:rPr>
        <w:t xml:space="preserve"> code of the </w:t>
      </w:r>
      <w:proofErr w:type="spellStart"/>
      <w:r>
        <w:rPr>
          <w:lang w:val="fr-FR" w:eastAsia="zh-CN"/>
        </w:rPr>
        <w:t>field</w:t>
      </w:r>
      <w:proofErr w:type="spellEnd"/>
      <w:r>
        <w:rPr>
          <w:lang w:val="fr-FR" w:eastAsia="zh-CN"/>
        </w:rPr>
        <w:t xml:space="preserve"> </w:t>
      </w:r>
      <w:r>
        <w:rPr>
          <w:i/>
          <w:lang w:val="fr-FR" w:eastAsia="zh-CN"/>
        </w:rPr>
        <w:t>secondaryDRX-GroupConfig-r16</w:t>
      </w:r>
      <w:r>
        <w:rPr>
          <w:lang w:val="fr-FR" w:eastAsia="zh-CN"/>
        </w:rPr>
        <w:t xml:space="preserve"> to “Need S” </w:t>
      </w:r>
      <w:proofErr w:type="spellStart"/>
      <w:r>
        <w:rPr>
          <w:lang w:val="fr-FR" w:eastAsia="zh-CN"/>
        </w:rPr>
        <w:t>with</w:t>
      </w:r>
      <w:proofErr w:type="spellEnd"/>
      <w:r>
        <w:rPr>
          <w:lang w:val="fr-FR" w:eastAsia="zh-CN"/>
        </w:rPr>
        <w:t xml:space="preserve"> clarification for NW </w:t>
      </w:r>
      <w:proofErr w:type="spellStart"/>
      <w:r>
        <w:rPr>
          <w:lang w:val="fr-FR" w:eastAsia="zh-CN"/>
        </w:rPr>
        <w:t>behavior</w:t>
      </w:r>
      <w:proofErr w:type="spellEnd"/>
      <w:r>
        <w:rPr>
          <w:lang w:val="fr-FR" w:eastAsia="zh-CN"/>
        </w:rPr>
        <w:t xml:space="preserve"> in </w:t>
      </w:r>
      <w:proofErr w:type="spellStart"/>
      <w:r>
        <w:rPr>
          <w:lang w:val="fr-FR" w:eastAsia="zh-CN"/>
        </w:rPr>
        <w:t>field</w:t>
      </w:r>
      <w:proofErr w:type="spellEnd"/>
      <w:r>
        <w:rPr>
          <w:lang w:val="fr-FR" w:eastAsia="zh-CN"/>
        </w:rPr>
        <w:t xml:space="preserve"> description.</w:t>
      </w:r>
    </w:p>
    <w:p w14:paraId="5C29706F" w14:textId="77777777" w:rsidR="004F39C1" w:rsidRPr="004F39C1" w:rsidRDefault="004F39C1" w:rsidP="004F39C1">
      <w:pPr>
        <w:pStyle w:val="Doc-text2"/>
        <w:rPr>
          <w:lang w:val="fr-FR"/>
        </w:rPr>
      </w:pPr>
    </w:p>
    <w:p w14:paraId="703E152C" w14:textId="77777777" w:rsidR="00410095" w:rsidRPr="00A728E3" w:rsidRDefault="006A139D" w:rsidP="00410095">
      <w:pPr>
        <w:pStyle w:val="Doc-title"/>
        <w:rPr>
          <w:lang w:val="fr-FR"/>
        </w:rPr>
      </w:pPr>
      <w:hyperlink r:id="rId50" w:tooltip="C:Usersmtk65284Documents3GPPtsg_ranWG2_RL2TSGR2_121bis-eDocsR2-2303465.zip" w:history="1">
        <w:r w:rsidR="00410095" w:rsidRPr="00A728E3">
          <w:rPr>
            <w:rStyle w:val="Hyperlink"/>
            <w:lang w:val="fr-FR"/>
          </w:rPr>
          <w:t>R2-2303465</w:t>
        </w:r>
      </w:hyperlink>
      <w:r w:rsidR="00410095" w:rsidRPr="00A728E3">
        <w:rPr>
          <w:lang w:val="fr-FR"/>
        </w:rPr>
        <w:tab/>
      </w:r>
      <w:bookmarkStart w:id="56" w:name="OLE_LINK162"/>
      <w:bookmarkStart w:id="57" w:name="OLE_LINK163"/>
      <w:r w:rsidR="00410095" w:rsidRPr="00A728E3">
        <w:rPr>
          <w:lang w:val="fr-FR"/>
        </w:rPr>
        <w:t>Correction on the need code for secondary DRX group</w:t>
      </w:r>
      <w:bookmarkEnd w:id="56"/>
      <w:bookmarkEnd w:id="57"/>
      <w:r w:rsidR="00410095" w:rsidRPr="00A728E3">
        <w:rPr>
          <w:lang w:val="fr-FR"/>
        </w:rPr>
        <w:tab/>
        <w:t>Huawei, HiSilicon</w:t>
      </w:r>
      <w:r w:rsidR="00410095" w:rsidRPr="00A728E3">
        <w:rPr>
          <w:lang w:val="fr-FR"/>
        </w:rPr>
        <w:tab/>
        <w:t>CR</w:t>
      </w:r>
      <w:r w:rsidR="00410095" w:rsidRPr="00A728E3">
        <w:rPr>
          <w:lang w:val="fr-FR"/>
        </w:rPr>
        <w:tab/>
        <w:t>Rel-16</w:t>
      </w:r>
      <w:r w:rsidR="00410095" w:rsidRPr="00A728E3">
        <w:rPr>
          <w:lang w:val="fr-FR"/>
        </w:rPr>
        <w:tab/>
        <w:t>38.331</w:t>
      </w:r>
      <w:r w:rsidR="00410095" w:rsidRPr="00A728E3">
        <w:rPr>
          <w:lang w:val="fr-FR"/>
        </w:rPr>
        <w:tab/>
        <w:t>16.12.0</w:t>
      </w:r>
      <w:r w:rsidR="00410095" w:rsidRPr="00A728E3">
        <w:rPr>
          <w:lang w:val="fr-FR"/>
        </w:rPr>
        <w:tab/>
        <w:t>4012</w:t>
      </w:r>
      <w:r w:rsidR="00410095" w:rsidRPr="00A728E3">
        <w:rPr>
          <w:lang w:val="fr-FR"/>
        </w:rPr>
        <w:tab/>
        <w:t>-</w:t>
      </w:r>
      <w:r w:rsidR="00410095" w:rsidRPr="00A728E3">
        <w:rPr>
          <w:lang w:val="fr-FR"/>
        </w:rPr>
        <w:tab/>
        <w:t>F</w:t>
      </w:r>
      <w:r w:rsidR="00410095" w:rsidRPr="00A728E3">
        <w:rPr>
          <w:lang w:val="fr-FR"/>
        </w:rPr>
        <w:tab/>
        <w:t>TEI16</w:t>
      </w:r>
    </w:p>
    <w:p w14:paraId="6DC38EEF" w14:textId="0A63A629" w:rsidR="00410095" w:rsidRDefault="006A139D" w:rsidP="00410095">
      <w:pPr>
        <w:pStyle w:val="Doc-title"/>
        <w:rPr>
          <w:lang w:val="fr-FR"/>
        </w:rPr>
      </w:pPr>
      <w:hyperlink r:id="rId51" w:tooltip="C:Usersmtk65284Documents3GPPtsg_ranWG2_RL2TSGR2_121bis-eDocsR2-2303466.zip" w:history="1">
        <w:r w:rsidR="00410095" w:rsidRPr="00A728E3">
          <w:rPr>
            <w:rStyle w:val="Hyperlink"/>
            <w:lang w:val="fr-FR"/>
          </w:rPr>
          <w:t>R2-2303466</w:t>
        </w:r>
      </w:hyperlink>
      <w:r w:rsidR="00410095" w:rsidRPr="00A728E3">
        <w:rPr>
          <w:lang w:val="fr-FR"/>
        </w:rPr>
        <w:tab/>
        <w:t>Correction on the need code for secondary DRX group</w:t>
      </w:r>
      <w:r w:rsidR="00410095" w:rsidRPr="00A728E3">
        <w:rPr>
          <w:lang w:val="fr-FR"/>
        </w:rPr>
        <w:tab/>
        <w:t>Huawei, HiSilicon</w:t>
      </w:r>
      <w:r w:rsidR="00410095" w:rsidRPr="00A728E3">
        <w:rPr>
          <w:lang w:val="fr-FR"/>
        </w:rPr>
        <w:tab/>
        <w:t>CR</w:t>
      </w:r>
      <w:r w:rsidR="00410095" w:rsidRPr="00A728E3">
        <w:rPr>
          <w:lang w:val="fr-FR"/>
        </w:rPr>
        <w:tab/>
        <w:t>Rel-17</w:t>
      </w:r>
      <w:r w:rsidR="00410095" w:rsidRPr="00A728E3">
        <w:rPr>
          <w:lang w:val="fr-FR"/>
        </w:rPr>
        <w:tab/>
        <w:t>38.331</w:t>
      </w:r>
      <w:r w:rsidR="00410095" w:rsidRPr="00A728E3">
        <w:rPr>
          <w:lang w:val="fr-FR"/>
        </w:rPr>
        <w:tab/>
        <w:t>17.4.0</w:t>
      </w:r>
      <w:r w:rsidR="00410095" w:rsidRPr="00A728E3">
        <w:rPr>
          <w:lang w:val="fr-FR"/>
        </w:rPr>
        <w:tab/>
        <w:t>4013</w:t>
      </w:r>
      <w:r w:rsidR="00410095" w:rsidRPr="00A728E3">
        <w:rPr>
          <w:lang w:val="fr-FR"/>
        </w:rPr>
        <w:tab/>
        <w:t>-</w:t>
      </w:r>
      <w:r w:rsidR="00410095" w:rsidRPr="00A728E3">
        <w:rPr>
          <w:lang w:val="fr-FR"/>
        </w:rPr>
        <w:tab/>
        <w:t>A</w:t>
      </w:r>
      <w:r w:rsidR="00410095" w:rsidRPr="00A728E3">
        <w:rPr>
          <w:lang w:val="fr-FR"/>
        </w:rPr>
        <w:tab/>
        <w:t>TEI16</w:t>
      </w:r>
    </w:p>
    <w:p w14:paraId="2BEA2732" w14:textId="5F00A4D8" w:rsidR="004F39C1" w:rsidRDefault="004F39C1" w:rsidP="004F39C1">
      <w:pPr>
        <w:pStyle w:val="Doc-text2"/>
        <w:rPr>
          <w:lang w:val="fr-FR"/>
        </w:rPr>
      </w:pPr>
      <w:r>
        <w:rPr>
          <w:lang w:val="fr-FR"/>
        </w:rPr>
        <w:t xml:space="preserve">- </w:t>
      </w:r>
      <w:r>
        <w:rPr>
          <w:lang w:val="fr-FR"/>
        </w:rPr>
        <w:tab/>
        <w:t xml:space="preserve">HW </w:t>
      </w:r>
      <w:proofErr w:type="spellStart"/>
      <w:r>
        <w:rPr>
          <w:lang w:val="fr-FR"/>
        </w:rPr>
        <w:t>indicate</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comments</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received</w:t>
      </w:r>
      <w:proofErr w:type="spellEnd"/>
      <w:r>
        <w:rPr>
          <w:lang w:val="fr-FR"/>
        </w:rPr>
        <w:t xml:space="preserve"> offline, </w:t>
      </w:r>
      <w:proofErr w:type="spellStart"/>
      <w:r>
        <w:rPr>
          <w:lang w:val="fr-FR"/>
        </w:rPr>
        <w:t>CRs</w:t>
      </w:r>
      <w:proofErr w:type="spellEnd"/>
      <w:r>
        <w:rPr>
          <w:lang w:val="fr-FR"/>
        </w:rPr>
        <w:t xml:space="preserve"> </w:t>
      </w:r>
      <w:proofErr w:type="spellStart"/>
      <w:r>
        <w:rPr>
          <w:lang w:val="fr-FR"/>
        </w:rPr>
        <w:t>need</w:t>
      </w:r>
      <w:proofErr w:type="spellEnd"/>
      <w:r>
        <w:rPr>
          <w:lang w:val="fr-FR"/>
        </w:rPr>
        <w:t xml:space="preserve"> update </w:t>
      </w:r>
    </w:p>
    <w:p w14:paraId="36C0E27D" w14:textId="0FF00DFD" w:rsidR="004F39C1" w:rsidRDefault="004F39C1" w:rsidP="004F39C1">
      <w:pPr>
        <w:pStyle w:val="Doc-text2"/>
        <w:rPr>
          <w:lang w:val="fr-FR"/>
        </w:rPr>
      </w:pPr>
    </w:p>
    <w:p w14:paraId="0755569D" w14:textId="6F1455D5" w:rsidR="004F39C1" w:rsidRDefault="004F39C1" w:rsidP="004F39C1">
      <w:pPr>
        <w:pStyle w:val="Doc-text2"/>
        <w:rPr>
          <w:lang w:val="fr-FR"/>
        </w:rPr>
      </w:pPr>
      <w:r>
        <w:rPr>
          <w:lang w:val="fr-FR"/>
        </w:rPr>
        <w:t xml:space="preserve">Offline CR </w:t>
      </w:r>
      <w:proofErr w:type="spellStart"/>
      <w:r>
        <w:rPr>
          <w:lang w:val="fr-FR"/>
        </w:rPr>
        <w:t>approval</w:t>
      </w:r>
      <w:proofErr w:type="spellEnd"/>
      <w:r>
        <w:rPr>
          <w:lang w:val="fr-FR"/>
        </w:rPr>
        <w:t xml:space="preserve"> (HW)</w:t>
      </w:r>
    </w:p>
    <w:p w14:paraId="7A2DAC82" w14:textId="3AE700BA" w:rsidR="00F67D16" w:rsidRDefault="00F67D16" w:rsidP="004F39C1">
      <w:pPr>
        <w:pStyle w:val="Doc-text2"/>
        <w:rPr>
          <w:lang w:val="fr-FR"/>
        </w:rPr>
      </w:pPr>
    </w:p>
    <w:p w14:paraId="3C981790" w14:textId="30E5D65E" w:rsidR="00F67D16" w:rsidRDefault="00F67D16" w:rsidP="00F67D16">
      <w:pPr>
        <w:pStyle w:val="EmailDiscussion"/>
        <w:numPr>
          <w:ilvl w:val="0"/>
          <w:numId w:val="23"/>
        </w:numPr>
      </w:pPr>
      <w:bookmarkStart w:id="58" w:name="OLE_LINK164"/>
      <w:bookmarkStart w:id="59" w:name="OLE_LINK165"/>
      <w:r>
        <w:t>[AT121bis-e][</w:t>
      </w:r>
      <w:proofErr w:type="gramStart"/>
      <w:r>
        <w:t>025][</w:t>
      </w:r>
      <w:proofErr w:type="gramEnd"/>
      <w:r>
        <w:t xml:space="preserve">NR1516] </w:t>
      </w:r>
      <w:proofErr w:type="spellStart"/>
      <w:r>
        <w:t>NeedCode</w:t>
      </w:r>
      <w:proofErr w:type="spellEnd"/>
      <w:r>
        <w:t xml:space="preserve"> Secondary DRX CRs (Huawei)</w:t>
      </w:r>
    </w:p>
    <w:p w14:paraId="31CCB6DF" w14:textId="75294F89" w:rsidR="00F67D16" w:rsidRDefault="00F67D16" w:rsidP="00F67D16">
      <w:pPr>
        <w:pStyle w:val="EmailDiscussion2"/>
      </w:pPr>
      <w:r>
        <w:tab/>
        <w:t xml:space="preserve">Scope: CR approval for </w:t>
      </w:r>
      <w:r>
        <w:rPr>
          <w:lang w:val="fr-FR"/>
        </w:rPr>
        <w:t xml:space="preserve">Correction on the </w:t>
      </w:r>
      <w:proofErr w:type="spellStart"/>
      <w:r>
        <w:rPr>
          <w:lang w:val="fr-FR"/>
        </w:rPr>
        <w:t>need</w:t>
      </w:r>
      <w:proofErr w:type="spellEnd"/>
      <w:r>
        <w:rPr>
          <w:lang w:val="fr-FR"/>
        </w:rPr>
        <w:t xml:space="preserve"> code for </w:t>
      </w:r>
      <w:proofErr w:type="spellStart"/>
      <w:r>
        <w:rPr>
          <w:lang w:val="fr-FR"/>
        </w:rPr>
        <w:t>secondary</w:t>
      </w:r>
      <w:proofErr w:type="spellEnd"/>
      <w:r>
        <w:rPr>
          <w:lang w:val="fr-FR"/>
        </w:rPr>
        <w:t xml:space="preserve"> DRX group (</w:t>
      </w:r>
      <w:proofErr w:type="spellStart"/>
      <w:r>
        <w:rPr>
          <w:lang w:val="fr-FR"/>
        </w:rPr>
        <w:t>avoid</w:t>
      </w:r>
      <w:proofErr w:type="spellEnd"/>
      <w:r>
        <w:rPr>
          <w:lang w:val="fr-FR"/>
        </w:rPr>
        <w:t xml:space="preserve"> </w:t>
      </w:r>
      <w:proofErr w:type="spellStart"/>
      <w:r>
        <w:rPr>
          <w:lang w:val="fr-FR"/>
        </w:rPr>
        <w:t>rediscussion</w:t>
      </w:r>
      <w:proofErr w:type="spellEnd"/>
      <w:r>
        <w:rPr>
          <w:lang w:val="fr-FR"/>
        </w:rPr>
        <w:t xml:space="preserve"> </w:t>
      </w:r>
      <w:proofErr w:type="spellStart"/>
      <w:r>
        <w:rPr>
          <w:lang w:val="fr-FR"/>
        </w:rPr>
        <w:t>next</w:t>
      </w:r>
      <w:proofErr w:type="spellEnd"/>
      <w:r>
        <w:rPr>
          <w:lang w:val="fr-FR"/>
        </w:rPr>
        <w:t xml:space="preserve"> meeting). Chair : </w:t>
      </w:r>
      <w:proofErr w:type="spellStart"/>
      <w:r>
        <w:rPr>
          <w:lang w:val="fr-FR"/>
        </w:rPr>
        <w:t>Please</w:t>
      </w:r>
      <w:proofErr w:type="spellEnd"/>
      <w:r>
        <w:rPr>
          <w:lang w:val="fr-FR"/>
        </w:rPr>
        <w:t xml:space="preserve"> </w:t>
      </w:r>
      <w:proofErr w:type="spellStart"/>
      <w:r>
        <w:rPr>
          <w:lang w:val="fr-FR"/>
        </w:rPr>
        <w:t>make</w:t>
      </w:r>
      <w:proofErr w:type="spellEnd"/>
      <w:r>
        <w:rPr>
          <w:lang w:val="fr-FR"/>
        </w:rPr>
        <w:t xml:space="preserve"> a </w:t>
      </w:r>
      <w:proofErr w:type="spellStart"/>
      <w:r>
        <w:rPr>
          <w:lang w:val="fr-FR"/>
        </w:rPr>
        <w:t>clear</w:t>
      </w:r>
      <w:proofErr w:type="spellEnd"/>
      <w:r>
        <w:rPr>
          <w:lang w:val="fr-FR"/>
        </w:rPr>
        <w:t xml:space="preserve"> </w:t>
      </w:r>
      <w:proofErr w:type="spellStart"/>
      <w:r>
        <w:rPr>
          <w:lang w:val="fr-FR"/>
        </w:rPr>
        <w:t>interoperability</w:t>
      </w:r>
      <w:proofErr w:type="spellEnd"/>
      <w:r>
        <w:rPr>
          <w:lang w:val="fr-FR"/>
        </w:rPr>
        <w:t xml:space="preserve"> </w:t>
      </w:r>
      <w:proofErr w:type="spellStart"/>
      <w:r>
        <w:rPr>
          <w:lang w:val="fr-FR"/>
        </w:rPr>
        <w:t>statement</w:t>
      </w:r>
      <w:proofErr w:type="spellEnd"/>
      <w:r>
        <w:rPr>
          <w:lang w:val="fr-FR"/>
        </w:rPr>
        <w:t xml:space="preserve">. </w:t>
      </w:r>
    </w:p>
    <w:p w14:paraId="15904E66" w14:textId="77777777" w:rsidR="00F67D16" w:rsidRDefault="00F67D16" w:rsidP="00F67D16">
      <w:pPr>
        <w:pStyle w:val="EmailDiscussion2"/>
      </w:pPr>
      <w:r>
        <w:tab/>
        <w:t>Intended outcome: In-Principle-Agreed CRs</w:t>
      </w:r>
    </w:p>
    <w:p w14:paraId="5C1C5A2C" w14:textId="77777777" w:rsidR="00F67D16" w:rsidRDefault="00F67D16" w:rsidP="00F67D16">
      <w:pPr>
        <w:pStyle w:val="EmailDiscussion2"/>
      </w:pPr>
      <w:r>
        <w:tab/>
        <w:t>Deadline: EOM (offline only, no online CB)</w:t>
      </w:r>
    </w:p>
    <w:bookmarkEnd w:id="58"/>
    <w:bookmarkEnd w:id="59"/>
    <w:p w14:paraId="4B13BC2E" w14:textId="77777777" w:rsidR="00F67D16" w:rsidRPr="00F67D16" w:rsidRDefault="00F67D16" w:rsidP="004F39C1">
      <w:pPr>
        <w:pStyle w:val="Doc-text2"/>
      </w:pPr>
    </w:p>
    <w:p w14:paraId="67E85D42" w14:textId="584EA5AF" w:rsidR="004F39C1" w:rsidRDefault="004F39C1" w:rsidP="004F39C1">
      <w:pPr>
        <w:pStyle w:val="Doc-text2"/>
        <w:rPr>
          <w:lang w:val="fr-FR"/>
        </w:rPr>
      </w:pPr>
    </w:p>
    <w:p w14:paraId="5C371C50" w14:textId="77777777" w:rsidR="004F39C1" w:rsidRPr="004F39C1" w:rsidRDefault="004F39C1" w:rsidP="004F39C1">
      <w:pPr>
        <w:pStyle w:val="Doc-text2"/>
        <w:rPr>
          <w:lang w:val="fr-FR"/>
        </w:rPr>
      </w:pPr>
    </w:p>
    <w:p w14:paraId="07D705AC" w14:textId="7EB9C232" w:rsidR="00410095" w:rsidRPr="00A728E3" w:rsidRDefault="00410095" w:rsidP="00410095">
      <w:pPr>
        <w:pStyle w:val="Comments"/>
      </w:pPr>
      <w:r w:rsidRPr="00A728E3">
        <w:rPr>
          <w:lang w:val="fr-FR"/>
        </w:rPr>
        <w:t>refServCellIndicator</w:t>
      </w:r>
      <w:r w:rsidR="000572AA" w:rsidRPr="00A728E3">
        <w:rPr>
          <w:lang w:val="fr-FR"/>
        </w:rPr>
        <w:t xml:space="preserve"> – treat online first</w:t>
      </w:r>
    </w:p>
    <w:p w14:paraId="5F014B68" w14:textId="581D8693" w:rsidR="00410095" w:rsidRPr="00A728E3" w:rsidRDefault="006A139D" w:rsidP="00410095">
      <w:pPr>
        <w:pStyle w:val="Doc-title"/>
        <w:rPr>
          <w:lang w:val="fr-FR"/>
        </w:rPr>
      </w:pPr>
      <w:hyperlink r:id="rId52" w:tooltip="C:Usersmtk65284Documents3GPPtsg_ranWG2_RL2TSGR2_121bis-eDocsR2-2303278.zip" w:history="1">
        <w:r w:rsidR="00410095" w:rsidRPr="00A728E3">
          <w:rPr>
            <w:rStyle w:val="Hyperlink"/>
            <w:lang w:val="fr-FR"/>
          </w:rPr>
          <w:t>R2-2303278</w:t>
        </w:r>
      </w:hyperlink>
      <w:r w:rsidR="00410095" w:rsidRPr="00A728E3">
        <w:rPr>
          <w:lang w:val="fr-FR"/>
        </w:rPr>
        <w:tab/>
        <w:t xml:space="preserve">Further consideration on </w:t>
      </w:r>
      <w:bookmarkStart w:id="60" w:name="OLE_LINK26"/>
      <w:bookmarkStart w:id="61" w:name="OLE_LINK27"/>
      <w:r w:rsidR="00410095" w:rsidRPr="00A728E3">
        <w:rPr>
          <w:lang w:val="fr-FR"/>
        </w:rPr>
        <w:t>refSerCellIndicator</w:t>
      </w:r>
      <w:bookmarkEnd w:id="60"/>
      <w:bookmarkEnd w:id="61"/>
      <w:r w:rsidR="00410095" w:rsidRPr="00A728E3">
        <w:rPr>
          <w:lang w:val="fr-FR"/>
        </w:rPr>
        <w:tab/>
        <w:t>ZTE Corporation, Sanechips</w:t>
      </w:r>
      <w:r w:rsidR="00410095" w:rsidRPr="00A728E3">
        <w:rPr>
          <w:lang w:val="fr-FR"/>
        </w:rPr>
        <w:tab/>
        <w:t>discussion</w:t>
      </w:r>
      <w:r w:rsidR="00410095" w:rsidRPr="00A728E3">
        <w:rPr>
          <w:lang w:val="fr-FR"/>
        </w:rPr>
        <w:tab/>
        <w:t>Rel-15</w:t>
      </w:r>
      <w:r w:rsidR="00410095" w:rsidRPr="00A728E3">
        <w:rPr>
          <w:lang w:val="fr-FR"/>
        </w:rPr>
        <w:tab/>
        <w:t>NR_newRAT-Core</w:t>
      </w:r>
    </w:p>
    <w:p w14:paraId="1616060C" w14:textId="64F435E7" w:rsidR="00410095" w:rsidRDefault="000572AA" w:rsidP="00410095">
      <w:pPr>
        <w:pStyle w:val="Doc-comment"/>
        <w:rPr>
          <w:ins w:id="62" w:author="Johan Johansson" w:date="2023-04-20T05:37:00Z"/>
          <w:lang w:val="fr-FR"/>
        </w:rPr>
      </w:pPr>
      <w:proofErr w:type="spellStart"/>
      <w:r w:rsidRPr="00A728E3">
        <w:rPr>
          <w:lang w:val="fr-FR"/>
        </w:rPr>
        <w:t>P</w:t>
      </w:r>
      <w:r w:rsidR="00410095" w:rsidRPr="00A728E3">
        <w:rPr>
          <w:lang w:val="fr-FR"/>
        </w:rPr>
        <w:t>ostponed</w:t>
      </w:r>
      <w:proofErr w:type="spellEnd"/>
      <w:r w:rsidR="00410095" w:rsidRPr="00A728E3">
        <w:rPr>
          <w:lang w:val="fr-FR"/>
        </w:rPr>
        <w:t xml:space="preserve"> </w:t>
      </w:r>
      <w:r w:rsidRPr="00A728E3">
        <w:rPr>
          <w:lang w:val="fr-FR"/>
        </w:rPr>
        <w:t xml:space="preserve">last </w:t>
      </w:r>
      <w:proofErr w:type="gramStart"/>
      <w:r w:rsidRPr="00A728E3">
        <w:rPr>
          <w:lang w:val="fr-FR"/>
        </w:rPr>
        <w:t>meeting</w:t>
      </w:r>
      <w:proofErr w:type="gramEnd"/>
      <w:r w:rsidRPr="00A728E3">
        <w:rPr>
          <w:lang w:val="fr-FR"/>
        </w:rPr>
        <w:t xml:space="preserve"> to </w:t>
      </w:r>
      <w:proofErr w:type="spellStart"/>
      <w:r w:rsidRPr="00A728E3">
        <w:rPr>
          <w:lang w:val="fr-FR"/>
        </w:rPr>
        <w:t>allow</w:t>
      </w:r>
      <w:proofErr w:type="spellEnd"/>
      <w:r w:rsidRPr="00A728E3">
        <w:rPr>
          <w:lang w:val="fr-FR"/>
        </w:rPr>
        <w:t xml:space="preserve"> </w:t>
      </w:r>
      <w:proofErr w:type="spellStart"/>
      <w:r w:rsidRPr="00A728E3">
        <w:rPr>
          <w:lang w:val="fr-FR"/>
        </w:rPr>
        <w:t>further</w:t>
      </w:r>
      <w:proofErr w:type="spellEnd"/>
      <w:r w:rsidRPr="00A728E3">
        <w:rPr>
          <w:lang w:val="fr-FR"/>
        </w:rPr>
        <w:t xml:space="preserve"> checking, correction </w:t>
      </w:r>
      <w:proofErr w:type="spellStart"/>
      <w:r w:rsidRPr="00A728E3">
        <w:rPr>
          <w:lang w:val="fr-FR"/>
        </w:rPr>
        <w:t>may</w:t>
      </w:r>
      <w:proofErr w:type="spellEnd"/>
      <w:r w:rsidRPr="00A728E3">
        <w:rPr>
          <w:lang w:val="fr-FR"/>
        </w:rPr>
        <w:t xml:space="preserve"> have </w:t>
      </w:r>
      <w:proofErr w:type="spellStart"/>
      <w:r w:rsidRPr="00A728E3">
        <w:rPr>
          <w:lang w:val="fr-FR"/>
        </w:rPr>
        <w:t>compatiblity</w:t>
      </w:r>
      <w:proofErr w:type="spellEnd"/>
      <w:r w:rsidRPr="00A728E3">
        <w:rPr>
          <w:lang w:val="fr-FR"/>
        </w:rPr>
        <w:t xml:space="preserve"> </w:t>
      </w:r>
      <w:proofErr w:type="spellStart"/>
      <w:r w:rsidRPr="00A728E3">
        <w:rPr>
          <w:lang w:val="fr-FR"/>
        </w:rPr>
        <w:t>consequences</w:t>
      </w:r>
      <w:proofErr w:type="spellEnd"/>
      <w:r w:rsidRPr="00A728E3">
        <w:rPr>
          <w:lang w:val="fr-FR"/>
        </w:rPr>
        <w:t xml:space="preserve">. </w:t>
      </w:r>
    </w:p>
    <w:p w14:paraId="07C4DC34" w14:textId="7442508A" w:rsidR="004F39C1" w:rsidRDefault="004F39C1" w:rsidP="004F39C1">
      <w:pPr>
        <w:pStyle w:val="Doc-text2"/>
        <w:rPr>
          <w:lang w:val="fr-FR"/>
        </w:rPr>
      </w:pPr>
    </w:p>
    <w:p w14:paraId="2F18C1C9" w14:textId="66793142" w:rsidR="004F39C1" w:rsidRDefault="004F39C1" w:rsidP="004F39C1">
      <w:pPr>
        <w:pStyle w:val="Doc-text2"/>
        <w:rPr>
          <w:lang w:val="fr-FR"/>
        </w:rPr>
      </w:pPr>
      <w:r>
        <w:rPr>
          <w:lang w:val="fr-FR"/>
        </w:rPr>
        <w:t>DISCUSSION</w:t>
      </w:r>
    </w:p>
    <w:p w14:paraId="5263A244" w14:textId="687B4331" w:rsidR="004F39C1" w:rsidRDefault="004F39C1" w:rsidP="004F39C1">
      <w:pPr>
        <w:pStyle w:val="Doc-text2"/>
        <w:rPr>
          <w:lang w:val="fr-FR"/>
        </w:rPr>
      </w:pPr>
      <w:r>
        <w:rPr>
          <w:lang w:val="fr-FR"/>
        </w:rPr>
        <w:t>-</w:t>
      </w:r>
      <w:r>
        <w:rPr>
          <w:lang w:val="fr-FR"/>
        </w:rPr>
        <w:tab/>
        <w:t xml:space="preserve">QC are ok </w:t>
      </w:r>
      <w:proofErr w:type="spellStart"/>
      <w:r>
        <w:rPr>
          <w:lang w:val="fr-FR"/>
        </w:rPr>
        <w:t>with</w:t>
      </w:r>
      <w:proofErr w:type="spellEnd"/>
      <w:r>
        <w:rPr>
          <w:lang w:val="fr-FR"/>
        </w:rPr>
        <w:t xml:space="preserve"> the </w:t>
      </w:r>
      <w:proofErr w:type="spellStart"/>
      <w:r>
        <w:rPr>
          <w:lang w:val="fr-FR"/>
        </w:rPr>
        <w:t>proposal</w:t>
      </w:r>
      <w:proofErr w:type="spellEnd"/>
      <w:r>
        <w:rPr>
          <w:lang w:val="fr-FR"/>
        </w:rPr>
        <w:t xml:space="preserve">. </w:t>
      </w:r>
    </w:p>
    <w:p w14:paraId="5BCD95FA" w14:textId="1ED90D4B" w:rsidR="004F39C1" w:rsidRDefault="004F39C1" w:rsidP="004F39C1">
      <w:pPr>
        <w:pStyle w:val="Doc-text2"/>
        <w:rPr>
          <w:lang w:val="fr-FR"/>
        </w:rPr>
      </w:pPr>
      <w:r>
        <w:rPr>
          <w:lang w:val="fr-FR"/>
        </w:rPr>
        <w:t>-</w:t>
      </w:r>
      <w:r>
        <w:rPr>
          <w:lang w:val="fr-FR"/>
        </w:rPr>
        <w:tab/>
        <w:t xml:space="preserve">Apple are ok to go for Need M, option 1 . </w:t>
      </w:r>
      <w:proofErr w:type="spellStart"/>
      <w:r>
        <w:rPr>
          <w:lang w:val="fr-FR"/>
        </w:rPr>
        <w:t>Think</w:t>
      </w:r>
      <w:proofErr w:type="spellEnd"/>
      <w:r>
        <w:rPr>
          <w:lang w:val="fr-FR"/>
        </w:rPr>
        <w:t xml:space="preserve"> a </w:t>
      </w:r>
      <w:proofErr w:type="spellStart"/>
      <w:r>
        <w:rPr>
          <w:lang w:val="fr-FR"/>
        </w:rPr>
        <w:t>slight</w:t>
      </w:r>
      <w:proofErr w:type="spellEnd"/>
      <w:r>
        <w:rPr>
          <w:lang w:val="fr-FR"/>
        </w:rPr>
        <w:t xml:space="preserve"> </w:t>
      </w:r>
      <w:proofErr w:type="spellStart"/>
      <w:r>
        <w:rPr>
          <w:lang w:val="fr-FR"/>
        </w:rPr>
        <w:t>rewording</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needed</w:t>
      </w:r>
      <w:proofErr w:type="spellEnd"/>
      <w:r>
        <w:rPr>
          <w:lang w:val="fr-FR"/>
        </w:rPr>
        <w:t xml:space="preserve">. </w:t>
      </w:r>
    </w:p>
    <w:p w14:paraId="07DFC0BB" w14:textId="0BFB037E" w:rsidR="004F39C1" w:rsidRDefault="004F39C1" w:rsidP="004F39C1">
      <w:pPr>
        <w:pStyle w:val="Doc-text2"/>
        <w:rPr>
          <w:lang w:val="fr-FR"/>
        </w:rPr>
      </w:pPr>
      <w:r>
        <w:rPr>
          <w:lang w:val="fr-FR"/>
        </w:rPr>
        <w:t>-</w:t>
      </w:r>
      <w:r>
        <w:rPr>
          <w:lang w:val="fr-FR"/>
        </w:rPr>
        <w:tab/>
        <w:t xml:space="preserve">MTK are </w:t>
      </w:r>
      <w:proofErr w:type="spellStart"/>
      <w:r>
        <w:rPr>
          <w:lang w:val="fr-FR"/>
        </w:rPr>
        <w:t>also</w:t>
      </w:r>
      <w:proofErr w:type="spellEnd"/>
      <w:r>
        <w:rPr>
          <w:lang w:val="fr-FR"/>
        </w:rPr>
        <w:t xml:space="preserve"> </w:t>
      </w:r>
      <w:proofErr w:type="spellStart"/>
      <w:r>
        <w:rPr>
          <w:lang w:val="fr-FR"/>
        </w:rPr>
        <w:t>ok</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need</w:t>
      </w:r>
      <w:proofErr w:type="spellEnd"/>
      <w:r>
        <w:rPr>
          <w:lang w:val="fr-FR"/>
        </w:rPr>
        <w:t xml:space="preserve"> M, but </w:t>
      </w:r>
      <w:proofErr w:type="spellStart"/>
      <w:r>
        <w:rPr>
          <w:lang w:val="fr-FR"/>
        </w:rPr>
        <w:t>think</w:t>
      </w:r>
      <w:proofErr w:type="spellEnd"/>
      <w:r>
        <w:rPr>
          <w:lang w:val="fr-FR"/>
        </w:rPr>
        <w:t xml:space="preserve"> the CR </w:t>
      </w:r>
      <w:proofErr w:type="spellStart"/>
      <w:r>
        <w:rPr>
          <w:lang w:val="fr-FR"/>
        </w:rPr>
        <w:t>need</w:t>
      </w:r>
      <w:proofErr w:type="spellEnd"/>
      <w:r>
        <w:rPr>
          <w:lang w:val="fr-FR"/>
        </w:rPr>
        <w:t xml:space="preserve"> </w:t>
      </w:r>
      <w:proofErr w:type="spellStart"/>
      <w:r>
        <w:rPr>
          <w:lang w:val="fr-FR"/>
        </w:rPr>
        <w:t>rewording</w:t>
      </w:r>
      <w:proofErr w:type="spellEnd"/>
      <w:r>
        <w:rPr>
          <w:lang w:val="fr-FR"/>
        </w:rPr>
        <w:t xml:space="preserve">. </w:t>
      </w:r>
    </w:p>
    <w:p w14:paraId="5F377207" w14:textId="6F801409" w:rsidR="004F39C1" w:rsidRDefault="004F39C1" w:rsidP="004F39C1">
      <w:pPr>
        <w:pStyle w:val="Doc-text2"/>
        <w:rPr>
          <w:lang w:val="fr-FR"/>
        </w:rPr>
      </w:pPr>
      <w:r>
        <w:rPr>
          <w:lang w:val="fr-FR"/>
        </w:rPr>
        <w:t>-</w:t>
      </w:r>
      <w:r>
        <w:rPr>
          <w:lang w:val="fr-FR"/>
        </w:rPr>
        <w:tab/>
        <w:t xml:space="preserve">HW has </w:t>
      </w:r>
      <w:proofErr w:type="spellStart"/>
      <w:r>
        <w:rPr>
          <w:lang w:val="fr-FR"/>
        </w:rPr>
        <w:t>concerns</w:t>
      </w:r>
      <w:proofErr w:type="spellEnd"/>
      <w:proofErr w:type="gramStart"/>
      <w:r>
        <w:rPr>
          <w:lang w:val="fr-FR"/>
        </w:rPr>
        <w:t xml:space="preserve"> ..</w:t>
      </w:r>
      <w:proofErr w:type="gramEnd"/>
      <w:r>
        <w:rPr>
          <w:lang w:val="fr-FR"/>
        </w:rPr>
        <w:t xml:space="preserve"> </w:t>
      </w:r>
      <w:proofErr w:type="spellStart"/>
      <w:proofErr w:type="gramStart"/>
      <w:r>
        <w:rPr>
          <w:lang w:val="fr-FR"/>
        </w:rPr>
        <w:t>prefer</w:t>
      </w:r>
      <w:proofErr w:type="spellEnd"/>
      <w:proofErr w:type="gramEnd"/>
      <w:r>
        <w:rPr>
          <w:lang w:val="fr-FR"/>
        </w:rPr>
        <w:t xml:space="preserve"> the </w:t>
      </w:r>
      <w:proofErr w:type="spellStart"/>
      <w:r>
        <w:rPr>
          <w:lang w:val="fr-FR"/>
        </w:rPr>
        <w:t>other</w:t>
      </w:r>
      <w:proofErr w:type="spellEnd"/>
      <w:r>
        <w:rPr>
          <w:lang w:val="fr-FR"/>
        </w:rPr>
        <w:t xml:space="preserve"> option (O2). </w:t>
      </w:r>
      <w:proofErr w:type="spellStart"/>
      <w:r>
        <w:rPr>
          <w:lang w:val="fr-FR"/>
        </w:rPr>
        <w:t>Prefer</w:t>
      </w:r>
      <w:proofErr w:type="spellEnd"/>
      <w:r>
        <w:rPr>
          <w:lang w:val="fr-FR"/>
        </w:rPr>
        <w:t xml:space="preserve"> to not </w:t>
      </w:r>
      <w:proofErr w:type="spellStart"/>
      <w:r>
        <w:rPr>
          <w:lang w:val="fr-FR"/>
        </w:rPr>
        <w:t>allow</w:t>
      </w:r>
      <w:proofErr w:type="spellEnd"/>
      <w:r>
        <w:rPr>
          <w:lang w:val="fr-FR"/>
        </w:rPr>
        <w:t xml:space="preserve"> delta configuration, as </w:t>
      </w:r>
      <w:proofErr w:type="spellStart"/>
      <w:r>
        <w:rPr>
          <w:lang w:val="fr-FR"/>
        </w:rPr>
        <w:t>this</w:t>
      </w:r>
      <w:proofErr w:type="spellEnd"/>
      <w:r>
        <w:rPr>
          <w:lang w:val="fr-FR"/>
        </w:rPr>
        <w:t xml:space="preserve"> </w:t>
      </w:r>
      <w:proofErr w:type="spellStart"/>
      <w:r>
        <w:rPr>
          <w:lang w:val="fr-FR"/>
        </w:rPr>
        <w:t>allows</w:t>
      </w:r>
      <w:proofErr w:type="spellEnd"/>
      <w:r>
        <w:rPr>
          <w:lang w:val="fr-FR"/>
        </w:rPr>
        <w:t xml:space="preserve"> all in-</w:t>
      </w:r>
      <w:proofErr w:type="spellStart"/>
      <w:r>
        <w:rPr>
          <w:lang w:val="fr-FR"/>
        </w:rPr>
        <w:t>field</w:t>
      </w:r>
      <w:proofErr w:type="spellEnd"/>
      <w:r>
        <w:rPr>
          <w:lang w:val="fr-FR"/>
        </w:rPr>
        <w:t xml:space="preserve"> </w:t>
      </w:r>
      <w:proofErr w:type="spellStart"/>
      <w:r>
        <w:rPr>
          <w:lang w:val="fr-FR"/>
        </w:rPr>
        <w:t>implementations</w:t>
      </w:r>
      <w:proofErr w:type="spellEnd"/>
      <w:r>
        <w:rPr>
          <w:lang w:val="fr-FR"/>
        </w:rPr>
        <w:t xml:space="preserve">. </w:t>
      </w:r>
    </w:p>
    <w:p w14:paraId="20D54990" w14:textId="1F8D9262" w:rsidR="004F39C1" w:rsidRDefault="004F39C1" w:rsidP="004F39C1">
      <w:pPr>
        <w:pStyle w:val="Doc-text2"/>
        <w:rPr>
          <w:lang w:val="fr-FR"/>
        </w:rPr>
      </w:pPr>
      <w:r>
        <w:rPr>
          <w:lang w:val="fr-FR"/>
        </w:rPr>
        <w:t>-</w:t>
      </w:r>
      <w:r>
        <w:rPr>
          <w:lang w:val="fr-FR"/>
        </w:rPr>
        <w:tab/>
        <w:t xml:space="preserve">Samsung </w:t>
      </w:r>
      <w:proofErr w:type="spellStart"/>
      <w:r>
        <w:rPr>
          <w:lang w:val="fr-FR"/>
        </w:rPr>
        <w:t>think</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should</w:t>
      </w:r>
      <w:proofErr w:type="spellEnd"/>
      <w:r>
        <w:rPr>
          <w:lang w:val="fr-FR"/>
        </w:rPr>
        <w:t xml:space="preserve"> not change Rel-15. </w:t>
      </w:r>
    </w:p>
    <w:p w14:paraId="15358FD9" w14:textId="4D39F123" w:rsidR="004F39C1" w:rsidRDefault="004F39C1" w:rsidP="004F39C1">
      <w:pPr>
        <w:pStyle w:val="Doc-text2"/>
        <w:rPr>
          <w:lang w:val="fr-FR"/>
        </w:rPr>
      </w:pPr>
      <w:r>
        <w:rPr>
          <w:lang w:val="fr-FR"/>
        </w:rPr>
        <w:t>-</w:t>
      </w:r>
      <w:r>
        <w:rPr>
          <w:lang w:val="fr-FR"/>
        </w:rPr>
        <w:tab/>
        <w:t xml:space="preserve">ZTE </w:t>
      </w:r>
      <w:proofErr w:type="spellStart"/>
      <w:r>
        <w:rPr>
          <w:lang w:val="fr-FR"/>
        </w:rPr>
        <w:t>would</w:t>
      </w:r>
      <w:proofErr w:type="spellEnd"/>
      <w:r>
        <w:rPr>
          <w:lang w:val="fr-FR"/>
        </w:rPr>
        <w:t xml:space="preserve"> </w:t>
      </w:r>
      <w:proofErr w:type="spellStart"/>
      <w:r>
        <w:rPr>
          <w:lang w:val="fr-FR"/>
        </w:rPr>
        <w:t>be</w:t>
      </w:r>
      <w:proofErr w:type="spellEnd"/>
      <w:r>
        <w:rPr>
          <w:lang w:val="fr-FR"/>
        </w:rPr>
        <w:t xml:space="preserve"> ok </w:t>
      </w:r>
      <w:proofErr w:type="spellStart"/>
      <w:r>
        <w:rPr>
          <w:lang w:val="fr-FR"/>
        </w:rPr>
        <w:t>with</w:t>
      </w:r>
      <w:proofErr w:type="spellEnd"/>
      <w:r>
        <w:rPr>
          <w:lang w:val="fr-FR"/>
        </w:rPr>
        <w:t xml:space="preserve"> O2 if </w:t>
      </w:r>
      <w:proofErr w:type="spellStart"/>
      <w:r>
        <w:rPr>
          <w:lang w:val="fr-FR"/>
        </w:rPr>
        <w:t>UEs</w:t>
      </w:r>
      <w:proofErr w:type="spellEnd"/>
      <w:r>
        <w:rPr>
          <w:lang w:val="fr-FR"/>
        </w:rPr>
        <w:t xml:space="preserve"> </w:t>
      </w:r>
      <w:proofErr w:type="spellStart"/>
      <w:r>
        <w:rPr>
          <w:lang w:val="fr-FR"/>
        </w:rPr>
        <w:t>require</w:t>
      </w:r>
      <w:proofErr w:type="spellEnd"/>
      <w:r>
        <w:rPr>
          <w:lang w:val="fr-FR"/>
        </w:rPr>
        <w:t xml:space="preserve"> </w:t>
      </w:r>
      <w:proofErr w:type="spellStart"/>
      <w:r>
        <w:rPr>
          <w:lang w:val="fr-FR"/>
        </w:rPr>
        <w:t>this</w:t>
      </w:r>
      <w:proofErr w:type="spellEnd"/>
      <w:r>
        <w:rPr>
          <w:lang w:val="fr-FR"/>
        </w:rPr>
        <w:t xml:space="preserve">, </w:t>
      </w:r>
    </w:p>
    <w:p w14:paraId="42E4AED8" w14:textId="15DE753C" w:rsidR="004F39C1" w:rsidRDefault="004F39C1" w:rsidP="004F39C1">
      <w:pPr>
        <w:pStyle w:val="Doc-text2"/>
        <w:rPr>
          <w:lang w:val="fr-FR"/>
        </w:rPr>
      </w:pPr>
      <w:r>
        <w:rPr>
          <w:lang w:val="fr-FR"/>
        </w:rPr>
        <w:t>-</w:t>
      </w:r>
      <w:r>
        <w:rPr>
          <w:lang w:val="fr-FR"/>
        </w:rPr>
        <w:tab/>
        <w:t xml:space="preserve">MTK/Apple/QC are ok </w:t>
      </w:r>
      <w:proofErr w:type="spellStart"/>
      <w:r>
        <w:rPr>
          <w:lang w:val="fr-FR"/>
        </w:rPr>
        <w:t>with</w:t>
      </w:r>
      <w:proofErr w:type="spellEnd"/>
      <w:r>
        <w:rPr>
          <w:lang w:val="fr-FR"/>
        </w:rPr>
        <w:t xml:space="preserve"> O2.</w:t>
      </w:r>
    </w:p>
    <w:p w14:paraId="124447EE" w14:textId="32F2B385" w:rsidR="004F39C1" w:rsidRDefault="004F39C1" w:rsidP="004F39C1">
      <w:pPr>
        <w:pStyle w:val="Doc-text2"/>
        <w:rPr>
          <w:lang w:val="fr-FR"/>
        </w:rPr>
      </w:pPr>
      <w:r>
        <w:rPr>
          <w:lang w:val="fr-FR"/>
        </w:rPr>
        <w:t>-</w:t>
      </w:r>
      <w:r>
        <w:rPr>
          <w:lang w:val="fr-FR"/>
        </w:rPr>
        <w:tab/>
        <w:t>Nokia support O2</w:t>
      </w:r>
    </w:p>
    <w:p w14:paraId="23DDD24E" w14:textId="0BC74AF2" w:rsidR="004F39C1" w:rsidRDefault="004F39C1" w:rsidP="004F39C1">
      <w:pPr>
        <w:pStyle w:val="Doc-text2"/>
        <w:rPr>
          <w:lang w:val="fr-FR"/>
        </w:rPr>
      </w:pPr>
      <w:r>
        <w:rPr>
          <w:lang w:val="fr-FR"/>
        </w:rPr>
        <w:t>-</w:t>
      </w:r>
      <w:r>
        <w:rPr>
          <w:lang w:val="fr-FR"/>
        </w:rPr>
        <w:tab/>
        <w:t xml:space="preserve">Ericsson </w:t>
      </w:r>
      <w:proofErr w:type="spellStart"/>
      <w:r>
        <w:rPr>
          <w:lang w:val="fr-FR"/>
        </w:rPr>
        <w:t>think</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same</w:t>
      </w:r>
      <w:proofErr w:type="spellEnd"/>
      <w:r>
        <w:rPr>
          <w:lang w:val="fr-FR"/>
        </w:rPr>
        <w:t xml:space="preserve"> solution for all </w:t>
      </w:r>
      <w:proofErr w:type="spellStart"/>
      <w:r>
        <w:rPr>
          <w:lang w:val="fr-FR"/>
        </w:rPr>
        <w:t>reelases</w:t>
      </w:r>
      <w:proofErr w:type="spellEnd"/>
      <w:r>
        <w:rPr>
          <w:lang w:val="fr-FR"/>
        </w:rPr>
        <w:t xml:space="preserve"> for </w:t>
      </w:r>
      <w:proofErr w:type="spellStart"/>
      <w:r>
        <w:rPr>
          <w:lang w:val="fr-FR"/>
        </w:rPr>
        <w:t>need</w:t>
      </w:r>
      <w:proofErr w:type="spellEnd"/>
      <w:r>
        <w:rPr>
          <w:lang w:val="fr-FR"/>
        </w:rPr>
        <w:t xml:space="preserve"> code issues. Intel </w:t>
      </w:r>
      <w:proofErr w:type="spellStart"/>
      <w:r>
        <w:rPr>
          <w:lang w:val="fr-FR"/>
        </w:rPr>
        <w:t>agrees</w:t>
      </w:r>
      <w:proofErr w:type="spellEnd"/>
      <w:r>
        <w:rPr>
          <w:lang w:val="fr-FR"/>
        </w:rPr>
        <w:t xml:space="preserve">. </w:t>
      </w:r>
    </w:p>
    <w:p w14:paraId="3850B18E" w14:textId="3A208B99" w:rsidR="004F39C1" w:rsidRDefault="004F39C1" w:rsidP="004F39C1">
      <w:pPr>
        <w:pStyle w:val="Agreement"/>
        <w:rPr>
          <w:lang w:val="fr-FR"/>
        </w:rPr>
      </w:pPr>
      <w:r>
        <w:rPr>
          <w:lang w:val="fr-FR"/>
        </w:rPr>
        <w:t xml:space="preserve">Go </w:t>
      </w:r>
      <w:proofErr w:type="spellStart"/>
      <w:r>
        <w:rPr>
          <w:lang w:val="fr-FR"/>
        </w:rPr>
        <w:t>with</w:t>
      </w:r>
      <w:proofErr w:type="spellEnd"/>
      <w:r>
        <w:rPr>
          <w:lang w:val="fr-FR"/>
        </w:rPr>
        <w:t xml:space="preserve"> Option 2, </w:t>
      </w:r>
      <w:proofErr w:type="spellStart"/>
      <w:r>
        <w:rPr>
          <w:lang w:val="fr-FR"/>
        </w:rPr>
        <w:t>from</w:t>
      </w:r>
      <w:proofErr w:type="spellEnd"/>
      <w:r>
        <w:rPr>
          <w:lang w:val="fr-FR"/>
        </w:rPr>
        <w:t xml:space="preserve"> Rel-15 </w:t>
      </w:r>
    </w:p>
    <w:p w14:paraId="7EEBC2A9" w14:textId="77777777" w:rsidR="004F39C1" w:rsidRPr="004F39C1" w:rsidRDefault="004F39C1" w:rsidP="004F39C1">
      <w:pPr>
        <w:pStyle w:val="Doc-text2"/>
        <w:rPr>
          <w:lang w:val="fr-FR"/>
        </w:rPr>
      </w:pPr>
    </w:p>
    <w:p w14:paraId="4FB6D043" w14:textId="77777777" w:rsidR="00410095" w:rsidRPr="00A728E3" w:rsidRDefault="006A139D" w:rsidP="00410095">
      <w:pPr>
        <w:pStyle w:val="Doc-title"/>
        <w:rPr>
          <w:lang w:val="fr-FR"/>
        </w:rPr>
      </w:pPr>
      <w:hyperlink r:id="rId53" w:tooltip="C:Usersmtk65284Documents3GPPtsg_ranWG2_RL2TSGR2_121bis-eDocsR2-2303279.zip" w:history="1">
        <w:r w:rsidR="00410095" w:rsidRPr="00A728E3">
          <w:rPr>
            <w:rStyle w:val="Hyperlink"/>
            <w:lang w:val="fr-FR"/>
          </w:rPr>
          <w:t>R2-2303279</w:t>
        </w:r>
      </w:hyperlink>
      <w:r w:rsidR="00410095" w:rsidRPr="00A728E3">
        <w:rPr>
          <w:lang w:val="fr-FR"/>
        </w:rPr>
        <w:tab/>
        <w:t xml:space="preserve">Corrections on </w:t>
      </w:r>
      <w:bookmarkStart w:id="63" w:name="OLE_LINK156"/>
      <w:bookmarkStart w:id="64" w:name="OLE_LINK157"/>
      <w:r w:rsidR="00410095" w:rsidRPr="00A728E3">
        <w:rPr>
          <w:lang w:val="fr-FR"/>
        </w:rPr>
        <w:t>refServCellIndicator</w:t>
      </w:r>
      <w:r w:rsidR="00410095" w:rsidRPr="00A728E3">
        <w:rPr>
          <w:lang w:val="fr-FR"/>
        </w:rPr>
        <w:tab/>
      </w:r>
      <w:bookmarkEnd w:id="63"/>
      <w:bookmarkEnd w:id="64"/>
      <w:r w:rsidR="00410095" w:rsidRPr="00A728E3">
        <w:rPr>
          <w:lang w:val="fr-FR"/>
        </w:rPr>
        <w:t>ZTE Corporation, Sanechips, Nokia, Nokia Shanghai Bell</w:t>
      </w:r>
      <w:r w:rsidR="00410095" w:rsidRPr="00A728E3">
        <w:rPr>
          <w:lang w:val="fr-FR"/>
        </w:rPr>
        <w:tab/>
        <w:t>CR</w:t>
      </w:r>
      <w:r w:rsidR="00410095" w:rsidRPr="00A728E3">
        <w:rPr>
          <w:lang w:val="fr-FR"/>
        </w:rPr>
        <w:tab/>
        <w:t>Rel-15</w:t>
      </w:r>
      <w:r w:rsidR="00410095" w:rsidRPr="00A728E3">
        <w:rPr>
          <w:lang w:val="fr-FR"/>
        </w:rPr>
        <w:tab/>
        <w:t>38.331</w:t>
      </w:r>
      <w:r w:rsidR="00410095" w:rsidRPr="00A728E3">
        <w:rPr>
          <w:lang w:val="fr-FR"/>
        </w:rPr>
        <w:tab/>
        <w:t>15.21.0</w:t>
      </w:r>
      <w:r w:rsidR="00410095" w:rsidRPr="00A728E3">
        <w:rPr>
          <w:lang w:val="fr-FR"/>
        </w:rPr>
        <w:tab/>
        <w:t>3999</w:t>
      </w:r>
      <w:r w:rsidR="00410095" w:rsidRPr="00A728E3">
        <w:rPr>
          <w:lang w:val="fr-FR"/>
        </w:rPr>
        <w:tab/>
        <w:t>-</w:t>
      </w:r>
      <w:r w:rsidR="00410095" w:rsidRPr="00A728E3">
        <w:rPr>
          <w:lang w:val="fr-FR"/>
        </w:rPr>
        <w:tab/>
        <w:t>F</w:t>
      </w:r>
      <w:r w:rsidR="00410095" w:rsidRPr="00A728E3">
        <w:rPr>
          <w:lang w:val="fr-FR"/>
        </w:rPr>
        <w:tab/>
        <w:t>NR_newRAT-Core</w:t>
      </w:r>
    </w:p>
    <w:p w14:paraId="3360815E" w14:textId="77777777" w:rsidR="00410095" w:rsidRDefault="006A139D" w:rsidP="00410095">
      <w:pPr>
        <w:pStyle w:val="Doc-title"/>
        <w:rPr>
          <w:lang w:val="fr-FR"/>
        </w:rPr>
      </w:pPr>
      <w:hyperlink r:id="rId54" w:tooltip="C:Usersmtk65284Documents3GPPtsg_ranWG2_RL2TSGR2_121bis-eDocsR2-2303280.zip" w:history="1">
        <w:r w:rsidR="00410095" w:rsidRPr="00A728E3">
          <w:rPr>
            <w:rStyle w:val="Hyperlink"/>
            <w:lang w:val="fr-FR"/>
          </w:rPr>
          <w:t>R2-2303280</w:t>
        </w:r>
      </w:hyperlink>
      <w:r w:rsidR="00410095" w:rsidRPr="00A728E3">
        <w:rPr>
          <w:lang w:val="fr-FR"/>
        </w:rPr>
        <w:tab/>
        <w:t>Corrections on refServCellIndicator</w:t>
      </w:r>
      <w:r w:rsidR="00410095" w:rsidRPr="00A728E3">
        <w:rPr>
          <w:lang w:val="fr-FR"/>
        </w:rPr>
        <w:tab/>
        <w:t>ZTE Corporation, Sanechips, Nokia, Nokia Shanghai Bell</w:t>
      </w:r>
      <w:r w:rsidR="00410095" w:rsidRPr="00A728E3">
        <w:rPr>
          <w:lang w:val="fr-FR"/>
        </w:rPr>
        <w:tab/>
        <w:t>CR</w:t>
      </w:r>
      <w:r w:rsidR="00410095" w:rsidRPr="00A728E3">
        <w:rPr>
          <w:lang w:val="fr-FR"/>
        </w:rPr>
        <w:tab/>
        <w:t>Rel-16</w:t>
      </w:r>
      <w:r w:rsidR="00410095" w:rsidRPr="00A728E3">
        <w:rPr>
          <w:lang w:val="fr-FR"/>
        </w:rPr>
        <w:tab/>
        <w:t>38.331</w:t>
      </w:r>
      <w:r w:rsidR="00410095" w:rsidRPr="00A728E3">
        <w:rPr>
          <w:lang w:val="fr-FR"/>
        </w:rPr>
        <w:tab/>
        <w:t>16.12.0</w:t>
      </w:r>
      <w:r w:rsidR="00410095">
        <w:rPr>
          <w:lang w:val="fr-FR"/>
        </w:rPr>
        <w:tab/>
        <w:t>4000</w:t>
      </w:r>
      <w:r w:rsidR="00410095">
        <w:rPr>
          <w:lang w:val="fr-FR"/>
        </w:rPr>
        <w:tab/>
        <w:t>-</w:t>
      </w:r>
      <w:r w:rsidR="00410095">
        <w:rPr>
          <w:lang w:val="fr-FR"/>
        </w:rPr>
        <w:tab/>
        <w:t>A</w:t>
      </w:r>
      <w:r w:rsidR="00410095">
        <w:rPr>
          <w:lang w:val="fr-FR"/>
        </w:rPr>
        <w:tab/>
        <w:t>NR_newRAT-Core</w:t>
      </w:r>
    </w:p>
    <w:p w14:paraId="184FC3A0" w14:textId="0D984E4B" w:rsidR="00410095" w:rsidRDefault="006A139D" w:rsidP="00410095">
      <w:pPr>
        <w:pStyle w:val="Doc-title"/>
        <w:rPr>
          <w:lang w:val="fr-FR"/>
        </w:rPr>
      </w:pPr>
      <w:hyperlink r:id="rId55" w:tooltip="C:Usersmtk65284Documents3GPPtsg_ranWG2_RL2TSGR2_121bis-eDocsR2-2303281.zip" w:history="1">
        <w:r w:rsidR="00410095">
          <w:rPr>
            <w:rStyle w:val="Hyperlink"/>
            <w:lang w:val="fr-FR"/>
          </w:rPr>
          <w:t>R2-2303281</w:t>
        </w:r>
      </w:hyperlink>
      <w:r w:rsidR="00410095">
        <w:rPr>
          <w:lang w:val="fr-FR"/>
        </w:rPr>
        <w:tab/>
        <w:t>Corrections on refServCellIndicator</w:t>
      </w:r>
      <w:r w:rsidR="00410095">
        <w:rPr>
          <w:lang w:val="fr-FR"/>
        </w:rPr>
        <w:tab/>
        <w:t>ZTE Corporation, Sanechips, Nokia, Nokia Shanghai Bell</w:t>
      </w:r>
      <w:r w:rsidR="00410095">
        <w:rPr>
          <w:lang w:val="fr-FR"/>
        </w:rPr>
        <w:tab/>
        <w:t>CR</w:t>
      </w:r>
      <w:r w:rsidR="00410095">
        <w:rPr>
          <w:lang w:val="fr-FR"/>
        </w:rPr>
        <w:tab/>
        <w:t>Rel-17</w:t>
      </w:r>
      <w:r w:rsidR="00410095">
        <w:rPr>
          <w:lang w:val="fr-FR"/>
        </w:rPr>
        <w:tab/>
        <w:t>38.331</w:t>
      </w:r>
      <w:r w:rsidR="00410095">
        <w:rPr>
          <w:lang w:val="fr-FR"/>
        </w:rPr>
        <w:tab/>
        <w:t>17.4.0</w:t>
      </w:r>
      <w:r w:rsidR="00410095">
        <w:rPr>
          <w:lang w:val="fr-FR"/>
        </w:rPr>
        <w:tab/>
        <w:t>4001</w:t>
      </w:r>
      <w:r w:rsidR="00410095">
        <w:rPr>
          <w:lang w:val="fr-FR"/>
        </w:rPr>
        <w:tab/>
        <w:t>-</w:t>
      </w:r>
      <w:r w:rsidR="00410095">
        <w:rPr>
          <w:lang w:val="fr-FR"/>
        </w:rPr>
        <w:tab/>
        <w:t>A</w:t>
      </w:r>
      <w:r w:rsidR="00410095">
        <w:rPr>
          <w:lang w:val="fr-FR"/>
        </w:rPr>
        <w:tab/>
        <w:t>NR_newRAT-Core</w:t>
      </w:r>
    </w:p>
    <w:p w14:paraId="27004154" w14:textId="4FD70231" w:rsidR="004F39C1" w:rsidRDefault="004F39C1" w:rsidP="004F39C1">
      <w:pPr>
        <w:pStyle w:val="Doc-text2"/>
        <w:rPr>
          <w:lang w:val="fr-FR"/>
        </w:rPr>
      </w:pPr>
    </w:p>
    <w:p w14:paraId="067BE101" w14:textId="7CBA9189" w:rsidR="004F39C1" w:rsidRDefault="004F39C1" w:rsidP="004F39C1">
      <w:pPr>
        <w:pStyle w:val="Doc-text2"/>
        <w:rPr>
          <w:lang w:val="fr-FR"/>
        </w:rPr>
      </w:pPr>
      <w:proofErr w:type="spellStart"/>
      <w:r>
        <w:rPr>
          <w:lang w:val="fr-FR"/>
        </w:rPr>
        <w:t>Revise</w:t>
      </w:r>
      <w:proofErr w:type="spellEnd"/>
      <w:r>
        <w:rPr>
          <w:lang w:val="fr-FR"/>
        </w:rPr>
        <w:t xml:space="preserve"> </w:t>
      </w:r>
      <w:proofErr w:type="spellStart"/>
      <w:r>
        <w:rPr>
          <w:lang w:val="fr-FR"/>
        </w:rPr>
        <w:t>CRs</w:t>
      </w:r>
      <w:proofErr w:type="spellEnd"/>
      <w:r>
        <w:rPr>
          <w:lang w:val="fr-FR"/>
        </w:rPr>
        <w:t xml:space="preserve"> offline (ZTE)</w:t>
      </w:r>
    </w:p>
    <w:p w14:paraId="432E79AA" w14:textId="68FE4500" w:rsidR="00F67D16" w:rsidRDefault="00F67D16" w:rsidP="004F39C1">
      <w:pPr>
        <w:pStyle w:val="Doc-text2"/>
        <w:rPr>
          <w:lang w:val="fr-FR"/>
        </w:rPr>
      </w:pPr>
      <w:bookmarkStart w:id="65" w:name="OLE_LINK166"/>
      <w:bookmarkStart w:id="66" w:name="OLE_LINK167"/>
    </w:p>
    <w:p w14:paraId="53425AB1" w14:textId="3CFA30DE" w:rsidR="00F67D16" w:rsidRDefault="00F67D16" w:rsidP="00F67D16">
      <w:pPr>
        <w:pStyle w:val="EmailDiscussion"/>
        <w:numPr>
          <w:ilvl w:val="0"/>
          <w:numId w:val="23"/>
        </w:numPr>
      </w:pPr>
      <w:bookmarkStart w:id="67" w:name="OLE_LINK160"/>
      <w:bookmarkStart w:id="68" w:name="OLE_LINK161"/>
      <w:r>
        <w:t>[AT121bis-e][</w:t>
      </w:r>
      <w:proofErr w:type="gramStart"/>
      <w:r>
        <w:t>026][</w:t>
      </w:r>
      <w:proofErr w:type="gramEnd"/>
      <w:r>
        <w:t xml:space="preserve">NR1516] </w:t>
      </w:r>
      <w:proofErr w:type="spellStart"/>
      <w:r>
        <w:t>RefServCellIndicator</w:t>
      </w:r>
      <w:proofErr w:type="spellEnd"/>
      <w:r>
        <w:t xml:space="preserve"> CRs (ZTE)</w:t>
      </w:r>
    </w:p>
    <w:p w14:paraId="339E112B" w14:textId="4028EA8A" w:rsidR="00F67D16" w:rsidRDefault="00F67D16" w:rsidP="00F67D16">
      <w:pPr>
        <w:pStyle w:val="EmailDiscussion2"/>
      </w:pPr>
      <w:r>
        <w:tab/>
        <w:t xml:space="preserve">Scope: CR approval for </w:t>
      </w:r>
      <w:proofErr w:type="spellStart"/>
      <w:r>
        <w:rPr>
          <w:lang w:val="fr-FR"/>
        </w:rPr>
        <w:t>refServCellIndicator</w:t>
      </w:r>
      <w:proofErr w:type="spellEnd"/>
      <w:r>
        <w:rPr>
          <w:lang w:val="fr-FR"/>
        </w:rPr>
        <w:t xml:space="preserve"> (</w:t>
      </w:r>
      <w:proofErr w:type="spellStart"/>
      <w:r>
        <w:rPr>
          <w:lang w:val="fr-FR"/>
        </w:rPr>
        <w:t>avoid</w:t>
      </w:r>
      <w:proofErr w:type="spellEnd"/>
      <w:r>
        <w:rPr>
          <w:lang w:val="fr-FR"/>
        </w:rPr>
        <w:t xml:space="preserve"> </w:t>
      </w:r>
      <w:proofErr w:type="spellStart"/>
      <w:r>
        <w:rPr>
          <w:lang w:val="fr-FR"/>
        </w:rPr>
        <w:t>rediscussion</w:t>
      </w:r>
      <w:proofErr w:type="spellEnd"/>
      <w:r>
        <w:rPr>
          <w:lang w:val="fr-FR"/>
        </w:rPr>
        <w:t xml:space="preserve"> </w:t>
      </w:r>
      <w:proofErr w:type="spellStart"/>
      <w:r>
        <w:rPr>
          <w:lang w:val="fr-FR"/>
        </w:rPr>
        <w:t>next</w:t>
      </w:r>
      <w:proofErr w:type="spellEnd"/>
      <w:r>
        <w:rPr>
          <w:lang w:val="fr-FR"/>
        </w:rPr>
        <w:t xml:space="preserve"> meeting). Chair : </w:t>
      </w:r>
      <w:proofErr w:type="spellStart"/>
      <w:r>
        <w:rPr>
          <w:lang w:val="fr-FR"/>
        </w:rPr>
        <w:t>Please</w:t>
      </w:r>
      <w:proofErr w:type="spellEnd"/>
      <w:r>
        <w:rPr>
          <w:lang w:val="fr-FR"/>
        </w:rPr>
        <w:t xml:space="preserve"> </w:t>
      </w:r>
      <w:proofErr w:type="spellStart"/>
      <w:r>
        <w:rPr>
          <w:lang w:val="fr-FR"/>
        </w:rPr>
        <w:t>make</w:t>
      </w:r>
      <w:proofErr w:type="spellEnd"/>
      <w:r>
        <w:rPr>
          <w:lang w:val="fr-FR"/>
        </w:rPr>
        <w:t xml:space="preserve"> </w:t>
      </w:r>
      <w:proofErr w:type="spellStart"/>
      <w:r>
        <w:rPr>
          <w:lang w:val="fr-FR"/>
        </w:rPr>
        <w:t>clear</w:t>
      </w:r>
      <w:proofErr w:type="spellEnd"/>
      <w:r>
        <w:rPr>
          <w:lang w:val="fr-FR"/>
        </w:rPr>
        <w:t xml:space="preserve"> </w:t>
      </w:r>
      <w:proofErr w:type="spellStart"/>
      <w:r>
        <w:rPr>
          <w:lang w:val="fr-FR"/>
        </w:rPr>
        <w:t>interoperability</w:t>
      </w:r>
      <w:proofErr w:type="spellEnd"/>
      <w:r>
        <w:rPr>
          <w:lang w:val="fr-FR"/>
        </w:rPr>
        <w:t xml:space="preserve"> </w:t>
      </w:r>
      <w:proofErr w:type="spellStart"/>
      <w:r>
        <w:rPr>
          <w:lang w:val="fr-FR"/>
        </w:rPr>
        <w:t>statement</w:t>
      </w:r>
      <w:proofErr w:type="spellEnd"/>
      <w:r>
        <w:rPr>
          <w:lang w:val="fr-FR"/>
        </w:rPr>
        <w:t xml:space="preserve">. </w:t>
      </w:r>
    </w:p>
    <w:p w14:paraId="5205626E" w14:textId="1C6E3A12" w:rsidR="00F67D16" w:rsidRDefault="00F67D16" w:rsidP="00F67D16">
      <w:pPr>
        <w:pStyle w:val="EmailDiscussion2"/>
      </w:pPr>
      <w:r>
        <w:tab/>
        <w:t>Intended outcome: In-Principle-Agreed CRs</w:t>
      </w:r>
    </w:p>
    <w:p w14:paraId="339DFE90" w14:textId="21FD4DC6" w:rsidR="00F67D16" w:rsidRDefault="00F67D16" w:rsidP="00F67D16">
      <w:pPr>
        <w:pStyle w:val="EmailDiscussion2"/>
      </w:pPr>
      <w:r>
        <w:tab/>
        <w:t>Deadline: EOM (offline only, no online CB)</w:t>
      </w:r>
    </w:p>
    <w:bookmarkEnd w:id="65"/>
    <w:bookmarkEnd w:id="66"/>
    <w:bookmarkEnd w:id="67"/>
    <w:bookmarkEnd w:id="68"/>
    <w:p w14:paraId="7DA9ED75" w14:textId="7B07A73F" w:rsidR="00F67D16" w:rsidRDefault="00F67D16" w:rsidP="004F39C1">
      <w:pPr>
        <w:pStyle w:val="Doc-text2"/>
        <w:rPr>
          <w:lang w:val="fr-FR"/>
        </w:rPr>
      </w:pPr>
    </w:p>
    <w:p w14:paraId="6FA824EE" w14:textId="77777777" w:rsidR="00F67D16" w:rsidRPr="004F39C1" w:rsidRDefault="00F67D16" w:rsidP="004F39C1">
      <w:pPr>
        <w:pStyle w:val="Doc-text2"/>
        <w:rPr>
          <w:lang w:val="fr-FR"/>
        </w:rPr>
      </w:pPr>
    </w:p>
    <w:p w14:paraId="69D9BEA6" w14:textId="4D737272" w:rsidR="00BC691C" w:rsidRDefault="00BC691C" w:rsidP="00BC691C">
      <w:pPr>
        <w:pStyle w:val="BoldComments"/>
        <w:rPr>
          <w:lang w:val="en-GB"/>
        </w:rPr>
      </w:pPr>
      <w:r>
        <w:t>Offline</w:t>
      </w:r>
      <w:r>
        <w:rPr>
          <w:lang w:val="en-GB"/>
        </w:rPr>
        <w:t xml:space="preserve"> first</w:t>
      </w:r>
    </w:p>
    <w:p w14:paraId="5E96990D" w14:textId="07485F2E" w:rsidR="00BC691C" w:rsidRDefault="00BC691C" w:rsidP="00BD3402">
      <w:pPr>
        <w:pStyle w:val="EmailDiscussion"/>
        <w:numPr>
          <w:ilvl w:val="0"/>
          <w:numId w:val="8"/>
        </w:numPr>
      </w:pPr>
      <w:bookmarkStart w:id="69" w:name="OLE_LINK34"/>
      <w:bookmarkStart w:id="70" w:name="OLE_LINK35"/>
      <w:bookmarkStart w:id="71" w:name="OLE_LINK125"/>
      <w:r>
        <w:t>[AT121bis-e][</w:t>
      </w:r>
      <w:proofErr w:type="gramStart"/>
      <w:r>
        <w:t>0</w:t>
      </w:r>
      <w:r w:rsidR="00D959E6">
        <w:t>02</w:t>
      </w:r>
      <w:r>
        <w:t>][</w:t>
      </w:r>
      <w:proofErr w:type="gramEnd"/>
      <w:r>
        <w:t>NR1516] RRC 1 (Ericsson)</w:t>
      </w:r>
    </w:p>
    <w:p w14:paraId="527A6DD9" w14:textId="4769CA2A" w:rsidR="00BC691C" w:rsidRDefault="00BC691C" w:rsidP="00BC691C">
      <w:pPr>
        <w:pStyle w:val="EmailDiscussion2"/>
      </w:pPr>
      <w:r>
        <w:tab/>
        <w:t xml:space="preserve">Scope: Treat </w:t>
      </w:r>
      <w:bookmarkStart w:id="72" w:name="OLE_LINK32"/>
      <w:bookmarkStart w:id="73" w:name="OLE_LINK33"/>
      <w:r>
        <w:t xml:space="preserve">R2-2303635, </w:t>
      </w:r>
      <w:bookmarkEnd w:id="72"/>
      <w:bookmarkEnd w:id="73"/>
      <w:r>
        <w:t>R2-2303636,</w:t>
      </w:r>
      <w:r w:rsidRPr="00BC691C">
        <w:t xml:space="preserve"> </w:t>
      </w:r>
      <w:r>
        <w:t>R2-2303282,</w:t>
      </w:r>
      <w:r w:rsidRPr="00BC691C">
        <w:t xml:space="preserve"> </w:t>
      </w:r>
      <w:r>
        <w:t>R2-2303283,</w:t>
      </w:r>
      <w:r w:rsidRPr="00BC691C">
        <w:t xml:space="preserve"> </w:t>
      </w:r>
      <w:r>
        <w:t>R2-2303284,</w:t>
      </w:r>
      <w:r w:rsidRPr="00BC691C">
        <w:t xml:space="preserve"> </w:t>
      </w:r>
      <w:r>
        <w:t>R2-2303285,</w:t>
      </w:r>
      <w:r w:rsidRPr="00BC691C">
        <w:t xml:space="preserve"> </w:t>
      </w:r>
      <w:r>
        <w:t>R2-2302881,</w:t>
      </w:r>
      <w:r w:rsidRPr="00BC691C">
        <w:t xml:space="preserve"> </w:t>
      </w:r>
      <w:r>
        <w:t>R2-2302882,</w:t>
      </w:r>
      <w:r w:rsidRPr="00BC691C">
        <w:t xml:space="preserve"> </w:t>
      </w:r>
      <w:r>
        <w:t>R2-2304093,</w:t>
      </w:r>
      <w:r w:rsidRPr="00BC691C">
        <w:t xml:space="preserve"> </w:t>
      </w:r>
      <w:r>
        <w:t>R2-2304094,</w:t>
      </w:r>
      <w:r w:rsidRPr="00BC691C">
        <w:t xml:space="preserve"> </w:t>
      </w:r>
      <w:r>
        <w:t>R2-2304095,</w:t>
      </w:r>
      <w:r w:rsidRPr="00BC691C">
        <w:t xml:space="preserve"> </w:t>
      </w:r>
      <w:r>
        <w:t>R2-230,</w:t>
      </w:r>
      <w:r w:rsidRPr="00BC691C">
        <w:t xml:space="preserve"> </w:t>
      </w:r>
      <w:r>
        <w:t>R2-230,</w:t>
      </w:r>
      <w:r w:rsidRPr="00BC691C">
        <w:t xml:space="preserve"> </w:t>
      </w:r>
      <w:r>
        <w:t>R2-230,</w:t>
      </w:r>
      <w:r w:rsidRPr="00BC691C">
        <w:t xml:space="preserve"> </w:t>
      </w:r>
      <w:r>
        <w:t>R2-230,</w:t>
      </w:r>
      <w:r>
        <w:br/>
      </w:r>
      <w:r>
        <w:lastRenderedPageBreak/>
        <w:t xml:space="preserve">Ph1: Determine agreeable parts. Ph2: For agreeable parts, if any, reflect these in agreeable CRs. </w:t>
      </w:r>
    </w:p>
    <w:p w14:paraId="3DD50DC6" w14:textId="77777777" w:rsidR="00BC691C" w:rsidRDefault="00BC691C" w:rsidP="00BC691C">
      <w:pPr>
        <w:pStyle w:val="EmailDiscussion2"/>
      </w:pPr>
      <w:r>
        <w:tab/>
        <w:t>Intended outcome: Report, If applicable: In-Principle-Agreed CRs</w:t>
      </w:r>
    </w:p>
    <w:p w14:paraId="60FA6803" w14:textId="0E91E566" w:rsidR="00BC691C" w:rsidRDefault="00BC691C" w:rsidP="00BC691C">
      <w:pPr>
        <w:pStyle w:val="EmailDiscussion2"/>
      </w:pPr>
      <w:r>
        <w:tab/>
        <w:t>Deadline: Schedule 1</w:t>
      </w:r>
    </w:p>
    <w:bookmarkEnd w:id="69"/>
    <w:bookmarkEnd w:id="70"/>
    <w:bookmarkEnd w:id="71"/>
    <w:p w14:paraId="0E1A3C85" w14:textId="77777777" w:rsidR="00BC691C" w:rsidRPr="00BC691C" w:rsidRDefault="00BC691C" w:rsidP="00BC691C">
      <w:pPr>
        <w:pStyle w:val="EmailDiscussion2"/>
      </w:pPr>
    </w:p>
    <w:p w14:paraId="0DE993CC" w14:textId="69AC8D7C" w:rsidR="00BC691C" w:rsidRDefault="00BC691C" w:rsidP="00BC691C">
      <w:pPr>
        <w:pStyle w:val="Comments"/>
      </w:pPr>
      <w:r>
        <w:t>SIB and PosSIB mappings to SI message – high level decision done at previous meeting – Discussion on CRs was postponed</w:t>
      </w:r>
    </w:p>
    <w:p w14:paraId="54D7A338" w14:textId="77777777" w:rsidR="00BC691C" w:rsidRDefault="006A139D" w:rsidP="00BC691C">
      <w:pPr>
        <w:pStyle w:val="Doc-title"/>
        <w:rPr>
          <w:lang w:val="fr-FR"/>
        </w:rPr>
      </w:pPr>
      <w:hyperlink r:id="rId56" w:tooltip="C:Usersmtk65284Documents3GPPtsg_ranWG2_RL2TSGR2_121bis-eDocsR2-2303635.zip" w:history="1">
        <w:r w:rsidR="00BC691C">
          <w:rPr>
            <w:rStyle w:val="Hyperlink"/>
            <w:lang w:val="fr-FR"/>
          </w:rPr>
          <w:t>R2-2303635</w:t>
        </w:r>
      </w:hyperlink>
      <w:r w:rsidR="00BC691C">
        <w:rPr>
          <w:lang w:val="fr-FR"/>
        </w:rPr>
        <w:tab/>
      </w:r>
      <w:bookmarkStart w:id="74" w:name="OLE_LINK13"/>
      <w:bookmarkStart w:id="75" w:name="OLE_LINK14"/>
      <w:r w:rsidR="00BC691C">
        <w:rPr>
          <w:lang w:val="fr-FR"/>
        </w:rPr>
        <w:t>SIB and PosSIB mappings to SI message</w:t>
      </w:r>
      <w:bookmarkEnd w:id="74"/>
      <w:bookmarkEnd w:id="75"/>
      <w:r w:rsidR="00BC691C">
        <w:rPr>
          <w:lang w:val="fr-FR"/>
        </w:rPr>
        <w:tab/>
        <w:t>Ericsson, MediaTek Inc.</w:t>
      </w:r>
      <w:r w:rsidR="00BC691C">
        <w:rPr>
          <w:lang w:val="fr-FR"/>
        </w:rPr>
        <w:tab/>
        <w:t>CR</w:t>
      </w:r>
      <w:r w:rsidR="00BC691C">
        <w:rPr>
          <w:lang w:val="fr-FR"/>
        </w:rPr>
        <w:tab/>
        <w:t>Rel-16</w:t>
      </w:r>
      <w:r w:rsidR="00BC691C">
        <w:rPr>
          <w:lang w:val="fr-FR"/>
        </w:rPr>
        <w:tab/>
        <w:t>38.331</w:t>
      </w:r>
      <w:r w:rsidR="00BC691C">
        <w:rPr>
          <w:lang w:val="fr-FR"/>
        </w:rPr>
        <w:tab/>
        <w:t>16.12.0</w:t>
      </w:r>
      <w:r w:rsidR="00BC691C">
        <w:rPr>
          <w:lang w:val="fr-FR"/>
        </w:rPr>
        <w:tab/>
        <w:t>3895</w:t>
      </w:r>
      <w:r w:rsidR="00BC691C">
        <w:rPr>
          <w:lang w:val="fr-FR"/>
        </w:rPr>
        <w:tab/>
        <w:t>1</w:t>
      </w:r>
      <w:r w:rsidR="00BC691C">
        <w:rPr>
          <w:lang w:val="fr-FR"/>
        </w:rPr>
        <w:tab/>
        <w:t>F</w:t>
      </w:r>
      <w:r w:rsidR="00BC691C">
        <w:rPr>
          <w:lang w:val="fr-FR"/>
        </w:rPr>
        <w:tab/>
        <w:t>NR_newRAT-Core, NR_pos-Core</w:t>
      </w:r>
      <w:r w:rsidR="00BC691C">
        <w:rPr>
          <w:lang w:val="fr-FR"/>
        </w:rPr>
        <w:tab/>
      </w:r>
      <w:r w:rsidR="00BC691C">
        <w:rPr>
          <w:highlight w:val="yellow"/>
          <w:lang w:val="fr-FR"/>
        </w:rPr>
        <w:t>R2-2301452</w:t>
      </w:r>
    </w:p>
    <w:p w14:paraId="6F9D7854" w14:textId="77777777" w:rsidR="00BC691C" w:rsidRDefault="006A139D" w:rsidP="00BC691C">
      <w:pPr>
        <w:pStyle w:val="Doc-title"/>
        <w:rPr>
          <w:lang w:val="fr-FR"/>
        </w:rPr>
      </w:pPr>
      <w:hyperlink r:id="rId57" w:tooltip="C:Usersmtk65284Documents3GPPtsg_ranWG2_RL2TSGR2_121bis-eDocsR2-2303636.zip" w:history="1">
        <w:r w:rsidR="00BC691C">
          <w:rPr>
            <w:rStyle w:val="Hyperlink"/>
            <w:lang w:val="fr-FR"/>
          </w:rPr>
          <w:t>R2-2303636</w:t>
        </w:r>
      </w:hyperlink>
      <w:r w:rsidR="00BC691C">
        <w:rPr>
          <w:lang w:val="fr-FR"/>
        </w:rPr>
        <w:tab/>
        <w:t>SIB and PosSIB mappings to SI message</w:t>
      </w:r>
      <w:r w:rsidR="00BC691C">
        <w:rPr>
          <w:lang w:val="fr-FR"/>
        </w:rPr>
        <w:tab/>
        <w:t>Ericsson, MediaTek Inc.</w:t>
      </w:r>
      <w:r w:rsidR="00BC691C">
        <w:rPr>
          <w:lang w:val="fr-FR"/>
        </w:rPr>
        <w:tab/>
        <w:t>CR</w:t>
      </w:r>
      <w:r w:rsidR="00BC691C">
        <w:rPr>
          <w:lang w:val="fr-FR"/>
        </w:rPr>
        <w:tab/>
        <w:t>Rel-17</w:t>
      </w:r>
      <w:r w:rsidR="00BC691C">
        <w:rPr>
          <w:lang w:val="fr-FR"/>
        </w:rPr>
        <w:tab/>
        <w:t>38.331</w:t>
      </w:r>
      <w:r w:rsidR="00BC691C">
        <w:rPr>
          <w:lang w:val="fr-FR"/>
        </w:rPr>
        <w:tab/>
        <w:t>17.4.0</w:t>
      </w:r>
      <w:r w:rsidR="00BC691C">
        <w:rPr>
          <w:lang w:val="fr-FR"/>
        </w:rPr>
        <w:tab/>
        <w:t>3894</w:t>
      </w:r>
      <w:r w:rsidR="00BC691C">
        <w:rPr>
          <w:lang w:val="fr-FR"/>
        </w:rPr>
        <w:tab/>
        <w:t>1</w:t>
      </w:r>
      <w:r w:rsidR="00BC691C">
        <w:rPr>
          <w:lang w:val="fr-FR"/>
        </w:rPr>
        <w:tab/>
        <w:t>F</w:t>
      </w:r>
      <w:r w:rsidR="00BC691C">
        <w:rPr>
          <w:lang w:val="fr-FR"/>
        </w:rPr>
        <w:tab/>
        <w:t>NR_newRAT-Core, NR_pos-Core</w:t>
      </w:r>
      <w:r w:rsidR="00BC691C">
        <w:rPr>
          <w:lang w:val="fr-FR"/>
        </w:rPr>
        <w:tab/>
      </w:r>
      <w:r w:rsidR="00BC691C">
        <w:rPr>
          <w:highlight w:val="yellow"/>
          <w:lang w:val="fr-FR"/>
        </w:rPr>
        <w:t>R2-2301451</w:t>
      </w:r>
    </w:p>
    <w:p w14:paraId="3E753CAE" w14:textId="77777777" w:rsidR="00BC691C" w:rsidRDefault="00BC691C" w:rsidP="000572AA">
      <w:pPr>
        <w:pStyle w:val="Comments"/>
        <w:rPr>
          <w:lang w:val="fr-FR"/>
        </w:rPr>
      </w:pPr>
    </w:p>
    <w:p w14:paraId="19BEE363" w14:textId="1E22F748" w:rsidR="000572AA" w:rsidRPr="000572AA" w:rsidRDefault="000572AA" w:rsidP="000572AA">
      <w:pPr>
        <w:pStyle w:val="Comments"/>
        <w:rPr>
          <w:lang w:val="fr-FR"/>
        </w:rPr>
      </w:pPr>
      <w:r>
        <w:rPr>
          <w:lang w:val="fr-FR"/>
        </w:rPr>
        <w:t>Drb-ContinueROHC</w:t>
      </w:r>
    </w:p>
    <w:p w14:paraId="471087BF" w14:textId="22D050EB" w:rsidR="00410095" w:rsidRDefault="006A139D" w:rsidP="00410095">
      <w:pPr>
        <w:pStyle w:val="Doc-title"/>
        <w:rPr>
          <w:lang w:val="fr-FR"/>
        </w:rPr>
      </w:pPr>
      <w:hyperlink r:id="rId58" w:tooltip="C:Usersmtk65284Documents3GPPtsg_ranWG2_RL2TSGR2_121bis-eDocsR2-2303282.zip" w:history="1">
        <w:r w:rsidR="00410095">
          <w:rPr>
            <w:rStyle w:val="Hyperlink"/>
            <w:lang w:val="fr-FR"/>
          </w:rPr>
          <w:t>R2-2303282</w:t>
        </w:r>
      </w:hyperlink>
      <w:r w:rsidR="00410095">
        <w:rPr>
          <w:lang w:val="fr-FR"/>
        </w:rPr>
        <w:tab/>
        <w:t>Clarification on drb-ContinueROHC</w:t>
      </w:r>
      <w:r w:rsidR="00410095">
        <w:rPr>
          <w:lang w:val="fr-FR"/>
        </w:rPr>
        <w:tab/>
        <w:t>ZTE Corporation, Sanechips</w:t>
      </w:r>
      <w:r w:rsidR="00410095">
        <w:rPr>
          <w:lang w:val="fr-FR"/>
        </w:rPr>
        <w:tab/>
        <w:t>discussion</w:t>
      </w:r>
      <w:r w:rsidR="00410095">
        <w:rPr>
          <w:lang w:val="fr-FR"/>
        </w:rPr>
        <w:tab/>
        <w:t>Rel-15</w:t>
      </w:r>
      <w:r w:rsidR="00410095">
        <w:rPr>
          <w:lang w:val="fr-FR"/>
        </w:rPr>
        <w:tab/>
        <w:t>NR_newRAT-Core</w:t>
      </w:r>
    </w:p>
    <w:p w14:paraId="6034942F" w14:textId="77777777" w:rsidR="00410095" w:rsidRDefault="006A139D" w:rsidP="00410095">
      <w:pPr>
        <w:pStyle w:val="Doc-title"/>
        <w:rPr>
          <w:lang w:val="fr-FR"/>
        </w:rPr>
      </w:pPr>
      <w:hyperlink r:id="rId59" w:tooltip="C:Usersmtk65284Documents3GPPtsg_ranWG2_RL2TSGR2_121bis-eDocsR2-2303283.zip" w:history="1">
        <w:r w:rsidR="00410095">
          <w:rPr>
            <w:rStyle w:val="Hyperlink"/>
            <w:lang w:val="fr-FR"/>
          </w:rPr>
          <w:t>R2-2303283</w:t>
        </w:r>
      </w:hyperlink>
      <w:r w:rsidR="00410095">
        <w:rPr>
          <w:lang w:val="fr-FR"/>
        </w:rPr>
        <w:tab/>
        <w:t>Clarification on handling of Need N fields</w:t>
      </w:r>
      <w:r w:rsidR="00410095">
        <w:rPr>
          <w:lang w:val="fr-FR"/>
        </w:rPr>
        <w:tab/>
        <w:t>ZTE Corporation, Sanechips</w:t>
      </w:r>
      <w:r w:rsidR="00410095">
        <w:rPr>
          <w:lang w:val="fr-FR"/>
        </w:rPr>
        <w:tab/>
        <w:t>CR</w:t>
      </w:r>
      <w:r w:rsidR="00410095">
        <w:rPr>
          <w:lang w:val="fr-FR"/>
        </w:rPr>
        <w:tab/>
        <w:t>Rel-15</w:t>
      </w:r>
      <w:r w:rsidR="00410095">
        <w:rPr>
          <w:lang w:val="fr-FR"/>
        </w:rPr>
        <w:tab/>
        <w:t>38.331</w:t>
      </w:r>
      <w:r w:rsidR="00410095">
        <w:rPr>
          <w:lang w:val="fr-FR"/>
        </w:rPr>
        <w:tab/>
        <w:t>15.21.0</w:t>
      </w:r>
      <w:r w:rsidR="00410095">
        <w:rPr>
          <w:lang w:val="fr-FR"/>
        </w:rPr>
        <w:tab/>
        <w:t>4002</w:t>
      </w:r>
      <w:r w:rsidR="00410095">
        <w:rPr>
          <w:lang w:val="fr-FR"/>
        </w:rPr>
        <w:tab/>
        <w:t>-</w:t>
      </w:r>
      <w:r w:rsidR="00410095">
        <w:rPr>
          <w:lang w:val="fr-FR"/>
        </w:rPr>
        <w:tab/>
        <w:t>F</w:t>
      </w:r>
      <w:r w:rsidR="00410095">
        <w:rPr>
          <w:lang w:val="fr-FR"/>
        </w:rPr>
        <w:tab/>
        <w:t>NR_newRAT-Core</w:t>
      </w:r>
    </w:p>
    <w:p w14:paraId="5C25BB32" w14:textId="77777777" w:rsidR="00410095" w:rsidRDefault="006A139D" w:rsidP="00410095">
      <w:pPr>
        <w:pStyle w:val="Doc-title"/>
        <w:rPr>
          <w:lang w:val="fr-FR"/>
        </w:rPr>
      </w:pPr>
      <w:hyperlink r:id="rId60" w:tooltip="C:Usersmtk65284Documents3GPPtsg_ranWG2_RL2TSGR2_121bis-eDocsR2-2303284.zip" w:history="1">
        <w:r w:rsidR="00410095">
          <w:rPr>
            <w:rStyle w:val="Hyperlink"/>
            <w:lang w:val="fr-FR"/>
          </w:rPr>
          <w:t>R2-2303284</w:t>
        </w:r>
      </w:hyperlink>
      <w:r w:rsidR="00410095">
        <w:rPr>
          <w:lang w:val="fr-FR"/>
        </w:rPr>
        <w:tab/>
        <w:t>Clarification on handling of Need N fields</w:t>
      </w:r>
      <w:r w:rsidR="00410095">
        <w:rPr>
          <w:lang w:val="fr-FR"/>
        </w:rPr>
        <w:tab/>
        <w:t>ZTE Corporation, Sanechips</w:t>
      </w:r>
      <w:r w:rsidR="00410095">
        <w:rPr>
          <w:lang w:val="fr-FR"/>
        </w:rPr>
        <w:tab/>
        <w:t>CR</w:t>
      </w:r>
      <w:r w:rsidR="00410095">
        <w:rPr>
          <w:lang w:val="fr-FR"/>
        </w:rPr>
        <w:tab/>
        <w:t>Rel-16</w:t>
      </w:r>
      <w:r w:rsidR="00410095">
        <w:rPr>
          <w:lang w:val="fr-FR"/>
        </w:rPr>
        <w:tab/>
        <w:t>38.331</w:t>
      </w:r>
      <w:r w:rsidR="00410095">
        <w:rPr>
          <w:lang w:val="fr-FR"/>
        </w:rPr>
        <w:tab/>
        <w:t>16.12.0</w:t>
      </w:r>
      <w:r w:rsidR="00410095">
        <w:rPr>
          <w:lang w:val="fr-FR"/>
        </w:rPr>
        <w:tab/>
        <w:t>4003</w:t>
      </w:r>
      <w:r w:rsidR="00410095">
        <w:rPr>
          <w:lang w:val="fr-FR"/>
        </w:rPr>
        <w:tab/>
        <w:t>-</w:t>
      </w:r>
      <w:r w:rsidR="00410095">
        <w:rPr>
          <w:lang w:val="fr-FR"/>
        </w:rPr>
        <w:tab/>
        <w:t>A</w:t>
      </w:r>
      <w:r w:rsidR="00410095">
        <w:rPr>
          <w:lang w:val="fr-FR"/>
        </w:rPr>
        <w:tab/>
        <w:t>NR_newRAT-Core</w:t>
      </w:r>
    </w:p>
    <w:p w14:paraId="2E8B4B20" w14:textId="3BEBE960" w:rsidR="00410095" w:rsidRDefault="006A139D" w:rsidP="00410095">
      <w:pPr>
        <w:pStyle w:val="Doc-title"/>
        <w:rPr>
          <w:lang w:val="fr-FR"/>
        </w:rPr>
      </w:pPr>
      <w:hyperlink r:id="rId61" w:tooltip="C:Usersmtk65284Documents3GPPtsg_ranWG2_RL2TSGR2_121bis-eDocsR2-2303285.zip" w:history="1">
        <w:r w:rsidR="00410095">
          <w:rPr>
            <w:rStyle w:val="Hyperlink"/>
            <w:lang w:val="fr-FR"/>
          </w:rPr>
          <w:t>R2-2303285</w:t>
        </w:r>
      </w:hyperlink>
      <w:r w:rsidR="00410095">
        <w:rPr>
          <w:lang w:val="fr-FR"/>
        </w:rPr>
        <w:tab/>
        <w:t>Clarification on handling of Need N fields</w:t>
      </w:r>
      <w:r w:rsidR="00410095">
        <w:rPr>
          <w:lang w:val="fr-FR"/>
        </w:rPr>
        <w:tab/>
        <w:t>ZTE Corporation, Sanechips</w:t>
      </w:r>
      <w:r w:rsidR="00410095">
        <w:rPr>
          <w:lang w:val="fr-FR"/>
        </w:rPr>
        <w:tab/>
        <w:t>CR</w:t>
      </w:r>
      <w:r w:rsidR="00410095">
        <w:rPr>
          <w:lang w:val="fr-FR"/>
        </w:rPr>
        <w:tab/>
        <w:t>Rel-17</w:t>
      </w:r>
      <w:r w:rsidR="00410095">
        <w:rPr>
          <w:lang w:val="fr-FR"/>
        </w:rPr>
        <w:tab/>
        <w:t>38.331</w:t>
      </w:r>
      <w:r w:rsidR="00410095">
        <w:rPr>
          <w:lang w:val="fr-FR"/>
        </w:rPr>
        <w:tab/>
        <w:t>17.4.0</w:t>
      </w:r>
      <w:r w:rsidR="00410095">
        <w:rPr>
          <w:lang w:val="fr-FR"/>
        </w:rPr>
        <w:tab/>
        <w:t>4004</w:t>
      </w:r>
      <w:r w:rsidR="00410095">
        <w:rPr>
          <w:lang w:val="fr-FR"/>
        </w:rPr>
        <w:tab/>
        <w:t>-</w:t>
      </w:r>
      <w:r w:rsidR="00410095">
        <w:rPr>
          <w:lang w:val="fr-FR"/>
        </w:rPr>
        <w:tab/>
        <w:t>A</w:t>
      </w:r>
      <w:r w:rsidR="00410095">
        <w:rPr>
          <w:lang w:val="fr-FR"/>
        </w:rPr>
        <w:tab/>
        <w:t>NR_newRAT-Core</w:t>
      </w:r>
    </w:p>
    <w:p w14:paraId="6464E310" w14:textId="52E5ECC8" w:rsidR="000572AA" w:rsidRPr="000572AA" w:rsidRDefault="000572AA" w:rsidP="000572AA">
      <w:pPr>
        <w:pStyle w:val="Comments"/>
        <w:rPr>
          <w:lang w:val="fr-FR"/>
        </w:rPr>
      </w:pPr>
      <w:r>
        <w:rPr>
          <w:lang w:val="fr-FR"/>
        </w:rPr>
        <w:t>RLC-Config</w:t>
      </w:r>
    </w:p>
    <w:p w14:paraId="30CDDBEC" w14:textId="394BC7D5" w:rsidR="00410095" w:rsidRDefault="006A139D" w:rsidP="00410095">
      <w:pPr>
        <w:pStyle w:val="Doc-title"/>
        <w:rPr>
          <w:lang w:val="fr-FR"/>
        </w:rPr>
      </w:pPr>
      <w:hyperlink r:id="rId62" w:tooltip="C:Usersmtk65284Documents3GPPtsg_ranWG2_RL2TSGR2_121bis-eDocsR2-2302881.zip" w:history="1">
        <w:r w:rsidR="00410095">
          <w:rPr>
            <w:rStyle w:val="Hyperlink"/>
            <w:lang w:val="fr-FR"/>
          </w:rPr>
          <w:t>R2-2302881</w:t>
        </w:r>
      </w:hyperlink>
      <w:r w:rsidR="00410095">
        <w:rPr>
          <w:lang w:val="fr-FR"/>
        </w:rPr>
        <w:tab/>
        <w:t>Correction on Need code of IE RLC-Config</w:t>
      </w:r>
      <w:r w:rsidR="00410095">
        <w:rPr>
          <w:lang w:val="fr-FR"/>
        </w:rPr>
        <w:tab/>
        <w:t>Intel Corporation</w:t>
      </w:r>
      <w:r w:rsidR="00410095">
        <w:rPr>
          <w:lang w:val="fr-FR"/>
        </w:rPr>
        <w:tab/>
        <w:t>CR</w:t>
      </w:r>
      <w:r w:rsidR="00410095">
        <w:rPr>
          <w:lang w:val="fr-FR"/>
        </w:rPr>
        <w:tab/>
        <w:t>Rel-16</w:t>
      </w:r>
      <w:r w:rsidR="00410095">
        <w:rPr>
          <w:lang w:val="fr-FR"/>
        </w:rPr>
        <w:tab/>
        <w:t>38.331</w:t>
      </w:r>
      <w:r w:rsidR="00410095">
        <w:rPr>
          <w:lang w:val="fr-FR"/>
        </w:rPr>
        <w:tab/>
        <w:t>16.12.0</w:t>
      </w:r>
      <w:r w:rsidR="00410095">
        <w:rPr>
          <w:lang w:val="fr-FR"/>
        </w:rPr>
        <w:tab/>
        <w:t>3969</w:t>
      </w:r>
      <w:r w:rsidR="00410095">
        <w:rPr>
          <w:lang w:val="fr-FR"/>
        </w:rPr>
        <w:tab/>
        <w:t>-</w:t>
      </w:r>
      <w:r w:rsidR="00410095">
        <w:rPr>
          <w:lang w:val="fr-FR"/>
        </w:rPr>
        <w:tab/>
        <w:t>F</w:t>
      </w:r>
      <w:r w:rsidR="00410095">
        <w:rPr>
          <w:lang w:val="fr-FR"/>
        </w:rPr>
        <w:tab/>
        <w:t>NR_IIOT-Core</w:t>
      </w:r>
    </w:p>
    <w:p w14:paraId="647AC9A5" w14:textId="0C0FE67B" w:rsidR="00410095" w:rsidRDefault="006A139D" w:rsidP="00410095">
      <w:pPr>
        <w:pStyle w:val="Doc-title"/>
        <w:rPr>
          <w:lang w:val="fr-FR"/>
        </w:rPr>
      </w:pPr>
      <w:hyperlink r:id="rId63" w:tooltip="C:Usersmtk65284Documents3GPPtsg_ranWG2_RL2TSGR2_121bis-eDocsR2-2302882.zip" w:history="1">
        <w:r w:rsidR="00410095">
          <w:rPr>
            <w:rStyle w:val="Hyperlink"/>
            <w:lang w:val="fr-FR"/>
          </w:rPr>
          <w:t>R2-2302882</w:t>
        </w:r>
      </w:hyperlink>
      <w:r w:rsidR="00410095">
        <w:rPr>
          <w:lang w:val="fr-FR"/>
        </w:rPr>
        <w:tab/>
        <w:t>Correction on Need code of IE RLC-Config</w:t>
      </w:r>
      <w:r w:rsidR="00410095">
        <w:rPr>
          <w:lang w:val="fr-FR"/>
        </w:rPr>
        <w:tab/>
        <w:t>Intel Corporation</w:t>
      </w:r>
      <w:r w:rsidR="00410095">
        <w:rPr>
          <w:lang w:val="fr-FR"/>
        </w:rPr>
        <w:tab/>
        <w:t>CR</w:t>
      </w:r>
      <w:r w:rsidR="00410095">
        <w:rPr>
          <w:lang w:val="fr-FR"/>
        </w:rPr>
        <w:tab/>
        <w:t>Rel-17</w:t>
      </w:r>
      <w:r w:rsidR="00410095">
        <w:rPr>
          <w:lang w:val="fr-FR"/>
        </w:rPr>
        <w:tab/>
        <w:t>38.331</w:t>
      </w:r>
      <w:r w:rsidR="00410095">
        <w:rPr>
          <w:lang w:val="fr-FR"/>
        </w:rPr>
        <w:tab/>
        <w:t>17.4.0</w:t>
      </w:r>
      <w:r w:rsidR="00410095">
        <w:rPr>
          <w:lang w:val="fr-FR"/>
        </w:rPr>
        <w:tab/>
        <w:t>3970</w:t>
      </w:r>
      <w:r w:rsidR="00410095">
        <w:rPr>
          <w:lang w:val="fr-FR"/>
        </w:rPr>
        <w:tab/>
        <w:t>-</w:t>
      </w:r>
      <w:r w:rsidR="00410095">
        <w:rPr>
          <w:lang w:val="fr-FR"/>
        </w:rPr>
        <w:tab/>
        <w:t>F</w:t>
      </w:r>
      <w:r w:rsidR="00410095">
        <w:rPr>
          <w:lang w:val="fr-FR"/>
        </w:rPr>
        <w:tab/>
        <w:t>NR_IIOT-Core, NR_NTN_solutions-Core</w:t>
      </w:r>
    </w:p>
    <w:p w14:paraId="5909C0CB" w14:textId="6F0B52CA" w:rsidR="000572AA" w:rsidRPr="000572AA" w:rsidRDefault="000572AA" w:rsidP="000572AA">
      <w:pPr>
        <w:pStyle w:val="Comments"/>
        <w:rPr>
          <w:lang w:val="fr-FR"/>
        </w:rPr>
      </w:pPr>
      <w:r>
        <w:rPr>
          <w:lang w:val="fr-FR"/>
        </w:rPr>
        <w:t>Coreset0 for PSCell</w:t>
      </w:r>
    </w:p>
    <w:p w14:paraId="5596A1C5" w14:textId="67AD1E1B" w:rsidR="00410095" w:rsidRDefault="006A139D" w:rsidP="00410095">
      <w:pPr>
        <w:pStyle w:val="Doc-title"/>
        <w:rPr>
          <w:lang w:val="fr-FR"/>
        </w:rPr>
      </w:pPr>
      <w:hyperlink r:id="rId64" w:tooltip="C:Usersmtk65284Documents3GPPtsg_ranWG2_RL2TSGR2_121bis-eDocsR2-2304093.zip" w:history="1">
        <w:r w:rsidR="00410095">
          <w:rPr>
            <w:rStyle w:val="Hyperlink"/>
            <w:lang w:val="fr-FR"/>
          </w:rPr>
          <w:t>R2-2304093</w:t>
        </w:r>
      </w:hyperlink>
      <w:r w:rsidR="00410095">
        <w:rPr>
          <w:lang w:val="fr-FR"/>
        </w:rPr>
        <w:tab/>
        <w:t>Clarification on presence of Coreset0 for PSCell</w:t>
      </w:r>
      <w:r w:rsidR="00410095">
        <w:rPr>
          <w:lang w:val="fr-FR"/>
        </w:rPr>
        <w:tab/>
        <w:t>Ericsson</w:t>
      </w:r>
      <w:r w:rsidR="00410095">
        <w:rPr>
          <w:lang w:val="fr-FR"/>
        </w:rPr>
        <w:tab/>
        <w:t>CR</w:t>
      </w:r>
      <w:r w:rsidR="00410095">
        <w:rPr>
          <w:lang w:val="fr-FR"/>
        </w:rPr>
        <w:tab/>
        <w:t>Rel-15</w:t>
      </w:r>
      <w:r w:rsidR="00410095">
        <w:rPr>
          <w:lang w:val="fr-FR"/>
        </w:rPr>
        <w:tab/>
        <w:t>38.331</w:t>
      </w:r>
      <w:r w:rsidR="00410095">
        <w:rPr>
          <w:lang w:val="fr-FR"/>
        </w:rPr>
        <w:tab/>
        <w:t>15.21.0</w:t>
      </w:r>
      <w:r w:rsidR="00410095">
        <w:rPr>
          <w:lang w:val="fr-FR"/>
        </w:rPr>
        <w:tab/>
        <w:t>4054</w:t>
      </w:r>
      <w:r w:rsidR="00410095">
        <w:rPr>
          <w:lang w:val="fr-FR"/>
        </w:rPr>
        <w:tab/>
        <w:t>-</w:t>
      </w:r>
      <w:r w:rsidR="00410095">
        <w:rPr>
          <w:lang w:val="fr-FR"/>
        </w:rPr>
        <w:tab/>
        <w:t>F</w:t>
      </w:r>
      <w:r w:rsidR="00410095">
        <w:rPr>
          <w:lang w:val="fr-FR"/>
        </w:rPr>
        <w:tab/>
        <w:t>NR_newRAT-Core</w:t>
      </w:r>
    </w:p>
    <w:p w14:paraId="0EC8F2D0" w14:textId="77777777" w:rsidR="00410095" w:rsidRDefault="006A139D" w:rsidP="00410095">
      <w:pPr>
        <w:pStyle w:val="Doc-title"/>
        <w:rPr>
          <w:lang w:val="fr-FR"/>
        </w:rPr>
      </w:pPr>
      <w:hyperlink r:id="rId65" w:tooltip="C:Usersmtk65284Documents3GPPtsg_ranWG2_RL2TSGR2_121bis-eDocsR2-2304094.zip" w:history="1">
        <w:r w:rsidR="00410095">
          <w:rPr>
            <w:rStyle w:val="Hyperlink"/>
            <w:lang w:val="fr-FR"/>
          </w:rPr>
          <w:t>R2-2304094</w:t>
        </w:r>
      </w:hyperlink>
      <w:r w:rsidR="00410095">
        <w:rPr>
          <w:lang w:val="fr-FR"/>
        </w:rPr>
        <w:tab/>
        <w:t>Clarification on presence of Coreset0 for PSCell</w:t>
      </w:r>
      <w:r w:rsidR="00410095">
        <w:rPr>
          <w:lang w:val="fr-FR"/>
        </w:rPr>
        <w:tab/>
        <w:t>Ericsson</w:t>
      </w:r>
      <w:r w:rsidR="00410095">
        <w:rPr>
          <w:lang w:val="fr-FR"/>
        </w:rPr>
        <w:tab/>
        <w:t>CR</w:t>
      </w:r>
      <w:bookmarkStart w:id="76" w:name="OLE_LINK28"/>
      <w:bookmarkStart w:id="77" w:name="OLE_LINK29"/>
      <w:r w:rsidR="00410095">
        <w:rPr>
          <w:lang w:val="fr-FR"/>
        </w:rPr>
        <w:tab/>
        <w:t>Rel-16</w:t>
      </w:r>
      <w:r w:rsidR="00410095">
        <w:rPr>
          <w:lang w:val="fr-FR"/>
        </w:rPr>
        <w:tab/>
        <w:t>38.331</w:t>
      </w:r>
      <w:r w:rsidR="00410095">
        <w:rPr>
          <w:lang w:val="fr-FR"/>
        </w:rPr>
        <w:tab/>
        <w:t>16.12.0</w:t>
      </w:r>
      <w:r w:rsidR="00410095">
        <w:rPr>
          <w:lang w:val="fr-FR"/>
        </w:rPr>
        <w:tab/>
        <w:t>4055</w:t>
      </w:r>
      <w:r w:rsidR="00410095">
        <w:rPr>
          <w:lang w:val="fr-FR"/>
        </w:rPr>
        <w:tab/>
        <w:t>-</w:t>
      </w:r>
      <w:r w:rsidR="00410095">
        <w:rPr>
          <w:lang w:val="fr-FR"/>
        </w:rPr>
        <w:tab/>
        <w:t>A</w:t>
      </w:r>
      <w:r w:rsidR="00410095">
        <w:rPr>
          <w:lang w:val="fr-FR"/>
        </w:rPr>
        <w:tab/>
        <w:t>NR_newRAT-Core</w:t>
      </w:r>
    </w:p>
    <w:bookmarkEnd w:id="76"/>
    <w:bookmarkEnd w:id="77"/>
    <w:p w14:paraId="3ADFCCE9" w14:textId="55F24136" w:rsidR="00410095" w:rsidRPr="00410095" w:rsidRDefault="00410095" w:rsidP="00BC691C">
      <w:pPr>
        <w:pStyle w:val="Doc-title"/>
        <w:rPr>
          <w:lang w:val="fr-FR"/>
        </w:rPr>
      </w:pPr>
      <w:r>
        <w:rPr>
          <w:lang w:val="fr-FR"/>
        </w:rPr>
        <w:fldChar w:fldCharType="begin"/>
      </w:r>
      <w:r>
        <w:rPr>
          <w:lang w:val="fr-FR"/>
        </w:rPr>
        <w:instrText xml:space="preserve"> HYPERLINK "file:///C:\\Users\\mtk65284\\Documents\\3GPP\\tsg_ran\\WG2_RL2\\TSGR2_121bis-e\\Docs\\R2-2304095.zip" \o "C:Usersmtk65284Documents3GPPtsg_ranWG2_RL2TSGR2_121bis-eDocsR2-2304095.zip" </w:instrText>
      </w:r>
      <w:r>
        <w:rPr>
          <w:lang w:val="fr-FR"/>
        </w:rPr>
        <w:fldChar w:fldCharType="separate"/>
      </w:r>
      <w:r>
        <w:rPr>
          <w:rStyle w:val="Hyperlink"/>
          <w:lang w:val="fr-FR"/>
        </w:rPr>
        <w:t>R2-2304095</w:t>
      </w:r>
      <w:r>
        <w:rPr>
          <w:lang w:val="fr-FR"/>
        </w:rPr>
        <w:fldChar w:fldCharType="end"/>
      </w:r>
      <w:r>
        <w:rPr>
          <w:lang w:val="fr-FR"/>
        </w:rPr>
        <w:tab/>
        <w:t>Clarification on presence of Coreset0 for PSCell</w:t>
      </w:r>
      <w:r>
        <w:rPr>
          <w:lang w:val="fr-FR"/>
        </w:rPr>
        <w:tab/>
        <w:t>Ericsson</w:t>
      </w:r>
      <w:r>
        <w:rPr>
          <w:lang w:val="fr-FR"/>
        </w:rPr>
        <w:tab/>
        <w:t>CR</w:t>
      </w:r>
      <w:r>
        <w:rPr>
          <w:lang w:val="fr-FR"/>
        </w:rPr>
        <w:tab/>
      </w:r>
      <w:r w:rsidR="000572AA">
        <w:rPr>
          <w:lang w:val="fr-FR"/>
        </w:rPr>
        <w:t>Rel-17</w:t>
      </w:r>
      <w:r w:rsidR="000572AA">
        <w:rPr>
          <w:lang w:val="fr-FR"/>
        </w:rPr>
        <w:tab/>
        <w:t>38.331</w:t>
      </w:r>
      <w:r w:rsidR="000572AA">
        <w:rPr>
          <w:lang w:val="fr-FR"/>
        </w:rPr>
        <w:tab/>
        <w:t>17.4.0</w:t>
      </w:r>
      <w:r w:rsidR="000572AA">
        <w:rPr>
          <w:lang w:val="fr-FR"/>
        </w:rPr>
        <w:tab/>
        <w:t>4056</w:t>
      </w:r>
      <w:r w:rsidR="000572AA">
        <w:rPr>
          <w:lang w:val="fr-FR"/>
        </w:rPr>
        <w:tab/>
        <w:t>-</w:t>
      </w:r>
      <w:r w:rsidR="000572AA">
        <w:rPr>
          <w:lang w:val="fr-FR"/>
        </w:rPr>
        <w:tab/>
        <w:t>A</w:t>
      </w:r>
      <w:r w:rsidR="000572AA">
        <w:rPr>
          <w:lang w:val="fr-FR"/>
        </w:rPr>
        <w:tab/>
        <w:t>NR_newRAT-Core</w:t>
      </w:r>
    </w:p>
    <w:p w14:paraId="01D9265E" w14:textId="6D15D6E1" w:rsidR="00BC691C" w:rsidRDefault="00BC691C" w:rsidP="00BC691C">
      <w:pPr>
        <w:pStyle w:val="Comments"/>
      </w:pPr>
    </w:p>
    <w:p w14:paraId="79E1721E" w14:textId="24DCA081" w:rsidR="00BC691C" w:rsidRDefault="00BC691C" w:rsidP="00BC691C">
      <w:pPr>
        <w:pStyle w:val="Comments"/>
      </w:pPr>
    </w:p>
    <w:p w14:paraId="150EF600" w14:textId="0EFF6658" w:rsidR="00BC691C" w:rsidRDefault="00BC691C" w:rsidP="00BD3402">
      <w:pPr>
        <w:pStyle w:val="EmailDiscussion"/>
        <w:numPr>
          <w:ilvl w:val="0"/>
          <w:numId w:val="8"/>
        </w:numPr>
      </w:pPr>
      <w:bookmarkStart w:id="78" w:name="OLE_LINK80"/>
      <w:bookmarkStart w:id="79" w:name="OLE_LINK81"/>
      <w:r>
        <w:t>[AT121bis-e][</w:t>
      </w:r>
      <w:proofErr w:type="gramStart"/>
      <w:r>
        <w:t>0</w:t>
      </w:r>
      <w:r w:rsidR="00E34407">
        <w:t>03</w:t>
      </w:r>
      <w:r>
        <w:t>][</w:t>
      </w:r>
      <w:proofErr w:type="gramEnd"/>
      <w:r>
        <w:t>NR1516] RRC 2 (Samsung)</w:t>
      </w:r>
    </w:p>
    <w:p w14:paraId="7A000BEE" w14:textId="3BF62C78" w:rsidR="00BC691C" w:rsidRDefault="00BC691C" w:rsidP="00BC691C">
      <w:pPr>
        <w:pStyle w:val="EmailDiscussion2"/>
      </w:pPr>
      <w:r>
        <w:tab/>
        <w:t xml:space="preserve">Scope: Treat R2-2302595, R2-2302596, R2-2302597, </w:t>
      </w:r>
      <w:bookmarkStart w:id="80" w:name="OLE_LINK36"/>
      <w:bookmarkStart w:id="81" w:name="OLE_LINK37"/>
      <w:r>
        <w:t>R2-2302666,</w:t>
      </w:r>
      <w:bookmarkEnd w:id="80"/>
      <w:bookmarkEnd w:id="81"/>
      <w:r>
        <w:t xml:space="preserve"> R2-2302667, R2-23083106, R2-2303107, R2-2304096, R2-2304091, R2-2304092, R2-2302771, R2-2304132, R2-2304140, R2-2303871, R2-2303872</w:t>
      </w:r>
      <w:r>
        <w:br/>
        <w:t xml:space="preserve">Ph1: Determine agreeable parts. Ph2: For agreeable parts, if any, reflect these in agreeable CRs. </w:t>
      </w:r>
    </w:p>
    <w:p w14:paraId="6ED6908F" w14:textId="77777777" w:rsidR="00BC691C" w:rsidRDefault="00BC691C" w:rsidP="00BC691C">
      <w:pPr>
        <w:pStyle w:val="EmailDiscussion2"/>
      </w:pPr>
      <w:r>
        <w:tab/>
        <w:t>Intended outcome: Report, If applicable: In-Principle-Agreed CRs</w:t>
      </w:r>
    </w:p>
    <w:p w14:paraId="3874BBC1" w14:textId="77777777" w:rsidR="00BC691C" w:rsidRDefault="00BC691C" w:rsidP="00BC691C">
      <w:pPr>
        <w:pStyle w:val="EmailDiscussion2"/>
      </w:pPr>
      <w:r>
        <w:tab/>
        <w:t>Deadline: Schedule 1</w:t>
      </w:r>
    </w:p>
    <w:bookmarkEnd w:id="78"/>
    <w:bookmarkEnd w:id="79"/>
    <w:p w14:paraId="3F06347A" w14:textId="77777777" w:rsidR="00BC691C" w:rsidRDefault="00BC691C" w:rsidP="00BC691C">
      <w:pPr>
        <w:pStyle w:val="Comments"/>
      </w:pPr>
    </w:p>
    <w:p w14:paraId="496376B6" w14:textId="205F44A5" w:rsidR="007C0A60" w:rsidRDefault="007C0A60" w:rsidP="00BC691C">
      <w:pPr>
        <w:pStyle w:val="Comments"/>
      </w:pPr>
      <w:r>
        <w:t>Recommended bitrate query</w:t>
      </w:r>
    </w:p>
    <w:p w14:paraId="0BB105FC" w14:textId="2BAEFFBF" w:rsidR="00F1433D" w:rsidRDefault="006A139D" w:rsidP="00F1433D">
      <w:pPr>
        <w:pStyle w:val="Doc-title"/>
        <w:rPr>
          <w:lang w:val="fr-FR"/>
        </w:rPr>
      </w:pPr>
      <w:hyperlink r:id="rId66" w:tooltip="C:Usersmtk65284Documents3GPPtsg_ranWG2_RL2TSGR2_121bis-eDocsR2-2302595.zip" w:history="1">
        <w:r w:rsidR="00F1433D" w:rsidRPr="00784906">
          <w:rPr>
            <w:rStyle w:val="Hyperlink"/>
            <w:lang w:val="fr-FR"/>
          </w:rPr>
          <w:t>R2-2302595</w:t>
        </w:r>
      </w:hyperlink>
      <w:r w:rsidR="00F1433D">
        <w:rPr>
          <w:lang w:val="fr-FR"/>
        </w:rPr>
        <w:tab/>
        <w:t>38.331_R15_CR (Cat F)_Corrections to recommended bit rate query</w:t>
      </w:r>
      <w:r w:rsidR="00F1433D">
        <w:rPr>
          <w:lang w:val="fr-FR"/>
        </w:rPr>
        <w:tab/>
        <w:t>Samsung Electronics Co., Ltd</w:t>
      </w:r>
      <w:r w:rsidR="00F1433D">
        <w:rPr>
          <w:lang w:val="fr-FR"/>
        </w:rPr>
        <w:tab/>
        <w:t>CR</w:t>
      </w:r>
      <w:r w:rsidR="00F1433D">
        <w:rPr>
          <w:lang w:val="fr-FR"/>
        </w:rPr>
        <w:tab/>
        <w:t>Rel-15</w:t>
      </w:r>
      <w:r w:rsidR="00F1433D">
        <w:rPr>
          <w:lang w:val="fr-FR"/>
        </w:rPr>
        <w:tab/>
        <w:t>38.331</w:t>
      </w:r>
      <w:r w:rsidR="00F1433D">
        <w:rPr>
          <w:lang w:val="fr-FR"/>
        </w:rPr>
        <w:tab/>
        <w:t>15.21.0</w:t>
      </w:r>
      <w:r w:rsidR="00F1433D">
        <w:rPr>
          <w:lang w:val="fr-FR"/>
        </w:rPr>
        <w:tab/>
        <w:t>3950</w:t>
      </w:r>
      <w:r w:rsidR="00F1433D">
        <w:rPr>
          <w:lang w:val="fr-FR"/>
        </w:rPr>
        <w:tab/>
        <w:t>-</w:t>
      </w:r>
      <w:r w:rsidR="00F1433D">
        <w:rPr>
          <w:lang w:val="fr-FR"/>
        </w:rPr>
        <w:tab/>
        <w:t>F</w:t>
      </w:r>
      <w:r w:rsidR="00F1433D">
        <w:rPr>
          <w:lang w:val="fr-FR"/>
        </w:rPr>
        <w:tab/>
        <w:t>NR_newRAT-Core</w:t>
      </w:r>
    </w:p>
    <w:p w14:paraId="208BB04B" w14:textId="725EE214" w:rsidR="00F1433D" w:rsidRDefault="006A139D" w:rsidP="00F1433D">
      <w:pPr>
        <w:pStyle w:val="Doc-title"/>
        <w:rPr>
          <w:lang w:val="fr-FR"/>
        </w:rPr>
      </w:pPr>
      <w:hyperlink r:id="rId67" w:tooltip="C:Usersmtk65284Documents3GPPtsg_ranWG2_RL2TSGR2_121bis-eDocsR2-2302596.zip" w:history="1">
        <w:r w:rsidR="00F1433D" w:rsidRPr="00784906">
          <w:rPr>
            <w:rStyle w:val="Hyperlink"/>
            <w:lang w:val="fr-FR"/>
          </w:rPr>
          <w:t>R2-2302596</w:t>
        </w:r>
      </w:hyperlink>
      <w:r w:rsidR="00F1433D">
        <w:rPr>
          <w:lang w:val="fr-FR"/>
        </w:rPr>
        <w:tab/>
        <w:t>38.331_R16_CR (Cat A)_Corrections to recommended bit rate query</w:t>
      </w:r>
      <w:r w:rsidR="00F1433D">
        <w:rPr>
          <w:lang w:val="fr-FR"/>
        </w:rPr>
        <w:tab/>
        <w:t>Samsung Electronics Co., Ltd</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3951</w:t>
      </w:r>
      <w:r w:rsidR="00F1433D">
        <w:rPr>
          <w:lang w:val="fr-FR"/>
        </w:rPr>
        <w:tab/>
        <w:t>-</w:t>
      </w:r>
      <w:r w:rsidR="00F1433D">
        <w:rPr>
          <w:lang w:val="fr-FR"/>
        </w:rPr>
        <w:tab/>
        <w:t>A</w:t>
      </w:r>
      <w:r w:rsidR="00F1433D">
        <w:rPr>
          <w:lang w:val="fr-FR"/>
        </w:rPr>
        <w:tab/>
        <w:t>NR_newRAT-Core</w:t>
      </w:r>
    </w:p>
    <w:p w14:paraId="022007F7" w14:textId="12597D0A" w:rsidR="00F1433D" w:rsidRDefault="006A139D" w:rsidP="00F1433D">
      <w:pPr>
        <w:pStyle w:val="Doc-title"/>
        <w:rPr>
          <w:lang w:val="fr-FR"/>
        </w:rPr>
      </w:pPr>
      <w:hyperlink r:id="rId68" w:tooltip="C:Usersmtk65284Documents3GPPtsg_ranWG2_RL2TSGR2_121bis-eDocsR2-2302597.zip" w:history="1">
        <w:r w:rsidR="00F1433D" w:rsidRPr="00784906">
          <w:rPr>
            <w:rStyle w:val="Hyperlink"/>
            <w:lang w:val="fr-FR"/>
          </w:rPr>
          <w:t>R2-2302597</w:t>
        </w:r>
      </w:hyperlink>
      <w:r w:rsidR="00F1433D">
        <w:rPr>
          <w:lang w:val="fr-FR"/>
        </w:rPr>
        <w:tab/>
        <w:t>38.331_R17_CR (Cat A)_Corrections to recommended bit rate query</w:t>
      </w:r>
      <w:r w:rsidR="00F1433D">
        <w:rPr>
          <w:lang w:val="fr-FR"/>
        </w:rPr>
        <w:tab/>
        <w:t>Samsung Electronics Co., Ltd</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3952</w:t>
      </w:r>
      <w:r w:rsidR="00F1433D">
        <w:rPr>
          <w:lang w:val="fr-FR"/>
        </w:rPr>
        <w:tab/>
        <w:t>-</w:t>
      </w:r>
      <w:r w:rsidR="00F1433D">
        <w:rPr>
          <w:lang w:val="fr-FR"/>
        </w:rPr>
        <w:tab/>
        <w:t>A</w:t>
      </w:r>
      <w:r w:rsidR="00F1433D">
        <w:rPr>
          <w:lang w:val="fr-FR"/>
        </w:rPr>
        <w:tab/>
        <w:t>NR_newRAT-Core</w:t>
      </w:r>
    </w:p>
    <w:p w14:paraId="43DF51D2" w14:textId="77777777" w:rsidR="00BC691C" w:rsidRDefault="00BC691C" w:rsidP="00BC691C">
      <w:pPr>
        <w:pStyle w:val="Comments"/>
      </w:pPr>
    </w:p>
    <w:p w14:paraId="0E1E91FF" w14:textId="2C93F9B5" w:rsidR="003E0895" w:rsidRPr="003E0895" w:rsidRDefault="007C0A60" w:rsidP="00BC691C">
      <w:pPr>
        <w:pStyle w:val="Comments"/>
      </w:pPr>
      <w:r>
        <w:t>NR-U</w:t>
      </w:r>
    </w:p>
    <w:p w14:paraId="008F715E" w14:textId="5118A0B4" w:rsidR="00F1433D" w:rsidRDefault="006A139D" w:rsidP="00F1433D">
      <w:pPr>
        <w:pStyle w:val="Doc-title"/>
        <w:rPr>
          <w:lang w:val="fr-FR"/>
        </w:rPr>
      </w:pPr>
      <w:hyperlink r:id="rId69" w:tooltip="C:Usersmtk65284Documents3GPPtsg_ranWG2_RL2TSGR2_121bis-eDocsR2-2302666.zip" w:history="1">
        <w:r w:rsidR="00F1433D" w:rsidRPr="00784906">
          <w:rPr>
            <w:rStyle w:val="Hyperlink"/>
            <w:lang w:val="fr-FR"/>
          </w:rPr>
          <w:t>R2-2302666</w:t>
        </w:r>
      </w:hyperlink>
      <w:r w:rsidR="00F1433D">
        <w:rPr>
          <w:lang w:val="fr-FR"/>
        </w:rPr>
        <w:tab/>
        <w:t>Clarifications on CG Parameters in NR-U</w:t>
      </w:r>
      <w:r w:rsidR="00F1433D">
        <w:rPr>
          <w:lang w:val="fr-FR"/>
        </w:rPr>
        <w:tab/>
        <w:t>vivo</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3958</w:t>
      </w:r>
      <w:r w:rsidR="00F1433D">
        <w:rPr>
          <w:lang w:val="fr-FR"/>
        </w:rPr>
        <w:tab/>
        <w:t>-</w:t>
      </w:r>
      <w:r w:rsidR="00F1433D">
        <w:rPr>
          <w:lang w:val="fr-FR"/>
        </w:rPr>
        <w:tab/>
        <w:t>F</w:t>
      </w:r>
      <w:r w:rsidR="00F1433D">
        <w:rPr>
          <w:lang w:val="fr-FR"/>
        </w:rPr>
        <w:tab/>
        <w:t>NR_unlic-Core</w:t>
      </w:r>
    </w:p>
    <w:p w14:paraId="780DBF0C" w14:textId="349A941F" w:rsidR="003E0895" w:rsidRPr="003E0895" w:rsidRDefault="006A139D" w:rsidP="007C0A60">
      <w:pPr>
        <w:pStyle w:val="Doc-title"/>
        <w:rPr>
          <w:lang w:val="fr-FR"/>
        </w:rPr>
      </w:pPr>
      <w:hyperlink r:id="rId70" w:tooltip="C:Usersmtk65284Documents3GPPtsg_ranWG2_RL2TSGR2_121bis-eDocsR2-2302667.zip" w:history="1">
        <w:r w:rsidR="00F1433D" w:rsidRPr="00784906">
          <w:rPr>
            <w:rStyle w:val="Hyperlink"/>
            <w:lang w:val="fr-FR"/>
          </w:rPr>
          <w:t>R2-2302667</w:t>
        </w:r>
      </w:hyperlink>
      <w:r w:rsidR="00F1433D">
        <w:rPr>
          <w:lang w:val="fr-FR"/>
        </w:rPr>
        <w:tab/>
        <w:t>Clarifications on CG Parameters in NR-U</w:t>
      </w:r>
      <w:r w:rsidR="00F1433D">
        <w:rPr>
          <w:lang w:val="fr-FR"/>
        </w:rPr>
        <w:tab/>
        <w:t>vivo</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3959</w:t>
      </w:r>
      <w:r w:rsidR="00F1433D">
        <w:rPr>
          <w:lang w:val="fr-FR"/>
        </w:rPr>
        <w:tab/>
        <w:t>-</w:t>
      </w:r>
      <w:r w:rsidR="00F1433D">
        <w:rPr>
          <w:lang w:val="fr-FR"/>
        </w:rPr>
        <w:tab/>
        <w:t>A</w:t>
      </w:r>
      <w:r w:rsidR="00F1433D">
        <w:rPr>
          <w:lang w:val="fr-FR"/>
        </w:rPr>
        <w:tab/>
        <w:t>NR_unlic-Core</w:t>
      </w:r>
    </w:p>
    <w:p w14:paraId="613D50A5" w14:textId="2F140C78" w:rsidR="00F1433D" w:rsidRDefault="006A139D" w:rsidP="00F1433D">
      <w:pPr>
        <w:pStyle w:val="Doc-title"/>
        <w:rPr>
          <w:lang w:val="fr-FR"/>
        </w:rPr>
      </w:pPr>
      <w:hyperlink r:id="rId71" w:tooltip="C:Usersmtk65284Documents3GPPtsg_ranWG2_RL2TSGR2_121bis-eDocsR2-2303106.zip" w:history="1">
        <w:r w:rsidR="00F1433D" w:rsidRPr="00784906">
          <w:rPr>
            <w:rStyle w:val="Hyperlink"/>
            <w:lang w:val="fr-FR"/>
          </w:rPr>
          <w:t>R2-2303106</w:t>
        </w:r>
      </w:hyperlink>
      <w:r w:rsidR="00F1433D">
        <w:rPr>
          <w:lang w:val="fr-FR"/>
        </w:rPr>
        <w:tab/>
        <w:t>Clarification on RSSI measurement frequency</w:t>
      </w:r>
      <w:r w:rsidR="00F1433D">
        <w:rPr>
          <w:lang w:val="fr-FR"/>
        </w:rPr>
        <w:tab/>
        <w:t>Samsung R&amp;D Institute India</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3983</w:t>
      </w:r>
      <w:r w:rsidR="00F1433D">
        <w:rPr>
          <w:lang w:val="fr-FR"/>
        </w:rPr>
        <w:tab/>
        <w:t>-</w:t>
      </w:r>
      <w:r w:rsidR="00F1433D">
        <w:rPr>
          <w:lang w:val="fr-FR"/>
        </w:rPr>
        <w:tab/>
        <w:t>F</w:t>
      </w:r>
      <w:r w:rsidR="00F1433D">
        <w:rPr>
          <w:lang w:val="fr-FR"/>
        </w:rPr>
        <w:tab/>
        <w:t>NR_unlic-Core</w:t>
      </w:r>
    </w:p>
    <w:p w14:paraId="4ADBE2E0" w14:textId="2BB75A7E" w:rsidR="007C0A60" w:rsidRPr="007C0A60" w:rsidRDefault="006A139D" w:rsidP="00BC691C">
      <w:pPr>
        <w:pStyle w:val="Doc-title"/>
        <w:rPr>
          <w:lang w:val="fr-FR"/>
        </w:rPr>
      </w:pPr>
      <w:hyperlink r:id="rId72" w:tooltip="C:Usersmtk65284Documents3GPPtsg_ranWG2_RL2TSGR2_121bis-eDocsR2-2303107.zip" w:history="1">
        <w:r w:rsidR="00F1433D" w:rsidRPr="00784906">
          <w:rPr>
            <w:rStyle w:val="Hyperlink"/>
            <w:lang w:val="fr-FR"/>
          </w:rPr>
          <w:t>R2-2303107</w:t>
        </w:r>
      </w:hyperlink>
      <w:r w:rsidR="00F1433D">
        <w:rPr>
          <w:lang w:val="fr-FR"/>
        </w:rPr>
        <w:tab/>
        <w:t>Clarification on RSSI measurement frequency</w:t>
      </w:r>
      <w:r w:rsidR="00F1433D">
        <w:rPr>
          <w:lang w:val="fr-FR"/>
        </w:rPr>
        <w:tab/>
        <w:t>Samsung R&amp;D Institute India</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3984</w:t>
      </w:r>
      <w:r w:rsidR="00F1433D">
        <w:rPr>
          <w:lang w:val="fr-FR"/>
        </w:rPr>
        <w:tab/>
        <w:t>-</w:t>
      </w:r>
      <w:r w:rsidR="00F1433D">
        <w:rPr>
          <w:lang w:val="fr-FR"/>
        </w:rPr>
        <w:tab/>
        <w:t>A</w:t>
      </w:r>
      <w:r w:rsidR="00F1433D">
        <w:rPr>
          <w:lang w:val="fr-FR"/>
        </w:rPr>
        <w:tab/>
        <w:t>NR_unlic-Core</w:t>
      </w:r>
      <w:bookmarkStart w:id="82" w:name="OLE_LINK30"/>
      <w:bookmarkStart w:id="83" w:name="OLE_LINK31"/>
    </w:p>
    <w:bookmarkEnd w:id="82"/>
    <w:bookmarkEnd w:id="83"/>
    <w:p w14:paraId="519884DE" w14:textId="77777777" w:rsidR="00BC691C" w:rsidRDefault="00BC691C" w:rsidP="00BC691C">
      <w:pPr>
        <w:pStyle w:val="Comments"/>
      </w:pPr>
    </w:p>
    <w:p w14:paraId="019F7C86" w14:textId="64C76C74" w:rsidR="003E0895" w:rsidRPr="003E0895" w:rsidRDefault="007C0A60" w:rsidP="00BC691C">
      <w:pPr>
        <w:pStyle w:val="Comments"/>
      </w:pPr>
      <w:r>
        <w:t>Security</w:t>
      </w:r>
    </w:p>
    <w:p w14:paraId="0F471D9D" w14:textId="77777777" w:rsidR="003E0895" w:rsidRDefault="006A139D" w:rsidP="00F1433D">
      <w:pPr>
        <w:pStyle w:val="Doc-title"/>
        <w:rPr>
          <w:lang w:val="fr-FR"/>
        </w:rPr>
      </w:pPr>
      <w:hyperlink r:id="rId73" w:tooltip="C:Usersmtk65284Documents3GPPtsg_ranWG2_RL2TSGR2_121bis-eDocsR2-2304096.zip" w:history="1">
        <w:r w:rsidR="003E0895">
          <w:rPr>
            <w:rStyle w:val="Hyperlink"/>
            <w:lang w:val="fr-FR"/>
          </w:rPr>
          <w:t>R2-2304096</w:t>
        </w:r>
      </w:hyperlink>
      <w:r w:rsidR="003E0895">
        <w:rPr>
          <w:lang w:val="fr-FR"/>
        </w:rPr>
        <w:tab/>
        <w:t>Clarification on the update of security algorithms</w:t>
      </w:r>
      <w:r w:rsidR="003E0895">
        <w:rPr>
          <w:lang w:val="fr-FR"/>
        </w:rPr>
        <w:tab/>
        <w:t>Ericsson</w:t>
      </w:r>
      <w:r w:rsidR="003E0895">
        <w:rPr>
          <w:lang w:val="fr-FR"/>
        </w:rPr>
        <w:tab/>
        <w:t>discussion</w:t>
      </w:r>
      <w:r w:rsidR="003E0895">
        <w:rPr>
          <w:lang w:val="fr-FR"/>
        </w:rPr>
        <w:tab/>
        <w:t>Rel-15</w:t>
      </w:r>
      <w:r w:rsidR="003E0895">
        <w:rPr>
          <w:lang w:val="fr-FR"/>
        </w:rPr>
        <w:tab/>
        <w:t xml:space="preserve">NR_newRAT-Core </w:t>
      </w:r>
    </w:p>
    <w:p w14:paraId="6C355C56" w14:textId="31150AAB" w:rsidR="00F1433D" w:rsidRDefault="006A139D" w:rsidP="00F1433D">
      <w:pPr>
        <w:pStyle w:val="Doc-title"/>
        <w:rPr>
          <w:lang w:val="fr-FR"/>
        </w:rPr>
      </w:pPr>
      <w:hyperlink r:id="rId74" w:tooltip="C:Usersmtk65284Documents3GPPtsg_ranWG2_RL2TSGR2_121bis-eDocsR2-2304091.zip" w:history="1">
        <w:r w:rsidR="00F1433D" w:rsidRPr="00784906">
          <w:rPr>
            <w:rStyle w:val="Hyperlink"/>
            <w:lang w:val="fr-FR"/>
          </w:rPr>
          <w:t>R2-2304091</w:t>
        </w:r>
      </w:hyperlink>
      <w:r w:rsidR="00F1433D">
        <w:rPr>
          <w:lang w:val="fr-FR"/>
        </w:rPr>
        <w:tab/>
        <w:t>Clarification on nas-SecurityParamFromNR field description</w:t>
      </w:r>
      <w:r w:rsidR="00F1433D">
        <w:rPr>
          <w:lang w:val="fr-FR"/>
        </w:rPr>
        <w:tab/>
        <w:t>Ericsson</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4052</w:t>
      </w:r>
      <w:r w:rsidR="00F1433D">
        <w:rPr>
          <w:lang w:val="fr-FR"/>
        </w:rPr>
        <w:tab/>
        <w:t>-</w:t>
      </w:r>
      <w:r w:rsidR="00F1433D">
        <w:rPr>
          <w:lang w:val="fr-FR"/>
        </w:rPr>
        <w:tab/>
        <w:t>A</w:t>
      </w:r>
      <w:r w:rsidR="00F1433D">
        <w:rPr>
          <w:lang w:val="fr-FR"/>
        </w:rPr>
        <w:tab/>
        <w:t>NR_newRAT-Core</w:t>
      </w:r>
    </w:p>
    <w:p w14:paraId="27F6395B" w14:textId="7ED63D9A" w:rsidR="003E0895" w:rsidRDefault="006A139D" w:rsidP="007C0A60">
      <w:pPr>
        <w:pStyle w:val="Doc-title"/>
        <w:rPr>
          <w:lang w:val="fr-FR"/>
        </w:rPr>
      </w:pPr>
      <w:hyperlink r:id="rId75" w:tooltip="C:Usersmtk65284Documents3GPPtsg_ranWG2_RL2TSGR2_121bis-eDocsR2-2304092.zip" w:history="1">
        <w:r w:rsidR="00F1433D" w:rsidRPr="00784906">
          <w:rPr>
            <w:rStyle w:val="Hyperlink"/>
            <w:lang w:val="fr-FR"/>
          </w:rPr>
          <w:t>R2-2304092</w:t>
        </w:r>
      </w:hyperlink>
      <w:r w:rsidR="00F1433D">
        <w:rPr>
          <w:lang w:val="fr-FR"/>
        </w:rPr>
        <w:tab/>
        <w:t>Clarification on nas-SecurityParamFromNR field description</w:t>
      </w:r>
      <w:r w:rsidR="00F1433D">
        <w:rPr>
          <w:lang w:val="fr-FR"/>
        </w:rPr>
        <w:tab/>
        <w:t>Ericsson</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4053</w:t>
      </w:r>
      <w:r w:rsidR="00F1433D">
        <w:rPr>
          <w:lang w:val="fr-FR"/>
        </w:rPr>
        <w:tab/>
        <w:t>-</w:t>
      </w:r>
      <w:r w:rsidR="00F1433D">
        <w:rPr>
          <w:lang w:val="fr-FR"/>
        </w:rPr>
        <w:tab/>
        <w:t>A</w:t>
      </w:r>
      <w:r w:rsidR="00F1433D">
        <w:rPr>
          <w:lang w:val="fr-FR"/>
        </w:rPr>
        <w:tab/>
        <w:t>NR_newRAT-Core</w:t>
      </w:r>
    </w:p>
    <w:p w14:paraId="5D914B6E" w14:textId="77777777" w:rsidR="00BC691C" w:rsidRDefault="00BC691C" w:rsidP="00BC691C">
      <w:pPr>
        <w:pStyle w:val="Comments"/>
      </w:pPr>
    </w:p>
    <w:p w14:paraId="6DED561B" w14:textId="74D2FF19" w:rsidR="007C0A60" w:rsidRPr="003E0895" w:rsidRDefault="007C0A60" w:rsidP="00BC691C">
      <w:pPr>
        <w:pStyle w:val="Comments"/>
      </w:pPr>
      <w:r>
        <w:t>DCCA misc</w:t>
      </w:r>
    </w:p>
    <w:p w14:paraId="003D5C83" w14:textId="2E3164DE" w:rsidR="003E0895" w:rsidRPr="003E0895" w:rsidRDefault="006A139D" w:rsidP="003E0895">
      <w:pPr>
        <w:pStyle w:val="Doc-title"/>
        <w:rPr>
          <w:lang w:val="fr-FR"/>
        </w:rPr>
      </w:pPr>
      <w:hyperlink r:id="rId76" w:tooltip="C:Usersmtk65284Documents3GPPtsg_ranWG2_RL2TSGR2_121bis-eDocsR2-2302771.zip" w:history="1">
        <w:r w:rsidR="003E0895">
          <w:rPr>
            <w:rStyle w:val="Hyperlink"/>
            <w:lang w:val="fr-FR"/>
          </w:rPr>
          <w:t>R2-2302771</w:t>
        </w:r>
      </w:hyperlink>
      <w:r w:rsidR="003E0895">
        <w:rPr>
          <w:lang w:val="fr-FR"/>
        </w:rPr>
        <w:tab/>
        <w:t>CSI-RS resource coordination in NR-DC</w:t>
      </w:r>
      <w:r w:rsidR="003E0895">
        <w:rPr>
          <w:lang w:val="fr-FR"/>
        </w:rPr>
        <w:tab/>
        <w:t>Nokia, Nokia Shanghai Bell</w:t>
      </w:r>
      <w:r w:rsidR="003E0895">
        <w:rPr>
          <w:lang w:val="fr-FR"/>
        </w:rPr>
        <w:tab/>
        <w:t>discussion</w:t>
      </w:r>
      <w:r w:rsidR="003E0895">
        <w:rPr>
          <w:lang w:val="fr-FR"/>
        </w:rPr>
        <w:tab/>
        <w:t>Rel-15</w:t>
      </w:r>
      <w:r w:rsidR="003E0895">
        <w:rPr>
          <w:lang w:val="fr-FR"/>
        </w:rPr>
        <w:tab/>
        <w:t>NR_newRAT-Core</w:t>
      </w:r>
    </w:p>
    <w:p w14:paraId="4E69A8A7" w14:textId="07A044A9" w:rsidR="00F1433D" w:rsidRDefault="006A139D" w:rsidP="00F1433D">
      <w:pPr>
        <w:pStyle w:val="Doc-title"/>
        <w:rPr>
          <w:lang w:val="fr-FR"/>
        </w:rPr>
      </w:pPr>
      <w:hyperlink r:id="rId77" w:tooltip="C:Usersmtk65284Documents3GPPtsg_ranWG2_RL2TSGR2_121bis-eDocsR2-2304138.zip" w:history="1">
        <w:r w:rsidR="00F1433D" w:rsidRPr="00784906">
          <w:rPr>
            <w:rStyle w:val="Hyperlink"/>
            <w:lang w:val="fr-FR"/>
          </w:rPr>
          <w:t>R2-2304138</w:t>
        </w:r>
      </w:hyperlink>
      <w:r w:rsidR="00F1433D">
        <w:rPr>
          <w:lang w:val="fr-FR"/>
        </w:rPr>
        <w:tab/>
        <w:t>CSI-RS resource coordination in NR-DC</w:t>
      </w:r>
      <w:r w:rsidR="00F1433D">
        <w:rPr>
          <w:lang w:val="fr-FR"/>
        </w:rPr>
        <w:tab/>
        <w:t>Nokia, Nokia Shanghai Bell</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3990</w:t>
      </w:r>
      <w:r w:rsidR="00F1433D">
        <w:rPr>
          <w:lang w:val="fr-FR"/>
        </w:rPr>
        <w:tab/>
        <w:t>2</w:t>
      </w:r>
      <w:r w:rsidR="00F1433D">
        <w:rPr>
          <w:lang w:val="fr-FR"/>
        </w:rPr>
        <w:tab/>
        <w:t>F</w:t>
      </w:r>
      <w:r w:rsidR="00F1433D">
        <w:rPr>
          <w:lang w:val="fr-FR"/>
        </w:rPr>
        <w:tab/>
        <w:t>NR_newRAT-Core, TEI16</w:t>
      </w:r>
      <w:r w:rsidR="00F1433D">
        <w:rPr>
          <w:lang w:val="fr-FR"/>
        </w:rPr>
        <w:tab/>
      </w:r>
      <w:hyperlink r:id="rId78" w:tooltip="C:Usersmtk65284Documents3GPPtsg_ranWG2_RL2TSGR2_121bis-eDocsR2-2304133.zip" w:history="1">
        <w:r w:rsidR="00F1433D" w:rsidRPr="00784906">
          <w:rPr>
            <w:rStyle w:val="Hyperlink"/>
            <w:lang w:val="fr-FR"/>
          </w:rPr>
          <w:t>R2-2304133</w:t>
        </w:r>
      </w:hyperlink>
    </w:p>
    <w:p w14:paraId="012546EA" w14:textId="6666D79F" w:rsidR="007C0A60" w:rsidRPr="007C0A60" w:rsidRDefault="006A139D" w:rsidP="007C0A60">
      <w:pPr>
        <w:pStyle w:val="Doc-title"/>
        <w:rPr>
          <w:lang w:val="fr-FR"/>
        </w:rPr>
      </w:pPr>
      <w:hyperlink r:id="rId79" w:tooltip="C:Usersmtk65284Documents3GPPtsg_ranWG2_RL2TSGR2_121bis-eDocsR2-2304140.zip" w:history="1">
        <w:r w:rsidR="00F1433D" w:rsidRPr="00784906">
          <w:rPr>
            <w:rStyle w:val="Hyperlink"/>
            <w:lang w:val="fr-FR"/>
          </w:rPr>
          <w:t>R2-2304140</w:t>
        </w:r>
      </w:hyperlink>
      <w:r w:rsidR="00F1433D">
        <w:rPr>
          <w:lang w:val="fr-FR"/>
        </w:rPr>
        <w:tab/>
        <w:t>CSI-RS resource coordination in NR-DC</w:t>
      </w:r>
      <w:r w:rsidR="00F1433D">
        <w:rPr>
          <w:lang w:val="fr-FR"/>
        </w:rPr>
        <w:tab/>
        <w:t>Nokia, Nokia Shanghai Bell</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3991</w:t>
      </w:r>
      <w:r w:rsidR="00F1433D">
        <w:rPr>
          <w:lang w:val="fr-FR"/>
        </w:rPr>
        <w:tab/>
        <w:t>2</w:t>
      </w:r>
      <w:r w:rsidR="00F1433D">
        <w:rPr>
          <w:lang w:val="fr-FR"/>
        </w:rPr>
        <w:tab/>
        <w:t>A</w:t>
      </w:r>
      <w:r w:rsidR="00F1433D">
        <w:rPr>
          <w:lang w:val="fr-FR"/>
        </w:rPr>
        <w:tab/>
        <w:t>NR_newRAT-Core, TEI16</w:t>
      </w:r>
      <w:r w:rsidR="00F1433D">
        <w:rPr>
          <w:lang w:val="fr-FR"/>
        </w:rPr>
        <w:tab/>
      </w:r>
      <w:hyperlink r:id="rId80" w:tooltip="C:Usersmtk65284Documents3GPPtsg_ranWG2_RL2TSGR2_121bis-eDocsR2-2304135.zip" w:history="1">
        <w:r w:rsidR="00F1433D" w:rsidRPr="00784906">
          <w:rPr>
            <w:rStyle w:val="Hyperlink"/>
            <w:lang w:val="fr-FR"/>
          </w:rPr>
          <w:t>R2-2304135</w:t>
        </w:r>
      </w:hyperlink>
    </w:p>
    <w:p w14:paraId="33F190D4" w14:textId="77777777" w:rsidR="007C0A60" w:rsidRDefault="006A139D" w:rsidP="007C0A60">
      <w:pPr>
        <w:pStyle w:val="Doc-title"/>
        <w:rPr>
          <w:lang w:val="fr-FR"/>
        </w:rPr>
      </w:pPr>
      <w:hyperlink r:id="rId81" w:tooltip="C:Usersmtk65284Documents3GPPtsg_ranWG2_RL2TSGR2_121bis-eDocsR2-2303871.zip" w:history="1">
        <w:r w:rsidR="007C0A60">
          <w:rPr>
            <w:rStyle w:val="Hyperlink"/>
            <w:lang w:val="fr-FR"/>
          </w:rPr>
          <w:t>R2-2303871</w:t>
        </w:r>
      </w:hyperlink>
      <w:r w:rsidR="007C0A60">
        <w:rPr>
          <w:lang w:val="fr-FR"/>
        </w:rPr>
        <w:tab/>
        <w:t xml:space="preserve">Correction on </w:t>
      </w:r>
      <w:bookmarkStart w:id="84" w:name="OLE_LINK15"/>
      <w:bookmarkStart w:id="85" w:name="OLE_LINK16"/>
      <w:r w:rsidR="007C0A60">
        <w:rPr>
          <w:lang w:val="fr-FR"/>
        </w:rPr>
        <w:t>reconfiguration including T316</w:t>
      </w:r>
      <w:bookmarkEnd w:id="84"/>
      <w:bookmarkEnd w:id="85"/>
      <w:r w:rsidR="007C0A60">
        <w:rPr>
          <w:lang w:val="fr-FR"/>
        </w:rPr>
        <w:tab/>
        <w:t>Lenovo</w:t>
      </w:r>
      <w:r w:rsidR="007C0A60">
        <w:rPr>
          <w:lang w:val="fr-FR"/>
        </w:rPr>
        <w:tab/>
        <w:t>CR</w:t>
      </w:r>
      <w:r w:rsidR="007C0A60">
        <w:rPr>
          <w:lang w:val="fr-FR"/>
        </w:rPr>
        <w:tab/>
        <w:t>Rel-16</w:t>
      </w:r>
      <w:r w:rsidR="007C0A60">
        <w:rPr>
          <w:lang w:val="fr-FR"/>
        </w:rPr>
        <w:tab/>
        <w:t>38.331</w:t>
      </w:r>
      <w:r w:rsidR="007C0A60">
        <w:rPr>
          <w:lang w:val="fr-FR"/>
        </w:rPr>
        <w:tab/>
        <w:t>16.12.0</w:t>
      </w:r>
      <w:r w:rsidR="007C0A60">
        <w:rPr>
          <w:lang w:val="fr-FR"/>
        </w:rPr>
        <w:tab/>
        <w:t>4029</w:t>
      </w:r>
      <w:r w:rsidR="007C0A60">
        <w:rPr>
          <w:lang w:val="fr-FR"/>
        </w:rPr>
        <w:tab/>
        <w:t>-</w:t>
      </w:r>
      <w:r w:rsidR="007C0A60">
        <w:rPr>
          <w:lang w:val="fr-FR"/>
        </w:rPr>
        <w:tab/>
        <w:t>F</w:t>
      </w:r>
      <w:r w:rsidR="007C0A60">
        <w:rPr>
          <w:lang w:val="fr-FR"/>
        </w:rPr>
        <w:tab/>
        <w:t>LTE_NR_DC_CA_enh-Core</w:t>
      </w:r>
    </w:p>
    <w:p w14:paraId="12BABAE4" w14:textId="72B31FF8" w:rsidR="007C0A60" w:rsidRDefault="006A139D" w:rsidP="00BC691C">
      <w:pPr>
        <w:pStyle w:val="Doc-title"/>
        <w:rPr>
          <w:lang w:val="fr-FR"/>
        </w:rPr>
      </w:pPr>
      <w:hyperlink r:id="rId82" w:tooltip="C:Usersmtk65284Documents3GPPtsg_ranWG2_RL2TSGR2_121bis-eDocsR2-2303872.zip" w:history="1">
        <w:r w:rsidR="007C0A60">
          <w:rPr>
            <w:rStyle w:val="Hyperlink"/>
            <w:lang w:val="fr-FR"/>
          </w:rPr>
          <w:t>R2-2303872</w:t>
        </w:r>
      </w:hyperlink>
      <w:r w:rsidR="007C0A60">
        <w:rPr>
          <w:lang w:val="fr-FR"/>
        </w:rPr>
        <w:tab/>
        <w:t>Correction on reconfiguration including T316</w:t>
      </w:r>
      <w:r w:rsidR="007C0A60">
        <w:rPr>
          <w:lang w:val="fr-FR"/>
        </w:rPr>
        <w:tab/>
        <w:t>Lenovo</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4030</w:t>
      </w:r>
      <w:r w:rsidR="007C0A60">
        <w:rPr>
          <w:lang w:val="fr-FR"/>
        </w:rPr>
        <w:tab/>
        <w:t>-</w:t>
      </w:r>
      <w:r w:rsidR="007C0A60">
        <w:rPr>
          <w:lang w:val="fr-FR"/>
        </w:rPr>
        <w:tab/>
        <w:t>F</w:t>
      </w:r>
      <w:r w:rsidR="007C0A60">
        <w:rPr>
          <w:lang w:val="fr-FR"/>
        </w:rPr>
        <w:tab/>
        <w:t>LTE_NR_DC_CA_enh-Core</w:t>
      </w:r>
    </w:p>
    <w:p w14:paraId="18B177D4" w14:textId="77777777" w:rsidR="007C0A60" w:rsidRDefault="007C0A60" w:rsidP="00F1433D">
      <w:pPr>
        <w:pStyle w:val="Doc-text2"/>
        <w:rPr>
          <w:lang w:val="fr-FR"/>
        </w:rPr>
      </w:pPr>
    </w:p>
    <w:p w14:paraId="516C50CA" w14:textId="086C5913" w:rsidR="003E0895" w:rsidRDefault="003E0895" w:rsidP="003E0895">
      <w:pPr>
        <w:pStyle w:val="Comments"/>
        <w:rPr>
          <w:lang w:val="fr-FR"/>
        </w:rPr>
      </w:pPr>
      <w:r>
        <w:rPr>
          <w:lang w:val="fr-FR"/>
        </w:rPr>
        <w:t>Withdrawn or revised</w:t>
      </w:r>
    </w:p>
    <w:p w14:paraId="31E6DDAA" w14:textId="77777777" w:rsidR="003E0895" w:rsidRDefault="006A139D" w:rsidP="003E0895">
      <w:pPr>
        <w:pStyle w:val="Doc-title"/>
        <w:rPr>
          <w:lang w:val="fr-FR"/>
        </w:rPr>
      </w:pPr>
      <w:hyperlink r:id="rId83" w:tooltip="C:Usersmtk65284Documents3GPPtsg_ranWG2_RL2TSGR2_121bis-eDocsR2-2303150.zip" w:history="1">
        <w:r w:rsidR="003E0895">
          <w:rPr>
            <w:rStyle w:val="Hyperlink"/>
            <w:lang w:val="fr-FR"/>
          </w:rPr>
          <w:t>R2-2303150</w:t>
        </w:r>
      </w:hyperlink>
      <w:r w:rsidR="003E0895">
        <w:rPr>
          <w:lang w:val="fr-FR"/>
        </w:rPr>
        <w:tab/>
        <w:t>CSI-RS resource coordination in NR-DC</w:t>
      </w:r>
      <w:r w:rsidR="003E0895">
        <w:rPr>
          <w:lang w:val="fr-FR"/>
        </w:rPr>
        <w:tab/>
        <w:t>Nokia, Nokia Shanghai Bell</w:t>
      </w:r>
      <w:r w:rsidR="003E0895">
        <w:rPr>
          <w:lang w:val="fr-FR"/>
        </w:rPr>
        <w:tab/>
        <w:t>CR</w:t>
      </w:r>
      <w:r w:rsidR="003E0895">
        <w:rPr>
          <w:lang w:val="fr-FR"/>
        </w:rPr>
        <w:tab/>
        <w:t>Rel-16</w:t>
      </w:r>
      <w:r w:rsidR="003E0895">
        <w:rPr>
          <w:lang w:val="fr-FR"/>
        </w:rPr>
        <w:tab/>
        <w:t>38.331</w:t>
      </w:r>
      <w:r w:rsidR="003E0895">
        <w:rPr>
          <w:lang w:val="fr-FR"/>
        </w:rPr>
        <w:tab/>
        <w:t>16.12.0</w:t>
      </w:r>
      <w:r w:rsidR="003E0895">
        <w:rPr>
          <w:lang w:val="fr-FR"/>
        </w:rPr>
        <w:tab/>
        <w:t>3990</w:t>
      </w:r>
      <w:r w:rsidR="003E0895">
        <w:rPr>
          <w:lang w:val="fr-FR"/>
        </w:rPr>
        <w:tab/>
        <w:t>-</w:t>
      </w:r>
      <w:r w:rsidR="003E0895">
        <w:rPr>
          <w:lang w:val="fr-FR"/>
        </w:rPr>
        <w:tab/>
        <w:t>F</w:t>
      </w:r>
      <w:r w:rsidR="003E0895">
        <w:rPr>
          <w:lang w:val="fr-FR"/>
        </w:rPr>
        <w:tab/>
        <w:t>NR_newRAT-Core, TEI16</w:t>
      </w:r>
      <w:r w:rsidR="003E0895">
        <w:rPr>
          <w:lang w:val="fr-FR"/>
        </w:rPr>
        <w:tab/>
        <w:t>Revised</w:t>
      </w:r>
    </w:p>
    <w:p w14:paraId="00D28D77" w14:textId="6684E9C8" w:rsidR="003E0895" w:rsidRDefault="006A139D" w:rsidP="003E0895">
      <w:pPr>
        <w:pStyle w:val="Doc-title"/>
        <w:rPr>
          <w:lang w:val="fr-FR"/>
        </w:rPr>
      </w:pPr>
      <w:hyperlink r:id="rId84" w:tooltip="C:Usersmtk65284Documents3GPPtsg_ranWG2_RL2TSGR2_121bis-eDocsR2-2303151.zip" w:history="1">
        <w:r w:rsidR="003E0895">
          <w:rPr>
            <w:rStyle w:val="Hyperlink"/>
            <w:lang w:val="fr-FR"/>
          </w:rPr>
          <w:t>R2-2303151</w:t>
        </w:r>
      </w:hyperlink>
      <w:r w:rsidR="003E0895">
        <w:rPr>
          <w:lang w:val="fr-FR"/>
        </w:rPr>
        <w:tab/>
        <w:t>CSI-RS resource coordination in NR-DC</w:t>
      </w:r>
      <w:r w:rsidR="003E0895">
        <w:rPr>
          <w:lang w:val="fr-FR"/>
        </w:rPr>
        <w:tab/>
        <w:t>Nokia, Nokia Shanghai Bell</w:t>
      </w:r>
      <w:r w:rsidR="003E0895">
        <w:rPr>
          <w:lang w:val="fr-FR"/>
        </w:rPr>
        <w:tab/>
        <w:t>CR</w:t>
      </w:r>
      <w:r w:rsidR="003E0895">
        <w:rPr>
          <w:lang w:val="fr-FR"/>
        </w:rPr>
        <w:tab/>
        <w:t>Rel-17</w:t>
      </w:r>
      <w:r w:rsidR="003E0895">
        <w:rPr>
          <w:lang w:val="fr-FR"/>
        </w:rPr>
        <w:tab/>
        <w:t>38.331</w:t>
      </w:r>
      <w:r w:rsidR="003E0895">
        <w:rPr>
          <w:lang w:val="fr-FR"/>
        </w:rPr>
        <w:tab/>
        <w:t>17.4.0</w:t>
      </w:r>
      <w:r w:rsidR="003E0895">
        <w:rPr>
          <w:lang w:val="fr-FR"/>
        </w:rPr>
        <w:tab/>
        <w:t>3991</w:t>
      </w:r>
      <w:r w:rsidR="003E0895">
        <w:rPr>
          <w:lang w:val="fr-FR"/>
        </w:rPr>
        <w:tab/>
        <w:t>-</w:t>
      </w:r>
      <w:r w:rsidR="003E0895">
        <w:rPr>
          <w:lang w:val="fr-FR"/>
        </w:rPr>
        <w:tab/>
        <w:t>A</w:t>
      </w:r>
      <w:r w:rsidR="003E0895">
        <w:rPr>
          <w:lang w:val="fr-FR"/>
        </w:rPr>
        <w:tab/>
        <w:t>NR_newRAT-Core, TEI16</w:t>
      </w:r>
      <w:r w:rsidR="003E0895">
        <w:rPr>
          <w:lang w:val="fr-FR"/>
        </w:rPr>
        <w:tab/>
        <w:t>Revised</w:t>
      </w:r>
    </w:p>
    <w:p w14:paraId="08C47D12" w14:textId="77777777" w:rsidR="007C0A60" w:rsidRDefault="006A139D" w:rsidP="007C0A60">
      <w:pPr>
        <w:pStyle w:val="Doc-title"/>
        <w:rPr>
          <w:lang w:val="fr-FR"/>
        </w:rPr>
      </w:pPr>
      <w:hyperlink r:id="rId85" w:tooltip="C:Usersmtk65284Documents3GPPtsg_ranWG2_RL2TSGR2_121bis-eDocsR2-2304133.zip" w:history="1">
        <w:r w:rsidR="007C0A60">
          <w:rPr>
            <w:rStyle w:val="Hyperlink"/>
            <w:lang w:val="fr-FR"/>
          </w:rPr>
          <w:t>R2-2304133</w:t>
        </w:r>
      </w:hyperlink>
      <w:r w:rsidR="007C0A60">
        <w:rPr>
          <w:lang w:val="fr-FR"/>
        </w:rPr>
        <w:tab/>
        <w:t>CSI-RS resource coordination in NR-DC</w:t>
      </w:r>
      <w:r w:rsidR="007C0A60">
        <w:rPr>
          <w:lang w:val="fr-FR"/>
        </w:rPr>
        <w:tab/>
        <w:t>Nokia, Nokia Shanghai Bell</w:t>
      </w:r>
      <w:r w:rsidR="007C0A60">
        <w:rPr>
          <w:lang w:val="fr-FR"/>
        </w:rPr>
        <w:tab/>
        <w:t>CR</w:t>
      </w:r>
      <w:r w:rsidR="007C0A60">
        <w:rPr>
          <w:lang w:val="fr-FR"/>
        </w:rPr>
        <w:tab/>
        <w:t>Rel-16</w:t>
      </w:r>
      <w:r w:rsidR="007C0A60">
        <w:rPr>
          <w:lang w:val="fr-FR"/>
        </w:rPr>
        <w:tab/>
        <w:t>38.331</w:t>
      </w:r>
      <w:r w:rsidR="007C0A60">
        <w:rPr>
          <w:lang w:val="fr-FR"/>
        </w:rPr>
        <w:tab/>
        <w:t>16.12.0</w:t>
      </w:r>
      <w:r w:rsidR="007C0A60">
        <w:rPr>
          <w:lang w:val="fr-FR"/>
        </w:rPr>
        <w:tab/>
        <w:t>3990</w:t>
      </w:r>
      <w:r w:rsidR="007C0A60">
        <w:rPr>
          <w:lang w:val="fr-FR"/>
        </w:rPr>
        <w:tab/>
        <w:t>1</w:t>
      </w:r>
      <w:r w:rsidR="007C0A60">
        <w:rPr>
          <w:lang w:val="fr-FR"/>
        </w:rPr>
        <w:tab/>
        <w:t>F</w:t>
      </w:r>
      <w:r w:rsidR="007C0A60">
        <w:rPr>
          <w:lang w:val="fr-FR"/>
        </w:rPr>
        <w:tab/>
        <w:t>NR_newRAT-Core, TEI16</w:t>
      </w:r>
      <w:r w:rsidR="007C0A60">
        <w:rPr>
          <w:lang w:val="fr-FR"/>
        </w:rPr>
        <w:tab/>
      </w:r>
      <w:hyperlink r:id="rId86" w:tooltip="C:Usersmtk65284Documents3GPPtsg_ranWG2_RL2TSGR2_121bis-eDocsR2-2303150.zip" w:history="1">
        <w:r w:rsidR="007C0A60">
          <w:rPr>
            <w:rStyle w:val="Hyperlink"/>
            <w:lang w:val="fr-FR"/>
          </w:rPr>
          <w:t>R2-2303150</w:t>
        </w:r>
      </w:hyperlink>
      <w:r w:rsidR="007C0A60">
        <w:rPr>
          <w:lang w:val="fr-FR"/>
        </w:rPr>
        <w:tab/>
        <w:t>Revised</w:t>
      </w:r>
    </w:p>
    <w:p w14:paraId="1409995E" w14:textId="420A46CA" w:rsidR="007C0A60" w:rsidRPr="007C0A60" w:rsidRDefault="006A139D" w:rsidP="007C0A60">
      <w:pPr>
        <w:pStyle w:val="Doc-title"/>
        <w:rPr>
          <w:lang w:val="fr-FR"/>
        </w:rPr>
      </w:pPr>
      <w:hyperlink r:id="rId87" w:tooltip="C:Usersmtk65284Documents3GPPtsg_ranWG2_RL2TSGR2_121bis-eDocsR2-2304135.zip" w:history="1">
        <w:r w:rsidR="007C0A60">
          <w:rPr>
            <w:rStyle w:val="Hyperlink"/>
            <w:lang w:val="fr-FR"/>
          </w:rPr>
          <w:t>R2-2304135</w:t>
        </w:r>
      </w:hyperlink>
      <w:r w:rsidR="007C0A60">
        <w:rPr>
          <w:lang w:val="fr-FR"/>
        </w:rPr>
        <w:tab/>
        <w:t>CSI-RS resource coordination in NR-DC</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3991</w:t>
      </w:r>
      <w:r w:rsidR="007C0A60">
        <w:rPr>
          <w:lang w:val="fr-FR"/>
        </w:rPr>
        <w:tab/>
        <w:t>1</w:t>
      </w:r>
      <w:r w:rsidR="007C0A60">
        <w:rPr>
          <w:lang w:val="fr-FR"/>
        </w:rPr>
        <w:tab/>
        <w:t>A</w:t>
      </w:r>
      <w:r w:rsidR="007C0A60">
        <w:rPr>
          <w:lang w:val="fr-FR"/>
        </w:rPr>
        <w:tab/>
        <w:t>NR_newRAT-Core, TEI16</w:t>
      </w:r>
      <w:r w:rsidR="007C0A60">
        <w:rPr>
          <w:lang w:val="fr-FR"/>
        </w:rPr>
        <w:tab/>
      </w:r>
      <w:hyperlink r:id="rId88" w:tooltip="C:Usersmtk65284Documents3GPPtsg_ranWG2_RL2TSGR2_121bis-eDocsR2-2303151.zip" w:history="1">
        <w:r w:rsidR="007C0A60">
          <w:rPr>
            <w:rStyle w:val="Hyperlink"/>
            <w:lang w:val="fr-FR"/>
          </w:rPr>
          <w:t>R2-2303151</w:t>
        </w:r>
      </w:hyperlink>
      <w:r w:rsidR="007C0A60">
        <w:rPr>
          <w:lang w:val="fr-FR"/>
        </w:rPr>
        <w:tab/>
        <w:t>Revised</w:t>
      </w:r>
    </w:p>
    <w:p w14:paraId="2FB78C8E" w14:textId="77777777" w:rsidR="003E0895" w:rsidRDefault="003E0895" w:rsidP="003E0895">
      <w:pPr>
        <w:pStyle w:val="Doc-title"/>
        <w:rPr>
          <w:lang w:val="fr-FR"/>
        </w:rPr>
      </w:pPr>
      <w:r>
        <w:rPr>
          <w:highlight w:val="yellow"/>
          <w:lang w:val="fr-FR"/>
        </w:rPr>
        <w:t>R2-2302772</w:t>
      </w:r>
      <w:r>
        <w:rPr>
          <w:lang w:val="fr-FR"/>
        </w:rPr>
        <w:tab/>
        <w:t>CSI-RS resource coordination in NR-DC</w:t>
      </w:r>
      <w:r>
        <w:rPr>
          <w:lang w:val="fr-FR"/>
        </w:rPr>
        <w:tab/>
        <w:t>Nokia, Nokia Shanghai Bell</w:t>
      </w:r>
      <w:r>
        <w:rPr>
          <w:lang w:val="fr-FR"/>
        </w:rPr>
        <w:tab/>
        <w:t>CR</w:t>
      </w:r>
      <w:r>
        <w:rPr>
          <w:lang w:val="fr-FR"/>
        </w:rPr>
        <w:tab/>
        <w:t>Rel-17</w:t>
      </w:r>
      <w:r>
        <w:rPr>
          <w:lang w:val="fr-FR"/>
        </w:rPr>
        <w:tab/>
        <w:t>38.331</w:t>
      </w:r>
      <w:r>
        <w:rPr>
          <w:lang w:val="fr-FR"/>
        </w:rPr>
        <w:tab/>
        <w:t>17.4.0</w:t>
      </w:r>
      <w:r>
        <w:rPr>
          <w:lang w:val="fr-FR"/>
        </w:rPr>
        <w:tab/>
        <w:t>3963</w:t>
      </w:r>
      <w:r>
        <w:rPr>
          <w:lang w:val="fr-FR"/>
        </w:rPr>
        <w:tab/>
        <w:t>-</w:t>
      </w:r>
      <w:r>
        <w:rPr>
          <w:lang w:val="fr-FR"/>
        </w:rPr>
        <w:tab/>
        <w:t>F</w:t>
      </w:r>
      <w:r>
        <w:rPr>
          <w:lang w:val="fr-FR"/>
        </w:rPr>
        <w:tab/>
        <w:t>NR_newRAT-Core, TEI17</w:t>
      </w:r>
      <w:r>
        <w:rPr>
          <w:lang w:val="fr-FR"/>
        </w:rPr>
        <w:tab/>
        <w:t>Withdrawn</w:t>
      </w:r>
    </w:p>
    <w:p w14:paraId="29969894" w14:textId="77777777" w:rsidR="003E0895" w:rsidRPr="00F1433D" w:rsidRDefault="003E0895" w:rsidP="00F1433D">
      <w:pPr>
        <w:pStyle w:val="Doc-text2"/>
        <w:rPr>
          <w:lang w:val="fr-FR"/>
        </w:rPr>
      </w:pPr>
    </w:p>
    <w:p w14:paraId="53447FEF" w14:textId="00634C70" w:rsidR="00551BC0" w:rsidRDefault="00407DAA">
      <w:pPr>
        <w:pStyle w:val="Heading4"/>
        <w:rPr>
          <w:lang w:val="fr-FR"/>
        </w:rPr>
      </w:pPr>
      <w:r>
        <w:rPr>
          <w:lang w:val="fr-FR"/>
        </w:rPr>
        <w:t>5.1.3.2</w:t>
      </w:r>
      <w:r>
        <w:rPr>
          <w:lang w:val="fr-FR"/>
        </w:rPr>
        <w:tab/>
        <w:t xml:space="preserve">UE </w:t>
      </w:r>
      <w:proofErr w:type="spellStart"/>
      <w:r>
        <w:rPr>
          <w:lang w:val="fr-FR"/>
        </w:rPr>
        <w:t>capabilities</w:t>
      </w:r>
      <w:proofErr w:type="spellEnd"/>
    </w:p>
    <w:p w14:paraId="05ECE27F" w14:textId="6E487D0F" w:rsidR="00551BC0" w:rsidRDefault="00407DAA">
      <w:pPr>
        <w:pStyle w:val="Comments"/>
        <w:rPr>
          <w:lang w:val="fr-FR"/>
        </w:rPr>
      </w:pPr>
      <w:r>
        <w:rPr>
          <w:lang w:val="fr-FR"/>
        </w:rPr>
        <w:t>UE cap corrections 38306, 38331</w:t>
      </w:r>
    </w:p>
    <w:p w14:paraId="3C3FCD7E" w14:textId="02BD659D" w:rsidR="00AC5786" w:rsidRDefault="00AC5786" w:rsidP="00AC5786">
      <w:pPr>
        <w:pStyle w:val="Doc-text2"/>
        <w:rPr>
          <w:lang w:val="en-US"/>
        </w:rPr>
      </w:pPr>
    </w:p>
    <w:p w14:paraId="29F5D0AA" w14:textId="03B2A7A0" w:rsidR="00BC691C" w:rsidRDefault="00BC691C" w:rsidP="00BD3402">
      <w:pPr>
        <w:pStyle w:val="EmailDiscussion"/>
        <w:numPr>
          <w:ilvl w:val="0"/>
          <w:numId w:val="8"/>
        </w:numPr>
      </w:pPr>
      <w:bookmarkStart w:id="86" w:name="OLE_LINK40"/>
      <w:bookmarkStart w:id="87" w:name="OLE_LINK41"/>
      <w:r>
        <w:t>[AT121bis-e][</w:t>
      </w:r>
      <w:proofErr w:type="gramStart"/>
      <w:r>
        <w:t>0</w:t>
      </w:r>
      <w:r w:rsidR="00E34407">
        <w:t>04</w:t>
      </w:r>
      <w:r>
        <w:t>][</w:t>
      </w:r>
      <w:proofErr w:type="gramEnd"/>
      <w:r>
        <w:t>NR1516] UE cap (</w:t>
      </w:r>
      <w:r w:rsidR="00A82F8D">
        <w:t>ZTE</w:t>
      </w:r>
      <w:r>
        <w:t>)</w:t>
      </w:r>
    </w:p>
    <w:p w14:paraId="5652D788" w14:textId="314AF523" w:rsidR="00BC691C" w:rsidRDefault="00BC691C" w:rsidP="00BC691C">
      <w:pPr>
        <w:pStyle w:val="EmailDiscussion2"/>
      </w:pPr>
      <w:r>
        <w:tab/>
        <w:t xml:space="preserve">Scope: Treat R2-2302437 (if needed), R2-2303660, R2-2303877, </w:t>
      </w:r>
      <w:bookmarkStart w:id="88" w:name="OLE_LINK38"/>
      <w:bookmarkStart w:id="89" w:name="OLE_LINK39"/>
      <w:r>
        <w:t>R2-2303878,</w:t>
      </w:r>
      <w:bookmarkEnd w:id="88"/>
      <w:bookmarkEnd w:id="89"/>
      <w:r>
        <w:t xml:space="preserve"> R2-2303879,</w:t>
      </w:r>
      <w:r w:rsidRPr="00BC691C">
        <w:t xml:space="preserve"> </w:t>
      </w:r>
      <w:r>
        <w:t>R2-2303880,</w:t>
      </w:r>
      <w:r w:rsidRPr="00BC691C">
        <w:t xml:space="preserve"> </w:t>
      </w:r>
      <w:r>
        <w:t>R2-2303881,</w:t>
      </w:r>
      <w:r w:rsidRPr="00BC691C">
        <w:t xml:space="preserve"> </w:t>
      </w:r>
      <w:r>
        <w:t>R2-2304161,</w:t>
      </w:r>
      <w:r w:rsidRPr="00BC691C">
        <w:t xml:space="preserve"> </w:t>
      </w:r>
      <w:r>
        <w:t>R2-2304162,</w:t>
      </w:r>
      <w:r w:rsidRPr="00BC691C">
        <w:t xml:space="preserve"> </w:t>
      </w:r>
      <w:r>
        <w:t>R2-2304163,</w:t>
      </w:r>
      <w:r w:rsidRPr="00BC691C">
        <w:t xml:space="preserve"> </w:t>
      </w:r>
      <w:r>
        <w:t>R2-2304164,</w:t>
      </w:r>
      <w:r w:rsidRPr="00BC691C">
        <w:t xml:space="preserve"> </w:t>
      </w:r>
      <w:r>
        <w:t>R2-2304165,</w:t>
      </w:r>
      <w:r w:rsidRPr="00BC691C">
        <w:t xml:space="preserve"> </w:t>
      </w:r>
      <w:r>
        <w:t>R2-2304166</w:t>
      </w:r>
      <w:r>
        <w:br/>
        <w:t xml:space="preserve">Ph1: Determine agreeable parts. Ph2: For agreeable parts, if any, reflect these in agreeable CRs. </w:t>
      </w:r>
    </w:p>
    <w:p w14:paraId="43236B13" w14:textId="77777777" w:rsidR="00BC691C" w:rsidRDefault="00BC691C" w:rsidP="00BC691C">
      <w:pPr>
        <w:pStyle w:val="EmailDiscussion2"/>
      </w:pPr>
      <w:r>
        <w:tab/>
        <w:t>Intended outcome: Report, If applicable: In-Principle-Agreed CRs</w:t>
      </w:r>
    </w:p>
    <w:p w14:paraId="40CF9C9B" w14:textId="77777777" w:rsidR="00BC691C" w:rsidRDefault="00BC691C" w:rsidP="00BC691C">
      <w:pPr>
        <w:pStyle w:val="EmailDiscussion2"/>
      </w:pPr>
      <w:r>
        <w:tab/>
        <w:t>Deadline: Schedule 1</w:t>
      </w:r>
    </w:p>
    <w:bookmarkEnd w:id="86"/>
    <w:bookmarkEnd w:id="87"/>
    <w:p w14:paraId="36EFE140" w14:textId="4563EEB2" w:rsidR="00BC691C" w:rsidRDefault="00BC691C" w:rsidP="00AC5786">
      <w:pPr>
        <w:pStyle w:val="Doc-text2"/>
        <w:rPr>
          <w:lang w:val="en-US"/>
        </w:rPr>
      </w:pPr>
    </w:p>
    <w:p w14:paraId="44BEFA44" w14:textId="5D53CE71" w:rsidR="00DB2763" w:rsidRDefault="00DB2763" w:rsidP="001C1808">
      <w:pPr>
        <w:pStyle w:val="Doc-title"/>
        <w:rPr>
          <w:lang w:val="en-US"/>
        </w:rPr>
      </w:pPr>
      <w:r>
        <w:rPr>
          <w:lang w:val="en-US"/>
        </w:rPr>
        <w:t>R2-2304448</w:t>
      </w:r>
      <w:r w:rsidR="001C1808">
        <w:rPr>
          <w:lang w:val="en-US"/>
        </w:rPr>
        <w:tab/>
      </w:r>
      <w:r w:rsidR="001C1808" w:rsidRPr="001C1808">
        <w:rPr>
          <w:lang w:val="en-US"/>
        </w:rPr>
        <w:t>Summary of offline [AT121bis-e][004][NR1516] UE cap (ZTE)</w:t>
      </w:r>
      <w:r w:rsidR="001C1808">
        <w:rPr>
          <w:lang w:val="en-US"/>
        </w:rPr>
        <w:tab/>
        <w:t>ZTE, Sanechips</w:t>
      </w:r>
    </w:p>
    <w:p w14:paraId="221CE69D" w14:textId="59BE8BD4" w:rsidR="00DB2763" w:rsidRDefault="001C1808" w:rsidP="00DB2763">
      <w:pPr>
        <w:pStyle w:val="Doc-text2"/>
        <w:rPr>
          <w:lang w:val="en-US"/>
        </w:rPr>
      </w:pPr>
      <w:r>
        <w:rPr>
          <w:lang w:val="en-US"/>
        </w:rPr>
        <w:t xml:space="preserve">W2 Monday </w:t>
      </w:r>
      <w:r w:rsidR="00DB2763">
        <w:rPr>
          <w:lang w:val="en-US"/>
        </w:rPr>
        <w:t xml:space="preserve">ON-LINE DISCUSSION </w:t>
      </w:r>
      <w:r>
        <w:rPr>
          <w:lang w:val="en-US"/>
        </w:rPr>
        <w:t xml:space="preserve">on </w:t>
      </w:r>
      <w:r w:rsidR="00DB2763">
        <w:rPr>
          <w:lang w:val="en-US"/>
        </w:rPr>
        <w:t>P7</w:t>
      </w:r>
      <w:r>
        <w:rPr>
          <w:lang w:val="en-US"/>
        </w:rPr>
        <w:t xml:space="preserve"> only</w:t>
      </w:r>
    </w:p>
    <w:p w14:paraId="2531F7D8" w14:textId="43A9CD7C" w:rsidR="00DB2763" w:rsidRDefault="00DB2763" w:rsidP="00DB2763">
      <w:pPr>
        <w:pStyle w:val="Doc-text2"/>
        <w:rPr>
          <w:lang w:val="en-US"/>
        </w:rPr>
      </w:pPr>
      <w:r>
        <w:rPr>
          <w:lang w:val="en-US"/>
        </w:rPr>
        <w:t>-</w:t>
      </w:r>
      <w:r>
        <w:rPr>
          <w:lang w:val="en-US"/>
        </w:rPr>
        <w:tab/>
        <w:t>HW think there is a prerequisite in the current TS the UE is not allowed to support intra-FR NR-DC only (UE need to support also inter-FR</w:t>
      </w:r>
      <w:proofErr w:type="gramStart"/>
      <w:r>
        <w:rPr>
          <w:lang w:val="en-US"/>
        </w:rPr>
        <w:t xml:space="preserve"> ..</w:t>
      </w:r>
      <w:proofErr w:type="gramEnd"/>
      <w:r>
        <w:rPr>
          <w:lang w:val="en-US"/>
        </w:rPr>
        <w:t xml:space="preserve"> ). Ericsson agrees. </w:t>
      </w:r>
    </w:p>
    <w:p w14:paraId="619DF9DC" w14:textId="3968FF99" w:rsidR="00DB2763" w:rsidRDefault="00DB2763" w:rsidP="00DB2763">
      <w:pPr>
        <w:pStyle w:val="Doc-text2"/>
        <w:rPr>
          <w:lang w:val="en-US"/>
        </w:rPr>
      </w:pPr>
      <w:r>
        <w:rPr>
          <w:lang w:val="en-US"/>
        </w:rPr>
        <w:t>-</w:t>
      </w:r>
      <w:r>
        <w:rPr>
          <w:lang w:val="en-US"/>
        </w:rPr>
        <w:tab/>
        <w:t xml:space="preserve">Nokia agrees on the intention, but the TS is already clear. Apple agrees. HW think the prerequisite was added earlier for backwards compatibility. </w:t>
      </w:r>
    </w:p>
    <w:p w14:paraId="108AD40D" w14:textId="0F2C81C5" w:rsidR="00DB2763" w:rsidRDefault="00DB2763" w:rsidP="00DB2763">
      <w:pPr>
        <w:pStyle w:val="Doc-text2"/>
        <w:rPr>
          <w:lang w:val="en-US"/>
        </w:rPr>
      </w:pPr>
    </w:p>
    <w:p w14:paraId="3104A4E4" w14:textId="19B5A0C2" w:rsidR="00DB2763" w:rsidRPr="001C1808" w:rsidRDefault="00DB2763" w:rsidP="001C1808">
      <w:pPr>
        <w:pStyle w:val="Agreement"/>
        <w:rPr>
          <w:lang w:val="en-US" w:eastAsia="zh-CN"/>
        </w:rPr>
      </w:pPr>
      <w:r>
        <w:rPr>
          <w:lang w:val="en-US" w:eastAsia="zh-CN"/>
        </w:rPr>
        <w:lastRenderedPageBreak/>
        <w:t>RAN2 confirm</w:t>
      </w:r>
      <w:r>
        <w:rPr>
          <w:lang w:val="en-US" w:eastAsia="zh-CN"/>
        </w:rPr>
        <w:t>s</w:t>
      </w:r>
      <w:r>
        <w:rPr>
          <w:lang w:val="en-US" w:eastAsia="zh-CN"/>
        </w:rPr>
        <w:t xml:space="preserve"> that the ca-</w:t>
      </w:r>
      <w:proofErr w:type="spellStart"/>
      <w:r>
        <w:rPr>
          <w:lang w:val="en-US" w:eastAsia="zh-CN"/>
        </w:rPr>
        <w:t>parametersNRDC</w:t>
      </w:r>
      <w:proofErr w:type="spellEnd"/>
      <w:r>
        <w:rPr>
          <w:lang w:val="en-US" w:eastAsia="zh-CN"/>
        </w:rPr>
        <w:t xml:space="preserve"> and asyncNRDC-r16 can also be used for the intra-FR NR-DC BC only case (without supporting any FR1+FR2 NR-DC BC)</w:t>
      </w:r>
      <w:r>
        <w:rPr>
          <w:lang w:val="en-US" w:eastAsia="zh-CN"/>
        </w:rPr>
        <w:t>. FFS whether there should be TS change</w:t>
      </w:r>
      <w:r w:rsidR="001C1808">
        <w:rPr>
          <w:lang w:val="en-US" w:eastAsia="zh-CN"/>
        </w:rPr>
        <w:t xml:space="preserve">, </w:t>
      </w:r>
      <w:r>
        <w:rPr>
          <w:lang w:val="en-US" w:eastAsia="zh-CN"/>
        </w:rPr>
        <w:t>this aspect is postponed</w:t>
      </w:r>
      <w:r w:rsidR="001C1808">
        <w:rPr>
          <w:lang w:val="en-US" w:eastAsia="zh-CN"/>
        </w:rPr>
        <w:t xml:space="preserve">. </w:t>
      </w:r>
    </w:p>
    <w:p w14:paraId="05287883" w14:textId="77777777" w:rsidR="00DB2763" w:rsidRDefault="00DB2763" w:rsidP="00AC5786">
      <w:pPr>
        <w:pStyle w:val="Doc-text2"/>
        <w:rPr>
          <w:lang w:val="en-US"/>
        </w:rPr>
      </w:pPr>
    </w:p>
    <w:p w14:paraId="0A7C61CB" w14:textId="52C3A753" w:rsidR="007C0A60" w:rsidRDefault="006A139D" w:rsidP="007C0A60">
      <w:pPr>
        <w:pStyle w:val="Doc-title"/>
      </w:pPr>
      <w:hyperlink r:id="rId89" w:tooltip="C:Usersmtk65284Documents3GPPtsg_ranWG2_RL2TSGR2_121bis-eDocsR2-2302437.zip" w:history="1">
        <w:r w:rsidR="007C0A60">
          <w:rPr>
            <w:rStyle w:val="Hyperlink"/>
          </w:rPr>
          <w:t>R2-2302437</w:t>
        </w:r>
      </w:hyperlink>
      <w:r w:rsidR="007C0A60">
        <w:tab/>
        <w:t>LS on clarification on impact of SRS antenna switching for TDD-FDD band combinations (R4-2303633; contact: Huawei)</w:t>
      </w:r>
      <w:r w:rsidR="007C0A60">
        <w:tab/>
        <w:t>RAN4</w:t>
      </w:r>
      <w:r w:rsidR="007C0A60">
        <w:tab/>
        <w:t>LS in</w:t>
      </w:r>
      <w:r w:rsidR="007C0A60">
        <w:tab/>
        <w:t>Rel-15</w:t>
      </w:r>
      <w:r w:rsidR="007C0A60">
        <w:tab/>
        <w:t>NR_newRAT-Core</w:t>
      </w:r>
      <w:r w:rsidR="007C0A60">
        <w:tab/>
        <w:t>To:RAN1</w:t>
      </w:r>
      <w:r w:rsidR="007C0A60">
        <w:tab/>
        <w:t>Cc:RAN2</w:t>
      </w:r>
    </w:p>
    <w:p w14:paraId="13CE0819" w14:textId="7702D2FE" w:rsidR="00BC691C" w:rsidRPr="00BC691C" w:rsidRDefault="00410095" w:rsidP="00A82F8D">
      <w:pPr>
        <w:pStyle w:val="Doc-comment"/>
      </w:pPr>
      <w:r>
        <w:t xml:space="preserve">RAN2 is </w:t>
      </w:r>
      <w:proofErr w:type="spellStart"/>
      <w:r>
        <w:t>CCed</w:t>
      </w:r>
      <w:proofErr w:type="spellEnd"/>
      <w:r>
        <w:t>.</w:t>
      </w:r>
      <w:r w:rsidR="00BC691C">
        <w:t xml:space="preserve"> Proposed Noted</w:t>
      </w:r>
    </w:p>
    <w:p w14:paraId="55667C33" w14:textId="42655DB3" w:rsidR="007C0A60" w:rsidRPr="007C0A60" w:rsidRDefault="006A139D" w:rsidP="00A82F8D">
      <w:pPr>
        <w:pStyle w:val="Doc-title"/>
        <w:rPr>
          <w:lang w:val="en-US"/>
        </w:rPr>
      </w:pPr>
      <w:hyperlink r:id="rId90" w:tooltip="C:Usersmtk65284Documents3GPPtsg_ranWG2_RL2TSGR2_121bis-eDocsR2-2303660.zip" w:history="1">
        <w:r w:rsidR="00F1433D" w:rsidRPr="00784906">
          <w:rPr>
            <w:rStyle w:val="Hyperlink"/>
            <w:lang w:val="en-US"/>
          </w:rPr>
          <w:t>R2-2303660</w:t>
        </w:r>
      </w:hyperlink>
      <w:r w:rsidR="00F1433D">
        <w:rPr>
          <w:lang w:val="en-US"/>
        </w:rPr>
        <w:tab/>
        <w:t>Handling of SRS Tx switching capability</w:t>
      </w:r>
      <w:r w:rsidR="00F1433D">
        <w:rPr>
          <w:lang w:val="en-US"/>
        </w:rPr>
        <w:tab/>
        <w:t>Ericsson</w:t>
      </w:r>
      <w:r w:rsidR="00F1433D">
        <w:rPr>
          <w:lang w:val="en-US"/>
        </w:rPr>
        <w:tab/>
        <w:t>discussion</w:t>
      </w:r>
    </w:p>
    <w:p w14:paraId="0924E032" w14:textId="244C2C85" w:rsidR="00F1433D" w:rsidRDefault="006A139D" w:rsidP="00F1433D">
      <w:pPr>
        <w:pStyle w:val="Doc-title"/>
        <w:rPr>
          <w:lang w:val="en-US"/>
        </w:rPr>
      </w:pPr>
      <w:hyperlink r:id="rId91" w:tooltip="C:Usersmtk65284Documents3GPPtsg_ranWG2_RL2TSGR2_121bis-eDocsR2-2303877.zip" w:history="1">
        <w:r w:rsidR="00F1433D" w:rsidRPr="00784906">
          <w:rPr>
            <w:rStyle w:val="Hyperlink"/>
            <w:lang w:val="en-US"/>
          </w:rPr>
          <w:t>R2-2303877</w:t>
        </w:r>
      </w:hyperlink>
      <w:r w:rsidR="00F1433D">
        <w:rPr>
          <w:lang w:val="en-US"/>
        </w:rPr>
        <w:tab/>
        <w:t>Miscellaneous Correction on UE capability-R15</w:t>
      </w:r>
      <w:r w:rsidR="00F1433D">
        <w:rPr>
          <w:lang w:val="en-US"/>
        </w:rPr>
        <w:tab/>
        <w:t>ZTE Corporation, Sanechips</w:t>
      </w:r>
      <w:r w:rsidR="00F1433D">
        <w:rPr>
          <w:lang w:val="en-US"/>
        </w:rPr>
        <w:tab/>
        <w:t>CR</w:t>
      </w:r>
      <w:r w:rsidR="00F1433D">
        <w:rPr>
          <w:lang w:val="en-US"/>
        </w:rPr>
        <w:tab/>
        <w:t>Rel-15</w:t>
      </w:r>
      <w:r w:rsidR="00F1433D">
        <w:rPr>
          <w:lang w:val="en-US"/>
        </w:rPr>
        <w:tab/>
        <w:t>38.306</w:t>
      </w:r>
      <w:r w:rsidR="00F1433D">
        <w:rPr>
          <w:lang w:val="en-US"/>
        </w:rPr>
        <w:tab/>
        <w:t>15.20.0</w:t>
      </w:r>
      <w:r w:rsidR="00F1433D">
        <w:rPr>
          <w:lang w:val="en-US"/>
        </w:rPr>
        <w:tab/>
        <w:t>0895</w:t>
      </w:r>
      <w:r w:rsidR="00F1433D">
        <w:rPr>
          <w:lang w:val="en-US"/>
        </w:rPr>
        <w:tab/>
        <w:t>-</w:t>
      </w:r>
      <w:r w:rsidR="00F1433D">
        <w:rPr>
          <w:lang w:val="en-US"/>
        </w:rPr>
        <w:tab/>
        <w:t>F</w:t>
      </w:r>
      <w:r w:rsidR="00F1433D">
        <w:rPr>
          <w:lang w:val="en-US"/>
        </w:rPr>
        <w:tab/>
        <w:t>NR_newRAT-Core</w:t>
      </w:r>
    </w:p>
    <w:p w14:paraId="24181A09" w14:textId="34D489BD" w:rsidR="00F1433D" w:rsidRDefault="006A139D" w:rsidP="00F1433D">
      <w:pPr>
        <w:pStyle w:val="Doc-title"/>
        <w:rPr>
          <w:lang w:val="en-US"/>
        </w:rPr>
      </w:pPr>
      <w:hyperlink r:id="rId92" w:tooltip="C:Usersmtk65284Documents3GPPtsg_ranWG2_RL2TSGR2_121bis-eDocsR2-2303878.zip" w:history="1">
        <w:r w:rsidR="00F1433D" w:rsidRPr="00784906">
          <w:rPr>
            <w:rStyle w:val="Hyperlink"/>
            <w:lang w:val="en-US"/>
          </w:rPr>
          <w:t>R2-2303878</w:t>
        </w:r>
      </w:hyperlink>
      <w:r w:rsidR="00F1433D">
        <w:rPr>
          <w:lang w:val="en-US"/>
        </w:rPr>
        <w:tab/>
        <w:t>Miscellaneous Correction on UE capability-R16</w:t>
      </w:r>
      <w:r w:rsidR="00F1433D">
        <w:rPr>
          <w:lang w:val="en-US"/>
        </w:rPr>
        <w:tab/>
        <w:t>ZTE Corporation, Sanechips</w:t>
      </w:r>
      <w:r w:rsidR="00F1433D">
        <w:rPr>
          <w:lang w:val="en-US"/>
        </w:rPr>
        <w:tab/>
        <w:t>CR</w:t>
      </w:r>
      <w:r w:rsidR="00F1433D">
        <w:rPr>
          <w:lang w:val="en-US"/>
        </w:rPr>
        <w:tab/>
        <w:t>Rel-16</w:t>
      </w:r>
      <w:r w:rsidR="00F1433D">
        <w:rPr>
          <w:lang w:val="en-US"/>
        </w:rPr>
        <w:tab/>
        <w:t>38.306</w:t>
      </w:r>
      <w:r w:rsidR="00F1433D">
        <w:rPr>
          <w:lang w:val="en-US"/>
        </w:rPr>
        <w:tab/>
        <w:t>16.12.0</w:t>
      </w:r>
      <w:r w:rsidR="00F1433D">
        <w:rPr>
          <w:lang w:val="en-US"/>
        </w:rPr>
        <w:tab/>
        <w:t>0896</w:t>
      </w:r>
      <w:r w:rsidR="00F1433D">
        <w:rPr>
          <w:lang w:val="en-US"/>
        </w:rPr>
        <w:tab/>
        <w:t>-</w:t>
      </w:r>
      <w:r w:rsidR="00F1433D">
        <w:rPr>
          <w:lang w:val="en-US"/>
        </w:rPr>
        <w:tab/>
        <w:t>A</w:t>
      </w:r>
      <w:r w:rsidR="00F1433D">
        <w:rPr>
          <w:lang w:val="en-US"/>
        </w:rPr>
        <w:tab/>
        <w:t>NR_newRAT-Core</w:t>
      </w:r>
    </w:p>
    <w:p w14:paraId="375828EA" w14:textId="45C86695" w:rsidR="007C0A60" w:rsidRPr="007C0A60" w:rsidRDefault="006A139D" w:rsidP="00A82F8D">
      <w:pPr>
        <w:pStyle w:val="Doc-title"/>
        <w:rPr>
          <w:lang w:val="en-US"/>
        </w:rPr>
      </w:pPr>
      <w:hyperlink r:id="rId93" w:tooltip="C:Usersmtk65284Documents3GPPtsg_ranWG2_RL2TSGR2_121bis-eDocsR2-2303879.zip" w:history="1">
        <w:r w:rsidR="00F1433D" w:rsidRPr="00784906">
          <w:rPr>
            <w:rStyle w:val="Hyperlink"/>
            <w:lang w:val="en-US"/>
          </w:rPr>
          <w:t>R2-2303879</w:t>
        </w:r>
      </w:hyperlink>
      <w:r w:rsidR="00F1433D">
        <w:rPr>
          <w:lang w:val="en-US"/>
        </w:rPr>
        <w:tab/>
        <w:t>Miscellaneous Correction on UE capability-R17</w:t>
      </w:r>
      <w:r w:rsidR="00F1433D">
        <w:rPr>
          <w:lang w:val="en-US"/>
        </w:rPr>
        <w:tab/>
        <w:t>ZTE Corporation, Sanechips</w:t>
      </w:r>
      <w:r w:rsidR="00F1433D">
        <w:rPr>
          <w:lang w:val="en-US"/>
        </w:rPr>
        <w:tab/>
        <w:t>CR</w:t>
      </w:r>
      <w:r w:rsidR="00F1433D">
        <w:rPr>
          <w:lang w:val="en-US"/>
        </w:rPr>
        <w:tab/>
        <w:t>Rel-17</w:t>
      </w:r>
      <w:r w:rsidR="00F1433D">
        <w:rPr>
          <w:lang w:val="en-US"/>
        </w:rPr>
        <w:tab/>
        <w:t>38.306</w:t>
      </w:r>
      <w:r w:rsidR="00F1433D">
        <w:rPr>
          <w:lang w:val="en-US"/>
        </w:rPr>
        <w:tab/>
        <w:t>17.4.0</w:t>
      </w:r>
      <w:r w:rsidR="00F1433D">
        <w:rPr>
          <w:lang w:val="en-US"/>
        </w:rPr>
        <w:tab/>
        <w:t>0897</w:t>
      </w:r>
      <w:r w:rsidR="00F1433D">
        <w:rPr>
          <w:lang w:val="en-US"/>
        </w:rPr>
        <w:tab/>
        <w:t>-</w:t>
      </w:r>
      <w:r w:rsidR="00F1433D">
        <w:rPr>
          <w:lang w:val="en-US"/>
        </w:rPr>
        <w:tab/>
        <w:t>A</w:t>
      </w:r>
      <w:r w:rsidR="00F1433D">
        <w:rPr>
          <w:lang w:val="en-US"/>
        </w:rPr>
        <w:tab/>
        <w:t>NR_newRAT-Core</w:t>
      </w:r>
    </w:p>
    <w:p w14:paraId="1F4CF024" w14:textId="12AF9EA1" w:rsidR="00F1433D" w:rsidRDefault="006A139D" w:rsidP="00F1433D">
      <w:pPr>
        <w:pStyle w:val="Doc-title"/>
        <w:rPr>
          <w:lang w:val="en-US"/>
        </w:rPr>
      </w:pPr>
      <w:hyperlink r:id="rId94" w:tooltip="C:Usersmtk65284Documents3GPPtsg_ranWG2_RL2TSGR2_121bis-eDocsR2-2303880.zip" w:history="1">
        <w:r w:rsidR="00F1433D" w:rsidRPr="00784906">
          <w:rPr>
            <w:rStyle w:val="Hyperlink"/>
            <w:lang w:val="en-US"/>
          </w:rPr>
          <w:t>R2-2303880</w:t>
        </w:r>
      </w:hyperlink>
      <w:r w:rsidR="00F1433D">
        <w:rPr>
          <w:lang w:val="en-US"/>
        </w:rPr>
        <w:tab/>
        <w:t>Correction on PDCCH Blind Detection-R16</w:t>
      </w:r>
      <w:r w:rsidR="00F1433D">
        <w:rPr>
          <w:lang w:val="en-US"/>
        </w:rPr>
        <w:tab/>
        <w:t>ZTE Corporation, Sanechips</w:t>
      </w:r>
      <w:r w:rsidR="00F1433D">
        <w:rPr>
          <w:lang w:val="en-US"/>
        </w:rPr>
        <w:tab/>
        <w:t>CR</w:t>
      </w:r>
      <w:r w:rsidR="00F1433D">
        <w:rPr>
          <w:lang w:val="en-US"/>
        </w:rPr>
        <w:tab/>
        <w:t>Rel-16</w:t>
      </w:r>
      <w:r w:rsidR="00F1433D">
        <w:rPr>
          <w:lang w:val="en-US"/>
        </w:rPr>
        <w:tab/>
        <w:t>38.306</w:t>
      </w:r>
      <w:r w:rsidR="00F1433D">
        <w:rPr>
          <w:lang w:val="en-US"/>
        </w:rPr>
        <w:tab/>
        <w:t>16.12.0</w:t>
      </w:r>
      <w:r w:rsidR="00F1433D">
        <w:rPr>
          <w:lang w:val="en-US"/>
        </w:rPr>
        <w:tab/>
        <w:t>0898</w:t>
      </w:r>
      <w:r w:rsidR="00F1433D">
        <w:rPr>
          <w:lang w:val="en-US"/>
        </w:rPr>
        <w:tab/>
        <w:t>-</w:t>
      </w:r>
      <w:r w:rsidR="00F1433D">
        <w:rPr>
          <w:lang w:val="en-US"/>
        </w:rPr>
        <w:tab/>
        <w:t>F</w:t>
      </w:r>
      <w:r w:rsidR="00F1433D">
        <w:rPr>
          <w:lang w:val="en-US"/>
        </w:rPr>
        <w:tab/>
        <w:t>NR_L1enh_URLLC</w:t>
      </w:r>
    </w:p>
    <w:p w14:paraId="7B6C90DA" w14:textId="341431B4" w:rsidR="007C0A60" w:rsidRPr="007C0A60" w:rsidRDefault="006A139D" w:rsidP="00A82F8D">
      <w:pPr>
        <w:pStyle w:val="Doc-title"/>
        <w:rPr>
          <w:lang w:val="en-US"/>
        </w:rPr>
      </w:pPr>
      <w:hyperlink r:id="rId95" w:tooltip="C:Usersmtk65284Documents3GPPtsg_ranWG2_RL2TSGR2_121bis-eDocsR2-2303881.zip" w:history="1">
        <w:r w:rsidR="00F1433D" w:rsidRPr="00784906">
          <w:rPr>
            <w:rStyle w:val="Hyperlink"/>
            <w:lang w:val="en-US"/>
          </w:rPr>
          <w:t>R2-2303881</w:t>
        </w:r>
      </w:hyperlink>
      <w:r w:rsidR="00F1433D">
        <w:rPr>
          <w:lang w:val="en-US"/>
        </w:rPr>
        <w:tab/>
        <w:t>Correction on PDCCH Blind Detection-R17</w:t>
      </w:r>
      <w:r w:rsidR="00F1433D">
        <w:rPr>
          <w:lang w:val="en-US"/>
        </w:rPr>
        <w:tab/>
        <w:t>ZTE Corporation, Sanechips</w:t>
      </w:r>
      <w:r w:rsidR="00F1433D">
        <w:rPr>
          <w:lang w:val="en-US"/>
        </w:rPr>
        <w:tab/>
        <w:t>CR</w:t>
      </w:r>
      <w:r w:rsidR="00F1433D">
        <w:rPr>
          <w:lang w:val="en-US"/>
        </w:rPr>
        <w:tab/>
        <w:t>Rel-17</w:t>
      </w:r>
      <w:r w:rsidR="00F1433D">
        <w:rPr>
          <w:lang w:val="en-US"/>
        </w:rPr>
        <w:tab/>
        <w:t>38.306</w:t>
      </w:r>
      <w:r w:rsidR="00F1433D">
        <w:rPr>
          <w:lang w:val="en-US"/>
        </w:rPr>
        <w:tab/>
        <w:t>17.4.0</w:t>
      </w:r>
      <w:r w:rsidR="00F1433D">
        <w:rPr>
          <w:lang w:val="en-US"/>
        </w:rPr>
        <w:tab/>
        <w:t>0899</w:t>
      </w:r>
      <w:r w:rsidR="00F1433D">
        <w:rPr>
          <w:lang w:val="en-US"/>
        </w:rPr>
        <w:tab/>
        <w:t>-</w:t>
      </w:r>
      <w:r w:rsidR="00F1433D">
        <w:rPr>
          <w:lang w:val="en-US"/>
        </w:rPr>
        <w:tab/>
        <w:t>A</w:t>
      </w:r>
      <w:r w:rsidR="00F1433D">
        <w:rPr>
          <w:lang w:val="en-US"/>
        </w:rPr>
        <w:tab/>
        <w:t>NR_L1enh_URLLC</w:t>
      </w:r>
    </w:p>
    <w:bookmarkStart w:id="90" w:name="_Hlk131792521"/>
    <w:p w14:paraId="3053CCA8" w14:textId="02EF1B36" w:rsidR="00464510" w:rsidRDefault="00784906" w:rsidP="00464510">
      <w:pPr>
        <w:pStyle w:val="Doc-title"/>
      </w:pPr>
      <w:r>
        <w:fldChar w:fldCharType="begin"/>
      </w:r>
      <w:r>
        <w:instrText xml:space="preserve"> HYPERLINK "C:\\Users\\mtk65284\\Documents\\3GPP\\tsg_ran\\WG2_RL2\\TSGR2_121bis-e\\Docs\\R2-2304161.zip" \o "C:\Users\mtk65284\Documents\3GPP\tsg_ran\WG2_RL2\TSGR2_121bis-e\Docs\R2-2304161.zip" </w:instrText>
      </w:r>
      <w:r>
        <w:fldChar w:fldCharType="separate"/>
      </w:r>
      <w:r w:rsidR="00464510" w:rsidRPr="00784906">
        <w:rPr>
          <w:rStyle w:val="Hyperlink"/>
        </w:rPr>
        <w:t>R2-2304161</w:t>
      </w:r>
      <w:r>
        <w:fldChar w:fldCharType="end"/>
      </w:r>
      <w:r w:rsidR="00464510">
        <w:tab/>
        <w:t>Correction on pusch-RepetitionTypeB capability</w:t>
      </w:r>
      <w:r w:rsidR="00464510">
        <w:tab/>
        <w:t>Huawei, HiSilicon</w:t>
      </w:r>
      <w:r w:rsidR="00464510">
        <w:tab/>
        <w:t>CR</w:t>
      </w:r>
      <w:bookmarkEnd w:id="90"/>
      <w:r w:rsidR="00464510">
        <w:tab/>
        <w:t>Rel-16</w:t>
      </w:r>
      <w:r w:rsidR="00464510">
        <w:tab/>
        <w:t>38.306</w:t>
      </w:r>
      <w:r w:rsidR="00464510">
        <w:tab/>
        <w:t>16.12.0</w:t>
      </w:r>
      <w:r w:rsidR="00464510">
        <w:tab/>
        <w:t>0901</w:t>
      </w:r>
      <w:r w:rsidR="00464510">
        <w:tab/>
        <w:t>-</w:t>
      </w:r>
      <w:r w:rsidR="00464510">
        <w:tab/>
        <w:t>F</w:t>
      </w:r>
      <w:r w:rsidR="00464510">
        <w:tab/>
        <w:t>NR_L1enh_URLLC-Core</w:t>
      </w:r>
    </w:p>
    <w:p w14:paraId="19DF14F0" w14:textId="5AEE8A43" w:rsidR="00464510" w:rsidRDefault="006A139D" w:rsidP="00464510">
      <w:pPr>
        <w:pStyle w:val="Doc-title"/>
      </w:pPr>
      <w:hyperlink r:id="rId96" w:tooltip="C:Usersmtk65284Documents3GPPtsg_ranWG2_RL2TSGR2_121bis-eDocsR2-2304162.zip" w:history="1">
        <w:r w:rsidR="00464510" w:rsidRPr="00784906">
          <w:rPr>
            <w:rStyle w:val="Hyperlink"/>
          </w:rPr>
          <w:t>R2-2304162</w:t>
        </w:r>
      </w:hyperlink>
      <w:r w:rsidR="00464510">
        <w:tab/>
        <w:t>Correction on pusch-RepetitionTypeB capability</w:t>
      </w:r>
      <w:r w:rsidR="00464510">
        <w:tab/>
        <w:t>Huawei, HiSilicon</w:t>
      </w:r>
      <w:r w:rsidR="00464510">
        <w:tab/>
        <w:t>CR</w:t>
      </w:r>
      <w:r w:rsidR="00464510">
        <w:tab/>
        <w:t>Rel-17</w:t>
      </w:r>
      <w:r w:rsidR="00464510">
        <w:tab/>
        <w:t>38.306</w:t>
      </w:r>
      <w:r w:rsidR="00464510">
        <w:tab/>
        <w:t>17.4.0</w:t>
      </w:r>
      <w:r w:rsidR="00464510">
        <w:tab/>
        <w:t>0902</w:t>
      </w:r>
      <w:r w:rsidR="00464510">
        <w:tab/>
        <w:t>-</w:t>
      </w:r>
      <w:r w:rsidR="00464510">
        <w:tab/>
        <w:t>A</w:t>
      </w:r>
      <w:r w:rsidR="00464510">
        <w:tab/>
        <w:t>NR_L1enh_URLLC-Core</w:t>
      </w:r>
    </w:p>
    <w:p w14:paraId="1E32EEBE" w14:textId="0FF7CBCD" w:rsidR="00464510" w:rsidRDefault="006A139D" w:rsidP="00464510">
      <w:pPr>
        <w:pStyle w:val="Doc-title"/>
      </w:pPr>
      <w:hyperlink r:id="rId97" w:tooltip="C:Usersmtk65284Documents3GPPtsg_ranWG2_RL2TSGR2_121bis-eDocsR2-2304163.zip" w:history="1">
        <w:r w:rsidR="00464510" w:rsidRPr="00784906">
          <w:rPr>
            <w:rStyle w:val="Hyperlink"/>
          </w:rPr>
          <w:t>R2-2304163</w:t>
        </w:r>
      </w:hyperlink>
      <w:r w:rsidR="00464510">
        <w:tab/>
        <w:t>Correction on pusch-RepetitionTypeB capability</w:t>
      </w:r>
      <w:r w:rsidR="00464510">
        <w:tab/>
        <w:t>Huawei, HiSilicon</w:t>
      </w:r>
      <w:r w:rsidR="00464510">
        <w:tab/>
        <w:t>CR</w:t>
      </w:r>
      <w:r w:rsidR="00464510">
        <w:tab/>
        <w:t>Rel-16</w:t>
      </w:r>
      <w:r w:rsidR="00464510">
        <w:tab/>
        <w:t>38.331</w:t>
      </w:r>
      <w:r w:rsidR="00464510">
        <w:tab/>
        <w:t>16.12.0</w:t>
      </w:r>
      <w:r w:rsidR="00464510">
        <w:tab/>
        <w:t>4059</w:t>
      </w:r>
      <w:r w:rsidR="00464510">
        <w:tab/>
        <w:t>-</w:t>
      </w:r>
      <w:r w:rsidR="00464510">
        <w:tab/>
        <w:t>F</w:t>
      </w:r>
      <w:r w:rsidR="00464510">
        <w:tab/>
        <w:t>NR_L1enh_URLLC-Core</w:t>
      </w:r>
    </w:p>
    <w:p w14:paraId="4093EA86" w14:textId="05C39C7D" w:rsidR="007C0A60" w:rsidRPr="007C0A60" w:rsidRDefault="006A139D" w:rsidP="00A82F8D">
      <w:pPr>
        <w:pStyle w:val="Doc-title"/>
      </w:pPr>
      <w:hyperlink r:id="rId98" w:tooltip="C:Usersmtk65284Documents3GPPtsg_ranWG2_RL2TSGR2_121bis-eDocsR2-2304164.zip" w:history="1">
        <w:r w:rsidR="00464510" w:rsidRPr="00784906">
          <w:rPr>
            <w:rStyle w:val="Hyperlink"/>
          </w:rPr>
          <w:t>R2-2304164</w:t>
        </w:r>
      </w:hyperlink>
      <w:r w:rsidR="00464510">
        <w:tab/>
        <w:t>Correction on pusch-RepetitionTypeB capability</w:t>
      </w:r>
      <w:r w:rsidR="00464510">
        <w:tab/>
        <w:t>Huawei, HiSilicon</w:t>
      </w:r>
      <w:r w:rsidR="00464510">
        <w:tab/>
        <w:t>CR</w:t>
      </w:r>
      <w:r w:rsidR="00464510">
        <w:tab/>
        <w:t>Rel-17</w:t>
      </w:r>
      <w:r w:rsidR="00464510">
        <w:tab/>
        <w:t>38.331</w:t>
      </w:r>
      <w:r w:rsidR="00464510">
        <w:tab/>
        <w:t>17.4.0</w:t>
      </w:r>
      <w:r w:rsidR="00464510">
        <w:tab/>
        <w:t>4060</w:t>
      </w:r>
      <w:r w:rsidR="00464510">
        <w:tab/>
        <w:t>-</w:t>
      </w:r>
      <w:r w:rsidR="00464510">
        <w:tab/>
        <w:t>A</w:t>
      </w:r>
      <w:r w:rsidR="00464510">
        <w:tab/>
        <w:t>NR_L1enh_URLLC-Core</w:t>
      </w:r>
    </w:p>
    <w:p w14:paraId="7721DC3D" w14:textId="41BC0224" w:rsidR="00464510" w:rsidRDefault="006A139D" w:rsidP="00464510">
      <w:pPr>
        <w:pStyle w:val="Doc-title"/>
      </w:pPr>
      <w:hyperlink r:id="rId99" w:tooltip="C:Usersmtk65284Documents3GPPtsg_ranWG2_RL2TSGR2_121bis-eDocsR2-2304165.zip" w:history="1">
        <w:r w:rsidR="00464510" w:rsidRPr="00784906">
          <w:rPr>
            <w:rStyle w:val="Hyperlink"/>
          </w:rPr>
          <w:t>R2-2304165</w:t>
        </w:r>
      </w:hyperlink>
      <w:r w:rsidR="00464510">
        <w:tab/>
        <w:t>Corrections on NR-DC capabilities</w:t>
      </w:r>
      <w:r w:rsidR="00464510">
        <w:tab/>
        <w:t>Huawei, HiSilicon</w:t>
      </w:r>
      <w:r w:rsidR="00464510">
        <w:tab/>
        <w:t>CR</w:t>
      </w:r>
      <w:r w:rsidR="00464510">
        <w:tab/>
        <w:t>Rel-16</w:t>
      </w:r>
      <w:r w:rsidR="00464510">
        <w:tab/>
        <w:t>38.306</w:t>
      </w:r>
      <w:r w:rsidR="00464510">
        <w:tab/>
        <w:t>16.12.0</w:t>
      </w:r>
      <w:r w:rsidR="00464510">
        <w:tab/>
        <w:t>0903</w:t>
      </w:r>
      <w:r w:rsidR="00464510">
        <w:tab/>
        <w:t>-</w:t>
      </w:r>
      <w:r w:rsidR="00464510">
        <w:tab/>
        <w:t>F</w:t>
      </w:r>
      <w:r w:rsidR="00464510">
        <w:tab/>
        <w:t>LTE_NR_DC_CA_enh-Core</w:t>
      </w:r>
    </w:p>
    <w:p w14:paraId="373462A9" w14:textId="38968847" w:rsidR="00F1433D" w:rsidRPr="00A5565B" w:rsidRDefault="006A139D" w:rsidP="00F1433D">
      <w:pPr>
        <w:pStyle w:val="Doc-title"/>
      </w:pPr>
      <w:hyperlink r:id="rId100" w:tooltip="C:Usersmtk65284Documents3GPPtsg_ranWG2_RL2TSGR2_121bis-eDocsR2-2304166.zip" w:history="1">
        <w:r w:rsidR="00464510" w:rsidRPr="00784906">
          <w:rPr>
            <w:rStyle w:val="Hyperlink"/>
          </w:rPr>
          <w:t>R2-2304166</w:t>
        </w:r>
      </w:hyperlink>
      <w:r w:rsidR="00464510">
        <w:tab/>
        <w:t>Corrections on NR-DC capabilities</w:t>
      </w:r>
      <w:r w:rsidR="00464510">
        <w:tab/>
        <w:t>Huawei, HiSilicon</w:t>
      </w:r>
      <w:r w:rsidR="00464510">
        <w:tab/>
        <w:t>CR</w:t>
      </w:r>
      <w:r w:rsidR="00464510">
        <w:tab/>
        <w:t>Rel-17</w:t>
      </w:r>
      <w:r w:rsidR="00464510">
        <w:tab/>
        <w:t>38.306</w:t>
      </w:r>
      <w:r w:rsidR="00464510">
        <w:tab/>
        <w:t>17.4.0</w:t>
      </w:r>
      <w:r w:rsidR="00464510">
        <w:tab/>
        <w:t>0904</w:t>
      </w:r>
      <w:r w:rsidR="00464510">
        <w:tab/>
        <w:t>-</w:t>
      </w:r>
      <w:r w:rsidR="00464510">
        <w:tab/>
        <w:t>A</w:t>
      </w:r>
      <w:r w:rsidR="00464510">
        <w:tab/>
        <w:t>LTE_NR_DC_CA_enh-Core</w:t>
      </w:r>
    </w:p>
    <w:p w14:paraId="0503F7A2" w14:textId="77777777" w:rsidR="00F1433D" w:rsidRPr="00F1433D" w:rsidRDefault="00F1433D" w:rsidP="00F1433D">
      <w:pPr>
        <w:pStyle w:val="Doc-text2"/>
        <w:rPr>
          <w:lang w:val="en-US"/>
        </w:rPr>
      </w:pPr>
    </w:p>
    <w:p w14:paraId="6BB9E07A" w14:textId="340176B9" w:rsidR="00551BC0" w:rsidRDefault="00407DAA">
      <w:pPr>
        <w:pStyle w:val="Heading4"/>
        <w:rPr>
          <w:lang w:val="en-US"/>
        </w:rPr>
      </w:pPr>
      <w:r>
        <w:rPr>
          <w:lang w:val="en-US"/>
        </w:rPr>
        <w:t>5.1.3.3</w:t>
      </w:r>
      <w:r>
        <w:rPr>
          <w:lang w:val="en-US"/>
        </w:rPr>
        <w:tab/>
        <w:t>Other</w:t>
      </w:r>
    </w:p>
    <w:p w14:paraId="54E586F4" w14:textId="77777777" w:rsidR="00551BC0" w:rsidRDefault="00407DAA">
      <w:pPr>
        <w:pStyle w:val="Comments"/>
      </w:pPr>
      <w:r>
        <w:t xml:space="preserve">This agenda item addresses the idle and inactive behaviour specified in 38.304 or 36.304, LTE-specific changes for the applicable WIs, Other parts not covered elsewhere. </w:t>
      </w:r>
    </w:p>
    <w:p w14:paraId="0477285E" w14:textId="77777777" w:rsidR="00551BC0" w:rsidRDefault="00551BC0">
      <w:pPr>
        <w:pStyle w:val="Comments"/>
      </w:pPr>
    </w:p>
    <w:p w14:paraId="6A545CF0" w14:textId="77777777" w:rsidR="00551BC0" w:rsidRDefault="00407DAA">
      <w:pPr>
        <w:pStyle w:val="Heading2"/>
      </w:pPr>
      <w:r>
        <w:t>5.2</w:t>
      </w:r>
      <w:r>
        <w:tab/>
        <w:t>NR V2X</w:t>
      </w:r>
    </w:p>
    <w:p w14:paraId="417E4545" w14:textId="77777777" w:rsidR="00551BC0" w:rsidRDefault="00407DAA">
      <w:pPr>
        <w:pStyle w:val="Comments"/>
      </w:pPr>
      <w:r>
        <w:t xml:space="preserve">(5G_V2X_NRSL-Core; leading WG: RAN1; REL-16; started: Mar 19; target; Aug 20; WID: RP-200129). </w:t>
      </w:r>
    </w:p>
    <w:p w14:paraId="243438FE" w14:textId="77777777" w:rsidR="00551BC0" w:rsidRDefault="00407DAA">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1ECAF9D7" w14:textId="77777777" w:rsidR="00551BC0" w:rsidRDefault="00551BC0">
      <w:pPr>
        <w:pStyle w:val="Comments"/>
      </w:pPr>
    </w:p>
    <w:p w14:paraId="4CEDBA71" w14:textId="3244D4AD" w:rsidR="00F1433D" w:rsidRDefault="006A139D" w:rsidP="00F1433D">
      <w:pPr>
        <w:pStyle w:val="Doc-title"/>
      </w:pPr>
      <w:hyperlink r:id="rId101" w:tooltip="C:Usersmtk65284Documents3GPPtsg_ranWG2_RL2TSGR2_121bis-eDocsR2-2302415.zip" w:history="1">
        <w:r w:rsidR="00F1433D" w:rsidRPr="00784906">
          <w:rPr>
            <w:rStyle w:val="Hyperlink"/>
          </w:rPr>
          <w:t>R2-2302415</w:t>
        </w:r>
      </w:hyperlink>
      <w:r w:rsidR="00F1433D">
        <w:tab/>
        <w:t>Reply LS to RAN4 on PSFCH configured power with multiple resource pools (R1-2302231; contac: LGE)</w:t>
      </w:r>
      <w:r w:rsidR="00F1433D">
        <w:tab/>
        <w:t>RAN1</w:t>
      </w:r>
      <w:r w:rsidR="00F1433D">
        <w:tab/>
        <w:t>LS in</w:t>
      </w:r>
      <w:r w:rsidR="00F1433D">
        <w:tab/>
        <w:t>Rel-16</w:t>
      </w:r>
      <w:r w:rsidR="00F1433D">
        <w:tab/>
        <w:t>5G_V2X_NRSL-Core</w:t>
      </w:r>
      <w:r w:rsidR="00F1433D">
        <w:tab/>
        <w:t>To:RAN4</w:t>
      </w:r>
      <w:r w:rsidR="00F1433D">
        <w:tab/>
        <w:t>Cc:RAN2</w:t>
      </w:r>
    </w:p>
    <w:p w14:paraId="2481DC17" w14:textId="22CC5842" w:rsidR="00F1433D" w:rsidRDefault="006A139D" w:rsidP="00F1433D">
      <w:pPr>
        <w:pStyle w:val="Doc-title"/>
      </w:pPr>
      <w:hyperlink r:id="rId102" w:tooltip="C:Usersmtk65284Documents3GPPtsg_ranWG2_RL2TSGR2_121bis-eDocsR2-2302574.zip" w:history="1">
        <w:r w:rsidR="00F1433D" w:rsidRPr="00784906">
          <w:rPr>
            <w:rStyle w:val="Hyperlink"/>
          </w:rPr>
          <w:t>R2-2302574</w:t>
        </w:r>
      </w:hyperlink>
      <w:r w:rsidR="00F1433D">
        <w:tab/>
        <w:t>Left issue on SL CG clear during MAC-reset</w:t>
      </w:r>
      <w:r w:rsidR="00F1433D">
        <w:tab/>
        <w:t>OPPO</w:t>
      </w:r>
      <w:r w:rsidR="00F1433D">
        <w:tab/>
        <w:t>discussion</w:t>
      </w:r>
      <w:r w:rsidR="00F1433D">
        <w:tab/>
        <w:t>Rel-16</w:t>
      </w:r>
      <w:r w:rsidR="00F1433D">
        <w:tab/>
        <w:t>5G_V2X_NRSL-Core</w:t>
      </w:r>
    </w:p>
    <w:p w14:paraId="5D641ACB" w14:textId="745FE27E" w:rsidR="00252883" w:rsidRDefault="006A139D" w:rsidP="00252883">
      <w:pPr>
        <w:pStyle w:val="Doc-title"/>
      </w:pPr>
      <w:hyperlink r:id="rId103" w:tooltip="C:Usersmtk65284Documents3GPPtsg_ranWG2_RL2TSGR2_121bis-eDocsR2-2302799.zip" w:history="1">
        <w:r w:rsidR="00252883" w:rsidRPr="00784906">
          <w:rPr>
            <w:rStyle w:val="Hyperlink"/>
          </w:rPr>
          <w:t>R2-2302799</w:t>
        </w:r>
      </w:hyperlink>
      <w:r w:rsidR="00252883">
        <w:tab/>
        <w:t>Correction to sl-MaxTransPower</w:t>
      </w:r>
      <w:r w:rsidR="00252883">
        <w:tab/>
        <w:t>Nokia, Nokia Shanghai Bell</w:t>
      </w:r>
      <w:r w:rsidR="00252883">
        <w:tab/>
        <w:t>CR</w:t>
      </w:r>
      <w:r w:rsidR="00252883">
        <w:tab/>
        <w:t>Rel-17</w:t>
      </w:r>
      <w:r w:rsidR="00252883">
        <w:tab/>
        <w:t>38.331</w:t>
      </w:r>
      <w:r w:rsidR="00252883">
        <w:tab/>
        <w:t>17.4.0</w:t>
      </w:r>
      <w:r w:rsidR="00252883">
        <w:tab/>
        <w:t>3965</w:t>
      </w:r>
      <w:r w:rsidR="00252883">
        <w:tab/>
        <w:t>-</w:t>
      </w:r>
      <w:r w:rsidR="00252883">
        <w:tab/>
        <w:t>F</w:t>
      </w:r>
      <w:r w:rsidR="00252883">
        <w:tab/>
        <w:t>NR_SL_enh-Core</w:t>
      </w:r>
    </w:p>
    <w:p w14:paraId="1BFB0C9B" w14:textId="10B876A8" w:rsidR="00252883" w:rsidRPr="00252883" w:rsidRDefault="00252883" w:rsidP="00494BD9">
      <w:pPr>
        <w:pStyle w:val="Doc-text2"/>
      </w:pPr>
      <w:r>
        <w:rPr>
          <w:i/>
          <w:iCs/>
        </w:rPr>
        <w:t>Moved from 6.10.2</w:t>
      </w:r>
    </w:p>
    <w:p w14:paraId="02ECC9ED" w14:textId="1471C687" w:rsidR="00F1433D" w:rsidRDefault="006A139D" w:rsidP="00F1433D">
      <w:pPr>
        <w:pStyle w:val="Doc-title"/>
      </w:pPr>
      <w:hyperlink r:id="rId104" w:tooltip="C:Usersmtk65284Documents3GPPtsg_ranWG2_RL2TSGR2_121bis-eDocsR2-2303157.zip" w:history="1">
        <w:r w:rsidR="00F1433D" w:rsidRPr="00784906">
          <w:rPr>
            <w:rStyle w:val="Hyperlink"/>
          </w:rPr>
          <w:t>R2-2303157</w:t>
        </w:r>
      </w:hyperlink>
      <w:r w:rsidR="00F1433D">
        <w:tab/>
        <w:t>Correction on PSFCH configured power for NR sidelink</w:t>
      </w:r>
      <w:r w:rsidR="00F1433D">
        <w:tab/>
        <w:t>CATT</w:t>
      </w:r>
      <w:r w:rsidR="00F1433D">
        <w:tab/>
        <w:t>CR</w:t>
      </w:r>
      <w:r w:rsidR="00F1433D">
        <w:tab/>
        <w:t>Rel-16</w:t>
      </w:r>
      <w:r w:rsidR="00F1433D">
        <w:tab/>
        <w:t>38.331</w:t>
      </w:r>
      <w:r w:rsidR="00F1433D">
        <w:tab/>
        <w:t>16.12.0</w:t>
      </w:r>
      <w:r w:rsidR="00F1433D">
        <w:tab/>
        <w:t>3993</w:t>
      </w:r>
      <w:r w:rsidR="00F1433D">
        <w:tab/>
        <w:t>-</w:t>
      </w:r>
      <w:r w:rsidR="00F1433D">
        <w:tab/>
        <w:t>F</w:t>
      </w:r>
      <w:r w:rsidR="00F1433D">
        <w:tab/>
        <w:t>5G_V2X_NRSL-Core</w:t>
      </w:r>
    </w:p>
    <w:p w14:paraId="36704CF7" w14:textId="5F9CC3FA" w:rsidR="00F1433D" w:rsidRDefault="006A139D" w:rsidP="00F1433D">
      <w:pPr>
        <w:pStyle w:val="Doc-title"/>
      </w:pPr>
      <w:hyperlink r:id="rId105" w:tooltip="C:Usersmtk65284Documents3GPPtsg_ranWG2_RL2TSGR2_121bis-eDocsR2-2303158.zip" w:history="1">
        <w:r w:rsidR="00F1433D" w:rsidRPr="00784906">
          <w:rPr>
            <w:rStyle w:val="Hyperlink"/>
          </w:rPr>
          <w:t>R2-2303158</w:t>
        </w:r>
      </w:hyperlink>
      <w:r w:rsidR="00F1433D">
        <w:tab/>
        <w:t>Correction on PSFCH configured power for NR sidelink</w:t>
      </w:r>
      <w:r w:rsidR="00F1433D">
        <w:tab/>
        <w:t>CATT</w:t>
      </w:r>
      <w:r w:rsidR="00F1433D">
        <w:tab/>
        <w:t>CR</w:t>
      </w:r>
      <w:r w:rsidR="00F1433D">
        <w:tab/>
        <w:t>Rel-17</w:t>
      </w:r>
      <w:r w:rsidR="00F1433D">
        <w:tab/>
        <w:t>38.331</w:t>
      </w:r>
      <w:r w:rsidR="00F1433D">
        <w:tab/>
        <w:t>17.4.0</w:t>
      </w:r>
      <w:r w:rsidR="00F1433D">
        <w:tab/>
        <w:t>3994</w:t>
      </w:r>
      <w:r w:rsidR="00F1433D">
        <w:tab/>
        <w:t>-</w:t>
      </w:r>
      <w:r w:rsidR="00F1433D">
        <w:tab/>
        <w:t>A</w:t>
      </w:r>
      <w:r w:rsidR="00F1433D">
        <w:tab/>
        <w:t>5G_V2X_NRSL-Core</w:t>
      </w:r>
    </w:p>
    <w:p w14:paraId="1DDD92A3" w14:textId="21741CF0" w:rsidR="00F1433D" w:rsidRDefault="006A139D" w:rsidP="00F1433D">
      <w:pPr>
        <w:pStyle w:val="Doc-title"/>
      </w:pPr>
      <w:hyperlink r:id="rId106" w:tooltip="C:Usersmtk65284Documents3GPPtsg_ranWG2_RL2TSGR2_121bis-eDocsR2-2303210.zip" w:history="1">
        <w:r w:rsidR="00F1433D" w:rsidRPr="00784906">
          <w:rPr>
            <w:rStyle w:val="Hyperlink"/>
          </w:rPr>
          <w:t>R2-2303210</w:t>
        </w:r>
      </w:hyperlink>
      <w:r w:rsidR="00F1433D">
        <w:tab/>
        <w:t>Discussion on clear of SL CG upon MAC reset</w:t>
      </w:r>
      <w:r w:rsidR="00F1433D">
        <w:tab/>
        <w:t>Xiaomi</w:t>
      </w:r>
      <w:r w:rsidR="00F1433D">
        <w:tab/>
        <w:t>discussion</w:t>
      </w:r>
    </w:p>
    <w:p w14:paraId="7272DF75" w14:textId="1E00766C" w:rsidR="00F1433D" w:rsidRDefault="006A139D" w:rsidP="00F1433D">
      <w:pPr>
        <w:pStyle w:val="Doc-title"/>
      </w:pPr>
      <w:hyperlink r:id="rId107" w:tooltip="C:Usersmtk65284Documents3GPPtsg_ranWG2_RL2TSGR2_121bis-eDocsR2-2303211.zip" w:history="1">
        <w:r w:rsidR="00F1433D" w:rsidRPr="00784906">
          <w:rPr>
            <w:rStyle w:val="Hyperlink"/>
          </w:rPr>
          <w:t>R2-2303211</w:t>
        </w:r>
      </w:hyperlink>
      <w:r w:rsidR="00F1433D">
        <w:tab/>
        <w:t>Correction on PSFCH reception for NR sidelink</w:t>
      </w:r>
      <w:r w:rsidR="00F1433D">
        <w:tab/>
        <w:t>Xiaomi</w:t>
      </w:r>
      <w:r w:rsidR="00F1433D">
        <w:tab/>
        <w:t>CR</w:t>
      </w:r>
      <w:r w:rsidR="00F1433D">
        <w:tab/>
        <w:t>Rel-16</w:t>
      </w:r>
      <w:r w:rsidR="00F1433D">
        <w:tab/>
        <w:t>38.321</w:t>
      </w:r>
      <w:r w:rsidR="00F1433D">
        <w:tab/>
        <w:t>16.11.0</w:t>
      </w:r>
      <w:r w:rsidR="00F1433D">
        <w:tab/>
        <w:t>1585</w:t>
      </w:r>
      <w:r w:rsidR="00F1433D">
        <w:tab/>
        <w:t>-</w:t>
      </w:r>
      <w:r w:rsidR="00F1433D">
        <w:tab/>
        <w:t>F</w:t>
      </w:r>
      <w:r w:rsidR="00F1433D">
        <w:tab/>
        <w:t>5G_V2X_NRSL-Core</w:t>
      </w:r>
    </w:p>
    <w:p w14:paraId="28959697" w14:textId="31B17542" w:rsidR="00F1433D" w:rsidRDefault="006A139D" w:rsidP="00F1433D">
      <w:pPr>
        <w:pStyle w:val="Doc-title"/>
      </w:pPr>
      <w:hyperlink r:id="rId108" w:tooltip="C:Usersmtk65284Documents3GPPtsg_ranWG2_RL2TSGR2_121bis-eDocsR2-2303212.zip" w:history="1">
        <w:r w:rsidR="00F1433D" w:rsidRPr="00784906">
          <w:rPr>
            <w:rStyle w:val="Hyperlink"/>
          </w:rPr>
          <w:t>R2-2303212</w:t>
        </w:r>
      </w:hyperlink>
      <w:r w:rsidR="00F1433D">
        <w:tab/>
        <w:t>Correction on PSFCH reception for NR sidelink</w:t>
      </w:r>
      <w:r w:rsidR="00F1433D">
        <w:tab/>
        <w:t>Xiaomi</w:t>
      </w:r>
      <w:r w:rsidR="00F1433D">
        <w:tab/>
        <w:t>CR</w:t>
      </w:r>
      <w:r w:rsidR="00F1433D">
        <w:tab/>
        <w:t>Rel-17</w:t>
      </w:r>
      <w:r w:rsidR="00F1433D">
        <w:tab/>
        <w:t>38.321</w:t>
      </w:r>
      <w:r w:rsidR="00F1433D">
        <w:tab/>
        <w:t>17.4.0</w:t>
      </w:r>
      <w:r w:rsidR="00F1433D">
        <w:tab/>
        <w:t>1586</w:t>
      </w:r>
      <w:r w:rsidR="00F1433D">
        <w:tab/>
        <w:t>-</w:t>
      </w:r>
      <w:r w:rsidR="00F1433D">
        <w:tab/>
        <w:t>A</w:t>
      </w:r>
      <w:r w:rsidR="00F1433D">
        <w:tab/>
        <w:t>5G_V2X_NRSL-Core</w:t>
      </w:r>
    </w:p>
    <w:p w14:paraId="6E698399" w14:textId="40F7DD00" w:rsidR="00F1433D" w:rsidRDefault="006A139D" w:rsidP="00F1433D">
      <w:pPr>
        <w:pStyle w:val="Doc-title"/>
      </w:pPr>
      <w:hyperlink r:id="rId109" w:tooltip="C:Usersmtk65284Documents3GPPtsg_ranWG2_RL2TSGR2_121bis-eDocsR2-2303632.zip" w:history="1">
        <w:r w:rsidR="00F1433D" w:rsidRPr="00784906">
          <w:rPr>
            <w:rStyle w:val="Hyperlink"/>
          </w:rPr>
          <w:t>R2-2303632</w:t>
        </w:r>
      </w:hyperlink>
      <w:r w:rsidR="00F1433D">
        <w:tab/>
        <w:t>TS 38.331 correction on carrier frequency for SL-RSRP measurement</w:t>
      </w:r>
      <w:r w:rsidR="00F1433D">
        <w:tab/>
        <w:t>Huawei, HiSilicon</w:t>
      </w:r>
      <w:r w:rsidR="00F1433D">
        <w:tab/>
        <w:t>CR</w:t>
      </w:r>
      <w:r w:rsidR="00F1433D">
        <w:tab/>
        <w:t>Rel-16</w:t>
      </w:r>
      <w:r w:rsidR="00F1433D">
        <w:tab/>
        <w:t>38.331</w:t>
      </w:r>
      <w:r w:rsidR="00F1433D">
        <w:tab/>
        <w:t>16.12.0</w:t>
      </w:r>
      <w:r w:rsidR="00F1433D">
        <w:tab/>
        <w:t>4018</w:t>
      </w:r>
      <w:r w:rsidR="00F1433D">
        <w:tab/>
        <w:t>-</w:t>
      </w:r>
      <w:r w:rsidR="00F1433D">
        <w:tab/>
        <w:t>F</w:t>
      </w:r>
      <w:r w:rsidR="00F1433D">
        <w:tab/>
        <w:t>5G_V2X_NRSL-Core</w:t>
      </w:r>
      <w:r w:rsidR="00F1433D">
        <w:tab/>
        <w:t>Revised</w:t>
      </w:r>
    </w:p>
    <w:p w14:paraId="3EA962BE" w14:textId="6E5DFF8F" w:rsidR="00F1433D" w:rsidRDefault="006A139D" w:rsidP="00F1433D">
      <w:pPr>
        <w:pStyle w:val="Doc-title"/>
      </w:pPr>
      <w:hyperlink r:id="rId110" w:tooltip="C:Usersmtk65284Documents3GPPtsg_ranWG2_RL2TSGR2_121bis-eDocsR2-2303633.zip" w:history="1">
        <w:r w:rsidR="00F1433D" w:rsidRPr="00784906">
          <w:rPr>
            <w:rStyle w:val="Hyperlink"/>
          </w:rPr>
          <w:t>R2-2303633</w:t>
        </w:r>
      </w:hyperlink>
      <w:r w:rsidR="00F1433D">
        <w:tab/>
        <w:t>TS 38.331 correction on carrier frequency for SL-RSRP measurement</w:t>
      </w:r>
      <w:r w:rsidR="00F1433D">
        <w:tab/>
        <w:t>Huawei, HiSilicon</w:t>
      </w:r>
      <w:r w:rsidR="00F1433D">
        <w:tab/>
        <w:t>CR</w:t>
      </w:r>
      <w:r w:rsidR="00F1433D">
        <w:tab/>
        <w:t>Rel-17</w:t>
      </w:r>
      <w:r w:rsidR="00F1433D">
        <w:tab/>
        <w:t>38.331</w:t>
      </w:r>
      <w:r w:rsidR="00F1433D">
        <w:tab/>
        <w:t>17.4.0</w:t>
      </w:r>
      <w:r w:rsidR="00F1433D">
        <w:tab/>
        <w:t>4019</w:t>
      </w:r>
      <w:r w:rsidR="00F1433D">
        <w:tab/>
        <w:t>-</w:t>
      </w:r>
      <w:r w:rsidR="00F1433D">
        <w:tab/>
        <w:t>A</w:t>
      </w:r>
      <w:r w:rsidR="00F1433D">
        <w:tab/>
        <w:t>5G_V2X_NRSL-Core</w:t>
      </w:r>
      <w:r w:rsidR="00F1433D">
        <w:tab/>
        <w:t>Revised</w:t>
      </w:r>
    </w:p>
    <w:p w14:paraId="76F18BC5" w14:textId="77777777" w:rsidR="00F1433D" w:rsidRDefault="00F1433D" w:rsidP="00F1433D">
      <w:pPr>
        <w:pStyle w:val="Doc-title"/>
      </w:pPr>
      <w:r w:rsidRPr="00784906">
        <w:rPr>
          <w:highlight w:val="yellow"/>
        </w:rPr>
        <w:t>R2-2303742</w:t>
      </w:r>
      <w:r>
        <w:tab/>
        <w:t>Summary on user plane corrections for NR V2X</w:t>
      </w:r>
      <w:r>
        <w:tab/>
        <w:t>LG Electronics France</w:t>
      </w:r>
      <w:r>
        <w:tab/>
        <w:t>discussion</w:t>
      </w:r>
      <w:r>
        <w:tab/>
        <w:t>5G_V2X_NRSL-Core</w:t>
      </w:r>
      <w:r>
        <w:tab/>
        <w:t>Late</w:t>
      </w:r>
    </w:p>
    <w:p w14:paraId="17331DA7" w14:textId="4CF97E51" w:rsidR="00F1433D" w:rsidRDefault="006A139D" w:rsidP="00F1433D">
      <w:pPr>
        <w:pStyle w:val="Doc-title"/>
      </w:pPr>
      <w:hyperlink r:id="rId111" w:tooltip="C:Usersmtk65284Documents3GPPtsg_ranWG2_RL2TSGR2_121bis-eDocsR2-2303906.zip" w:history="1">
        <w:r w:rsidR="00F1433D" w:rsidRPr="00784906">
          <w:rPr>
            <w:rStyle w:val="Hyperlink"/>
          </w:rPr>
          <w:t>R2-2303906</w:t>
        </w:r>
      </w:hyperlink>
      <w:r w:rsidR="00F1433D">
        <w:tab/>
        <w:t>Correction on field description for transmission power</w:t>
      </w:r>
      <w:r w:rsidR="00F1433D">
        <w:tab/>
        <w:t>ZTE Corporation, Sanechips</w:t>
      </w:r>
      <w:r w:rsidR="00F1433D">
        <w:tab/>
        <w:t>CR</w:t>
      </w:r>
      <w:r w:rsidR="00F1433D">
        <w:tab/>
        <w:t>Rel-16</w:t>
      </w:r>
      <w:r w:rsidR="00F1433D">
        <w:tab/>
        <w:t>38.331</w:t>
      </w:r>
      <w:r w:rsidR="00F1433D">
        <w:tab/>
        <w:t>16.12.0</w:t>
      </w:r>
      <w:r w:rsidR="00F1433D">
        <w:tab/>
        <w:t>4031</w:t>
      </w:r>
      <w:r w:rsidR="00F1433D">
        <w:tab/>
        <w:t>-</w:t>
      </w:r>
      <w:r w:rsidR="00F1433D">
        <w:tab/>
        <w:t>F</w:t>
      </w:r>
      <w:r w:rsidR="00F1433D">
        <w:tab/>
        <w:t>5G_V2X_NRSL-Core</w:t>
      </w:r>
      <w:r w:rsidR="00F1433D">
        <w:tab/>
        <w:t>Late</w:t>
      </w:r>
    </w:p>
    <w:p w14:paraId="3D636AE5" w14:textId="6A932A7D" w:rsidR="00C1225A" w:rsidRDefault="006A139D" w:rsidP="00C1225A">
      <w:pPr>
        <w:pStyle w:val="Doc-title"/>
      </w:pPr>
      <w:hyperlink r:id="rId112" w:tooltip="C:Usersmtk65284Documents3GPPtsg_ranWG2_RL2TSGR2_121bis-eDocsR2-2303909.zip" w:history="1">
        <w:r w:rsidR="00C1225A" w:rsidRPr="00784906">
          <w:rPr>
            <w:rStyle w:val="Hyperlink"/>
          </w:rPr>
          <w:t>R2-2303909</w:t>
        </w:r>
      </w:hyperlink>
      <w:r w:rsidR="00C1225A">
        <w:tab/>
        <w:t>Correction on field description for transmission power</w:t>
      </w:r>
      <w:r w:rsidR="00C1225A">
        <w:tab/>
        <w:t>ZTE Corporation, Sanechips</w:t>
      </w:r>
      <w:r w:rsidR="00C1225A">
        <w:tab/>
        <w:t>CR</w:t>
      </w:r>
      <w:r w:rsidR="00C1225A">
        <w:tab/>
        <w:t>Rel-17</w:t>
      </w:r>
      <w:r w:rsidR="00C1225A">
        <w:tab/>
        <w:t>38.331</w:t>
      </w:r>
      <w:r w:rsidR="00C1225A">
        <w:tab/>
        <w:t>17.4.0</w:t>
      </w:r>
      <w:r w:rsidR="00C1225A">
        <w:tab/>
        <w:t>4034</w:t>
      </w:r>
      <w:r w:rsidR="00C1225A">
        <w:tab/>
        <w:t>-</w:t>
      </w:r>
      <w:r w:rsidR="00C1225A">
        <w:tab/>
        <w:t>F</w:t>
      </w:r>
      <w:r w:rsidR="00C1225A">
        <w:tab/>
        <w:t>NR_SL_enh-Core</w:t>
      </w:r>
    </w:p>
    <w:p w14:paraId="5B224E18" w14:textId="598B2A15" w:rsidR="00C1225A" w:rsidRPr="00C1225A" w:rsidRDefault="00C1225A" w:rsidP="00494BD9">
      <w:pPr>
        <w:pStyle w:val="Doc-text2"/>
      </w:pPr>
      <w:r w:rsidRPr="00EF7D57">
        <w:rPr>
          <w:i/>
          <w:iCs/>
        </w:rPr>
        <w:t>Moved from 6.10.2</w:t>
      </w:r>
    </w:p>
    <w:p w14:paraId="26B74215" w14:textId="375106DD" w:rsidR="00F1433D" w:rsidRDefault="006A139D" w:rsidP="00F1433D">
      <w:pPr>
        <w:pStyle w:val="Doc-title"/>
      </w:pPr>
      <w:hyperlink r:id="rId113" w:tooltip="C:Usersmtk65284Documents3GPPtsg_ranWG2_RL2TSGR2_121bis-eDocsR2-2303912.zip" w:history="1">
        <w:r w:rsidR="00F1433D" w:rsidRPr="00784906">
          <w:rPr>
            <w:rStyle w:val="Hyperlink"/>
          </w:rPr>
          <w:t>R2-2303912</w:t>
        </w:r>
      </w:hyperlink>
      <w:r w:rsidR="00F1433D">
        <w:tab/>
        <w:t>Clarification on sl-MaxTransPower</w:t>
      </w:r>
      <w:r w:rsidR="00F1433D">
        <w:tab/>
        <w:t>vivo</w:t>
      </w:r>
      <w:r w:rsidR="00F1433D">
        <w:tab/>
        <w:t>CR</w:t>
      </w:r>
      <w:r w:rsidR="00F1433D">
        <w:tab/>
        <w:t>Rel-16</w:t>
      </w:r>
      <w:r w:rsidR="00F1433D">
        <w:tab/>
        <w:t>38.331</w:t>
      </w:r>
      <w:r w:rsidR="00F1433D">
        <w:tab/>
        <w:t>16.12.0</w:t>
      </w:r>
      <w:r w:rsidR="00F1433D">
        <w:tab/>
        <w:t>4047</w:t>
      </w:r>
      <w:r w:rsidR="00F1433D">
        <w:tab/>
        <w:t>-</w:t>
      </w:r>
      <w:r w:rsidR="00F1433D">
        <w:tab/>
        <w:t>F</w:t>
      </w:r>
      <w:r w:rsidR="00F1433D">
        <w:tab/>
        <w:t>5G_V2X_NRSL-Core</w:t>
      </w:r>
    </w:p>
    <w:p w14:paraId="34E9270E" w14:textId="77F89A5E" w:rsidR="00F1433D" w:rsidRDefault="006A139D" w:rsidP="00F1433D">
      <w:pPr>
        <w:pStyle w:val="Doc-title"/>
      </w:pPr>
      <w:hyperlink r:id="rId114" w:tooltip="C:Usersmtk65284Documents3GPPtsg_ranWG2_RL2TSGR2_121bis-eDocsR2-2303913.zip" w:history="1">
        <w:r w:rsidR="00F1433D" w:rsidRPr="00784906">
          <w:rPr>
            <w:rStyle w:val="Hyperlink"/>
          </w:rPr>
          <w:t>R2-2303913</w:t>
        </w:r>
      </w:hyperlink>
      <w:r w:rsidR="00F1433D">
        <w:tab/>
        <w:t>Clarification on sl-MaxTransPower</w:t>
      </w:r>
      <w:r w:rsidR="00F1433D">
        <w:tab/>
        <w:t>vivo</w:t>
      </w:r>
      <w:r w:rsidR="00F1433D">
        <w:tab/>
        <w:t>CR</w:t>
      </w:r>
      <w:r w:rsidR="00F1433D">
        <w:tab/>
        <w:t>Rel-17</w:t>
      </w:r>
      <w:r w:rsidR="00F1433D">
        <w:tab/>
        <w:t>38.331</w:t>
      </w:r>
      <w:r w:rsidR="00F1433D">
        <w:tab/>
        <w:t>17.4.0</w:t>
      </w:r>
      <w:r w:rsidR="00F1433D">
        <w:tab/>
        <w:t>4046</w:t>
      </w:r>
      <w:r w:rsidR="00F1433D">
        <w:tab/>
        <w:t>-</w:t>
      </w:r>
      <w:r w:rsidR="00F1433D">
        <w:tab/>
        <w:t>A</w:t>
      </w:r>
      <w:r w:rsidR="00F1433D">
        <w:tab/>
        <w:t>5G_V2X_NRSL-Core</w:t>
      </w:r>
    </w:p>
    <w:p w14:paraId="6B5C962D" w14:textId="0141BAAB" w:rsidR="00F1433D" w:rsidRDefault="006A139D" w:rsidP="00F1433D">
      <w:pPr>
        <w:pStyle w:val="Doc-title"/>
      </w:pPr>
      <w:hyperlink r:id="rId115" w:tooltip="C:Usersmtk65284Documents3GPPtsg_ranWG2_RL2TSGR2_121bis-eDocsR2-2303915.zip" w:history="1">
        <w:r w:rsidR="00F1433D" w:rsidRPr="00784906">
          <w:rPr>
            <w:rStyle w:val="Hyperlink"/>
          </w:rPr>
          <w:t>R2-2303915</w:t>
        </w:r>
      </w:hyperlink>
      <w:r w:rsidR="00F1433D">
        <w:tab/>
        <w:t>Corrections on MAC reset regarding configured sidelink grant</w:t>
      </w:r>
      <w:r w:rsidR="00F1433D">
        <w:tab/>
        <w:t>ASUSTeK, Huawei, HiSilicon, Samsung, vivo</w:t>
      </w:r>
      <w:r w:rsidR="00F1433D">
        <w:tab/>
        <w:t>CR</w:t>
      </w:r>
      <w:r w:rsidR="00F1433D">
        <w:tab/>
        <w:t>Rel-16</w:t>
      </w:r>
      <w:r w:rsidR="00F1433D">
        <w:tab/>
        <w:t>38.321</w:t>
      </w:r>
      <w:r w:rsidR="00F1433D">
        <w:tab/>
        <w:t>16.11.0</w:t>
      </w:r>
      <w:r w:rsidR="00F1433D">
        <w:tab/>
        <w:t>1602</w:t>
      </w:r>
      <w:r w:rsidR="00F1433D">
        <w:tab/>
        <w:t>-</w:t>
      </w:r>
      <w:r w:rsidR="00F1433D">
        <w:tab/>
        <w:t>F</w:t>
      </w:r>
      <w:r w:rsidR="00F1433D">
        <w:tab/>
        <w:t>5G_V2X_NRSL-Core</w:t>
      </w:r>
    </w:p>
    <w:p w14:paraId="3C741C29" w14:textId="217BF1B1" w:rsidR="00F1433D" w:rsidRDefault="006A139D" w:rsidP="00F1433D">
      <w:pPr>
        <w:pStyle w:val="Doc-title"/>
      </w:pPr>
      <w:hyperlink r:id="rId116" w:tooltip="C:Usersmtk65284Documents3GPPtsg_ranWG2_RL2TSGR2_121bis-eDocsR2-2303928.zip" w:history="1">
        <w:r w:rsidR="00F1433D" w:rsidRPr="00784906">
          <w:rPr>
            <w:rStyle w:val="Hyperlink"/>
          </w:rPr>
          <w:t>R2-2303928</w:t>
        </w:r>
      </w:hyperlink>
      <w:r w:rsidR="00F1433D">
        <w:tab/>
        <w:t>Corrections on MAC reset regarding configured sidelink grant</w:t>
      </w:r>
      <w:r w:rsidR="00F1433D">
        <w:tab/>
        <w:t>ASUSTeK, Huawei, HiSilicon, Samsung, vivo</w:t>
      </w:r>
      <w:r w:rsidR="00F1433D">
        <w:tab/>
        <w:t>CR</w:t>
      </w:r>
      <w:r w:rsidR="00F1433D">
        <w:tab/>
        <w:t>Rel-17</w:t>
      </w:r>
      <w:r w:rsidR="00F1433D">
        <w:tab/>
        <w:t>38.321</w:t>
      </w:r>
      <w:r w:rsidR="00F1433D">
        <w:tab/>
        <w:t>17.4.0</w:t>
      </w:r>
      <w:r w:rsidR="00F1433D">
        <w:tab/>
        <w:t>1605</w:t>
      </w:r>
      <w:r w:rsidR="00F1433D">
        <w:tab/>
        <w:t>-</w:t>
      </w:r>
      <w:r w:rsidR="00F1433D">
        <w:tab/>
        <w:t>A</w:t>
      </w:r>
      <w:r w:rsidR="00F1433D">
        <w:tab/>
        <w:t>5G_V2X_NRSL-Core</w:t>
      </w:r>
    </w:p>
    <w:p w14:paraId="288C7252" w14:textId="362A067D" w:rsidR="00A85167" w:rsidRDefault="006A139D" w:rsidP="00A85167">
      <w:pPr>
        <w:pStyle w:val="Doc-title"/>
        <w:rPr>
          <w:lang w:val="fr-FR"/>
        </w:rPr>
      </w:pPr>
      <w:hyperlink r:id="rId117" w:tooltip="C:Usersmtk65284Documents3GPPtsg_ranWG2_RL2TSGR2_121bis-eDocsR2-2304078.zip" w:history="1">
        <w:r w:rsidR="00A85167" w:rsidRPr="00784906">
          <w:rPr>
            <w:rStyle w:val="Hyperlink"/>
            <w:lang w:val="fr-FR"/>
          </w:rPr>
          <w:t>R2-2304078</w:t>
        </w:r>
      </w:hyperlink>
      <w:r w:rsidR="00A85167">
        <w:rPr>
          <w:lang w:val="fr-FR"/>
        </w:rPr>
        <w:tab/>
        <w:t>Correction for Measurement Event Triggering Criteria</w:t>
      </w:r>
      <w:r w:rsidR="00A85167">
        <w:rPr>
          <w:lang w:val="fr-FR"/>
        </w:rPr>
        <w:tab/>
        <w:t>Sharp</w:t>
      </w:r>
      <w:r w:rsidR="00A85167">
        <w:rPr>
          <w:lang w:val="fr-FR"/>
        </w:rPr>
        <w:tab/>
        <w:t>CR</w:t>
      </w:r>
      <w:r w:rsidR="00A85167">
        <w:rPr>
          <w:lang w:val="fr-FR"/>
        </w:rPr>
        <w:tab/>
        <w:t>Rel-16</w:t>
      </w:r>
      <w:r w:rsidR="00A85167">
        <w:rPr>
          <w:lang w:val="fr-FR"/>
        </w:rPr>
        <w:tab/>
        <w:t>38.331</w:t>
      </w:r>
      <w:r w:rsidR="00A85167">
        <w:rPr>
          <w:lang w:val="fr-FR"/>
        </w:rPr>
        <w:tab/>
        <w:t>16.12.0</w:t>
      </w:r>
      <w:r w:rsidR="00A85167">
        <w:rPr>
          <w:lang w:val="fr-FR"/>
        </w:rPr>
        <w:tab/>
        <w:t>4049</w:t>
      </w:r>
      <w:r w:rsidR="00A85167">
        <w:rPr>
          <w:lang w:val="fr-FR"/>
        </w:rPr>
        <w:tab/>
        <w:t>-</w:t>
      </w:r>
      <w:r w:rsidR="00A85167">
        <w:rPr>
          <w:lang w:val="fr-FR"/>
        </w:rPr>
        <w:tab/>
        <w:t>F</w:t>
      </w:r>
      <w:r w:rsidR="00A85167">
        <w:rPr>
          <w:lang w:val="fr-FR"/>
        </w:rPr>
        <w:tab/>
        <w:t>5G_V2X_NRSL-Core</w:t>
      </w:r>
    </w:p>
    <w:p w14:paraId="314E58AA" w14:textId="3019E64B" w:rsidR="00252883" w:rsidRPr="00494BD9" w:rsidRDefault="00252883" w:rsidP="00494BD9">
      <w:pPr>
        <w:pStyle w:val="Doc-text2"/>
        <w:rPr>
          <w:rFonts w:eastAsia="SimSun"/>
          <w:i/>
          <w:iCs/>
          <w:lang w:val="fr-FR" w:eastAsia="zh-CN"/>
        </w:rPr>
      </w:pPr>
      <w:proofErr w:type="spellStart"/>
      <w:r>
        <w:rPr>
          <w:rFonts w:eastAsia="SimSun"/>
          <w:i/>
          <w:iCs/>
          <w:lang w:val="fr-FR" w:eastAsia="zh-CN"/>
        </w:rPr>
        <w:t>Moved</w:t>
      </w:r>
      <w:proofErr w:type="spellEnd"/>
      <w:r>
        <w:rPr>
          <w:rFonts w:eastAsia="SimSun"/>
          <w:i/>
          <w:iCs/>
          <w:lang w:val="fr-FR" w:eastAsia="zh-CN"/>
        </w:rPr>
        <w:t xml:space="preserve"> </w:t>
      </w:r>
      <w:proofErr w:type="spellStart"/>
      <w:r>
        <w:rPr>
          <w:rFonts w:eastAsia="SimSun"/>
          <w:i/>
          <w:iCs/>
          <w:lang w:val="fr-FR" w:eastAsia="zh-CN"/>
        </w:rPr>
        <w:t>from</w:t>
      </w:r>
      <w:proofErr w:type="spellEnd"/>
      <w:r>
        <w:rPr>
          <w:rFonts w:eastAsia="SimSun"/>
          <w:i/>
          <w:iCs/>
          <w:lang w:val="fr-FR" w:eastAsia="zh-CN"/>
        </w:rPr>
        <w:t xml:space="preserve"> 5.1.3.1</w:t>
      </w:r>
    </w:p>
    <w:p w14:paraId="661C9C0A" w14:textId="4E00B2B8" w:rsidR="00F1433D" w:rsidRDefault="006A139D" w:rsidP="00F1433D">
      <w:pPr>
        <w:pStyle w:val="Doc-title"/>
      </w:pPr>
      <w:hyperlink r:id="rId118" w:tooltip="C:Usersmtk65284Documents3GPPtsg_ranWG2_RL2TSGR2_121bis-eDocsR2-2304144.zip" w:history="1">
        <w:r w:rsidR="00F1433D" w:rsidRPr="00784906">
          <w:rPr>
            <w:rStyle w:val="Hyperlink"/>
          </w:rPr>
          <w:t>R2-2304144</w:t>
        </w:r>
      </w:hyperlink>
      <w:r w:rsidR="00F1433D">
        <w:tab/>
        <w:t>TS 38.331 correction on carrier frequency for SL-RSRP measurement</w:t>
      </w:r>
      <w:r w:rsidR="00F1433D">
        <w:tab/>
        <w:t>Huawei, HiSilicon</w:t>
      </w:r>
      <w:r w:rsidR="00F1433D">
        <w:tab/>
        <w:t>CR</w:t>
      </w:r>
      <w:r w:rsidR="00F1433D">
        <w:tab/>
        <w:t>Rel-16</w:t>
      </w:r>
      <w:r w:rsidR="00F1433D">
        <w:tab/>
        <w:t>38.331</w:t>
      </w:r>
      <w:r w:rsidR="00F1433D">
        <w:tab/>
        <w:t>16.12.0</w:t>
      </w:r>
      <w:r w:rsidR="00F1433D">
        <w:tab/>
        <w:t>4018</w:t>
      </w:r>
      <w:r w:rsidR="00F1433D">
        <w:tab/>
        <w:t>1</w:t>
      </w:r>
      <w:r w:rsidR="00F1433D">
        <w:tab/>
        <w:t>F</w:t>
      </w:r>
      <w:r w:rsidR="00F1433D">
        <w:tab/>
        <w:t>5G_V2X_NRSL-Core</w:t>
      </w:r>
      <w:r w:rsidR="00F1433D">
        <w:tab/>
      </w:r>
      <w:hyperlink r:id="rId119" w:tooltip="C:Usersmtk65284Documents3GPPtsg_ranWG2_RL2TSGR2_121bis-eDocsR2-2303632.zip" w:history="1">
        <w:r w:rsidR="00F1433D" w:rsidRPr="00784906">
          <w:rPr>
            <w:rStyle w:val="Hyperlink"/>
          </w:rPr>
          <w:t>R2-2303632</w:t>
        </w:r>
      </w:hyperlink>
    </w:p>
    <w:p w14:paraId="42F9846D" w14:textId="0A47363B" w:rsidR="00F1433D" w:rsidRDefault="006A139D" w:rsidP="00F1433D">
      <w:pPr>
        <w:pStyle w:val="Doc-title"/>
      </w:pPr>
      <w:hyperlink r:id="rId120" w:tooltip="C:Usersmtk65284Documents3GPPtsg_ranWG2_RL2TSGR2_121bis-eDocsR2-2304145.zip" w:history="1">
        <w:r w:rsidR="00F1433D" w:rsidRPr="00784906">
          <w:rPr>
            <w:rStyle w:val="Hyperlink"/>
          </w:rPr>
          <w:t>R2-2304145</w:t>
        </w:r>
      </w:hyperlink>
      <w:r w:rsidR="00F1433D">
        <w:tab/>
        <w:t>TS 38.331 correction on carrier frequency for SL-RSRP measurement</w:t>
      </w:r>
      <w:r w:rsidR="00F1433D">
        <w:tab/>
        <w:t>Huawei, HiSilicon</w:t>
      </w:r>
      <w:r w:rsidR="00F1433D">
        <w:tab/>
        <w:t>CR</w:t>
      </w:r>
      <w:r w:rsidR="00F1433D">
        <w:tab/>
        <w:t>Rel-17</w:t>
      </w:r>
      <w:r w:rsidR="00F1433D">
        <w:tab/>
        <w:t>38.331</w:t>
      </w:r>
      <w:r w:rsidR="00F1433D">
        <w:tab/>
        <w:t>17.4.0</w:t>
      </w:r>
      <w:r w:rsidR="00F1433D">
        <w:tab/>
        <w:t>4019</w:t>
      </w:r>
      <w:r w:rsidR="00F1433D">
        <w:tab/>
        <w:t>1</w:t>
      </w:r>
      <w:r w:rsidR="00F1433D">
        <w:tab/>
        <w:t>A</w:t>
      </w:r>
      <w:r w:rsidR="00F1433D">
        <w:tab/>
        <w:t>5G_V2X_NRSL-Core</w:t>
      </w:r>
      <w:r w:rsidR="00F1433D">
        <w:tab/>
      </w:r>
      <w:hyperlink r:id="rId121" w:tooltip="C:Usersmtk65284Documents3GPPtsg_ranWG2_RL2TSGR2_121bis-eDocsR2-2303633.zip" w:history="1">
        <w:r w:rsidR="00F1433D" w:rsidRPr="00784906">
          <w:rPr>
            <w:rStyle w:val="Hyperlink"/>
          </w:rPr>
          <w:t>R2-2303633</w:t>
        </w:r>
      </w:hyperlink>
    </w:p>
    <w:p w14:paraId="18AF4520" w14:textId="0BFB0923" w:rsidR="00F1433D" w:rsidRDefault="006A139D" w:rsidP="00F1433D">
      <w:pPr>
        <w:pStyle w:val="Doc-title"/>
      </w:pPr>
      <w:hyperlink r:id="rId122" w:tooltip="C:Usersmtk65284Documents3GPPtsg_ranWG2_RL2TSGR2_121bis-eDocsR2-2304148.zip" w:history="1">
        <w:r w:rsidR="00F1433D" w:rsidRPr="00784906">
          <w:rPr>
            <w:rStyle w:val="Hyperlink"/>
          </w:rPr>
          <w:t>R2-2304148</w:t>
        </w:r>
      </w:hyperlink>
      <w:r w:rsidR="00F1433D">
        <w:tab/>
        <w:t>Summary on control plan corrections for NR V2X</w:t>
      </w:r>
      <w:r w:rsidR="00F1433D">
        <w:tab/>
        <w:t>Huawei, HiSilicon</w:t>
      </w:r>
      <w:r w:rsidR="00F1433D">
        <w:tab/>
        <w:t>discussion</w:t>
      </w:r>
      <w:r w:rsidR="00F1433D">
        <w:tab/>
        <w:t>Rel-16</w:t>
      </w:r>
      <w:r w:rsidR="00F1433D">
        <w:tab/>
        <w:t>5G_V2X_NRSL-Core</w:t>
      </w:r>
      <w:r w:rsidR="00F1433D">
        <w:tab/>
        <w:t>Late</w:t>
      </w:r>
    </w:p>
    <w:p w14:paraId="2FA272AC" w14:textId="77777777" w:rsidR="00F1433D" w:rsidRPr="00F1433D" w:rsidRDefault="00F1433D" w:rsidP="00F1433D">
      <w:pPr>
        <w:pStyle w:val="Doc-text2"/>
      </w:pPr>
    </w:p>
    <w:p w14:paraId="6BDF6BAB" w14:textId="043FA526" w:rsidR="00551BC0" w:rsidRDefault="00407DAA">
      <w:pPr>
        <w:pStyle w:val="Heading2"/>
      </w:pPr>
      <w:r>
        <w:t>5.3</w:t>
      </w:r>
      <w:r>
        <w:tab/>
        <w:t>NR Positioning Support</w:t>
      </w:r>
    </w:p>
    <w:p w14:paraId="753272A8" w14:textId="77777777" w:rsidR="00551BC0" w:rsidRDefault="00407DAA">
      <w:pPr>
        <w:pStyle w:val="Comments"/>
      </w:pPr>
      <w:r>
        <w:t>(NR_newRAT-Core; leading WG: RAN1; REL-15; started: Mar. 17; closed: Jun. 19: WID: RP-191971)</w:t>
      </w:r>
    </w:p>
    <w:p w14:paraId="2B659AD5" w14:textId="77777777" w:rsidR="00551BC0" w:rsidRDefault="00407DAA">
      <w:pPr>
        <w:pStyle w:val="Comments"/>
      </w:pPr>
      <w:r>
        <w:t xml:space="preserve">(NR_pos-Core; leading WG: RAN1; REL-16; started: Mar 19; target; Jun 20; WID: RP-200218). </w:t>
      </w:r>
    </w:p>
    <w:p w14:paraId="73F1A455" w14:textId="77777777" w:rsidR="00551BC0" w:rsidRDefault="00407DAA">
      <w:pPr>
        <w:pStyle w:val="Comments"/>
      </w:pPr>
      <w:r>
        <w:t>(NR TEI16 Positioning)</w:t>
      </w:r>
    </w:p>
    <w:p w14:paraId="183A519C" w14:textId="77777777" w:rsidR="00551BC0" w:rsidRDefault="00407DAA">
      <w:pPr>
        <w:pStyle w:val="Comments"/>
      </w:pPr>
      <w:r>
        <w:t>This agenda item will be handled by email.</w:t>
      </w:r>
    </w:p>
    <w:p w14:paraId="1059838C" w14:textId="77777777" w:rsidR="00551BC0" w:rsidRDefault="00407DAA">
      <w:pPr>
        <w:pStyle w:val="Heading3"/>
      </w:pPr>
      <w:r>
        <w:t>5.3.1</w:t>
      </w:r>
      <w:r>
        <w:tab/>
        <w:t>General and Stage 2 corrections</w:t>
      </w:r>
    </w:p>
    <w:p w14:paraId="55185C56" w14:textId="77777777" w:rsidR="00551BC0" w:rsidRDefault="00407DAA">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72BA5D19" w14:textId="5C916A92" w:rsidR="00F1433D" w:rsidRDefault="006A139D" w:rsidP="00F1433D">
      <w:pPr>
        <w:pStyle w:val="Doc-title"/>
      </w:pPr>
      <w:hyperlink r:id="rId123" w:tooltip="C:Usersmtk65284Documents3GPPtsg_ranWG2_RL2TSGR2_121bis-eDocsR2-2303030.zip" w:history="1">
        <w:r w:rsidR="00F1433D" w:rsidRPr="00784906">
          <w:rPr>
            <w:rStyle w:val="Hyperlink"/>
          </w:rPr>
          <w:t>R2-2303030</w:t>
        </w:r>
      </w:hyperlink>
      <w:r w:rsidR="00F1433D">
        <w:tab/>
        <w:t>Yaw and APC clarifications for SSR positioning</w:t>
      </w:r>
      <w:r w:rsidR="00F1433D">
        <w:tab/>
        <w:t>Swift Navigation, Ericsson</w:t>
      </w:r>
      <w:r w:rsidR="00F1433D">
        <w:tab/>
        <w:t>discussion</w:t>
      </w:r>
      <w:r w:rsidR="00F1433D">
        <w:tab/>
        <w:t>Rel-16</w:t>
      </w:r>
      <w:r w:rsidR="00F1433D">
        <w:tab/>
        <w:t>NR_pos-Core</w:t>
      </w:r>
    </w:p>
    <w:p w14:paraId="7A580C21" w14:textId="77777777" w:rsidR="00F1433D" w:rsidRDefault="00F1433D" w:rsidP="00F1433D">
      <w:pPr>
        <w:pStyle w:val="Doc-title"/>
      </w:pPr>
      <w:r w:rsidRPr="00784906">
        <w:rPr>
          <w:highlight w:val="yellow"/>
        </w:rPr>
        <w:t>R2-2303032</w:t>
      </w:r>
      <w:r>
        <w:tab/>
        <w:t>Zero Yaw and APC clarifications for SSR positioning</w:t>
      </w:r>
      <w:r>
        <w:tab/>
        <w:t>Swift Navigation</w:t>
      </w:r>
      <w:r>
        <w:tab/>
        <w:t>draftCR</w:t>
      </w:r>
      <w:r>
        <w:tab/>
        <w:t>Rel-16</w:t>
      </w:r>
      <w:r>
        <w:tab/>
        <w:t>38.305</w:t>
      </w:r>
      <w:r>
        <w:tab/>
        <w:t>16.8.0</w:t>
      </w:r>
      <w:r>
        <w:tab/>
        <w:t>F</w:t>
      </w:r>
      <w:r>
        <w:tab/>
        <w:t>NR_pos-Core</w:t>
      </w:r>
      <w:r>
        <w:tab/>
        <w:t>Withdrawn</w:t>
      </w:r>
    </w:p>
    <w:p w14:paraId="2F479C86" w14:textId="375BEE21" w:rsidR="00F1433D" w:rsidRDefault="006A139D" w:rsidP="00F1433D">
      <w:pPr>
        <w:pStyle w:val="Doc-title"/>
      </w:pPr>
      <w:hyperlink r:id="rId124" w:tooltip="C:Usersmtk65284Documents3GPPtsg_ranWG2_RL2TSGR2_121bis-eDocsR2-2303658.zip" w:history="1">
        <w:r w:rsidR="00F1433D" w:rsidRPr="00784906">
          <w:rPr>
            <w:rStyle w:val="Hyperlink"/>
          </w:rPr>
          <w:t>R2-2303658</w:t>
        </w:r>
      </w:hyperlink>
      <w:r w:rsidR="00F1433D">
        <w:tab/>
        <w:t>GNSS PCO and PCV error analysis</w:t>
      </w:r>
      <w:r w:rsidR="00F1433D">
        <w:tab/>
        <w:t>u-blox AG</w:t>
      </w:r>
      <w:r w:rsidR="00F1433D">
        <w:tab/>
        <w:t>discussion</w:t>
      </w:r>
      <w:r w:rsidR="00F1433D">
        <w:tab/>
        <w:t>Rel-16</w:t>
      </w:r>
      <w:r w:rsidR="00F1433D">
        <w:tab/>
        <w:t>38.305</w:t>
      </w:r>
    </w:p>
    <w:p w14:paraId="38808CA1" w14:textId="7AE5BB7E" w:rsidR="00F1433D" w:rsidRDefault="006A139D" w:rsidP="00F1433D">
      <w:pPr>
        <w:pStyle w:val="Doc-title"/>
      </w:pPr>
      <w:hyperlink r:id="rId125" w:tooltip="C:Usersmtk65284Documents3GPPtsg_ranWG2_RL2TSGR2_121bis-eDocsR2-2304044.zip" w:history="1">
        <w:r w:rsidR="00F1433D" w:rsidRPr="00784906">
          <w:rPr>
            <w:rStyle w:val="Hyperlink"/>
          </w:rPr>
          <w:t>R2-2304044</w:t>
        </w:r>
      </w:hyperlink>
      <w:r w:rsidR="00F1433D">
        <w:tab/>
        <w:t>LS on SSR orbit and clock correction reference for BDS in 3GPP LPP</w:t>
      </w:r>
      <w:r w:rsidR="00F1433D">
        <w:tab/>
        <w:t>Ericsson</w:t>
      </w:r>
      <w:r w:rsidR="00F1433D">
        <w:tab/>
        <w:t>LS out</w:t>
      </w:r>
      <w:r w:rsidR="00F1433D">
        <w:tab/>
        <w:t>Rel-16</w:t>
      </w:r>
      <w:r w:rsidR="00F1433D">
        <w:tab/>
        <w:t>To:RTCM SC 104</w:t>
      </w:r>
    </w:p>
    <w:p w14:paraId="16EA4014" w14:textId="760AE018" w:rsidR="00F1433D" w:rsidRDefault="006A139D" w:rsidP="00F1433D">
      <w:pPr>
        <w:pStyle w:val="Doc-title"/>
      </w:pPr>
      <w:hyperlink r:id="rId126" w:tooltip="C:Usersmtk65284Documents3GPPtsg_ranWG2_RL2TSGR2_121bis-eDocsR2-2304045.zip" w:history="1">
        <w:r w:rsidR="00F1433D" w:rsidRPr="00784906">
          <w:rPr>
            <w:rStyle w:val="Hyperlink"/>
          </w:rPr>
          <w:t>R2-2304045</w:t>
        </w:r>
      </w:hyperlink>
      <w:r w:rsidR="00F1433D">
        <w:tab/>
        <w:t>Report from [Post121][401][POS] LS to RTCM on SSR orbit and clock correction reference for BDS (Ericsson)</w:t>
      </w:r>
      <w:r w:rsidR="00F1433D">
        <w:tab/>
        <w:t>Ericsson</w:t>
      </w:r>
      <w:r w:rsidR="00F1433D">
        <w:tab/>
        <w:t>report</w:t>
      </w:r>
      <w:r w:rsidR="00F1433D">
        <w:tab/>
        <w:t>Rel-16</w:t>
      </w:r>
    </w:p>
    <w:p w14:paraId="6A408F6A" w14:textId="77777777" w:rsidR="00F1433D" w:rsidRPr="00F1433D" w:rsidRDefault="00F1433D" w:rsidP="00F1433D">
      <w:pPr>
        <w:pStyle w:val="Doc-text2"/>
      </w:pPr>
    </w:p>
    <w:p w14:paraId="229B3E37" w14:textId="06160C80" w:rsidR="00551BC0" w:rsidRDefault="00407DAA">
      <w:pPr>
        <w:pStyle w:val="Heading3"/>
      </w:pPr>
      <w:r>
        <w:t>5.3.2</w:t>
      </w:r>
      <w:r>
        <w:tab/>
        <w:t>RRC corrections</w:t>
      </w:r>
    </w:p>
    <w:p w14:paraId="38AE77D5" w14:textId="77777777" w:rsidR="00551BC0" w:rsidRDefault="00407DAA">
      <w:pPr>
        <w:pStyle w:val="Comments"/>
      </w:pPr>
      <w:r>
        <w:lastRenderedPageBreak/>
        <w:t xml:space="preserve">Including impact to 36.331, 38.331, and 38.306. </w:t>
      </w:r>
    </w:p>
    <w:p w14:paraId="0A614B21" w14:textId="06639DB6" w:rsidR="00F1433D" w:rsidRDefault="006A139D" w:rsidP="00F1433D">
      <w:pPr>
        <w:pStyle w:val="Doc-title"/>
      </w:pPr>
      <w:hyperlink r:id="rId127" w:tooltip="C:Usersmtk65284Documents3GPPtsg_ranWG2_RL2TSGR2_121bis-eDocsR2-2302985.zip" w:history="1">
        <w:r w:rsidR="00F1433D" w:rsidRPr="00784906">
          <w:rPr>
            <w:rStyle w:val="Hyperlink"/>
          </w:rPr>
          <w:t>R2-2302985</w:t>
        </w:r>
      </w:hyperlink>
      <w:r w:rsidR="00F1433D">
        <w:tab/>
        <w:t>Correction on SI update for posSIB-r16</w:t>
      </w:r>
      <w:r w:rsidR="00F1433D">
        <w:tab/>
        <w:t>Huawei, HiSilicon</w:t>
      </w:r>
      <w:r w:rsidR="00F1433D">
        <w:tab/>
        <w:t>CR</w:t>
      </w:r>
      <w:r w:rsidR="00F1433D">
        <w:tab/>
        <w:t>Rel-16</w:t>
      </w:r>
      <w:r w:rsidR="00F1433D">
        <w:tab/>
        <w:t>38.331</w:t>
      </w:r>
      <w:r w:rsidR="00F1433D">
        <w:tab/>
        <w:t>16.12.0</w:t>
      </w:r>
      <w:r w:rsidR="00F1433D">
        <w:tab/>
        <w:t>3974</w:t>
      </w:r>
      <w:r w:rsidR="00F1433D">
        <w:tab/>
        <w:t>-</w:t>
      </w:r>
      <w:r w:rsidR="00F1433D">
        <w:tab/>
        <w:t>F</w:t>
      </w:r>
      <w:r w:rsidR="00F1433D">
        <w:tab/>
        <w:t>NR_pos-Core</w:t>
      </w:r>
    </w:p>
    <w:p w14:paraId="02143FB8" w14:textId="559681F2" w:rsidR="00F1433D" w:rsidRDefault="006A139D" w:rsidP="00F1433D">
      <w:pPr>
        <w:pStyle w:val="Doc-title"/>
      </w:pPr>
      <w:hyperlink r:id="rId128" w:tooltip="C:Usersmtk65284Documents3GPPtsg_ranWG2_RL2TSGR2_121bis-eDocsR2-2302986.zip" w:history="1">
        <w:r w:rsidR="00F1433D" w:rsidRPr="00784906">
          <w:rPr>
            <w:rStyle w:val="Hyperlink"/>
          </w:rPr>
          <w:t>R2-2302986</w:t>
        </w:r>
      </w:hyperlink>
      <w:r w:rsidR="00F1433D">
        <w:tab/>
        <w:t>Correction on SI update for posSIB-r17</w:t>
      </w:r>
      <w:r w:rsidR="00F1433D">
        <w:tab/>
        <w:t>Huawei, HiSilicon</w:t>
      </w:r>
      <w:r w:rsidR="00F1433D">
        <w:tab/>
        <w:t>CR</w:t>
      </w:r>
      <w:r w:rsidR="00F1433D">
        <w:tab/>
        <w:t>Rel-17</w:t>
      </w:r>
      <w:r w:rsidR="00F1433D">
        <w:tab/>
        <w:t>38.331</w:t>
      </w:r>
      <w:r w:rsidR="00F1433D">
        <w:tab/>
        <w:t>17.4.0</w:t>
      </w:r>
      <w:r w:rsidR="00F1433D">
        <w:tab/>
        <w:t>3975</w:t>
      </w:r>
      <w:r w:rsidR="00F1433D">
        <w:tab/>
        <w:t>-</w:t>
      </w:r>
      <w:r w:rsidR="00F1433D">
        <w:tab/>
        <w:t>F</w:t>
      </w:r>
      <w:r w:rsidR="00F1433D">
        <w:tab/>
        <w:t>NR_pos-Core, NR_redcap_enh-Core</w:t>
      </w:r>
    </w:p>
    <w:p w14:paraId="339CBBCF" w14:textId="77777777" w:rsidR="00F1433D" w:rsidRPr="00F1433D" w:rsidRDefault="00F1433D" w:rsidP="00F1433D">
      <w:pPr>
        <w:pStyle w:val="Doc-text2"/>
      </w:pPr>
    </w:p>
    <w:p w14:paraId="1837F488" w14:textId="49CABF28" w:rsidR="00551BC0" w:rsidRDefault="00407DAA">
      <w:pPr>
        <w:pStyle w:val="Heading3"/>
      </w:pPr>
      <w:r>
        <w:t>5.3.3</w:t>
      </w:r>
      <w:r>
        <w:tab/>
        <w:t>LPP corrections</w:t>
      </w:r>
    </w:p>
    <w:p w14:paraId="00C232EC" w14:textId="00153B0F" w:rsidR="00F1433D" w:rsidRDefault="006A139D" w:rsidP="00F1433D">
      <w:pPr>
        <w:pStyle w:val="Doc-title"/>
      </w:pPr>
      <w:hyperlink r:id="rId129" w:tooltip="C:Usersmtk65284Documents3GPPtsg_ranWG2_RL2TSGR2_121bis-eDocsR2-2302989.zip" w:history="1">
        <w:r w:rsidR="00F1433D" w:rsidRPr="00784906">
          <w:rPr>
            <w:rStyle w:val="Hyperlink"/>
          </w:rPr>
          <w:t>R2-2302989</w:t>
        </w:r>
      </w:hyperlink>
      <w:r w:rsidR="00F1433D">
        <w:tab/>
        <w:t>Correction to nr-DL-TDOA-AdditionalMeasurements-r16</w:t>
      </w:r>
      <w:r w:rsidR="00F1433D">
        <w:tab/>
        <w:t>Huawei, HiSilicon</w:t>
      </w:r>
      <w:r w:rsidR="00F1433D">
        <w:tab/>
        <w:t>CR</w:t>
      </w:r>
      <w:r w:rsidR="00F1433D">
        <w:tab/>
        <w:t>Rel-16</w:t>
      </w:r>
      <w:r w:rsidR="00F1433D">
        <w:tab/>
        <w:t>37.355</w:t>
      </w:r>
      <w:r w:rsidR="00F1433D">
        <w:tab/>
        <w:t>16.10.0</w:t>
      </w:r>
      <w:r w:rsidR="00F1433D">
        <w:tab/>
        <w:t>0434</w:t>
      </w:r>
      <w:r w:rsidR="00F1433D">
        <w:tab/>
        <w:t>-</w:t>
      </w:r>
      <w:r w:rsidR="00F1433D">
        <w:tab/>
        <w:t>F</w:t>
      </w:r>
      <w:r w:rsidR="00F1433D">
        <w:tab/>
        <w:t>NR_pos-Core</w:t>
      </w:r>
    </w:p>
    <w:p w14:paraId="656B61A8" w14:textId="6DCD4754" w:rsidR="00F1433D" w:rsidRDefault="006A139D" w:rsidP="00F1433D">
      <w:pPr>
        <w:pStyle w:val="Doc-title"/>
      </w:pPr>
      <w:hyperlink r:id="rId130" w:tooltip="C:Usersmtk65284Documents3GPPtsg_ranWG2_RL2TSGR2_121bis-eDocsR2-2302990.zip" w:history="1">
        <w:r w:rsidR="00F1433D" w:rsidRPr="00784906">
          <w:rPr>
            <w:rStyle w:val="Hyperlink"/>
          </w:rPr>
          <w:t>R2-2302990</w:t>
        </w:r>
      </w:hyperlink>
      <w:r w:rsidR="00F1433D">
        <w:tab/>
        <w:t>Correction to nr-DL-TDOA-AdditionalMeasurements-r17</w:t>
      </w:r>
      <w:r w:rsidR="00F1433D">
        <w:tab/>
        <w:t>Huawei, HiSilicon</w:t>
      </w:r>
      <w:r w:rsidR="00F1433D">
        <w:tab/>
        <w:t>CR</w:t>
      </w:r>
      <w:r w:rsidR="00F1433D">
        <w:tab/>
        <w:t>Rel-17</w:t>
      </w:r>
      <w:r w:rsidR="00F1433D">
        <w:tab/>
        <w:t>37.355</w:t>
      </w:r>
      <w:r w:rsidR="00F1433D">
        <w:tab/>
        <w:t>17.4.0</w:t>
      </w:r>
      <w:r w:rsidR="00F1433D">
        <w:tab/>
        <w:t>0435</w:t>
      </w:r>
      <w:r w:rsidR="00F1433D">
        <w:tab/>
        <w:t>-</w:t>
      </w:r>
      <w:r w:rsidR="00F1433D">
        <w:tab/>
        <w:t>A</w:t>
      </w:r>
      <w:r w:rsidR="00F1433D">
        <w:tab/>
        <w:t>NR_pos-Core</w:t>
      </w:r>
    </w:p>
    <w:p w14:paraId="6EE9A7A3" w14:textId="61188057" w:rsidR="00F1433D" w:rsidRDefault="006A139D" w:rsidP="00F1433D">
      <w:pPr>
        <w:pStyle w:val="Doc-title"/>
      </w:pPr>
      <w:hyperlink r:id="rId131" w:tooltip="C:Usersmtk65284Documents3GPPtsg_ranWG2_RL2TSGR2_121bis-eDocsR2-2304046.zip" w:history="1">
        <w:r w:rsidR="00F1433D" w:rsidRPr="00784906">
          <w:rPr>
            <w:rStyle w:val="Hyperlink"/>
          </w:rPr>
          <w:t>R2-2304046</w:t>
        </w:r>
      </w:hyperlink>
      <w:r w:rsidR="00F1433D">
        <w:tab/>
        <w:t>Correction of Location Server behaviour</w:t>
      </w:r>
      <w:r w:rsidR="00F1433D">
        <w:tab/>
        <w:t>Ericsson</w:t>
      </w:r>
      <w:r w:rsidR="00F1433D">
        <w:tab/>
        <w:t>CR</w:t>
      </w:r>
      <w:r w:rsidR="00F1433D">
        <w:tab/>
        <w:t>Rel-15</w:t>
      </w:r>
      <w:r w:rsidR="00F1433D">
        <w:tab/>
        <w:t>37.355</w:t>
      </w:r>
      <w:r w:rsidR="00F1433D">
        <w:tab/>
        <w:t>15.3.0</w:t>
      </w:r>
      <w:r w:rsidR="00F1433D">
        <w:tab/>
        <w:t>0438</w:t>
      </w:r>
      <w:r w:rsidR="00F1433D">
        <w:tab/>
        <w:t>-</w:t>
      </w:r>
      <w:r w:rsidR="00F1433D">
        <w:tab/>
        <w:t>F</w:t>
      </w:r>
      <w:r w:rsidR="00F1433D">
        <w:tab/>
        <w:t>NR_newRAT-Core</w:t>
      </w:r>
    </w:p>
    <w:p w14:paraId="32E50697" w14:textId="49F1AA98" w:rsidR="00F1433D" w:rsidRDefault="006A139D" w:rsidP="00F1433D">
      <w:pPr>
        <w:pStyle w:val="Doc-title"/>
      </w:pPr>
      <w:hyperlink r:id="rId132" w:tooltip="C:Usersmtk65284Documents3GPPtsg_ranWG2_RL2TSGR2_121bis-eDocsR2-2304047.zip" w:history="1">
        <w:r w:rsidR="00F1433D" w:rsidRPr="00784906">
          <w:rPr>
            <w:rStyle w:val="Hyperlink"/>
          </w:rPr>
          <w:t>R2-2304047</w:t>
        </w:r>
      </w:hyperlink>
      <w:r w:rsidR="00F1433D">
        <w:tab/>
        <w:t>Correction of Location Server behaviour</w:t>
      </w:r>
      <w:r w:rsidR="00F1433D">
        <w:tab/>
        <w:t>Ericsson</w:t>
      </w:r>
      <w:r w:rsidR="00F1433D">
        <w:tab/>
        <w:t>CR</w:t>
      </w:r>
      <w:r w:rsidR="00F1433D">
        <w:tab/>
        <w:t>Rel-16</w:t>
      </w:r>
      <w:r w:rsidR="00F1433D">
        <w:tab/>
        <w:t>37.355</w:t>
      </w:r>
      <w:r w:rsidR="00F1433D">
        <w:tab/>
        <w:t>16.10.0</w:t>
      </w:r>
      <w:r w:rsidR="00F1433D">
        <w:tab/>
        <w:t>0439</w:t>
      </w:r>
      <w:r w:rsidR="00F1433D">
        <w:tab/>
        <w:t>-</w:t>
      </w:r>
      <w:r w:rsidR="00F1433D">
        <w:tab/>
        <w:t>A</w:t>
      </w:r>
      <w:r w:rsidR="00F1433D">
        <w:tab/>
        <w:t>NR_newRAT-Core</w:t>
      </w:r>
    </w:p>
    <w:p w14:paraId="39D7F99D" w14:textId="4524DCCC" w:rsidR="00F1433D" w:rsidRDefault="006A139D" w:rsidP="00F1433D">
      <w:pPr>
        <w:pStyle w:val="Doc-title"/>
      </w:pPr>
      <w:hyperlink r:id="rId133" w:tooltip="C:Usersmtk65284Documents3GPPtsg_ranWG2_RL2TSGR2_121bis-eDocsR2-2304048.zip" w:history="1">
        <w:r w:rsidR="00F1433D" w:rsidRPr="00784906">
          <w:rPr>
            <w:rStyle w:val="Hyperlink"/>
          </w:rPr>
          <w:t>R2-2304048</w:t>
        </w:r>
      </w:hyperlink>
      <w:r w:rsidR="00F1433D">
        <w:tab/>
        <w:t>Correction of Location Server behaviour</w:t>
      </w:r>
      <w:r w:rsidR="00F1433D">
        <w:tab/>
        <w:t>Ericsson</w:t>
      </w:r>
      <w:r w:rsidR="00F1433D">
        <w:tab/>
        <w:t>CR</w:t>
      </w:r>
      <w:r w:rsidR="00F1433D">
        <w:tab/>
        <w:t>Rel-17</w:t>
      </w:r>
      <w:r w:rsidR="00F1433D">
        <w:tab/>
        <w:t>37.355</w:t>
      </w:r>
      <w:r w:rsidR="00F1433D">
        <w:tab/>
        <w:t>17.4.0</w:t>
      </w:r>
      <w:r w:rsidR="00F1433D">
        <w:tab/>
        <w:t>0440</w:t>
      </w:r>
      <w:r w:rsidR="00F1433D">
        <w:tab/>
        <w:t>-</w:t>
      </w:r>
      <w:r w:rsidR="00F1433D">
        <w:tab/>
        <w:t>A</w:t>
      </w:r>
      <w:r w:rsidR="00F1433D">
        <w:tab/>
        <w:t>NR_newRAT-Core</w:t>
      </w:r>
    </w:p>
    <w:p w14:paraId="061C02C2" w14:textId="77777777" w:rsidR="00F1433D" w:rsidRPr="00F1433D" w:rsidRDefault="00F1433D" w:rsidP="00F1433D">
      <w:pPr>
        <w:pStyle w:val="Doc-text2"/>
      </w:pPr>
    </w:p>
    <w:p w14:paraId="35ACCA31" w14:textId="1EDDB0E5" w:rsidR="00551BC0" w:rsidRDefault="00407DAA">
      <w:pPr>
        <w:pStyle w:val="Heading3"/>
      </w:pPr>
      <w:r>
        <w:t>5.3.4</w:t>
      </w:r>
      <w:r>
        <w:tab/>
        <w:t>MAC corrections</w:t>
      </w:r>
    </w:p>
    <w:p w14:paraId="40D589E6" w14:textId="77777777" w:rsidR="00551BC0" w:rsidRDefault="00551BC0">
      <w:pPr>
        <w:pStyle w:val="Doc-title"/>
      </w:pPr>
    </w:p>
    <w:p w14:paraId="2104FBC6" w14:textId="5FEC18A4" w:rsidR="00F1433D" w:rsidRDefault="006A139D" w:rsidP="00F1433D">
      <w:pPr>
        <w:pStyle w:val="Doc-title"/>
      </w:pPr>
      <w:hyperlink r:id="rId134" w:tooltip="C:Usersmtk65284Documents3GPPtsg_ranWG2_RL2TSGR2_121bis-eDocsR2-2303501.zip" w:history="1">
        <w:r w:rsidR="00F1433D" w:rsidRPr="00784906">
          <w:rPr>
            <w:rStyle w:val="Hyperlink"/>
          </w:rPr>
          <w:t>R2-2303501</w:t>
        </w:r>
      </w:hyperlink>
      <w:r w:rsidR="00F1433D">
        <w:tab/>
        <w:t>Correction on DL MAC CE for SP Positioning SRS</w:t>
      </w:r>
      <w:r w:rsidR="00F1433D">
        <w:tab/>
        <w:t>ZTE Corporation</w:t>
      </w:r>
      <w:r w:rsidR="00F1433D">
        <w:tab/>
        <w:t>CR</w:t>
      </w:r>
      <w:r w:rsidR="00F1433D">
        <w:tab/>
        <w:t>Rel-16</w:t>
      </w:r>
      <w:r w:rsidR="00F1433D">
        <w:tab/>
        <w:t>38.321</w:t>
      </w:r>
      <w:r w:rsidR="00F1433D">
        <w:tab/>
        <w:t>16.11.0</w:t>
      </w:r>
      <w:r w:rsidR="00F1433D">
        <w:tab/>
        <w:t>1590</w:t>
      </w:r>
      <w:r w:rsidR="00F1433D">
        <w:tab/>
        <w:t>-</w:t>
      </w:r>
      <w:r w:rsidR="00F1433D">
        <w:tab/>
        <w:t>F</w:t>
      </w:r>
      <w:r w:rsidR="00F1433D">
        <w:tab/>
        <w:t>NR_pos-Core</w:t>
      </w:r>
    </w:p>
    <w:p w14:paraId="2419450E" w14:textId="5EFB458A" w:rsidR="00F1433D" w:rsidRDefault="006A139D" w:rsidP="00F1433D">
      <w:pPr>
        <w:pStyle w:val="Doc-title"/>
      </w:pPr>
      <w:hyperlink r:id="rId135" w:tooltip="C:Usersmtk65284Documents3GPPtsg_ranWG2_RL2TSGR2_121bis-eDocsR2-2303502.zip" w:history="1">
        <w:r w:rsidR="00F1433D" w:rsidRPr="00784906">
          <w:rPr>
            <w:rStyle w:val="Hyperlink"/>
          </w:rPr>
          <w:t>R2-2303502</w:t>
        </w:r>
      </w:hyperlink>
      <w:r w:rsidR="00F1433D">
        <w:tab/>
        <w:t>Correction on DL MAC CE for SP Positioning SRS</w:t>
      </w:r>
      <w:r w:rsidR="00F1433D">
        <w:tab/>
        <w:t>ZTE Corporation</w:t>
      </w:r>
      <w:r w:rsidR="00F1433D">
        <w:tab/>
        <w:t>CR</w:t>
      </w:r>
      <w:r w:rsidR="00F1433D">
        <w:tab/>
        <w:t>Rel-17</w:t>
      </w:r>
      <w:r w:rsidR="00F1433D">
        <w:tab/>
        <w:t>38.321</w:t>
      </w:r>
      <w:r w:rsidR="00F1433D">
        <w:tab/>
        <w:t>17.4.0</w:t>
      </w:r>
      <w:r w:rsidR="00F1433D">
        <w:tab/>
        <w:t>1591</w:t>
      </w:r>
      <w:r w:rsidR="00F1433D">
        <w:tab/>
        <w:t>-</w:t>
      </w:r>
      <w:r w:rsidR="00F1433D">
        <w:tab/>
        <w:t>A</w:t>
      </w:r>
      <w:r w:rsidR="00F1433D">
        <w:tab/>
        <w:t>NR_pos-Core</w:t>
      </w:r>
    </w:p>
    <w:p w14:paraId="4E78F2AC" w14:textId="77777777" w:rsidR="00F1433D" w:rsidRPr="00F1433D" w:rsidRDefault="00F1433D" w:rsidP="00F1433D">
      <w:pPr>
        <w:pStyle w:val="Doc-text2"/>
      </w:pPr>
    </w:p>
    <w:p w14:paraId="5B181D10" w14:textId="7BA28019" w:rsidR="00551BC0" w:rsidRDefault="00407DAA">
      <w:pPr>
        <w:pStyle w:val="Heading2"/>
      </w:pPr>
      <w:r>
        <w:t>5.4</w:t>
      </w:r>
      <w:r>
        <w:tab/>
        <w:t>SON MDT support for NR</w:t>
      </w:r>
    </w:p>
    <w:p w14:paraId="471FC6DA" w14:textId="77777777" w:rsidR="00551BC0" w:rsidRDefault="00407DAA">
      <w:pPr>
        <w:pStyle w:val="Comments"/>
      </w:pPr>
      <w:r>
        <w:t xml:space="preserve">(NR_SON_MDT-Core; leading WG: RAN3; REL-16; started: Jun 19; Completed June 20; WID: RP-191776). </w:t>
      </w:r>
    </w:p>
    <w:p w14:paraId="291C8372" w14:textId="77777777" w:rsidR="00551BC0" w:rsidRDefault="00407DAA">
      <w:pPr>
        <w:pStyle w:val="Heading3"/>
      </w:pPr>
      <w:r>
        <w:t>5.4.1</w:t>
      </w:r>
      <w:r>
        <w:tab/>
        <w:t>General and stage-2 corrections</w:t>
      </w:r>
    </w:p>
    <w:p w14:paraId="45EB759E" w14:textId="77777777" w:rsidR="00551BC0" w:rsidRDefault="00407DAA">
      <w:pPr>
        <w:pStyle w:val="Comments"/>
      </w:pPr>
      <w:r>
        <w:t>Including incoming LSs, TS 37.320 corrections</w:t>
      </w:r>
    </w:p>
    <w:p w14:paraId="750C19FE" w14:textId="77777777" w:rsidR="00551BC0" w:rsidRDefault="00407DAA">
      <w:pPr>
        <w:pStyle w:val="Heading3"/>
      </w:pPr>
      <w:r>
        <w:t>5.4.2</w:t>
      </w:r>
      <w:r>
        <w:tab/>
        <w:t>TS 38.314 corrections</w:t>
      </w:r>
    </w:p>
    <w:p w14:paraId="6C4E1F2E" w14:textId="77777777" w:rsidR="00551BC0" w:rsidRDefault="00407DAA">
      <w:pPr>
        <w:pStyle w:val="Heading3"/>
      </w:pPr>
      <w:r>
        <w:t>5.4.3</w:t>
      </w:r>
      <w:r>
        <w:tab/>
        <w:t xml:space="preserve">RRC corrections </w:t>
      </w:r>
    </w:p>
    <w:p w14:paraId="0C0F15EF" w14:textId="77777777" w:rsidR="00551BC0" w:rsidRDefault="00551BC0">
      <w:pPr>
        <w:pStyle w:val="Comments"/>
      </w:pPr>
    </w:p>
    <w:p w14:paraId="036AA689" w14:textId="654899BE" w:rsidR="00F1433D" w:rsidRDefault="006A139D" w:rsidP="00F1433D">
      <w:pPr>
        <w:pStyle w:val="Doc-title"/>
      </w:pPr>
      <w:hyperlink r:id="rId136" w:tooltip="C:Usersmtk65284Documents3GPPtsg_ranWG2_RL2TSGR2_121bis-eDocsR2-2302942.zip" w:history="1">
        <w:r w:rsidR="00F1433D" w:rsidRPr="00784906">
          <w:rPr>
            <w:rStyle w:val="Hyperlink"/>
          </w:rPr>
          <w:t>R2-2302942</w:t>
        </w:r>
      </w:hyperlink>
      <w:r w:rsidR="00F1433D">
        <w:tab/>
        <w:t>Clarification on RLF Cause</w:t>
      </w:r>
      <w:r w:rsidR="00F1433D">
        <w:tab/>
        <w:t>Samsung</w:t>
      </w:r>
      <w:r w:rsidR="00F1433D">
        <w:tab/>
        <w:t>discussion</w:t>
      </w:r>
      <w:r w:rsidR="00F1433D">
        <w:tab/>
        <w:t>NR_SON_MDT-Core</w:t>
      </w:r>
    </w:p>
    <w:p w14:paraId="294F11E8" w14:textId="66C296A4" w:rsidR="00F1433D" w:rsidRDefault="006A139D" w:rsidP="00F1433D">
      <w:pPr>
        <w:pStyle w:val="Doc-title"/>
      </w:pPr>
      <w:hyperlink r:id="rId137" w:tooltip="C:Usersmtk65284Documents3GPPtsg_ranWG2_RL2TSGR2_121bis-eDocsR2-2302943.zip" w:history="1">
        <w:r w:rsidR="00F1433D" w:rsidRPr="00784906">
          <w:rPr>
            <w:rStyle w:val="Hyperlink"/>
          </w:rPr>
          <w:t>R2-2302943</w:t>
        </w:r>
      </w:hyperlink>
      <w:r w:rsidR="00F1433D">
        <w:tab/>
        <w:t>Clarification on RLF cause (Option 1)</w:t>
      </w:r>
      <w:r w:rsidR="00F1433D">
        <w:tab/>
        <w:t>Samsung</w:t>
      </w:r>
      <w:r w:rsidR="00F1433D">
        <w:tab/>
        <w:t>CR</w:t>
      </w:r>
      <w:r w:rsidR="00F1433D">
        <w:tab/>
        <w:t>Rel-16</w:t>
      </w:r>
      <w:r w:rsidR="00F1433D">
        <w:tab/>
        <w:t>38.331</w:t>
      </w:r>
      <w:r w:rsidR="00F1433D">
        <w:tab/>
        <w:t>16.12.0</w:t>
      </w:r>
      <w:r w:rsidR="00F1433D">
        <w:tab/>
        <w:t>3972</w:t>
      </w:r>
      <w:r w:rsidR="00F1433D">
        <w:tab/>
        <w:t>-</w:t>
      </w:r>
      <w:r w:rsidR="00F1433D">
        <w:tab/>
        <w:t>F</w:t>
      </w:r>
      <w:r w:rsidR="00F1433D">
        <w:tab/>
        <w:t>NR_SON_MDT-Core</w:t>
      </w:r>
    </w:p>
    <w:p w14:paraId="520C669C" w14:textId="737AA32B" w:rsidR="00F1433D" w:rsidRDefault="006A139D" w:rsidP="00F1433D">
      <w:pPr>
        <w:pStyle w:val="Doc-title"/>
      </w:pPr>
      <w:hyperlink r:id="rId138" w:tooltip="C:Usersmtk65284Documents3GPPtsg_ranWG2_RL2TSGR2_121bis-eDocsR2-2302952.zip" w:history="1">
        <w:r w:rsidR="00F1433D" w:rsidRPr="00784906">
          <w:rPr>
            <w:rStyle w:val="Hyperlink"/>
          </w:rPr>
          <w:t>R2-2302952</w:t>
        </w:r>
      </w:hyperlink>
      <w:r w:rsidR="00F1433D">
        <w:tab/>
        <w:t>Clarification on RLF cause (Option 2)</w:t>
      </w:r>
      <w:r w:rsidR="00F1433D">
        <w:tab/>
        <w:t>Samsung</w:t>
      </w:r>
      <w:r w:rsidR="00F1433D">
        <w:tab/>
        <w:t>CR</w:t>
      </w:r>
      <w:r w:rsidR="00F1433D">
        <w:tab/>
        <w:t>Rel-16</w:t>
      </w:r>
      <w:r w:rsidR="00F1433D">
        <w:tab/>
        <w:t>38.331</w:t>
      </w:r>
      <w:r w:rsidR="00F1433D">
        <w:tab/>
        <w:t>16.12.0</w:t>
      </w:r>
      <w:r w:rsidR="00F1433D">
        <w:tab/>
        <w:t>3973</w:t>
      </w:r>
      <w:r w:rsidR="00F1433D">
        <w:tab/>
        <w:t>-</w:t>
      </w:r>
      <w:r w:rsidR="00F1433D">
        <w:tab/>
        <w:t>F</w:t>
      </w:r>
      <w:r w:rsidR="00F1433D">
        <w:tab/>
        <w:t>NR_SON_MDT-Core</w:t>
      </w:r>
    </w:p>
    <w:p w14:paraId="086D930C" w14:textId="7CBAFF76" w:rsidR="00F1433D" w:rsidRDefault="006A139D" w:rsidP="00F1433D">
      <w:pPr>
        <w:pStyle w:val="Doc-title"/>
      </w:pPr>
      <w:hyperlink r:id="rId139" w:tooltip="C:Usersmtk65284Documents3GPPtsg_ranWG2_RL2TSGR2_121bis-eDocsR2-2303447.zip" w:history="1">
        <w:r w:rsidR="00F1433D" w:rsidRPr="00784906">
          <w:rPr>
            <w:rStyle w:val="Hyperlink"/>
          </w:rPr>
          <w:t>R2-2303447</w:t>
        </w:r>
      </w:hyperlink>
      <w:r w:rsidR="00F1433D">
        <w:tab/>
        <w:t>Correction on logging RLM resources in the RLF report</w:t>
      </w:r>
      <w:r w:rsidR="00F1433D">
        <w:tab/>
        <w:t>Ericsson, Qualcomm</w:t>
      </w:r>
      <w:r w:rsidR="00F1433D">
        <w:tab/>
        <w:t>discussion</w:t>
      </w:r>
      <w:r w:rsidR="00F1433D">
        <w:tab/>
        <w:t>Rel-16</w:t>
      </w:r>
      <w:r w:rsidR="00F1433D">
        <w:tab/>
        <w:t>38.331</w:t>
      </w:r>
      <w:r w:rsidR="00F1433D">
        <w:tab/>
        <w:t>NR_SON_MDT-Core</w:t>
      </w:r>
    </w:p>
    <w:p w14:paraId="281ADA7B" w14:textId="11AEA18E" w:rsidR="00F1433D" w:rsidRDefault="006A139D" w:rsidP="00F1433D">
      <w:pPr>
        <w:pStyle w:val="Doc-title"/>
      </w:pPr>
      <w:hyperlink r:id="rId140" w:tooltip="C:Usersmtk65284Documents3GPPtsg_ranWG2_RL2TSGR2_121bis-eDocsR2-2303448.zip" w:history="1">
        <w:r w:rsidR="00F1433D" w:rsidRPr="00784906">
          <w:rPr>
            <w:rStyle w:val="Hyperlink"/>
          </w:rPr>
          <w:t>R2-2303448</w:t>
        </w:r>
      </w:hyperlink>
      <w:r w:rsidR="00F1433D">
        <w:tab/>
        <w:t>Correction on logging RLM resources in the RLF report</w:t>
      </w:r>
      <w:r w:rsidR="00F1433D">
        <w:tab/>
        <w:t>Ericsson, Qualcomm</w:t>
      </w:r>
      <w:r w:rsidR="00F1433D">
        <w:tab/>
        <w:t>discussion</w:t>
      </w:r>
      <w:r w:rsidR="00F1433D">
        <w:tab/>
        <w:t>Rel-17</w:t>
      </w:r>
      <w:r w:rsidR="00F1433D">
        <w:tab/>
        <w:t>38.331</w:t>
      </w:r>
      <w:r w:rsidR="00F1433D">
        <w:tab/>
        <w:t>NR_SON_MDT-Core</w:t>
      </w:r>
    </w:p>
    <w:p w14:paraId="0EF066F8" w14:textId="2D70F0A3" w:rsidR="00F1433D" w:rsidRDefault="006A139D" w:rsidP="00F1433D">
      <w:pPr>
        <w:pStyle w:val="Doc-title"/>
      </w:pPr>
      <w:hyperlink r:id="rId141" w:tooltip="C:Usersmtk65284Documents3GPPtsg_ranWG2_RL2TSGR2_121bis-eDocsR2-2303449.zip" w:history="1">
        <w:r w:rsidR="00F1433D" w:rsidRPr="00784906">
          <w:rPr>
            <w:rStyle w:val="Hyperlink"/>
          </w:rPr>
          <w:t>R2-2303449</w:t>
        </w:r>
      </w:hyperlink>
      <w:r w:rsidR="00F1433D">
        <w:tab/>
        <w:t>Correction to the setting of locationInfo in MeasResultSCG-Failure</w:t>
      </w:r>
      <w:r w:rsidR="00F1433D">
        <w:tab/>
        <w:t>Ericsson</w:t>
      </w:r>
      <w:r w:rsidR="00F1433D">
        <w:tab/>
        <w:t>discussion</w:t>
      </w:r>
      <w:r w:rsidR="00F1433D">
        <w:tab/>
        <w:t>Rel-16</w:t>
      </w:r>
      <w:r w:rsidR="00F1433D">
        <w:tab/>
        <w:t>38.331</w:t>
      </w:r>
      <w:r w:rsidR="00F1433D">
        <w:tab/>
        <w:t>NR_SON_MDT-Core</w:t>
      </w:r>
    </w:p>
    <w:p w14:paraId="56C12F66" w14:textId="3A8ED76B" w:rsidR="00F1433D" w:rsidRDefault="006A139D" w:rsidP="00F1433D">
      <w:pPr>
        <w:pStyle w:val="Doc-title"/>
      </w:pPr>
      <w:hyperlink r:id="rId142" w:tooltip="C:Usersmtk65284Documents3GPPtsg_ranWG2_RL2TSGR2_121bis-eDocsR2-2303450.zip" w:history="1">
        <w:r w:rsidR="00F1433D" w:rsidRPr="00784906">
          <w:rPr>
            <w:rStyle w:val="Hyperlink"/>
          </w:rPr>
          <w:t>R2-2303450</w:t>
        </w:r>
      </w:hyperlink>
      <w:r w:rsidR="00F1433D">
        <w:tab/>
        <w:t>Correction to the setting of locationInfo in MeasResultSCG-Failure</w:t>
      </w:r>
      <w:r w:rsidR="00F1433D">
        <w:tab/>
        <w:t>Ericsson</w:t>
      </w:r>
      <w:r w:rsidR="00F1433D">
        <w:tab/>
        <w:t>discussion</w:t>
      </w:r>
      <w:r w:rsidR="00F1433D">
        <w:tab/>
        <w:t>Rel-17</w:t>
      </w:r>
      <w:r w:rsidR="00F1433D">
        <w:tab/>
        <w:t>38.331</w:t>
      </w:r>
      <w:r w:rsidR="00F1433D">
        <w:tab/>
        <w:t>NR_SON_MDT-Core</w:t>
      </w:r>
    </w:p>
    <w:p w14:paraId="2B6FE496" w14:textId="207EDC58" w:rsidR="00F1433D" w:rsidRDefault="006A139D" w:rsidP="00F1433D">
      <w:pPr>
        <w:pStyle w:val="Doc-title"/>
      </w:pPr>
      <w:hyperlink r:id="rId143" w:tooltip="C:Usersmtk65284Documents3GPPtsg_ranWG2_RL2TSGR2_121bis-eDocsR2-2303897.zip" w:history="1">
        <w:r w:rsidR="00F1433D" w:rsidRPr="00784906">
          <w:rPr>
            <w:rStyle w:val="Hyperlink"/>
          </w:rPr>
          <w:t>R2-2303897</w:t>
        </w:r>
      </w:hyperlink>
      <w:r w:rsidR="00F1433D">
        <w:tab/>
        <w:t>Discussion on location configuration for SON and MDT features</w:t>
      </w:r>
      <w:r w:rsidR="00F1433D">
        <w:tab/>
        <w:t>Huawei, HiSilicon</w:t>
      </w:r>
      <w:r w:rsidR="00F1433D">
        <w:tab/>
        <w:t>discussion</w:t>
      </w:r>
      <w:r w:rsidR="00F1433D">
        <w:tab/>
        <w:t>Rel-16</w:t>
      </w:r>
      <w:r w:rsidR="00F1433D">
        <w:tab/>
        <w:t>NR_SON_MDT-Core</w:t>
      </w:r>
    </w:p>
    <w:p w14:paraId="7609739D" w14:textId="77777777" w:rsidR="00F1433D" w:rsidRPr="00F1433D" w:rsidRDefault="00F1433D" w:rsidP="00F1433D">
      <w:pPr>
        <w:pStyle w:val="Doc-text2"/>
      </w:pPr>
    </w:p>
    <w:p w14:paraId="39C92CCB" w14:textId="11029737" w:rsidR="00551BC0" w:rsidRDefault="00407DAA">
      <w:pPr>
        <w:pStyle w:val="Heading1"/>
      </w:pPr>
      <w:r>
        <w:lastRenderedPageBreak/>
        <w:t>6</w:t>
      </w:r>
      <w:r>
        <w:tab/>
        <w:t>NR Rel-17</w:t>
      </w:r>
    </w:p>
    <w:p w14:paraId="75C83FB5" w14:textId="77777777" w:rsidR="00551BC0" w:rsidRDefault="00407DAA">
      <w:pPr>
        <w:pStyle w:val="Heading2"/>
      </w:pPr>
      <w:r>
        <w:t>6.1</w:t>
      </w:r>
      <w:r>
        <w:tab/>
        <w:t>Common</w:t>
      </w:r>
    </w:p>
    <w:p w14:paraId="1E410C66" w14:textId="77777777" w:rsidR="00551BC0" w:rsidRDefault="00407DAA">
      <w:pPr>
        <w:pStyle w:val="Comments"/>
      </w:pPr>
      <w:r>
        <w:t>(NR_MG_enh-Core; leading WG: RAN4; REL-17; WID: RP-211591)</w:t>
      </w:r>
    </w:p>
    <w:p w14:paraId="40857275" w14:textId="77777777" w:rsidR="00551BC0" w:rsidRDefault="00407DAA">
      <w:pPr>
        <w:pStyle w:val="Comments"/>
      </w:pPr>
      <w:r>
        <w:t>(NR_UDC_enh-Core; leading WG: RAN2; REL-17; WID: RP-211203)</w:t>
      </w:r>
    </w:p>
    <w:p w14:paraId="5A84BE54" w14:textId="77777777" w:rsidR="00551BC0" w:rsidRDefault="00407DAA">
      <w:pPr>
        <w:pStyle w:val="Comments"/>
      </w:pPr>
      <w:r>
        <w:t>(NG_RAN_PRN_enh-Core; leading WG: RAN3; REL-17; WID: RP-202363)</w:t>
      </w:r>
    </w:p>
    <w:p w14:paraId="318695D3" w14:textId="77777777" w:rsidR="00551BC0" w:rsidRDefault="00407DAA">
      <w:pPr>
        <w:pStyle w:val="Comments"/>
      </w:pPr>
      <w:r>
        <w:t>(NR_IAB_enh-Core; leading WG: RAN2; REL-17; WID: RP-211548)</w:t>
      </w:r>
    </w:p>
    <w:p w14:paraId="132E9C6B" w14:textId="77777777" w:rsidR="00551BC0" w:rsidRDefault="00407DAA">
      <w:pPr>
        <w:pStyle w:val="Comments"/>
      </w:pPr>
      <w:r>
        <w:t>(NR_UE_pow_sav_enh-Core; leading WG: RAN2; REL-17; WID: RP-212632)</w:t>
      </w:r>
    </w:p>
    <w:p w14:paraId="7E336366" w14:textId="77777777" w:rsidR="00551BC0" w:rsidRDefault="00407DAA">
      <w:pPr>
        <w:pStyle w:val="Comments"/>
      </w:pPr>
      <w:r>
        <w:t>(LTE_NR_DC_enh2-Core; leading WG: RAN2; REL-17; WID: RP-201040)</w:t>
      </w:r>
    </w:p>
    <w:p w14:paraId="1479388B" w14:textId="77777777" w:rsidR="00551BC0" w:rsidRDefault="00407DAA">
      <w:pPr>
        <w:pStyle w:val="Comments"/>
      </w:pPr>
      <w:r>
        <w:t>(LTE_NR_MUSIM-Core; leading WG: RAN2; REL-17; WID: RP-212610)</w:t>
      </w:r>
    </w:p>
    <w:p w14:paraId="097AE2F9" w14:textId="77777777" w:rsidR="00551BC0" w:rsidRDefault="00407DAA">
      <w:pPr>
        <w:pStyle w:val="Comments"/>
      </w:pPr>
      <w:r>
        <w:t>(NR_Slice -Core; leading WG: RAN2; REL-17; WID: RP-212534)</w:t>
      </w:r>
    </w:p>
    <w:p w14:paraId="4A621FF5" w14:textId="77777777" w:rsidR="00551BC0" w:rsidRDefault="00407DAA">
      <w:pPr>
        <w:pStyle w:val="Comments"/>
      </w:pPr>
      <w:r>
        <w:t>(NR_QoE-Core; leading WG: RAN3; REL-17; WID: RP-211406)</w:t>
      </w:r>
    </w:p>
    <w:p w14:paraId="3170C801" w14:textId="77777777" w:rsidR="00551BC0" w:rsidRDefault="00407DAA">
      <w:pPr>
        <w:pStyle w:val="Comments"/>
      </w:pPr>
      <w:r>
        <w:t>(NR_ext_to_71GHz-Core; leading WG: RAN1; REL-17; WID: RP-212637)</w:t>
      </w:r>
    </w:p>
    <w:p w14:paraId="4EB5AB93" w14:textId="77777777" w:rsidR="00551BC0" w:rsidRDefault="00407DAA">
      <w:pPr>
        <w:pStyle w:val="Comments"/>
      </w:pPr>
      <w:r>
        <w:t>(NR_cov_enh-Core; leading WG: RAN1; REL-17; WID: RP-211566): non-RACH-indication parts</w:t>
      </w:r>
    </w:p>
    <w:p w14:paraId="2A83FEBF" w14:textId="77777777" w:rsidR="00551BC0" w:rsidRDefault="00407DAA">
      <w:pPr>
        <w:pStyle w:val="Comments"/>
      </w:pPr>
      <w:r>
        <w:t>(NR_redcap-Core; leading WG: RAN1; REL-17; WID: RP-211574)</w:t>
      </w:r>
    </w:p>
    <w:p w14:paraId="72683DBD" w14:textId="3F9636EF" w:rsidR="00551BC0" w:rsidRDefault="00407DAA">
      <w:pPr>
        <w:pStyle w:val="Comments"/>
      </w:pPr>
      <w:r>
        <w:t>(NR_feMIMO-Core; leading WG: RAN1; REL-17; WID: RP-212535)</w:t>
      </w:r>
    </w:p>
    <w:p w14:paraId="241568C2" w14:textId="77777777" w:rsidR="00551BC0" w:rsidRDefault="00407DAA">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64609FEF" w14:textId="77777777" w:rsidR="00551BC0" w:rsidRDefault="00407DAA">
      <w:pPr>
        <w:pStyle w:val="Comments"/>
      </w:pPr>
      <w:r>
        <w:t>Includes Rel-17 Work Items without specific R2 Agenda Item, e.g. RAN1 and RAN4 led items, SA2 and CT1 led items (was previously “Rel-17 Other”)</w:t>
      </w:r>
    </w:p>
    <w:p w14:paraId="69E47C46" w14:textId="77777777" w:rsidR="00551BC0" w:rsidRDefault="00407DAA">
      <w:pPr>
        <w:pStyle w:val="Comments"/>
      </w:pPr>
      <w:r>
        <w:t>Includes aspects that does not fit under the more specific AIs, e.g. multi-WI aspects.</w:t>
      </w:r>
    </w:p>
    <w:p w14:paraId="7D806B35" w14:textId="4F9314EB" w:rsidR="00551BC0" w:rsidRDefault="00407DAA">
      <w:pPr>
        <w:pStyle w:val="Comments"/>
      </w:pPr>
      <w:r>
        <w:t>Tdoc Limitation: 1</w:t>
      </w:r>
      <w:r w:rsidR="006B7A13">
        <w:t>0</w:t>
      </w:r>
      <w:r>
        <w:t xml:space="preserve"> tdocs</w:t>
      </w:r>
    </w:p>
    <w:p w14:paraId="3F1540BE" w14:textId="77777777" w:rsidR="00F1433D" w:rsidRPr="00F1433D" w:rsidRDefault="00F1433D" w:rsidP="00F1433D">
      <w:pPr>
        <w:pStyle w:val="Doc-text2"/>
      </w:pPr>
    </w:p>
    <w:p w14:paraId="429DD208" w14:textId="63A55654" w:rsidR="00551BC0" w:rsidRDefault="00407DAA">
      <w:pPr>
        <w:pStyle w:val="Heading3"/>
      </w:pPr>
      <w:r>
        <w:t>6.1.1</w:t>
      </w:r>
      <w:r>
        <w:tab/>
        <w:t>Stage 2 and Organisational</w:t>
      </w:r>
    </w:p>
    <w:p w14:paraId="10468FBD" w14:textId="276DC7C2" w:rsidR="007C0A60" w:rsidRPr="007C0A60" w:rsidRDefault="00407DAA" w:rsidP="00BC691C">
      <w:pPr>
        <w:pStyle w:val="Comments"/>
      </w:pPr>
      <w:r>
        <w:t>Incoming LSs, etc. You should discuss your stage 2 CRs with the specification rapporteurs before submission. Includes impact to 38.300, 37.340, (36.300 if applicable)</w:t>
      </w:r>
    </w:p>
    <w:p w14:paraId="35086E31" w14:textId="3AB18AC1" w:rsidR="007C0A60" w:rsidRPr="007C0A60" w:rsidRDefault="007C0A60" w:rsidP="007C0A60">
      <w:pPr>
        <w:pStyle w:val="BoldComments"/>
      </w:pPr>
      <w:r>
        <w:t xml:space="preserve">No Action </w:t>
      </w:r>
    </w:p>
    <w:p w14:paraId="6B3A975B" w14:textId="19F95B2F" w:rsidR="00F1433D" w:rsidRDefault="006A139D" w:rsidP="00F1433D">
      <w:pPr>
        <w:pStyle w:val="Doc-title"/>
      </w:pPr>
      <w:hyperlink r:id="rId144" w:tooltip="C:Usersmtk65284Documents3GPPtsg_ranWG2_RL2TSGR2_121bis-eDocsR2-2302453.zip" w:history="1">
        <w:r w:rsidR="00F1433D" w:rsidRPr="00784906">
          <w:rPr>
            <w:rStyle w:val="Hyperlink"/>
          </w:rPr>
          <w:t>R2-2302453</w:t>
        </w:r>
      </w:hyperlink>
      <w:r w:rsidR="00F1433D">
        <w:tab/>
        <w:t>LS on Mapping of F1-C IP addresses in the IAB inter-CU topology adaptation and backhaul RLF recovery procedures (S3-231603; contact: Qualcomm)</w:t>
      </w:r>
      <w:r w:rsidR="00F1433D">
        <w:tab/>
        <w:t>SA3</w:t>
      </w:r>
      <w:r w:rsidR="00F1433D">
        <w:tab/>
        <w:t>LS in</w:t>
      </w:r>
      <w:r w:rsidR="00F1433D">
        <w:tab/>
        <w:t>Rel-17</w:t>
      </w:r>
      <w:r w:rsidR="00F1433D">
        <w:tab/>
        <w:t>TEI17</w:t>
      </w:r>
      <w:r w:rsidR="00F1433D">
        <w:tab/>
        <w:t>To:RAN3</w:t>
      </w:r>
      <w:r w:rsidR="00F1433D">
        <w:tab/>
        <w:t>Cc:RAN2</w:t>
      </w:r>
    </w:p>
    <w:p w14:paraId="5AF1E447" w14:textId="5E4E5EC2" w:rsidR="007C0A60" w:rsidRDefault="00BC691C" w:rsidP="00BC691C">
      <w:pPr>
        <w:pStyle w:val="Doc-comment"/>
      </w:pPr>
      <w:bookmarkStart w:id="91" w:name="OLE_LINK59"/>
      <w:r>
        <w:t>Proposed [000] Noted</w:t>
      </w:r>
      <w:bookmarkEnd w:id="91"/>
    </w:p>
    <w:bookmarkStart w:id="92" w:name="OLE_LINK50"/>
    <w:bookmarkStart w:id="93" w:name="OLE_LINK60"/>
    <w:p w14:paraId="54C9118A" w14:textId="77777777" w:rsidR="00396CF1" w:rsidRDefault="00396CF1" w:rsidP="00396CF1">
      <w:pPr>
        <w:pStyle w:val="Doc-title"/>
      </w:pPr>
      <w:r>
        <w:fldChar w:fldCharType="begin"/>
      </w:r>
      <w:r>
        <w:instrText xml:space="preserve"> HYPERLINK "file:///C:\\Users\\mtk65284\\Documents\\3GPP\\tsg_ran\\WG2_RL2\\TSGR2_121bis-e\\Docs\\R2-2302454.zip" \o "C:Usersmtk65284Documents3GPPtsg_ranWG2_RL2TSGR2_121bis-eDocsR2-2302454.zip" </w:instrText>
      </w:r>
      <w:r>
        <w:fldChar w:fldCharType="separate"/>
      </w:r>
      <w:r>
        <w:rPr>
          <w:rStyle w:val="Hyperlink"/>
        </w:rPr>
        <w:t>R2-2302454</w:t>
      </w:r>
      <w:r>
        <w:fldChar w:fldCharType="end"/>
      </w:r>
      <w:r>
        <w:tab/>
        <w:t>LS on updated Rel-17 RAN1 UE features lists for NR after RAN1#112 (R1-2302026; contact: NTT DOCOMO, AT&amp;T)</w:t>
      </w:r>
      <w:r>
        <w:tab/>
        <w:t>RAN1</w:t>
      </w:r>
      <w:r>
        <w:tab/>
        <w:t>LS in</w:t>
      </w:r>
      <w:r>
        <w:tab/>
        <w:t>Rel-17</w:t>
      </w:r>
      <w:r>
        <w:tab/>
        <w:t>NR_feMIMO, NR_ext_to_71GHz, NR_IIOT_URLLC_enh, NR_NTN_solutions, NR_pos_enh, NR_redcap, NR_UE_pow_sav_enh, NR_cov_enh, NR_IAB_enh, NR_SL_enh, NR_MBS, NR_DSS, LTE_NR_DC_enh2, NR_DL1024QAM_FR1, NR_RF_FR1_enh, NR_SmallData_INACTIVE, TEI17, NR_newRAT</w:t>
      </w:r>
      <w:r>
        <w:tab/>
        <w:t>To:RAN2</w:t>
      </w:r>
      <w:r>
        <w:tab/>
        <w:t>Cc:RAN4</w:t>
      </w:r>
    </w:p>
    <w:p w14:paraId="40B2AD7B" w14:textId="061DCBD7" w:rsidR="00396CF1" w:rsidRDefault="00396CF1" w:rsidP="00396CF1">
      <w:pPr>
        <w:pStyle w:val="Doc-comment"/>
      </w:pPr>
      <w:r>
        <w:t xml:space="preserve">RRC cap is Already covered. </w:t>
      </w:r>
      <w:bookmarkStart w:id="94" w:name="OLE_LINK58"/>
      <w:r>
        <w:t xml:space="preserve">LPP cap is addressed in the </w:t>
      </w:r>
      <w:proofErr w:type="spellStart"/>
      <w:r>
        <w:t>Pos</w:t>
      </w:r>
      <w:proofErr w:type="spellEnd"/>
      <w:r>
        <w:t xml:space="preserve"> Session</w:t>
      </w:r>
    </w:p>
    <w:p w14:paraId="4021A2A4" w14:textId="2F340E42" w:rsidR="00396CF1" w:rsidRPr="00396CF1" w:rsidRDefault="00396CF1" w:rsidP="00396CF1">
      <w:pPr>
        <w:pStyle w:val="Doc-comment"/>
      </w:pPr>
      <w:r>
        <w:t>Proposed [000] Noted</w:t>
      </w:r>
    </w:p>
    <w:bookmarkEnd w:id="94"/>
    <w:p w14:paraId="21B61310" w14:textId="77777777" w:rsidR="00396CF1" w:rsidRDefault="00396CF1" w:rsidP="00396CF1">
      <w:pPr>
        <w:pStyle w:val="Doc-title"/>
      </w:pPr>
      <w:r>
        <w:fldChar w:fldCharType="begin"/>
      </w:r>
      <w:r>
        <w:instrText xml:space="preserve"> HYPERLINK "file:///C:\\Users\\mtk65284\\Documents\\3GPP\\tsg_ran\\WG2_RL2\\TSGR2_121bis-e\\Docs\\R2-2302427.zip" \o "C:Usersmtk65284Documents3GPPtsg_ranWG2_RL2TSGR2_121bis-eDocsR2-2302427.zip" </w:instrText>
      </w:r>
      <w:r>
        <w:fldChar w:fldCharType="separate"/>
      </w:r>
      <w:r>
        <w:rPr>
          <w:rStyle w:val="Hyperlink"/>
        </w:rPr>
        <w:t>R2-2302427</w:t>
      </w:r>
      <w:r>
        <w:fldChar w:fldCharType="end"/>
      </w:r>
      <w:r>
        <w:tab/>
        <w:t>LS on Rel-17 RAN4 UE feature list for NR (R4-2300820; contact: CMCC)</w:t>
      </w:r>
      <w:r>
        <w:tab/>
        <w:t>RAN4</w:t>
      </w:r>
      <w:r>
        <w:tab/>
        <w:t>LS in</w:t>
      </w:r>
      <w:r>
        <w:tab/>
        <w:t>Rel-17</w:t>
      </w:r>
      <w:r>
        <w:tab/>
        <w:t>FS_NR_duplex_evo</w:t>
      </w:r>
      <w:r>
        <w:tab/>
        <w:t>To:RAN2</w:t>
      </w:r>
      <w:r>
        <w:tab/>
        <w:t>Cc:RAN1</w:t>
      </w:r>
    </w:p>
    <w:p w14:paraId="7F962FD5" w14:textId="34F53F14" w:rsidR="00396CF1" w:rsidRDefault="00396CF1" w:rsidP="00396CF1">
      <w:pPr>
        <w:pStyle w:val="Doc-comment"/>
      </w:pPr>
      <w:r>
        <w:t>RRC cap is Already Covered</w:t>
      </w:r>
      <w:bookmarkEnd w:id="92"/>
      <w:r>
        <w:t xml:space="preserve">. LPP cap is addressed in the </w:t>
      </w:r>
      <w:proofErr w:type="spellStart"/>
      <w:r>
        <w:t>Pos</w:t>
      </w:r>
      <w:proofErr w:type="spellEnd"/>
      <w:r>
        <w:t xml:space="preserve"> Session</w:t>
      </w:r>
    </w:p>
    <w:p w14:paraId="3F81BF07" w14:textId="59A8A1C8" w:rsidR="00396CF1" w:rsidRPr="00396CF1" w:rsidRDefault="00396CF1" w:rsidP="00396CF1">
      <w:pPr>
        <w:pStyle w:val="Doc-comment"/>
      </w:pPr>
      <w:r>
        <w:t>Proposed [000] Noted</w:t>
      </w:r>
    </w:p>
    <w:bookmarkStart w:id="95" w:name="_Hlk132440160"/>
    <w:bookmarkEnd w:id="93"/>
    <w:p w14:paraId="2F82D766" w14:textId="77777777" w:rsidR="00396CF1" w:rsidRDefault="00396CF1" w:rsidP="00396CF1">
      <w:pPr>
        <w:pStyle w:val="Doc-title"/>
      </w:pPr>
      <w:r>
        <w:fldChar w:fldCharType="begin"/>
      </w:r>
      <w:r>
        <w:instrText xml:space="preserve"> HYPERLINK "file:///C:\\Users\\mtk65284\\Documents\\3GPP\\tsg_ran\\WG2_RL2\\TSGR2_121bis-e\\Docs\\R2-2302456.zip" \o "C:Usersmtk65284Documents3GPPtsg_ranWG2_RL2TSGR2_121bis-eDocsR2-2302456.zip" </w:instrText>
      </w:r>
      <w:r>
        <w:fldChar w:fldCharType="separate"/>
      </w:r>
      <w:r>
        <w:rPr>
          <w:rStyle w:val="Hyperlink"/>
        </w:rPr>
        <w:t>R2-2302456</w:t>
      </w:r>
      <w:r>
        <w:fldChar w:fldCharType="end"/>
      </w:r>
      <w:r>
        <w:tab/>
        <w:t>Reply LS to RAN2 on further questions on feMIMO RRC parameters (R1-2302249; cintact: ZTE)</w:t>
      </w:r>
      <w:r>
        <w:tab/>
        <w:t>RAN1</w:t>
      </w:r>
      <w:r>
        <w:tab/>
        <w:t>LS in</w:t>
      </w:r>
      <w:r>
        <w:tab/>
        <w:t>Rel-17</w:t>
      </w:r>
      <w:r>
        <w:tab/>
        <w:t>NR_FeMIMO-Core</w:t>
      </w:r>
      <w:r>
        <w:tab/>
        <w:t>To:RAN2</w:t>
      </w:r>
    </w:p>
    <w:p w14:paraId="3F92DFB4" w14:textId="1052C7BE" w:rsidR="00396CF1" w:rsidRDefault="00396CF1" w:rsidP="00396CF1">
      <w:pPr>
        <w:pStyle w:val="Doc-comment"/>
      </w:pPr>
      <w:r>
        <w:t>Already covered</w:t>
      </w:r>
      <w:bookmarkEnd w:id="95"/>
      <w:r>
        <w:t>.</w:t>
      </w:r>
    </w:p>
    <w:p w14:paraId="52C590C0" w14:textId="202E9521" w:rsidR="00396CF1" w:rsidRPr="00396CF1" w:rsidRDefault="00396CF1" w:rsidP="00396CF1">
      <w:pPr>
        <w:pStyle w:val="Doc-comment"/>
      </w:pPr>
      <w:r>
        <w:t>Proposed [000] Noted</w:t>
      </w:r>
    </w:p>
    <w:p w14:paraId="64001275" w14:textId="77777777" w:rsidR="00396CF1" w:rsidRDefault="006A139D" w:rsidP="00396CF1">
      <w:pPr>
        <w:pStyle w:val="Doc-title"/>
      </w:pPr>
      <w:hyperlink r:id="rId145" w:tooltip="C:Usersmtk65284Documents3GPPtsg_ranWG2_RL2TSGR2_121bis-eDocsR2-2302416.zip" w:history="1">
        <w:r w:rsidR="00396CF1">
          <w:rPr>
            <w:rStyle w:val="Hyperlink"/>
          </w:rPr>
          <w:t>R2-2302416</w:t>
        </w:r>
      </w:hyperlink>
      <w:r w:rsidR="00396CF1">
        <w:tab/>
        <w:t>Reply LS on PDCCH skipping (R1-2302151; contact: MediaTek)</w:t>
      </w:r>
      <w:r w:rsidR="00396CF1">
        <w:tab/>
        <w:t>RAN1</w:t>
      </w:r>
      <w:r w:rsidR="00396CF1">
        <w:tab/>
        <w:t>LS in</w:t>
      </w:r>
      <w:r w:rsidR="00396CF1">
        <w:tab/>
        <w:t>Rel-17</w:t>
      </w:r>
      <w:r w:rsidR="00396CF1">
        <w:tab/>
        <w:t>NR_UE_pow_sav_enh-Core</w:t>
      </w:r>
      <w:r w:rsidR="00396CF1">
        <w:tab/>
        <w:t>To:RAN2</w:t>
      </w:r>
    </w:p>
    <w:p w14:paraId="08ED15D9" w14:textId="77777777" w:rsidR="00396CF1" w:rsidRDefault="00396CF1" w:rsidP="00396CF1">
      <w:pPr>
        <w:pStyle w:val="Doc-comment"/>
      </w:pPr>
      <w:r w:rsidRPr="00396CF1">
        <w:t>R1 followed R2 LS, no further action in R2</w:t>
      </w:r>
      <w:r>
        <w:t xml:space="preserve">. </w:t>
      </w:r>
    </w:p>
    <w:p w14:paraId="71D10032" w14:textId="6F9D8465" w:rsidR="00396CF1" w:rsidRDefault="00396CF1" w:rsidP="00396CF1">
      <w:pPr>
        <w:pStyle w:val="Doc-comment"/>
      </w:pPr>
      <w:r>
        <w:t xml:space="preserve">Proposed [000] Noted </w:t>
      </w:r>
    </w:p>
    <w:p w14:paraId="7CCE1EAC" w14:textId="77777777" w:rsidR="00F1433D" w:rsidRPr="00F1433D" w:rsidRDefault="00F1433D" w:rsidP="00F1433D">
      <w:pPr>
        <w:pStyle w:val="Doc-text2"/>
      </w:pPr>
    </w:p>
    <w:p w14:paraId="02B54972" w14:textId="2D618FCB" w:rsidR="00551BC0" w:rsidRDefault="00407DAA">
      <w:pPr>
        <w:pStyle w:val="Heading3"/>
      </w:pPr>
      <w:r>
        <w:t>6.1.2</w:t>
      </w:r>
      <w:r>
        <w:tab/>
        <w:t>User Plane corrections</w:t>
      </w:r>
    </w:p>
    <w:p w14:paraId="7FCF4A24" w14:textId="77777777" w:rsidR="00551BC0" w:rsidRDefault="00407DAA">
      <w:pPr>
        <w:pStyle w:val="Comments"/>
      </w:pPr>
      <w:r>
        <w:t xml:space="preserve">User Plane Related aspects will be handled in the User Plane break out session. (exception: TEI new proposals if any). </w:t>
      </w:r>
    </w:p>
    <w:p w14:paraId="507EBF40" w14:textId="4AC16D1A" w:rsidR="00F1433D" w:rsidRPr="00A82F8D" w:rsidRDefault="00F1433D" w:rsidP="00F1433D">
      <w:pPr>
        <w:pStyle w:val="Doc-title"/>
      </w:pPr>
      <w:r w:rsidRPr="00A82F8D">
        <w:lastRenderedPageBreak/>
        <w:t>R2-2302659</w:t>
      </w:r>
      <w:r w:rsidRPr="00A82F8D">
        <w:tab/>
        <w:t>Correction on separate initial BWP configuration for SDT initialization</w:t>
      </w:r>
      <w:r w:rsidRPr="00A82F8D">
        <w:tab/>
        <w:t>vivo, Guangdong Genius</w:t>
      </w:r>
      <w:r w:rsidRPr="00A82F8D">
        <w:tab/>
        <w:t>draftCR</w:t>
      </w:r>
      <w:r w:rsidRPr="00A82F8D">
        <w:tab/>
        <w:t>Rel-17</w:t>
      </w:r>
      <w:r w:rsidRPr="00A82F8D">
        <w:tab/>
        <w:t>38.321</w:t>
      </w:r>
      <w:r w:rsidRPr="00A82F8D">
        <w:tab/>
        <w:t>17.4.0</w:t>
      </w:r>
      <w:r w:rsidRPr="00A82F8D">
        <w:tab/>
        <w:t>F</w:t>
      </w:r>
      <w:r w:rsidRPr="00A82F8D">
        <w:tab/>
        <w:t>NR_redcap-Core, NR_SmallData_INACTIVE-Core</w:t>
      </w:r>
      <w:r w:rsidRPr="00A82F8D">
        <w:tab/>
      </w:r>
      <w:r w:rsidR="00E67F18" w:rsidRPr="00A82F8D">
        <w:t>Withdrawn</w:t>
      </w:r>
    </w:p>
    <w:p w14:paraId="77C72403" w14:textId="10B1A980" w:rsidR="00F1433D" w:rsidRPr="00A82F8D" w:rsidRDefault="006A139D" w:rsidP="00F1433D">
      <w:pPr>
        <w:pStyle w:val="Doc-title"/>
      </w:pPr>
      <w:hyperlink r:id="rId146" w:tooltip="C:Usersmtk65284Documents3GPPtsg_ranWG2_RL2TSGR2_121bis-eDocsR2-2302660.zip" w:history="1">
        <w:r w:rsidR="00F1433D" w:rsidRPr="00A82F8D">
          <w:rPr>
            <w:rStyle w:val="Hyperlink"/>
          </w:rPr>
          <w:t>R2-2302660</w:t>
        </w:r>
      </w:hyperlink>
      <w:r w:rsidR="00F1433D" w:rsidRPr="00A82F8D">
        <w:tab/>
        <w:t>Correction on SDT with separate initial BWP</w:t>
      </w:r>
      <w:r w:rsidR="00F1433D" w:rsidRPr="00A82F8D">
        <w:tab/>
        <w:t>vivo, Huawei, HiSilicon, Guangdong Genius</w:t>
      </w:r>
      <w:r w:rsidR="00F1433D" w:rsidRPr="00A82F8D">
        <w:tab/>
        <w:t>draftCR</w:t>
      </w:r>
      <w:r w:rsidR="00F1433D" w:rsidRPr="00A82F8D">
        <w:tab/>
        <w:t>Rel-17</w:t>
      </w:r>
      <w:r w:rsidR="00F1433D" w:rsidRPr="00A82F8D">
        <w:tab/>
        <w:t>38.321</w:t>
      </w:r>
      <w:r w:rsidR="00F1433D" w:rsidRPr="00A82F8D">
        <w:tab/>
        <w:t>17.4.0</w:t>
      </w:r>
      <w:r w:rsidR="00F1433D" w:rsidRPr="00A82F8D">
        <w:tab/>
        <w:t>F</w:t>
      </w:r>
      <w:r w:rsidR="00F1433D" w:rsidRPr="00A82F8D">
        <w:tab/>
        <w:t>NR_redcap-Core, NR_SmallData_INACTIVE-Core</w:t>
      </w:r>
      <w:r w:rsidR="00F1433D" w:rsidRPr="00A82F8D">
        <w:tab/>
        <w:t>R2-2301962</w:t>
      </w:r>
    </w:p>
    <w:p w14:paraId="2B049D1D" w14:textId="5080C8CD" w:rsidR="00F1433D" w:rsidRDefault="006A139D" w:rsidP="00F1433D">
      <w:pPr>
        <w:pStyle w:val="Doc-title"/>
      </w:pPr>
      <w:hyperlink r:id="rId147" w:tooltip="C:Usersmtk65284Documents3GPPtsg_ranWG2_RL2TSGR2_121bis-eDocsR2-2303136.zip" w:history="1">
        <w:r w:rsidR="00F1433D" w:rsidRPr="00A82F8D">
          <w:rPr>
            <w:rStyle w:val="Hyperlink"/>
          </w:rPr>
          <w:t>R2-2303136</w:t>
        </w:r>
      </w:hyperlink>
      <w:r w:rsidR="00F1433D" w:rsidRPr="00A82F8D">
        <w:tab/>
        <w:t>Corrections on SDT using</w:t>
      </w:r>
      <w:r w:rsidR="00F1433D">
        <w:t xml:space="preserve"> NCD-SSB for RedCap</w:t>
      </w:r>
      <w:r w:rsidR="00F1433D">
        <w:tab/>
        <w:t>Huawei, HiSilicon</w:t>
      </w:r>
      <w:r w:rsidR="00F1433D">
        <w:tab/>
        <w:t>CR</w:t>
      </w:r>
      <w:r w:rsidR="00F1433D">
        <w:tab/>
        <w:t>Rel-17</w:t>
      </w:r>
      <w:r w:rsidR="00F1433D">
        <w:tab/>
        <w:t>38.321</w:t>
      </w:r>
      <w:r w:rsidR="00F1433D">
        <w:tab/>
        <w:t>17.4.0</w:t>
      </w:r>
      <w:r w:rsidR="00F1433D">
        <w:tab/>
        <w:t>1584</w:t>
      </w:r>
      <w:r w:rsidR="00F1433D">
        <w:tab/>
        <w:t>-</w:t>
      </w:r>
      <w:r w:rsidR="00F1433D">
        <w:tab/>
        <w:t>F</w:t>
      </w:r>
      <w:r w:rsidR="00F1433D">
        <w:tab/>
        <w:t>NR_redcap-Core</w:t>
      </w:r>
    </w:p>
    <w:p w14:paraId="09146040" w14:textId="150F20FA" w:rsidR="00F1433D" w:rsidRDefault="006A139D" w:rsidP="00F1433D">
      <w:pPr>
        <w:pStyle w:val="Doc-title"/>
      </w:pPr>
      <w:hyperlink r:id="rId148" w:tooltip="C:Usersmtk65284Documents3GPPtsg_ranWG2_RL2TSGR2_121bis-eDocsR2-2303686.zip" w:history="1">
        <w:r w:rsidR="00F1433D" w:rsidRPr="00784906">
          <w:rPr>
            <w:rStyle w:val="Hyperlink"/>
          </w:rPr>
          <w:t>R2-2303686</w:t>
        </w:r>
      </w:hyperlink>
      <w:r w:rsidR="00F1433D">
        <w:tab/>
        <w:t>Correction on HARQ buffer flush at SCG deactivation</w:t>
      </w:r>
      <w:r w:rsidR="00F1433D">
        <w:tab/>
        <w:t>Nokia, Nokia Shanghai Bell</w:t>
      </w:r>
      <w:r w:rsidR="00F1433D">
        <w:tab/>
        <w:t>CR</w:t>
      </w:r>
      <w:r w:rsidR="00F1433D">
        <w:tab/>
        <w:t>Rel-17</w:t>
      </w:r>
      <w:r w:rsidR="00F1433D">
        <w:tab/>
        <w:t>38.321</w:t>
      </w:r>
      <w:r w:rsidR="00F1433D">
        <w:tab/>
        <w:t>17.4.0</w:t>
      </w:r>
      <w:r w:rsidR="00F1433D">
        <w:tab/>
        <w:t>1592</w:t>
      </w:r>
      <w:r w:rsidR="00F1433D">
        <w:tab/>
        <w:t>-</w:t>
      </w:r>
      <w:r w:rsidR="00F1433D">
        <w:tab/>
        <w:t>F</w:t>
      </w:r>
      <w:r w:rsidR="00F1433D">
        <w:tab/>
        <w:t>LTE_NR_DC_enh2-Core</w:t>
      </w:r>
    </w:p>
    <w:p w14:paraId="232FF7D7" w14:textId="02E96F01" w:rsidR="00F1433D" w:rsidRDefault="006A139D" w:rsidP="00F1433D">
      <w:pPr>
        <w:pStyle w:val="Doc-title"/>
      </w:pPr>
      <w:hyperlink r:id="rId149" w:tooltip="C:Usersmtk65284Documents3GPPtsg_ranWG2_RL2TSGR2_121bis-eDocsR2-2303756.zip" w:history="1">
        <w:r w:rsidR="00F1433D" w:rsidRPr="00784906">
          <w:rPr>
            <w:rStyle w:val="Hyperlink"/>
          </w:rPr>
          <w:t>R2-2303756</w:t>
        </w:r>
      </w:hyperlink>
      <w:r w:rsidR="00F1433D">
        <w:tab/>
        <w:t>CR for Miscellaneous Corrections for SDT operation</w:t>
      </w:r>
      <w:r w:rsidR="00F1433D">
        <w:tab/>
        <w:t>LG Electronics Inc.</w:t>
      </w:r>
      <w:r w:rsidR="00F1433D">
        <w:tab/>
        <w:t>CR</w:t>
      </w:r>
      <w:r w:rsidR="00F1433D">
        <w:tab/>
        <w:t>Rel-17</w:t>
      </w:r>
      <w:r w:rsidR="00F1433D">
        <w:tab/>
        <w:t>38.321</w:t>
      </w:r>
      <w:r w:rsidR="00F1433D">
        <w:tab/>
        <w:t>17.4.0</w:t>
      </w:r>
      <w:r w:rsidR="00F1433D">
        <w:tab/>
        <w:t>1596</w:t>
      </w:r>
      <w:r w:rsidR="00F1433D">
        <w:tab/>
        <w:t>-</w:t>
      </w:r>
      <w:r w:rsidR="00F1433D">
        <w:tab/>
        <w:t>F</w:t>
      </w:r>
      <w:r w:rsidR="00F1433D">
        <w:tab/>
        <w:t>NR_redcap-Core</w:t>
      </w:r>
      <w:r w:rsidR="00F1433D">
        <w:tab/>
        <w:t>Withdrawn</w:t>
      </w:r>
    </w:p>
    <w:p w14:paraId="7D2B9C51" w14:textId="42E1D744" w:rsidR="00F1433D" w:rsidRDefault="006A139D" w:rsidP="00F1433D">
      <w:pPr>
        <w:pStyle w:val="Doc-title"/>
      </w:pPr>
      <w:hyperlink r:id="rId150" w:tooltip="C:Usersmtk65284Documents3GPPtsg_ranWG2_RL2TSGR2_121bis-eDocsR2-2303916.zip" w:history="1">
        <w:r w:rsidR="00F1433D" w:rsidRPr="00784906">
          <w:rPr>
            <w:rStyle w:val="Hyperlink"/>
          </w:rPr>
          <w:t>R2-2303916</w:t>
        </w:r>
      </w:hyperlink>
      <w:r w:rsidR="00F1433D">
        <w:tab/>
        <w:t>Corrections on interruption of random access procedure for SpCell BFR</w:t>
      </w:r>
      <w:r w:rsidR="00F1433D">
        <w:tab/>
        <w:t>ASUSTeK</w:t>
      </w:r>
      <w:r w:rsidR="00F1433D">
        <w:tab/>
        <w:t>CR</w:t>
      </w:r>
      <w:r w:rsidR="00F1433D">
        <w:tab/>
        <w:t>Rel-17</w:t>
      </w:r>
      <w:r w:rsidR="00F1433D">
        <w:tab/>
        <w:t>38.321</w:t>
      </w:r>
      <w:r w:rsidR="00F1433D">
        <w:tab/>
        <w:t>17.4.0</w:t>
      </w:r>
      <w:r w:rsidR="00F1433D">
        <w:tab/>
        <w:t>1603</w:t>
      </w:r>
      <w:r w:rsidR="00F1433D">
        <w:tab/>
        <w:t>-</w:t>
      </w:r>
      <w:r w:rsidR="00F1433D">
        <w:tab/>
        <w:t>F</w:t>
      </w:r>
      <w:r w:rsidR="00F1433D">
        <w:tab/>
        <w:t>NR_FeMIMO-Core</w:t>
      </w:r>
    </w:p>
    <w:p w14:paraId="38CB7945" w14:textId="4BAA498D" w:rsidR="007C0A60" w:rsidRDefault="006A139D" w:rsidP="007C0A60">
      <w:pPr>
        <w:pStyle w:val="Doc-title"/>
      </w:pPr>
      <w:hyperlink r:id="rId151" w:tooltip="C:Usersmtk65284Documents3GPPtsg_ranWG2_RL2TSGR2_121bis-eDocsR2-2304057.zip" w:history="1">
        <w:r w:rsidR="00F1433D" w:rsidRPr="00784906">
          <w:rPr>
            <w:rStyle w:val="Hyperlink"/>
          </w:rPr>
          <w:t>R2-2304057</w:t>
        </w:r>
      </w:hyperlink>
      <w:r w:rsidR="00F1433D">
        <w:tab/>
        <w:t>CR for Miscellaneous Corrections for initial BWP</w:t>
      </w:r>
      <w:r w:rsidR="00F1433D">
        <w:tab/>
        <w:t>LG Electronics.</w:t>
      </w:r>
      <w:r w:rsidR="00F1433D">
        <w:tab/>
        <w:t>CR</w:t>
      </w:r>
      <w:r w:rsidR="00F1433D">
        <w:tab/>
        <w:t>Rel-17</w:t>
      </w:r>
      <w:r w:rsidR="00F1433D">
        <w:tab/>
        <w:t>38.321</w:t>
      </w:r>
      <w:r w:rsidR="00F1433D">
        <w:tab/>
        <w:t>17.4.0</w:t>
      </w:r>
      <w:r w:rsidR="00F1433D">
        <w:tab/>
        <w:t>1608</w:t>
      </w:r>
      <w:r w:rsidR="00F1433D">
        <w:tab/>
        <w:t>-</w:t>
      </w:r>
      <w:r w:rsidR="00F1433D">
        <w:tab/>
        <w:t>F</w:t>
      </w:r>
      <w:r w:rsidR="00F1433D">
        <w:tab/>
        <w:t>NR_redcap-Core</w:t>
      </w:r>
    </w:p>
    <w:p w14:paraId="7BEFAC02" w14:textId="34A6BBF8" w:rsidR="007C0A60" w:rsidRDefault="007C0A60" w:rsidP="007C0A60">
      <w:pPr>
        <w:pStyle w:val="Doc-text2"/>
      </w:pPr>
    </w:p>
    <w:p w14:paraId="52A6D695" w14:textId="77777777" w:rsidR="00F1433D" w:rsidRPr="00F1433D" w:rsidRDefault="00F1433D" w:rsidP="00F1433D">
      <w:pPr>
        <w:pStyle w:val="Doc-text2"/>
      </w:pPr>
    </w:p>
    <w:p w14:paraId="13BFB1B6" w14:textId="4772EF62" w:rsidR="00F1433D" w:rsidRPr="00F1433D" w:rsidRDefault="00407DAA" w:rsidP="007C0A60">
      <w:pPr>
        <w:pStyle w:val="Heading3"/>
      </w:pPr>
      <w:r>
        <w:t>6.1.3</w:t>
      </w:r>
      <w:r>
        <w:tab/>
        <w:t>Control Plane corrections</w:t>
      </w:r>
    </w:p>
    <w:p w14:paraId="4375716F" w14:textId="6582FAF4" w:rsidR="00551BC0" w:rsidRDefault="00407DAA">
      <w:pPr>
        <w:pStyle w:val="Heading4"/>
      </w:pPr>
      <w:r>
        <w:t>6.1.3.1</w:t>
      </w:r>
      <w:r>
        <w:tab/>
        <w:t>NR RRC</w:t>
      </w:r>
    </w:p>
    <w:p w14:paraId="0B8D8F16" w14:textId="4215CA0C" w:rsidR="00551BC0" w:rsidRDefault="00407DAA">
      <w:pPr>
        <w:pStyle w:val="Comments"/>
      </w:pPr>
      <w:r>
        <w:t xml:space="preserve">Corrections to 38331, and related change to other TS if applicable, except UE caps. </w:t>
      </w:r>
    </w:p>
    <w:p w14:paraId="150345AE" w14:textId="6E248101" w:rsidR="00D8290D" w:rsidRDefault="007C0A60" w:rsidP="00D8290D">
      <w:pPr>
        <w:pStyle w:val="BoldComments"/>
      </w:pPr>
      <w:r>
        <w:t>Redcap</w:t>
      </w:r>
    </w:p>
    <w:p w14:paraId="3994EB9E" w14:textId="43EF19BE" w:rsidR="00D8290D" w:rsidRDefault="00D8290D" w:rsidP="00BD3402">
      <w:pPr>
        <w:pStyle w:val="EmailDiscussion"/>
        <w:numPr>
          <w:ilvl w:val="0"/>
          <w:numId w:val="8"/>
        </w:numPr>
      </w:pPr>
      <w:bookmarkStart w:id="96" w:name="OLE_LINK46"/>
      <w:bookmarkStart w:id="97" w:name="OLE_LINK47"/>
      <w:bookmarkStart w:id="98" w:name="OLE_LINK82"/>
      <w:r>
        <w:t>[AT121bis-e][</w:t>
      </w:r>
      <w:proofErr w:type="gramStart"/>
      <w:r>
        <w:t>0</w:t>
      </w:r>
      <w:r w:rsidR="00E34407">
        <w:t>05</w:t>
      </w:r>
      <w:r>
        <w:t>][</w:t>
      </w:r>
      <w:proofErr w:type="gramEnd"/>
      <w:r>
        <w:t xml:space="preserve">NR17] </w:t>
      </w:r>
      <w:r w:rsidR="00396CF1">
        <w:t xml:space="preserve">CP </w:t>
      </w:r>
      <w:r>
        <w:t>Redcap Corrections (</w:t>
      </w:r>
      <w:r w:rsidR="00396CF1">
        <w:t>Huawei</w:t>
      </w:r>
      <w:r>
        <w:t>)</w:t>
      </w:r>
    </w:p>
    <w:p w14:paraId="211FEA36" w14:textId="69239E53" w:rsidR="00D8290D" w:rsidRDefault="00D8290D" w:rsidP="00D8290D">
      <w:pPr>
        <w:pStyle w:val="EmailDiscussion2"/>
      </w:pPr>
      <w:r>
        <w:tab/>
        <w:t xml:space="preserve">Scope: Treat </w:t>
      </w:r>
      <w:bookmarkStart w:id="99" w:name="OLE_LINK44"/>
      <w:bookmarkStart w:id="100" w:name="OLE_LINK45"/>
      <w:r>
        <w:t>R2-230</w:t>
      </w:r>
      <w:r w:rsidR="00396CF1">
        <w:t>2529</w:t>
      </w:r>
      <w:r>
        <w:t xml:space="preserve">, </w:t>
      </w:r>
      <w:bookmarkEnd w:id="99"/>
      <w:bookmarkEnd w:id="100"/>
      <w:r>
        <w:t>R2-230</w:t>
      </w:r>
      <w:r w:rsidR="00396CF1">
        <w:t>3133</w:t>
      </w:r>
      <w:r>
        <w:t>, R2-230</w:t>
      </w:r>
      <w:r w:rsidR="00396CF1">
        <w:t>3134</w:t>
      </w:r>
      <w:r>
        <w:t>, R2-230</w:t>
      </w:r>
      <w:r w:rsidR="00396CF1">
        <w:t>3286</w:t>
      </w:r>
      <w:r>
        <w:t>, R2-230</w:t>
      </w:r>
      <w:r w:rsidR="00396CF1">
        <w:t>3287</w:t>
      </w:r>
      <w:r>
        <w:t>, R2-230</w:t>
      </w:r>
      <w:r w:rsidR="00396CF1">
        <w:t>4012</w:t>
      </w:r>
      <w:r>
        <w:t>, R2-230</w:t>
      </w:r>
      <w:r w:rsidR="00396CF1">
        <w:t>3616</w:t>
      </w:r>
      <w:r>
        <w:t>, R2-230</w:t>
      </w:r>
      <w:r w:rsidR="00396CF1">
        <w:t>3135</w:t>
      </w:r>
      <w:r>
        <w:t xml:space="preserve">, </w:t>
      </w:r>
      <w:r>
        <w:br/>
        <w:t>Ph1: Determine agreeable parts</w:t>
      </w:r>
      <w:r w:rsidR="00396CF1">
        <w:t>, and online CB if any</w:t>
      </w:r>
      <w:r>
        <w:t xml:space="preserve">. Ph2: For agreeable parts, if any, reflect these in agreeable CRs. </w:t>
      </w:r>
    </w:p>
    <w:p w14:paraId="6068DCFA" w14:textId="77777777" w:rsidR="00D8290D" w:rsidRDefault="00D8290D" w:rsidP="00D8290D">
      <w:pPr>
        <w:pStyle w:val="EmailDiscussion2"/>
      </w:pPr>
      <w:r>
        <w:tab/>
        <w:t>Intended outcome: Report, If applicable: In-Principle-Agreed CRs</w:t>
      </w:r>
    </w:p>
    <w:p w14:paraId="452D788D" w14:textId="3CB0DC0A" w:rsidR="00D8290D" w:rsidRDefault="00D8290D" w:rsidP="00D8290D">
      <w:pPr>
        <w:pStyle w:val="EmailDiscussion2"/>
      </w:pPr>
      <w:r>
        <w:tab/>
        <w:t>Deadline: Schedule 1</w:t>
      </w:r>
    </w:p>
    <w:bookmarkEnd w:id="96"/>
    <w:bookmarkEnd w:id="97"/>
    <w:bookmarkEnd w:id="98"/>
    <w:p w14:paraId="67F64791" w14:textId="77777777" w:rsidR="00D8290D" w:rsidRDefault="00D8290D" w:rsidP="00D8290D">
      <w:pPr>
        <w:pStyle w:val="EmailDiscussion2"/>
      </w:pPr>
    </w:p>
    <w:p w14:paraId="466D3421" w14:textId="13CA0D0C" w:rsidR="00F1433D" w:rsidRDefault="006A139D" w:rsidP="00F1433D">
      <w:pPr>
        <w:pStyle w:val="Doc-title"/>
        <w:rPr>
          <w:lang w:val="fr-FR"/>
        </w:rPr>
      </w:pPr>
      <w:hyperlink r:id="rId152" w:tooltip="C:Usersmtk65284Documents3GPPtsg_ranWG2_RL2TSGR2_121bis-eDocsR2-2302529.zip" w:history="1">
        <w:r w:rsidR="00F1433D" w:rsidRPr="00784906">
          <w:rPr>
            <w:rStyle w:val="Hyperlink"/>
            <w:lang w:val="fr-FR"/>
          </w:rPr>
          <w:t>R2-2302529</w:t>
        </w:r>
      </w:hyperlink>
      <w:r w:rsidR="00F1433D">
        <w:rPr>
          <w:lang w:val="fr-FR"/>
        </w:rPr>
        <w:tab/>
        <w:t>Clarification on offset for cell specific RSRP thresholds for 1Rx Redcap UE</w:t>
      </w:r>
      <w:r w:rsidR="00F1433D">
        <w:rPr>
          <w:lang w:val="fr-FR"/>
        </w:rPr>
        <w:tab/>
        <w:t>OPPO</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3776</w:t>
      </w:r>
      <w:r w:rsidR="00F1433D">
        <w:rPr>
          <w:lang w:val="fr-FR"/>
        </w:rPr>
        <w:tab/>
        <w:t>2</w:t>
      </w:r>
      <w:r w:rsidR="00F1433D">
        <w:rPr>
          <w:lang w:val="fr-FR"/>
        </w:rPr>
        <w:tab/>
        <w:t>F</w:t>
      </w:r>
      <w:r w:rsidR="00F1433D">
        <w:rPr>
          <w:lang w:val="fr-FR"/>
        </w:rPr>
        <w:tab/>
        <w:t>NR_redcap-Core</w:t>
      </w:r>
      <w:r w:rsidR="00F1433D">
        <w:rPr>
          <w:lang w:val="fr-FR"/>
        </w:rPr>
        <w:tab/>
      </w:r>
      <w:r w:rsidR="00F1433D" w:rsidRPr="00784906">
        <w:rPr>
          <w:highlight w:val="yellow"/>
          <w:lang w:val="fr-FR"/>
        </w:rPr>
        <w:t>R2-2300157</w:t>
      </w:r>
    </w:p>
    <w:p w14:paraId="3799C020" w14:textId="77777777" w:rsidR="007C0A60" w:rsidRDefault="006A139D" w:rsidP="007C0A60">
      <w:pPr>
        <w:pStyle w:val="Doc-title"/>
        <w:rPr>
          <w:lang w:val="fr-FR"/>
        </w:rPr>
      </w:pPr>
      <w:hyperlink r:id="rId153" w:tooltip="C:Usersmtk65284Documents3GPPtsg_ranWG2_RL2TSGR2_121bis-eDocsR2-2303133.zip" w:history="1">
        <w:r w:rsidR="007C0A60" w:rsidRPr="00784906">
          <w:rPr>
            <w:rStyle w:val="Hyperlink"/>
            <w:lang w:val="fr-FR"/>
          </w:rPr>
          <w:t>R2-2303133</w:t>
        </w:r>
      </w:hyperlink>
      <w:r w:rsidR="007C0A60">
        <w:rPr>
          <w:lang w:val="fr-FR"/>
        </w:rPr>
        <w:tab/>
        <w:t>Corrections on initial BWP configuration for RedCap</w:t>
      </w:r>
      <w:r w:rsidR="007C0A60">
        <w:rPr>
          <w:lang w:val="fr-FR"/>
        </w:rPr>
        <w:tab/>
        <w:t>Huawei, HiSilicon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3988</w:t>
      </w:r>
      <w:r w:rsidR="007C0A60">
        <w:rPr>
          <w:lang w:val="fr-FR"/>
        </w:rPr>
        <w:tab/>
        <w:t>-</w:t>
      </w:r>
      <w:r w:rsidR="007C0A60">
        <w:rPr>
          <w:lang w:val="fr-FR"/>
        </w:rPr>
        <w:tab/>
        <w:t>F</w:t>
      </w:r>
      <w:r w:rsidR="007C0A60">
        <w:rPr>
          <w:lang w:val="fr-FR"/>
        </w:rPr>
        <w:tab/>
        <w:t>NR_redcap-Core</w:t>
      </w:r>
    </w:p>
    <w:p w14:paraId="206C4BD7" w14:textId="77777777" w:rsidR="007C0A60" w:rsidRDefault="006A139D" w:rsidP="007C0A60">
      <w:pPr>
        <w:pStyle w:val="Doc-title"/>
        <w:rPr>
          <w:lang w:val="fr-FR"/>
        </w:rPr>
      </w:pPr>
      <w:hyperlink r:id="rId154" w:tooltip="C:Usersmtk65284Documents3GPPtsg_ranWG2_RL2TSGR2_121bis-eDocsR2-2303134.zip" w:history="1">
        <w:r w:rsidR="007C0A60" w:rsidRPr="00784906">
          <w:rPr>
            <w:rStyle w:val="Hyperlink"/>
            <w:lang w:val="fr-FR"/>
          </w:rPr>
          <w:t>R2-2303134</w:t>
        </w:r>
      </w:hyperlink>
      <w:r w:rsidR="007C0A60">
        <w:rPr>
          <w:lang w:val="fr-FR"/>
        </w:rPr>
        <w:tab/>
        <w:t>Corrections on NCD-SSB for RedCap</w:t>
      </w:r>
      <w:r w:rsidR="007C0A60">
        <w:rPr>
          <w:lang w:val="fr-FR"/>
        </w:rPr>
        <w:tab/>
        <w:t>Huawei, HiSilicon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3989</w:t>
      </w:r>
      <w:r w:rsidR="007C0A60">
        <w:rPr>
          <w:lang w:val="fr-FR"/>
        </w:rPr>
        <w:tab/>
        <w:t>-</w:t>
      </w:r>
      <w:r w:rsidR="007C0A60">
        <w:rPr>
          <w:lang w:val="fr-FR"/>
        </w:rPr>
        <w:tab/>
        <w:t>F</w:t>
      </w:r>
      <w:r w:rsidR="007C0A60">
        <w:rPr>
          <w:lang w:val="fr-FR"/>
        </w:rPr>
        <w:tab/>
        <w:t>NR_redcap-Core</w:t>
      </w:r>
    </w:p>
    <w:p w14:paraId="590E9E4D" w14:textId="77777777" w:rsidR="007C0A60" w:rsidRDefault="006A139D" w:rsidP="007C0A60">
      <w:pPr>
        <w:pStyle w:val="Doc-title"/>
        <w:rPr>
          <w:lang w:val="fr-FR"/>
        </w:rPr>
      </w:pPr>
      <w:hyperlink r:id="rId155" w:tooltip="C:Usersmtk65284Documents3GPPtsg_ranWG2_RL2TSGR2_121bis-eDocsR2-2303286.zip" w:history="1">
        <w:r w:rsidR="007C0A60">
          <w:rPr>
            <w:rStyle w:val="Hyperlink"/>
            <w:lang w:val="fr-FR"/>
          </w:rPr>
          <w:t>R2-2303286</w:t>
        </w:r>
      </w:hyperlink>
      <w:r w:rsidR="007C0A60">
        <w:rPr>
          <w:lang w:val="fr-FR"/>
        </w:rPr>
        <w:tab/>
        <w:t>Clarification on cell barring indications for RedCap UEs</w:t>
      </w:r>
      <w:r w:rsidR="007C0A60">
        <w:rPr>
          <w:lang w:val="fr-FR"/>
        </w:rPr>
        <w:tab/>
        <w:t>ZTE Corporation, Sanechips</w:t>
      </w:r>
      <w:r w:rsidR="007C0A60">
        <w:rPr>
          <w:lang w:val="fr-FR"/>
        </w:rPr>
        <w:tab/>
        <w:t>discussion</w:t>
      </w:r>
      <w:r w:rsidR="007C0A60">
        <w:rPr>
          <w:lang w:val="fr-FR"/>
        </w:rPr>
        <w:tab/>
        <w:t>Rel-17</w:t>
      </w:r>
      <w:r w:rsidR="007C0A60">
        <w:rPr>
          <w:lang w:val="fr-FR"/>
        </w:rPr>
        <w:tab/>
        <w:t>NR_redcap-Core</w:t>
      </w:r>
    </w:p>
    <w:p w14:paraId="20DBE084" w14:textId="77777777" w:rsidR="007C0A60" w:rsidRDefault="006A139D" w:rsidP="007C0A60">
      <w:pPr>
        <w:pStyle w:val="Doc-title"/>
        <w:rPr>
          <w:lang w:val="fr-FR"/>
        </w:rPr>
      </w:pPr>
      <w:hyperlink r:id="rId156" w:tooltip="C:Usersmtk65284Documents3GPPtsg_ranWG2_RL2TSGR2_121bis-eDocsR2-2303287.zip" w:history="1">
        <w:r w:rsidR="007C0A60">
          <w:rPr>
            <w:rStyle w:val="Hyperlink"/>
            <w:lang w:val="fr-FR"/>
          </w:rPr>
          <w:t>R2-2303287</w:t>
        </w:r>
      </w:hyperlink>
      <w:r w:rsidR="007C0A60">
        <w:rPr>
          <w:lang w:val="fr-FR"/>
        </w:rPr>
        <w:tab/>
        <w:t>Correction on cellBarredRedCap2Rx</w:t>
      </w:r>
      <w:r w:rsidR="007C0A60">
        <w:rPr>
          <w:lang w:val="fr-FR"/>
        </w:rPr>
        <w:tab/>
        <w:t>ZTE Corporation, Sanechips</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4005</w:t>
      </w:r>
      <w:r w:rsidR="007C0A60">
        <w:rPr>
          <w:lang w:val="fr-FR"/>
        </w:rPr>
        <w:tab/>
        <w:t>-</w:t>
      </w:r>
      <w:r w:rsidR="007C0A60">
        <w:rPr>
          <w:lang w:val="fr-FR"/>
        </w:rPr>
        <w:tab/>
        <w:t>F</w:t>
      </w:r>
      <w:r w:rsidR="007C0A60">
        <w:rPr>
          <w:lang w:val="fr-FR"/>
        </w:rPr>
        <w:tab/>
        <w:t>NR_redcap-Core</w:t>
      </w:r>
    </w:p>
    <w:p w14:paraId="50F4CDEB" w14:textId="197D57BC" w:rsidR="007C0A60" w:rsidRDefault="006A139D" w:rsidP="007C0A60">
      <w:pPr>
        <w:pStyle w:val="Doc-title"/>
        <w:rPr>
          <w:lang w:val="fr-FR"/>
        </w:rPr>
      </w:pPr>
      <w:hyperlink r:id="rId157" w:tooltip="C:Usersmtk65284Documents3GPPtsg_ranWG2_RL2TSGR2_121bis-eDocsR2-2304012.zip" w:history="1">
        <w:r w:rsidR="007C0A60">
          <w:rPr>
            <w:rStyle w:val="Hyperlink"/>
            <w:lang w:val="fr-FR"/>
          </w:rPr>
          <w:t>R2-2304012</w:t>
        </w:r>
      </w:hyperlink>
      <w:r w:rsidR="007C0A60">
        <w:rPr>
          <w:lang w:val="fr-FR"/>
        </w:rPr>
        <w:tab/>
        <w:t>Issues on dedicated configuration of RedCap-specific initial BWP</w:t>
      </w:r>
      <w:r w:rsidR="007C0A60">
        <w:rPr>
          <w:lang w:val="fr-FR"/>
        </w:rPr>
        <w:tab/>
        <w:t>LG Electronics Inc.</w:t>
      </w:r>
      <w:r w:rsidR="007C0A60">
        <w:rPr>
          <w:lang w:val="fr-FR"/>
        </w:rPr>
        <w:tab/>
        <w:t>discussion</w:t>
      </w:r>
      <w:r w:rsidR="007C0A60">
        <w:rPr>
          <w:lang w:val="fr-FR"/>
        </w:rPr>
        <w:tab/>
        <w:t>Rel-17</w:t>
      </w:r>
      <w:r w:rsidR="007C0A60">
        <w:rPr>
          <w:lang w:val="fr-FR"/>
        </w:rPr>
        <w:tab/>
        <w:t>NR_redcap-Core</w:t>
      </w:r>
    </w:p>
    <w:p w14:paraId="1D44FF02" w14:textId="76B9349D" w:rsidR="00396CF1" w:rsidRDefault="006A139D" w:rsidP="00396CF1">
      <w:pPr>
        <w:pStyle w:val="Doc-title"/>
      </w:pPr>
      <w:hyperlink r:id="rId158" w:tooltip="C:Usersmtk65284Documents3GPPtsg_ranWG2_RL2TSGR2_121bis-eDocsR2-2303616.zip" w:history="1">
        <w:r w:rsidR="007C0A60">
          <w:rPr>
            <w:rStyle w:val="Hyperlink"/>
          </w:rPr>
          <w:t>R2-2303616</w:t>
        </w:r>
      </w:hyperlink>
      <w:r w:rsidR="007C0A60">
        <w:tab/>
        <w:t>Corrections for eDRX in RRC_INACTIVE</w:t>
      </w:r>
      <w:r w:rsidR="007C0A60">
        <w:tab/>
        <w:t>Ericsson</w:t>
      </w:r>
      <w:r w:rsidR="007C0A60">
        <w:tab/>
        <w:t>CR</w:t>
      </w:r>
      <w:r w:rsidR="007C0A60">
        <w:tab/>
        <w:t>Rel-17</w:t>
      </w:r>
      <w:r w:rsidR="007C0A60">
        <w:tab/>
        <w:t>38.304</w:t>
      </w:r>
      <w:r w:rsidR="007C0A60">
        <w:tab/>
        <w:t>17.4.0</w:t>
      </w:r>
      <w:r w:rsidR="007C0A60">
        <w:tab/>
        <w:t>0334</w:t>
      </w:r>
      <w:r w:rsidR="007C0A60">
        <w:tab/>
        <w:t>-</w:t>
      </w:r>
      <w:r w:rsidR="007C0A60">
        <w:tab/>
        <w:t>F</w:t>
      </w:r>
      <w:r w:rsidR="007C0A60">
        <w:tab/>
        <w:t>NR_UE_pow_sav_enh-Core, NR_redcap-Core</w:t>
      </w:r>
      <w:r w:rsidR="007C0A60">
        <w:tab/>
        <w:t>Late</w:t>
      </w:r>
    </w:p>
    <w:p w14:paraId="7AF7A286" w14:textId="77777777" w:rsidR="00396CF1" w:rsidRDefault="006A139D" w:rsidP="00396CF1">
      <w:pPr>
        <w:pStyle w:val="Doc-title"/>
      </w:pPr>
      <w:hyperlink r:id="rId159" w:tooltip="C:Usersmtk65284Documents3GPPtsg_ranWG2_RL2TSGR2_121bis-eDocsR2-2303135.zip" w:history="1">
        <w:r w:rsidR="00396CF1">
          <w:rPr>
            <w:rStyle w:val="Hyperlink"/>
          </w:rPr>
          <w:t>R2-2303135</w:t>
        </w:r>
      </w:hyperlink>
      <w:r w:rsidR="00396CF1">
        <w:tab/>
        <w:t>Corrections on RRM relaxation for RedCap</w:t>
      </w:r>
      <w:r w:rsidR="00396CF1">
        <w:tab/>
        <w:t>Huawei, HiSilicon, OPPO</w:t>
      </w:r>
      <w:r w:rsidR="00396CF1">
        <w:tab/>
        <w:t>CR</w:t>
      </w:r>
      <w:r w:rsidR="00396CF1">
        <w:tab/>
        <w:t>Rel-17</w:t>
      </w:r>
      <w:r w:rsidR="00396CF1">
        <w:tab/>
        <w:t>38.304</w:t>
      </w:r>
      <w:r w:rsidR="00396CF1">
        <w:tab/>
        <w:t>17.4.0</w:t>
      </w:r>
      <w:r w:rsidR="00396CF1">
        <w:tab/>
        <w:t>0331</w:t>
      </w:r>
      <w:r w:rsidR="00396CF1">
        <w:tab/>
        <w:t>-</w:t>
      </w:r>
      <w:r w:rsidR="00396CF1">
        <w:tab/>
        <w:t>F</w:t>
      </w:r>
      <w:r w:rsidR="00396CF1">
        <w:tab/>
        <w:t>NR_redcap-Core</w:t>
      </w:r>
    </w:p>
    <w:p w14:paraId="0922F4BB" w14:textId="5D616F8B" w:rsidR="00396CF1" w:rsidRDefault="00396CF1" w:rsidP="00396CF1">
      <w:pPr>
        <w:pStyle w:val="Doc-comment"/>
      </w:pPr>
      <w:r>
        <w:t>Moved here from 6.1.3.3</w:t>
      </w:r>
    </w:p>
    <w:p w14:paraId="11D29892" w14:textId="4DDAA458" w:rsidR="007C0A60" w:rsidRPr="00396CF1" w:rsidRDefault="007C0A60" w:rsidP="007C0A60">
      <w:pPr>
        <w:pStyle w:val="BoldComments"/>
      </w:pPr>
      <w:r>
        <w:t>Pow Sav</w:t>
      </w:r>
      <w:r w:rsidR="00D8290D">
        <w:rPr>
          <w:lang w:val="en-GB"/>
        </w:rPr>
        <w:t xml:space="preserve"> &amp; DCCA</w:t>
      </w:r>
    </w:p>
    <w:p w14:paraId="0F1FC9BB" w14:textId="0B1BE2C6" w:rsidR="00D8290D" w:rsidRDefault="00D8290D" w:rsidP="00BD3402">
      <w:pPr>
        <w:pStyle w:val="EmailDiscussion"/>
        <w:numPr>
          <w:ilvl w:val="0"/>
          <w:numId w:val="8"/>
        </w:numPr>
      </w:pPr>
      <w:bookmarkStart w:id="101" w:name="OLE_LINK48"/>
      <w:bookmarkStart w:id="102" w:name="OLE_LINK85"/>
      <w:r>
        <w:t>[AT121bis-e][</w:t>
      </w:r>
      <w:proofErr w:type="gramStart"/>
      <w:r>
        <w:t>0</w:t>
      </w:r>
      <w:r w:rsidR="00E34407">
        <w:t>06</w:t>
      </w:r>
      <w:r>
        <w:t>][</w:t>
      </w:r>
      <w:proofErr w:type="gramEnd"/>
      <w:r>
        <w:t xml:space="preserve">NR17] </w:t>
      </w:r>
      <w:r w:rsidR="00396CF1">
        <w:t xml:space="preserve">CP </w:t>
      </w:r>
      <w:proofErr w:type="spellStart"/>
      <w:r>
        <w:t>PowSav</w:t>
      </w:r>
      <w:proofErr w:type="spellEnd"/>
      <w:r>
        <w:t xml:space="preserve"> and DCCA Corrections (</w:t>
      </w:r>
      <w:r w:rsidR="00396CF1">
        <w:t>CATT</w:t>
      </w:r>
      <w:r>
        <w:t>)</w:t>
      </w:r>
    </w:p>
    <w:p w14:paraId="518AB139" w14:textId="5B7B4806" w:rsidR="00D8290D" w:rsidRDefault="00D8290D" w:rsidP="00D8290D">
      <w:pPr>
        <w:pStyle w:val="EmailDiscussion2"/>
      </w:pPr>
      <w:r>
        <w:tab/>
        <w:t>Scope: Treat R2-230</w:t>
      </w:r>
      <w:r w:rsidR="00396CF1">
        <w:t>2541</w:t>
      </w:r>
      <w:r>
        <w:t>, R2-230</w:t>
      </w:r>
      <w:r w:rsidR="00396CF1">
        <w:t>2800</w:t>
      </w:r>
      <w:r>
        <w:t>, R2-230</w:t>
      </w:r>
      <w:r w:rsidR="00396CF1">
        <w:t>3617</w:t>
      </w:r>
      <w:r>
        <w:t>, R2-230</w:t>
      </w:r>
      <w:r w:rsidR="00396CF1">
        <w:t>3467</w:t>
      </w:r>
      <w:r>
        <w:t>, R2-230</w:t>
      </w:r>
      <w:r w:rsidR="00396CF1">
        <w:t>2553</w:t>
      </w:r>
      <w:r>
        <w:t>, R2-230</w:t>
      </w:r>
      <w:r w:rsidR="00396CF1">
        <w:t>2554</w:t>
      </w:r>
      <w:r>
        <w:t>, R2-230</w:t>
      </w:r>
      <w:r w:rsidR="00396CF1">
        <w:t>2658</w:t>
      </w:r>
      <w:r>
        <w:t>, R2-230</w:t>
      </w:r>
      <w:r w:rsidR="00396CF1">
        <w:t>3662</w:t>
      </w:r>
      <w:r>
        <w:br/>
        <w:t xml:space="preserve">Ph1: Determine agreeable parts. Ph2: For agreeable parts, if any, reflect these in agreeable CRs. </w:t>
      </w:r>
    </w:p>
    <w:p w14:paraId="50BDAA94" w14:textId="77777777" w:rsidR="00D8290D" w:rsidRDefault="00D8290D" w:rsidP="00D8290D">
      <w:pPr>
        <w:pStyle w:val="EmailDiscussion2"/>
      </w:pPr>
      <w:r>
        <w:lastRenderedPageBreak/>
        <w:tab/>
        <w:t>Intended outcome: Report, If applicable: In-Principle-Agreed CRs</w:t>
      </w:r>
    </w:p>
    <w:p w14:paraId="78DE13FB" w14:textId="0CDE8DFD" w:rsidR="00D8290D" w:rsidRDefault="00D8290D" w:rsidP="00D8290D">
      <w:pPr>
        <w:pStyle w:val="EmailDiscussion2"/>
      </w:pPr>
      <w:r>
        <w:tab/>
        <w:t>Deadline: Schedule 1</w:t>
      </w:r>
    </w:p>
    <w:bookmarkEnd w:id="101"/>
    <w:bookmarkEnd w:id="102"/>
    <w:p w14:paraId="50F9D3EA" w14:textId="77777777" w:rsidR="00D8290D" w:rsidRPr="00D8290D" w:rsidRDefault="00D8290D" w:rsidP="00D8290D">
      <w:pPr>
        <w:pStyle w:val="EmailDiscussion2"/>
      </w:pPr>
    </w:p>
    <w:p w14:paraId="31BB36CE" w14:textId="767F263D" w:rsidR="00F1433D" w:rsidRDefault="006A139D" w:rsidP="00F1433D">
      <w:pPr>
        <w:pStyle w:val="Doc-title"/>
        <w:rPr>
          <w:lang w:val="fr-FR"/>
        </w:rPr>
      </w:pPr>
      <w:hyperlink r:id="rId160" w:tooltip="C:Usersmtk65284Documents3GPPtsg_ranWG2_RL2TSGR2_121bis-eDocsR2-2302541.zip" w:history="1">
        <w:r w:rsidR="00F1433D" w:rsidRPr="00784906">
          <w:rPr>
            <w:rStyle w:val="Hyperlink"/>
            <w:lang w:val="fr-FR"/>
          </w:rPr>
          <w:t>R2-2302541</w:t>
        </w:r>
      </w:hyperlink>
      <w:r w:rsidR="00F1433D">
        <w:rPr>
          <w:lang w:val="fr-FR"/>
        </w:rPr>
        <w:tab/>
        <w:t>RRC correction on BFD/RLM relaxation</w:t>
      </w:r>
      <w:r w:rsidR="00F1433D">
        <w:rPr>
          <w:lang w:val="fr-FR"/>
        </w:rPr>
        <w:tab/>
        <w:t>OPPO</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3947</w:t>
      </w:r>
      <w:r w:rsidR="00F1433D">
        <w:rPr>
          <w:lang w:val="fr-FR"/>
        </w:rPr>
        <w:tab/>
        <w:t>-</w:t>
      </w:r>
      <w:r w:rsidR="00F1433D">
        <w:rPr>
          <w:lang w:val="fr-FR"/>
        </w:rPr>
        <w:tab/>
        <w:t>F</w:t>
      </w:r>
      <w:r w:rsidR="00F1433D">
        <w:rPr>
          <w:lang w:val="fr-FR"/>
        </w:rPr>
        <w:tab/>
        <w:t>NR_UE_pow_sav_enh-Core</w:t>
      </w:r>
    </w:p>
    <w:p w14:paraId="7416F35B" w14:textId="77777777" w:rsidR="007C0A60" w:rsidRDefault="006A139D" w:rsidP="007C0A60">
      <w:pPr>
        <w:pStyle w:val="Doc-title"/>
        <w:rPr>
          <w:lang w:val="fr-FR"/>
        </w:rPr>
      </w:pPr>
      <w:hyperlink r:id="rId161" w:tooltip="C:Usersmtk65284Documents3GPPtsg_ranWG2_RL2TSGR2_121bis-eDocsR2-2302800.zip" w:history="1">
        <w:r w:rsidR="007C0A60">
          <w:rPr>
            <w:rStyle w:val="Hyperlink"/>
            <w:lang w:val="fr-FR"/>
          </w:rPr>
          <w:t>R2-2302800</w:t>
        </w:r>
      </w:hyperlink>
      <w:r w:rsidR="007C0A60">
        <w:rPr>
          <w:lang w:val="fr-FR"/>
        </w:rPr>
        <w:tab/>
        <w:t>Correction on RLM/BFD relaxation state reporting</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3966</w:t>
      </w:r>
      <w:r w:rsidR="007C0A60">
        <w:rPr>
          <w:lang w:val="fr-FR"/>
        </w:rPr>
        <w:tab/>
        <w:t>-</w:t>
      </w:r>
      <w:r w:rsidR="007C0A60">
        <w:rPr>
          <w:lang w:val="fr-FR"/>
        </w:rPr>
        <w:tab/>
        <w:t>F</w:t>
      </w:r>
      <w:r w:rsidR="007C0A60">
        <w:rPr>
          <w:lang w:val="fr-FR"/>
        </w:rPr>
        <w:tab/>
        <w:t>NR_UE_pow_sav_enh-Core</w:t>
      </w:r>
    </w:p>
    <w:p w14:paraId="35F858D9" w14:textId="05D8A139" w:rsidR="007C0A60" w:rsidRDefault="006A139D" w:rsidP="00D8290D">
      <w:pPr>
        <w:pStyle w:val="Doc-title"/>
      </w:pPr>
      <w:hyperlink r:id="rId162" w:tooltip="C:Usersmtk65284Documents3GPPtsg_ranWG2_RL2TSGR2_121bis-eDocsR2-2303617.zip" w:history="1">
        <w:r w:rsidR="007C0A60">
          <w:rPr>
            <w:rStyle w:val="Hyperlink"/>
          </w:rPr>
          <w:t>R2-2303617</w:t>
        </w:r>
      </w:hyperlink>
      <w:r w:rsidR="007C0A60">
        <w:tab/>
        <w:t>RLM and BFD relaxation when SCG is deactivated</w:t>
      </w:r>
      <w:r w:rsidR="007C0A60">
        <w:tab/>
        <w:t>Ericsson</w:t>
      </w:r>
      <w:r w:rsidR="007C0A60">
        <w:tab/>
        <w:t>discussion</w:t>
      </w:r>
      <w:r w:rsidR="007C0A60">
        <w:tab/>
        <w:t>Rel-17</w:t>
      </w:r>
      <w:r w:rsidR="007C0A60">
        <w:tab/>
        <w:t>NR_UE_pow_sav_enh-Core</w:t>
      </w:r>
      <w:r w:rsidR="007C0A60">
        <w:tab/>
        <w:t>Late</w:t>
      </w:r>
    </w:p>
    <w:p w14:paraId="55B33188" w14:textId="77777777" w:rsidR="00396CF1" w:rsidRDefault="006A139D" w:rsidP="00396CF1">
      <w:pPr>
        <w:pStyle w:val="Doc-title"/>
      </w:pPr>
      <w:hyperlink r:id="rId163" w:tooltip="C:Usersmtk65284Documents3GPPtsg_ranWG2_RL2TSGR2_121bis-eDocsR2-2303467.zip" w:history="1">
        <w:r w:rsidR="00396CF1">
          <w:rPr>
            <w:rStyle w:val="Hyperlink"/>
          </w:rPr>
          <w:t>R2-2303467</w:t>
        </w:r>
      </w:hyperlink>
      <w:r w:rsidR="00396CF1">
        <w:tab/>
        <w:t>Clarification on SubgroupID for UE_ID based subgrouping in RRC_INACTIVE state</w:t>
      </w:r>
      <w:r w:rsidR="00396CF1">
        <w:tab/>
        <w:t>Huawei, HiSilicon</w:t>
      </w:r>
      <w:r w:rsidR="00396CF1">
        <w:tab/>
        <w:t>CR</w:t>
      </w:r>
      <w:r w:rsidR="00396CF1">
        <w:tab/>
        <w:t>Rel-17</w:t>
      </w:r>
      <w:r w:rsidR="00396CF1">
        <w:tab/>
        <w:t>38.304</w:t>
      </w:r>
      <w:r w:rsidR="00396CF1">
        <w:tab/>
        <w:t>17.4.0</w:t>
      </w:r>
      <w:r w:rsidR="00396CF1">
        <w:tab/>
        <w:t>0332</w:t>
      </w:r>
      <w:r w:rsidR="00396CF1">
        <w:tab/>
        <w:t>-</w:t>
      </w:r>
      <w:r w:rsidR="00396CF1">
        <w:tab/>
        <w:t>F</w:t>
      </w:r>
      <w:r w:rsidR="00396CF1">
        <w:tab/>
        <w:t>NR_UE_pow_sav_enh-Core</w:t>
      </w:r>
    </w:p>
    <w:p w14:paraId="62ADC36C" w14:textId="78C956C4" w:rsidR="00D8290D" w:rsidRPr="00D8290D" w:rsidRDefault="00396CF1" w:rsidP="00396CF1">
      <w:pPr>
        <w:pStyle w:val="Doc-comment"/>
      </w:pPr>
      <w:r>
        <w:t>Moved here from 6.1.3.3</w:t>
      </w:r>
    </w:p>
    <w:p w14:paraId="0478F96B" w14:textId="3C2E015C" w:rsidR="00F1433D" w:rsidRDefault="006A139D" w:rsidP="00F1433D">
      <w:pPr>
        <w:pStyle w:val="Doc-title"/>
        <w:rPr>
          <w:lang w:val="fr-FR"/>
        </w:rPr>
      </w:pPr>
      <w:hyperlink r:id="rId164" w:tooltip="C:Usersmtk65284Documents3GPPtsg_ranWG2_RL2TSGR2_121bis-eDocsR2-2302553.zip" w:history="1">
        <w:r w:rsidR="00F1433D" w:rsidRPr="00784906">
          <w:rPr>
            <w:rStyle w:val="Hyperlink"/>
            <w:lang w:val="fr-FR"/>
          </w:rPr>
          <w:t>R2-2302553</w:t>
        </w:r>
      </w:hyperlink>
      <w:r w:rsidR="00F1433D">
        <w:rPr>
          <w:lang w:val="fr-FR"/>
        </w:rPr>
        <w:tab/>
        <w:t>Discussion on MN Handover While the SCG is Deactivated</w:t>
      </w:r>
      <w:r w:rsidR="00F1433D">
        <w:rPr>
          <w:lang w:val="fr-FR"/>
        </w:rPr>
        <w:tab/>
        <w:t>CATT</w:t>
      </w:r>
      <w:r w:rsidR="00F1433D">
        <w:rPr>
          <w:lang w:val="fr-FR"/>
        </w:rPr>
        <w:tab/>
        <w:t>discussion</w:t>
      </w:r>
      <w:r w:rsidR="00F1433D">
        <w:rPr>
          <w:lang w:val="fr-FR"/>
        </w:rPr>
        <w:tab/>
        <w:t>Rel-17</w:t>
      </w:r>
      <w:r w:rsidR="00F1433D">
        <w:rPr>
          <w:lang w:val="fr-FR"/>
        </w:rPr>
        <w:tab/>
        <w:t>LTE_NR_DC_enh2-Core</w:t>
      </w:r>
      <w:r w:rsidR="00F1433D">
        <w:rPr>
          <w:lang w:val="fr-FR"/>
        </w:rPr>
        <w:tab/>
      </w:r>
      <w:r w:rsidR="00F1433D" w:rsidRPr="00784906">
        <w:rPr>
          <w:highlight w:val="yellow"/>
          <w:lang w:val="fr-FR"/>
        </w:rPr>
        <w:t>R2-2300859</w:t>
      </w:r>
    </w:p>
    <w:p w14:paraId="400DB193" w14:textId="5892355F" w:rsidR="00F1433D" w:rsidRDefault="006A139D" w:rsidP="00F1433D">
      <w:pPr>
        <w:pStyle w:val="Doc-title"/>
        <w:rPr>
          <w:lang w:val="fr-FR"/>
        </w:rPr>
      </w:pPr>
      <w:hyperlink r:id="rId165" w:tooltip="C:Usersmtk65284Documents3GPPtsg_ranWG2_RL2TSGR2_121bis-eDocsR2-2302554.zip" w:history="1">
        <w:r w:rsidR="00F1433D" w:rsidRPr="00784906">
          <w:rPr>
            <w:rStyle w:val="Hyperlink"/>
            <w:lang w:val="fr-FR"/>
          </w:rPr>
          <w:t>R2-2302554</w:t>
        </w:r>
      </w:hyperlink>
      <w:r w:rsidR="00F1433D">
        <w:rPr>
          <w:lang w:val="fr-FR"/>
        </w:rPr>
        <w:tab/>
        <w:t>Correction on scg-State in RRCConnectionReconfiguration including the mobilityControlInfo</w:t>
      </w:r>
      <w:r w:rsidR="00F1433D">
        <w:rPr>
          <w:lang w:val="fr-FR"/>
        </w:rPr>
        <w:tab/>
        <w:t>CATT</w:t>
      </w:r>
      <w:r w:rsidR="00F1433D">
        <w:rPr>
          <w:lang w:val="fr-FR"/>
        </w:rPr>
        <w:tab/>
        <w:t>CR</w:t>
      </w:r>
      <w:r w:rsidR="00F1433D">
        <w:rPr>
          <w:lang w:val="fr-FR"/>
        </w:rPr>
        <w:tab/>
        <w:t>Rel-17</w:t>
      </w:r>
      <w:r w:rsidR="00F1433D">
        <w:rPr>
          <w:lang w:val="fr-FR"/>
        </w:rPr>
        <w:tab/>
        <w:t>36.331</w:t>
      </w:r>
      <w:r w:rsidR="00F1433D">
        <w:rPr>
          <w:lang w:val="fr-FR"/>
        </w:rPr>
        <w:tab/>
        <w:t>17.4.0</w:t>
      </w:r>
      <w:r w:rsidR="00F1433D">
        <w:rPr>
          <w:lang w:val="fr-FR"/>
        </w:rPr>
        <w:tab/>
        <w:t>4920</w:t>
      </w:r>
      <w:r w:rsidR="00F1433D">
        <w:rPr>
          <w:lang w:val="fr-FR"/>
        </w:rPr>
        <w:tab/>
        <w:t>-</w:t>
      </w:r>
      <w:r w:rsidR="00F1433D">
        <w:rPr>
          <w:lang w:val="fr-FR"/>
        </w:rPr>
        <w:tab/>
        <w:t>F</w:t>
      </w:r>
      <w:r w:rsidR="00F1433D">
        <w:rPr>
          <w:lang w:val="fr-FR"/>
        </w:rPr>
        <w:tab/>
        <w:t>LTE_NR_DC_enh2-Core</w:t>
      </w:r>
    </w:p>
    <w:p w14:paraId="183EC196" w14:textId="5327C6BE" w:rsidR="00F1433D" w:rsidRDefault="006A139D" w:rsidP="00F1433D">
      <w:pPr>
        <w:pStyle w:val="Doc-title"/>
        <w:rPr>
          <w:lang w:val="fr-FR"/>
        </w:rPr>
      </w:pPr>
      <w:hyperlink r:id="rId166" w:tooltip="C:Usersmtk65284Documents3GPPtsg_ranWG2_RL2TSGR2_121bis-eDocsR2-2302658.zip" w:history="1">
        <w:r w:rsidR="00F1433D" w:rsidRPr="00784906">
          <w:rPr>
            <w:rStyle w:val="Hyperlink"/>
            <w:lang w:val="fr-FR"/>
          </w:rPr>
          <w:t>R2-2302658</w:t>
        </w:r>
      </w:hyperlink>
      <w:r w:rsidR="00F1433D">
        <w:rPr>
          <w:lang w:val="fr-FR"/>
        </w:rPr>
        <w:tab/>
        <w:t>Correction on measCyclePSCell used during SCG deactivation</w:t>
      </w:r>
      <w:r w:rsidR="00F1433D">
        <w:rPr>
          <w:lang w:val="fr-FR"/>
        </w:rPr>
        <w:tab/>
        <w:t>vivo, Ericsson, Guangdong Genius</w:t>
      </w:r>
      <w:r w:rsidR="00F1433D">
        <w:rPr>
          <w:lang w:val="fr-FR"/>
        </w:rPr>
        <w:tab/>
        <w:t>draftCR</w:t>
      </w:r>
      <w:r w:rsidR="00F1433D">
        <w:rPr>
          <w:lang w:val="fr-FR"/>
        </w:rPr>
        <w:tab/>
        <w:t>Rel-17</w:t>
      </w:r>
      <w:r w:rsidR="00F1433D">
        <w:rPr>
          <w:lang w:val="fr-FR"/>
        </w:rPr>
        <w:tab/>
        <w:t>38.331</w:t>
      </w:r>
      <w:r w:rsidR="00F1433D">
        <w:rPr>
          <w:lang w:val="fr-FR"/>
        </w:rPr>
        <w:tab/>
        <w:t>17.4.0</w:t>
      </w:r>
      <w:r w:rsidR="00F1433D">
        <w:rPr>
          <w:lang w:val="fr-FR"/>
        </w:rPr>
        <w:tab/>
        <w:t>F</w:t>
      </w:r>
      <w:r w:rsidR="00F1433D">
        <w:rPr>
          <w:lang w:val="fr-FR"/>
        </w:rPr>
        <w:tab/>
        <w:t>NR_UE_pow_sav_enh-Core, LTE_NR_DC_enh2-Core</w:t>
      </w:r>
    </w:p>
    <w:p w14:paraId="380053F8" w14:textId="2F246649" w:rsidR="007C0A60" w:rsidRDefault="006A139D" w:rsidP="007C0A60">
      <w:pPr>
        <w:pStyle w:val="Doc-title"/>
        <w:rPr>
          <w:lang w:val="fr-FR"/>
        </w:rPr>
      </w:pPr>
      <w:hyperlink r:id="rId167" w:tooltip="C:Usersmtk65284Documents3GPPtsg_ranWG2_RL2TSGR2_121bis-eDocsR2-2303662.zip" w:history="1">
        <w:r w:rsidR="007C0A60">
          <w:rPr>
            <w:rStyle w:val="Hyperlink"/>
            <w:lang w:val="fr-FR"/>
          </w:rPr>
          <w:t>R2-2303662</w:t>
        </w:r>
      </w:hyperlink>
      <w:r w:rsidR="007C0A60">
        <w:rPr>
          <w:lang w:val="fr-FR"/>
        </w:rPr>
        <w:tab/>
        <w:t>MN Handover with deactivated SCG</w:t>
      </w:r>
      <w:r w:rsidR="007C0A60">
        <w:rPr>
          <w:lang w:val="fr-FR"/>
        </w:rPr>
        <w:tab/>
        <w:t>Ericsson</w:t>
      </w:r>
      <w:r w:rsidR="007C0A60">
        <w:rPr>
          <w:lang w:val="fr-FR"/>
        </w:rPr>
        <w:tab/>
        <w:t>discussion</w:t>
      </w:r>
    </w:p>
    <w:p w14:paraId="05D32B10" w14:textId="6DADEFD5" w:rsidR="007C0A60" w:rsidRDefault="007C0A60" w:rsidP="007C0A60">
      <w:pPr>
        <w:pStyle w:val="BoldComments"/>
      </w:pPr>
      <w:bookmarkStart w:id="103" w:name="OLE_LINK11"/>
      <w:bookmarkStart w:id="104" w:name="OLE_LINK25"/>
      <w:r>
        <w:t>UP to 71GHz</w:t>
      </w:r>
    </w:p>
    <w:p w14:paraId="3C08C50C" w14:textId="41BD26C3" w:rsidR="00D8290D" w:rsidRDefault="00D8290D" w:rsidP="00BD3402">
      <w:pPr>
        <w:pStyle w:val="EmailDiscussion"/>
        <w:numPr>
          <w:ilvl w:val="0"/>
          <w:numId w:val="8"/>
        </w:numPr>
      </w:pPr>
      <w:bookmarkStart w:id="105" w:name="OLE_LINK49"/>
      <w:r>
        <w:t>[AT121bis-e][</w:t>
      </w:r>
      <w:proofErr w:type="gramStart"/>
      <w:r>
        <w:t>0</w:t>
      </w:r>
      <w:r w:rsidR="00E34407">
        <w:t>07</w:t>
      </w:r>
      <w:r>
        <w:t>][</w:t>
      </w:r>
      <w:proofErr w:type="gramEnd"/>
      <w:r>
        <w:t xml:space="preserve">NR17] </w:t>
      </w:r>
      <w:r w:rsidR="00396CF1">
        <w:t xml:space="preserve">RRC </w:t>
      </w:r>
      <w:r>
        <w:t>UpTo71GHz Corrections (</w:t>
      </w:r>
      <w:r w:rsidR="00396CF1">
        <w:t>Nokia</w:t>
      </w:r>
      <w:r>
        <w:t>)</w:t>
      </w:r>
    </w:p>
    <w:p w14:paraId="377C39BF" w14:textId="35D84B5D" w:rsidR="00D8290D" w:rsidRDefault="00D8290D" w:rsidP="00D8290D">
      <w:pPr>
        <w:pStyle w:val="EmailDiscussion2"/>
      </w:pPr>
      <w:r>
        <w:tab/>
        <w:t>Scope: Treat R2-230</w:t>
      </w:r>
      <w:r w:rsidR="00396CF1">
        <w:t>2405</w:t>
      </w:r>
      <w:r>
        <w:t>, R2-230</w:t>
      </w:r>
      <w:r w:rsidR="00396CF1">
        <w:t>2408</w:t>
      </w:r>
      <w:r>
        <w:t>, R2-230</w:t>
      </w:r>
      <w:r w:rsidR="00396CF1">
        <w:t>2691</w:t>
      </w:r>
      <w:r>
        <w:t>, R2-230</w:t>
      </w:r>
      <w:r w:rsidR="00396CF1">
        <w:t>2773</w:t>
      </w:r>
      <w:r>
        <w:t>, R2-230</w:t>
      </w:r>
      <w:r w:rsidR="00396CF1">
        <w:t>2842</w:t>
      </w:r>
      <w:r>
        <w:t>, R2-230</w:t>
      </w:r>
      <w:r w:rsidR="00396CF1">
        <w:t>3057</w:t>
      </w:r>
      <w:r>
        <w:t>, R2-230</w:t>
      </w:r>
      <w:r w:rsidR="00396CF1">
        <w:t>3125</w:t>
      </w:r>
      <w:r>
        <w:t>, R2-230</w:t>
      </w:r>
      <w:r w:rsidR="00396CF1">
        <w:t>3472</w:t>
      </w:r>
      <w:r>
        <w:t>, R2-230</w:t>
      </w:r>
      <w:r w:rsidR="00396CF1">
        <w:t>3557</w:t>
      </w:r>
      <w:r>
        <w:t>, R2-230</w:t>
      </w:r>
      <w:r w:rsidR="00396CF1">
        <w:t>3917</w:t>
      </w:r>
      <w:r>
        <w:t>, R2-230</w:t>
      </w:r>
      <w:r w:rsidR="00396CF1">
        <w:t>3918</w:t>
      </w:r>
      <w:r>
        <w:t>, R2-230</w:t>
      </w:r>
      <w:r w:rsidR="00396CF1">
        <w:t>3942</w:t>
      </w:r>
      <w:r>
        <w:t>, R2-230</w:t>
      </w:r>
      <w:r w:rsidR="00396CF1">
        <w:t>4125.</w:t>
      </w:r>
      <w:r>
        <w:br/>
        <w:t>Ph1: Determine agreeable parts</w:t>
      </w:r>
      <w:r w:rsidR="00396CF1">
        <w:t>, identify online CB points</w:t>
      </w:r>
      <w:r>
        <w:t xml:space="preserve">. Ph2: For agreeable parts, if any, reflect these in agreeable CRs. </w:t>
      </w:r>
    </w:p>
    <w:p w14:paraId="33C02CCE" w14:textId="77777777" w:rsidR="00D8290D" w:rsidRDefault="00D8290D" w:rsidP="00D8290D">
      <w:pPr>
        <w:pStyle w:val="EmailDiscussion2"/>
      </w:pPr>
      <w:r>
        <w:tab/>
        <w:t>Intended outcome: Report, If applicable: In-Principle-Agreed CRs</w:t>
      </w:r>
    </w:p>
    <w:p w14:paraId="44D6B584" w14:textId="76D36238" w:rsidR="00D8290D" w:rsidRDefault="00D8290D" w:rsidP="00D8290D">
      <w:pPr>
        <w:pStyle w:val="EmailDiscussion2"/>
      </w:pPr>
      <w:r>
        <w:tab/>
        <w:t>Deadline: Schedule 1</w:t>
      </w:r>
    </w:p>
    <w:bookmarkEnd w:id="105"/>
    <w:p w14:paraId="266BEE10" w14:textId="77777777" w:rsidR="00D8290D" w:rsidRDefault="00D8290D" w:rsidP="00D8290D">
      <w:pPr>
        <w:pStyle w:val="EmailDiscussion2"/>
      </w:pPr>
    </w:p>
    <w:p w14:paraId="1127BC7D" w14:textId="77777777" w:rsidR="007C0A60" w:rsidRDefault="006A139D" w:rsidP="007C0A60">
      <w:pPr>
        <w:pStyle w:val="Doc-title"/>
      </w:pPr>
      <w:hyperlink r:id="rId168" w:tooltip="C:Usersmtk65284Documents3GPPtsg_ranWG2_RL2TSGR2_121bis-eDocsR2-2302405.zip" w:history="1">
        <w:r w:rsidR="007C0A60">
          <w:rPr>
            <w:rStyle w:val="Hyperlink"/>
          </w:rPr>
          <w:t>R2-2302405</w:t>
        </w:r>
      </w:hyperlink>
      <w:r w:rsidR="007C0A60">
        <w:tab/>
        <w:t>LS to RAN2 on reference subcarrier spacing for FR2-2 (R1- 2302185; contact: Nokia)</w:t>
      </w:r>
      <w:r w:rsidR="007C0A60">
        <w:tab/>
        <w:t>RAN1</w:t>
      </w:r>
      <w:r w:rsidR="007C0A60">
        <w:tab/>
        <w:t>LS in</w:t>
      </w:r>
      <w:r w:rsidR="007C0A60">
        <w:tab/>
        <w:t>Rel-17</w:t>
      </w:r>
      <w:r w:rsidR="007C0A60">
        <w:tab/>
        <w:t>NR_ext_to_71GHz-Core</w:t>
      </w:r>
      <w:r w:rsidR="007C0A60">
        <w:tab/>
        <w:t>To:RAN2</w:t>
      </w:r>
    </w:p>
    <w:p w14:paraId="072243E5" w14:textId="44DBE888" w:rsidR="007C0A60" w:rsidRPr="007C0A60" w:rsidRDefault="006A139D" w:rsidP="007C0A60">
      <w:pPr>
        <w:pStyle w:val="Doc-title"/>
      </w:pPr>
      <w:hyperlink r:id="rId169" w:tooltip="C:Usersmtk65284Documents3GPPtsg_ranWG2_RL2TSGR2_121bis-eDocsR2-2302408.zip" w:history="1">
        <w:r w:rsidR="007C0A60">
          <w:rPr>
            <w:rStyle w:val="Hyperlink"/>
          </w:rPr>
          <w:t>R2-2302408</w:t>
        </w:r>
      </w:hyperlink>
      <w:r w:rsidR="007C0A60">
        <w:tab/>
        <w:t>LS to RAN2 on K2 indication for multi-PUSCH scheduling (R1-2302144; contact: LGE)</w:t>
      </w:r>
      <w:r w:rsidR="007C0A60">
        <w:tab/>
        <w:t>RAN1</w:t>
      </w:r>
      <w:r w:rsidR="007C0A60">
        <w:tab/>
        <w:t>LS in</w:t>
      </w:r>
      <w:r w:rsidR="007C0A60">
        <w:tab/>
        <w:t>Rel-17</w:t>
      </w:r>
      <w:r w:rsidR="007C0A60">
        <w:tab/>
        <w:t>NR_ext_to_71GHz-Core</w:t>
      </w:r>
      <w:r w:rsidR="007C0A60">
        <w:tab/>
        <w:t>To:RAN2</w:t>
      </w:r>
    </w:p>
    <w:p w14:paraId="7B12E467" w14:textId="38EC351B" w:rsidR="00F1433D" w:rsidRDefault="006A139D" w:rsidP="00F1433D">
      <w:pPr>
        <w:pStyle w:val="Doc-title"/>
        <w:rPr>
          <w:lang w:val="fr-FR"/>
        </w:rPr>
      </w:pPr>
      <w:hyperlink r:id="rId170" w:tooltip="C:Usersmtk65284Documents3GPPtsg_ranWG2_RL2TSGR2_121bis-eDocsR2-2302691.zip" w:history="1">
        <w:r w:rsidR="00F1433D" w:rsidRPr="00784906">
          <w:rPr>
            <w:rStyle w:val="Hyperlink"/>
            <w:lang w:val="fr-FR"/>
          </w:rPr>
          <w:t>R2-2302691</w:t>
        </w:r>
      </w:hyperlink>
      <w:r w:rsidR="00F1433D">
        <w:rPr>
          <w:lang w:val="fr-FR"/>
        </w:rPr>
        <w:tab/>
        <w:t>Miscellaneous corrections for Ext71GHz</w:t>
      </w:r>
      <w:r w:rsidR="00F1433D">
        <w:rPr>
          <w:lang w:val="fr-FR"/>
        </w:rPr>
        <w:tab/>
        <w:t>Huawei, HiSilicon</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3961</w:t>
      </w:r>
      <w:r w:rsidR="00F1433D">
        <w:rPr>
          <w:lang w:val="fr-FR"/>
        </w:rPr>
        <w:tab/>
        <w:t>-</w:t>
      </w:r>
      <w:r w:rsidR="00F1433D">
        <w:rPr>
          <w:lang w:val="fr-FR"/>
        </w:rPr>
        <w:tab/>
        <w:t>F</w:t>
      </w:r>
      <w:r w:rsidR="00F1433D">
        <w:rPr>
          <w:lang w:val="fr-FR"/>
        </w:rPr>
        <w:tab/>
        <w:t>NR_ext_to_71GHz-Core</w:t>
      </w:r>
    </w:p>
    <w:p w14:paraId="6D7B78B4" w14:textId="77777777" w:rsidR="007C0A60" w:rsidRDefault="006A139D" w:rsidP="007C0A60">
      <w:pPr>
        <w:pStyle w:val="Doc-title"/>
        <w:rPr>
          <w:lang w:val="fr-FR"/>
        </w:rPr>
      </w:pPr>
      <w:hyperlink r:id="rId171" w:tooltip="C:Usersmtk65284Documents3GPPtsg_ranWG2_RL2TSGR2_121bis-eDocsR2-2302773.zip" w:history="1">
        <w:r w:rsidR="007C0A60">
          <w:rPr>
            <w:rStyle w:val="Hyperlink"/>
            <w:lang w:val="fr-FR"/>
          </w:rPr>
          <w:t>R2-2302773</w:t>
        </w:r>
      </w:hyperlink>
      <w:r w:rsidR="007C0A60">
        <w:rPr>
          <w:lang w:val="fr-FR"/>
        </w:rPr>
        <w:tab/>
        <w:t>Clarification for configured grant periodicity</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3964</w:t>
      </w:r>
      <w:r w:rsidR="007C0A60">
        <w:rPr>
          <w:lang w:val="fr-FR"/>
        </w:rPr>
        <w:tab/>
        <w:t>-</w:t>
      </w:r>
      <w:r w:rsidR="007C0A60">
        <w:rPr>
          <w:lang w:val="fr-FR"/>
        </w:rPr>
        <w:tab/>
        <w:t>F</w:t>
      </w:r>
      <w:r w:rsidR="007C0A60">
        <w:rPr>
          <w:lang w:val="fr-FR"/>
        </w:rPr>
        <w:tab/>
        <w:t>NR_ext_to_71GHz-Core</w:t>
      </w:r>
      <w:r w:rsidR="007C0A60">
        <w:rPr>
          <w:lang w:val="fr-FR"/>
        </w:rPr>
        <w:tab/>
        <w:t>Revised</w:t>
      </w:r>
    </w:p>
    <w:p w14:paraId="34D29185" w14:textId="77777777" w:rsidR="007C0A60" w:rsidRDefault="006A139D" w:rsidP="007C0A60">
      <w:pPr>
        <w:pStyle w:val="Doc-title"/>
        <w:rPr>
          <w:lang w:val="fr-FR"/>
        </w:rPr>
      </w:pPr>
      <w:hyperlink r:id="rId172" w:tooltip="C:Usersmtk65284Documents3GPPtsg_ranWG2_RL2TSGR2_121bis-eDocsR2-2302842.zip" w:history="1">
        <w:r w:rsidR="007C0A60">
          <w:rPr>
            <w:rStyle w:val="Hyperlink"/>
            <w:lang w:val="fr-FR"/>
          </w:rPr>
          <w:t>R2-2302842</w:t>
        </w:r>
      </w:hyperlink>
      <w:r w:rsidR="007C0A60">
        <w:rPr>
          <w:lang w:val="fr-FR"/>
        </w:rPr>
        <w:tab/>
        <w:t>Correction to RRC for 71 GHz on channel occupancy duration</w:t>
      </w:r>
      <w:r w:rsidR="007C0A60">
        <w:rPr>
          <w:lang w:val="fr-FR"/>
        </w:rPr>
        <w:tab/>
        <w:t>Ericsson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3968</w:t>
      </w:r>
      <w:r w:rsidR="007C0A60">
        <w:rPr>
          <w:lang w:val="fr-FR"/>
        </w:rPr>
        <w:tab/>
        <w:t>-</w:t>
      </w:r>
      <w:r w:rsidR="007C0A60">
        <w:rPr>
          <w:lang w:val="fr-FR"/>
        </w:rPr>
        <w:tab/>
        <w:t>F</w:t>
      </w:r>
      <w:r w:rsidR="007C0A60">
        <w:rPr>
          <w:lang w:val="fr-FR"/>
        </w:rPr>
        <w:tab/>
        <w:t>NR_ext_to_71GHz-Core</w:t>
      </w:r>
    </w:p>
    <w:p w14:paraId="47A29CC4" w14:textId="77777777" w:rsidR="007C0A60" w:rsidRDefault="006A139D" w:rsidP="007C0A60">
      <w:pPr>
        <w:pStyle w:val="Doc-title"/>
        <w:rPr>
          <w:lang w:val="fr-FR"/>
        </w:rPr>
      </w:pPr>
      <w:hyperlink r:id="rId173" w:tooltip="C:Usersmtk65284Documents3GPPtsg_ranWG2_RL2TSGR2_121bis-eDocsR2-2303057.zip" w:history="1">
        <w:r w:rsidR="007C0A60">
          <w:rPr>
            <w:rStyle w:val="Hyperlink"/>
            <w:lang w:val="fr-FR"/>
          </w:rPr>
          <w:t>R2-2303057</w:t>
        </w:r>
      </w:hyperlink>
      <w:r w:rsidR="007C0A60">
        <w:rPr>
          <w:lang w:val="fr-FR"/>
        </w:rPr>
        <w:tab/>
        <w:t>The restriction addition for SCS in CO-DurationPerCell</w:t>
      </w:r>
      <w:r w:rsidR="007C0A60">
        <w:rPr>
          <w:lang w:val="fr-FR"/>
        </w:rPr>
        <w:tab/>
        <w:t>NEC Corporation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3982</w:t>
      </w:r>
      <w:r w:rsidR="007C0A60">
        <w:rPr>
          <w:lang w:val="fr-FR"/>
        </w:rPr>
        <w:tab/>
        <w:t>-</w:t>
      </w:r>
      <w:r w:rsidR="007C0A60">
        <w:rPr>
          <w:lang w:val="fr-FR"/>
        </w:rPr>
        <w:tab/>
        <w:t>F</w:t>
      </w:r>
      <w:r w:rsidR="007C0A60">
        <w:rPr>
          <w:lang w:val="fr-FR"/>
        </w:rPr>
        <w:tab/>
        <w:t>NR_ext_to_71GHz-Core</w:t>
      </w:r>
    </w:p>
    <w:p w14:paraId="58BE1A6F" w14:textId="3F2E2665" w:rsidR="007C0A60" w:rsidRDefault="006A139D" w:rsidP="007C0A60">
      <w:pPr>
        <w:pStyle w:val="Doc-title"/>
        <w:rPr>
          <w:lang w:val="fr-FR"/>
        </w:rPr>
      </w:pPr>
      <w:hyperlink r:id="rId174" w:tooltip="C:Usersmtk65284Documents3GPPtsg_ranWG2_RL2TSGR2_121bis-eDocsR2-2303125.zip" w:history="1">
        <w:r w:rsidR="007C0A60">
          <w:rPr>
            <w:rStyle w:val="Hyperlink"/>
            <w:lang w:val="fr-FR"/>
          </w:rPr>
          <w:t>R2-2303125</w:t>
        </w:r>
      </w:hyperlink>
      <w:r w:rsidR="007C0A60">
        <w:rPr>
          <w:lang w:val="fr-FR"/>
        </w:rPr>
        <w:tab/>
        <w:t>CO-Durations Reference subcarrier spacing for FR2-2</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3986</w:t>
      </w:r>
      <w:r w:rsidR="007C0A60">
        <w:rPr>
          <w:lang w:val="fr-FR"/>
        </w:rPr>
        <w:tab/>
        <w:t>-</w:t>
      </w:r>
      <w:r w:rsidR="007C0A60">
        <w:rPr>
          <w:lang w:val="fr-FR"/>
        </w:rPr>
        <w:tab/>
        <w:t>F</w:t>
      </w:r>
      <w:r w:rsidR="007C0A60">
        <w:rPr>
          <w:lang w:val="fr-FR"/>
        </w:rPr>
        <w:tab/>
        <w:t>NR_ext_to_71GHz-Core</w:t>
      </w:r>
    </w:p>
    <w:p w14:paraId="685983B9" w14:textId="77777777" w:rsidR="007C0A60" w:rsidRDefault="006A139D" w:rsidP="007C0A60">
      <w:pPr>
        <w:pStyle w:val="Doc-title"/>
        <w:rPr>
          <w:lang w:val="fr-FR"/>
        </w:rPr>
      </w:pPr>
      <w:hyperlink r:id="rId175" w:tooltip="C:Usersmtk65284Documents3GPPtsg_ranWG2_RL2TSGR2_121bis-eDocsR2-2303472.zip" w:history="1">
        <w:r w:rsidR="007C0A60">
          <w:rPr>
            <w:rStyle w:val="Hyperlink"/>
            <w:lang w:val="fr-FR"/>
          </w:rPr>
          <w:t>R2-2303472</w:t>
        </w:r>
      </w:hyperlink>
      <w:r w:rsidR="007C0A60">
        <w:rPr>
          <w:lang w:val="fr-FR"/>
        </w:rPr>
        <w:tab/>
        <w:t>Discussion on RAN1 LS R1-2302144</w:t>
      </w:r>
      <w:r w:rsidR="007C0A60">
        <w:rPr>
          <w:lang w:val="fr-FR"/>
        </w:rPr>
        <w:tab/>
        <w:t>Ericsson</w:t>
      </w:r>
      <w:r w:rsidR="007C0A60">
        <w:rPr>
          <w:lang w:val="fr-FR"/>
        </w:rPr>
        <w:tab/>
        <w:t>discussion</w:t>
      </w:r>
      <w:r w:rsidR="007C0A60">
        <w:rPr>
          <w:lang w:val="fr-FR"/>
        </w:rPr>
        <w:tab/>
        <w:t>Rel-17</w:t>
      </w:r>
      <w:r w:rsidR="007C0A60">
        <w:rPr>
          <w:lang w:val="fr-FR"/>
        </w:rPr>
        <w:tab/>
        <w:t>NR_ext_to_71GHz-Core</w:t>
      </w:r>
    </w:p>
    <w:p w14:paraId="4D1F4C70" w14:textId="77777777" w:rsidR="007C0A60" w:rsidRDefault="006A139D" w:rsidP="007C0A60">
      <w:pPr>
        <w:pStyle w:val="Doc-title"/>
        <w:rPr>
          <w:lang w:val="fr-FR"/>
        </w:rPr>
      </w:pPr>
      <w:hyperlink r:id="rId176" w:tooltip="C:Usersmtk65284Documents3GPPtsg_ranWG2_RL2TSGR2_121bis-eDocsR2-2303557.zip" w:history="1">
        <w:r w:rsidR="007C0A60">
          <w:rPr>
            <w:rStyle w:val="Hyperlink"/>
            <w:lang w:val="fr-FR"/>
          </w:rPr>
          <w:t>R2-2303557</w:t>
        </w:r>
      </w:hyperlink>
      <w:r w:rsidR="007C0A60">
        <w:rPr>
          <w:lang w:val="fr-FR"/>
        </w:rPr>
        <w:tab/>
        <w:t>Correction to RRC for 71 GHz on multi-PUSCH</w:t>
      </w:r>
      <w:r w:rsidR="007C0A60">
        <w:rPr>
          <w:lang w:val="fr-FR"/>
        </w:rPr>
        <w:tab/>
        <w:t>Ericsson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4016</w:t>
      </w:r>
      <w:r w:rsidR="007C0A60">
        <w:rPr>
          <w:lang w:val="fr-FR"/>
        </w:rPr>
        <w:tab/>
        <w:t>-</w:t>
      </w:r>
      <w:r w:rsidR="007C0A60">
        <w:rPr>
          <w:lang w:val="fr-FR"/>
        </w:rPr>
        <w:tab/>
        <w:t>F</w:t>
      </w:r>
      <w:r w:rsidR="007C0A60">
        <w:rPr>
          <w:lang w:val="fr-FR"/>
        </w:rPr>
        <w:tab/>
        <w:t>NR_ext_to_71GHz-Core</w:t>
      </w:r>
    </w:p>
    <w:p w14:paraId="42C6E7D1" w14:textId="77777777" w:rsidR="007C0A60" w:rsidRDefault="006A139D" w:rsidP="007C0A60">
      <w:pPr>
        <w:pStyle w:val="Doc-title"/>
        <w:rPr>
          <w:lang w:val="fr-FR"/>
        </w:rPr>
      </w:pPr>
      <w:hyperlink r:id="rId177" w:tooltip="C:Usersmtk65284Documents3GPPtsg_ranWG2_RL2TSGR2_121bis-eDocsR2-2303917.zip" w:history="1">
        <w:r w:rsidR="007C0A60">
          <w:rPr>
            <w:rStyle w:val="Hyperlink"/>
            <w:lang w:val="fr-FR"/>
          </w:rPr>
          <w:t>R2-2303917</w:t>
        </w:r>
      </w:hyperlink>
      <w:r w:rsidR="007C0A60">
        <w:rPr>
          <w:lang w:val="fr-FR"/>
        </w:rPr>
        <w:tab/>
        <w:t>Correction K2 on multi-PUSCH scheduling</w:t>
      </w:r>
      <w:r w:rsidR="007C0A60">
        <w:rPr>
          <w:lang w:val="fr-FR"/>
        </w:rPr>
        <w:tab/>
        <w:t>ASUSTeK</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4035</w:t>
      </w:r>
      <w:r w:rsidR="007C0A60">
        <w:rPr>
          <w:lang w:val="fr-FR"/>
        </w:rPr>
        <w:tab/>
        <w:t>-</w:t>
      </w:r>
      <w:r w:rsidR="007C0A60">
        <w:rPr>
          <w:lang w:val="fr-FR"/>
        </w:rPr>
        <w:tab/>
        <w:t>F</w:t>
      </w:r>
      <w:r w:rsidR="007C0A60">
        <w:rPr>
          <w:lang w:val="fr-FR"/>
        </w:rPr>
        <w:tab/>
        <w:t>NR_ext_to_71GHz-Core</w:t>
      </w:r>
    </w:p>
    <w:p w14:paraId="63B81FAE" w14:textId="77777777" w:rsidR="007C0A60" w:rsidRDefault="006A139D" w:rsidP="007C0A60">
      <w:pPr>
        <w:pStyle w:val="Doc-title"/>
        <w:rPr>
          <w:lang w:val="fr-FR"/>
        </w:rPr>
      </w:pPr>
      <w:hyperlink r:id="rId178" w:tooltip="C:Usersmtk65284Documents3GPPtsg_ranWG2_RL2TSGR2_121bis-eDocsR2-2303918.zip" w:history="1">
        <w:r w:rsidR="007C0A60">
          <w:rPr>
            <w:rStyle w:val="Hyperlink"/>
            <w:lang w:val="fr-FR"/>
          </w:rPr>
          <w:t>R2-2303918</w:t>
        </w:r>
      </w:hyperlink>
      <w:r w:rsidR="007C0A60">
        <w:rPr>
          <w:lang w:val="fr-FR"/>
        </w:rPr>
        <w:tab/>
        <w:t>Correction on condition for extendedK2</w:t>
      </w:r>
      <w:r w:rsidR="007C0A60">
        <w:rPr>
          <w:lang w:val="fr-FR"/>
        </w:rPr>
        <w:tab/>
        <w:t>ASUSTeK</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4036</w:t>
      </w:r>
      <w:r w:rsidR="007C0A60">
        <w:rPr>
          <w:lang w:val="fr-FR"/>
        </w:rPr>
        <w:tab/>
        <w:t>-</w:t>
      </w:r>
      <w:r w:rsidR="007C0A60">
        <w:rPr>
          <w:lang w:val="fr-FR"/>
        </w:rPr>
        <w:tab/>
        <w:t>F</w:t>
      </w:r>
      <w:r w:rsidR="007C0A60">
        <w:rPr>
          <w:lang w:val="fr-FR"/>
        </w:rPr>
        <w:tab/>
        <w:t>NR_ext_to_71GHz-Core</w:t>
      </w:r>
    </w:p>
    <w:p w14:paraId="29A43F7D" w14:textId="77777777" w:rsidR="007C0A60" w:rsidRDefault="006A139D" w:rsidP="007C0A60">
      <w:pPr>
        <w:pStyle w:val="Doc-title"/>
        <w:rPr>
          <w:lang w:val="fr-FR"/>
        </w:rPr>
      </w:pPr>
      <w:hyperlink r:id="rId179" w:tooltip="C:Usersmtk65284Documents3GPPtsg_ranWG2_RL2TSGR2_121bis-eDocsR2-2303942.zip" w:history="1">
        <w:r w:rsidR="007C0A60">
          <w:rPr>
            <w:rStyle w:val="Hyperlink"/>
            <w:lang w:val="fr-FR"/>
          </w:rPr>
          <w:t>R2-2303942</w:t>
        </w:r>
      </w:hyperlink>
      <w:r w:rsidR="007C0A60">
        <w:rPr>
          <w:lang w:val="fr-FR"/>
        </w:rPr>
        <w:tab/>
        <w:t>Clarification on K2 indication for multi-PUSCH scheduling</w:t>
      </w:r>
      <w:r w:rsidR="007C0A60">
        <w:rPr>
          <w:lang w:val="fr-FR"/>
        </w:rPr>
        <w:tab/>
        <w:t>LG Electronics Inc.</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4043</w:t>
      </w:r>
      <w:r w:rsidR="007C0A60">
        <w:rPr>
          <w:lang w:val="fr-FR"/>
        </w:rPr>
        <w:tab/>
        <w:t>-</w:t>
      </w:r>
      <w:r w:rsidR="007C0A60">
        <w:rPr>
          <w:lang w:val="fr-FR"/>
        </w:rPr>
        <w:tab/>
        <w:t>F</w:t>
      </w:r>
      <w:r w:rsidR="007C0A60">
        <w:rPr>
          <w:lang w:val="fr-FR"/>
        </w:rPr>
        <w:tab/>
        <w:t>NR_ext_to_71GHz-Core</w:t>
      </w:r>
    </w:p>
    <w:p w14:paraId="5C50C6AC" w14:textId="77777777" w:rsidR="007C0A60" w:rsidRDefault="006A139D" w:rsidP="007C0A60">
      <w:pPr>
        <w:pStyle w:val="Doc-title"/>
        <w:rPr>
          <w:lang w:val="fr-FR"/>
        </w:rPr>
      </w:pPr>
      <w:hyperlink r:id="rId180" w:tooltip="C:Usersmtk65284Documents3GPPtsg_ranWG2_RL2TSGR2_121bis-eDocsR2-2304125.zip" w:history="1">
        <w:r w:rsidR="007C0A60">
          <w:rPr>
            <w:rStyle w:val="Hyperlink"/>
            <w:lang w:val="fr-FR"/>
          </w:rPr>
          <w:t>R2-2304125</w:t>
        </w:r>
      </w:hyperlink>
      <w:r w:rsidR="007C0A60">
        <w:rPr>
          <w:lang w:val="fr-FR"/>
        </w:rPr>
        <w:tab/>
        <w:t>Clarification for configured grant periodicity</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3964</w:t>
      </w:r>
      <w:r w:rsidR="007C0A60">
        <w:rPr>
          <w:lang w:val="fr-FR"/>
        </w:rPr>
        <w:tab/>
        <w:t>1</w:t>
      </w:r>
      <w:r w:rsidR="007C0A60">
        <w:rPr>
          <w:lang w:val="fr-FR"/>
        </w:rPr>
        <w:tab/>
        <w:t>F</w:t>
      </w:r>
      <w:r w:rsidR="007C0A60">
        <w:rPr>
          <w:lang w:val="fr-FR"/>
        </w:rPr>
        <w:tab/>
        <w:t>NR_ext_to_71GHz-Core</w:t>
      </w:r>
      <w:r w:rsidR="007C0A60">
        <w:rPr>
          <w:lang w:val="fr-FR"/>
        </w:rPr>
        <w:tab/>
      </w:r>
      <w:hyperlink r:id="rId181" w:tooltip="C:Usersmtk65284Documents3GPPtsg_ranWG2_RL2TSGR2_121bis-eDocsR2-2302773.zip" w:history="1">
        <w:r w:rsidR="007C0A60">
          <w:rPr>
            <w:rStyle w:val="Hyperlink"/>
            <w:lang w:val="fr-FR"/>
          </w:rPr>
          <w:t>R2-2302773</w:t>
        </w:r>
      </w:hyperlink>
    </w:p>
    <w:bookmarkEnd w:id="103"/>
    <w:bookmarkEnd w:id="104"/>
    <w:p w14:paraId="7478FCAA" w14:textId="0F40E1FE" w:rsidR="00396CF1" w:rsidRDefault="00396CF1" w:rsidP="00396CF1">
      <w:pPr>
        <w:pStyle w:val="BoldComments"/>
      </w:pPr>
      <w:r>
        <w:lastRenderedPageBreak/>
        <w:t>MUSIM</w:t>
      </w:r>
    </w:p>
    <w:p w14:paraId="6365CB8B" w14:textId="65BE15DD" w:rsidR="00396CF1" w:rsidRDefault="00396CF1" w:rsidP="00BD3402">
      <w:pPr>
        <w:pStyle w:val="EmailDiscussion"/>
        <w:numPr>
          <w:ilvl w:val="0"/>
          <w:numId w:val="8"/>
        </w:numPr>
      </w:pPr>
      <w:bookmarkStart w:id="106" w:name="OLE_LINK87"/>
      <w:r>
        <w:t>[AT121bis-e][</w:t>
      </w:r>
      <w:proofErr w:type="gramStart"/>
      <w:r>
        <w:t>0</w:t>
      </w:r>
      <w:r w:rsidR="00E34407">
        <w:t>08]</w:t>
      </w:r>
      <w:r>
        <w:t>[</w:t>
      </w:r>
      <w:proofErr w:type="gramEnd"/>
      <w:r>
        <w:t>NR17] RRC MUSIM Corrections (vivo)</w:t>
      </w:r>
    </w:p>
    <w:p w14:paraId="533E871C" w14:textId="2BFDE0C6" w:rsidR="00396CF1" w:rsidRDefault="00396CF1" w:rsidP="00396CF1">
      <w:pPr>
        <w:pStyle w:val="EmailDiscussion2"/>
      </w:pPr>
      <w:r>
        <w:tab/>
        <w:t>Scope: Treat R2-2303262, R2-2303661, R2-2303770, R2-2303771, R2-2303831, R2-2303876, R2-2303195</w:t>
      </w:r>
      <w:r>
        <w:br/>
        <w:t xml:space="preserve">Ph1: Determine agreeable parts, identify online CB if any. Ph2: For agreeable parts, if any, reflect these in agreeable CRs. </w:t>
      </w:r>
    </w:p>
    <w:p w14:paraId="20D2216E" w14:textId="77777777" w:rsidR="00396CF1" w:rsidRDefault="00396CF1" w:rsidP="00396CF1">
      <w:pPr>
        <w:pStyle w:val="EmailDiscussion2"/>
      </w:pPr>
      <w:r>
        <w:tab/>
        <w:t>Intended outcome: Report, If applicable: In-Principle-Agreed CRs</w:t>
      </w:r>
    </w:p>
    <w:p w14:paraId="309DD3A6" w14:textId="258FC5B2" w:rsidR="00396CF1" w:rsidRDefault="00396CF1" w:rsidP="00396CF1">
      <w:pPr>
        <w:pStyle w:val="EmailDiscussion2"/>
      </w:pPr>
      <w:r>
        <w:tab/>
        <w:t>Deadline: Schedule 1</w:t>
      </w:r>
    </w:p>
    <w:bookmarkEnd w:id="106"/>
    <w:p w14:paraId="17A00D04" w14:textId="77777777" w:rsidR="00396CF1" w:rsidRDefault="00396CF1" w:rsidP="00396CF1">
      <w:pPr>
        <w:pStyle w:val="EmailDiscussion2"/>
      </w:pPr>
    </w:p>
    <w:p w14:paraId="6081FCAB" w14:textId="77777777" w:rsidR="00396CF1" w:rsidRDefault="006A139D" w:rsidP="00396CF1">
      <w:pPr>
        <w:pStyle w:val="Doc-title"/>
        <w:rPr>
          <w:lang w:val="fr-FR"/>
        </w:rPr>
      </w:pPr>
      <w:hyperlink r:id="rId182" w:tooltip="C:Usersmtk65284Documents3GPPtsg_ranWG2_RL2TSGR2_121bis-eDocsR2-2303262.zip" w:history="1">
        <w:r w:rsidR="00396CF1">
          <w:rPr>
            <w:rStyle w:val="Hyperlink"/>
            <w:lang w:val="fr-FR"/>
          </w:rPr>
          <w:t>R2-2303262</w:t>
        </w:r>
      </w:hyperlink>
      <w:r w:rsidR="00396CF1">
        <w:rPr>
          <w:lang w:val="fr-FR"/>
        </w:rPr>
        <w:tab/>
        <w:t>Discussion on MUSIM gap handling during handover</w:t>
      </w:r>
      <w:r w:rsidR="00396CF1">
        <w:rPr>
          <w:lang w:val="fr-FR"/>
        </w:rPr>
        <w:tab/>
        <w:t>vivo</w:t>
      </w:r>
      <w:r w:rsidR="00396CF1">
        <w:rPr>
          <w:lang w:val="fr-FR"/>
        </w:rPr>
        <w:tab/>
        <w:t>discussion</w:t>
      </w:r>
      <w:r w:rsidR="00396CF1">
        <w:rPr>
          <w:lang w:val="fr-FR"/>
        </w:rPr>
        <w:tab/>
        <w:t>Rel-17</w:t>
      </w:r>
    </w:p>
    <w:p w14:paraId="75C71026" w14:textId="77777777" w:rsidR="00396CF1" w:rsidRDefault="006A139D" w:rsidP="00396CF1">
      <w:pPr>
        <w:pStyle w:val="Doc-title"/>
        <w:rPr>
          <w:lang w:val="fr-FR"/>
        </w:rPr>
      </w:pPr>
      <w:hyperlink r:id="rId183" w:tooltip="C:Usersmtk65284Documents3GPPtsg_ranWG2_RL2TSGR2_121bis-eDocsR2-2303661.zip" w:history="1">
        <w:r w:rsidR="00396CF1">
          <w:rPr>
            <w:rStyle w:val="Hyperlink"/>
            <w:lang w:val="fr-FR"/>
          </w:rPr>
          <w:t>R2-2303661</w:t>
        </w:r>
      </w:hyperlink>
      <w:r w:rsidR="00396CF1">
        <w:rPr>
          <w:lang w:val="fr-FR"/>
        </w:rPr>
        <w:tab/>
        <w:t>Handling of MUSIM Scheduling Gap During Handover</w:t>
      </w:r>
      <w:r w:rsidR="00396CF1">
        <w:rPr>
          <w:lang w:val="fr-FR"/>
        </w:rPr>
        <w:tab/>
        <w:t>Ericsson</w:t>
      </w:r>
      <w:r w:rsidR="00396CF1">
        <w:rPr>
          <w:lang w:val="fr-FR"/>
        </w:rPr>
        <w:tab/>
        <w:t>discussion</w:t>
      </w:r>
    </w:p>
    <w:p w14:paraId="70C36E73" w14:textId="77777777" w:rsidR="00396CF1" w:rsidRDefault="006A139D" w:rsidP="00396CF1">
      <w:pPr>
        <w:pStyle w:val="Doc-title"/>
        <w:rPr>
          <w:lang w:val="fr-FR"/>
        </w:rPr>
      </w:pPr>
      <w:hyperlink r:id="rId184" w:tooltip="C:Usersmtk65284Documents3GPPtsg_ranWG2_RL2TSGR2_121bis-eDocsR2-2303770.zip" w:history="1">
        <w:r w:rsidR="00396CF1">
          <w:rPr>
            <w:rStyle w:val="Hyperlink"/>
            <w:lang w:val="fr-FR"/>
          </w:rPr>
          <w:t>R2-2303770</w:t>
        </w:r>
      </w:hyperlink>
      <w:r w:rsidR="00396CF1">
        <w:rPr>
          <w:lang w:val="fr-FR"/>
        </w:rPr>
        <w:tab/>
        <w:t>Discussion on CHO with T346g in MUSIM</w:t>
      </w:r>
      <w:r w:rsidR="00396CF1">
        <w:rPr>
          <w:lang w:val="fr-FR"/>
        </w:rPr>
        <w:tab/>
        <w:t>Lenovo</w:t>
      </w:r>
      <w:r w:rsidR="00396CF1">
        <w:rPr>
          <w:lang w:val="fr-FR"/>
        </w:rPr>
        <w:tab/>
        <w:t>discussion</w:t>
      </w:r>
      <w:r w:rsidR="00396CF1">
        <w:rPr>
          <w:lang w:val="fr-FR"/>
        </w:rPr>
        <w:tab/>
        <w:t>Rel-17</w:t>
      </w:r>
      <w:r w:rsidR="00396CF1">
        <w:rPr>
          <w:lang w:val="fr-FR"/>
        </w:rPr>
        <w:tab/>
        <w:t>38.331</w:t>
      </w:r>
      <w:r w:rsidR="00396CF1">
        <w:rPr>
          <w:lang w:val="fr-FR"/>
        </w:rPr>
        <w:tab/>
        <w:t>LTE_NR_MUSIM-Core</w:t>
      </w:r>
    </w:p>
    <w:p w14:paraId="14711A4E" w14:textId="77777777" w:rsidR="00396CF1" w:rsidRDefault="006A139D" w:rsidP="00396CF1">
      <w:pPr>
        <w:pStyle w:val="Doc-title"/>
        <w:rPr>
          <w:lang w:val="fr-FR"/>
        </w:rPr>
      </w:pPr>
      <w:hyperlink r:id="rId185" w:tooltip="C:Usersmtk65284Documents3GPPtsg_ranWG2_RL2TSGR2_121bis-eDocsR2-2303771.zip" w:history="1">
        <w:r w:rsidR="00396CF1">
          <w:rPr>
            <w:rStyle w:val="Hyperlink"/>
            <w:lang w:val="fr-FR"/>
          </w:rPr>
          <w:t>R2-2303771</w:t>
        </w:r>
      </w:hyperlink>
      <w:r w:rsidR="00396CF1">
        <w:rPr>
          <w:lang w:val="fr-FR"/>
        </w:rPr>
        <w:tab/>
        <w:t>Correction on CHO execution while T346g is running</w:t>
      </w:r>
      <w:r w:rsidR="00396CF1">
        <w:rPr>
          <w:lang w:val="fr-FR"/>
        </w:rPr>
        <w:tab/>
        <w:t>Lenovo</w:t>
      </w:r>
      <w:r w:rsidR="00396CF1">
        <w:rPr>
          <w:lang w:val="fr-FR"/>
        </w:rPr>
        <w:tab/>
        <w:t>CR</w:t>
      </w:r>
      <w:r w:rsidR="00396CF1">
        <w:rPr>
          <w:lang w:val="fr-FR"/>
        </w:rPr>
        <w:tab/>
        <w:t>Rel-17</w:t>
      </w:r>
      <w:r w:rsidR="00396CF1">
        <w:rPr>
          <w:lang w:val="fr-FR"/>
        </w:rPr>
        <w:tab/>
        <w:t>38.331</w:t>
      </w:r>
      <w:r w:rsidR="00396CF1">
        <w:rPr>
          <w:lang w:val="fr-FR"/>
        </w:rPr>
        <w:tab/>
        <w:t>17.4.0</w:t>
      </w:r>
      <w:r w:rsidR="00396CF1">
        <w:rPr>
          <w:lang w:val="fr-FR"/>
        </w:rPr>
        <w:tab/>
        <w:t>4026</w:t>
      </w:r>
      <w:r w:rsidR="00396CF1">
        <w:rPr>
          <w:lang w:val="fr-FR"/>
        </w:rPr>
        <w:tab/>
        <w:t>-</w:t>
      </w:r>
      <w:r w:rsidR="00396CF1">
        <w:rPr>
          <w:lang w:val="fr-FR"/>
        </w:rPr>
        <w:tab/>
        <w:t>F</w:t>
      </w:r>
      <w:r w:rsidR="00396CF1">
        <w:rPr>
          <w:lang w:val="fr-FR"/>
        </w:rPr>
        <w:tab/>
        <w:t>LTE_NR_MUSIM-Core</w:t>
      </w:r>
    </w:p>
    <w:p w14:paraId="520AE4CC" w14:textId="77777777" w:rsidR="00396CF1" w:rsidRDefault="006A139D" w:rsidP="00396CF1">
      <w:pPr>
        <w:pStyle w:val="Doc-title"/>
        <w:rPr>
          <w:lang w:val="fr-FR"/>
        </w:rPr>
      </w:pPr>
      <w:hyperlink r:id="rId186" w:tooltip="C:Usersmtk65284Documents3GPPtsg_ranWG2_RL2TSGR2_121bis-eDocsR2-2303831.zip" w:history="1">
        <w:r w:rsidR="00396CF1">
          <w:rPr>
            <w:rStyle w:val="Hyperlink"/>
            <w:lang w:val="fr-FR"/>
          </w:rPr>
          <w:t>R2-2303831</w:t>
        </w:r>
      </w:hyperlink>
      <w:r w:rsidR="00396CF1">
        <w:rPr>
          <w:lang w:val="fr-FR"/>
        </w:rPr>
        <w:tab/>
        <w:t xml:space="preserve">Further discussion on handling of aperiodic MUSIM gap </w:t>
      </w:r>
      <w:r w:rsidR="00396CF1">
        <w:rPr>
          <w:lang w:val="fr-FR"/>
        </w:rPr>
        <w:tab/>
        <w:t>Samsung Electronics Austria</w:t>
      </w:r>
      <w:r w:rsidR="00396CF1">
        <w:rPr>
          <w:lang w:val="fr-FR"/>
        </w:rPr>
        <w:tab/>
        <w:t>discussion</w:t>
      </w:r>
      <w:r w:rsidR="00396CF1">
        <w:rPr>
          <w:lang w:val="fr-FR"/>
        </w:rPr>
        <w:tab/>
        <w:t>Rel-17</w:t>
      </w:r>
      <w:r w:rsidR="00396CF1">
        <w:rPr>
          <w:lang w:val="fr-FR"/>
        </w:rPr>
        <w:tab/>
        <w:t>LTE_NR_MUSIM-Core</w:t>
      </w:r>
    </w:p>
    <w:p w14:paraId="06F8445F" w14:textId="77777777" w:rsidR="00396CF1" w:rsidRDefault="006A139D" w:rsidP="00396CF1">
      <w:pPr>
        <w:pStyle w:val="Doc-title"/>
        <w:rPr>
          <w:lang w:val="fr-FR"/>
        </w:rPr>
      </w:pPr>
      <w:hyperlink r:id="rId187" w:tooltip="C:Usersmtk65284Documents3GPPtsg_ranWG2_RL2TSGR2_121bis-eDocsR2-2303876.zip" w:history="1">
        <w:r w:rsidR="00396CF1">
          <w:rPr>
            <w:rStyle w:val="Hyperlink"/>
            <w:lang w:val="fr-FR"/>
          </w:rPr>
          <w:t>R2-2303876</w:t>
        </w:r>
      </w:hyperlink>
      <w:r w:rsidR="00396CF1">
        <w:rPr>
          <w:lang w:val="fr-FR"/>
        </w:rPr>
        <w:tab/>
        <w:t>Further Clarification on the MUSIM Gap Handling During Handover</w:t>
      </w:r>
      <w:r w:rsidR="00396CF1">
        <w:rPr>
          <w:lang w:val="fr-FR"/>
        </w:rPr>
        <w:tab/>
        <w:t>ZTE Corporation, Sanechips</w:t>
      </w:r>
      <w:r w:rsidR="00396CF1">
        <w:rPr>
          <w:lang w:val="fr-FR"/>
        </w:rPr>
        <w:tab/>
        <w:t>discussion</w:t>
      </w:r>
      <w:r w:rsidR="00396CF1">
        <w:rPr>
          <w:lang w:val="fr-FR"/>
        </w:rPr>
        <w:tab/>
        <w:t>Rel-17</w:t>
      </w:r>
      <w:r w:rsidR="00396CF1">
        <w:rPr>
          <w:lang w:val="fr-FR"/>
        </w:rPr>
        <w:tab/>
        <w:t>LTE_NR_MUSIM-Core</w:t>
      </w:r>
    </w:p>
    <w:p w14:paraId="7D63B751" w14:textId="77777777" w:rsidR="00396CF1" w:rsidRDefault="006A139D" w:rsidP="00396CF1">
      <w:pPr>
        <w:pStyle w:val="Doc-title"/>
      </w:pPr>
      <w:hyperlink r:id="rId188" w:tooltip="C:Usersmtk65284Documents3GPPtsg_ranWG2_RL2TSGR2_121bis-eDocsR2-2303195.zip" w:history="1">
        <w:r w:rsidR="00396CF1">
          <w:rPr>
            <w:rStyle w:val="Hyperlink"/>
          </w:rPr>
          <w:t>R2-2303195</w:t>
        </w:r>
      </w:hyperlink>
      <w:r w:rsidR="00396CF1">
        <w:tab/>
        <w:t>On aperiodic MUSIM gap handling during handover</w:t>
      </w:r>
      <w:r w:rsidR="00396CF1">
        <w:tab/>
        <w:t>Nokia, Nokia Shanghai Bell</w:t>
      </w:r>
      <w:r w:rsidR="00396CF1">
        <w:tab/>
        <w:t>discussion</w:t>
      </w:r>
    </w:p>
    <w:p w14:paraId="06105FCB" w14:textId="757C9137" w:rsidR="007C0A60" w:rsidRPr="00396CF1" w:rsidRDefault="007C0A60" w:rsidP="00D8290D">
      <w:pPr>
        <w:pStyle w:val="Doc-text2"/>
        <w:ind w:left="0" w:firstLine="0"/>
      </w:pPr>
    </w:p>
    <w:p w14:paraId="305755B8" w14:textId="5026AFEF" w:rsidR="007C0A60" w:rsidRPr="00396CF1" w:rsidRDefault="00396CF1" w:rsidP="007C0A60">
      <w:pPr>
        <w:pStyle w:val="BoldComments"/>
        <w:rPr>
          <w:lang w:val="en-GB"/>
        </w:rPr>
      </w:pPr>
      <w:proofErr w:type="spellStart"/>
      <w:r>
        <w:rPr>
          <w:lang w:val="en-GB"/>
        </w:rPr>
        <w:t>Misc</w:t>
      </w:r>
      <w:proofErr w:type="spellEnd"/>
    </w:p>
    <w:p w14:paraId="4A24B03B" w14:textId="6F3F974E" w:rsidR="00D8290D" w:rsidRDefault="00D8290D" w:rsidP="00BD3402">
      <w:pPr>
        <w:pStyle w:val="EmailDiscussion"/>
        <w:numPr>
          <w:ilvl w:val="0"/>
          <w:numId w:val="8"/>
        </w:numPr>
      </w:pPr>
      <w:bookmarkStart w:id="107" w:name="OLE_LINK51"/>
      <w:r>
        <w:t>[AT121bis-e][</w:t>
      </w:r>
      <w:proofErr w:type="gramStart"/>
      <w:r>
        <w:t>0</w:t>
      </w:r>
      <w:r w:rsidR="00E34407">
        <w:t>09</w:t>
      </w:r>
      <w:r>
        <w:t>][</w:t>
      </w:r>
      <w:proofErr w:type="gramEnd"/>
      <w:r>
        <w:t xml:space="preserve">NR17] </w:t>
      </w:r>
      <w:r w:rsidR="00396CF1">
        <w:t xml:space="preserve">RRC </w:t>
      </w:r>
      <w:proofErr w:type="spellStart"/>
      <w:r w:rsidR="00396CF1">
        <w:t>Misc</w:t>
      </w:r>
      <w:proofErr w:type="spellEnd"/>
      <w:r w:rsidR="00396CF1">
        <w:t xml:space="preserve"> </w:t>
      </w:r>
      <w:r>
        <w:t>Corrections (</w:t>
      </w:r>
      <w:r w:rsidR="00396CF1">
        <w:t>ZTE</w:t>
      </w:r>
      <w:r>
        <w:t>)</w:t>
      </w:r>
    </w:p>
    <w:p w14:paraId="7C89A7DD" w14:textId="7D261361" w:rsidR="00D8290D" w:rsidRDefault="00D8290D" w:rsidP="00D8290D">
      <w:pPr>
        <w:pStyle w:val="EmailDiscussion2"/>
      </w:pPr>
      <w:r>
        <w:tab/>
        <w:t>Scope: Treat R2-230</w:t>
      </w:r>
      <w:r w:rsidR="00396CF1">
        <w:t>3021</w:t>
      </w:r>
      <w:r>
        <w:t>, R2-230</w:t>
      </w:r>
      <w:r w:rsidR="00396CF1">
        <w:t>3346</w:t>
      </w:r>
      <w:r>
        <w:t>, R2-230</w:t>
      </w:r>
      <w:r w:rsidR="00396CF1">
        <w:t>2457</w:t>
      </w:r>
      <w:r>
        <w:t>, R2-230</w:t>
      </w:r>
      <w:r w:rsidR="00396CF1">
        <w:t>3679</w:t>
      </w:r>
      <w:r>
        <w:t>, R2-230</w:t>
      </w:r>
      <w:r w:rsidR="00396CF1">
        <w:t>3814</w:t>
      </w:r>
      <w:r>
        <w:t>, R2-230</w:t>
      </w:r>
      <w:r w:rsidR="00396CF1">
        <w:t>4087</w:t>
      </w:r>
      <w:r>
        <w:br/>
        <w:t xml:space="preserve">Ph1: Determine agreeable parts. Ph2: For agreeable parts, if any, reflect these in agreeable CRs. </w:t>
      </w:r>
    </w:p>
    <w:p w14:paraId="47F9C0B9" w14:textId="77777777" w:rsidR="00D8290D" w:rsidRDefault="00D8290D" w:rsidP="00D8290D">
      <w:pPr>
        <w:pStyle w:val="EmailDiscussion2"/>
      </w:pPr>
      <w:r>
        <w:tab/>
        <w:t>Intended outcome: Report, If applicable: In-Principle-Agreed CRs</w:t>
      </w:r>
    </w:p>
    <w:p w14:paraId="44BAB03B" w14:textId="320C94C3" w:rsidR="00D8290D" w:rsidRDefault="00D8290D" w:rsidP="00D8290D">
      <w:pPr>
        <w:pStyle w:val="EmailDiscussion2"/>
      </w:pPr>
      <w:r>
        <w:tab/>
        <w:t>Deadline: Schedule 1</w:t>
      </w:r>
    </w:p>
    <w:p w14:paraId="27B3B94F" w14:textId="3BFCCC1B" w:rsidR="00DB2763" w:rsidRDefault="00DB2763" w:rsidP="00D8290D">
      <w:pPr>
        <w:pStyle w:val="EmailDiscussion2"/>
      </w:pPr>
    </w:p>
    <w:p w14:paraId="56119E82" w14:textId="5CC6CB53" w:rsidR="00DB2763" w:rsidRPr="002D295F" w:rsidRDefault="00DB2763" w:rsidP="002D295F">
      <w:pPr>
        <w:pStyle w:val="Doc-title"/>
      </w:pPr>
      <w:r>
        <w:t>R2-2304485</w:t>
      </w:r>
      <w:r w:rsidR="002D295F">
        <w:tab/>
      </w:r>
      <w:r w:rsidR="002D295F" w:rsidRPr="002D295F">
        <w:t>Report of [AT121bis-e][009][NR17] RRC Misc Corrections (ZTE)</w:t>
      </w:r>
      <w:r w:rsidR="002D295F">
        <w:tab/>
        <w:t>ZTE Coprporation</w:t>
      </w:r>
    </w:p>
    <w:p w14:paraId="38450D64" w14:textId="2ADE1DB3" w:rsidR="00DB2763" w:rsidRDefault="002D295F" w:rsidP="00DB2763">
      <w:pPr>
        <w:pStyle w:val="Doc-text2"/>
        <w:rPr>
          <w:lang w:val="en-US"/>
        </w:rPr>
      </w:pPr>
      <w:r>
        <w:rPr>
          <w:lang w:val="en-US"/>
        </w:rPr>
        <w:t xml:space="preserve">W2 Monday Online </w:t>
      </w:r>
      <w:r w:rsidR="00DB2763">
        <w:rPr>
          <w:lang w:val="en-US"/>
        </w:rPr>
        <w:t>DISCUSSION P3</w:t>
      </w:r>
      <w:r>
        <w:rPr>
          <w:lang w:val="en-US"/>
        </w:rPr>
        <w:t xml:space="preserve"> only</w:t>
      </w:r>
    </w:p>
    <w:p w14:paraId="1FE947A8" w14:textId="347DD374" w:rsidR="00DB2763" w:rsidRDefault="00DB2763" w:rsidP="00DB2763">
      <w:pPr>
        <w:pStyle w:val="Doc-text2"/>
        <w:rPr>
          <w:lang w:val="en-US"/>
        </w:rPr>
      </w:pPr>
      <w:r>
        <w:rPr>
          <w:lang w:val="en-US"/>
        </w:rPr>
        <w:t>-</w:t>
      </w:r>
      <w:r>
        <w:rPr>
          <w:lang w:val="en-US"/>
        </w:rPr>
        <w:tab/>
        <w:t xml:space="preserve">ZTE proposes to have an LS for this. </w:t>
      </w:r>
    </w:p>
    <w:p w14:paraId="5A25C695" w14:textId="465B5411" w:rsidR="00DB2763" w:rsidRDefault="00DB2763" w:rsidP="00DB2763">
      <w:pPr>
        <w:pStyle w:val="Doc-text2"/>
        <w:rPr>
          <w:lang w:val="en-US"/>
        </w:rPr>
      </w:pPr>
      <w:r>
        <w:rPr>
          <w:lang w:val="en-US"/>
        </w:rPr>
        <w:t>-</w:t>
      </w:r>
      <w:r>
        <w:rPr>
          <w:lang w:val="en-US"/>
        </w:rPr>
        <w:tab/>
        <w:t>Xiaomi think RAN1 has not discussed this before, think LS is needed.</w:t>
      </w:r>
    </w:p>
    <w:p w14:paraId="38B4F87A" w14:textId="5C519E5D" w:rsidR="00DB2763" w:rsidRDefault="00DB2763" w:rsidP="00DB2763">
      <w:pPr>
        <w:pStyle w:val="Doc-text2"/>
        <w:rPr>
          <w:lang w:val="en-US"/>
        </w:rPr>
      </w:pPr>
      <w:r>
        <w:rPr>
          <w:lang w:val="en-US"/>
        </w:rPr>
        <w:t>-</w:t>
      </w:r>
      <w:r>
        <w:rPr>
          <w:lang w:val="en-US"/>
        </w:rPr>
        <w:tab/>
        <w:t xml:space="preserve">Nokia think the </w:t>
      </w:r>
      <w:proofErr w:type="spellStart"/>
      <w:r>
        <w:rPr>
          <w:lang w:val="en-US"/>
        </w:rPr>
        <w:t>conseq</w:t>
      </w:r>
      <w:proofErr w:type="spellEnd"/>
      <w:r>
        <w:rPr>
          <w:lang w:val="en-US"/>
        </w:rPr>
        <w:t xml:space="preserve"> if we don’t do anything that TRS based fast </w:t>
      </w:r>
      <w:proofErr w:type="spellStart"/>
      <w:r>
        <w:rPr>
          <w:lang w:val="en-US"/>
        </w:rPr>
        <w:t>SCell</w:t>
      </w:r>
      <w:proofErr w:type="spellEnd"/>
      <w:r>
        <w:rPr>
          <w:lang w:val="en-US"/>
        </w:rPr>
        <w:t xml:space="preserve"> activation and unified TCI state doesn’t work, and we can specify that. </w:t>
      </w:r>
    </w:p>
    <w:p w14:paraId="42354BCC" w14:textId="51FEB47B" w:rsidR="00DB2763" w:rsidRDefault="00DB2763" w:rsidP="00DB2763">
      <w:pPr>
        <w:pStyle w:val="Doc-text2"/>
        <w:rPr>
          <w:lang w:val="en-US"/>
        </w:rPr>
      </w:pPr>
      <w:r>
        <w:rPr>
          <w:lang w:val="en-US"/>
        </w:rPr>
        <w:t>-</w:t>
      </w:r>
      <w:r>
        <w:rPr>
          <w:lang w:val="en-US"/>
        </w:rPr>
        <w:tab/>
        <w:t xml:space="preserve">Xiaomi think LS can just ask if this can work or not (not ask for more work). </w:t>
      </w:r>
    </w:p>
    <w:p w14:paraId="43B3F93D" w14:textId="262630D9" w:rsidR="00DB2763" w:rsidRDefault="00DB2763" w:rsidP="002D295F">
      <w:pPr>
        <w:pStyle w:val="Doc-text2"/>
        <w:rPr>
          <w:lang w:val="en-US"/>
        </w:rPr>
      </w:pPr>
      <w:r>
        <w:rPr>
          <w:lang w:val="en-US"/>
        </w:rPr>
        <w:t>-</w:t>
      </w:r>
      <w:r>
        <w:rPr>
          <w:lang w:val="en-US"/>
        </w:rPr>
        <w:tab/>
        <w:t xml:space="preserve">Nokia think if we send an LS </w:t>
      </w:r>
      <w:proofErr w:type="gramStart"/>
      <w:r>
        <w:rPr>
          <w:lang w:val="en-US"/>
        </w:rPr>
        <w:t>the we</w:t>
      </w:r>
      <w:proofErr w:type="gramEnd"/>
      <w:r>
        <w:rPr>
          <w:lang w:val="en-US"/>
        </w:rPr>
        <w:t xml:space="preserve"> should CC R4. Xiaomi ok. </w:t>
      </w:r>
    </w:p>
    <w:p w14:paraId="1A678DA1" w14:textId="32AF8C55" w:rsidR="00DB2763" w:rsidRDefault="00DB2763" w:rsidP="008E17D4">
      <w:pPr>
        <w:pStyle w:val="Agreement"/>
        <w:rPr>
          <w:lang w:val="en-US"/>
        </w:rPr>
      </w:pPr>
      <w:r w:rsidRPr="00DB2763">
        <w:rPr>
          <w:lang w:val="en-US" w:eastAsia="zh-CN"/>
        </w:rPr>
        <w:t xml:space="preserve">Send </w:t>
      </w:r>
      <w:r w:rsidRPr="00DB2763">
        <w:rPr>
          <w:lang w:val="en-US" w:eastAsia="zh-CN"/>
        </w:rPr>
        <w:t>LS to ask RAN1:</w:t>
      </w:r>
      <w:r w:rsidRPr="00DB2763">
        <w:rPr>
          <w:lang w:val="en-US" w:eastAsia="zh-CN"/>
        </w:rPr>
        <w:t xml:space="preserve"> </w:t>
      </w:r>
      <w:r w:rsidRPr="00DB2763">
        <w:rPr>
          <w:lang w:val="en-US" w:eastAsia="zh-CN"/>
        </w:rPr>
        <w:t xml:space="preserve">Whether the Reference Signal used for fast </w:t>
      </w:r>
      <w:proofErr w:type="spellStart"/>
      <w:r w:rsidRPr="00DB2763">
        <w:rPr>
          <w:lang w:val="en-US" w:eastAsia="zh-CN"/>
        </w:rPr>
        <w:t>scell</w:t>
      </w:r>
      <w:proofErr w:type="spellEnd"/>
      <w:r w:rsidRPr="00DB2763">
        <w:rPr>
          <w:lang w:val="en-US" w:eastAsia="zh-CN"/>
        </w:rPr>
        <w:t xml:space="preserve"> activation </w:t>
      </w:r>
      <w:proofErr w:type="gramStart"/>
      <w:r w:rsidRPr="00DB2763">
        <w:rPr>
          <w:lang w:val="en-US" w:eastAsia="zh-CN"/>
        </w:rPr>
        <w:t>is allowed to</w:t>
      </w:r>
      <w:proofErr w:type="gramEnd"/>
      <w:r w:rsidRPr="00DB2763">
        <w:rPr>
          <w:lang w:val="en-US" w:eastAsia="zh-CN"/>
        </w:rPr>
        <w:t xml:space="preserve"> be configured with the </w:t>
      </w:r>
      <w:proofErr w:type="spellStart"/>
      <w:r w:rsidRPr="00DB2763">
        <w:rPr>
          <w:i/>
          <w:lang w:val="en-US" w:eastAsia="zh-CN"/>
        </w:rPr>
        <w:t>qcl</w:t>
      </w:r>
      <w:proofErr w:type="spellEnd"/>
      <w:r w:rsidRPr="00DB2763">
        <w:rPr>
          <w:i/>
          <w:lang w:val="en-US" w:eastAsia="zh-CN"/>
        </w:rPr>
        <w:t>-info</w:t>
      </w:r>
      <w:r w:rsidRPr="00DB2763">
        <w:rPr>
          <w:lang w:val="en-US" w:eastAsia="zh-CN"/>
        </w:rPr>
        <w:t xml:space="preserve"> that is indicated by TCI-state from the</w:t>
      </w:r>
      <w:r w:rsidRPr="00DB2763">
        <w:rPr>
          <w:i/>
          <w:lang w:val="en-US" w:eastAsia="zh-CN"/>
        </w:rPr>
        <w:t xml:space="preserve"> dl-</w:t>
      </w:r>
      <w:proofErr w:type="spellStart"/>
      <w:r w:rsidRPr="00DB2763">
        <w:rPr>
          <w:i/>
          <w:lang w:val="en-US" w:eastAsia="zh-CN"/>
        </w:rPr>
        <w:t>OrJointTCI</w:t>
      </w:r>
      <w:proofErr w:type="spellEnd"/>
      <w:r w:rsidRPr="00DB2763">
        <w:rPr>
          <w:i/>
          <w:lang w:val="en-US" w:eastAsia="zh-CN"/>
        </w:rPr>
        <w:t>-</w:t>
      </w:r>
      <w:proofErr w:type="spellStart"/>
      <w:r w:rsidRPr="00DB2763">
        <w:rPr>
          <w:i/>
          <w:lang w:val="en-US" w:eastAsia="zh-CN"/>
        </w:rPr>
        <w:t>stateList</w:t>
      </w:r>
      <w:proofErr w:type="spellEnd"/>
      <w:r>
        <w:rPr>
          <w:i/>
          <w:lang w:val="en-US" w:eastAsia="zh-CN"/>
        </w:rPr>
        <w:t>,</w:t>
      </w:r>
      <w:r w:rsidRPr="00DB2763">
        <w:rPr>
          <w:lang w:val="en-US"/>
        </w:rPr>
        <w:t xml:space="preserve"> by current TS</w:t>
      </w:r>
    </w:p>
    <w:p w14:paraId="13A76AEE" w14:textId="77777777" w:rsidR="00DB2763" w:rsidRPr="00DB2763" w:rsidRDefault="00DB2763" w:rsidP="00DB2763">
      <w:pPr>
        <w:pStyle w:val="Doc-text2"/>
        <w:rPr>
          <w:lang w:val="en-US"/>
        </w:rPr>
      </w:pPr>
    </w:p>
    <w:bookmarkEnd w:id="107"/>
    <w:p w14:paraId="0EEDD9D0" w14:textId="7738380A" w:rsidR="00D8290D" w:rsidRPr="00DB2763" w:rsidRDefault="00D8290D" w:rsidP="00D8290D">
      <w:pPr>
        <w:pStyle w:val="EmailDiscussion2"/>
        <w:rPr>
          <w:lang w:val="en-US"/>
        </w:rPr>
      </w:pPr>
    </w:p>
    <w:p w14:paraId="42CADE21" w14:textId="4B425652" w:rsidR="00396CF1" w:rsidRPr="007C0A60" w:rsidRDefault="00396CF1" w:rsidP="00396CF1">
      <w:pPr>
        <w:pStyle w:val="Comments"/>
      </w:pPr>
      <w:r>
        <w:t>feMIMO</w:t>
      </w:r>
    </w:p>
    <w:p w14:paraId="453211BD" w14:textId="7FC1961B" w:rsidR="00F1433D" w:rsidRDefault="006A139D" w:rsidP="00F1433D">
      <w:pPr>
        <w:pStyle w:val="Doc-title"/>
        <w:rPr>
          <w:lang w:val="fr-FR"/>
        </w:rPr>
      </w:pPr>
      <w:hyperlink r:id="rId189" w:tooltip="C:Usersmtk65284Documents3GPPtsg_ranWG2_RL2TSGR2_121bis-eDocsR2-2303021.zip" w:history="1">
        <w:r w:rsidR="00F1433D" w:rsidRPr="00784906">
          <w:rPr>
            <w:rStyle w:val="Hyperlink"/>
            <w:lang w:val="fr-FR"/>
          </w:rPr>
          <w:t>R2-2303021</w:t>
        </w:r>
      </w:hyperlink>
      <w:r w:rsidR="00F1433D">
        <w:rPr>
          <w:lang w:val="fr-FR"/>
        </w:rPr>
        <w:tab/>
        <w:t>Clarification to TS 38.331 on Enhanced BFR MAC CE for feMIMO</w:t>
      </w:r>
      <w:r w:rsidR="00F1433D">
        <w:rPr>
          <w:lang w:val="fr-FR"/>
        </w:rPr>
        <w:tab/>
        <w:t>CATT</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3977</w:t>
      </w:r>
      <w:r w:rsidR="00F1433D">
        <w:rPr>
          <w:lang w:val="fr-FR"/>
        </w:rPr>
        <w:tab/>
        <w:t>-</w:t>
      </w:r>
      <w:r w:rsidR="00F1433D">
        <w:rPr>
          <w:lang w:val="fr-FR"/>
        </w:rPr>
        <w:tab/>
        <w:t>F</w:t>
      </w:r>
      <w:r w:rsidR="00F1433D">
        <w:rPr>
          <w:lang w:val="fr-FR"/>
        </w:rPr>
        <w:tab/>
        <w:t>NR_FeMIMO-Core</w:t>
      </w:r>
    </w:p>
    <w:p w14:paraId="40A897A6" w14:textId="0AFBF844" w:rsidR="007C0A60" w:rsidRPr="007C0A60" w:rsidRDefault="006A139D" w:rsidP="00396CF1">
      <w:pPr>
        <w:pStyle w:val="Doc-title"/>
        <w:rPr>
          <w:lang w:val="fr-FR"/>
        </w:rPr>
      </w:pPr>
      <w:hyperlink r:id="rId190" w:tooltip="C:Usersmtk65284Documents3GPPtsg_ranWG2_RL2TSGR2_121bis-eDocsR2-2303346.zip" w:history="1">
        <w:r w:rsidR="007C0A60">
          <w:rPr>
            <w:rStyle w:val="Hyperlink"/>
            <w:lang w:val="fr-FR"/>
          </w:rPr>
          <w:t>R2-2303346</w:t>
        </w:r>
      </w:hyperlink>
      <w:r w:rsidR="007C0A60">
        <w:rPr>
          <w:lang w:val="fr-FR"/>
        </w:rPr>
        <w:tab/>
        <w:t>Corrections on the unified TCI-state configuration for 38.331</w:t>
      </w:r>
      <w:r w:rsidR="007C0A60">
        <w:rPr>
          <w:lang w:val="fr-FR"/>
        </w:rPr>
        <w:tab/>
        <w:t>Xiaomi</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4008</w:t>
      </w:r>
      <w:r w:rsidR="007C0A60">
        <w:rPr>
          <w:lang w:val="fr-FR"/>
        </w:rPr>
        <w:tab/>
        <w:t>-</w:t>
      </w:r>
      <w:r w:rsidR="007C0A60">
        <w:rPr>
          <w:lang w:val="fr-FR"/>
        </w:rPr>
        <w:tab/>
        <w:t>F</w:t>
      </w:r>
      <w:r w:rsidR="007C0A60">
        <w:rPr>
          <w:lang w:val="fr-FR"/>
        </w:rPr>
        <w:tab/>
        <w:t>NR_FeMIMO-Core</w:t>
      </w:r>
    </w:p>
    <w:p w14:paraId="6DD9C632" w14:textId="277A4A30" w:rsidR="00F1433D" w:rsidRDefault="007C0A60" w:rsidP="00396CF1">
      <w:pPr>
        <w:pStyle w:val="Comments"/>
      </w:pPr>
      <w:r>
        <w:t>QoE</w:t>
      </w:r>
    </w:p>
    <w:p w14:paraId="1A93D930" w14:textId="77777777" w:rsidR="007C0A60" w:rsidRDefault="006A139D" w:rsidP="007C0A60">
      <w:pPr>
        <w:pStyle w:val="Doc-title"/>
      </w:pPr>
      <w:hyperlink r:id="rId191" w:tooltip="C:Usersmtk65284Documents3GPPtsg_ranWG2_RL2TSGR2_121bis-eDocsR2-2302457.zip" w:history="1">
        <w:r w:rsidR="007C0A60">
          <w:rPr>
            <w:rStyle w:val="Hyperlink"/>
          </w:rPr>
          <w:t>R2-2302457</w:t>
        </w:r>
      </w:hyperlink>
      <w:r w:rsidR="007C0A60">
        <w:tab/>
        <w:t>Reply LS on questions on RAN visible QoE (R3-226778; contact: Huawei)</w:t>
      </w:r>
      <w:r w:rsidR="007C0A60">
        <w:tab/>
        <w:t>RAN3</w:t>
      </w:r>
      <w:r w:rsidR="007C0A60">
        <w:tab/>
        <w:t>LS in</w:t>
      </w:r>
      <w:r w:rsidR="007C0A60">
        <w:tab/>
        <w:t>Rel-17</w:t>
      </w:r>
      <w:r w:rsidR="007C0A60">
        <w:tab/>
        <w:t>NR_QoE-Core</w:t>
      </w:r>
      <w:r w:rsidR="007C0A60">
        <w:tab/>
        <w:t>To:RAN2, SA4</w:t>
      </w:r>
    </w:p>
    <w:p w14:paraId="70ECB183" w14:textId="7750B437" w:rsidR="007C0A60" w:rsidRPr="007C0A60" w:rsidRDefault="006A139D" w:rsidP="007C0A60">
      <w:pPr>
        <w:pStyle w:val="Doc-title"/>
        <w:rPr>
          <w:lang w:val="fr-FR"/>
        </w:rPr>
      </w:pPr>
      <w:hyperlink r:id="rId192" w:tooltip="C:Usersmtk65284Documents3GPPtsg_ranWG2_RL2TSGR2_121bis-eDocsR2-2303679.zip" w:history="1">
        <w:r w:rsidR="00F1433D" w:rsidRPr="00784906">
          <w:rPr>
            <w:rStyle w:val="Hyperlink"/>
            <w:lang w:val="fr-FR"/>
          </w:rPr>
          <w:t>R2-2303679</w:t>
        </w:r>
      </w:hyperlink>
      <w:r w:rsidR="00F1433D">
        <w:rPr>
          <w:lang w:val="fr-FR"/>
        </w:rPr>
        <w:tab/>
        <w:t>Correction CR for QoE measurements in NR</w:t>
      </w:r>
      <w:r w:rsidR="00F1433D">
        <w:rPr>
          <w:lang w:val="fr-FR"/>
        </w:rPr>
        <w:tab/>
        <w:t>Ericsson</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4022</w:t>
      </w:r>
      <w:r w:rsidR="00F1433D">
        <w:rPr>
          <w:lang w:val="fr-FR"/>
        </w:rPr>
        <w:tab/>
        <w:t>-</w:t>
      </w:r>
      <w:r w:rsidR="00F1433D">
        <w:rPr>
          <w:lang w:val="fr-FR"/>
        </w:rPr>
        <w:tab/>
        <w:t>F</w:t>
      </w:r>
      <w:r w:rsidR="00F1433D">
        <w:rPr>
          <w:lang w:val="fr-FR"/>
        </w:rPr>
        <w:tab/>
        <w:t>NR_QoE-Core</w:t>
      </w:r>
    </w:p>
    <w:p w14:paraId="5419CD07" w14:textId="4362E474" w:rsidR="00F1433D" w:rsidRDefault="006A139D" w:rsidP="00F1433D">
      <w:pPr>
        <w:pStyle w:val="Doc-title"/>
        <w:rPr>
          <w:lang w:val="fr-FR"/>
        </w:rPr>
      </w:pPr>
      <w:hyperlink r:id="rId193" w:tooltip="C:Usersmtk65284Documents3GPPtsg_ranWG2_RL2TSGR2_121bis-eDocsR2-2303814.zip" w:history="1">
        <w:r w:rsidR="00F1433D" w:rsidRPr="00784906">
          <w:rPr>
            <w:rStyle w:val="Hyperlink"/>
            <w:lang w:val="fr-FR"/>
          </w:rPr>
          <w:t>R2-2303814</w:t>
        </w:r>
      </w:hyperlink>
      <w:r w:rsidR="00F1433D">
        <w:rPr>
          <w:lang w:val="fr-FR"/>
        </w:rPr>
        <w:tab/>
        <w:t>Correction on application layer measurement configuration resume</w:t>
      </w:r>
      <w:r w:rsidR="00F1433D">
        <w:rPr>
          <w:lang w:val="fr-FR"/>
        </w:rPr>
        <w:tab/>
        <w:t>Google</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4028</w:t>
      </w:r>
      <w:r w:rsidR="00F1433D">
        <w:rPr>
          <w:lang w:val="fr-FR"/>
        </w:rPr>
        <w:tab/>
        <w:t>-</w:t>
      </w:r>
      <w:r w:rsidR="00F1433D">
        <w:rPr>
          <w:lang w:val="fr-FR"/>
        </w:rPr>
        <w:tab/>
        <w:t>F</w:t>
      </w:r>
      <w:r w:rsidR="00F1433D">
        <w:rPr>
          <w:lang w:val="fr-FR"/>
        </w:rPr>
        <w:tab/>
        <w:t>NR_QoE-Core</w:t>
      </w:r>
    </w:p>
    <w:p w14:paraId="73B408CC" w14:textId="13E90344" w:rsidR="007C0A60" w:rsidRPr="007C0A60" w:rsidRDefault="007C0A60" w:rsidP="00396CF1">
      <w:pPr>
        <w:pStyle w:val="Comments"/>
      </w:pPr>
      <w:r>
        <w:t>TEI corrections</w:t>
      </w:r>
    </w:p>
    <w:p w14:paraId="1674D847" w14:textId="18EADBC4" w:rsidR="00F1433D" w:rsidRDefault="006A139D" w:rsidP="00F1433D">
      <w:pPr>
        <w:pStyle w:val="Doc-title"/>
        <w:rPr>
          <w:lang w:val="fr-FR"/>
        </w:rPr>
      </w:pPr>
      <w:hyperlink r:id="rId194" w:tooltip="C:Usersmtk65284Documents3GPPtsg_ranWG2_RL2TSGR2_121bis-eDocsR2-2304087.zip" w:history="1">
        <w:r w:rsidR="00F1433D" w:rsidRPr="00784906">
          <w:rPr>
            <w:rStyle w:val="Hyperlink"/>
            <w:lang w:val="fr-FR"/>
          </w:rPr>
          <w:t>R2-2304087</w:t>
        </w:r>
      </w:hyperlink>
      <w:r w:rsidR="00F1433D">
        <w:rPr>
          <w:lang w:val="fr-FR"/>
        </w:rPr>
        <w:tab/>
        <w:t>Corrections to on-demand SI request</w:t>
      </w:r>
      <w:r w:rsidR="00F1433D">
        <w:rPr>
          <w:lang w:val="fr-FR"/>
        </w:rPr>
        <w:tab/>
        <w:t>ZTE Corporation, Sanechips</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4050</w:t>
      </w:r>
      <w:r w:rsidR="00F1433D">
        <w:rPr>
          <w:lang w:val="fr-FR"/>
        </w:rPr>
        <w:tab/>
        <w:t>-</w:t>
      </w:r>
      <w:r w:rsidR="00F1433D">
        <w:rPr>
          <w:lang w:val="fr-FR"/>
        </w:rPr>
        <w:tab/>
        <w:t>F</w:t>
      </w:r>
      <w:r w:rsidR="00F1433D">
        <w:rPr>
          <w:lang w:val="fr-FR"/>
        </w:rPr>
        <w:tab/>
        <w:t>TEI17</w:t>
      </w:r>
    </w:p>
    <w:p w14:paraId="52D612A0" w14:textId="77777777" w:rsidR="00396CF1" w:rsidRPr="00396CF1" w:rsidRDefault="00396CF1" w:rsidP="00396CF1">
      <w:pPr>
        <w:pStyle w:val="Doc-text2"/>
        <w:ind w:left="0" w:firstLine="0"/>
        <w:rPr>
          <w:lang w:val="fr-FR"/>
        </w:rPr>
      </w:pPr>
    </w:p>
    <w:p w14:paraId="50B6F7B6" w14:textId="49AFCB45" w:rsidR="00551BC0" w:rsidRDefault="00407DAA">
      <w:pPr>
        <w:pStyle w:val="Heading4"/>
        <w:rPr>
          <w:lang w:val="fr-FR"/>
        </w:rPr>
      </w:pPr>
      <w:r>
        <w:rPr>
          <w:lang w:val="fr-FR"/>
        </w:rPr>
        <w:t>6.1.3.2</w:t>
      </w:r>
      <w:r>
        <w:rPr>
          <w:lang w:val="fr-FR"/>
        </w:rPr>
        <w:tab/>
        <w:t xml:space="preserve">UE </w:t>
      </w:r>
      <w:proofErr w:type="spellStart"/>
      <w:r>
        <w:rPr>
          <w:lang w:val="fr-FR"/>
        </w:rPr>
        <w:t>capabilities</w:t>
      </w:r>
      <w:proofErr w:type="spellEnd"/>
    </w:p>
    <w:p w14:paraId="1649EE37" w14:textId="78AE13A1" w:rsidR="00551BC0" w:rsidRDefault="00407DAA">
      <w:pPr>
        <w:pStyle w:val="Comments"/>
        <w:rPr>
          <w:lang w:val="fr-FR"/>
        </w:rPr>
      </w:pPr>
      <w:r>
        <w:rPr>
          <w:lang w:val="fr-FR"/>
        </w:rPr>
        <w:t xml:space="preserve">UE cap corrections 38306, 38331. </w:t>
      </w:r>
    </w:p>
    <w:p w14:paraId="5C3671B3" w14:textId="77777777" w:rsidR="00396CF1" w:rsidRDefault="007C0A60" w:rsidP="007C0A60">
      <w:pPr>
        <w:pStyle w:val="BoldComments"/>
        <w:rPr>
          <w:lang w:val="en-GB"/>
        </w:rPr>
      </w:pPr>
      <w:proofErr w:type="spellStart"/>
      <w:r>
        <w:t>Intraband</w:t>
      </w:r>
      <w:proofErr w:type="spellEnd"/>
      <w:r>
        <w:t xml:space="preserve"> ENDC</w:t>
      </w:r>
    </w:p>
    <w:p w14:paraId="137D3438" w14:textId="1DBD56A2" w:rsidR="007C0A60" w:rsidRPr="00BC691C" w:rsidRDefault="00396CF1" w:rsidP="00396CF1">
      <w:pPr>
        <w:pStyle w:val="Comments"/>
      </w:pPr>
      <w:r>
        <w:t xml:space="preserve">Treat </w:t>
      </w:r>
      <w:r w:rsidR="00BC691C">
        <w:t>Online first</w:t>
      </w:r>
    </w:p>
    <w:p w14:paraId="45490111" w14:textId="311BA950" w:rsidR="007C0A60" w:rsidRDefault="006A139D" w:rsidP="007C0A60">
      <w:pPr>
        <w:pStyle w:val="Doc-title"/>
        <w:rPr>
          <w:lang w:val="en-US"/>
        </w:rPr>
      </w:pPr>
      <w:hyperlink r:id="rId195" w:tooltip="C:Usersmtk65284Documents3GPPtsg_ranWG2_RL2TSGR2_121bis-eDocsR2-2302727.zip" w:history="1">
        <w:r w:rsidR="007C0A60" w:rsidRPr="00A82F8D">
          <w:rPr>
            <w:rStyle w:val="Hyperlink"/>
            <w:lang w:val="en-US"/>
          </w:rPr>
          <w:t>R2-2302727</w:t>
        </w:r>
      </w:hyperlink>
      <w:r w:rsidR="007C0A60" w:rsidRPr="00A82F8D">
        <w:rPr>
          <w:lang w:val="en-US"/>
        </w:rPr>
        <w:tab/>
        <w:t>Summary of email discussion [Post121][043][NR17] Intraband ENDC UE cap</w:t>
      </w:r>
      <w:r w:rsidR="007C0A60" w:rsidRPr="00A82F8D">
        <w:rPr>
          <w:lang w:val="en-US"/>
        </w:rPr>
        <w:tab/>
        <w:t>Qualcomm Incorporated</w:t>
      </w:r>
      <w:r w:rsidR="007C0A60" w:rsidRPr="00A82F8D">
        <w:rPr>
          <w:lang w:val="en-US"/>
        </w:rPr>
        <w:tab/>
        <w:t>report</w:t>
      </w:r>
      <w:r w:rsidR="007C0A60" w:rsidRPr="00A82F8D">
        <w:rPr>
          <w:lang w:val="en-US"/>
        </w:rPr>
        <w:tab/>
        <w:t>Rel-16</w:t>
      </w:r>
      <w:r w:rsidR="007C0A60" w:rsidRPr="00A82F8D">
        <w:rPr>
          <w:lang w:val="en-US"/>
        </w:rPr>
        <w:tab/>
        <w:t>TEI16</w:t>
      </w:r>
    </w:p>
    <w:p w14:paraId="0D3B310A" w14:textId="3CF0225B" w:rsidR="00E72DCB" w:rsidRDefault="00E72DCB" w:rsidP="00E72DCB">
      <w:pPr>
        <w:pStyle w:val="Doc-text2"/>
        <w:rPr>
          <w:lang w:val="en-US"/>
        </w:rPr>
      </w:pPr>
      <w:r>
        <w:rPr>
          <w:lang w:val="en-US"/>
        </w:rPr>
        <w:t xml:space="preserve">- </w:t>
      </w:r>
      <w:r>
        <w:rPr>
          <w:lang w:val="en-US"/>
        </w:rPr>
        <w:tab/>
        <w:t xml:space="preserve">Proposal is to go for solution in section 2.4, send an LS to R4 and wait for feedback. </w:t>
      </w:r>
    </w:p>
    <w:p w14:paraId="6362D699" w14:textId="4C61D9F2" w:rsidR="00E72DCB" w:rsidRDefault="00E72DCB" w:rsidP="00E72DCB">
      <w:pPr>
        <w:pStyle w:val="Agreement"/>
        <w:rPr>
          <w:lang w:val="en-US"/>
        </w:rPr>
      </w:pPr>
      <w:r>
        <w:rPr>
          <w:lang w:val="en-US"/>
        </w:rPr>
        <w:t>noted</w:t>
      </w:r>
    </w:p>
    <w:p w14:paraId="3307261A" w14:textId="77777777" w:rsidR="00E72DCB" w:rsidRPr="00E72DCB" w:rsidRDefault="00E72DCB" w:rsidP="00E72DCB">
      <w:pPr>
        <w:pStyle w:val="Doc-text2"/>
        <w:rPr>
          <w:lang w:val="en-US"/>
        </w:rPr>
      </w:pPr>
    </w:p>
    <w:p w14:paraId="2AD391EC" w14:textId="77777777" w:rsidR="00E72DCB" w:rsidRDefault="006A139D" w:rsidP="00E72DCB">
      <w:pPr>
        <w:pStyle w:val="Doc-title"/>
        <w:rPr>
          <w:lang w:val="en-US"/>
        </w:rPr>
      </w:pPr>
      <w:hyperlink r:id="rId196" w:tooltip="C:Usersmtk65284Documents3GPPtsg_ranWG2_RL2TSGR2_121bis-eDocsR2-2302728.zip" w:history="1">
        <w:r w:rsidR="007C0A60" w:rsidRPr="00A82F8D">
          <w:rPr>
            <w:rStyle w:val="Hyperlink"/>
            <w:lang w:val="en-US"/>
          </w:rPr>
          <w:t>R2-2302728</w:t>
        </w:r>
      </w:hyperlink>
      <w:r w:rsidR="007C0A60" w:rsidRPr="00A82F8D">
        <w:rPr>
          <w:lang w:val="en-US"/>
        </w:rPr>
        <w:tab/>
        <w:t>DRAFT Reply LS on intraBandENDC-Support</w:t>
      </w:r>
      <w:r w:rsidR="007C0A60" w:rsidRPr="00A82F8D">
        <w:rPr>
          <w:lang w:val="en-US"/>
        </w:rPr>
        <w:tab/>
        <w:t>Qualcomm Incorporated</w:t>
      </w:r>
      <w:r w:rsidR="007C0A60" w:rsidRPr="00A82F8D">
        <w:rPr>
          <w:lang w:val="en-US"/>
        </w:rPr>
        <w:tab/>
        <w:t>LS out</w:t>
      </w:r>
      <w:r w:rsidR="007C0A60" w:rsidRPr="00A82F8D">
        <w:rPr>
          <w:lang w:val="en-US"/>
        </w:rPr>
        <w:tab/>
        <w:t>Rel-16</w:t>
      </w:r>
      <w:r w:rsidR="007C0A60" w:rsidRPr="00A82F8D">
        <w:rPr>
          <w:lang w:val="en-US"/>
        </w:rPr>
        <w:tab/>
        <w:t>TEI16</w:t>
      </w:r>
      <w:r w:rsidR="007C0A60" w:rsidRPr="00A82F8D">
        <w:rPr>
          <w:lang w:val="en-US"/>
        </w:rPr>
        <w:tab/>
        <w:t>To:RAN4</w:t>
      </w:r>
      <w:bookmarkStart w:id="108" w:name="OLE_LINK109"/>
      <w:bookmarkStart w:id="109" w:name="OLE_LINK110"/>
    </w:p>
    <w:p w14:paraId="5529AB1E" w14:textId="5B8E87CC" w:rsidR="00E72DCB" w:rsidRDefault="00E72DCB" w:rsidP="00E72DCB">
      <w:pPr>
        <w:pStyle w:val="Doc-text2"/>
        <w:rPr>
          <w:lang w:val="en-US"/>
        </w:rPr>
      </w:pPr>
      <w:r>
        <w:rPr>
          <w:lang w:val="en-US"/>
        </w:rPr>
        <w:t>-</w:t>
      </w:r>
      <w:r>
        <w:rPr>
          <w:lang w:val="en-US"/>
        </w:rPr>
        <w:tab/>
        <w:t xml:space="preserve">MTK agrees but think we should mention early implementation option in the LS. QC support to mention this. We need to agree from which release. QC HW Nokia proposes / are ok with from Rel-15. MTK and ZTE also ok. ZTE want to ensure that this is only for BCs where there is difference UL DL support. QC confirms that this is the intention. </w:t>
      </w:r>
    </w:p>
    <w:p w14:paraId="79BBA37C" w14:textId="3D9ACCC0" w:rsidR="00E72DCB" w:rsidRDefault="00E72DCB" w:rsidP="00E72DCB">
      <w:pPr>
        <w:pStyle w:val="Doc-text2"/>
        <w:rPr>
          <w:lang w:val="en-US"/>
        </w:rPr>
      </w:pPr>
      <w:r>
        <w:rPr>
          <w:lang w:val="en-US"/>
        </w:rPr>
        <w:t>-</w:t>
      </w:r>
      <w:r>
        <w:rPr>
          <w:lang w:val="en-US"/>
        </w:rPr>
        <w:tab/>
        <w:t>vivo think the table is good, wonder if we should have it also in the TS.</w:t>
      </w:r>
    </w:p>
    <w:p w14:paraId="76ADB72A" w14:textId="52A94E01" w:rsidR="00E72DCB" w:rsidRDefault="00E72DCB" w:rsidP="00E72DCB">
      <w:pPr>
        <w:pStyle w:val="Doc-text2"/>
        <w:rPr>
          <w:lang w:val="en-US"/>
        </w:rPr>
      </w:pPr>
      <w:r>
        <w:rPr>
          <w:lang w:val="en-US"/>
        </w:rPr>
        <w:t>-</w:t>
      </w:r>
      <w:r>
        <w:rPr>
          <w:lang w:val="en-US"/>
        </w:rPr>
        <w:tab/>
        <w:t xml:space="preserve">QC think we don’t need to attach the CRs, can work further. </w:t>
      </w:r>
    </w:p>
    <w:p w14:paraId="44226989" w14:textId="629734E3" w:rsidR="00E72DCB" w:rsidRDefault="00E72DCB" w:rsidP="00E72DCB">
      <w:pPr>
        <w:pStyle w:val="Agreement"/>
        <w:rPr>
          <w:lang w:val="en-US"/>
        </w:rPr>
      </w:pPr>
      <w:r>
        <w:rPr>
          <w:lang w:val="en-US"/>
        </w:rPr>
        <w:t>R2 agrees that early implementation from Rel-15 shall be supported</w:t>
      </w:r>
    </w:p>
    <w:p w14:paraId="59DC52CD" w14:textId="38BB7004" w:rsidR="00E72DCB" w:rsidRPr="00E72DCB" w:rsidRDefault="00E72DCB" w:rsidP="00E72DCB">
      <w:pPr>
        <w:pStyle w:val="Agreement"/>
        <w:rPr>
          <w:lang w:val="en-US"/>
        </w:rPr>
      </w:pPr>
      <w:r>
        <w:rPr>
          <w:lang w:val="en-US"/>
        </w:rPr>
        <w:t xml:space="preserve">LS is revised to additional capture the agreement on early </w:t>
      </w:r>
      <w:proofErr w:type="spellStart"/>
      <w:r>
        <w:rPr>
          <w:lang w:val="en-US"/>
        </w:rPr>
        <w:t>impl</w:t>
      </w:r>
      <w:proofErr w:type="spellEnd"/>
      <w:r>
        <w:rPr>
          <w:lang w:val="en-US"/>
        </w:rPr>
        <w:t>, final version is approved unseen in R2-2304431</w:t>
      </w:r>
    </w:p>
    <w:p w14:paraId="0AC38A89" w14:textId="77777777" w:rsidR="00E72DCB" w:rsidRPr="00E72DCB" w:rsidRDefault="00E72DCB" w:rsidP="00E72DCB">
      <w:pPr>
        <w:pStyle w:val="Doc-text2"/>
        <w:rPr>
          <w:lang w:val="en-US"/>
        </w:rPr>
      </w:pPr>
    </w:p>
    <w:bookmarkEnd w:id="108"/>
    <w:bookmarkEnd w:id="109"/>
    <w:p w14:paraId="71976DE5" w14:textId="77777777" w:rsidR="00E72DCB" w:rsidRPr="00E72DCB" w:rsidRDefault="00E72DCB" w:rsidP="00E72DCB">
      <w:pPr>
        <w:pStyle w:val="Doc-text2"/>
        <w:rPr>
          <w:lang w:val="en-US"/>
        </w:rPr>
      </w:pPr>
    </w:p>
    <w:p w14:paraId="40FB431A" w14:textId="77777777" w:rsidR="007C0A60" w:rsidRDefault="006A139D" w:rsidP="007C0A60">
      <w:pPr>
        <w:pStyle w:val="Doc-title"/>
      </w:pPr>
      <w:hyperlink r:id="rId197" w:tooltip="C:Usersmtk65284Documents3GPPtsg_ranWG2_RL2TSGR2_121bis-eDocsR2-2304167.zip" w:history="1">
        <w:r w:rsidR="007C0A60">
          <w:rPr>
            <w:rStyle w:val="Hyperlink"/>
          </w:rPr>
          <w:t>R2-2304167</w:t>
        </w:r>
      </w:hyperlink>
      <w:r w:rsidR="007C0A60">
        <w:tab/>
        <w:t>Introduction of intra-band EN-DC contiguous capability for UL</w:t>
      </w:r>
      <w:r w:rsidR="007C0A60">
        <w:tab/>
        <w:t>Huawei, HiSilicon, Nokia, Nokia Shanghai Bell</w:t>
      </w:r>
      <w:r w:rsidR="007C0A60">
        <w:tab/>
        <w:t>CR</w:t>
      </w:r>
      <w:r w:rsidR="007C0A60">
        <w:tab/>
        <w:t>Rel-17</w:t>
      </w:r>
      <w:r w:rsidR="007C0A60">
        <w:tab/>
        <w:t>38.306</w:t>
      </w:r>
      <w:r w:rsidR="007C0A60">
        <w:tab/>
        <w:t>17.4.0</w:t>
      </w:r>
      <w:r w:rsidR="007C0A60">
        <w:tab/>
        <w:t>0905</w:t>
      </w:r>
      <w:r w:rsidR="007C0A60">
        <w:tab/>
        <w:t>-</w:t>
      </w:r>
      <w:r w:rsidR="007C0A60">
        <w:tab/>
        <w:t>F</w:t>
      </w:r>
      <w:r w:rsidR="007C0A60">
        <w:tab/>
        <w:t>TEI17</w:t>
      </w:r>
    </w:p>
    <w:p w14:paraId="024A24E6" w14:textId="286163FE" w:rsidR="007C0A60" w:rsidRDefault="006A139D" w:rsidP="007C0A60">
      <w:pPr>
        <w:pStyle w:val="Doc-title"/>
      </w:pPr>
      <w:hyperlink r:id="rId198" w:tooltip="C:Usersmtk65284Documents3GPPtsg_ranWG2_RL2TSGR2_121bis-eDocsR2-2304168.zip" w:history="1">
        <w:r w:rsidR="007C0A60">
          <w:rPr>
            <w:rStyle w:val="Hyperlink"/>
          </w:rPr>
          <w:t>R2-2304168</w:t>
        </w:r>
      </w:hyperlink>
      <w:r w:rsidR="007C0A60">
        <w:tab/>
        <w:t>Introduction of intra-band EN-DC contiguous capability for UL</w:t>
      </w:r>
      <w:r w:rsidR="007C0A60">
        <w:tab/>
        <w:t>Huawei, HiSilicon, Nokia, Nokia Shanghai Bell</w:t>
      </w:r>
      <w:r w:rsidR="007C0A60">
        <w:tab/>
        <w:t>CR</w:t>
      </w:r>
      <w:r w:rsidR="007C0A60">
        <w:tab/>
        <w:t>Rel-17</w:t>
      </w:r>
      <w:r w:rsidR="007C0A60">
        <w:tab/>
        <w:t>38.331</w:t>
      </w:r>
      <w:r w:rsidR="007C0A60">
        <w:tab/>
        <w:t>17.4.0</w:t>
      </w:r>
      <w:r w:rsidR="007C0A60">
        <w:tab/>
        <w:t>4061</w:t>
      </w:r>
      <w:r w:rsidR="007C0A60">
        <w:tab/>
        <w:t>-</w:t>
      </w:r>
      <w:r w:rsidR="007C0A60">
        <w:tab/>
        <w:t>F</w:t>
      </w:r>
      <w:r w:rsidR="007C0A60">
        <w:tab/>
        <w:t>TEI17</w:t>
      </w:r>
    </w:p>
    <w:p w14:paraId="22562692" w14:textId="33C28DE1" w:rsidR="00E72DCB" w:rsidRDefault="00E72DCB" w:rsidP="00E72DCB">
      <w:pPr>
        <w:pStyle w:val="Doc-text2"/>
        <w:rPr>
          <w:lang w:val="en-US"/>
        </w:rPr>
      </w:pPr>
      <w:r>
        <w:rPr>
          <w:lang w:val="en-US"/>
        </w:rPr>
        <w:t>-</w:t>
      </w:r>
      <w:r>
        <w:rPr>
          <w:lang w:val="en-US"/>
        </w:rPr>
        <w:tab/>
        <w:t xml:space="preserve">Apple wonder if we attach the CRs as endorsed or an example. Apple think they should be an example only. </w:t>
      </w:r>
    </w:p>
    <w:p w14:paraId="3B45D846" w14:textId="5BAFD57B" w:rsidR="00E72DCB" w:rsidRDefault="00E72DCB" w:rsidP="00E72DCB">
      <w:pPr>
        <w:pStyle w:val="Doc-text2"/>
      </w:pPr>
      <w:r>
        <w:rPr>
          <w:lang w:val="en-US"/>
        </w:rPr>
        <w:t>-</w:t>
      </w:r>
      <w:r>
        <w:rPr>
          <w:lang w:val="en-US"/>
        </w:rPr>
        <w:tab/>
        <w:t xml:space="preserve">Ericsson agree that we should not endorse, the wording need to be polished. CATT also has some comments on the wording. </w:t>
      </w:r>
    </w:p>
    <w:p w14:paraId="2812E68C" w14:textId="735C7396" w:rsidR="00E72DCB" w:rsidRDefault="00E72DCB" w:rsidP="00E72DCB">
      <w:pPr>
        <w:pStyle w:val="Doc-text2"/>
      </w:pPr>
      <w:r>
        <w:t>-</w:t>
      </w:r>
      <w:r>
        <w:tab/>
        <w:t xml:space="preserve">ZTE agrees some updates are needed. </w:t>
      </w:r>
    </w:p>
    <w:p w14:paraId="3CCB2898" w14:textId="43368F14" w:rsidR="00E72DCB" w:rsidRDefault="00E72DCB" w:rsidP="00E72DCB">
      <w:pPr>
        <w:pStyle w:val="Doc-text2"/>
      </w:pPr>
      <w:r>
        <w:t>-</w:t>
      </w:r>
      <w:r>
        <w:tab/>
        <w:t xml:space="preserve">Ericsson think we need to work on how to support early </w:t>
      </w:r>
      <w:proofErr w:type="spellStart"/>
      <w:r>
        <w:t>impl</w:t>
      </w:r>
      <w:proofErr w:type="spellEnd"/>
      <w:r>
        <w:t>.</w:t>
      </w:r>
    </w:p>
    <w:p w14:paraId="2631577F" w14:textId="1B8EBACF" w:rsidR="00E72DCB" w:rsidRDefault="00E72DCB" w:rsidP="00E72DCB">
      <w:pPr>
        <w:pStyle w:val="Agreement"/>
      </w:pPr>
      <w:r>
        <w:t>Postpone (expect to revise/agree when reply from R4 has been received)</w:t>
      </w:r>
    </w:p>
    <w:p w14:paraId="547753E8" w14:textId="77777777" w:rsidR="00E72DCB" w:rsidRPr="00E72DCB" w:rsidRDefault="00E72DCB" w:rsidP="00E72DCB">
      <w:pPr>
        <w:pStyle w:val="Doc-text2"/>
      </w:pPr>
    </w:p>
    <w:p w14:paraId="6A830D39" w14:textId="412A7723" w:rsidR="007C0A60" w:rsidRDefault="007C0A60" w:rsidP="007C0A60">
      <w:pPr>
        <w:pStyle w:val="BoldComments"/>
        <w:rPr>
          <w:lang w:val="en-GB"/>
        </w:rPr>
      </w:pPr>
      <w:r>
        <w:rPr>
          <w:lang w:val="en-GB"/>
        </w:rPr>
        <w:t>General</w:t>
      </w:r>
    </w:p>
    <w:p w14:paraId="6F0F6DE4" w14:textId="1A3D531D" w:rsidR="00396CF1" w:rsidRDefault="00396CF1" w:rsidP="00BD3402">
      <w:pPr>
        <w:pStyle w:val="EmailDiscussion"/>
        <w:numPr>
          <w:ilvl w:val="0"/>
          <w:numId w:val="8"/>
        </w:numPr>
      </w:pPr>
      <w:bookmarkStart w:id="110" w:name="OLE_LINK52"/>
      <w:bookmarkStart w:id="111" w:name="OLE_LINK88"/>
      <w:r>
        <w:t>[AT121bis-e][</w:t>
      </w:r>
      <w:proofErr w:type="gramStart"/>
      <w:r>
        <w:t>0</w:t>
      </w:r>
      <w:r w:rsidR="00E34407">
        <w:t>10</w:t>
      </w:r>
      <w:r>
        <w:t>][</w:t>
      </w:r>
      <w:proofErr w:type="gramEnd"/>
      <w:r>
        <w:t xml:space="preserve">NR17] UE Caps </w:t>
      </w:r>
      <w:proofErr w:type="spellStart"/>
      <w:r>
        <w:t>Misc</w:t>
      </w:r>
      <w:proofErr w:type="spellEnd"/>
      <w:r>
        <w:t xml:space="preserve"> Corrections (Samsung)</w:t>
      </w:r>
    </w:p>
    <w:p w14:paraId="3DF7B9D7" w14:textId="5D44F029" w:rsidR="00396CF1" w:rsidRDefault="00396CF1" w:rsidP="00396CF1">
      <w:pPr>
        <w:pStyle w:val="EmailDiscussion2"/>
      </w:pPr>
      <w:r>
        <w:tab/>
        <w:t>Scope: Treat R2-2303882, R2-2302435, R2-2302941, R2-2302575, R2-2302774, R2-2302887</w:t>
      </w:r>
      <w:r>
        <w:br/>
        <w:t>Ph1: Determine agreeable parts</w:t>
      </w:r>
      <w:bookmarkStart w:id="112" w:name="OLE_LINK57"/>
      <w:r>
        <w:t>, prepare online CB points if any</w:t>
      </w:r>
      <w:bookmarkEnd w:id="112"/>
      <w:r>
        <w:t xml:space="preserve">. Ph2: For agreeable parts, if any, reflect these in agreeable CRs. </w:t>
      </w:r>
    </w:p>
    <w:p w14:paraId="63A14A3D" w14:textId="77777777" w:rsidR="00396CF1" w:rsidRDefault="00396CF1" w:rsidP="00396CF1">
      <w:pPr>
        <w:pStyle w:val="EmailDiscussion2"/>
      </w:pPr>
      <w:r>
        <w:tab/>
        <w:t>Intended outcome: Report, If applicable: In-Principle-Agreed CRs</w:t>
      </w:r>
    </w:p>
    <w:p w14:paraId="15295E32" w14:textId="2A547740" w:rsidR="00396CF1" w:rsidRDefault="00396CF1" w:rsidP="00396CF1">
      <w:pPr>
        <w:pStyle w:val="EmailDiscussion2"/>
      </w:pPr>
      <w:r>
        <w:tab/>
        <w:t>Deadline: Schedule 1</w:t>
      </w:r>
    </w:p>
    <w:bookmarkEnd w:id="110"/>
    <w:bookmarkEnd w:id="111"/>
    <w:p w14:paraId="056F9C82" w14:textId="77777777" w:rsidR="00396CF1" w:rsidRPr="007C0A60" w:rsidRDefault="00396CF1" w:rsidP="00396CF1">
      <w:pPr>
        <w:pStyle w:val="EmailDiscussion2"/>
      </w:pPr>
    </w:p>
    <w:p w14:paraId="72D20ACF" w14:textId="3CA2B706" w:rsidR="007C0A60" w:rsidRPr="007C0A60" w:rsidRDefault="006A139D" w:rsidP="00BC691C">
      <w:pPr>
        <w:pStyle w:val="Doc-title"/>
        <w:rPr>
          <w:lang w:val="en-US"/>
        </w:rPr>
      </w:pPr>
      <w:hyperlink r:id="rId199" w:tooltip="C:Usersmtk65284Documents3GPPtsg_ranWG2_RL2TSGR2_121bis-eDocsR2-2303882.zip" w:history="1">
        <w:r w:rsidR="007C0A60">
          <w:rPr>
            <w:rStyle w:val="Hyperlink"/>
            <w:lang w:val="en-US"/>
          </w:rPr>
          <w:t>R2-2303882</w:t>
        </w:r>
      </w:hyperlink>
      <w:r w:rsidR="007C0A60">
        <w:rPr>
          <w:lang w:val="en-US"/>
        </w:rPr>
        <w:tab/>
      </w:r>
      <w:r w:rsidR="007C0A60" w:rsidRPr="00396CF1">
        <w:rPr>
          <w:lang w:val="en-US"/>
        </w:rPr>
        <w:t>Miscellaneous Correction</w:t>
      </w:r>
      <w:r w:rsidR="007C0A60">
        <w:rPr>
          <w:lang w:val="en-US"/>
        </w:rPr>
        <w:t xml:space="preserve"> on UE capability-R17</w:t>
      </w:r>
      <w:r w:rsidR="007C0A60">
        <w:rPr>
          <w:lang w:val="en-US"/>
        </w:rPr>
        <w:tab/>
        <w:t>ZTE Corporation,Sanechips</w:t>
      </w:r>
      <w:r w:rsidR="007C0A60">
        <w:rPr>
          <w:lang w:val="en-US"/>
        </w:rPr>
        <w:tab/>
        <w:t>CR</w:t>
      </w:r>
      <w:r w:rsidR="007C0A60">
        <w:rPr>
          <w:lang w:val="en-US"/>
        </w:rPr>
        <w:tab/>
        <w:t>Rel-17</w:t>
      </w:r>
      <w:r w:rsidR="007C0A60">
        <w:rPr>
          <w:lang w:val="en-US"/>
        </w:rPr>
        <w:tab/>
        <w:t>38.306</w:t>
      </w:r>
      <w:r w:rsidR="007C0A60">
        <w:rPr>
          <w:lang w:val="en-US"/>
        </w:rPr>
        <w:tab/>
        <w:t>17.4.0</w:t>
      </w:r>
      <w:r w:rsidR="007C0A60">
        <w:rPr>
          <w:lang w:val="en-US"/>
        </w:rPr>
        <w:tab/>
        <w:t>0900</w:t>
      </w:r>
      <w:r w:rsidR="007C0A60">
        <w:rPr>
          <w:lang w:val="en-US"/>
        </w:rPr>
        <w:tab/>
        <w:t>-</w:t>
      </w:r>
      <w:r w:rsidR="007C0A60">
        <w:rPr>
          <w:lang w:val="en-US"/>
        </w:rPr>
        <w:tab/>
        <w:t>F</w:t>
      </w:r>
      <w:r w:rsidR="007C0A60">
        <w:rPr>
          <w:lang w:val="en-US"/>
        </w:rPr>
        <w:tab/>
        <w:t>NR_feMIMO, NR_pos_enh</w:t>
      </w:r>
    </w:p>
    <w:p w14:paraId="462212B5" w14:textId="1655ABA5" w:rsidR="007C0A60" w:rsidRDefault="007C0A60" w:rsidP="00396CF1">
      <w:pPr>
        <w:pStyle w:val="Comments"/>
        <w:rPr>
          <w:lang w:val="fr-FR"/>
        </w:rPr>
      </w:pPr>
      <w:r>
        <w:t>ue-PowerClassPerBandPerBC</w:t>
      </w:r>
    </w:p>
    <w:p w14:paraId="5A923F29" w14:textId="77777777" w:rsidR="007C0A60" w:rsidRDefault="006A139D" w:rsidP="007C0A60">
      <w:pPr>
        <w:pStyle w:val="Doc-title"/>
      </w:pPr>
      <w:hyperlink r:id="rId200" w:tooltip="C:Usersmtk65284Documents3GPPtsg_ranWG2_RL2TSGR2_121bis-eDocsR2-2302435.zip" w:history="1">
        <w:r w:rsidR="007C0A60">
          <w:rPr>
            <w:rStyle w:val="Hyperlink"/>
          </w:rPr>
          <w:t>R2-2302435</w:t>
        </w:r>
      </w:hyperlink>
      <w:r w:rsidR="007C0A60">
        <w:tab/>
        <w:t>Reply LS on clarification for ue-PowerClassPerBandPerBC-r17 (R4 16-8) (R4-2303630; contact: Samsung)</w:t>
      </w:r>
      <w:r w:rsidR="007C0A60">
        <w:tab/>
        <w:t>RAN4</w:t>
      </w:r>
      <w:r w:rsidR="007C0A60">
        <w:tab/>
        <w:t>LS in</w:t>
      </w:r>
      <w:r w:rsidR="007C0A60">
        <w:tab/>
        <w:t>Rel-17</w:t>
      </w:r>
      <w:r w:rsidR="007C0A60">
        <w:tab/>
        <w:t>NR_RF_FR1_enh</w:t>
      </w:r>
      <w:r w:rsidR="007C0A60">
        <w:tab/>
        <w:t>To:RAN2</w:t>
      </w:r>
    </w:p>
    <w:p w14:paraId="569CE366" w14:textId="0DE9B534" w:rsidR="007C0A60" w:rsidRDefault="006A139D" w:rsidP="007C0A60">
      <w:pPr>
        <w:pStyle w:val="Doc-title"/>
        <w:rPr>
          <w:lang w:val="en-US"/>
        </w:rPr>
      </w:pPr>
      <w:hyperlink r:id="rId201" w:tooltip="C:Usersmtk65284Documents3GPPtsg_ranWG2_RL2TSGR2_121bis-eDocsR2-2302941.zip" w:history="1">
        <w:r w:rsidR="007C0A60">
          <w:rPr>
            <w:rStyle w:val="Hyperlink"/>
            <w:lang w:val="en-US"/>
          </w:rPr>
          <w:t>R2-2302941</w:t>
        </w:r>
      </w:hyperlink>
      <w:r w:rsidR="007C0A60">
        <w:rPr>
          <w:lang w:val="en-US"/>
        </w:rPr>
        <w:tab/>
        <w:t>Clarification on ue-PowerClassPerBandPerBC</w:t>
      </w:r>
      <w:r w:rsidR="007C0A60">
        <w:rPr>
          <w:lang w:val="en-US"/>
        </w:rPr>
        <w:tab/>
        <w:t>Samsung</w:t>
      </w:r>
      <w:r w:rsidR="007C0A60">
        <w:rPr>
          <w:lang w:val="en-US"/>
        </w:rPr>
        <w:tab/>
        <w:t>CR</w:t>
      </w:r>
      <w:r w:rsidR="007C0A60">
        <w:rPr>
          <w:lang w:val="en-US"/>
        </w:rPr>
        <w:tab/>
        <w:t>Rel-17</w:t>
      </w:r>
      <w:r w:rsidR="007C0A60">
        <w:rPr>
          <w:lang w:val="en-US"/>
        </w:rPr>
        <w:tab/>
        <w:t>38.306</w:t>
      </w:r>
      <w:r w:rsidR="007C0A60">
        <w:rPr>
          <w:lang w:val="en-US"/>
        </w:rPr>
        <w:tab/>
        <w:t>17.4.0</w:t>
      </w:r>
      <w:r w:rsidR="007C0A60">
        <w:rPr>
          <w:lang w:val="en-US"/>
        </w:rPr>
        <w:tab/>
        <w:t>0892</w:t>
      </w:r>
      <w:r w:rsidR="007C0A60">
        <w:rPr>
          <w:lang w:val="en-US"/>
        </w:rPr>
        <w:tab/>
        <w:t>-</w:t>
      </w:r>
      <w:r w:rsidR="007C0A60">
        <w:rPr>
          <w:lang w:val="en-US"/>
        </w:rPr>
        <w:tab/>
        <w:t>F</w:t>
      </w:r>
      <w:r w:rsidR="007C0A60">
        <w:rPr>
          <w:lang w:val="en-US"/>
        </w:rPr>
        <w:tab/>
        <w:t>NR_RF_FR1_enh</w:t>
      </w:r>
    </w:p>
    <w:p w14:paraId="59D9322E" w14:textId="670945D0" w:rsidR="007C0A60" w:rsidRDefault="006A139D" w:rsidP="007C0A60">
      <w:pPr>
        <w:pStyle w:val="Doc-title"/>
        <w:rPr>
          <w:lang w:val="en-US"/>
        </w:rPr>
      </w:pPr>
      <w:hyperlink r:id="rId202" w:tooltip="C:Usersmtk65284Documents3GPPtsg_ranWG2_RL2TSGR2_121bis-eDocsR2-2302575.zip" w:history="1">
        <w:r w:rsidR="007C0A60">
          <w:rPr>
            <w:rStyle w:val="Hyperlink"/>
            <w:lang w:val="en-US"/>
          </w:rPr>
          <w:t>R2-2302575</w:t>
        </w:r>
      </w:hyperlink>
      <w:r w:rsidR="007C0A60">
        <w:rPr>
          <w:lang w:val="en-US"/>
        </w:rPr>
        <w:tab/>
        <w:t xml:space="preserve">Discussion on </w:t>
      </w:r>
      <w:bookmarkStart w:id="113" w:name="OLE_LINK9"/>
      <w:bookmarkStart w:id="114" w:name="OLE_LINK10"/>
      <w:r w:rsidR="007C0A60">
        <w:rPr>
          <w:lang w:val="en-US"/>
        </w:rPr>
        <w:t>ue-PowerClassPerBandPerBC</w:t>
      </w:r>
      <w:bookmarkEnd w:id="113"/>
      <w:bookmarkEnd w:id="114"/>
      <w:r w:rsidR="007C0A60">
        <w:rPr>
          <w:lang w:val="en-US"/>
        </w:rPr>
        <w:t>-r17</w:t>
      </w:r>
      <w:r w:rsidR="007C0A60">
        <w:rPr>
          <w:lang w:val="en-US"/>
        </w:rPr>
        <w:tab/>
        <w:t>OPPO</w:t>
      </w:r>
      <w:r w:rsidR="007C0A60">
        <w:rPr>
          <w:lang w:val="en-US"/>
        </w:rPr>
        <w:tab/>
        <w:t>discussion</w:t>
      </w:r>
      <w:r w:rsidR="007C0A60">
        <w:rPr>
          <w:lang w:val="en-US"/>
        </w:rPr>
        <w:tab/>
        <w:t>Rel-17</w:t>
      </w:r>
      <w:r w:rsidR="007C0A60">
        <w:rPr>
          <w:lang w:val="en-US"/>
        </w:rPr>
        <w:tab/>
        <w:t>NR_RF_FR1_enh</w:t>
      </w:r>
    </w:p>
    <w:p w14:paraId="3051E5CF" w14:textId="77777777" w:rsidR="00396CF1" w:rsidRDefault="00396CF1" w:rsidP="00396CF1">
      <w:pPr>
        <w:pStyle w:val="Comments"/>
      </w:pPr>
      <w:r>
        <w:t>TEI - MaxCCPerFRGap</w:t>
      </w:r>
    </w:p>
    <w:p w14:paraId="50EA0FBD" w14:textId="77777777" w:rsidR="00396CF1" w:rsidRDefault="006A139D" w:rsidP="00396CF1">
      <w:pPr>
        <w:pStyle w:val="Doc-title"/>
        <w:rPr>
          <w:lang w:val="en-US"/>
        </w:rPr>
      </w:pPr>
      <w:hyperlink r:id="rId203" w:tooltip="C:Usersmtk65284Documents3GPPtsg_ranWG2_RL2TSGR2_121bis-eDocsR2-2302774.zip" w:history="1">
        <w:r w:rsidR="00396CF1">
          <w:rPr>
            <w:rStyle w:val="Hyperlink"/>
            <w:lang w:val="en-US"/>
          </w:rPr>
          <w:t>R2-2302774</w:t>
        </w:r>
      </w:hyperlink>
      <w:r w:rsidR="00396CF1">
        <w:rPr>
          <w:lang w:val="en-US"/>
        </w:rPr>
        <w:tab/>
        <w:t>Clarification to description of independentGapConfig-maxCC-r17 [MaxCCPerFRGap]</w:t>
      </w:r>
      <w:r w:rsidR="00396CF1">
        <w:rPr>
          <w:lang w:val="en-US"/>
        </w:rPr>
        <w:tab/>
        <w:t>Nokia, Nokia Shanghai Bell</w:t>
      </w:r>
      <w:r w:rsidR="00396CF1">
        <w:rPr>
          <w:lang w:val="en-US"/>
        </w:rPr>
        <w:tab/>
        <w:t>CR</w:t>
      </w:r>
      <w:r w:rsidR="00396CF1">
        <w:rPr>
          <w:lang w:val="en-US"/>
        </w:rPr>
        <w:tab/>
        <w:t>Rel-17</w:t>
      </w:r>
      <w:r w:rsidR="00396CF1">
        <w:rPr>
          <w:lang w:val="en-US"/>
        </w:rPr>
        <w:tab/>
        <w:t>38.306</w:t>
      </w:r>
      <w:r w:rsidR="00396CF1">
        <w:rPr>
          <w:lang w:val="en-US"/>
        </w:rPr>
        <w:tab/>
        <w:t>17.4.0</w:t>
      </w:r>
      <w:r w:rsidR="00396CF1">
        <w:rPr>
          <w:lang w:val="en-US"/>
        </w:rPr>
        <w:tab/>
        <w:t>0889</w:t>
      </w:r>
      <w:r w:rsidR="00396CF1">
        <w:rPr>
          <w:lang w:val="en-US"/>
        </w:rPr>
        <w:tab/>
        <w:t>-</w:t>
      </w:r>
      <w:r w:rsidR="00396CF1">
        <w:rPr>
          <w:lang w:val="en-US"/>
        </w:rPr>
        <w:tab/>
        <w:t>F</w:t>
      </w:r>
      <w:r w:rsidR="00396CF1">
        <w:rPr>
          <w:lang w:val="en-US"/>
        </w:rPr>
        <w:tab/>
        <w:t>TEI17</w:t>
      </w:r>
    </w:p>
    <w:p w14:paraId="3E6AA1D3" w14:textId="77777777" w:rsidR="00396CF1" w:rsidRDefault="00396CF1" w:rsidP="00396CF1">
      <w:pPr>
        <w:pStyle w:val="Comments"/>
      </w:pPr>
      <w:r>
        <w:t>CovEnh</w:t>
      </w:r>
    </w:p>
    <w:p w14:paraId="1BCEDF2A" w14:textId="77777777" w:rsidR="00396CF1" w:rsidRDefault="006A139D" w:rsidP="00396CF1">
      <w:pPr>
        <w:pStyle w:val="Doc-title"/>
        <w:rPr>
          <w:lang w:val="en-US"/>
        </w:rPr>
      </w:pPr>
      <w:hyperlink r:id="rId204" w:tooltip="C:Usersmtk65284Documents3GPPtsg_ranWG2_RL2TSGR2_121bis-eDocsR2-2302887.zip" w:history="1">
        <w:r w:rsidR="00396CF1">
          <w:rPr>
            <w:rStyle w:val="Hyperlink"/>
            <w:lang w:val="en-US"/>
          </w:rPr>
          <w:t>R2-2302887</w:t>
        </w:r>
      </w:hyperlink>
      <w:r w:rsidR="00396CF1">
        <w:rPr>
          <w:lang w:val="en-US"/>
        </w:rPr>
        <w:tab/>
        <w:t>Clarifying band combination meaning for DMRS Bundling over TBoMS</w:t>
      </w:r>
      <w:r w:rsidR="00396CF1">
        <w:rPr>
          <w:lang w:val="en-US"/>
        </w:rPr>
        <w:tab/>
        <w:t>Ericsson</w:t>
      </w:r>
      <w:r w:rsidR="00396CF1">
        <w:rPr>
          <w:lang w:val="en-US"/>
        </w:rPr>
        <w:tab/>
        <w:t>CR</w:t>
      </w:r>
      <w:r w:rsidR="00396CF1">
        <w:rPr>
          <w:lang w:val="en-US"/>
        </w:rPr>
        <w:tab/>
        <w:t>Rel-17</w:t>
      </w:r>
      <w:r w:rsidR="00396CF1">
        <w:rPr>
          <w:lang w:val="en-US"/>
        </w:rPr>
        <w:tab/>
        <w:t>38.306</w:t>
      </w:r>
      <w:r w:rsidR="00396CF1">
        <w:rPr>
          <w:lang w:val="en-US"/>
        </w:rPr>
        <w:tab/>
        <w:t>17.4.0</w:t>
      </w:r>
      <w:r w:rsidR="00396CF1">
        <w:rPr>
          <w:lang w:val="en-US"/>
        </w:rPr>
        <w:tab/>
        <w:t>0890</w:t>
      </w:r>
      <w:r w:rsidR="00396CF1">
        <w:rPr>
          <w:lang w:val="en-US"/>
        </w:rPr>
        <w:tab/>
        <w:t>-</w:t>
      </w:r>
      <w:r w:rsidR="00396CF1">
        <w:rPr>
          <w:lang w:val="en-US"/>
        </w:rPr>
        <w:tab/>
        <w:t>F</w:t>
      </w:r>
      <w:r w:rsidR="00396CF1">
        <w:rPr>
          <w:lang w:val="en-US"/>
        </w:rPr>
        <w:tab/>
        <w:t>NR_cov_enh-Core</w:t>
      </w:r>
    </w:p>
    <w:p w14:paraId="69C81B45" w14:textId="77777777" w:rsidR="00396CF1" w:rsidRPr="00396CF1" w:rsidRDefault="00396CF1" w:rsidP="00396CF1">
      <w:pPr>
        <w:pStyle w:val="Doc-text2"/>
        <w:rPr>
          <w:lang w:val="en-US"/>
        </w:rPr>
      </w:pPr>
    </w:p>
    <w:p w14:paraId="2D7098A9" w14:textId="4E5B26F8" w:rsidR="007C0A60" w:rsidRDefault="007C0A60" w:rsidP="007C0A60">
      <w:pPr>
        <w:pStyle w:val="BoldComments"/>
        <w:rPr>
          <w:lang w:val="en-GB"/>
        </w:rPr>
      </w:pPr>
      <w:bookmarkStart w:id="115" w:name="_Hlk132439829"/>
      <w:r>
        <w:t>BW</w:t>
      </w:r>
      <w:r w:rsidR="00396CF1">
        <w:rPr>
          <w:lang w:val="en-GB"/>
        </w:rPr>
        <w:t xml:space="preserve"> related</w:t>
      </w:r>
    </w:p>
    <w:p w14:paraId="0FF441C4" w14:textId="4E8BBB40" w:rsidR="00396CF1" w:rsidRDefault="00396CF1" w:rsidP="00BD3402">
      <w:pPr>
        <w:pStyle w:val="EmailDiscussion"/>
        <w:numPr>
          <w:ilvl w:val="0"/>
          <w:numId w:val="8"/>
        </w:numPr>
      </w:pPr>
      <w:bookmarkStart w:id="116" w:name="OLE_LINK89"/>
      <w:bookmarkStart w:id="117" w:name="OLE_LINK90"/>
      <w:r>
        <w:t>[AT121bis-e][</w:t>
      </w:r>
      <w:proofErr w:type="gramStart"/>
      <w:r>
        <w:t>0</w:t>
      </w:r>
      <w:r w:rsidR="00E34407">
        <w:t>11</w:t>
      </w:r>
      <w:r>
        <w:t>][</w:t>
      </w:r>
      <w:proofErr w:type="gramEnd"/>
      <w:r>
        <w:t>NR17] UE Caps BW related Corrections (Qualcomm)</w:t>
      </w:r>
    </w:p>
    <w:p w14:paraId="288BA8F0" w14:textId="31B9C966" w:rsidR="00396CF1" w:rsidRDefault="00396CF1" w:rsidP="00396CF1">
      <w:pPr>
        <w:pStyle w:val="EmailDiscussion2"/>
      </w:pPr>
      <w:r>
        <w:tab/>
        <w:t xml:space="preserve">Scope: Treat R2-2302436, R2-2302439, R2-2302440, R2-2302577, </w:t>
      </w:r>
      <w:bookmarkStart w:id="118" w:name="OLE_LINK77"/>
      <w:bookmarkStart w:id="119" w:name="OLE_LINK78"/>
      <w:r>
        <w:t xml:space="preserve">R2-2302729, </w:t>
      </w:r>
      <w:bookmarkEnd w:id="118"/>
      <w:bookmarkEnd w:id="119"/>
      <w:r w:rsidR="00DA060A">
        <w:t xml:space="preserve">R2-2303398, </w:t>
      </w:r>
      <w:r>
        <w:t>R2-2304169, R2-2303883</w:t>
      </w:r>
      <w:r>
        <w:br/>
        <w:t xml:space="preserve">Ph1: Determine agreeable parts </w:t>
      </w:r>
      <w:bookmarkStart w:id="120" w:name="OLE_LINK53"/>
      <w:r>
        <w:t>and prepare on-line CB points</w:t>
      </w:r>
      <w:bookmarkEnd w:id="120"/>
      <w:r>
        <w:t xml:space="preserve"> if any. Ph2: For agreeable parts, if any, reflect these in agreeable CRs. </w:t>
      </w:r>
    </w:p>
    <w:p w14:paraId="10DCC386" w14:textId="77777777" w:rsidR="00396CF1" w:rsidRDefault="00396CF1" w:rsidP="00396CF1">
      <w:pPr>
        <w:pStyle w:val="EmailDiscussion2"/>
      </w:pPr>
      <w:r>
        <w:tab/>
        <w:t>Intended outcome: Report, If applicable: In-Principle-Agreed CRs</w:t>
      </w:r>
    </w:p>
    <w:p w14:paraId="19F2D575" w14:textId="209B421D" w:rsidR="00396CF1" w:rsidRDefault="00396CF1" w:rsidP="00396CF1">
      <w:pPr>
        <w:pStyle w:val="EmailDiscussion2"/>
      </w:pPr>
      <w:r>
        <w:tab/>
        <w:t>Deadline: Schedule 1</w:t>
      </w:r>
    </w:p>
    <w:bookmarkEnd w:id="116"/>
    <w:bookmarkEnd w:id="117"/>
    <w:p w14:paraId="7F44209C" w14:textId="1CBC6927" w:rsidR="00396CF1" w:rsidRDefault="00396CF1" w:rsidP="00396CF1">
      <w:pPr>
        <w:pStyle w:val="EmailDiscussion2"/>
      </w:pPr>
    </w:p>
    <w:p w14:paraId="5EC92CD8" w14:textId="319F06CE" w:rsidR="00DB2763" w:rsidRDefault="00DB2763" w:rsidP="00A1322C">
      <w:pPr>
        <w:pStyle w:val="Doc-title"/>
      </w:pPr>
      <w:r>
        <w:t>R2-2304444</w:t>
      </w:r>
      <w:r w:rsidR="00A1322C">
        <w:tab/>
      </w:r>
      <w:r w:rsidR="00A1322C" w:rsidRPr="00A1322C">
        <w:t>Summary of [AT121bis-e][011][NR17] UE Caps BW related Corrections (Qualcomm)</w:t>
      </w:r>
      <w:r w:rsidR="00A1322C">
        <w:tab/>
        <w:t>Qualcomm Incorporated</w:t>
      </w:r>
    </w:p>
    <w:p w14:paraId="79C9F64D" w14:textId="6A629D77" w:rsidR="00DB2763" w:rsidRDefault="00A1322C" w:rsidP="00DB2763">
      <w:pPr>
        <w:pStyle w:val="Doc-text2"/>
      </w:pPr>
      <w:r>
        <w:t xml:space="preserve">W2 Monday </w:t>
      </w:r>
      <w:r w:rsidR="00DB2763">
        <w:t xml:space="preserve">DISCUSSION </w:t>
      </w:r>
    </w:p>
    <w:p w14:paraId="26D843E6" w14:textId="2673A96D" w:rsidR="00DB2763" w:rsidRDefault="00DB2763" w:rsidP="00DB2763">
      <w:pPr>
        <w:pStyle w:val="Doc-text2"/>
      </w:pPr>
      <w:r>
        <w:t>P2</w:t>
      </w:r>
    </w:p>
    <w:p w14:paraId="4189667F" w14:textId="1BA87F8A" w:rsidR="00DB2763" w:rsidRDefault="00DB2763" w:rsidP="00DB2763">
      <w:pPr>
        <w:pStyle w:val="Doc-text2"/>
      </w:pPr>
      <w:r>
        <w:t>-</w:t>
      </w:r>
      <w:r>
        <w:tab/>
        <w:t xml:space="preserve">Apple observes that we have discussed a </w:t>
      </w:r>
      <w:proofErr w:type="spellStart"/>
      <w:r>
        <w:t>cpl</w:t>
      </w:r>
      <w:proofErr w:type="spellEnd"/>
      <w:r>
        <w:t xml:space="preserve"> of times now, and we should now honour the RAN4 decisions, some signalling at least to address Requirements. QC agrees and think that companies thinking this is not a typical case should consider that these are new things, there are no typical </w:t>
      </w:r>
      <w:proofErr w:type="spellStart"/>
      <w:r>
        <w:t>impl</w:t>
      </w:r>
      <w:proofErr w:type="spellEnd"/>
      <w:r>
        <w:t xml:space="preserve">. </w:t>
      </w:r>
    </w:p>
    <w:p w14:paraId="2884C23A" w14:textId="14B87E69" w:rsidR="00DB2763" w:rsidRDefault="00DB2763" w:rsidP="00DB2763">
      <w:pPr>
        <w:pStyle w:val="Doc-text2"/>
      </w:pPr>
      <w:r>
        <w:t>-</w:t>
      </w:r>
      <w:r>
        <w:tab/>
        <w:t xml:space="preserve">Huawei think RAN4 are not the experts on Capability </w:t>
      </w:r>
      <w:proofErr w:type="gramStart"/>
      <w:r>
        <w:t>design, and</w:t>
      </w:r>
      <w:proofErr w:type="gramEnd"/>
      <w:r>
        <w:t xml:space="preserve"> think there can be gains for some particular case, but no common case. Think we don’t need new signalling at all.</w:t>
      </w:r>
    </w:p>
    <w:p w14:paraId="04D6485B" w14:textId="222647AC" w:rsidR="00DB2763" w:rsidRDefault="00DB2763" w:rsidP="00DB2763">
      <w:pPr>
        <w:pStyle w:val="Doc-text2"/>
      </w:pPr>
      <w:r>
        <w:t>-</w:t>
      </w:r>
      <w:r>
        <w:tab/>
        <w:t xml:space="preserve">MTK think this is not a typical </w:t>
      </w:r>
      <w:proofErr w:type="gramStart"/>
      <w:r>
        <w:t>case, but</w:t>
      </w:r>
      <w:proofErr w:type="gramEnd"/>
      <w:r>
        <w:t xml:space="preserve"> are ok to follow majority. </w:t>
      </w:r>
    </w:p>
    <w:p w14:paraId="319845B6" w14:textId="69F4B67E" w:rsidR="00DB2763" w:rsidRDefault="00DB2763" w:rsidP="00DB2763">
      <w:pPr>
        <w:pStyle w:val="Doc-text2"/>
      </w:pPr>
      <w:r>
        <w:t>-</w:t>
      </w:r>
      <w:r>
        <w:tab/>
        <w:t>Nokia ok with P2 ok to discuss.</w:t>
      </w:r>
    </w:p>
    <w:p w14:paraId="6C0A0166" w14:textId="3B7D40F9" w:rsidR="00DB2763" w:rsidRDefault="00DB2763" w:rsidP="00DB2763">
      <w:pPr>
        <w:pStyle w:val="Doc-text2"/>
      </w:pPr>
      <w:r>
        <w:t>-</w:t>
      </w:r>
      <w:r>
        <w:tab/>
        <w:t xml:space="preserve">Ericsson has seen examples where this is beneficial, think this is also beneficial from processing capacity point of view. </w:t>
      </w:r>
    </w:p>
    <w:p w14:paraId="4F326B58" w14:textId="4FA72C7F" w:rsidR="00DB2763" w:rsidRDefault="00DB2763" w:rsidP="00DB2763">
      <w:pPr>
        <w:pStyle w:val="Doc-text2"/>
      </w:pPr>
      <w:r>
        <w:t>-</w:t>
      </w:r>
      <w:r>
        <w:tab/>
        <w:t xml:space="preserve">CATT are ok to discuss P2 further. </w:t>
      </w:r>
    </w:p>
    <w:p w14:paraId="5B62F01B" w14:textId="1C218648" w:rsidR="00DB2763" w:rsidRDefault="00DB2763" w:rsidP="00DB2763">
      <w:pPr>
        <w:pStyle w:val="Doc-text2"/>
      </w:pPr>
      <w:r>
        <w:t>-</w:t>
      </w:r>
      <w:r>
        <w:tab/>
        <w:t>TMO think that RAN2 should decide on this as RAN2 is the deciding group on UE cap signalling.</w:t>
      </w:r>
    </w:p>
    <w:p w14:paraId="4D293A51" w14:textId="2B2E2BC7" w:rsidR="00DB2763" w:rsidRDefault="00DB2763" w:rsidP="00DB2763">
      <w:pPr>
        <w:pStyle w:val="Doc-text2"/>
      </w:pPr>
      <w:r>
        <w:t>-</w:t>
      </w:r>
      <w:r>
        <w:tab/>
        <w:t xml:space="preserve">Apple think also that FBG5 is not finished. </w:t>
      </w:r>
    </w:p>
    <w:p w14:paraId="7AB11E49" w14:textId="02BB4581" w:rsidR="00DB2763" w:rsidRDefault="00DB2763" w:rsidP="00DB2763">
      <w:pPr>
        <w:pStyle w:val="Doc-text2"/>
      </w:pPr>
      <w:r>
        <w:t>-</w:t>
      </w:r>
      <w:r>
        <w:tab/>
        <w:t>Chair</w:t>
      </w:r>
      <w:r w:rsidR="00A1322C">
        <w:t xml:space="preserve"> Comment:</w:t>
      </w:r>
      <w:r>
        <w:t xml:space="preserve"> There are opposing comments, but there is </w:t>
      </w:r>
      <w:r w:rsidR="00A1322C">
        <w:t xml:space="preserve">currently </w:t>
      </w:r>
      <w:r>
        <w:t xml:space="preserve">no consensus in RAN2 to challenge </w:t>
      </w:r>
      <w:r w:rsidR="00A1322C">
        <w:t xml:space="preserve">the </w:t>
      </w:r>
      <w:r>
        <w:t xml:space="preserve">RAN4 decisions. </w:t>
      </w:r>
      <w:r w:rsidR="00A1322C">
        <w:t xml:space="preserve">These topics have split responsibility between RAN4 and RAN2. </w:t>
      </w:r>
      <w:r>
        <w:t>Companies ha</w:t>
      </w:r>
      <w:r w:rsidR="00A1322C">
        <w:t>d</w:t>
      </w:r>
      <w:r>
        <w:t xml:space="preserve"> chances to object in RAN4. Should not continue to discuss the fundamental usefulness of RAN4 decisions</w:t>
      </w:r>
      <w:r w:rsidR="00A1322C">
        <w:t xml:space="preserve"> if we cannot agree there is an issue</w:t>
      </w:r>
      <w:r>
        <w:t xml:space="preserve">. </w:t>
      </w:r>
    </w:p>
    <w:p w14:paraId="55D85ED8" w14:textId="32F5B2D9" w:rsidR="00DB2763" w:rsidRDefault="00DB2763" w:rsidP="00DB2763">
      <w:pPr>
        <w:pStyle w:val="Doc-text2"/>
      </w:pPr>
      <w:r>
        <w:t xml:space="preserve">P3 </w:t>
      </w:r>
    </w:p>
    <w:p w14:paraId="471162C2" w14:textId="2A31A0EF" w:rsidR="00DB2763" w:rsidRDefault="00DB2763" w:rsidP="00DB2763">
      <w:pPr>
        <w:pStyle w:val="Doc-text2"/>
      </w:pPr>
      <w:r>
        <w:t>-</w:t>
      </w:r>
      <w:r>
        <w:tab/>
        <w:t xml:space="preserve">Huawei think the new signalling Is not only about network implementing new BCS45. It will also implement legacy BCS. NBC issues will occur </w:t>
      </w:r>
      <w:proofErr w:type="spellStart"/>
      <w:r>
        <w:t>iof</w:t>
      </w:r>
      <w:proofErr w:type="spellEnd"/>
      <w:r>
        <w:t xml:space="preserve"> the network cannot decode the new signalling. Apple think the network can filter the request, and the UE will report accordingly. Nokia </w:t>
      </w:r>
      <w:proofErr w:type="gramStart"/>
      <w:r>
        <w:t>agrees  with</w:t>
      </w:r>
      <w:proofErr w:type="gramEnd"/>
      <w:r>
        <w:t xml:space="preserve"> Huawei.</w:t>
      </w:r>
    </w:p>
    <w:p w14:paraId="36786F94" w14:textId="4CF7B575" w:rsidR="00DB2763" w:rsidRDefault="00DB2763" w:rsidP="00DB2763">
      <w:pPr>
        <w:pStyle w:val="Doc-text2"/>
      </w:pPr>
      <w:r>
        <w:t>-</w:t>
      </w:r>
      <w:r>
        <w:tab/>
        <w:t xml:space="preserve">MTK has concerns on the cap filter. Not sure this will handle the NBC concern, </w:t>
      </w:r>
    </w:p>
    <w:p w14:paraId="55F93207" w14:textId="5AF91EFA" w:rsidR="00DB2763" w:rsidRDefault="00DB2763" w:rsidP="00DB2763">
      <w:pPr>
        <w:pStyle w:val="Doc-text2"/>
      </w:pPr>
      <w:r>
        <w:t>-</w:t>
      </w:r>
      <w:r>
        <w:tab/>
        <w:t xml:space="preserve">QC think the backwards compatibility issues can be handled. </w:t>
      </w:r>
    </w:p>
    <w:p w14:paraId="32A57357" w14:textId="3FB6C3EF" w:rsidR="00DB2763" w:rsidRDefault="00DB2763" w:rsidP="00DB2763">
      <w:pPr>
        <w:pStyle w:val="Doc-text2"/>
      </w:pPr>
      <w:r>
        <w:t>-</w:t>
      </w:r>
      <w:r>
        <w:tab/>
        <w:t>Nokia think this is about BCS5, would like to stick with BCS4/FBG4 as is. QC agrees.</w:t>
      </w:r>
    </w:p>
    <w:p w14:paraId="7B5AAF1D" w14:textId="1D6BD2CB" w:rsidR="00DB2763" w:rsidRDefault="00DB2763" w:rsidP="00DB2763">
      <w:pPr>
        <w:pStyle w:val="Doc-text2"/>
      </w:pPr>
      <w:r>
        <w:t>-</w:t>
      </w:r>
      <w:r>
        <w:tab/>
        <w:t xml:space="preserve">CATT think there may be forward compatibility issue, and cap filter may not be workable. </w:t>
      </w:r>
    </w:p>
    <w:p w14:paraId="65357A71" w14:textId="306D31FD" w:rsidR="00DB2763" w:rsidRDefault="00DB2763" w:rsidP="00DB2763">
      <w:pPr>
        <w:pStyle w:val="Doc-text2"/>
      </w:pPr>
      <w:r>
        <w:t>-</w:t>
      </w:r>
      <w:r>
        <w:tab/>
        <w:t xml:space="preserve">TMO think there are some mechanisms for BC. </w:t>
      </w:r>
    </w:p>
    <w:p w14:paraId="145C4806" w14:textId="77777777" w:rsidR="00DB2763" w:rsidRDefault="00DB2763" w:rsidP="00DB2763">
      <w:pPr>
        <w:pStyle w:val="Doc-text2"/>
      </w:pPr>
    </w:p>
    <w:p w14:paraId="205C9AF4" w14:textId="3512E9C5" w:rsidR="00DB2763" w:rsidRDefault="00DB2763" w:rsidP="00DB2763">
      <w:pPr>
        <w:pStyle w:val="Agreement"/>
        <w:rPr>
          <w:lang w:eastAsia="ja-JP"/>
        </w:rPr>
      </w:pPr>
      <w:r>
        <w:rPr>
          <w:lang w:eastAsia="ja-JP"/>
        </w:rPr>
        <w:t>Postpone</w:t>
      </w:r>
      <w:r w:rsidR="00A1322C">
        <w:rPr>
          <w:lang w:eastAsia="ja-JP"/>
        </w:rPr>
        <w:t xml:space="preserve"> (topic 2/3), </w:t>
      </w:r>
      <w:r>
        <w:rPr>
          <w:lang w:eastAsia="ja-JP"/>
        </w:rPr>
        <w:t xml:space="preserve"> </w:t>
      </w:r>
    </w:p>
    <w:p w14:paraId="3F5042DC" w14:textId="4B6E7E8A" w:rsidR="00DB2763" w:rsidRDefault="00DB2763" w:rsidP="00DB2763">
      <w:pPr>
        <w:pStyle w:val="Agreement"/>
        <w:numPr>
          <w:ilvl w:val="0"/>
          <w:numId w:val="0"/>
        </w:numPr>
        <w:ind w:left="1619"/>
        <w:rPr>
          <w:lang w:eastAsia="ja-JP"/>
        </w:rPr>
      </w:pPr>
      <w:r>
        <w:rPr>
          <w:lang w:eastAsia="ja-JP"/>
        </w:rPr>
        <w:t>Allow</w:t>
      </w:r>
      <w:r>
        <w:rPr>
          <w:lang w:eastAsia="ja-JP"/>
        </w:rPr>
        <w:t>/recommend</w:t>
      </w:r>
      <w:r>
        <w:rPr>
          <w:lang w:eastAsia="ja-JP"/>
        </w:rPr>
        <w:t xml:space="preserve"> companies to discuss offline until RAN2#122:</w:t>
      </w:r>
    </w:p>
    <w:p w14:paraId="0521BB0E" w14:textId="77777777" w:rsidR="00DB2763" w:rsidRDefault="00DB2763" w:rsidP="00DB2763">
      <w:pPr>
        <w:pStyle w:val="Agreement"/>
        <w:numPr>
          <w:ilvl w:val="0"/>
          <w:numId w:val="0"/>
        </w:numPr>
        <w:ind w:left="1619"/>
        <w:rPr>
          <w:sz w:val="22"/>
          <w:szCs w:val="22"/>
          <w:lang w:eastAsia="ja-JP"/>
        </w:rPr>
      </w:pPr>
      <w:r>
        <w:rPr>
          <w:lang w:eastAsia="ja-JP"/>
        </w:rPr>
        <w:t>UE capability signalling overhead for existing UE implementations.</w:t>
      </w:r>
    </w:p>
    <w:p w14:paraId="7A11C659" w14:textId="0641CACD" w:rsidR="00DB2763" w:rsidRDefault="00DB2763" w:rsidP="00DB2763">
      <w:pPr>
        <w:pStyle w:val="Agreement"/>
        <w:numPr>
          <w:ilvl w:val="0"/>
          <w:numId w:val="0"/>
        </w:numPr>
        <w:ind w:left="1619"/>
        <w:rPr>
          <w:lang w:eastAsia="ja-JP"/>
        </w:rPr>
      </w:pPr>
      <w:r>
        <w:rPr>
          <w:lang w:eastAsia="ja-JP"/>
        </w:rPr>
        <w:t>Additional UE capability signalling overhead caused by FB</w:t>
      </w:r>
      <w:r>
        <w:rPr>
          <w:lang w:eastAsia="ja-JP"/>
        </w:rPr>
        <w:t>G</w:t>
      </w:r>
      <w:r>
        <w:rPr>
          <w:lang w:eastAsia="ja-JP"/>
        </w:rPr>
        <w:t>5 and BCS4/5.</w:t>
      </w:r>
    </w:p>
    <w:p w14:paraId="16F3425D" w14:textId="77777777" w:rsidR="00DB2763" w:rsidRDefault="00DB2763" w:rsidP="00DB2763">
      <w:pPr>
        <w:pStyle w:val="Agreement"/>
        <w:numPr>
          <w:ilvl w:val="0"/>
          <w:numId w:val="0"/>
        </w:numPr>
        <w:ind w:left="1619"/>
        <w:rPr>
          <w:lang w:eastAsia="ja-JP"/>
        </w:rPr>
      </w:pPr>
      <w:r>
        <w:rPr>
          <w:lang w:eastAsia="ja-JP"/>
        </w:rPr>
        <w:t xml:space="preserve">Potential signalling overhead reduction gain </w:t>
      </w:r>
      <w:proofErr w:type="gramStart"/>
      <w:r>
        <w:rPr>
          <w:lang w:eastAsia="ja-JP"/>
        </w:rPr>
        <w:t>in light of</w:t>
      </w:r>
      <w:proofErr w:type="gramEnd"/>
      <w:r>
        <w:rPr>
          <w:lang w:eastAsia="ja-JP"/>
        </w:rPr>
        <w:t xml:space="preserve"> above.</w:t>
      </w:r>
    </w:p>
    <w:p w14:paraId="4CB60113" w14:textId="1EA986BD" w:rsidR="00DB2763" w:rsidRDefault="00DB2763" w:rsidP="00DB2763">
      <w:pPr>
        <w:pStyle w:val="Agreement"/>
        <w:numPr>
          <w:ilvl w:val="0"/>
          <w:numId w:val="0"/>
        </w:numPr>
        <w:ind w:left="1619"/>
        <w:rPr>
          <w:lang w:eastAsia="ja-JP"/>
        </w:rPr>
      </w:pPr>
      <w:r>
        <w:rPr>
          <w:lang w:eastAsia="ja-JP"/>
        </w:rPr>
        <w:t>Any other relevant aspect.</w:t>
      </w:r>
    </w:p>
    <w:p w14:paraId="68A2B76E" w14:textId="77777777" w:rsidR="00DB2763" w:rsidRPr="00DB2763" w:rsidRDefault="00DB2763" w:rsidP="00DB2763">
      <w:pPr>
        <w:pStyle w:val="Doc-text2"/>
        <w:rPr>
          <w:lang w:eastAsia="ja-JP"/>
        </w:rPr>
      </w:pPr>
    </w:p>
    <w:p w14:paraId="5C0BA338" w14:textId="6E8926FC" w:rsidR="00DB2763" w:rsidRDefault="00DB2763" w:rsidP="00DB2763">
      <w:pPr>
        <w:pStyle w:val="Agreement"/>
      </w:pPr>
      <w:r>
        <w:rPr>
          <w:rFonts w:eastAsiaTheme="minorEastAsia"/>
          <w:sz w:val="22"/>
          <w:szCs w:val="22"/>
          <w:lang w:eastAsia="ja-JP"/>
        </w:rPr>
        <w:t xml:space="preserve">FFS </w:t>
      </w:r>
      <w:r>
        <w:rPr>
          <w:rFonts w:eastAsiaTheme="minorEastAsia"/>
          <w:sz w:val="22"/>
          <w:szCs w:val="22"/>
          <w:lang w:eastAsia="ja-JP"/>
        </w:rPr>
        <w:t xml:space="preserve">whether there is any legacy network implementation for FBG5 or BCS4/5 that must be </w:t>
      </w:r>
      <w:proofErr w:type="gramStart"/>
      <w:r>
        <w:rPr>
          <w:rFonts w:eastAsiaTheme="minorEastAsia"/>
          <w:sz w:val="22"/>
          <w:szCs w:val="22"/>
          <w:lang w:eastAsia="ja-JP"/>
        </w:rPr>
        <w:t>taken into account</w:t>
      </w:r>
      <w:proofErr w:type="gramEnd"/>
      <w:r>
        <w:rPr>
          <w:rFonts w:eastAsiaTheme="minorEastAsia"/>
          <w:sz w:val="22"/>
          <w:szCs w:val="22"/>
          <w:lang w:eastAsia="ja-JP"/>
        </w:rPr>
        <w:t xml:space="preserve"> in further discussion</w:t>
      </w:r>
      <w:r>
        <w:rPr>
          <w:rFonts w:eastAsiaTheme="minorEastAsia"/>
          <w:sz w:val="22"/>
          <w:szCs w:val="22"/>
          <w:lang w:eastAsia="ja-JP"/>
        </w:rPr>
        <w:t xml:space="preserve">. </w:t>
      </w:r>
    </w:p>
    <w:p w14:paraId="194A1194" w14:textId="77777777" w:rsidR="00DB2763" w:rsidRPr="00DB2763" w:rsidRDefault="00DB2763" w:rsidP="00DB2763">
      <w:pPr>
        <w:pStyle w:val="Doc-text2"/>
      </w:pPr>
    </w:p>
    <w:p w14:paraId="4C91BDE8" w14:textId="0CD055F7" w:rsidR="00DB2763" w:rsidRPr="00396CF1" w:rsidRDefault="00A1322C" w:rsidP="00A1322C">
      <w:pPr>
        <w:pStyle w:val="Comments"/>
      </w:pPr>
      <w:r w:rsidRPr="00A1322C">
        <w:t>Topic 1. Fallback group relation</w:t>
      </w:r>
    </w:p>
    <w:p w14:paraId="1B13CC62" w14:textId="3692E65E" w:rsidR="007C0A60" w:rsidRDefault="006A139D" w:rsidP="00396CF1">
      <w:pPr>
        <w:pStyle w:val="Doc-title"/>
      </w:pPr>
      <w:hyperlink r:id="rId205" w:tooltip="C:Usersmtk65284Documents3GPPtsg_ranWG2_RL2TSGR2_121bis-eDocsR2-2302436.zip" w:history="1">
        <w:r w:rsidR="007C0A60">
          <w:rPr>
            <w:rStyle w:val="Hyperlink"/>
          </w:rPr>
          <w:t>R2-2302436</w:t>
        </w:r>
      </w:hyperlink>
      <w:r w:rsidR="007C0A60">
        <w:tab/>
        <w:t>Reply LS on new contiguous BW classes for legacy networks (R4-2303631; contact: Nokia)</w:t>
      </w:r>
      <w:r w:rsidR="007C0A60">
        <w:tab/>
        <w:t>RAN4</w:t>
      </w:r>
      <w:r w:rsidR="007C0A60">
        <w:tab/>
        <w:t>LS in</w:t>
      </w:r>
      <w:r w:rsidR="007C0A60">
        <w:tab/>
        <w:t>Rel-17</w:t>
      </w:r>
      <w:r w:rsidR="007C0A60">
        <w:tab/>
        <w:t>NR_RF_FR2_req_enh2-Core, NR_unlic-Core</w:t>
      </w:r>
      <w:r w:rsidR="007C0A60">
        <w:tab/>
        <w:t>To:RAN2</w:t>
      </w:r>
    </w:p>
    <w:p w14:paraId="3C9C700D" w14:textId="06816AE9" w:rsidR="00A1322C" w:rsidRDefault="00A1322C" w:rsidP="00A1322C">
      <w:pPr>
        <w:pStyle w:val="Agreement"/>
      </w:pPr>
      <w:r>
        <w:t xml:space="preserve">Noted </w:t>
      </w:r>
    </w:p>
    <w:p w14:paraId="2DEF15A2" w14:textId="481DA90A" w:rsidR="00A1322C" w:rsidRDefault="00A1322C" w:rsidP="00A1322C">
      <w:pPr>
        <w:pStyle w:val="Doc-text2"/>
      </w:pPr>
    </w:p>
    <w:p w14:paraId="475151DB" w14:textId="05E8A5C3" w:rsidR="00A1322C" w:rsidRPr="00A1322C" w:rsidRDefault="00A1322C" w:rsidP="00A1322C">
      <w:pPr>
        <w:pStyle w:val="Comments"/>
        <w:rPr>
          <w:rFonts w:ascii="Times New Roman" w:hAnsi="Times New Roman"/>
        </w:rPr>
      </w:pPr>
      <w:r>
        <w:t>Topic 2. FR2 FBG5 CA BW classes</w:t>
      </w:r>
    </w:p>
    <w:p w14:paraId="028BE718" w14:textId="232144C0" w:rsidR="00DA060A" w:rsidRDefault="006A139D" w:rsidP="00DA060A">
      <w:pPr>
        <w:pStyle w:val="Doc-title"/>
      </w:pPr>
      <w:hyperlink r:id="rId206" w:tooltip="C:Usersmtk65284Documents3GPPtsg_ranWG2_RL2TSGR2_121bis-eDocsR2-2302440.zip" w:history="1">
        <w:r w:rsidR="007C0A60">
          <w:rPr>
            <w:rStyle w:val="Hyperlink"/>
          </w:rPr>
          <w:t>R2-2302440</w:t>
        </w:r>
      </w:hyperlink>
      <w:r w:rsidR="007C0A60">
        <w:tab/>
        <w:t>LS on signaling for FR2 FBG5 CA BW classes (R4-2303689; contact: Apple)</w:t>
      </w:r>
      <w:r w:rsidR="007C0A60">
        <w:tab/>
        <w:t>RAN4</w:t>
      </w:r>
      <w:r w:rsidR="007C0A60">
        <w:tab/>
        <w:t>LS in</w:t>
      </w:r>
      <w:r w:rsidR="007C0A60">
        <w:tab/>
        <w:t>Rel-17</w:t>
      </w:r>
      <w:r w:rsidR="007C0A60">
        <w:tab/>
        <w:t>NR_RF_FR2_req_enh2-Core</w:t>
      </w:r>
      <w:r w:rsidR="007C0A60">
        <w:tab/>
        <w:t>To:RAN2</w:t>
      </w:r>
    </w:p>
    <w:p w14:paraId="4E574B1F" w14:textId="492BE063" w:rsidR="00DB2763" w:rsidRDefault="00DB2763" w:rsidP="00DB2763">
      <w:pPr>
        <w:pStyle w:val="Agreement"/>
      </w:pPr>
      <w:r>
        <w:t xml:space="preserve">noted </w:t>
      </w:r>
    </w:p>
    <w:p w14:paraId="74AFEBC9" w14:textId="77777777" w:rsidR="00DB2763" w:rsidRPr="00DB2763" w:rsidRDefault="00DB2763" w:rsidP="00DB2763">
      <w:pPr>
        <w:pStyle w:val="Doc-text2"/>
      </w:pPr>
    </w:p>
    <w:p w14:paraId="096013FE" w14:textId="1D683452" w:rsidR="00A1322C" w:rsidRPr="00A1322C" w:rsidRDefault="006A139D" w:rsidP="00A1322C">
      <w:pPr>
        <w:pStyle w:val="Doc-title"/>
        <w:rPr>
          <w:lang w:val="en-US"/>
        </w:rPr>
      </w:pPr>
      <w:hyperlink r:id="rId207" w:tooltip="C:Usersmtk65284Documents3GPPtsg_ranWG2_RL2TSGR2_121bis-eDocsR2-2302577.zip" w:history="1">
        <w:r w:rsidR="00F1433D" w:rsidRPr="00784906">
          <w:rPr>
            <w:rStyle w:val="Hyperlink"/>
            <w:lang w:val="en-US"/>
          </w:rPr>
          <w:t>R2-2302577</w:t>
        </w:r>
      </w:hyperlink>
      <w:r w:rsidR="00F1433D">
        <w:rPr>
          <w:lang w:val="en-US"/>
        </w:rPr>
        <w:tab/>
        <w:t>Discussion on maximum aggregated bandwidth</w:t>
      </w:r>
      <w:r w:rsidR="00F1433D">
        <w:rPr>
          <w:lang w:val="en-US"/>
        </w:rPr>
        <w:tab/>
        <w:t>OPPO</w:t>
      </w:r>
      <w:r w:rsidR="00F1433D">
        <w:rPr>
          <w:lang w:val="en-US"/>
        </w:rPr>
        <w:tab/>
        <w:t>discussion</w:t>
      </w:r>
      <w:r w:rsidR="00F1433D">
        <w:rPr>
          <w:lang w:val="en-US"/>
        </w:rPr>
        <w:tab/>
        <w:t>Rel-17</w:t>
      </w:r>
      <w:r w:rsidR="00F1433D">
        <w:rPr>
          <w:lang w:val="en-US"/>
        </w:rPr>
        <w:tab/>
        <w:t>NR_BCS4-Core, NR_RF_FR2_req_enh2-Core</w:t>
      </w:r>
    </w:p>
    <w:p w14:paraId="28906B80" w14:textId="77777777" w:rsidR="00DA060A" w:rsidRDefault="006A139D" w:rsidP="00DA060A">
      <w:pPr>
        <w:pStyle w:val="Doc-title"/>
      </w:pPr>
      <w:hyperlink r:id="rId208" w:tooltip="C:Usersmtk65284Documents3GPPtsg_ranWG2_RL2TSGR2_121bis-eDocsR2-2303398.zip" w:history="1">
        <w:r w:rsidR="00DA060A">
          <w:rPr>
            <w:rStyle w:val="Hyperlink"/>
          </w:rPr>
          <w:t>R2-2303398</w:t>
        </w:r>
      </w:hyperlink>
      <w:r w:rsidR="00DA060A">
        <w:tab/>
        <w:t>On servicing RAN4 request on aggregate BW signaling for FBG5 CA BW classes</w:t>
      </w:r>
      <w:r w:rsidR="00DA060A">
        <w:tab/>
        <w:t>Apple Inc, Ericsson Inc</w:t>
      </w:r>
      <w:r w:rsidR="00DA060A">
        <w:tab/>
        <w:t>discussion</w:t>
      </w:r>
      <w:r w:rsidR="00DA060A">
        <w:tab/>
        <w:t>Rel-17</w:t>
      </w:r>
      <w:r w:rsidR="00DA060A">
        <w:tab/>
        <w:t>NR_RF_FR2_req_enh2-Core</w:t>
      </w:r>
    </w:p>
    <w:p w14:paraId="543598A8" w14:textId="1D61566C" w:rsidR="00DA060A" w:rsidRPr="00DA060A" w:rsidRDefault="00DA060A" w:rsidP="00DA060A">
      <w:pPr>
        <w:pStyle w:val="Doc-comment"/>
      </w:pPr>
      <w:r>
        <w:t>Moved from 3</w:t>
      </w:r>
    </w:p>
    <w:p w14:paraId="1B7E3740" w14:textId="699F0BE8" w:rsidR="007C0A60" w:rsidRDefault="006A139D" w:rsidP="007C0A60">
      <w:pPr>
        <w:pStyle w:val="Doc-title"/>
      </w:pPr>
      <w:hyperlink r:id="rId209" w:tooltip="C:Usersmtk65284Documents3GPPtsg_ranWG2_RL2TSGR2_121bis-eDocsR2-2304169.zip" w:history="1">
        <w:r w:rsidR="007C0A60">
          <w:rPr>
            <w:rStyle w:val="Hyperlink"/>
          </w:rPr>
          <w:t>R2-2304169</w:t>
        </w:r>
      </w:hyperlink>
      <w:r w:rsidR="007C0A60">
        <w:tab/>
        <w:t>Discussion on UE signaling for the maximum aggregated bandwidth</w:t>
      </w:r>
      <w:r w:rsidR="007C0A60">
        <w:tab/>
        <w:t>Huawei, HiSilicon</w:t>
      </w:r>
      <w:r w:rsidR="007C0A60">
        <w:tab/>
        <w:t>discussion</w:t>
      </w:r>
      <w:r w:rsidR="007C0A60">
        <w:tab/>
        <w:t>Rel-17</w:t>
      </w:r>
      <w:r w:rsidR="007C0A60">
        <w:tab/>
        <w:t>TEI17</w:t>
      </w:r>
    </w:p>
    <w:p w14:paraId="1598B720" w14:textId="543A6895" w:rsidR="00A1322C" w:rsidRPr="00A1322C" w:rsidRDefault="00A1322C" w:rsidP="00A1322C">
      <w:pPr>
        <w:pStyle w:val="Doc-comment"/>
      </w:pPr>
      <w:r>
        <w:t>Addresses also next topic</w:t>
      </w:r>
    </w:p>
    <w:p w14:paraId="54D13261" w14:textId="41AC01C9" w:rsidR="007C0A60" w:rsidRDefault="006A139D" w:rsidP="007C0A60">
      <w:pPr>
        <w:pStyle w:val="Doc-title"/>
        <w:rPr>
          <w:lang w:val="en-US"/>
        </w:rPr>
      </w:pPr>
      <w:hyperlink r:id="rId210" w:tooltip="C:Usersmtk65284Documents3GPPtsg_ranWG2_RL2TSGR2_121bis-eDocsR2-2303883.zip" w:history="1">
        <w:r w:rsidR="007C0A60">
          <w:rPr>
            <w:rStyle w:val="Hyperlink"/>
            <w:lang w:val="en-US"/>
          </w:rPr>
          <w:t>R2-2303883</w:t>
        </w:r>
      </w:hyperlink>
      <w:r w:rsidR="007C0A60">
        <w:rPr>
          <w:lang w:val="en-US"/>
        </w:rPr>
        <w:tab/>
        <w:t>Consideration on the FBG5 Signaling</w:t>
      </w:r>
      <w:r w:rsidR="007C0A60">
        <w:rPr>
          <w:lang w:val="en-US"/>
        </w:rPr>
        <w:tab/>
        <w:t>ZTE Corporation, Sanechips</w:t>
      </w:r>
      <w:r w:rsidR="007C0A60">
        <w:rPr>
          <w:lang w:val="en-US"/>
        </w:rPr>
        <w:tab/>
        <w:t>discussion</w:t>
      </w:r>
      <w:r w:rsidR="007C0A60">
        <w:rPr>
          <w:lang w:val="en-US"/>
        </w:rPr>
        <w:tab/>
        <w:t>Rel-17</w:t>
      </w:r>
      <w:r w:rsidR="007C0A60">
        <w:rPr>
          <w:lang w:val="en-US"/>
        </w:rPr>
        <w:tab/>
        <w:t>NR_RF_FR2_req_enh2-Core</w:t>
      </w:r>
    </w:p>
    <w:p w14:paraId="7ECD473E" w14:textId="0A99CC16" w:rsidR="00A1322C" w:rsidRPr="00A1322C" w:rsidRDefault="00A1322C" w:rsidP="00A1322C">
      <w:pPr>
        <w:pStyle w:val="Agreement"/>
        <w:rPr>
          <w:lang w:val="en-US"/>
        </w:rPr>
      </w:pPr>
      <w:r>
        <w:rPr>
          <w:lang w:val="en-US"/>
        </w:rPr>
        <w:t xml:space="preserve">4 </w:t>
      </w:r>
      <w:proofErr w:type="spellStart"/>
      <w:r>
        <w:rPr>
          <w:lang w:val="en-US"/>
        </w:rPr>
        <w:t>tdocs</w:t>
      </w:r>
      <w:proofErr w:type="spellEnd"/>
      <w:r>
        <w:rPr>
          <w:lang w:val="en-US"/>
        </w:rPr>
        <w:t xml:space="preserve"> noted</w:t>
      </w:r>
    </w:p>
    <w:p w14:paraId="18425BD8" w14:textId="44CA1FAC" w:rsidR="00A1322C" w:rsidRDefault="00A1322C" w:rsidP="00A1322C">
      <w:pPr>
        <w:pStyle w:val="Doc-text2"/>
        <w:rPr>
          <w:lang w:val="en-US"/>
        </w:rPr>
      </w:pPr>
    </w:p>
    <w:p w14:paraId="192DD7CA" w14:textId="04CD0A23" w:rsidR="00A1322C" w:rsidRPr="00A1322C" w:rsidRDefault="00A1322C" w:rsidP="00A1322C">
      <w:pPr>
        <w:pStyle w:val="Comments"/>
      </w:pPr>
      <w:r w:rsidRPr="00A1322C">
        <w:t>Topic 3. Maximum aggregated bandwidth for FR1 CA</w:t>
      </w:r>
    </w:p>
    <w:bookmarkEnd w:id="115"/>
    <w:p w14:paraId="3550F062" w14:textId="4937177F" w:rsidR="007C0A60" w:rsidRDefault="00A1322C" w:rsidP="00A1322C">
      <w:pPr>
        <w:pStyle w:val="Doc-title"/>
        <w:rPr>
          <w:lang w:val="en-US"/>
        </w:rPr>
      </w:pPr>
      <w:r>
        <w:fldChar w:fldCharType="begin"/>
      </w:r>
      <w:r>
        <w:instrText xml:space="preserve"> HYPERLINK "file:///C:\\Users\\mtk65284\\Documents\\3GPP\\tsg_ran\\WG2_RL2\\TSGR2_121bis-e\\Docs\\R2-2302729.zip" \o "C:Usersmtk65284Documents3GPPtsg_ranWG2_RL2TSGR2_121bis-eDocsR2-2302729.zip" </w:instrText>
      </w:r>
      <w:r>
        <w:fldChar w:fldCharType="separate"/>
      </w:r>
      <w:r>
        <w:rPr>
          <w:rStyle w:val="Hyperlink"/>
          <w:lang w:val="en-US"/>
        </w:rPr>
        <w:t>R2-2302729</w:t>
      </w:r>
      <w:r>
        <w:fldChar w:fldCharType="end"/>
      </w:r>
      <w:r>
        <w:rPr>
          <w:lang w:val="en-US"/>
        </w:rPr>
        <w:tab/>
        <w:t>Maximum aggregated bandwidth for FR1 CA</w:t>
      </w:r>
      <w:r>
        <w:rPr>
          <w:lang w:val="en-US"/>
        </w:rPr>
        <w:tab/>
        <w:t>Qualcomm Incorporated</w:t>
      </w:r>
      <w:r>
        <w:rPr>
          <w:lang w:val="en-US"/>
        </w:rPr>
        <w:tab/>
        <w:t>discussion</w:t>
      </w:r>
      <w:r>
        <w:rPr>
          <w:lang w:val="en-US"/>
        </w:rPr>
        <w:tab/>
        <w:t>Rel-17</w:t>
      </w:r>
      <w:r>
        <w:rPr>
          <w:lang w:val="en-US"/>
        </w:rPr>
        <w:tab/>
        <w:t>NR_BCS4-Cor</w:t>
      </w:r>
    </w:p>
    <w:p w14:paraId="618D431E" w14:textId="0604E714" w:rsidR="00A1322C" w:rsidRPr="00A1322C" w:rsidRDefault="00A1322C" w:rsidP="00A1322C">
      <w:pPr>
        <w:pStyle w:val="Agreement"/>
        <w:rPr>
          <w:lang w:val="en-US"/>
        </w:rPr>
      </w:pPr>
      <w:r>
        <w:rPr>
          <w:lang w:val="en-US"/>
        </w:rPr>
        <w:t>noted</w:t>
      </w:r>
    </w:p>
    <w:p w14:paraId="1372BFAE" w14:textId="0521A5C3" w:rsidR="00A1322C" w:rsidRDefault="00A1322C" w:rsidP="00A1322C">
      <w:pPr>
        <w:pStyle w:val="Doc-title"/>
      </w:pPr>
      <w:hyperlink r:id="rId211" w:tooltip="C:Usersmtk65284Documents3GPPtsg_ranWG2_RL2TSGR2_121bis-eDocsR2-2302439.zip" w:history="1">
        <w:r>
          <w:rPr>
            <w:rStyle w:val="Hyperlink"/>
          </w:rPr>
          <w:t>R2-2302439</w:t>
        </w:r>
      </w:hyperlink>
      <w:r>
        <w:tab/>
        <w:t>LS on UE signalling for the maximum aggregated bandwidth for FR1 CA (R4-2303685; contact: Qualcomm)</w:t>
      </w:r>
      <w:r>
        <w:tab/>
        <w:t>RAN4</w:t>
      </w:r>
      <w:r>
        <w:tab/>
        <w:t>LS in</w:t>
      </w:r>
      <w:r>
        <w:tab/>
        <w:t>Rel-17</w:t>
      </w:r>
      <w:r>
        <w:tab/>
        <w:t>NR_BCS4-Core</w:t>
      </w:r>
      <w:r>
        <w:tab/>
        <w:t>To:RAN2</w:t>
      </w:r>
    </w:p>
    <w:p w14:paraId="76E0E5DB" w14:textId="49ADE012" w:rsidR="00A1322C" w:rsidRPr="00A1322C" w:rsidRDefault="00A1322C" w:rsidP="00A1322C">
      <w:pPr>
        <w:pStyle w:val="Agreement"/>
      </w:pPr>
      <w:r>
        <w:t>noted</w:t>
      </w:r>
    </w:p>
    <w:p w14:paraId="5968419C" w14:textId="77777777" w:rsidR="00F1433D" w:rsidRPr="00A1322C" w:rsidRDefault="00F1433D" w:rsidP="00F1433D">
      <w:pPr>
        <w:pStyle w:val="Doc-text2"/>
      </w:pPr>
    </w:p>
    <w:p w14:paraId="2D447971" w14:textId="4CB4A7C9" w:rsidR="00551BC0" w:rsidRDefault="00407DAA">
      <w:pPr>
        <w:pStyle w:val="Heading4"/>
        <w:rPr>
          <w:lang w:val="en-US"/>
        </w:rPr>
      </w:pPr>
      <w:r>
        <w:rPr>
          <w:lang w:val="en-US"/>
        </w:rPr>
        <w:t>6.1.3.3</w:t>
      </w:r>
      <w:r>
        <w:rPr>
          <w:lang w:val="en-US"/>
        </w:rPr>
        <w:tab/>
        <w:t>Other</w:t>
      </w:r>
    </w:p>
    <w:p w14:paraId="3C396E7F" w14:textId="06997C85" w:rsidR="00551BC0" w:rsidRDefault="00407DAA" w:rsidP="007C0A60">
      <w:pPr>
        <w:pStyle w:val="Comments"/>
      </w:pPr>
      <w:r>
        <w:t xml:space="preserve">Including idle and inactive behaviour specified in 38.304 or 36.304. </w:t>
      </w:r>
    </w:p>
    <w:p w14:paraId="633FACCD" w14:textId="775C182F" w:rsidR="00396CF1" w:rsidRDefault="007C0A60" w:rsidP="00396CF1">
      <w:pPr>
        <w:pStyle w:val="BoldComments"/>
      </w:pPr>
      <w:r>
        <w:t>Slicing</w:t>
      </w:r>
    </w:p>
    <w:p w14:paraId="04D5117A" w14:textId="63101C1F" w:rsidR="00396CF1" w:rsidRDefault="00396CF1" w:rsidP="00BD3402">
      <w:pPr>
        <w:pStyle w:val="EmailDiscussion"/>
        <w:numPr>
          <w:ilvl w:val="0"/>
          <w:numId w:val="8"/>
        </w:numPr>
      </w:pPr>
      <w:bookmarkStart w:id="121" w:name="OLE_LINK55"/>
      <w:bookmarkStart w:id="122" w:name="OLE_LINK56"/>
      <w:r>
        <w:t>[AT121bis-e][</w:t>
      </w:r>
      <w:proofErr w:type="gramStart"/>
      <w:r>
        <w:t>0</w:t>
      </w:r>
      <w:r w:rsidR="00E34407">
        <w:t>12</w:t>
      </w:r>
      <w:r>
        <w:t>][</w:t>
      </w:r>
      <w:proofErr w:type="gramEnd"/>
      <w:r>
        <w:t>NR17] Slicing Corrections (Nokia)</w:t>
      </w:r>
    </w:p>
    <w:p w14:paraId="7D0C2785" w14:textId="1EF8F6A9" w:rsidR="00396CF1" w:rsidRDefault="00396CF1" w:rsidP="00396CF1">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56550DFB" w14:textId="77777777" w:rsidR="00396CF1" w:rsidRDefault="00396CF1" w:rsidP="00396CF1">
      <w:pPr>
        <w:pStyle w:val="EmailDiscussion2"/>
      </w:pPr>
      <w:r>
        <w:tab/>
        <w:t>Intended outcome: Report, If applicable: In-Principle-Agreed CRs</w:t>
      </w:r>
    </w:p>
    <w:p w14:paraId="2318ADED" w14:textId="4ABD68A8" w:rsidR="00396CF1" w:rsidRDefault="00396CF1" w:rsidP="00396CF1">
      <w:pPr>
        <w:pStyle w:val="EmailDiscussion2"/>
      </w:pPr>
      <w:r>
        <w:tab/>
        <w:t>Deadline: Schedule 1</w:t>
      </w:r>
    </w:p>
    <w:bookmarkEnd w:id="121"/>
    <w:bookmarkEnd w:id="122"/>
    <w:p w14:paraId="5F64D8E9" w14:textId="77777777" w:rsidR="00396CF1" w:rsidRDefault="00396CF1" w:rsidP="00396CF1">
      <w:pPr>
        <w:pStyle w:val="EmailDiscussion2"/>
      </w:pPr>
    </w:p>
    <w:p w14:paraId="1CD511E9" w14:textId="77777777" w:rsidR="00396CF1" w:rsidRDefault="006A139D" w:rsidP="00396CF1">
      <w:pPr>
        <w:pStyle w:val="Doc-title"/>
        <w:rPr>
          <w:lang w:val="fr-FR"/>
        </w:rPr>
      </w:pPr>
      <w:hyperlink r:id="rId212" w:tooltip="C:Usersmtk65284Documents3GPPtsg_ranWG2_RL2TSGR2_121bis-eDocsR2-2303900.zip" w:history="1">
        <w:r w:rsidR="00396CF1">
          <w:rPr>
            <w:rStyle w:val="Hyperlink"/>
            <w:lang w:val="fr-FR"/>
          </w:rPr>
          <w:t>R2-2303900</w:t>
        </w:r>
      </w:hyperlink>
      <w:r w:rsidR="00396CF1">
        <w:rPr>
          <w:lang w:val="fr-FR"/>
        </w:rPr>
        <w:tab/>
        <w:t>Discussion on remaining issues for RAN Slicing</w:t>
      </w:r>
      <w:r w:rsidR="00396CF1">
        <w:rPr>
          <w:lang w:val="fr-FR"/>
        </w:rPr>
        <w:tab/>
        <w:t>Huawei, HiSilicon</w:t>
      </w:r>
      <w:r w:rsidR="00396CF1">
        <w:rPr>
          <w:lang w:val="fr-FR"/>
        </w:rPr>
        <w:tab/>
        <w:t>discussion</w:t>
      </w:r>
      <w:r w:rsidR="00396CF1">
        <w:rPr>
          <w:lang w:val="fr-FR"/>
        </w:rPr>
        <w:tab/>
        <w:t>Rel-17</w:t>
      </w:r>
      <w:r w:rsidR="00396CF1">
        <w:rPr>
          <w:lang w:val="fr-FR"/>
        </w:rPr>
        <w:tab/>
        <w:t>NR_slice-Core</w:t>
      </w:r>
    </w:p>
    <w:p w14:paraId="1C4F8F06" w14:textId="7778D52B" w:rsidR="00396CF1" w:rsidRPr="00396CF1" w:rsidRDefault="00396CF1" w:rsidP="00396CF1">
      <w:pPr>
        <w:pStyle w:val="Doc-comment"/>
        <w:rPr>
          <w:lang w:val="fr-FR"/>
        </w:rPr>
      </w:pPr>
      <w:proofErr w:type="spellStart"/>
      <w:r>
        <w:rPr>
          <w:lang w:val="fr-FR"/>
        </w:rPr>
        <w:t>Moved</w:t>
      </w:r>
      <w:proofErr w:type="spellEnd"/>
      <w:r>
        <w:rPr>
          <w:lang w:val="fr-FR"/>
        </w:rPr>
        <w:t xml:space="preserve"> </w:t>
      </w:r>
      <w:proofErr w:type="spellStart"/>
      <w:r>
        <w:rPr>
          <w:lang w:val="fr-FR"/>
        </w:rPr>
        <w:t>from</w:t>
      </w:r>
      <w:proofErr w:type="spellEnd"/>
      <w:r>
        <w:rPr>
          <w:lang w:val="fr-FR"/>
        </w:rPr>
        <w:t xml:space="preserve"> 6.1.3.1</w:t>
      </w:r>
    </w:p>
    <w:p w14:paraId="78B6CF24" w14:textId="446279D0" w:rsidR="00F1433D" w:rsidRDefault="006A139D" w:rsidP="00F1433D">
      <w:pPr>
        <w:pStyle w:val="Doc-title"/>
      </w:pPr>
      <w:hyperlink r:id="rId213" w:tooltip="C:Usersmtk65284Documents3GPPtsg_ranWG2_RL2TSGR2_121bis-eDocsR2-2302861.zip" w:history="1">
        <w:r w:rsidR="00F1433D" w:rsidRPr="00784906">
          <w:rPr>
            <w:rStyle w:val="Hyperlink"/>
          </w:rPr>
          <w:t>R2-2302861</w:t>
        </w:r>
      </w:hyperlink>
      <w:r w:rsidR="00F1433D">
        <w:tab/>
        <w:t>Relation between slice-based reselection information provided in dedicated signalling and SIB16</w:t>
      </w:r>
      <w:r w:rsidR="00F1433D">
        <w:tab/>
        <w:t>Nokia, Nokia Shanghai Bell</w:t>
      </w:r>
      <w:r w:rsidR="00F1433D">
        <w:tab/>
        <w:t>discussion</w:t>
      </w:r>
      <w:r w:rsidR="00F1433D">
        <w:tab/>
        <w:t>Rel-17</w:t>
      </w:r>
      <w:r w:rsidR="00F1433D">
        <w:tab/>
        <w:t>NR_slice-Core</w:t>
      </w:r>
    </w:p>
    <w:p w14:paraId="5C986309" w14:textId="063B73FC" w:rsidR="00F1433D" w:rsidRDefault="006A139D" w:rsidP="00F1433D">
      <w:pPr>
        <w:pStyle w:val="Doc-title"/>
      </w:pPr>
      <w:hyperlink r:id="rId214" w:tooltip="C:Usersmtk65284Documents3GPPtsg_ranWG2_RL2TSGR2_121bis-eDocsR2-2302862.zip" w:history="1">
        <w:r w:rsidR="00F1433D" w:rsidRPr="00784906">
          <w:rPr>
            <w:rStyle w:val="Hyperlink"/>
          </w:rPr>
          <w:t>R2-2302862</w:t>
        </w:r>
      </w:hyperlink>
      <w:r w:rsidR="00F1433D">
        <w:tab/>
        <w:t>Addition of slice-based cell re-selection parameters</w:t>
      </w:r>
      <w:r w:rsidR="00F1433D">
        <w:tab/>
        <w:t>Nokia, Nokia Shanghai Bell</w:t>
      </w:r>
      <w:r w:rsidR="00F1433D">
        <w:tab/>
        <w:t>CR</w:t>
      </w:r>
      <w:r w:rsidR="00F1433D">
        <w:tab/>
        <w:t>Rel-17</w:t>
      </w:r>
      <w:r w:rsidR="00F1433D">
        <w:tab/>
        <w:t>38.304</w:t>
      </w:r>
      <w:r w:rsidR="00F1433D">
        <w:tab/>
        <w:t>17.4.0</w:t>
      </w:r>
      <w:r w:rsidR="00F1433D">
        <w:tab/>
        <w:t>0330</w:t>
      </w:r>
      <w:r w:rsidR="00F1433D">
        <w:tab/>
        <w:t>-</w:t>
      </w:r>
      <w:r w:rsidR="00F1433D">
        <w:tab/>
        <w:t>F</w:t>
      </w:r>
      <w:r w:rsidR="00F1433D">
        <w:tab/>
        <w:t>NR_slice-Core</w:t>
      </w:r>
    </w:p>
    <w:p w14:paraId="4C416F39" w14:textId="2C2935F3" w:rsidR="00F1433D" w:rsidRDefault="006A139D" w:rsidP="00F1433D">
      <w:pPr>
        <w:pStyle w:val="Doc-title"/>
      </w:pPr>
      <w:hyperlink r:id="rId215" w:tooltip="C:Usersmtk65284Documents3GPPtsg_ranWG2_RL2TSGR2_121bis-eDocsR2-2302983.zip" w:history="1">
        <w:r w:rsidR="00F1433D" w:rsidRPr="00784906">
          <w:rPr>
            <w:rStyle w:val="Hyperlink"/>
          </w:rPr>
          <w:t>R2-2302983</w:t>
        </w:r>
      </w:hyperlink>
      <w:r w:rsidR="00F1433D">
        <w:tab/>
        <w:t>Discussion on reselection priorities in dedicated and broadcast signalling</w:t>
      </w:r>
      <w:r w:rsidR="00F1433D">
        <w:tab/>
        <w:t>CATT</w:t>
      </w:r>
      <w:r w:rsidR="00F1433D">
        <w:tab/>
        <w:t>discussion</w:t>
      </w:r>
      <w:r w:rsidR="00F1433D">
        <w:tab/>
        <w:t>Rel-17</w:t>
      </w:r>
      <w:r w:rsidR="00F1433D">
        <w:tab/>
        <w:t>NR_slice-Core</w:t>
      </w:r>
    </w:p>
    <w:p w14:paraId="77B95F32" w14:textId="77777777" w:rsidR="007C0A60" w:rsidRDefault="006A139D" w:rsidP="007C0A60">
      <w:pPr>
        <w:pStyle w:val="Doc-title"/>
      </w:pPr>
      <w:hyperlink r:id="rId216" w:tooltip="C:Usersmtk65284Documents3GPPtsg_ranWG2_RL2TSGR2_121bis-eDocsR2-2303637.zip" w:history="1">
        <w:r w:rsidR="007C0A60">
          <w:rPr>
            <w:rStyle w:val="Hyperlink"/>
          </w:rPr>
          <w:t>R2-2303637</w:t>
        </w:r>
      </w:hyperlink>
      <w:r w:rsidR="007C0A60">
        <w:tab/>
        <w:t>Slice-based re-selection based on dedicated signalling only</w:t>
      </w:r>
      <w:r w:rsidR="007C0A60">
        <w:tab/>
        <w:t>Ericsson</w:t>
      </w:r>
      <w:r w:rsidR="007C0A60">
        <w:tab/>
        <w:t>discussion</w:t>
      </w:r>
      <w:r w:rsidR="007C0A60">
        <w:tab/>
        <w:t>Rel-17</w:t>
      </w:r>
      <w:r w:rsidR="007C0A60">
        <w:tab/>
        <w:t>NR_slice-Core</w:t>
      </w:r>
    </w:p>
    <w:p w14:paraId="1D860544" w14:textId="77777777" w:rsidR="007C0A60" w:rsidRDefault="006A139D" w:rsidP="007C0A60">
      <w:pPr>
        <w:pStyle w:val="Doc-title"/>
      </w:pPr>
      <w:hyperlink r:id="rId217" w:tooltip="C:Usersmtk65284Documents3GPPtsg_ranWG2_RL2TSGR2_121bis-eDocsR2-2303638.zip" w:history="1">
        <w:r w:rsidR="007C0A60">
          <w:rPr>
            <w:rStyle w:val="Hyperlink"/>
          </w:rPr>
          <w:t>R2-2303638</w:t>
        </w:r>
      </w:hyperlink>
      <w:r w:rsidR="007C0A60">
        <w:tab/>
        <w:t>Slice-based re-selection based on dedicated signalling only</w:t>
      </w:r>
      <w:r w:rsidR="007C0A60">
        <w:tab/>
        <w:t>Ericsson</w:t>
      </w:r>
      <w:r w:rsidR="007C0A60">
        <w:tab/>
        <w:t>CR</w:t>
      </w:r>
      <w:r w:rsidR="007C0A60">
        <w:tab/>
        <w:t>Rel-17</w:t>
      </w:r>
      <w:r w:rsidR="007C0A60">
        <w:tab/>
        <w:t>38.304</w:t>
      </w:r>
      <w:r w:rsidR="007C0A60">
        <w:tab/>
        <w:t>17.4.0</w:t>
      </w:r>
      <w:r w:rsidR="007C0A60">
        <w:tab/>
        <w:t>0336</w:t>
      </w:r>
      <w:r w:rsidR="007C0A60">
        <w:tab/>
        <w:t>-</w:t>
      </w:r>
      <w:r w:rsidR="007C0A60">
        <w:tab/>
        <w:t>F</w:t>
      </w:r>
      <w:r w:rsidR="007C0A60">
        <w:tab/>
        <w:t>NR_slice-Core</w:t>
      </w:r>
    </w:p>
    <w:p w14:paraId="3984BE2C" w14:textId="77777777" w:rsidR="007C0A60" w:rsidRDefault="006A139D" w:rsidP="007C0A60">
      <w:pPr>
        <w:pStyle w:val="Doc-title"/>
      </w:pPr>
      <w:hyperlink r:id="rId218" w:tooltip="C:Usersmtk65284Documents3GPPtsg_ranWG2_RL2TSGR2_121bis-eDocsR2-2303740.zip" w:history="1">
        <w:r w:rsidR="007C0A60">
          <w:rPr>
            <w:rStyle w:val="Hyperlink"/>
          </w:rPr>
          <w:t>R2-2303740</w:t>
        </w:r>
      </w:hyperlink>
      <w:r w:rsidR="007C0A60">
        <w:tab/>
        <w:t>Essentiality of SIB16 in RAN Slicing</w:t>
      </w:r>
      <w:r w:rsidR="007C0A60">
        <w:tab/>
        <w:t>Apple, OPPO</w:t>
      </w:r>
      <w:r w:rsidR="007C0A60">
        <w:tab/>
        <w:t>discussion</w:t>
      </w:r>
      <w:r w:rsidR="007C0A60">
        <w:tab/>
        <w:t>Rel-17</w:t>
      </w:r>
      <w:r w:rsidR="007C0A60">
        <w:tab/>
        <w:t>NR_slice-Core</w:t>
      </w:r>
    </w:p>
    <w:p w14:paraId="348067DD" w14:textId="77777777" w:rsidR="007C0A60" w:rsidRDefault="006A139D" w:rsidP="007C0A60">
      <w:pPr>
        <w:pStyle w:val="Doc-title"/>
      </w:pPr>
      <w:hyperlink r:id="rId219" w:tooltip="C:Usersmtk65284Documents3GPPtsg_ranWG2_RL2TSGR2_121bis-eDocsR2-2304039.zip" w:history="1">
        <w:r w:rsidR="007C0A60">
          <w:rPr>
            <w:rStyle w:val="Hyperlink"/>
          </w:rPr>
          <w:t>R2-2304039</w:t>
        </w:r>
      </w:hyperlink>
      <w:r w:rsidR="007C0A60">
        <w:tab/>
        <w:t>Correction on handling on slice availabiliy in SIB16 in TS 38.304</w:t>
      </w:r>
      <w:r w:rsidR="007C0A60">
        <w:tab/>
        <w:t>CATT</w:t>
      </w:r>
      <w:r w:rsidR="007C0A60">
        <w:tab/>
        <w:t>CR</w:t>
      </w:r>
      <w:r w:rsidR="007C0A60">
        <w:tab/>
        <w:t>Rel-17</w:t>
      </w:r>
      <w:r w:rsidR="007C0A60">
        <w:tab/>
        <w:t>38.304</w:t>
      </w:r>
      <w:r w:rsidR="007C0A60">
        <w:tab/>
        <w:t>17.4.0</w:t>
      </w:r>
      <w:r w:rsidR="007C0A60">
        <w:tab/>
        <w:t>0337</w:t>
      </w:r>
      <w:r w:rsidR="007C0A60">
        <w:tab/>
        <w:t>-</w:t>
      </w:r>
      <w:r w:rsidR="007C0A60">
        <w:tab/>
        <w:t>F</w:t>
      </w:r>
      <w:r w:rsidR="007C0A60">
        <w:tab/>
        <w:t>NR_slice-Core</w:t>
      </w:r>
    </w:p>
    <w:p w14:paraId="0E7ACB2A" w14:textId="49896103" w:rsidR="00F1433D" w:rsidRDefault="006A139D" w:rsidP="00396CF1">
      <w:pPr>
        <w:pStyle w:val="Doc-title"/>
      </w:pPr>
      <w:hyperlink r:id="rId220" w:tooltip="C:Usersmtk65284Documents3GPPtsg_ranWG2_RL2TSGR2_121bis-eDocsR2-2304041.zip" w:history="1">
        <w:r w:rsidR="007C0A60">
          <w:rPr>
            <w:rStyle w:val="Hyperlink"/>
          </w:rPr>
          <w:t>R2-2304041</w:t>
        </w:r>
      </w:hyperlink>
      <w:r w:rsidR="007C0A60">
        <w:tab/>
        <w:t>Availability of NSAG-Frequency pair present only in dedicated signaling</w:t>
      </w:r>
      <w:r w:rsidR="007C0A60">
        <w:tab/>
        <w:t>Samsung R&amp;D Institute India</w:t>
      </w:r>
      <w:r w:rsidR="007C0A60">
        <w:tab/>
        <w:t>discussion</w:t>
      </w:r>
    </w:p>
    <w:p w14:paraId="23C7CB02" w14:textId="42C3D3F5" w:rsidR="00396CF1" w:rsidRDefault="00396CF1" w:rsidP="00F1433D">
      <w:pPr>
        <w:pStyle w:val="Doc-text2"/>
      </w:pPr>
    </w:p>
    <w:p w14:paraId="6DA73BBD" w14:textId="54F64C21" w:rsidR="00396CF1" w:rsidRDefault="00396CF1" w:rsidP="00396CF1">
      <w:pPr>
        <w:pStyle w:val="BoldComments"/>
      </w:pPr>
      <w:r>
        <w:t>IAB</w:t>
      </w:r>
    </w:p>
    <w:p w14:paraId="3F60A4A0" w14:textId="763AD383" w:rsidR="00396CF1" w:rsidRDefault="00396CF1" w:rsidP="00BD3402">
      <w:pPr>
        <w:pStyle w:val="EmailDiscussion"/>
        <w:numPr>
          <w:ilvl w:val="0"/>
          <w:numId w:val="8"/>
        </w:numPr>
      </w:pPr>
      <w:bookmarkStart w:id="123" w:name="OLE_LINK141"/>
      <w:r>
        <w:t>[AT121bis-e][</w:t>
      </w:r>
      <w:proofErr w:type="gramStart"/>
      <w:r>
        <w:t>0</w:t>
      </w:r>
      <w:r w:rsidR="00E34407">
        <w:t>13</w:t>
      </w:r>
      <w:r>
        <w:t>][</w:t>
      </w:r>
      <w:proofErr w:type="gramEnd"/>
      <w:r>
        <w:t>NR17] IAB Corrections (Huawei)</w:t>
      </w:r>
    </w:p>
    <w:p w14:paraId="79986111" w14:textId="55304FEB" w:rsidR="00396CF1" w:rsidRDefault="00396CF1" w:rsidP="00396CF1">
      <w:pPr>
        <w:pStyle w:val="EmailDiscussion2"/>
      </w:pPr>
      <w:r>
        <w:tab/>
        <w:t>Scope: Treat R2-2303479, R2-2303003, R2-2303480, R2-2304097</w:t>
      </w:r>
      <w:r>
        <w:br/>
        <w:t xml:space="preserve">Ph1: Determine agreeable parts and on-line CB points if any. Ph2: For agreeable parts, if any, reflect these in agreeable CRs. </w:t>
      </w:r>
    </w:p>
    <w:p w14:paraId="65D0CC4C" w14:textId="77777777" w:rsidR="00396CF1" w:rsidRDefault="00396CF1" w:rsidP="00396CF1">
      <w:pPr>
        <w:pStyle w:val="EmailDiscussion2"/>
      </w:pPr>
      <w:r>
        <w:tab/>
        <w:t>Intended outcome: Report, If applicable: In-Principle-Agreed CRs</w:t>
      </w:r>
    </w:p>
    <w:p w14:paraId="07D366EF" w14:textId="190ACFEB" w:rsidR="00396CF1" w:rsidRDefault="00396CF1" w:rsidP="00396CF1">
      <w:pPr>
        <w:pStyle w:val="EmailDiscussion2"/>
      </w:pPr>
      <w:r>
        <w:tab/>
        <w:t>Deadline: Schedule 1</w:t>
      </w:r>
    </w:p>
    <w:p w14:paraId="4ED72A96" w14:textId="71650096" w:rsidR="00DB2763" w:rsidRDefault="00DB2763" w:rsidP="00396CF1">
      <w:pPr>
        <w:pStyle w:val="EmailDiscussion2"/>
      </w:pPr>
    </w:p>
    <w:p w14:paraId="4AD460FE" w14:textId="7688FFAC" w:rsidR="00DB2763" w:rsidRPr="00DB2763" w:rsidRDefault="00DB2763" w:rsidP="00DB2763">
      <w:pPr>
        <w:pStyle w:val="Doc-title"/>
      </w:pPr>
      <w:r w:rsidRPr="00DB2763">
        <w:t>R2-2304215</w:t>
      </w:r>
      <w:r w:rsidRPr="00DB2763">
        <w:tab/>
      </w:r>
      <w:r w:rsidR="00A1322C" w:rsidRPr="00A1322C">
        <w:t>Summary of [AT121bis-e][013][NR17] IAB Corrections</w:t>
      </w:r>
      <w:r w:rsidR="00A1322C">
        <w:tab/>
        <w:t>Huawei, HiSilicon</w:t>
      </w:r>
    </w:p>
    <w:p w14:paraId="3EEED700" w14:textId="1C2BDB67" w:rsidR="00DB2763" w:rsidRDefault="00A1322C" w:rsidP="00396CF1">
      <w:pPr>
        <w:pStyle w:val="EmailDiscussion2"/>
      </w:pPr>
      <w:r>
        <w:t xml:space="preserve">W2 Monday online </w:t>
      </w:r>
      <w:r w:rsidR="00DB2763">
        <w:t>DISCUSSION</w:t>
      </w:r>
      <w:r>
        <w:t xml:space="preserve"> only on P1a</w:t>
      </w:r>
    </w:p>
    <w:p w14:paraId="30D8B816" w14:textId="0CB5A5DE" w:rsidR="00DB2763" w:rsidRDefault="00DB2763" w:rsidP="00396CF1">
      <w:pPr>
        <w:pStyle w:val="EmailDiscussion2"/>
      </w:pPr>
      <w:r>
        <w:t>-</w:t>
      </w:r>
      <w:r>
        <w:tab/>
        <w:t xml:space="preserve">Ericsson think indeed there is a </w:t>
      </w:r>
      <w:proofErr w:type="gramStart"/>
      <w:r>
        <w:t>mis-understandings</w:t>
      </w:r>
      <w:proofErr w:type="gramEnd"/>
      <w:r>
        <w:t xml:space="preserve"> in the current description text. Think we should consult RAN1. Think there is no protocol issue. </w:t>
      </w:r>
    </w:p>
    <w:p w14:paraId="2FA8E4DB" w14:textId="798F09DF" w:rsidR="00DB2763" w:rsidRDefault="00DB2763" w:rsidP="00396CF1">
      <w:pPr>
        <w:pStyle w:val="EmailDiscussion2"/>
      </w:pPr>
      <w:r>
        <w:t>-</w:t>
      </w:r>
      <w:r>
        <w:tab/>
        <w:t xml:space="preserve">Samsung think we need high quality change if any at all. Both proposals </w:t>
      </w:r>
      <w:proofErr w:type="gramStart"/>
      <w:r>
        <w:t>seems</w:t>
      </w:r>
      <w:proofErr w:type="gramEnd"/>
      <w:r>
        <w:t xml:space="preserve"> to make the text less clear. Think that neither the lack of mentioning time resource not the mention of </w:t>
      </w:r>
      <w:proofErr w:type="spellStart"/>
      <w:r>
        <w:t>freq</w:t>
      </w:r>
      <w:proofErr w:type="spellEnd"/>
      <w:r>
        <w:t xml:space="preserve"> resource is a blocking issue. Prefer to do nothing. </w:t>
      </w:r>
    </w:p>
    <w:p w14:paraId="7F7ABA8D" w14:textId="449B1440" w:rsidR="00DB2763" w:rsidRDefault="00DB2763" w:rsidP="00396CF1">
      <w:pPr>
        <w:pStyle w:val="EmailDiscussion2"/>
      </w:pPr>
      <w:r>
        <w:t>-</w:t>
      </w:r>
      <w:r>
        <w:tab/>
        <w:t xml:space="preserve">Ericsson would be ok to refer to just “resources”. </w:t>
      </w:r>
    </w:p>
    <w:p w14:paraId="2CAFC6DC" w14:textId="6E6CB545" w:rsidR="00A1322C" w:rsidRDefault="00DB2763" w:rsidP="00A1322C">
      <w:pPr>
        <w:pStyle w:val="EmailDiscussion2"/>
      </w:pPr>
      <w:r>
        <w:t>-</w:t>
      </w:r>
      <w:r>
        <w:tab/>
        <w:t xml:space="preserve">HW agrees there is no functional issue, QC agrees, and think the current text is not wrong. </w:t>
      </w:r>
    </w:p>
    <w:p w14:paraId="3542763E" w14:textId="49872C81" w:rsidR="00DB2763" w:rsidRDefault="00DB2763" w:rsidP="00DB2763">
      <w:pPr>
        <w:pStyle w:val="Agreement"/>
      </w:pPr>
      <w:r>
        <w:t xml:space="preserve">P1a is postponed (can address </w:t>
      </w:r>
      <w:r w:rsidR="00A1322C">
        <w:t xml:space="preserve">at </w:t>
      </w:r>
      <w:r>
        <w:t xml:space="preserve">next meeting, if needed). </w:t>
      </w:r>
    </w:p>
    <w:p w14:paraId="12E03459" w14:textId="77777777" w:rsidR="00DB2763" w:rsidRPr="00DB2763" w:rsidRDefault="00DB2763" w:rsidP="00DB2763">
      <w:pPr>
        <w:pStyle w:val="Doc-text2"/>
      </w:pPr>
    </w:p>
    <w:bookmarkEnd w:id="123"/>
    <w:p w14:paraId="7B96DC28" w14:textId="77777777" w:rsidR="00396CF1" w:rsidRDefault="00396CF1" w:rsidP="00396CF1">
      <w:pPr>
        <w:pStyle w:val="EmailDiscussion2"/>
      </w:pPr>
    </w:p>
    <w:p w14:paraId="676AD984" w14:textId="2BA7F622" w:rsidR="00396CF1" w:rsidRDefault="00396CF1" w:rsidP="00396CF1">
      <w:pPr>
        <w:pStyle w:val="Comments"/>
      </w:pPr>
      <w:r>
        <w:t xml:space="preserve">Stage-2 - Online First </w:t>
      </w:r>
    </w:p>
    <w:p w14:paraId="2F8BBE58" w14:textId="26042CDC" w:rsidR="00396CF1" w:rsidRPr="00A82F8D" w:rsidRDefault="00396CF1" w:rsidP="00396CF1">
      <w:pPr>
        <w:pStyle w:val="Comments"/>
      </w:pPr>
      <w:bookmarkStart w:id="124" w:name="OLE_LINK54"/>
      <w:r>
        <w:t xml:space="preserve">Moved here </w:t>
      </w:r>
      <w:r w:rsidRPr="00A82F8D">
        <w:t>from 6.1.1</w:t>
      </w:r>
      <w:bookmarkEnd w:id="124"/>
    </w:p>
    <w:p w14:paraId="092794D8" w14:textId="1F1BCA62" w:rsidR="00396CF1" w:rsidRDefault="006A139D" w:rsidP="00396CF1">
      <w:pPr>
        <w:pStyle w:val="Doc-title"/>
      </w:pPr>
      <w:hyperlink r:id="rId221" w:tooltip="C:Usersmtk65284Documents3GPPtsg_ranWG2_RL2TSGR2_121bis-eDocsR2-2303204.zip" w:history="1">
        <w:r w:rsidR="00396CF1" w:rsidRPr="00A82F8D">
          <w:rPr>
            <w:rStyle w:val="Hyperlink"/>
          </w:rPr>
          <w:t>R2-2303204</w:t>
        </w:r>
      </w:hyperlink>
      <w:r w:rsidR="00396CF1" w:rsidRPr="00A82F8D">
        <w:tab/>
        <w:t>Report from email discussion [Post121][042][NR17] Stage 2 description for IAB beam management and power control (Lenovo)</w:t>
      </w:r>
      <w:r w:rsidR="00396CF1">
        <w:tab/>
        <w:t>Lenovo</w:t>
      </w:r>
      <w:r w:rsidR="00396CF1">
        <w:tab/>
        <w:t>report</w:t>
      </w:r>
      <w:r w:rsidR="00396CF1">
        <w:tab/>
        <w:t>Rel-17</w:t>
      </w:r>
      <w:r w:rsidR="00396CF1">
        <w:tab/>
        <w:t>NR_IAB_enh-Core</w:t>
      </w:r>
    </w:p>
    <w:p w14:paraId="082FDC75" w14:textId="2B84F45E" w:rsidR="00E72DCB" w:rsidRDefault="00E72DCB" w:rsidP="00E72DCB">
      <w:pPr>
        <w:pStyle w:val="Agreement"/>
      </w:pPr>
      <w:r>
        <w:t>noted</w:t>
      </w:r>
    </w:p>
    <w:p w14:paraId="5B931B76" w14:textId="77777777" w:rsidR="00E72DCB" w:rsidRPr="00E72DCB" w:rsidRDefault="00E72DCB" w:rsidP="00E72DCB">
      <w:pPr>
        <w:pStyle w:val="Doc-text2"/>
      </w:pPr>
    </w:p>
    <w:p w14:paraId="4E85C78F" w14:textId="6A15C38C" w:rsidR="00396CF1" w:rsidRDefault="006A139D" w:rsidP="00396CF1">
      <w:pPr>
        <w:pStyle w:val="Doc-title"/>
      </w:pPr>
      <w:hyperlink r:id="rId222" w:tooltip="C:Usersmtk65284Documents3GPPtsg_ranWG2_RL2TSGR2_121bis-eDocsR2-2303205.zip" w:history="1">
        <w:r w:rsidR="00396CF1">
          <w:rPr>
            <w:rStyle w:val="Hyperlink"/>
          </w:rPr>
          <w:t>R2-2303205</w:t>
        </w:r>
      </w:hyperlink>
      <w:r w:rsidR="00396CF1">
        <w:tab/>
        <w:t>Introduction of stage 2 description for IAB resource management</w:t>
      </w:r>
      <w:r w:rsidR="00396CF1">
        <w:tab/>
        <w:t>Lenovo, Ericsson</w:t>
      </w:r>
      <w:r w:rsidR="00396CF1">
        <w:tab/>
        <w:t>CR</w:t>
      </w:r>
      <w:r w:rsidR="00396CF1">
        <w:tab/>
        <w:t>Rel-17</w:t>
      </w:r>
      <w:r w:rsidR="00396CF1">
        <w:tab/>
        <w:t>38.300</w:t>
      </w:r>
      <w:r w:rsidR="00396CF1">
        <w:tab/>
        <w:t>17.4.0</w:t>
      </w:r>
      <w:r w:rsidR="00396CF1">
        <w:tab/>
        <w:t>0641</w:t>
      </w:r>
      <w:r w:rsidR="00396CF1">
        <w:tab/>
        <w:t>1</w:t>
      </w:r>
      <w:r w:rsidR="00396CF1">
        <w:tab/>
        <w:t>F</w:t>
      </w:r>
      <w:r w:rsidR="00396CF1">
        <w:tab/>
        <w:t>NR_IAB_enh-Core</w:t>
      </w:r>
      <w:r w:rsidR="00396CF1">
        <w:tab/>
      </w:r>
      <w:r w:rsidR="00396CF1">
        <w:rPr>
          <w:highlight w:val="yellow"/>
        </w:rPr>
        <w:t>R2-2301896</w:t>
      </w:r>
    </w:p>
    <w:p w14:paraId="5FFBBF67" w14:textId="61FCEE15" w:rsidR="00E72DCB" w:rsidRDefault="00E72DCB" w:rsidP="00E72DCB">
      <w:pPr>
        <w:pStyle w:val="Doc-text2"/>
      </w:pPr>
      <w:r>
        <w:t>-</w:t>
      </w:r>
      <w:r>
        <w:tab/>
        <w:t xml:space="preserve">Huawei think the title should be changed introduction should be correction. </w:t>
      </w:r>
    </w:p>
    <w:p w14:paraId="3F467D43" w14:textId="57564004" w:rsidR="00E72DCB" w:rsidRDefault="00E72DCB" w:rsidP="00E72DCB">
      <w:pPr>
        <w:pStyle w:val="Doc-text2"/>
      </w:pPr>
      <w:r>
        <w:t>-</w:t>
      </w:r>
      <w:r>
        <w:tab/>
        <w:t xml:space="preserve">Nokia are </w:t>
      </w:r>
      <w:proofErr w:type="gramStart"/>
      <w:r>
        <w:t>ok, but</w:t>
      </w:r>
      <w:proofErr w:type="gramEnd"/>
      <w:r>
        <w:t xml:space="preserve"> think a definition of Soft RB Set is needed. ZTE think we can also add reference to R1 TS. </w:t>
      </w:r>
    </w:p>
    <w:p w14:paraId="50A17DBD" w14:textId="6FEB048B" w:rsidR="00E72DCB" w:rsidRDefault="00E72DCB" w:rsidP="00E72DCB">
      <w:pPr>
        <w:pStyle w:val="Agreement"/>
      </w:pPr>
      <w:r>
        <w:t xml:space="preserve">It is agreed to have a CR, but it is postponed to next meeting. Revision should </w:t>
      </w:r>
      <w:proofErr w:type="gramStart"/>
      <w:r>
        <w:t>take into account</w:t>
      </w:r>
      <w:proofErr w:type="gramEnd"/>
      <w:r>
        <w:t xml:space="preserve"> the comments.</w:t>
      </w:r>
    </w:p>
    <w:p w14:paraId="64154CA9" w14:textId="77777777" w:rsidR="00E72DCB" w:rsidRPr="00E72DCB" w:rsidRDefault="00E72DCB" w:rsidP="00E72DCB">
      <w:pPr>
        <w:pStyle w:val="Doc-text2"/>
      </w:pPr>
    </w:p>
    <w:p w14:paraId="4ED38150" w14:textId="6CB058CC" w:rsidR="00396CF1" w:rsidRDefault="00396CF1" w:rsidP="00396CF1">
      <w:pPr>
        <w:pStyle w:val="Comments"/>
      </w:pPr>
      <w:r>
        <w:t>UE caps</w:t>
      </w:r>
    </w:p>
    <w:p w14:paraId="444B763B" w14:textId="48EA7D43" w:rsidR="00396CF1" w:rsidRPr="00396CF1" w:rsidRDefault="00396CF1" w:rsidP="00396CF1">
      <w:pPr>
        <w:pStyle w:val="Comments"/>
      </w:pPr>
      <w:r>
        <w:t>Moved here from 6.1.3.2</w:t>
      </w:r>
    </w:p>
    <w:p w14:paraId="5DE8E83D" w14:textId="0599CE19" w:rsidR="00396CF1" w:rsidRDefault="006A139D" w:rsidP="00396CF1">
      <w:pPr>
        <w:pStyle w:val="Doc-title"/>
        <w:rPr>
          <w:lang w:val="en-US"/>
        </w:rPr>
      </w:pPr>
      <w:hyperlink r:id="rId223" w:tooltip="C:Usersmtk65284Documents3GPPtsg_ranWG2_RL2TSGR2_121bis-eDocsR2-2303479.zip" w:history="1">
        <w:r w:rsidR="00396CF1">
          <w:rPr>
            <w:rStyle w:val="Hyperlink"/>
            <w:lang w:val="en-US"/>
          </w:rPr>
          <w:t>R2-2303479</w:t>
        </w:r>
      </w:hyperlink>
      <w:r w:rsidR="00396CF1">
        <w:rPr>
          <w:lang w:val="en-US"/>
        </w:rPr>
        <w:tab/>
        <w:t>Corrections on the eIAB related capabilities</w:t>
      </w:r>
      <w:r w:rsidR="00396CF1">
        <w:rPr>
          <w:lang w:val="en-US"/>
        </w:rPr>
        <w:tab/>
        <w:t>Huawei, HiSilicon</w:t>
      </w:r>
      <w:r w:rsidR="00396CF1">
        <w:rPr>
          <w:lang w:val="en-US"/>
        </w:rPr>
        <w:tab/>
        <w:t>CR</w:t>
      </w:r>
      <w:r w:rsidR="00396CF1">
        <w:rPr>
          <w:lang w:val="en-US"/>
        </w:rPr>
        <w:tab/>
        <w:t>Rel-17</w:t>
      </w:r>
      <w:r w:rsidR="00396CF1">
        <w:rPr>
          <w:lang w:val="en-US"/>
        </w:rPr>
        <w:tab/>
        <w:t>38.306</w:t>
      </w:r>
      <w:r w:rsidR="00396CF1">
        <w:rPr>
          <w:lang w:val="en-US"/>
        </w:rPr>
        <w:tab/>
        <w:t>17.4.0</w:t>
      </w:r>
      <w:r w:rsidR="00396CF1">
        <w:rPr>
          <w:lang w:val="en-US"/>
        </w:rPr>
        <w:tab/>
        <w:t>0893</w:t>
      </w:r>
      <w:r w:rsidR="00396CF1">
        <w:rPr>
          <w:lang w:val="en-US"/>
        </w:rPr>
        <w:tab/>
        <w:t>-</w:t>
      </w:r>
      <w:r w:rsidR="00396CF1">
        <w:rPr>
          <w:lang w:val="en-US"/>
        </w:rPr>
        <w:tab/>
        <w:t>F</w:t>
      </w:r>
      <w:r w:rsidR="00396CF1">
        <w:rPr>
          <w:lang w:val="en-US"/>
        </w:rPr>
        <w:tab/>
        <w:t>NR_IAB_enh-Core</w:t>
      </w:r>
    </w:p>
    <w:p w14:paraId="47D16EAE" w14:textId="77777777" w:rsidR="00396CF1" w:rsidRPr="00396CF1" w:rsidRDefault="00396CF1" w:rsidP="00396CF1">
      <w:pPr>
        <w:pStyle w:val="Doc-text2"/>
        <w:rPr>
          <w:lang w:val="en-US"/>
        </w:rPr>
      </w:pPr>
    </w:p>
    <w:p w14:paraId="7D458F6A" w14:textId="2F17EF7F" w:rsidR="00396CF1" w:rsidRDefault="00396CF1" w:rsidP="00396CF1">
      <w:pPr>
        <w:pStyle w:val="Comments"/>
      </w:pPr>
      <w:r>
        <w:t>User plane</w:t>
      </w:r>
    </w:p>
    <w:p w14:paraId="444BA4F1" w14:textId="3C00B9AC" w:rsidR="00396CF1" w:rsidRPr="00396CF1" w:rsidRDefault="00396CF1" w:rsidP="00396CF1">
      <w:pPr>
        <w:pStyle w:val="Comments"/>
      </w:pPr>
      <w:r>
        <w:t>Moved here from 6.1.2</w:t>
      </w:r>
    </w:p>
    <w:p w14:paraId="709BC6DF" w14:textId="77777777" w:rsidR="00396CF1" w:rsidRDefault="006A139D" w:rsidP="00396CF1">
      <w:pPr>
        <w:pStyle w:val="Doc-title"/>
      </w:pPr>
      <w:hyperlink r:id="rId224" w:tooltip="C:Usersmtk65284Documents3GPPtsg_ranWG2_RL2TSGR2_121bis-eDocsR2-2303003.zip" w:history="1">
        <w:r w:rsidR="00396CF1">
          <w:rPr>
            <w:rStyle w:val="Hyperlink"/>
          </w:rPr>
          <w:t>R2-2303003</w:t>
        </w:r>
      </w:hyperlink>
      <w:r w:rsidR="00396CF1">
        <w:tab/>
        <w:t>Correction to TS 38.321 on IAB beam management and DL Tx power adjustment</w:t>
      </w:r>
      <w:r w:rsidR="00396CF1">
        <w:tab/>
        <w:t>ZTE, Sanechips</w:t>
      </w:r>
      <w:r w:rsidR="00396CF1">
        <w:tab/>
        <w:t>CR</w:t>
      </w:r>
      <w:r w:rsidR="00396CF1">
        <w:tab/>
        <w:t>Rel-17</w:t>
      </w:r>
      <w:r w:rsidR="00396CF1">
        <w:tab/>
        <w:t>38.321</w:t>
      </w:r>
      <w:r w:rsidR="00396CF1">
        <w:tab/>
        <w:t>17.4.0</w:t>
      </w:r>
      <w:r w:rsidR="00396CF1">
        <w:tab/>
        <w:t>1582</w:t>
      </w:r>
      <w:r w:rsidR="00396CF1">
        <w:tab/>
        <w:t>-</w:t>
      </w:r>
      <w:r w:rsidR="00396CF1">
        <w:tab/>
        <w:t>F</w:t>
      </w:r>
      <w:r w:rsidR="00396CF1">
        <w:tab/>
        <w:t>NR_IAB_enh-Core</w:t>
      </w:r>
    </w:p>
    <w:p w14:paraId="23295279" w14:textId="77777777" w:rsidR="00396CF1" w:rsidRDefault="006A139D" w:rsidP="00396CF1">
      <w:pPr>
        <w:pStyle w:val="Doc-title"/>
      </w:pPr>
      <w:hyperlink r:id="rId225" w:tooltip="C:Usersmtk65284Documents3GPPtsg_ranWG2_RL2TSGR2_121bis-eDocsR2-2303480.zip" w:history="1">
        <w:r w:rsidR="00396CF1">
          <w:rPr>
            <w:rStyle w:val="Hyperlink"/>
          </w:rPr>
          <w:t>R2-2303480</w:t>
        </w:r>
      </w:hyperlink>
      <w:r w:rsidR="00396CF1">
        <w:tab/>
        <w:t>Correction to MAC reset for eIAB</w:t>
      </w:r>
      <w:r w:rsidR="00396CF1">
        <w:tab/>
        <w:t>Huawei, HiSilicon</w:t>
      </w:r>
      <w:r w:rsidR="00396CF1">
        <w:tab/>
        <w:t>CR</w:t>
      </w:r>
      <w:r w:rsidR="00396CF1">
        <w:tab/>
        <w:t>Rel-17</w:t>
      </w:r>
      <w:r w:rsidR="00396CF1">
        <w:tab/>
        <w:t>38.321</w:t>
      </w:r>
      <w:r w:rsidR="00396CF1">
        <w:tab/>
        <w:t>17.4.0</w:t>
      </w:r>
      <w:r w:rsidR="00396CF1">
        <w:tab/>
        <w:t>1589</w:t>
      </w:r>
      <w:r w:rsidR="00396CF1">
        <w:tab/>
        <w:t>-</w:t>
      </w:r>
      <w:r w:rsidR="00396CF1">
        <w:tab/>
        <w:t>F</w:t>
      </w:r>
      <w:r w:rsidR="00396CF1">
        <w:tab/>
        <w:t>NR_IAB_enh-Core</w:t>
      </w:r>
    </w:p>
    <w:p w14:paraId="034DB05F" w14:textId="77777777" w:rsidR="00396CF1" w:rsidRDefault="006A139D" w:rsidP="00396CF1">
      <w:pPr>
        <w:pStyle w:val="Doc-title"/>
      </w:pPr>
      <w:hyperlink r:id="rId226" w:tooltip="C:Usersmtk65284Documents3GPPtsg_ranWG2_RL2TSGR2_121bis-eDocsR2-2304097.zip" w:history="1">
        <w:r w:rsidR="00396CF1">
          <w:rPr>
            <w:rStyle w:val="Hyperlink"/>
          </w:rPr>
          <w:t>R2-2304097</w:t>
        </w:r>
      </w:hyperlink>
      <w:r w:rsidR="00396CF1">
        <w:tab/>
        <w:t>Correction to restricted resources for eIAB</w:t>
      </w:r>
      <w:r w:rsidR="00396CF1">
        <w:tab/>
        <w:t>Ericsson</w:t>
      </w:r>
      <w:r w:rsidR="00396CF1">
        <w:tab/>
        <w:t>CR</w:t>
      </w:r>
      <w:r w:rsidR="00396CF1">
        <w:tab/>
        <w:t>Rel-17</w:t>
      </w:r>
      <w:r w:rsidR="00396CF1">
        <w:tab/>
        <w:t>38.321</w:t>
      </w:r>
      <w:r w:rsidR="00396CF1">
        <w:tab/>
        <w:t>17.4.0</w:t>
      </w:r>
      <w:r w:rsidR="00396CF1">
        <w:tab/>
        <w:t>1609</w:t>
      </w:r>
      <w:r w:rsidR="00396CF1">
        <w:tab/>
        <w:t>-</w:t>
      </w:r>
      <w:r w:rsidR="00396CF1">
        <w:tab/>
        <w:t>F</w:t>
      </w:r>
      <w:r w:rsidR="00396CF1">
        <w:tab/>
        <w:t>NR_IAB_enh-Core</w:t>
      </w:r>
    </w:p>
    <w:p w14:paraId="75A610CF" w14:textId="77777777" w:rsidR="00396CF1" w:rsidRPr="00F1433D" w:rsidRDefault="00396CF1" w:rsidP="00F1433D">
      <w:pPr>
        <w:pStyle w:val="Doc-text2"/>
      </w:pPr>
    </w:p>
    <w:p w14:paraId="0250D98E" w14:textId="0FA9DEA2" w:rsidR="00551BC0" w:rsidRDefault="00407DAA">
      <w:pPr>
        <w:pStyle w:val="Heading2"/>
      </w:pPr>
      <w:r>
        <w:t>6.2</w:t>
      </w:r>
      <w:r>
        <w:tab/>
        <w:t>NR Multicast</w:t>
      </w:r>
    </w:p>
    <w:p w14:paraId="72B6C0C6" w14:textId="77777777" w:rsidR="00551BC0" w:rsidRDefault="00407DAA">
      <w:pPr>
        <w:pStyle w:val="Comments"/>
      </w:pPr>
      <w:r>
        <w:t>(NR_MBS-Core; leading WG: RAN2; REL-17; WID: RP-201038)</w:t>
      </w:r>
    </w:p>
    <w:p w14:paraId="680E61DE" w14:textId="00C650C2" w:rsidR="00551BC0" w:rsidRDefault="00407DAA">
      <w:pPr>
        <w:pStyle w:val="Comments"/>
      </w:pPr>
      <w:r>
        <w:t>Tdoc Limitation: 2 tdocs</w:t>
      </w:r>
    </w:p>
    <w:p w14:paraId="0ACD6ED3" w14:textId="77777777" w:rsidR="00551BC0" w:rsidRDefault="00407DAA">
      <w:pPr>
        <w:pStyle w:val="Heading3"/>
      </w:pPr>
      <w:r>
        <w:lastRenderedPageBreak/>
        <w:t>6.2.1</w:t>
      </w:r>
      <w:r>
        <w:tab/>
        <w:t>Organizational and Stage-2 corrections</w:t>
      </w:r>
    </w:p>
    <w:p w14:paraId="06213AB8" w14:textId="77777777" w:rsidR="00551BC0" w:rsidRDefault="00407DAA">
      <w:pPr>
        <w:pStyle w:val="Comments"/>
      </w:pPr>
      <w:r>
        <w:t xml:space="preserve">Incoming LSs, general issues, corrections to TS 38.300. </w:t>
      </w:r>
    </w:p>
    <w:p w14:paraId="58DD9D31" w14:textId="0F8CC16C" w:rsidR="00F1433D" w:rsidRDefault="006A139D" w:rsidP="00F1433D">
      <w:pPr>
        <w:pStyle w:val="Doc-title"/>
      </w:pPr>
      <w:hyperlink r:id="rId227" w:tooltip="C:Usersmtk65284Documents3GPPtsg_ranWG2_RL2TSGR2_121bis-eDocsR2-2302406.zip" w:history="1">
        <w:r w:rsidR="00F1433D" w:rsidRPr="00784906">
          <w:rPr>
            <w:rStyle w:val="Hyperlink"/>
          </w:rPr>
          <w:t>R2-2302406</w:t>
        </w:r>
      </w:hyperlink>
      <w:r w:rsidR="00F1433D">
        <w:tab/>
        <w:t>Reply LS on SPS configuration for unicast and multicast (R1- 2302209; contact: ASUSTek)</w:t>
      </w:r>
      <w:r w:rsidR="00F1433D">
        <w:tab/>
        <w:t>RAN1</w:t>
      </w:r>
      <w:r w:rsidR="00F1433D">
        <w:tab/>
        <w:t>LS in</w:t>
      </w:r>
      <w:r w:rsidR="00F1433D">
        <w:tab/>
        <w:t>Rel-17</w:t>
      </w:r>
      <w:r w:rsidR="00F1433D">
        <w:tab/>
        <w:t>NR_MBS-Core</w:t>
      </w:r>
      <w:r w:rsidR="00F1433D">
        <w:tab/>
        <w:t>To:RAN2</w:t>
      </w:r>
    </w:p>
    <w:p w14:paraId="799E753C" w14:textId="385938A4" w:rsidR="00F1433D" w:rsidRDefault="006A139D" w:rsidP="00F1433D">
      <w:pPr>
        <w:pStyle w:val="Doc-title"/>
      </w:pPr>
      <w:hyperlink r:id="rId228" w:tooltip="C:Usersmtk65284Documents3GPPtsg_ranWG2_RL2TSGR2_121bis-eDocsR2-2303126.zip" w:history="1">
        <w:r w:rsidR="00F1433D" w:rsidRPr="00784906">
          <w:rPr>
            <w:rStyle w:val="Hyperlink"/>
          </w:rPr>
          <w:t>R2-2303126</w:t>
        </w:r>
      </w:hyperlink>
      <w:r w:rsidR="00F1433D">
        <w:tab/>
        <w:t>General MBS CR to 38.300</w:t>
      </w:r>
      <w:r w:rsidR="00F1433D">
        <w:tab/>
        <w:t>Nokia, Nokia Shanghai Bell</w:t>
      </w:r>
      <w:r w:rsidR="00F1433D">
        <w:tab/>
        <w:t>CR</w:t>
      </w:r>
      <w:r w:rsidR="00F1433D">
        <w:tab/>
        <w:t>Rel-17</w:t>
      </w:r>
      <w:r w:rsidR="00F1433D">
        <w:tab/>
        <w:t>38.300</w:t>
      </w:r>
      <w:r w:rsidR="00F1433D">
        <w:tab/>
        <w:t>17.4.0</w:t>
      </w:r>
      <w:r w:rsidR="00F1433D">
        <w:tab/>
        <w:t>0651</w:t>
      </w:r>
      <w:r w:rsidR="00F1433D">
        <w:tab/>
        <w:t>-</w:t>
      </w:r>
      <w:r w:rsidR="00F1433D">
        <w:tab/>
        <w:t>F</w:t>
      </w:r>
      <w:r w:rsidR="00F1433D">
        <w:tab/>
        <w:t>NR_MBS-Core</w:t>
      </w:r>
    </w:p>
    <w:p w14:paraId="4BFD6CA2" w14:textId="77777777" w:rsidR="00F1433D" w:rsidRDefault="00F1433D" w:rsidP="00F1433D">
      <w:pPr>
        <w:pStyle w:val="Doc-title"/>
      </w:pPr>
      <w:r w:rsidRPr="00784906">
        <w:rPr>
          <w:highlight w:val="yellow"/>
        </w:rPr>
        <w:t>R2-2303618</w:t>
      </w:r>
      <w:r>
        <w:tab/>
        <w:t>Clarifications for MBS broadcast service continuity</w:t>
      </w:r>
      <w:r>
        <w:tab/>
        <w:t>Ericsson</w:t>
      </w:r>
      <w:r>
        <w:tab/>
        <w:t>CR</w:t>
      </w:r>
      <w:r>
        <w:tab/>
        <w:t>Rel-17</w:t>
      </w:r>
      <w:r>
        <w:tab/>
        <w:t>38.300</w:t>
      </w:r>
      <w:r>
        <w:tab/>
        <w:t>17.4.0</w:t>
      </w:r>
      <w:r>
        <w:tab/>
        <w:t>0657</w:t>
      </w:r>
      <w:r>
        <w:tab/>
        <w:t>-</w:t>
      </w:r>
      <w:r>
        <w:tab/>
        <w:t>F</w:t>
      </w:r>
      <w:r>
        <w:tab/>
        <w:t>NR_MBS-Core</w:t>
      </w:r>
      <w:r>
        <w:tab/>
        <w:t>Withdrawn</w:t>
      </w:r>
    </w:p>
    <w:p w14:paraId="3C1A5D58" w14:textId="17A68E6C" w:rsidR="00F1433D" w:rsidRDefault="006A139D" w:rsidP="00F1433D">
      <w:pPr>
        <w:pStyle w:val="Doc-title"/>
      </w:pPr>
      <w:hyperlink r:id="rId229" w:tooltip="C:Usersmtk65284Documents3GPPtsg_ranWG2_RL2TSGR2_121bis-eDocsR2-2304154.zip" w:history="1">
        <w:r w:rsidR="00F1433D" w:rsidRPr="00784906">
          <w:rPr>
            <w:rStyle w:val="Hyperlink"/>
          </w:rPr>
          <w:t>R2-2304154</w:t>
        </w:r>
      </w:hyperlink>
      <w:r w:rsidR="00F1433D">
        <w:tab/>
        <w:t>MBS broadcast and unicast reception</w:t>
      </w:r>
      <w:r w:rsidR="00F1433D">
        <w:tab/>
        <w:t>Ericsson</w:t>
      </w:r>
      <w:r w:rsidR="00F1433D">
        <w:tab/>
        <w:t>discussion</w:t>
      </w:r>
      <w:r w:rsidR="00F1433D">
        <w:tab/>
        <w:t>Rel-17</w:t>
      </w:r>
      <w:r w:rsidR="00F1433D">
        <w:tab/>
        <w:t>NR_MBS-Core</w:t>
      </w:r>
      <w:r w:rsidR="00F1433D">
        <w:tab/>
        <w:t>Late</w:t>
      </w:r>
    </w:p>
    <w:p w14:paraId="241ABACD" w14:textId="77777777" w:rsidR="00F1433D" w:rsidRPr="00F1433D" w:rsidRDefault="00F1433D" w:rsidP="00F1433D">
      <w:pPr>
        <w:pStyle w:val="Doc-text2"/>
      </w:pPr>
    </w:p>
    <w:p w14:paraId="43D662CF" w14:textId="17D0B0C6" w:rsidR="00551BC0" w:rsidRDefault="00407DAA">
      <w:pPr>
        <w:pStyle w:val="Heading3"/>
      </w:pPr>
      <w:r>
        <w:t>6.2.2</w:t>
      </w:r>
      <w:r>
        <w:tab/>
        <w:t>CP corrections</w:t>
      </w:r>
    </w:p>
    <w:p w14:paraId="1299815C" w14:textId="77777777" w:rsidR="00551BC0" w:rsidRDefault="00407DAA">
      <w:pPr>
        <w:pStyle w:val="Comments"/>
      </w:pPr>
      <w:r>
        <w:t>Including corrections to TS 38.331, TS 38.304, TS 38.306.</w:t>
      </w:r>
    </w:p>
    <w:p w14:paraId="5C13CBDA" w14:textId="77777777" w:rsidR="00F1433D" w:rsidRDefault="00F1433D" w:rsidP="00F1433D">
      <w:pPr>
        <w:pStyle w:val="Doc-title"/>
      </w:pPr>
      <w:r w:rsidRPr="00784906">
        <w:rPr>
          <w:highlight w:val="yellow"/>
        </w:rPr>
        <w:t>R2-2302520</w:t>
      </w:r>
      <w:r>
        <w:tab/>
        <w:t>Remaining issues on Supporting MBS in SNPN</w:t>
      </w:r>
      <w:r>
        <w:tab/>
        <w:t>CATT</w:t>
      </w:r>
      <w:r>
        <w:tab/>
        <w:t>discussion</w:t>
      </w:r>
      <w:r>
        <w:tab/>
        <w:t>NR_MBS-Core</w:t>
      </w:r>
      <w:r>
        <w:tab/>
        <w:t>Withdrawn</w:t>
      </w:r>
    </w:p>
    <w:p w14:paraId="1CC13C49" w14:textId="77777777" w:rsidR="00F1433D" w:rsidRDefault="00F1433D" w:rsidP="00F1433D">
      <w:pPr>
        <w:pStyle w:val="Doc-title"/>
      </w:pPr>
      <w:r w:rsidRPr="00784906">
        <w:rPr>
          <w:highlight w:val="yellow"/>
        </w:rPr>
        <w:t>R2-2302521</w:t>
      </w:r>
      <w:r>
        <w:tab/>
        <w:t>Corrections to TS 38.331</w:t>
      </w:r>
      <w:r>
        <w:tab/>
        <w:t>CATT</w:t>
      </w:r>
      <w:r>
        <w:tab/>
        <w:t>CR</w:t>
      </w:r>
      <w:r>
        <w:tab/>
        <w:t>Rel-17</w:t>
      </w:r>
      <w:r>
        <w:tab/>
        <w:t>38.331</w:t>
      </w:r>
      <w:r>
        <w:tab/>
        <w:t>17.4.0</w:t>
      </w:r>
      <w:r>
        <w:tab/>
        <w:t>3945</w:t>
      </w:r>
      <w:r>
        <w:tab/>
        <w:t>-</w:t>
      </w:r>
      <w:r>
        <w:tab/>
        <w:t>F</w:t>
      </w:r>
      <w:r>
        <w:tab/>
        <w:t>NR_MBS-Core</w:t>
      </w:r>
      <w:r>
        <w:tab/>
        <w:t>Withdrawn</w:t>
      </w:r>
    </w:p>
    <w:p w14:paraId="2CF9C3B8" w14:textId="2A3C8A2A" w:rsidR="00F1433D" w:rsidRDefault="006A139D" w:rsidP="00F1433D">
      <w:pPr>
        <w:pStyle w:val="Doc-title"/>
      </w:pPr>
      <w:hyperlink r:id="rId230" w:tooltip="C:Usersmtk65284Documents3GPPtsg_ranWG2_RL2TSGR2_121bis-eDocsR2-2302522.zip" w:history="1">
        <w:r w:rsidR="00F1433D" w:rsidRPr="00784906">
          <w:rPr>
            <w:rStyle w:val="Hyperlink"/>
          </w:rPr>
          <w:t>R2-2302522</w:t>
        </w:r>
      </w:hyperlink>
      <w:r w:rsidR="00F1433D">
        <w:tab/>
        <w:t>Remaining issues on Supporting MBS in SNPN</w:t>
      </w:r>
      <w:r w:rsidR="00F1433D">
        <w:tab/>
        <w:t>CATT, CBN</w:t>
      </w:r>
      <w:r w:rsidR="00F1433D">
        <w:tab/>
        <w:t>discussion</w:t>
      </w:r>
      <w:r w:rsidR="00F1433D">
        <w:tab/>
        <w:t>NR_MBS-Core</w:t>
      </w:r>
    </w:p>
    <w:p w14:paraId="294BB521" w14:textId="197E8DD8" w:rsidR="00F1433D" w:rsidRDefault="006A139D" w:rsidP="00F1433D">
      <w:pPr>
        <w:pStyle w:val="Doc-title"/>
      </w:pPr>
      <w:hyperlink r:id="rId231" w:tooltip="C:Usersmtk65284Documents3GPPtsg_ranWG2_RL2TSGR2_121bis-eDocsR2-2302523.zip" w:history="1">
        <w:r w:rsidR="00F1433D" w:rsidRPr="00784906">
          <w:rPr>
            <w:rStyle w:val="Hyperlink"/>
          </w:rPr>
          <w:t>R2-2302523</w:t>
        </w:r>
      </w:hyperlink>
      <w:r w:rsidR="00F1433D">
        <w:tab/>
        <w:t>Corrections to TS 38.331</w:t>
      </w:r>
      <w:r w:rsidR="00F1433D">
        <w:tab/>
        <w:t>CATT, CBN</w:t>
      </w:r>
      <w:r w:rsidR="00F1433D">
        <w:tab/>
        <w:t>CR</w:t>
      </w:r>
      <w:r w:rsidR="00F1433D">
        <w:tab/>
        <w:t>Rel-17</w:t>
      </w:r>
      <w:r w:rsidR="00F1433D">
        <w:tab/>
        <w:t>38.331</w:t>
      </w:r>
      <w:r w:rsidR="00F1433D">
        <w:tab/>
        <w:t>17.4.0</w:t>
      </w:r>
      <w:r w:rsidR="00F1433D">
        <w:tab/>
        <w:t>3946</w:t>
      </w:r>
      <w:r w:rsidR="00F1433D">
        <w:tab/>
        <w:t>-</w:t>
      </w:r>
      <w:r w:rsidR="00F1433D">
        <w:tab/>
        <w:t>F</w:t>
      </w:r>
      <w:r w:rsidR="00F1433D">
        <w:tab/>
        <w:t>NR_MBS-Core</w:t>
      </w:r>
    </w:p>
    <w:p w14:paraId="6EF48869" w14:textId="7D0C4249" w:rsidR="00F1433D" w:rsidRDefault="006A139D" w:rsidP="00F1433D">
      <w:pPr>
        <w:pStyle w:val="Doc-title"/>
      </w:pPr>
      <w:hyperlink r:id="rId232" w:tooltip="C:Usersmtk65284Documents3GPPtsg_ranWG2_RL2TSGR2_121bis-eDocsR2-2302590.zip" w:history="1">
        <w:r w:rsidR="00F1433D" w:rsidRPr="00784906">
          <w:rPr>
            <w:rStyle w:val="Hyperlink"/>
          </w:rPr>
          <w:t>R2-2302590</w:t>
        </w:r>
      </w:hyperlink>
      <w:r w:rsidR="00F1433D">
        <w:tab/>
        <w:t>Correction to PDSCH Aggregation of MBS SPS</w:t>
      </w:r>
      <w:r w:rsidR="00F1433D">
        <w:tab/>
        <w:t>vivo</w:t>
      </w:r>
      <w:r w:rsidR="00F1433D">
        <w:tab/>
        <w:t>CR</w:t>
      </w:r>
      <w:r w:rsidR="00F1433D">
        <w:tab/>
        <w:t>Rel-17</w:t>
      </w:r>
      <w:r w:rsidR="00F1433D">
        <w:tab/>
        <w:t>38.331</w:t>
      </w:r>
      <w:r w:rsidR="00F1433D">
        <w:tab/>
        <w:t>17.4.0</w:t>
      </w:r>
      <w:r w:rsidR="00F1433D">
        <w:tab/>
        <w:t>3948</w:t>
      </w:r>
      <w:r w:rsidR="00F1433D">
        <w:tab/>
        <w:t>-</w:t>
      </w:r>
      <w:r w:rsidR="00F1433D">
        <w:tab/>
        <w:t>F</w:t>
      </w:r>
      <w:r w:rsidR="00F1433D">
        <w:tab/>
        <w:t>NR_MBS-Core</w:t>
      </w:r>
    </w:p>
    <w:p w14:paraId="27D61DA8" w14:textId="7B4A6021" w:rsidR="00F1433D" w:rsidRDefault="006A139D" w:rsidP="00F1433D">
      <w:pPr>
        <w:pStyle w:val="Doc-title"/>
      </w:pPr>
      <w:hyperlink r:id="rId233" w:tooltip="C:Usersmtk65284Documents3GPPtsg_ranWG2_RL2TSGR2_121bis-eDocsR2-2302823.zip" w:history="1">
        <w:r w:rsidR="00F1433D" w:rsidRPr="00784906">
          <w:rPr>
            <w:rStyle w:val="Hyperlink"/>
          </w:rPr>
          <w:t>R2-2302823</w:t>
        </w:r>
      </w:hyperlink>
      <w:r w:rsidR="00F1433D">
        <w:tab/>
        <w:t>CP Corrections for MBS</w:t>
      </w:r>
      <w:r w:rsidR="00F1433D">
        <w:tab/>
        <w:t>Samsung Electronics Co., Ltd</w:t>
      </w:r>
      <w:r w:rsidR="00F1433D">
        <w:tab/>
        <w:t>CR</w:t>
      </w:r>
      <w:r w:rsidR="00F1433D">
        <w:tab/>
        <w:t>Rel-17</w:t>
      </w:r>
      <w:r w:rsidR="00F1433D">
        <w:tab/>
        <w:t>38.331</w:t>
      </w:r>
      <w:r w:rsidR="00F1433D">
        <w:tab/>
        <w:t>17.4.0</w:t>
      </w:r>
      <w:r w:rsidR="00F1433D">
        <w:tab/>
        <w:t>3967</w:t>
      </w:r>
      <w:r w:rsidR="00F1433D">
        <w:tab/>
        <w:t>-</w:t>
      </w:r>
      <w:r w:rsidR="00F1433D">
        <w:tab/>
        <w:t>F</w:t>
      </w:r>
      <w:r w:rsidR="00F1433D">
        <w:tab/>
        <w:t>NR_MBS-Core</w:t>
      </w:r>
    </w:p>
    <w:p w14:paraId="190F3F35" w14:textId="5208970A" w:rsidR="00F1433D" w:rsidRDefault="006A139D" w:rsidP="00F1433D">
      <w:pPr>
        <w:pStyle w:val="Doc-title"/>
      </w:pPr>
      <w:hyperlink r:id="rId234" w:tooltip="C:Usersmtk65284Documents3GPPtsg_ranWG2_RL2TSGR2_121bis-eDocsR2-2303031.zip" w:history="1">
        <w:r w:rsidR="00F1433D" w:rsidRPr="00784906">
          <w:rPr>
            <w:rStyle w:val="Hyperlink"/>
          </w:rPr>
          <w:t>R2-2303031</w:t>
        </w:r>
      </w:hyperlink>
      <w:r w:rsidR="00F1433D">
        <w:tab/>
        <w:t>Clarificaition on Key Refresh in MBS</w:t>
      </w:r>
      <w:r w:rsidR="00F1433D">
        <w:tab/>
        <w:t>vivo</w:t>
      </w:r>
      <w:r w:rsidR="00F1433D">
        <w:tab/>
        <w:t>CR</w:t>
      </w:r>
      <w:r w:rsidR="00F1433D">
        <w:tab/>
        <w:t>Rel-17</w:t>
      </w:r>
      <w:r w:rsidR="00F1433D">
        <w:tab/>
        <w:t>38.331</w:t>
      </w:r>
      <w:r w:rsidR="00F1433D">
        <w:tab/>
        <w:t>17.4.0</w:t>
      </w:r>
      <w:r w:rsidR="00F1433D">
        <w:tab/>
        <w:t>3978</w:t>
      </w:r>
      <w:r w:rsidR="00F1433D">
        <w:tab/>
        <w:t>-</w:t>
      </w:r>
      <w:r w:rsidR="00F1433D">
        <w:tab/>
        <w:t>F</w:t>
      </w:r>
      <w:r w:rsidR="00F1433D">
        <w:tab/>
        <w:t>NR_MBS-Core</w:t>
      </w:r>
      <w:r w:rsidR="00F1433D">
        <w:tab/>
        <w:t>Late</w:t>
      </w:r>
    </w:p>
    <w:p w14:paraId="03A3887B" w14:textId="43DD81ED" w:rsidR="00F1433D" w:rsidRDefault="006A139D" w:rsidP="00F1433D">
      <w:pPr>
        <w:pStyle w:val="Doc-title"/>
      </w:pPr>
      <w:hyperlink r:id="rId235" w:tooltip="C:Usersmtk65284Documents3GPPtsg_ranWG2_RL2TSGR2_121bis-eDocsR2-2303127.zip" w:history="1">
        <w:r w:rsidR="00F1433D" w:rsidRPr="00784906">
          <w:rPr>
            <w:rStyle w:val="Hyperlink"/>
          </w:rPr>
          <w:t>R2-2303127</w:t>
        </w:r>
      </w:hyperlink>
      <w:r w:rsidR="00F1433D">
        <w:tab/>
        <w:t>General MBS CR to 38.331</w:t>
      </w:r>
      <w:r w:rsidR="00F1433D">
        <w:tab/>
        <w:t>Nokia, Nokia Shanghai Bell</w:t>
      </w:r>
      <w:r w:rsidR="00F1433D">
        <w:tab/>
        <w:t>CR</w:t>
      </w:r>
      <w:r w:rsidR="00F1433D">
        <w:tab/>
        <w:t>Rel-17</w:t>
      </w:r>
      <w:r w:rsidR="00F1433D">
        <w:tab/>
        <w:t>38.331</w:t>
      </w:r>
      <w:r w:rsidR="00F1433D">
        <w:tab/>
        <w:t>17.4.0</w:t>
      </w:r>
      <w:r w:rsidR="00F1433D">
        <w:tab/>
        <w:t>3987</w:t>
      </w:r>
      <w:r w:rsidR="00F1433D">
        <w:tab/>
        <w:t>-</w:t>
      </w:r>
      <w:r w:rsidR="00F1433D">
        <w:tab/>
        <w:t>D</w:t>
      </w:r>
      <w:r w:rsidR="00F1433D">
        <w:tab/>
        <w:t>NR_MBS-Core</w:t>
      </w:r>
    </w:p>
    <w:p w14:paraId="23C6125C" w14:textId="09C23657" w:rsidR="00F1433D" w:rsidRDefault="006A139D" w:rsidP="00F1433D">
      <w:pPr>
        <w:pStyle w:val="Doc-title"/>
      </w:pPr>
      <w:hyperlink r:id="rId236" w:tooltip="C:Usersmtk65284Documents3GPPtsg_ranWG2_RL2TSGR2_121bis-eDocsR2-2303552.zip" w:history="1">
        <w:r w:rsidR="00F1433D" w:rsidRPr="00784906">
          <w:rPr>
            <w:rStyle w:val="Hyperlink"/>
          </w:rPr>
          <w:t>R2-2303552</w:t>
        </w:r>
      </w:hyperlink>
      <w:r w:rsidR="00F1433D">
        <w:tab/>
        <w:t>Misc correction to TS 38.331 on NR MBS</w:t>
      </w:r>
      <w:r w:rsidR="00F1433D">
        <w:tab/>
        <w:t>ZTE, Sanechips</w:t>
      </w:r>
      <w:r w:rsidR="00F1433D">
        <w:tab/>
        <w:t>CR</w:t>
      </w:r>
      <w:r w:rsidR="00F1433D">
        <w:tab/>
        <w:t>Rel-17</w:t>
      </w:r>
      <w:r w:rsidR="00F1433D">
        <w:tab/>
        <w:t>38.331</w:t>
      </w:r>
      <w:r w:rsidR="00F1433D">
        <w:tab/>
        <w:t>17.4.0</w:t>
      </w:r>
      <w:r w:rsidR="00F1433D">
        <w:tab/>
        <w:t>4015</w:t>
      </w:r>
      <w:r w:rsidR="00F1433D">
        <w:tab/>
        <w:t>-</w:t>
      </w:r>
      <w:r w:rsidR="00F1433D">
        <w:tab/>
        <w:t>F</w:t>
      </w:r>
      <w:r w:rsidR="00F1433D">
        <w:tab/>
        <w:t>NR_MBS-Core</w:t>
      </w:r>
    </w:p>
    <w:p w14:paraId="26CD0023" w14:textId="1C6BC7F2" w:rsidR="00F1433D" w:rsidRDefault="006A139D" w:rsidP="00F1433D">
      <w:pPr>
        <w:pStyle w:val="Doc-title"/>
      </w:pPr>
      <w:hyperlink r:id="rId237" w:tooltip="C:Usersmtk65284Documents3GPPtsg_ranWG2_RL2TSGR2_121bis-eDocsR2-2303619.zip" w:history="1">
        <w:r w:rsidR="00F1433D" w:rsidRPr="00784906">
          <w:rPr>
            <w:rStyle w:val="Hyperlink"/>
          </w:rPr>
          <w:t>R2-2303619</w:t>
        </w:r>
      </w:hyperlink>
      <w:r w:rsidR="00F1433D">
        <w:tab/>
        <w:t>Corrections for MBS with eDRX and MICO mode</w:t>
      </w:r>
      <w:r w:rsidR="00F1433D">
        <w:tab/>
        <w:t>Ericsson</w:t>
      </w:r>
      <w:r w:rsidR="00F1433D">
        <w:tab/>
        <w:t>CR</w:t>
      </w:r>
      <w:r w:rsidR="00F1433D">
        <w:tab/>
        <w:t>Rel-17</w:t>
      </w:r>
      <w:r w:rsidR="00F1433D">
        <w:tab/>
        <w:t>38.304</w:t>
      </w:r>
      <w:r w:rsidR="00F1433D">
        <w:tab/>
        <w:t>17.4.0</w:t>
      </w:r>
      <w:r w:rsidR="00F1433D">
        <w:tab/>
        <w:t>0335</w:t>
      </w:r>
      <w:r w:rsidR="00F1433D">
        <w:tab/>
        <w:t>-</w:t>
      </w:r>
      <w:r w:rsidR="00F1433D">
        <w:tab/>
        <w:t>F</w:t>
      </w:r>
      <w:r w:rsidR="00F1433D">
        <w:tab/>
        <w:t>NR_MBS-Core</w:t>
      </w:r>
      <w:r w:rsidR="00F1433D">
        <w:tab/>
        <w:t>Late</w:t>
      </w:r>
    </w:p>
    <w:p w14:paraId="61EB19CF" w14:textId="71DB5EE5" w:rsidR="00F1433D" w:rsidRDefault="006A139D" w:rsidP="00F1433D">
      <w:pPr>
        <w:pStyle w:val="Doc-title"/>
      </w:pPr>
      <w:hyperlink r:id="rId238" w:tooltip="C:Usersmtk65284Documents3GPPtsg_ranWG2_RL2TSGR2_121bis-eDocsR2-2303919.zip" w:history="1">
        <w:r w:rsidR="00F1433D" w:rsidRPr="00784906">
          <w:rPr>
            <w:rStyle w:val="Hyperlink"/>
          </w:rPr>
          <w:t>R2-2303919</w:t>
        </w:r>
      </w:hyperlink>
      <w:r w:rsidR="00F1433D">
        <w:tab/>
        <w:t>Corrections on MBS SPS configuration</w:t>
      </w:r>
      <w:r w:rsidR="00F1433D">
        <w:tab/>
        <w:t>ASUSTeK</w:t>
      </w:r>
      <w:r w:rsidR="00F1433D">
        <w:tab/>
        <w:t>CR</w:t>
      </w:r>
      <w:r w:rsidR="00F1433D">
        <w:tab/>
        <w:t>Rel-17</w:t>
      </w:r>
      <w:r w:rsidR="00F1433D">
        <w:tab/>
        <w:t>38.331</w:t>
      </w:r>
      <w:r w:rsidR="00F1433D">
        <w:tab/>
        <w:t>17.4.0</w:t>
      </w:r>
      <w:r w:rsidR="00F1433D">
        <w:tab/>
        <w:t>4037</w:t>
      </w:r>
      <w:r w:rsidR="00F1433D">
        <w:tab/>
        <w:t>-</w:t>
      </w:r>
      <w:r w:rsidR="00F1433D">
        <w:tab/>
        <w:t>F</w:t>
      </w:r>
      <w:r w:rsidR="00F1433D">
        <w:tab/>
        <w:t>NR_MBS-Core</w:t>
      </w:r>
    </w:p>
    <w:p w14:paraId="1BFDBD70" w14:textId="32B93543" w:rsidR="00F1433D" w:rsidRDefault="006A139D" w:rsidP="00F1433D">
      <w:pPr>
        <w:pStyle w:val="Doc-title"/>
      </w:pPr>
      <w:hyperlink r:id="rId239" w:tooltip="C:Usersmtk65284Documents3GPPtsg_ranWG2_RL2TSGR2_121bis-eDocsR2-2303966.zip" w:history="1">
        <w:r w:rsidR="00F1433D" w:rsidRPr="00784906">
          <w:rPr>
            <w:rStyle w:val="Hyperlink"/>
          </w:rPr>
          <w:t>R2-2303966</w:t>
        </w:r>
      </w:hyperlink>
      <w:r w:rsidR="00F1433D">
        <w:tab/>
        <w:t>Miscellabeous RRC corrections for MBS</w:t>
      </w:r>
      <w:r w:rsidR="00F1433D">
        <w:tab/>
        <w:t>Huawei, CBN, HiSilicon</w:t>
      </w:r>
      <w:r w:rsidR="00F1433D">
        <w:tab/>
        <w:t>CR</w:t>
      </w:r>
      <w:r w:rsidR="00F1433D">
        <w:tab/>
        <w:t>Rel-17</w:t>
      </w:r>
      <w:r w:rsidR="00F1433D">
        <w:tab/>
        <w:t>38.331</w:t>
      </w:r>
      <w:r w:rsidR="00F1433D">
        <w:tab/>
        <w:t>17.4.0</w:t>
      </w:r>
      <w:r w:rsidR="00F1433D">
        <w:tab/>
        <w:t>4044</w:t>
      </w:r>
      <w:r w:rsidR="00F1433D">
        <w:tab/>
        <w:t>-</w:t>
      </w:r>
      <w:r w:rsidR="00F1433D">
        <w:tab/>
        <w:t>F</w:t>
      </w:r>
      <w:r w:rsidR="00F1433D">
        <w:tab/>
        <w:t>NR_MBS-Core</w:t>
      </w:r>
    </w:p>
    <w:p w14:paraId="46900045" w14:textId="2D6D4280" w:rsidR="00F1433D" w:rsidRDefault="006A139D" w:rsidP="00F1433D">
      <w:pPr>
        <w:pStyle w:val="Doc-title"/>
      </w:pPr>
      <w:hyperlink r:id="rId240" w:tooltip="C:Usersmtk65284Documents3GPPtsg_ranWG2_RL2TSGR2_121bis-eDocsR2-2303967.zip" w:history="1">
        <w:r w:rsidR="00F1433D" w:rsidRPr="00784906">
          <w:rPr>
            <w:rStyle w:val="Hyperlink"/>
          </w:rPr>
          <w:t>R2-2303967</w:t>
        </w:r>
      </w:hyperlink>
      <w:r w:rsidR="00F1433D">
        <w:tab/>
        <w:t>Discussion on the remainning MBS issues</w:t>
      </w:r>
      <w:r w:rsidR="00F1433D">
        <w:tab/>
        <w:t>Huawei, HiSilicon</w:t>
      </w:r>
      <w:r w:rsidR="00F1433D">
        <w:tab/>
        <w:t>discussion</w:t>
      </w:r>
      <w:r w:rsidR="00F1433D">
        <w:tab/>
        <w:t>Rel-17</w:t>
      </w:r>
      <w:r w:rsidR="00F1433D">
        <w:tab/>
        <w:t>NR_MBS-Core</w:t>
      </w:r>
    </w:p>
    <w:p w14:paraId="188A3FF3" w14:textId="07F5D9AE" w:rsidR="00F1433D" w:rsidRDefault="006A139D" w:rsidP="00F1433D">
      <w:pPr>
        <w:pStyle w:val="Doc-title"/>
      </w:pPr>
      <w:hyperlink r:id="rId241" w:tooltip="C:Usersmtk65284Documents3GPPtsg_ranWG2_RL2TSGR2_121bis-eDocsR2-2304146.zip" w:history="1">
        <w:r w:rsidR="00F1433D" w:rsidRPr="00784906">
          <w:rPr>
            <w:rStyle w:val="Hyperlink"/>
          </w:rPr>
          <w:t>R2-2304146</w:t>
        </w:r>
      </w:hyperlink>
      <w:r w:rsidR="00F1433D">
        <w:tab/>
        <w:t>Editorial modification to TS 38.331 on NR MBS</w:t>
      </w:r>
      <w:r w:rsidR="00F1433D">
        <w:tab/>
        <w:t>MediaTek inc.</w:t>
      </w:r>
      <w:r w:rsidR="00F1433D">
        <w:tab/>
        <w:t>CR</w:t>
      </w:r>
      <w:r w:rsidR="00F1433D">
        <w:tab/>
        <w:t>Rel-17</w:t>
      </w:r>
      <w:r w:rsidR="00F1433D">
        <w:tab/>
        <w:t>38.331</w:t>
      </w:r>
      <w:r w:rsidR="00F1433D">
        <w:tab/>
        <w:t>17.4.0</w:t>
      </w:r>
      <w:r w:rsidR="00F1433D">
        <w:tab/>
        <w:t>4058</w:t>
      </w:r>
      <w:r w:rsidR="00F1433D">
        <w:tab/>
        <w:t>-</w:t>
      </w:r>
      <w:r w:rsidR="00F1433D">
        <w:tab/>
        <w:t>D</w:t>
      </w:r>
      <w:r w:rsidR="00F1433D">
        <w:tab/>
        <w:t>NR_MBS_enh-Core</w:t>
      </w:r>
      <w:r w:rsidR="004E1ED3">
        <w:tab/>
        <w:t>Withdrawn</w:t>
      </w:r>
    </w:p>
    <w:p w14:paraId="49D5FA88" w14:textId="76088E44" w:rsidR="00F1433D" w:rsidRDefault="006A139D" w:rsidP="00F1433D">
      <w:pPr>
        <w:pStyle w:val="Doc-title"/>
      </w:pPr>
      <w:hyperlink r:id="rId242" w:tooltip="C:Usersmtk65284Documents3GPPtsg_ranWG2_RL2TSGR2_121bis-eDocsR2-2304170.zip" w:history="1">
        <w:r w:rsidR="00BA599D" w:rsidRPr="00784906">
          <w:rPr>
            <w:rStyle w:val="Hyperlink"/>
          </w:rPr>
          <w:t>R2-2304170</w:t>
        </w:r>
      </w:hyperlink>
      <w:r w:rsidR="00BA599D">
        <w:tab/>
        <w:t>Editorial modification to TS 38.331 on NR MBS</w:t>
      </w:r>
      <w:r w:rsidR="00BA599D">
        <w:tab/>
        <w:t>MediaTek inc.</w:t>
      </w:r>
      <w:r w:rsidR="00BA599D">
        <w:tab/>
        <w:t>CR</w:t>
      </w:r>
      <w:r w:rsidR="00BA599D">
        <w:tab/>
        <w:t>Rel-17</w:t>
      </w:r>
      <w:r w:rsidR="00BA599D">
        <w:tab/>
        <w:t>38.331</w:t>
      </w:r>
      <w:r w:rsidR="00BA599D">
        <w:tab/>
        <w:t>17.4.0</w:t>
      </w:r>
      <w:r w:rsidR="00BA599D">
        <w:tab/>
        <w:t>4062</w:t>
      </w:r>
      <w:r w:rsidR="00BA599D">
        <w:tab/>
        <w:t>-</w:t>
      </w:r>
      <w:r w:rsidR="00BA599D">
        <w:tab/>
        <w:t>D</w:t>
      </w:r>
      <w:r w:rsidR="00BA599D">
        <w:tab/>
        <w:t>NR_MBS-Core</w:t>
      </w:r>
    </w:p>
    <w:p w14:paraId="1FB37761" w14:textId="77777777" w:rsidR="00F1433D" w:rsidRPr="00F1433D" w:rsidRDefault="00F1433D" w:rsidP="00F1433D">
      <w:pPr>
        <w:pStyle w:val="Doc-text2"/>
      </w:pPr>
    </w:p>
    <w:p w14:paraId="260457F4" w14:textId="307D1687" w:rsidR="00551BC0" w:rsidRDefault="00407DAA">
      <w:pPr>
        <w:pStyle w:val="Heading3"/>
      </w:pPr>
      <w:r>
        <w:t>6.2.3</w:t>
      </w:r>
      <w:r>
        <w:tab/>
        <w:t>UP corrections</w:t>
      </w:r>
    </w:p>
    <w:p w14:paraId="0FAEE198" w14:textId="77777777" w:rsidR="00551BC0" w:rsidRDefault="00407DAA">
      <w:pPr>
        <w:pStyle w:val="Comments"/>
      </w:pPr>
      <w:r>
        <w:t>Including corrections to MAC, PDCP, RLC and SDAP.</w:t>
      </w:r>
    </w:p>
    <w:p w14:paraId="483002E5" w14:textId="09800857" w:rsidR="00F1433D" w:rsidRDefault="006A139D" w:rsidP="00F1433D">
      <w:pPr>
        <w:pStyle w:val="Doc-title"/>
      </w:pPr>
      <w:hyperlink r:id="rId243" w:tooltip="C:Usersmtk65284Documents3GPPtsg_ranWG2_RL2TSGR2_121bis-eDocsR2-2302767.zip" w:history="1">
        <w:r w:rsidR="00F1433D" w:rsidRPr="00784906">
          <w:rPr>
            <w:rStyle w:val="Hyperlink"/>
          </w:rPr>
          <w:t>R2-2302767</w:t>
        </w:r>
      </w:hyperlink>
      <w:r w:rsidR="00F1433D">
        <w:tab/>
        <w:t xml:space="preserve">Corrections on cfr-ConfigMulticast and Multicast DRX </w:t>
      </w:r>
      <w:r w:rsidR="00F1433D">
        <w:tab/>
        <w:t xml:space="preserve">NEC Corporation, LG Electronics Inc, Nokia, Nokia Shanghai Bell, Samsung </w:t>
      </w:r>
      <w:r w:rsidR="00F1433D">
        <w:tab/>
        <w:t>CR</w:t>
      </w:r>
      <w:r w:rsidR="00F1433D">
        <w:tab/>
        <w:t>Rel-17</w:t>
      </w:r>
      <w:r w:rsidR="00F1433D">
        <w:tab/>
        <w:t>38.321</w:t>
      </w:r>
      <w:r w:rsidR="00F1433D">
        <w:tab/>
        <w:t>17.4.0</w:t>
      </w:r>
      <w:r w:rsidR="00F1433D">
        <w:tab/>
        <w:t>1579</w:t>
      </w:r>
      <w:r w:rsidR="00F1433D">
        <w:tab/>
        <w:t>-</w:t>
      </w:r>
      <w:r w:rsidR="00F1433D">
        <w:tab/>
        <w:t>F</w:t>
      </w:r>
      <w:r w:rsidR="00F1433D">
        <w:tab/>
        <w:t>NR_MBS-Core</w:t>
      </w:r>
    </w:p>
    <w:p w14:paraId="79D1AFD4" w14:textId="334EFEE2" w:rsidR="00F1433D" w:rsidRDefault="006A139D" w:rsidP="00F1433D">
      <w:pPr>
        <w:pStyle w:val="Doc-title"/>
      </w:pPr>
      <w:hyperlink r:id="rId244" w:tooltip="C:Usersmtk65284Documents3GPPtsg_ranWG2_RL2TSGR2_121bis-eDocsR2-2302768.zip" w:history="1">
        <w:r w:rsidR="00F1433D" w:rsidRPr="00784906">
          <w:rPr>
            <w:rStyle w:val="Hyperlink"/>
          </w:rPr>
          <w:t>R2-2302768</w:t>
        </w:r>
      </w:hyperlink>
      <w:r w:rsidR="00F1433D">
        <w:tab/>
        <w:t xml:space="preserve">Discussion on the correction for cfr-ConfigMulticast and Multicast DRX </w:t>
      </w:r>
      <w:r w:rsidR="00F1433D">
        <w:tab/>
        <w:t xml:space="preserve">NEC Corporation, LG Electronics Inc, Nokia, Nokia Shanghai Bell, Samsung </w:t>
      </w:r>
      <w:r w:rsidR="00F1433D">
        <w:tab/>
        <w:t>discussion</w:t>
      </w:r>
      <w:r w:rsidR="00F1433D">
        <w:tab/>
        <w:t>Rel-17</w:t>
      </w:r>
      <w:r w:rsidR="00F1433D">
        <w:tab/>
        <w:t>NR_MBS-Core</w:t>
      </w:r>
    </w:p>
    <w:p w14:paraId="2B341398" w14:textId="003DA1A4" w:rsidR="00F1433D" w:rsidRDefault="006A139D" w:rsidP="00F1433D">
      <w:pPr>
        <w:pStyle w:val="Doc-title"/>
      </w:pPr>
      <w:hyperlink r:id="rId245" w:tooltip="C:Usersmtk65284Documents3GPPtsg_ranWG2_RL2TSGR2_121bis-eDocsR2-2303067.zip" w:history="1">
        <w:r w:rsidR="00F1433D" w:rsidRPr="00784906">
          <w:rPr>
            <w:rStyle w:val="Hyperlink"/>
          </w:rPr>
          <w:t>R2-2303067</w:t>
        </w:r>
      </w:hyperlink>
      <w:r w:rsidR="00F1433D">
        <w:tab/>
        <w:t>UP Corrections for MBS</w:t>
      </w:r>
      <w:r w:rsidR="00F1433D">
        <w:tab/>
        <w:t>Samsung R&amp;D Institute India</w:t>
      </w:r>
      <w:r w:rsidR="00F1433D">
        <w:tab/>
        <w:t>CR</w:t>
      </w:r>
      <w:r w:rsidR="00F1433D">
        <w:tab/>
        <w:t>Rel-17</w:t>
      </w:r>
      <w:r w:rsidR="00F1433D">
        <w:tab/>
        <w:t>38.321</w:t>
      </w:r>
      <w:r w:rsidR="00F1433D">
        <w:tab/>
        <w:t>17.4.0</w:t>
      </w:r>
      <w:r w:rsidR="00F1433D">
        <w:tab/>
        <w:t>1583</w:t>
      </w:r>
      <w:r w:rsidR="00F1433D">
        <w:tab/>
        <w:t>-</w:t>
      </w:r>
      <w:r w:rsidR="00F1433D">
        <w:tab/>
        <w:t>F</w:t>
      </w:r>
      <w:r w:rsidR="00F1433D">
        <w:tab/>
        <w:t>NR_MBS-Core</w:t>
      </w:r>
    </w:p>
    <w:p w14:paraId="3CB1C466" w14:textId="77777777" w:rsidR="00F1433D" w:rsidRPr="00F1433D" w:rsidRDefault="00F1433D" w:rsidP="00F1433D">
      <w:pPr>
        <w:pStyle w:val="Doc-text2"/>
      </w:pPr>
    </w:p>
    <w:p w14:paraId="43112F4D" w14:textId="42F77AF0" w:rsidR="00551BC0" w:rsidRDefault="00407DAA">
      <w:pPr>
        <w:pStyle w:val="Heading2"/>
      </w:pPr>
      <w:r>
        <w:lastRenderedPageBreak/>
        <w:t>6.3</w:t>
      </w:r>
      <w:r>
        <w:tab/>
        <w:t xml:space="preserve">NR </w:t>
      </w:r>
      <w:proofErr w:type="spellStart"/>
      <w:r>
        <w:t>IIoT</w:t>
      </w:r>
      <w:proofErr w:type="spellEnd"/>
      <w:r>
        <w:t xml:space="preserve"> URLLC</w:t>
      </w:r>
    </w:p>
    <w:p w14:paraId="055087D3" w14:textId="77777777" w:rsidR="00551BC0" w:rsidRDefault="00407DAA">
      <w:pPr>
        <w:pStyle w:val="Comments"/>
      </w:pPr>
      <w:r>
        <w:t>(NR_IIOT_URLLC_enh-Core; leading WG: RAN2; REL-17; WID: RP-210854)</w:t>
      </w:r>
    </w:p>
    <w:p w14:paraId="7D775DE0" w14:textId="77777777" w:rsidR="00551BC0" w:rsidRDefault="00407DAA">
      <w:pPr>
        <w:pStyle w:val="Comments"/>
      </w:pPr>
      <w:r>
        <w:t>Tdoc Limitation: 2 tdocs</w:t>
      </w:r>
    </w:p>
    <w:p w14:paraId="67594B5D" w14:textId="77777777" w:rsidR="00551BC0" w:rsidRDefault="00407DAA">
      <w:pPr>
        <w:pStyle w:val="Heading3"/>
      </w:pPr>
      <w:r>
        <w:t>6.3.1</w:t>
      </w:r>
      <w:r>
        <w:tab/>
        <w:t xml:space="preserve">Control Plane </w:t>
      </w:r>
    </w:p>
    <w:p w14:paraId="67AD2BB0"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7971F745" w14:textId="77777777" w:rsidR="00551BC0" w:rsidRDefault="00407DAA">
      <w:pPr>
        <w:pStyle w:val="Heading3"/>
      </w:pPr>
      <w:r>
        <w:t>6.3.2</w:t>
      </w:r>
      <w:r>
        <w:tab/>
        <w:t>User Plane</w:t>
      </w:r>
    </w:p>
    <w:p w14:paraId="24280755"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2EAE05B2" w14:textId="77777777" w:rsidR="00551BC0" w:rsidRDefault="00551BC0">
      <w:pPr>
        <w:pStyle w:val="Comments"/>
      </w:pPr>
    </w:p>
    <w:p w14:paraId="2A0301D6" w14:textId="34AAED9B" w:rsidR="00F1433D" w:rsidRDefault="006A139D" w:rsidP="00F1433D">
      <w:pPr>
        <w:pStyle w:val="Doc-title"/>
      </w:pPr>
      <w:hyperlink r:id="rId246" w:tooltip="C:Usersmtk65284Documents3GPPtsg_ranWG2_RL2TSGR2_121bis-eDocsR2-2303920.zip" w:history="1">
        <w:r w:rsidR="00F1433D" w:rsidRPr="00784906">
          <w:rPr>
            <w:rStyle w:val="Hyperlink"/>
          </w:rPr>
          <w:t>R2-2303920</w:t>
        </w:r>
      </w:hyperlink>
      <w:r w:rsidR="00F1433D">
        <w:tab/>
        <w:t>Discussion on one-shot HARQ feedback</w:t>
      </w:r>
      <w:r w:rsidR="00F1433D">
        <w:tab/>
        <w:t>ASUSTeK</w:t>
      </w:r>
      <w:r w:rsidR="00F1433D">
        <w:tab/>
        <w:t>discussion</w:t>
      </w:r>
      <w:r w:rsidR="00F1433D">
        <w:tab/>
        <w:t>Rel-17</w:t>
      </w:r>
      <w:r w:rsidR="00F1433D">
        <w:tab/>
        <w:t>38.321</w:t>
      </w:r>
      <w:r w:rsidR="00F1433D">
        <w:tab/>
        <w:t>NR_IIOT_URLLC_enh-Core</w:t>
      </w:r>
    </w:p>
    <w:p w14:paraId="4361195D" w14:textId="4E07C9F3" w:rsidR="00F1433D" w:rsidRDefault="006A139D" w:rsidP="00F1433D">
      <w:pPr>
        <w:pStyle w:val="Doc-title"/>
      </w:pPr>
      <w:hyperlink r:id="rId247" w:tooltip="C:Usersmtk65284Documents3GPPtsg_ranWG2_RL2TSGR2_121bis-eDocsR2-2303921.zip" w:history="1">
        <w:r w:rsidR="00F1433D" w:rsidRPr="00784906">
          <w:rPr>
            <w:rStyle w:val="Hyperlink"/>
          </w:rPr>
          <w:t>R2-2303921</w:t>
        </w:r>
      </w:hyperlink>
      <w:r w:rsidR="00F1433D">
        <w:tab/>
        <w:t>Corrections on DRX for one shot HARQ feedback</w:t>
      </w:r>
      <w:r w:rsidR="00F1433D">
        <w:tab/>
        <w:t>ASUSTeK, Nokia, Nokia Shanghai Bell</w:t>
      </w:r>
      <w:r w:rsidR="00F1433D">
        <w:tab/>
        <w:t>CR</w:t>
      </w:r>
      <w:r w:rsidR="00F1433D">
        <w:tab/>
        <w:t>Rel-17</w:t>
      </w:r>
      <w:r w:rsidR="00F1433D">
        <w:tab/>
        <w:t>38.321</w:t>
      </w:r>
      <w:r w:rsidR="00F1433D">
        <w:tab/>
        <w:t>17.4.0</w:t>
      </w:r>
      <w:r w:rsidR="00F1433D">
        <w:tab/>
        <w:t>1604</w:t>
      </w:r>
      <w:r w:rsidR="00F1433D">
        <w:tab/>
        <w:t>-</w:t>
      </w:r>
      <w:r w:rsidR="00F1433D">
        <w:tab/>
        <w:t>F</w:t>
      </w:r>
      <w:r w:rsidR="00F1433D">
        <w:tab/>
        <w:t>NR_IIOT_URLLC_enh-Core</w:t>
      </w:r>
    </w:p>
    <w:p w14:paraId="36D5C723" w14:textId="77777777" w:rsidR="00F1433D" w:rsidRPr="00F1433D" w:rsidRDefault="00F1433D" w:rsidP="00F1433D">
      <w:pPr>
        <w:pStyle w:val="Doc-text2"/>
      </w:pPr>
    </w:p>
    <w:p w14:paraId="651D51E2" w14:textId="0AC85B3E" w:rsidR="00551BC0" w:rsidRDefault="00407DAA">
      <w:pPr>
        <w:pStyle w:val="Heading2"/>
      </w:pPr>
      <w:r>
        <w:t>6.4</w:t>
      </w:r>
      <w:r>
        <w:tab/>
        <w:t>Small Data enhancements</w:t>
      </w:r>
    </w:p>
    <w:p w14:paraId="30DB2B3C" w14:textId="77777777" w:rsidR="00551BC0" w:rsidRDefault="00407DAA">
      <w:pPr>
        <w:pStyle w:val="Comments"/>
      </w:pPr>
      <w:r>
        <w:t>(NR_SmallData_INACTIVE-Core; leading WG: RAN2; REL-17; WID: RP-212594)</w:t>
      </w:r>
    </w:p>
    <w:p w14:paraId="6316785C" w14:textId="77777777" w:rsidR="00551BC0" w:rsidRDefault="00407DAA">
      <w:pPr>
        <w:pStyle w:val="Comments"/>
      </w:pPr>
      <w:r>
        <w:t>Tdoc Limitation: 2 tdocs</w:t>
      </w:r>
    </w:p>
    <w:p w14:paraId="701439E9" w14:textId="77777777" w:rsidR="00551BC0" w:rsidRDefault="00407DAA">
      <w:pPr>
        <w:pStyle w:val="Heading3"/>
      </w:pPr>
      <w:r>
        <w:t>6.4.1</w:t>
      </w:r>
      <w:r>
        <w:tab/>
        <w:t>User plane common aspects</w:t>
      </w:r>
    </w:p>
    <w:p w14:paraId="52FE8D57" w14:textId="77777777" w:rsidR="00551BC0" w:rsidRDefault="00407DAA">
      <w:pPr>
        <w:pStyle w:val="Comments"/>
      </w:pPr>
      <w:r>
        <w:t>A single CR with miscelaneous corrections is encouraged.  Small editorial corrections should be sent directly to rapporteur.  Big critical issues can be discussed in a contribution with CR in the appendix of the contribution</w:t>
      </w:r>
    </w:p>
    <w:p w14:paraId="310057C6" w14:textId="407C23E2" w:rsidR="00F1433D" w:rsidRDefault="006A139D" w:rsidP="00F1433D">
      <w:pPr>
        <w:pStyle w:val="Doc-title"/>
      </w:pPr>
      <w:hyperlink r:id="rId248" w:tooltip="C:Usersmtk65284Documents3GPPtsg_ranWG2_RL2TSGR2_121bis-eDocsR2-2302664.zip" w:history="1">
        <w:r w:rsidR="00F1433D" w:rsidRPr="00784906">
          <w:rPr>
            <w:rStyle w:val="Hyperlink"/>
          </w:rPr>
          <w:t>R2-2302664</w:t>
        </w:r>
      </w:hyperlink>
      <w:r w:rsidR="00F1433D">
        <w:tab/>
        <w:t>Clarification on RA Resource Selection During CG-SDT</w:t>
      </w:r>
      <w:r w:rsidR="00F1433D">
        <w:tab/>
        <w:t>vivo</w:t>
      </w:r>
      <w:r w:rsidR="00F1433D">
        <w:tab/>
        <w:t>CR</w:t>
      </w:r>
      <w:r w:rsidR="00F1433D">
        <w:tab/>
        <w:t>Rel-17</w:t>
      </w:r>
      <w:r w:rsidR="00F1433D">
        <w:tab/>
        <w:t>38.321</w:t>
      </w:r>
      <w:r w:rsidR="00F1433D">
        <w:tab/>
        <w:t>17.4.0</w:t>
      </w:r>
      <w:r w:rsidR="00F1433D">
        <w:tab/>
        <w:t>1576</w:t>
      </w:r>
      <w:r w:rsidR="00F1433D">
        <w:tab/>
        <w:t>-</w:t>
      </w:r>
      <w:r w:rsidR="00F1433D">
        <w:tab/>
        <w:t>F</w:t>
      </w:r>
      <w:r w:rsidR="00F1433D">
        <w:tab/>
        <w:t>NR_SmallData_INACTIVE-Core</w:t>
      </w:r>
      <w:r w:rsidR="00F1433D">
        <w:tab/>
        <w:t>Late</w:t>
      </w:r>
    </w:p>
    <w:p w14:paraId="734A6D10" w14:textId="50009245" w:rsidR="00F1433D" w:rsidRDefault="006A139D" w:rsidP="00F1433D">
      <w:pPr>
        <w:pStyle w:val="Doc-title"/>
      </w:pPr>
      <w:hyperlink r:id="rId249" w:tooltip="C:Usersmtk65284Documents3GPPtsg_ranWG2_RL2TSGR2_121bis-eDocsR2-2302988.zip" w:history="1">
        <w:r w:rsidR="00F1433D" w:rsidRPr="00784906">
          <w:rPr>
            <w:rStyle w:val="Hyperlink"/>
          </w:rPr>
          <w:t>R2-2302988</w:t>
        </w:r>
      </w:hyperlink>
      <w:r w:rsidR="00F1433D">
        <w:tab/>
        <w:t>Correction to CG-SDT LCH restriction</w:t>
      </w:r>
      <w:r w:rsidR="00F1433D">
        <w:tab/>
        <w:t>Huawei, HiSilicon</w:t>
      </w:r>
      <w:r w:rsidR="00F1433D">
        <w:tab/>
        <w:t>CR</w:t>
      </w:r>
      <w:r w:rsidR="00F1433D">
        <w:tab/>
        <w:t>Rel-17</w:t>
      </w:r>
      <w:r w:rsidR="00F1433D">
        <w:tab/>
        <w:t>38.321</w:t>
      </w:r>
      <w:r w:rsidR="00F1433D">
        <w:tab/>
        <w:t>17.4.0</w:t>
      </w:r>
      <w:r w:rsidR="00F1433D">
        <w:tab/>
        <w:t>1580</w:t>
      </w:r>
      <w:r w:rsidR="00F1433D">
        <w:tab/>
        <w:t>-</w:t>
      </w:r>
      <w:r w:rsidR="00F1433D">
        <w:tab/>
        <w:t>F</w:t>
      </w:r>
      <w:r w:rsidR="00F1433D">
        <w:tab/>
        <w:t>NR_SmallData_INACTIVE-Core</w:t>
      </w:r>
    </w:p>
    <w:p w14:paraId="028FBB57" w14:textId="795EB45F" w:rsidR="00F1433D" w:rsidRDefault="006A139D" w:rsidP="00F1433D">
      <w:pPr>
        <w:pStyle w:val="Doc-title"/>
      </w:pPr>
      <w:hyperlink r:id="rId250" w:tooltip="C:Usersmtk65284Documents3GPPtsg_ranWG2_RL2TSGR2_121bis-eDocsR2-2303699.zip" w:history="1">
        <w:r w:rsidR="00F1433D" w:rsidRPr="00784906">
          <w:rPr>
            <w:rStyle w:val="Hyperlink"/>
          </w:rPr>
          <w:t>R2-2303699</w:t>
        </w:r>
      </w:hyperlink>
      <w:r w:rsidR="00F1433D">
        <w:tab/>
        <w:t>Clarifying HD-FDD CG-SDT</w:t>
      </w:r>
      <w:r w:rsidR="00F1433D">
        <w:tab/>
        <w:t>Ericsson</w:t>
      </w:r>
      <w:r w:rsidR="00F1433D">
        <w:tab/>
        <w:t>CR</w:t>
      </w:r>
      <w:r w:rsidR="00F1433D">
        <w:tab/>
        <w:t>Rel-17</w:t>
      </w:r>
      <w:r w:rsidR="00F1433D">
        <w:tab/>
        <w:t>38.321</w:t>
      </w:r>
      <w:r w:rsidR="00F1433D">
        <w:tab/>
        <w:t>17.4.0</w:t>
      </w:r>
      <w:r w:rsidR="00F1433D">
        <w:tab/>
        <w:t>1594</w:t>
      </w:r>
      <w:r w:rsidR="00F1433D">
        <w:tab/>
        <w:t>-</w:t>
      </w:r>
      <w:r w:rsidR="00F1433D">
        <w:tab/>
        <w:t>F</w:t>
      </w:r>
      <w:r w:rsidR="00F1433D">
        <w:tab/>
        <w:t>NR_SmallData_INACTIVE-Core</w:t>
      </w:r>
    </w:p>
    <w:p w14:paraId="7AB893E0" w14:textId="0B74FDC8" w:rsidR="00F1433D" w:rsidRDefault="006A139D" w:rsidP="00F1433D">
      <w:pPr>
        <w:pStyle w:val="Doc-title"/>
      </w:pPr>
      <w:hyperlink r:id="rId251" w:tooltip="C:Usersmtk65284Documents3GPPtsg_ranWG2_RL2TSGR2_121bis-eDocsR2-2304179.zip" w:history="1">
        <w:r w:rsidR="00B203D5" w:rsidRPr="00784906">
          <w:rPr>
            <w:rStyle w:val="Hyperlink"/>
          </w:rPr>
          <w:t>R2-2304179</w:t>
        </w:r>
      </w:hyperlink>
      <w:r w:rsidR="00B203D5">
        <w:tab/>
        <w:t>Correction to RA-SDT initiation</w:t>
      </w:r>
      <w:r w:rsidR="00B203D5">
        <w:tab/>
        <w:t>Google Inc.</w:t>
      </w:r>
      <w:r w:rsidR="00B203D5">
        <w:tab/>
        <w:t>CR</w:t>
      </w:r>
      <w:r w:rsidR="00B203D5">
        <w:tab/>
        <w:t>Rel-17</w:t>
      </w:r>
      <w:r w:rsidR="00B203D5">
        <w:tab/>
        <w:t>38.321</w:t>
      </w:r>
      <w:r w:rsidR="00B203D5">
        <w:tab/>
        <w:t>17.4.0</w:t>
      </w:r>
      <w:r w:rsidR="00B203D5">
        <w:tab/>
        <w:t>1610</w:t>
      </w:r>
      <w:r w:rsidR="00B203D5">
        <w:tab/>
        <w:t>-</w:t>
      </w:r>
      <w:r w:rsidR="00B203D5">
        <w:tab/>
        <w:t>F</w:t>
      </w:r>
      <w:r w:rsidR="00B203D5">
        <w:tab/>
        <w:t>NR_SmallData_INACTIVE-Core</w:t>
      </w:r>
    </w:p>
    <w:p w14:paraId="6B8885FB" w14:textId="77777777" w:rsidR="00F1433D" w:rsidRPr="00F1433D" w:rsidRDefault="00F1433D" w:rsidP="00F1433D">
      <w:pPr>
        <w:pStyle w:val="Doc-text2"/>
      </w:pPr>
    </w:p>
    <w:p w14:paraId="0A811973" w14:textId="42456175" w:rsidR="00551BC0" w:rsidRDefault="00407DAA">
      <w:pPr>
        <w:pStyle w:val="Heading3"/>
      </w:pPr>
      <w:r>
        <w:t>6.4.2</w:t>
      </w:r>
      <w:r>
        <w:tab/>
        <w:t xml:space="preserve">Control plane common aspects </w:t>
      </w:r>
    </w:p>
    <w:p w14:paraId="15BA1843" w14:textId="77777777" w:rsidR="00551BC0" w:rsidRDefault="00407DAA">
      <w:pPr>
        <w:pStyle w:val="Comments"/>
      </w:pPr>
      <w:r>
        <w:t xml:space="preserve">A single CR with miscelaneous corrections is encouraged.  Small editorial corrections should be sent directly to rapporteur. </w:t>
      </w:r>
    </w:p>
    <w:p w14:paraId="1F4180C2" w14:textId="77777777" w:rsidR="00551BC0" w:rsidRDefault="00407DAA">
      <w:pPr>
        <w:pStyle w:val="Comments"/>
      </w:pPr>
      <w:r>
        <w:t>Big critical issues can be discussed in a contribution with CR in the appendix of the contribution</w:t>
      </w:r>
    </w:p>
    <w:p w14:paraId="2EF551B8" w14:textId="77777777" w:rsidR="00551BC0" w:rsidRDefault="00551BC0">
      <w:pPr>
        <w:pStyle w:val="Comments"/>
      </w:pPr>
    </w:p>
    <w:p w14:paraId="673D13E5" w14:textId="708A48A7" w:rsidR="00F1433D" w:rsidRDefault="006A139D" w:rsidP="00F1433D">
      <w:pPr>
        <w:pStyle w:val="Doc-title"/>
      </w:pPr>
      <w:hyperlink r:id="rId252" w:tooltip="C:Usersmtk65284Documents3GPPtsg_ranWG2_RL2TSGR2_121bis-eDocsR2-2302665.zip" w:history="1">
        <w:r w:rsidR="00F1433D" w:rsidRPr="00784906">
          <w:rPr>
            <w:rStyle w:val="Hyperlink"/>
          </w:rPr>
          <w:t>R2-2302665</w:t>
        </w:r>
      </w:hyperlink>
      <w:r w:rsidR="00F1433D">
        <w:tab/>
        <w:t>Correction on UAI Reporting During SDT</w:t>
      </w:r>
      <w:r w:rsidR="00F1433D">
        <w:tab/>
        <w:t>vivo</w:t>
      </w:r>
      <w:r w:rsidR="00F1433D">
        <w:tab/>
        <w:t>CR</w:t>
      </w:r>
      <w:r w:rsidR="00F1433D">
        <w:tab/>
        <w:t>Rel-17</w:t>
      </w:r>
      <w:r w:rsidR="00F1433D">
        <w:tab/>
        <w:t>38.331</w:t>
      </w:r>
      <w:r w:rsidR="00F1433D">
        <w:tab/>
        <w:t>17.4.0</w:t>
      </w:r>
      <w:r w:rsidR="00F1433D">
        <w:tab/>
        <w:t>3957</w:t>
      </w:r>
      <w:r w:rsidR="00F1433D">
        <w:tab/>
        <w:t>-</w:t>
      </w:r>
      <w:r w:rsidR="00F1433D">
        <w:tab/>
        <w:t>F</w:t>
      </w:r>
      <w:r w:rsidR="00F1433D">
        <w:tab/>
        <w:t>NR_SmallData_INACTIVE-Core</w:t>
      </w:r>
      <w:r w:rsidR="00F1433D">
        <w:tab/>
        <w:t>Late</w:t>
      </w:r>
    </w:p>
    <w:p w14:paraId="4F3726F2" w14:textId="7DFD050C" w:rsidR="00F1433D" w:rsidRDefault="006A139D" w:rsidP="00F1433D">
      <w:pPr>
        <w:pStyle w:val="Doc-title"/>
      </w:pPr>
      <w:hyperlink r:id="rId253" w:tooltip="C:Usersmtk65284Documents3GPPtsg_ranWG2_RL2TSGR2_121bis-eDocsR2-2303056.zip" w:history="1">
        <w:r w:rsidR="00F1433D" w:rsidRPr="00784906">
          <w:rPr>
            <w:rStyle w:val="Hyperlink"/>
          </w:rPr>
          <w:t>R2-2303056</w:t>
        </w:r>
      </w:hyperlink>
      <w:r w:rsidR="00F1433D">
        <w:tab/>
        <w:t>Correction on the restriction to periodicityExt</w:t>
      </w:r>
      <w:r w:rsidR="00F1433D">
        <w:tab/>
        <w:t>NEC Corporation</w:t>
      </w:r>
      <w:r w:rsidR="00F1433D">
        <w:tab/>
        <w:t>CR</w:t>
      </w:r>
      <w:r w:rsidR="00F1433D">
        <w:tab/>
        <w:t>Rel-17</w:t>
      </w:r>
      <w:r w:rsidR="00F1433D">
        <w:tab/>
        <w:t>38.331</w:t>
      </w:r>
      <w:r w:rsidR="00F1433D">
        <w:tab/>
        <w:t>17.4.0</w:t>
      </w:r>
      <w:r w:rsidR="00F1433D">
        <w:tab/>
        <w:t>3981</w:t>
      </w:r>
      <w:r w:rsidR="00F1433D">
        <w:tab/>
        <w:t>-</w:t>
      </w:r>
      <w:r w:rsidR="00F1433D">
        <w:tab/>
        <w:t>F</w:t>
      </w:r>
      <w:r w:rsidR="00F1433D">
        <w:tab/>
        <w:t>NR_SmallData_INACTIVE-Core</w:t>
      </w:r>
    </w:p>
    <w:p w14:paraId="0D6751B9" w14:textId="58B7642B" w:rsidR="00F1433D" w:rsidRDefault="006A139D" w:rsidP="00F1433D">
      <w:pPr>
        <w:pStyle w:val="Doc-title"/>
      </w:pPr>
      <w:hyperlink r:id="rId254" w:tooltip="C:Usersmtk65284Documents3GPPtsg_ranWG2_RL2TSGR2_121bis-eDocsR2-2303594.zip" w:history="1">
        <w:r w:rsidR="00F1433D" w:rsidRPr="00784906">
          <w:rPr>
            <w:rStyle w:val="Hyperlink"/>
          </w:rPr>
          <w:t>R2-2303594</w:t>
        </w:r>
      </w:hyperlink>
      <w:r w:rsidR="00F1433D">
        <w:tab/>
        <w:t>Control plane corrections for SDT</w:t>
      </w:r>
      <w:r w:rsidR="00F1433D">
        <w:tab/>
        <w:t>Huawei, HiSilicon</w:t>
      </w:r>
      <w:r w:rsidR="00F1433D">
        <w:tab/>
        <w:t>CR</w:t>
      </w:r>
      <w:r w:rsidR="00F1433D">
        <w:tab/>
        <w:t>Rel-17</w:t>
      </w:r>
      <w:r w:rsidR="00F1433D">
        <w:tab/>
        <w:t>38.331</w:t>
      </w:r>
      <w:r w:rsidR="00F1433D">
        <w:tab/>
        <w:t>17.4.0</w:t>
      </w:r>
      <w:r w:rsidR="00F1433D">
        <w:tab/>
        <w:t>4017</w:t>
      </w:r>
      <w:r w:rsidR="00F1433D">
        <w:tab/>
        <w:t>-</w:t>
      </w:r>
      <w:r w:rsidR="00F1433D">
        <w:tab/>
        <w:t>F</w:t>
      </w:r>
      <w:r w:rsidR="00F1433D">
        <w:tab/>
        <w:t>NR_SmallData_INACTIVE-Core</w:t>
      </w:r>
    </w:p>
    <w:p w14:paraId="10349425" w14:textId="158B7A0F" w:rsidR="00F1433D" w:rsidRDefault="006A139D" w:rsidP="00F1433D">
      <w:pPr>
        <w:pStyle w:val="Doc-title"/>
      </w:pPr>
      <w:hyperlink r:id="rId255" w:tooltip="C:Usersmtk65284Documents3GPPtsg_ranWG2_RL2TSGR2_121bis-eDocsR2-2303687.zip" w:history="1">
        <w:r w:rsidR="00F1433D" w:rsidRPr="00784906">
          <w:rPr>
            <w:rStyle w:val="Hyperlink"/>
          </w:rPr>
          <w:t>R2-2303687</w:t>
        </w:r>
      </w:hyperlink>
      <w:r w:rsidR="00F1433D">
        <w:tab/>
        <w:t>Clarification on RRCReject handling with UL data</w:t>
      </w:r>
      <w:r w:rsidR="00F1433D">
        <w:tab/>
        <w:t>Nokia, Nokia Shanghai Bell</w:t>
      </w:r>
      <w:r w:rsidR="00F1433D">
        <w:tab/>
        <w:t>CR</w:t>
      </w:r>
      <w:r w:rsidR="00F1433D">
        <w:tab/>
        <w:t>Rel-17</w:t>
      </w:r>
      <w:r w:rsidR="00F1433D">
        <w:tab/>
        <w:t>38.300</w:t>
      </w:r>
      <w:r w:rsidR="00F1433D">
        <w:tab/>
        <w:t>17.4.0</w:t>
      </w:r>
      <w:r w:rsidR="00F1433D">
        <w:tab/>
        <w:t>0658</w:t>
      </w:r>
      <w:r w:rsidR="00F1433D">
        <w:tab/>
        <w:t>-</w:t>
      </w:r>
      <w:r w:rsidR="00F1433D">
        <w:tab/>
        <w:t>F</w:t>
      </w:r>
      <w:r w:rsidR="00F1433D">
        <w:tab/>
        <w:t>NR_SmallData_INACTIVE-Core</w:t>
      </w:r>
    </w:p>
    <w:p w14:paraId="7070BD44" w14:textId="068F4A9A" w:rsidR="00F1433D" w:rsidRDefault="006A139D" w:rsidP="00F1433D">
      <w:pPr>
        <w:pStyle w:val="Doc-title"/>
      </w:pPr>
      <w:hyperlink r:id="rId256" w:tooltip="C:Usersmtk65284Documents3GPPtsg_ranWG2_RL2TSGR2_121bis-eDocsR2-2303688.zip" w:history="1">
        <w:r w:rsidR="00F1433D" w:rsidRPr="00784906">
          <w:rPr>
            <w:rStyle w:val="Hyperlink"/>
          </w:rPr>
          <w:t>R2-2303688</w:t>
        </w:r>
      </w:hyperlink>
      <w:r w:rsidR="00F1433D">
        <w:tab/>
        <w:t>Clarification on unknown, unforeseen and erroneous protocol data</w:t>
      </w:r>
      <w:r w:rsidR="00F1433D">
        <w:tab/>
        <w:t>Nokia, Nokia Shanghai Bell</w:t>
      </w:r>
      <w:r w:rsidR="00F1433D">
        <w:tab/>
        <w:t>CR</w:t>
      </w:r>
      <w:r w:rsidR="00F1433D">
        <w:tab/>
        <w:t>Rel-17</w:t>
      </w:r>
      <w:r w:rsidR="00F1433D">
        <w:tab/>
        <w:t>38.321</w:t>
      </w:r>
      <w:r w:rsidR="00F1433D">
        <w:tab/>
        <w:t>17.4.0</w:t>
      </w:r>
      <w:r w:rsidR="00F1433D">
        <w:tab/>
        <w:t>1593</w:t>
      </w:r>
      <w:r w:rsidR="00F1433D">
        <w:tab/>
        <w:t>-</w:t>
      </w:r>
      <w:r w:rsidR="00F1433D">
        <w:tab/>
        <w:t>F</w:t>
      </w:r>
      <w:r w:rsidR="00F1433D">
        <w:tab/>
        <w:t>NR_SmallData_INACTIVE-Core</w:t>
      </w:r>
    </w:p>
    <w:p w14:paraId="6F76CB7A" w14:textId="77777777" w:rsidR="00F1433D" w:rsidRPr="00F1433D" w:rsidRDefault="00F1433D" w:rsidP="00F1433D">
      <w:pPr>
        <w:pStyle w:val="Doc-text2"/>
      </w:pPr>
    </w:p>
    <w:p w14:paraId="144CBF03" w14:textId="6F88DC1A" w:rsidR="00551BC0" w:rsidRDefault="00407DAA">
      <w:pPr>
        <w:pStyle w:val="Heading2"/>
      </w:pPr>
      <w:r>
        <w:t>6.5</w:t>
      </w:r>
      <w:r>
        <w:tab/>
        <w:t xml:space="preserve">NR </w:t>
      </w:r>
      <w:proofErr w:type="spellStart"/>
      <w:r>
        <w:t>Sidelink</w:t>
      </w:r>
      <w:proofErr w:type="spellEnd"/>
      <w:r>
        <w:t xml:space="preserve"> relay</w:t>
      </w:r>
    </w:p>
    <w:p w14:paraId="5F488E49" w14:textId="77777777" w:rsidR="00551BC0" w:rsidRDefault="00407DAA">
      <w:pPr>
        <w:pStyle w:val="Comments"/>
      </w:pPr>
      <w:r>
        <w:t>(NR_SL_Relay-Core; leading WG: RAN2; REL-17; WID: RP-212601)</w:t>
      </w:r>
    </w:p>
    <w:p w14:paraId="7D876932" w14:textId="77777777" w:rsidR="00551BC0" w:rsidRDefault="00407DAA">
      <w:pPr>
        <w:pStyle w:val="Comments"/>
      </w:pPr>
      <w:r>
        <w:t>Tdoc Limitation: 3 tdocs</w:t>
      </w:r>
    </w:p>
    <w:p w14:paraId="4EDBABD5" w14:textId="77777777" w:rsidR="00551BC0" w:rsidRDefault="00407DAA">
      <w:pPr>
        <w:pStyle w:val="Heading3"/>
      </w:pPr>
      <w:r>
        <w:lastRenderedPageBreak/>
        <w:t>6.5.1</w:t>
      </w:r>
      <w:r>
        <w:tab/>
        <w:t>General and stage 2 corrections</w:t>
      </w:r>
    </w:p>
    <w:p w14:paraId="5C5BF034" w14:textId="77777777" w:rsidR="00551BC0" w:rsidRDefault="00407DAA">
      <w:pPr>
        <w:pStyle w:val="Comments"/>
      </w:pPr>
      <w:r>
        <w:t>Incoming LSs, etc., and any stage 2 corrections (impact to 38.300).</w:t>
      </w:r>
    </w:p>
    <w:p w14:paraId="65B5B22F" w14:textId="481F8A3A" w:rsidR="00F1433D" w:rsidRDefault="006A139D" w:rsidP="00F1433D">
      <w:pPr>
        <w:pStyle w:val="Doc-title"/>
      </w:pPr>
      <w:hyperlink r:id="rId257" w:tooltip="C:Usersmtk65284Documents3GPPtsg_ranWG2_RL2TSGR2_121bis-eDocsR2-2303154.zip" w:history="1">
        <w:r w:rsidR="00F1433D" w:rsidRPr="00784906">
          <w:rPr>
            <w:rStyle w:val="Hyperlink"/>
          </w:rPr>
          <w:t>R2-2303154</w:t>
        </w:r>
      </w:hyperlink>
      <w:r w:rsidR="00F1433D">
        <w:tab/>
        <w:t>Correction on Direct to Indirect Path Switching</w:t>
      </w:r>
      <w:r w:rsidR="00F1433D">
        <w:tab/>
        <w:t>CATT</w:t>
      </w:r>
      <w:r w:rsidR="00F1433D">
        <w:tab/>
        <w:t>CR</w:t>
      </w:r>
      <w:r w:rsidR="00F1433D">
        <w:tab/>
        <w:t>Rel-17</w:t>
      </w:r>
      <w:r w:rsidR="00F1433D">
        <w:tab/>
        <w:t>38.300</w:t>
      </w:r>
      <w:r w:rsidR="00F1433D">
        <w:tab/>
        <w:t>17.4.0</w:t>
      </w:r>
      <w:r w:rsidR="00F1433D">
        <w:tab/>
        <w:t>0652</w:t>
      </w:r>
      <w:r w:rsidR="00F1433D">
        <w:tab/>
        <w:t>-</w:t>
      </w:r>
      <w:r w:rsidR="00F1433D">
        <w:tab/>
        <w:t>F</w:t>
      </w:r>
      <w:r w:rsidR="00F1433D">
        <w:tab/>
        <w:t>NR_SL_relay-Core</w:t>
      </w:r>
    </w:p>
    <w:p w14:paraId="20A4E072" w14:textId="2B3D8EF2" w:rsidR="00F1433D" w:rsidRDefault="006A139D" w:rsidP="00F1433D">
      <w:pPr>
        <w:pStyle w:val="Doc-title"/>
      </w:pPr>
      <w:hyperlink r:id="rId258" w:tooltip="C:Usersmtk65284Documents3GPPtsg_ranWG2_RL2TSGR2_121bis-eDocsR2-2303155.zip" w:history="1">
        <w:r w:rsidR="00F1433D" w:rsidRPr="00784906">
          <w:rPr>
            <w:rStyle w:val="Hyperlink"/>
          </w:rPr>
          <w:t>R2-2303155</w:t>
        </w:r>
      </w:hyperlink>
      <w:r w:rsidR="00F1433D">
        <w:tab/>
        <w:t>Correction on the PC5 unicast link release in case of indirect to direct path switching</w:t>
      </w:r>
      <w:r w:rsidR="00F1433D">
        <w:tab/>
        <w:t>CATT</w:t>
      </w:r>
      <w:r w:rsidR="00F1433D">
        <w:tab/>
        <w:t>CR</w:t>
      </w:r>
      <w:r w:rsidR="00F1433D">
        <w:tab/>
        <w:t>Rel-17</w:t>
      </w:r>
      <w:r w:rsidR="00F1433D">
        <w:tab/>
        <w:t>38.300</w:t>
      </w:r>
      <w:r w:rsidR="00F1433D">
        <w:tab/>
        <w:t>17.4.0</w:t>
      </w:r>
      <w:r w:rsidR="00F1433D">
        <w:tab/>
        <w:t>0653</w:t>
      </w:r>
      <w:r w:rsidR="00F1433D">
        <w:tab/>
        <w:t>-</w:t>
      </w:r>
      <w:r w:rsidR="00F1433D">
        <w:tab/>
        <w:t>F</w:t>
      </w:r>
      <w:r w:rsidR="00F1433D">
        <w:tab/>
        <w:t>NR_SL_relay-Core</w:t>
      </w:r>
    </w:p>
    <w:p w14:paraId="5C1FBD84" w14:textId="2B28E121" w:rsidR="00F1433D" w:rsidRDefault="006A139D" w:rsidP="00F1433D">
      <w:pPr>
        <w:pStyle w:val="Doc-title"/>
      </w:pPr>
      <w:hyperlink r:id="rId259" w:tooltip="C:Usersmtk65284Documents3GPPtsg_ranWG2_RL2TSGR2_121bis-eDocsR2-2303384.zip" w:history="1">
        <w:r w:rsidR="00F1433D" w:rsidRPr="00784906">
          <w:rPr>
            <w:rStyle w:val="Hyperlink"/>
          </w:rPr>
          <w:t>R2-2303384</w:t>
        </w:r>
      </w:hyperlink>
      <w:r w:rsidR="00F1433D">
        <w:tab/>
        <w:t>Miscellaneous corrections for Stage 2 NR sidelink relay</w:t>
      </w:r>
      <w:r w:rsidR="00F1433D">
        <w:tab/>
        <w:t>Apple</w:t>
      </w:r>
      <w:r w:rsidR="00F1433D">
        <w:tab/>
        <w:t>CR</w:t>
      </w:r>
      <w:r w:rsidR="00F1433D">
        <w:tab/>
        <w:t>Rel-17</w:t>
      </w:r>
      <w:r w:rsidR="00F1433D">
        <w:tab/>
        <w:t>38.300</w:t>
      </w:r>
      <w:r w:rsidR="00F1433D">
        <w:tab/>
        <w:t>17.4.0</w:t>
      </w:r>
      <w:r w:rsidR="00F1433D">
        <w:tab/>
        <w:t>0656</w:t>
      </w:r>
      <w:r w:rsidR="00F1433D">
        <w:tab/>
        <w:t>-</w:t>
      </w:r>
      <w:r w:rsidR="00F1433D">
        <w:tab/>
        <w:t>F</w:t>
      </w:r>
      <w:r w:rsidR="00F1433D">
        <w:tab/>
        <w:t>NR_SL_relay-Core</w:t>
      </w:r>
    </w:p>
    <w:p w14:paraId="46D3F71E" w14:textId="479465BC" w:rsidR="00F1433D" w:rsidRDefault="006A139D" w:rsidP="00F1433D">
      <w:pPr>
        <w:pStyle w:val="Doc-title"/>
      </w:pPr>
      <w:hyperlink r:id="rId260" w:tooltip="C:Usersmtk65284Documents3GPPtsg_ranWG2_RL2TSGR2_121bis-eDocsR2-2303858.zip" w:history="1">
        <w:r w:rsidR="00F1433D" w:rsidRPr="00784906">
          <w:rPr>
            <w:rStyle w:val="Hyperlink"/>
          </w:rPr>
          <w:t>R2-2303858</w:t>
        </w:r>
      </w:hyperlink>
      <w:r w:rsidR="00F1433D">
        <w:tab/>
        <w:t>Corrections on relay (re)selection</w:t>
      </w:r>
      <w:r w:rsidR="00F1433D">
        <w:tab/>
        <w:t>ZTE, Sanechips</w:t>
      </w:r>
      <w:r w:rsidR="00F1433D">
        <w:tab/>
        <w:t>CR</w:t>
      </w:r>
      <w:r w:rsidR="00F1433D">
        <w:tab/>
        <w:t>Rel-17</w:t>
      </w:r>
      <w:r w:rsidR="00F1433D">
        <w:tab/>
        <w:t>38.300</w:t>
      </w:r>
      <w:r w:rsidR="00F1433D">
        <w:tab/>
        <w:t>17.4.0</w:t>
      </w:r>
      <w:r w:rsidR="00F1433D">
        <w:tab/>
        <w:t>0661</w:t>
      </w:r>
      <w:r w:rsidR="00F1433D">
        <w:tab/>
        <w:t>-</w:t>
      </w:r>
      <w:r w:rsidR="00F1433D">
        <w:tab/>
        <w:t>F</w:t>
      </w:r>
      <w:r w:rsidR="00F1433D">
        <w:tab/>
        <w:t>NR_SL_relay-Core</w:t>
      </w:r>
    </w:p>
    <w:p w14:paraId="121A5D09" w14:textId="77777777" w:rsidR="00F1433D" w:rsidRPr="00F1433D" w:rsidRDefault="00F1433D" w:rsidP="00F1433D">
      <w:pPr>
        <w:pStyle w:val="Doc-text2"/>
      </w:pPr>
    </w:p>
    <w:p w14:paraId="4E1AF553" w14:textId="3B69043A" w:rsidR="00551BC0" w:rsidRDefault="00407DAA">
      <w:pPr>
        <w:pStyle w:val="Heading3"/>
      </w:pPr>
      <w:r>
        <w:t>6.5.2</w:t>
      </w:r>
      <w:r>
        <w:tab/>
        <w:t>Control plane corrections</w:t>
      </w:r>
    </w:p>
    <w:p w14:paraId="7B424358" w14:textId="63B3C88B"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2059CDAE" w14:textId="7468B924" w:rsidR="00F1433D" w:rsidRDefault="006A139D" w:rsidP="00F1433D">
      <w:pPr>
        <w:pStyle w:val="Doc-title"/>
      </w:pPr>
      <w:hyperlink r:id="rId261" w:tooltip="C:Usersmtk65284Documents3GPPtsg_ranWG2_RL2TSGR2_121bis-eDocsR2-2302593.zip" w:history="1">
        <w:r w:rsidR="00F1433D" w:rsidRPr="00784906">
          <w:rPr>
            <w:rStyle w:val="Hyperlink"/>
          </w:rPr>
          <w:t>R2-2302593</w:t>
        </w:r>
      </w:hyperlink>
      <w:r w:rsidR="00F1433D">
        <w:tab/>
        <w:t>Corrections to paging monitoring via Relay UE</w:t>
      </w:r>
      <w:r w:rsidR="00F1433D">
        <w:tab/>
        <w:t>Samsung Electronics Co., Ltd</w:t>
      </w:r>
      <w:r w:rsidR="00F1433D">
        <w:tab/>
        <w:t>discussion</w:t>
      </w:r>
      <w:r w:rsidR="00F1433D">
        <w:tab/>
        <w:t>Rel-17</w:t>
      </w:r>
      <w:r w:rsidR="00F1433D">
        <w:tab/>
        <w:t>NR_SL_relay-Core</w:t>
      </w:r>
    </w:p>
    <w:p w14:paraId="713009AF" w14:textId="69152E79" w:rsidR="00F1433D" w:rsidRDefault="006A139D" w:rsidP="00F1433D">
      <w:pPr>
        <w:pStyle w:val="Doc-title"/>
      </w:pPr>
      <w:hyperlink r:id="rId262" w:tooltip="C:Usersmtk65284Documents3GPPtsg_ranWG2_RL2TSGR2_121bis-eDocsR2-2302594.zip" w:history="1">
        <w:r w:rsidR="00F1433D" w:rsidRPr="00784906">
          <w:rPr>
            <w:rStyle w:val="Hyperlink"/>
          </w:rPr>
          <w:t>R2-2302594</w:t>
        </w:r>
      </w:hyperlink>
      <w:r w:rsidR="00F1433D">
        <w:tab/>
        <w:t>38.331_CR_Corrections to paging monitoring via Relay UE</w:t>
      </w:r>
      <w:r w:rsidR="00F1433D">
        <w:tab/>
        <w:t>Samsung Electronics Co., Ltd</w:t>
      </w:r>
      <w:r w:rsidR="00F1433D">
        <w:tab/>
        <w:t>CR</w:t>
      </w:r>
      <w:r w:rsidR="00F1433D">
        <w:tab/>
        <w:t>Rel-17</w:t>
      </w:r>
      <w:r w:rsidR="00F1433D">
        <w:tab/>
        <w:t>38.331</w:t>
      </w:r>
      <w:r w:rsidR="00F1433D">
        <w:tab/>
        <w:t>17.4.0</w:t>
      </w:r>
      <w:r w:rsidR="00F1433D">
        <w:tab/>
        <w:t>3949</w:t>
      </w:r>
      <w:r w:rsidR="00F1433D">
        <w:tab/>
        <w:t>-</w:t>
      </w:r>
      <w:r w:rsidR="00F1433D">
        <w:tab/>
        <w:t>F</w:t>
      </w:r>
      <w:r w:rsidR="00F1433D">
        <w:tab/>
        <w:t>NR_SL_relay-Core</w:t>
      </w:r>
    </w:p>
    <w:p w14:paraId="57BDC425" w14:textId="562AEC2B" w:rsidR="00F1433D" w:rsidRDefault="006A139D" w:rsidP="00F1433D">
      <w:pPr>
        <w:pStyle w:val="Doc-title"/>
      </w:pPr>
      <w:hyperlink r:id="rId263" w:tooltip="C:Usersmtk65284Documents3GPPtsg_ranWG2_RL2TSGR2_121bis-eDocsR2-2303115.zip" w:history="1">
        <w:r w:rsidR="00F1433D" w:rsidRPr="00784906">
          <w:rPr>
            <w:rStyle w:val="Hyperlink"/>
          </w:rPr>
          <w:t>R2-2303115</w:t>
        </w:r>
      </w:hyperlink>
      <w:r w:rsidR="00F1433D">
        <w:tab/>
        <w:t>Correction on 38.331</w:t>
      </w:r>
      <w:r w:rsidR="00F1433D">
        <w:tab/>
        <w:t>Xiaomi</w:t>
      </w:r>
      <w:r w:rsidR="00F1433D">
        <w:tab/>
        <w:t>CR</w:t>
      </w:r>
      <w:r w:rsidR="00F1433D">
        <w:tab/>
        <w:t>Rel-17</w:t>
      </w:r>
      <w:r w:rsidR="00F1433D">
        <w:tab/>
        <w:t>38.331</w:t>
      </w:r>
      <w:r w:rsidR="00F1433D">
        <w:tab/>
        <w:t>17.4.0</w:t>
      </w:r>
      <w:r w:rsidR="00F1433D">
        <w:tab/>
        <w:t>3985</w:t>
      </w:r>
      <w:r w:rsidR="00F1433D">
        <w:tab/>
        <w:t>-</w:t>
      </w:r>
      <w:r w:rsidR="00F1433D">
        <w:tab/>
        <w:t>F</w:t>
      </w:r>
      <w:r w:rsidR="00F1433D">
        <w:tab/>
        <w:t>NR_SL_relay-Core</w:t>
      </w:r>
    </w:p>
    <w:p w14:paraId="665A469C" w14:textId="6A84BD63" w:rsidR="00F1433D" w:rsidRDefault="006A139D" w:rsidP="00F1433D">
      <w:pPr>
        <w:pStyle w:val="Doc-title"/>
      </w:pPr>
      <w:hyperlink r:id="rId264" w:tooltip="C:Usersmtk65284Documents3GPPtsg_ranWG2_RL2TSGR2_121bis-eDocsR2-2303156.zip" w:history="1">
        <w:r w:rsidR="00F1433D" w:rsidRPr="00784906">
          <w:rPr>
            <w:rStyle w:val="Hyperlink"/>
          </w:rPr>
          <w:t>R2-2303156</w:t>
        </w:r>
      </w:hyperlink>
      <w:r w:rsidR="00F1433D">
        <w:tab/>
        <w:t>Correction on Field Description of Common Resource Pool</w:t>
      </w:r>
      <w:r w:rsidR="00F1433D">
        <w:tab/>
        <w:t>CATT</w:t>
      </w:r>
      <w:r w:rsidR="00F1433D">
        <w:tab/>
        <w:t>CR</w:t>
      </w:r>
      <w:r w:rsidR="00F1433D">
        <w:tab/>
        <w:t>Rel-17</w:t>
      </w:r>
      <w:r w:rsidR="00F1433D">
        <w:tab/>
        <w:t>38.331</w:t>
      </w:r>
      <w:r w:rsidR="00F1433D">
        <w:tab/>
        <w:t>17.4.0</w:t>
      </w:r>
      <w:r w:rsidR="00F1433D">
        <w:tab/>
        <w:t>3992</w:t>
      </w:r>
      <w:r w:rsidR="00F1433D">
        <w:tab/>
        <w:t>-</w:t>
      </w:r>
      <w:r w:rsidR="00F1433D">
        <w:tab/>
        <w:t>F</w:t>
      </w:r>
      <w:r w:rsidR="00F1433D">
        <w:tab/>
        <w:t>NR_SL_relay-Core</w:t>
      </w:r>
    </w:p>
    <w:p w14:paraId="0859E0A2" w14:textId="79B1D478" w:rsidR="00F1433D" w:rsidRDefault="006A139D" w:rsidP="00F1433D">
      <w:pPr>
        <w:pStyle w:val="Doc-title"/>
      </w:pPr>
      <w:hyperlink r:id="rId265" w:tooltip="C:Usersmtk65284Documents3GPPtsg_ranWG2_RL2TSGR2_121bis-eDocsR2-2303175.zip" w:history="1">
        <w:r w:rsidR="00F1433D" w:rsidRPr="00784906">
          <w:rPr>
            <w:rStyle w:val="Hyperlink"/>
          </w:rPr>
          <w:t>R2-2303175</w:t>
        </w:r>
      </w:hyperlink>
      <w:r w:rsidR="00F1433D">
        <w:tab/>
        <w:t>Miscellaneous corrections to TS 38.331 for SL relay</w:t>
      </w:r>
      <w:r w:rsidR="00F1433D">
        <w:tab/>
        <w:t>ZTE, Sanechips</w:t>
      </w:r>
      <w:r w:rsidR="00F1433D">
        <w:tab/>
        <w:t>CR</w:t>
      </w:r>
      <w:r w:rsidR="00F1433D">
        <w:tab/>
        <w:t>Rel-17</w:t>
      </w:r>
      <w:r w:rsidR="00F1433D">
        <w:tab/>
        <w:t>38.331</w:t>
      </w:r>
      <w:r w:rsidR="00F1433D">
        <w:tab/>
        <w:t>17.4.0</w:t>
      </w:r>
      <w:r w:rsidR="00F1433D">
        <w:tab/>
        <w:t>3996</w:t>
      </w:r>
      <w:r w:rsidR="00F1433D">
        <w:tab/>
        <w:t>-</w:t>
      </w:r>
      <w:r w:rsidR="00F1433D">
        <w:tab/>
        <w:t>F</w:t>
      </w:r>
      <w:r w:rsidR="00F1433D">
        <w:tab/>
        <w:t>NR_SL_relay-Core</w:t>
      </w:r>
    </w:p>
    <w:p w14:paraId="7EC5CC7A" w14:textId="0CB5724A" w:rsidR="00F1433D" w:rsidRDefault="006A139D" w:rsidP="00F1433D">
      <w:pPr>
        <w:pStyle w:val="Doc-title"/>
      </w:pPr>
      <w:hyperlink r:id="rId266" w:tooltip="C:Usersmtk65284Documents3GPPtsg_ranWG2_RL2TSGR2_121bis-eDocsR2-2303176.zip" w:history="1">
        <w:r w:rsidR="00F1433D" w:rsidRPr="00784906">
          <w:rPr>
            <w:rStyle w:val="Hyperlink"/>
          </w:rPr>
          <w:t>R2-2303176</w:t>
        </w:r>
      </w:hyperlink>
      <w:r w:rsidR="00F1433D">
        <w:tab/>
        <w:t>Corrections on sorting quantity for Event X1 for SL relay</w:t>
      </w:r>
      <w:r w:rsidR="00F1433D">
        <w:tab/>
        <w:t>ZTE, Sanechips</w:t>
      </w:r>
      <w:r w:rsidR="00F1433D">
        <w:tab/>
        <w:t>CR</w:t>
      </w:r>
      <w:r w:rsidR="00F1433D">
        <w:tab/>
        <w:t>Rel-17</w:t>
      </w:r>
      <w:r w:rsidR="00F1433D">
        <w:tab/>
        <w:t>38.331</w:t>
      </w:r>
      <w:r w:rsidR="00F1433D">
        <w:tab/>
        <w:t>17.4.0</w:t>
      </w:r>
      <w:r w:rsidR="00F1433D">
        <w:tab/>
        <w:t>3997</w:t>
      </w:r>
      <w:r w:rsidR="00F1433D">
        <w:tab/>
        <w:t>-</w:t>
      </w:r>
      <w:r w:rsidR="00F1433D">
        <w:tab/>
        <w:t>F</w:t>
      </w:r>
      <w:r w:rsidR="00F1433D">
        <w:tab/>
        <w:t>NR_SL_relay-Core</w:t>
      </w:r>
    </w:p>
    <w:p w14:paraId="390CE643" w14:textId="15D181CC" w:rsidR="00F1433D" w:rsidRDefault="006A139D" w:rsidP="00F1433D">
      <w:pPr>
        <w:pStyle w:val="Doc-title"/>
      </w:pPr>
      <w:hyperlink r:id="rId267" w:tooltip="C:Usersmtk65284Documents3GPPtsg_ranWG2_RL2TSGR2_121bis-eDocsR2-2303337.zip" w:history="1">
        <w:r w:rsidR="00F1433D" w:rsidRPr="00784906">
          <w:rPr>
            <w:rStyle w:val="Hyperlink"/>
          </w:rPr>
          <w:t>R2-2303337</w:t>
        </w:r>
      </w:hyperlink>
      <w:r w:rsidR="00F1433D">
        <w:tab/>
        <w:t>Correction on PC5 RLC channel release trigger due to SL RLF</w:t>
      </w:r>
      <w:r w:rsidR="00F1433D">
        <w:tab/>
        <w:t>vivo</w:t>
      </w:r>
      <w:r w:rsidR="00F1433D">
        <w:tab/>
        <w:t>CR</w:t>
      </w:r>
      <w:r w:rsidR="00F1433D">
        <w:tab/>
        <w:t>Rel-17</w:t>
      </w:r>
      <w:r w:rsidR="00F1433D">
        <w:tab/>
        <w:t>38.331</w:t>
      </w:r>
      <w:r w:rsidR="00F1433D">
        <w:tab/>
        <w:t>17.4.0</w:t>
      </w:r>
      <w:r w:rsidR="00F1433D">
        <w:tab/>
        <w:t>4006</w:t>
      </w:r>
      <w:r w:rsidR="00F1433D">
        <w:tab/>
        <w:t>-</w:t>
      </w:r>
      <w:r w:rsidR="00F1433D">
        <w:tab/>
        <w:t>F</w:t>
      </w:r>
      <w:r w:rsidR="00F1433D">
        <w:tab/>
        <w:t>NR_SL_relay-Core</w:t>
      </w:r>
    </w:p>
    <w:p w14:paraId="40DAFB06" w14:textId="10907F71" w:rsidR="00F1433D" w:rsidRDefault="006A139D" w:rsidP="00F1433D">
      <w:pPr>
        <w:pStyle w:val="Doc-title"/>
      </w:pPr>
      <w:hyperlink r:id="rId268" w:tooltip="C:Usersmtk65284Documents3GPPtsg_ranWG2_RL2TSGR2_121bis-eDocsR2-2303338.zip" w:history="1">
        <w:r w:rsidR="00F1433D" w:rsidRPr="00784906">
          <w:rPr>
            <w:rStyle w:val="Hyperlink"/>
          </w:rPr>
          <w:t>R2-2303338</w:t>
        </w:r>
      </w:hyperlink>
      <w:r w:rsidR="00F1433D">
        <w:tab/>
        <w:t>Correction on SRB0 handling when UE is acting as L2 U2N Remote UE</w:t>
      </w:r>
      <w:r w:rsidR="00F1433D">
        <w:tab/>
        <w:t>vivo</w:t>
      </w:r>
      <w:r w:rsidR="00F1433D">
        <w:tab/>
        <w:t>CR</w:t>
      </w:r>
      <w:r w:rsidR="00F1433D">
        <w:tab/>
        <w:t>Rel-17</w:t>
      </w:r>
      <w:r w:rsidR="00F1433D">
        <w:tab/>
        <w:t>38.331</w:t>
      </w:r>
      <w:r w:rsidR="00F1433D">
        <w:tab/>
        <w:t>17.4.0</w:t>
      </w:r>
      <w:r w:rsidR="00F1433D">
        <w:tab/>
        <w:t>4007</w:t>
      </w:r>
      <w:r w:rsidR="00F1433D">
        <w:tab/>
        <w:t>-</w:t>
      </w:r>
      <w:r w:rsidR="00F1433D">
        <w:tab/>
        <w:t>F</w:t>
      </w:r>
      <w:r w:rsidR="00F1433D">
        <w:tab/>
        <w:t>NR_SL_relay-Core</w:t>
      </w:r>
    </w:p>
    <w:p w14:paraId="28FEBA3E" w14:textId="5ABC6996" w:rsidR="00F1433D" w:rsidRDefault="006A139D" w:rsidP="00F1433D">
      <w:pPr>
        <w:pStyle w:val="Doc-title"/>
      </w:pPr>
      <w:hyperlink r:id="rId269" w:tooltip="C:Usersmtk65284Documents3GPPtsg_ranWG2_RL2TSGR2_121bis-eDocsR2-2303385.zip" w:history="1">
        <w:r w:rsidR="00F1433D" w:rsidRPr="00784906">
          <w:rPr>
            <w:rStyle w:val="Hyperlink"/>
          </w:rPr>
          <w:t>R2-2303385</w:t>
        </w:r>
      </w:hyperlink>
      <w:r w:rsidR="00F1433D">
        <w:tab/>
        <w:t>Corrections on UE handling of Layer 2 UE-to-NW relay configurations</w:t>
      </w:r>
      <w:r w:rsidR="00F1433D">
        <w:tab/>
        <w:t>Apple</w:t>
      </w:r>
      <w:r w:rsidR="00F1433D">
        <w:tab/>
        <w:t>CR</w:t>
      </w:r>
      <w:r w:rsidR="00F1433D">
        <w:tab/>
        <w:t>Rel-17</w:t>
      </w:r>
      <w:r w:rsidR="00F1433D">
        <w:tab/>
        <w:t>38.331</w:t>
      </w:r>
      <w:r w:rsidR="00F1433D">
        <w:tab/>
        <w:t>17.4.0</w:t>
      </w:r>
      <w:r w:rsidR="00F1433D">
        <w:tab/>
        <w:t>4009</w:t>
      </w:r>
      <w:r w:rsidR="00F1433D">
        <w:tab/>
        <w:t>-</w:t>
      </w:r>
      <w:r w:rsidR="00F1433D">
        <w:tab/>
        <w:t>F</w:t>
      </w:r>
      <w:r w:rsidR="00F1433D">
        <w:tab/>
        <w:t>NR_SL_relay-Core</w:t>
      </w:r>
    </w:p>
    <w:p w14:paraId="3CB0EEEC" w14:textId="0BE3A558" w:rsidR="00F1433D" w:rsidRDefault="006A139D" w:rsidP="00F1433D">
      <w:pPr>
        <w:pStyle w:val="Doc-title"/>
      </w:pPr>
      <w:hyperlink r:id="rId270" w:tooltip="C:Usersmtk65284Documents3GPPtsg_ranWG2_RL2TSGR2_121bis-eDocsR2-2303386.zip" w:history="1">
        <w:r w:rsidR="00F1433D" w:rsidRPr="00784906">
          <w:rPr>
            <w:rStyle w:val="Hyperlink"/>
          </w:rPr>
          <w:t>R2-2303386</w:t>
        </w:r>
      </w:hyperlink>
      <w:r w:rsidR="00F1433D">
        <w:tab/>
        <w:t>Discussion on SRAP configuration in RRCReestablishment</w:t>
      </w:r>
      <w:r w:rsidR="00F1433D">
        <w:tab/>
        <w:t>Apple</w:t>
      </w:r>
      <w:r w:rsidR="00F1433D">
        <w:tab/>
        <w:t>discussion</w:t>
      </w:r>
      <w:r w:rsidR="00F1433D">
        <w:tab/>
        <w:t>Rel-17</w:t>
      </w:r>
      <w:r w:rsidR="00F1433D">
        <w:tab/>
        <w:t>NR_SL_relay-Core</w:t>
      </w:r>
    </w:p>
    <w:p w14:paraId="07FEDB48" w14:textId="7E8ABF76" w:rsidR="00F1433D" w:rsidRDefault="006A139D" w:rsidP="00F1433D">
      <w:pPr>
        <w:pStyle w:val="Doc-title"/>
      </w:pPr>
      <w:hyperlink r:id="rId271" w:tooltip="C:Usersmtk65284Documents3GPPtsg_ranWG2_RL2TSGR2_121bis-eDocsR2-2303489.zip" w:history="1">
        <w:r w:rsidR="00F1433D" w:rsidRPr="00784906">
          <w:rPr>
            <w:rStyle w:val="Hyperlink"/>
          </w:rPr>
          <w:t>R2-2303489</w:t>
        </w:r>
      </w:hyperlink>
      <w:r w:rsidR="00F1433D">
        <w:tab/>
        <w:t>Clarification on sidelink communication resource configuration used by OoC L2 Remote UE</w:t>
      </w:r>
      <w:r w:rsidR="00F1433D">
        <w:tab/>
        <w:t>Huawei, HiSilicon</w:t>
      </w:r>
      <w:r w:rsidR="00F1433D">
        <w:tab/>
        <w:t>CR</w:t>
      </w:r>
      <w:r w:rsidR="00F1433D">
        <w:tab/>
        <w:t>Rel-17</w:t>
      </w:r>
      <w:r w:rsidR="00F1433D">
        <w:tab/>
        <w:t>38.304</w:t>
      </w:r>
      <w:r w:rsidR="00F1433D">
        <w:tab/>
        <w:t>17.4.0</w:t>
      </w:r>
      <w:r w:rsidR="00F1433D">
        <w:tab/>
        <w:t>0333</w:t>
      </w:r>
      <w:r w:rsidR="00F1433D">
        <w:tab/>
        <w:t>-</w:t>
      </w:r>
      <w:r w:rsidR="00F1433D">
        <w:tab/>
        <w:t>F</w:t>
      </w:r>
      <w:r w:rsidR="00F1433D">
        <w:tab/>
        <w:t>NR_SL_relay-Core</w:t>
      </w:r>
    </w:p>
    <w:p w14:paraId="30B6A95A" w14:textId="1DFC76EB" w:rsidR="00F1433D" w:rsidRDefault="006A139D" w:rsidP="00F1433D">
      <w:pPr>
        <w:pStyle w:val="Doc-title"/>
      </w:pPr>
      <w:hyperlink r:id="rId272" w:tooltip="C:Usersmtk65284Documents3GPPtsg_ranWG2_RL2TSGR2_121bis-eDocsR2-2303656.zip" w:history="1">
        <w:r w:rsidR="00F1433D" w:rsidRPr="00784906">
          <w:rPr>
            <w:rStyle w:val="Hyperlink"/>
          </w:rPr>
          <w:t>R2-2303656</w:t>
        </w:r>
      </w:hyperlink>
      <w:r w:rsidR="00F1433D">
        <w:tab/>
        <w:t>Miscellaneous corrections to 38331</w:t>
      </w:r>
      <w:r w:rsidR="00F1433D">
        <w:tab/>
        <w:t>Nokia, Nokia Shanghai Bell</w:t>
      </w:r>
      <w:r w:rsidR="00F1433D">
        <w:tab/>
        <w:t>draftCR</w:t>
      </w:r>
      <w:r w:rsidR="00F1433D">
        <w:tab/>
        <w:t>Rel-17</w:t>
      </w:r>
      <w:r w:rsidR="00F1433D">
        <w:tab/>
        <w:t>38.331</w:t>
      </w:r>
      <w:r w:rsidR="00F1433D">
        <w:tab/>
        <w:t>17.4.0</w:t>
      </w:r>
      <w:r w:rsidR="00F1433D">
        <w:tab/>
        <w:t>D</w:t>
      </w:r>
      <w:r w:rsidR="00F1433D">
        <w:tab/>
        <w:t>NR_SL_relay-Core</w:t>
      </w:r>
    </w:p>
    <w:p w14:paraId="0A398FE4" w14:textId="09C03420" w:rsidR="00F1433D" w:rsidRDefault="006A139D" w:rsidP="00F1433D">
      <w:pPr>
        <w:pStyle w:val="Doc-title"/>
      </w:pPr>
      <w:hyperlink r:id="rId273" w:tooltip="C:Usersmtk65284Documents3GPPtsg_ranWG2_RL2TSGR2_121bis-eDocsR2-2303739.zip" w:history="1">
        <w:r w:rsidR="00F1433D" w:rsidRPr="00784906">
          <w:rPr>
            <w:rStyle w:val="Hyperlink"/>
          </w:rPr>
          <w:t>R2-2303739</w:t>
        </w:r>
      </w:hyperlink>
      <w:r w:rsidR="00F1433D">
        <w:tab/>
        <w:t>Correction on L2 U2N Relay Remote UE RRC procedure</w:t>
      </w:r>
      <w:r w:rsidR="00F1433D">
        <w:tab/>
        <w:t>Philips International B.V.</w:t>
      </w:r>
      <w:r w:rsidR="00F1433D">
        <w:tab/>
        <w:t>CR</w:t>
      </w:r>
      <w:r w:rsidR="00F1433D">
        <w:tab/>
        <w:t>Rel-17</w:t>
      </w:r>
      <w:r w:rsidR="00F1433D">
        <w:tab/>
        <w:t>38.331</w:t>
      </w:r>
      <w:r w:rsidR="00F1433D">
        <w:tab/>
        <w:t>17.4.0</w:t>
      </w:r>
      <w:r w:rsidR="00F1433D">
        <w:tab/>
        <w:t>4024</w:t>
      </w:r>
      <w:r w:rsidR="00F1433D">
        <w:tab/>
        <w:t>-</w:t>
      </w:r>
      <w:r w:rsidR="00F1433D">
        <w:tab/>
        <w:t>F</w:t>
      </w:r>
      <w:r w:rsidR="00F1433D">
        <w:tab/>
        <w:t>NR_SL_relay-Core</w:t>
      </w:r>
    </w:p>
    <w:p w14:paraId="7CDBF100" w14:textId="5FDAAA57" w:rsidR="00F1433D" w:rsidRDefault="006A139D" w:rsidP="00F1433D">
      <w:pPr>
        <w:pStyle w:val="Doc-title"/>
      </w:pPr>
      <w:hyperlink r:id="rId274" w:tooltip="C:Usersmtk65284Documents3GPPtsg_ranWG2_RL2TSGR2_121bis-eDocsR2-2303922.zip" w:history="1">
        <w:r w:rsidR="00F1433D" w:rsidRPr="00784906">
          <w:rPr>
            <w:rStyle w:val="Hyperlink"/>
          </w:rPr>
          <w:t>R2-2303922</w:t>
        </w:r>
      </w:hyperlink>
      <w:r w:rsidR="00F1433D">
        <w:tab/>
        <w:t>Correction on role of a L2 U2N Remote UE</w:t>
      </w:r>
      <w:r w:rsidR="00F1433D">
        <w:tab/>
        <w:t>ASUSTeK</w:t>
      </w:r>
      <w:r w:rsidR="00F1433D">
        <w:tab/>
        <w:t>CR</w:t>
      </w:r>
      <w:r w:rsidR="00F1433D">
        <w:tab/>
        <w:t>Rel-17</w:t>
      </w:r>
      <w:r w:rsidR="00F1433D">
        <w:tab/>
        <w:t>38.331</w:t>
      </w:r>
      <w:r w:rsidR="00F1433D">
        <w:tab/>
        <w:t>17.4.0</w:t>
      </w:r>
      <w:r w:rsidR="00F1433D">
        <w:tab/>
        <w:t>4038</w:t>
      </w:r>
      <w:r w:rsidR="00F1433D">
        <w:tab/>
        <w:t>-</w:t>
      </w:r>
      <w:r w:rsidR="00F1433D">
        <w:tab/>
        <w:t>F</w:t>
      </w:r>
      <w:r w:rsidR="00F1433D">
        <w:tab/>
        <w:t>NR_SL_relay-Core</w:t>
      </w:r>
    </w:p>
    <w:p w14:paraId="124BB998" w14:textId="73BC6A16" w:rsidR="00F1433D" w:rsidRDefault="006A139D" w:rsidP="00F1433D">
      <w:pPr>
        <w:pStyle w:val="Doc-title"/>
      </w:pPr>
      <w:hyperlink r:id="rId275" w:tooltip="C:Usersmtk65284Documents3GPPtsg_ranWG2_RL2TSGR2_121bis-eDocsR2-2303983.zip" w:history="1">
        <w:r w:rsidR="00F1433D" w:rsidRPr="00784906">
          <w:rPr>
            <w:rStyle w:val="Hyperlink"/>
          </w:rPr>
          <w:t>R2-2303983</w:t>
        </w:r>
      </w:hyperlink>
      <w:r w:rsidR="00F1433D">
        <w:tab/>
        <w:t>Correction on remote UE’s behavior upon SIB1 reception</w:t>
      </w:r>
      <w:r w:rsidR="00F1433D">
        <w:tab/>
        <w:t>Xiaomi</w:t>
      </w:r>
      <w:r w:rsidR="00F1433D">
        <w:tab/>
        <w:t>CR</w:t>
      </w:r>
      <w:r w:rsidR="00F1433D">
        <w:tab/>
        <w:t>Rel-17</w:t>
      </w:r>
      <w:r w:rsidR="00F1433D">
        <w:tab/>
        <w:t>38.331</w:t>
      </w:r>
      <w:r w:rsidR="00F1433D">
        <w:tab/>
        <w:t>17.4.0</w:t>
      </w:r>
      <w:r w:rsidR="00F1433D">
        <w:tab/>
        <w:t>4045</w:t>
      </w:r>
      <w:r w:rsidR="00F1433D">
        <w:tab/>
        <w:t>-</w:t>
      </w:r>
      <w:r w:rsidR="00F1433D">
        <w:tab/>
        <w:t>F</w:t>
      </w:r>
      <w:r w:rsidR="00F1433D">
        <w:tab/>
        <w:t>NR_SL_relay-Core</w:t>
      </w:r>
    </w:p>
    <w:p w14:paraId="145F5DF6" w14:textId="3F9596C4" w:rsidR="00F1433D" w:rsidRDefault="006A139D" w:rsidP="00F1433D">
      <w:pPr>
        <w:pStyle w:val="Doc-title"/>
      </w:pPr>
      <w:hyperlink r:id="rId276" w:tooltip="C:Usersmtk65284Documents3GPPtsg_ranWG2_RL2TSGR2_121bis-eDocsR2-2304066.zip" w:history="1">
        <w:r w:rsidR="00F1433D" w:rsidRPr="00784906">
          <w:rPr>
            <w:rStyle w:val="Hyperlink"/>
          </w:rPr>
          <w:t>R2-2304066</w:t>
        </w:r>
      </w:hyperlink>
      <w:r w:rsidR="00F1433D">
        <w:tab/>
        <w:t>Correction on Cell Barring for L2 U2N Remote UE</w:t>
      </w:r>
      <w:r w:rsidR="00F1433D">
        <w:tab/>
        <w:t>Ericsson España S.A.</w:t>
      </w:r>
      <w:r w:rsidR="00F1433D">
        <w:tab/>
        <w:t>CR</w:t>
      </w:r>
      <w:r w:rsidR="00F1433D">
        <w:tab/>
        <w:t>Rel-17</w:t>
      </w:r>
      <w:r w:rsidR="00F1433D">
        <w:tab/>
        <w:t>38.331</w:t>
      </w:r>
      <w:r w:rsidR="00F1433D">
        <w:tab/>
        <w:t>17.4.0</w:t>
      </w:r>
      <w:r w:rsidR="00F1433D">
        <w:tab/>
        <w:t>4048</w:t>
      </w:r>
      <w:r w:rsidR="00F1433D">
        <w:tab/>
        <w:t>-</w:t>
      </w:r>
      <w:r w:rsidR="00F1433D">
        <w:tab/>
        <w:t>F</w:t>
      </w:r>
      <w:r w:rsidR="00F1433D">
        <w:tab/>
        <w:t>NR_SL_relay-Core</w:t>
      </w:r>
    </w:p>
    <w:p w14:paraId="16D4142F" w14:textId="77777777" w:rsidR="00F1433D" w:rsidRPr="00F1433D" w:rsidRDefault="00F1433D" w:rsidP="00F1433D">
      <w:pPr>
        <w:pStyle w:val="Doc-text2"/>
      </w:pPr>
    </w:p>
    <w:p w14:paraId="381E9123" w14:textId="186FCEDB" w:rsidR="00551BC0" w:rsidRDefault="00407DAA">
      <w:pPr>
        <w:pStyle w:val="Heading3"/>
      </w:pPr>
      <w:r>
        <w:t>6.5.3</w:t>
      </w:r>
      <w:r>
        <w:tab/>
        <w:t>User plane corrections</w:t>
      </w:r>
    </w:p>
    <w:p w14:paraId="07B2C376" w14:textId="0321584A" w:rsidR="00551BC0" w:rsidRDefault="00407DAA">
      <w:pPr>
        <w:pStyle w:val="Comments"/>
      </w:pPr>
      <w:r>
        <w:t>A single CR with miscellaneous corrections is encouraged.  Small editorial corrections should be sent directly to the CR rapporteur for the corresponding spec.  Larger open issues can be discussed with contributions (limited time).</w:t>
      </w:r>
    </w:p>
    <w:p w14:paraId="7849EA6D" w14:textId="77777777" w:rsidR="00551BC0" w:rsidRDefault="00551BC0">
      <w:pPr>
        <w:pStyle w:val="Comments"/>
      </w:pPr>
    </w:p>
    <w:p w14:paraId="55D47616" w14:textId="77777777" w:rsidR="00F1433D" w:rsidRDefault="00F1433D" w:rsidP="00F1433D">
      <w:pPr>
        <w:pStyle w:val="Doc-title"/>
      </w:pPr>
      <w:r w:rsidRPr="00784906">
        <w:rPr>
          <w:highlight w:val="yellow"/>
        </w:rPr>
        <w:t>R2-2302974</w:t>
      </w:r>
      <w:r>
        <w:tab/>
        <w:t>Corrections on SRAP for SL relay</w:t>
      </w:r>
      <w:r>
        <w:tab/>
        <w:t>NEC Corporation</w:t>
      </w:r>
      <w:r>
        <w:tab/>
        <w:t>CR</w:t>
      </w:r>
      <w:r>
        <w:tab/>
        <w:t>Rel-17</w:t>
      </w:r>
      <w:r>
        <w:tab/>
        <w:t>38.351</w:t>
      </w:r>
      <w:r>
        <w:tab/>
        <w:t>17.4.0</w:t>
      </w:r>
      <w:r>
        <w:tab/>
        <w:t>0019</w:t>
      </w:r>
      <w:r>
        <w:tab/>
        <w:t>-</w:t>
      </w:r>
      <w:r>
        <w:tab/>
        <w:t>F</w:t>
      </w:r>
      <w:r>
        <w:tab/>
        <w:t>NR_SL_relay-Core</w:t>
      </w:r>
      <w:r>
        <w:tab/>
        <w:t>Withdrawn</w:t>
      </w:r>
    </w:p>
    <w:p w14:paraId="203A1FC0" w14:textId="661CF26C" w:rsidR="00F1433D" w:rsidRDefault="006A139D" w:rsidP="00F1433D">
      <w:pPr>
        <w:pStyle w:val="Doc-title"/>
      </w:pPr>
      <w:hyperlink r:id="rId277" w:tooltip="C:Usersmtk65284Documents3GPPtsg_ranWG2_RL2TSGR2_121bis-eDocsR2-2303490.zip" w:history="1">
        <w:r w:rsidR="00F1433D" w:rsidRPr="00784906">
          <w:rPr>
            <w:rStyle w:val="Hyperlink"/>
          </w:rPr>
          <w:t>R2-2303490</w:t>
        </w:r>
      </w:hyperlink>
      <w:r w:rsidR="00F1433D">
        <w:tab/>
        <w:t>Clarification on the services expected from SRAP layer</w:t>
      </w:r>
      <w:r w:rsidR="00F1433D">
        <w:tab/>
        <w:t>Huawei, HiSilicon</w:t>
      </w:r>
      <w:r w:rsidR="00F1433D">
        <w:tab/>
        <w:t>CR</w:t>
      </w:r>
      <w:r w:rsidR="00F1433D">
        <w:tab/>
        <w:t>Rel-17</w:t>
      </w:r>
      <w:r w:rsidR="00F1433D">
        <w:tab/>
        <w:t>38.323</w:t>
      </w:r>
      <w:r w:rsidR="00F1433D">
        <w:tab/>
        <w:t>17.4.0</w:t>
      </w:r>
      <w:r w:rsidR="00F1433D">
        <w:tab/>
        <w:t>0123</w:t>
      </w:r>
      <w:r w:rsidR="00F1433D">
        <w:tab/>
        <w:t>-</w:t>
      </w:r>
      <w:r w:rsidR="00F1433D">
        <w:tab/>
        <w:t>F</w:t>
      </w:r>
      <w:r w:rsidR="00F1433D">
        <w:tab/>
        <w:t>NR_SL_relay-Core</w:t>
      </w:r>
    </w:p>
    <w:p w14:paraId="15D9379A" w14:textId="654A7BEE" w:rsidR="00F1433D" w:rsidRDefault="006A139D" w:rsidP="00F1433D">
      <w:pPr>
        <w:pStyle w:val="Doc-title"/>
      </w:pPr>
      <w:hyperlink r:id="rId278" w:tooltip="C:Usersmtk65284Documents3GPPtsg_ranWG2_RL2TSGR2_121bis-eDocsR2-2303491.zip" w:history="1">
        <w:r w:rsidR="00F1433D" w:rsidRPr="00784906">
          <w:rPr>
            <w:rStyle w:val="Hyperlink"/>
          </w:rPr>
          <w:t>R2-2303491</w:t>
        </w:r>
      </w:hyperlink>
      <w:r w:rsidR="00F1433D">
        <w:tab/>
        <w:t>Clarification on the maximum Data field size for L2 U2N relay</w:t>
      </w:r>
      <w:r w:rsidR="00F1433D">
        <w:tab/>
        <w:t>Huawei, HiSilicon</w:t>
      </w:r>
      <w:r w:rsidR="00F1433D">
        <w:tab/>
        <w:t>CR</w:t>
      </w:r>
      <w:r w:rsidR="00F1433D">
        <w:tab/>
        <w:t>Rel-17</w:t>
      </w:r>
      <w:r w:rsidR="00F1433D">
        <w:tab/>
        <w:t>38.322</w:t>
      </w:r>
      <w:r w:rsidR="00F1433D">
        <w:tab/>
        <w:t>17.2.0</w:t>
      </w:r>
      <w:r w:rsidR="00F1433D">
        <w:tab/>
        <w:t>0052</w:t>
      </w:r>
      <w:r w:rsidR="00F1433D">
        <w:tab/>
        <w:t>-</w:t>
      </w:r>
      <w:r w:rsidR="00F1433D">
        <w:tab/>
        <w:t>F</w:t>
      </w:r>
      <w:r w:rsidR="00F1433D">
        <w:tab/>
        <w:t>NR_SL_relay-Core</w:t>
      </w:r>
    </w:p>
    <w:p w14:paraId="4DC36A9F" w14:textId="6B34B02A" w:rsidR="00F1433D" w:rsidRDefault="006A139D" w:rsidP="00F1433D">
      <w:pPr>
        <w:pStyle w:val="Doc-title"/>
      </w:pPr>
      <w:hyperlink r:id="rId279" w:tooltip="C:Usersmtk65284Documents3GPPtsg_ranWG2_RL2TSGR2_121bis-eDocsR2-2304036.zip" w:history="1">
        <w:r w:rsidR="00F1433D" w:rsidRPr="00784906">
          <w:rPr>
            <w:rStyle w:val="Hyperlink"/>
          </w:rPr>
          <w:t>R2-2304036</w:t>
        </w:r>
      </w:hyperlink>
      <w:r w:rsidR="00F1433D">
        <w:tab/>
        <w:t>Corrections on SRAP for SL relay</w:t>
      </w:r>
      <w:r w:rsidR="00F1433D">
        <w:tab/>
        <w:t>NEC</w:t>
      </w:r>
      <w:r w:rsidR="00F1433D">
        <w:tab/>
        <w:t>CR</w:t>
      </w:r>
      <w:r w:rsidR="00F1433D">
        <w:tab/>
        <w:t>Rel-17</w:t>
      </w:r>
      <w:r w:rsidR="00F1433D">
        <w:tab/>
        <w:t>38.351</w:t>
      </w:r>
      <w:r w:rsidR="00F1433D">
        <w:tab/>
        <w:t>17.4.0</w:t>
      </w:r>
      <w:r w:rsidR="00F1433D">
        <w:tab/>
        <w:t>0020</w:t>
      </w:r>
      <w:r w:rsidR="00F1433D">
        <w:tab/>
        <w:t>-</w:t>
      </w:r>
      <w:r w:rsidR="00F1433D">
        <w:tab/>
        <w:t>F</w:t>
      </w:r>
      <w:r w:rsidR="00F1433D">
        <w:tab/>
        <w:t>NR_SL_relay-Core</w:t>
      </w:r>
    </w:p>
    <w:p w14:paraId="20DEFB37" w14:textId="77777777" w:rsidR="00F1433D" w:rsidRPr="00F1433D" w:rsidRDefault="00F1433D" w:rsidP="00F1433D">
      <w:pPr>
        <w:pStyle w:val="Doc-text2"/>
      </w:pPr>
    </w:p>
    <w:p w14:paraId="46B341C5" w14:textId="61171667" w:rsidR="00551BC0" w:rsidRDefault="00407DAA">
      <w:pPr>
        <w:pStyle w:val="Heading2"/>
      </w:pPr>
      <w:r>
        <w:t>6.6</w:t>
      </w:r>
      <w:r>
        <w:tab/>
        <w:t>NR Non-Terrestrial Networks (NTN)</w:t>
      </w:r>
    </w:p>
    <w:p w14:paraId="65EF0B3D" w14:textId="77777777" w:rsidR="00551BC0" w:rsidRDefault="00407DAA">
      <w:pPr>
        <w:pStyle w:val="Comments"/>
      </w:pPr>
      <w:r>
        <w:t xml:space="preserve">(NR_NTN_solutions-Core; leading WG: RAN2; REL-17; WID: RP-211557) </w:t>
      </w:r>
    </w:p>
    <w:p w14:paraId="1E8F19D9" w14:textId="3144AF8E" w:rsidR="00551BC0" w:rsidRDefault="00407DAA">
      <w:pPr>
        <w:pStyle w:val="Comments"/>
      </w:pPr>
      <w:r>
        <w:t xml:space="preserve">Tdoc Limitation: 2 tdocs </w:t>
      </w:r>
    </w:p>
    <w:p w14:paraId="72DF68E1" w14:textId="739C9B07" w:rsidR="00551BC0" w:rsidRDefault="00407DAA">
      <w:pPr>
        <w:pStyle w:val="Heading3"/>
      </w:pPr>
      <w:r>
        <w:t>6.6.1</w:t>
      </w:r>
      <w:r>
        <w:tab/>
        <w:t>General and Stage 2 corrections</w:t>
      </w:r>
    </w:p>
    <w:p w14:paraId="7FC771C7" w14:textId="77777777" w:rsidR="00551BC0" w:rsidRDefault="00407DAA">
      <w:pPr>
        <w:pStyle w:val="Comments"/>
      </w:pPr>
      <w:r>
        <w:t xml:space="preserve">LSs and Stage 2 corrections. </w:t>
      </w:r>
    </w:p>
    <w:p w14:paraId="3CFB06BC" w14:textId="5C56363F" w:rsidR="00F1433D" w:rsidRDefault="006A139D" w:rsidP="00F1433D">
      <w:pPr>
        <w:pStyle w:val="Doc-title"/>
      </w:pPr>
      <w:hyperlink r:id="rId280" w:tooltip="C:Usersmtk65284Documents3GPPtsg_ranWG2_RL2TSGR2_121bis-eDocsR2-2302540.zip" w:history="1">
        <w:r w:rsidR="00F1433D" w:rsidRPr="00784906">
          <w:rPr>
            <w:rStyle w:val="Hyperlink"/>
          </w:rPr>
          <w:t>R2-2302540</w:t>
        </w:r>
      </w:hyperlink>
      <w:r w:rsidR="00F1433D">
        <w:tab/>
        <w:t>NTN Stage-2 correction</w:t>
      </w:r>
      <w:r w:rsidR="00F1433D">
        <w:tab/>
        <w:t>OPPO, Ericsson, Thales</w:t>
      </w:r>
      <w:r w:rsidR="00F1433D">
        <w:tab/>
        <w:t>CR</w:t>
      </w:r>
      <w:r w:rsidR="00F1433D">
        <w:tab/>
        <w:t>Rel-17</w:t>
      </w:r>
      <w:r w:rsidR="00F1433D">
        <w:tab/>
        <w:t>38.300</w:t>
      </w:r>
      <w:r w:rsidR="00F1433D">
        <w:tab/>
        <w:t>17.4.0</w:t>
      </w:r>
      <w:r w:rsidR="00F1433D">
        <w:tab/>
        <w:t>0647</w:t>
      </w:r>
      <w:r w:rsidR="00F1433D">
        <w:tab/>
        <w:t>-</w:t>
      </w:r>
      <w:r w:rsidR="00F1433D">
        <w:tab/>
        <w:t>F</w:t>
      </w:r>
      <w:r w:rsidR="00F1433D">
        <w:tab/>
        <w:t>NR_NTN_solutions-Core</w:t>
      </w:r>
      <w:r w:rsidR="00F1433D">
        <w:tab/>
        <w:t>Late</w:t>
      </w:r>
    </w:p>
    <w:p w14:paraId="696FA8E8" w14:textId="62F3FBB1" w:rsidR="00F1433D" w:rsidRDefault="006A139D" w:rsidP="00F1433D">
      <w:pPr>
        <w:pStyle w:val="Doc-title"/>
      </w:pPr>
      <w:hyperlink r:id="rId281" w:tooltip="C:Usersmtk65284Documents3GPPtsg_ranWG2_RL2TSGR2_121bis-eDocsR2-2302654.zip" w:history="1">
        <w:r w:rsidR="00F1433D" w:rsidRPr="00784906">
          <w:rPr>
            <w:rStyle w:val="Hyperlink"/>
          </w:rPr>
          <w:t>R2-2302654</w:t>
        </w:r>
      </w:hyperlink>
      <w:r w:rsidR="00F1433D">
        <w:tab/>
        <w:t>Corrections to 38.300 related to Section Scheduling and Timing</w:t>
      </w:r>
      <w:r w:rsidR="00F1433D">
        <w:tab/>
        <w:t>THALES</w:t>
      </w:r>
      <w:r w:rsidR="00F1433D">
        <w:tab/>
        <w:t>CR</w:t>
      </w:r>
      <w:r w:rsidR="00F1433D">
        <w:tab/>
        <w:t>Rel-17</w:t>
      </w:r>
      <w:r w:rsidR="00F1433D">
        <w:tab/>
        <w:t>38.300</w:t>
      </w:r>
      <w:r w:rsidR="00F1433D">
        <w:tab/>
        <w:t>17.4.0</w:t>
      </w:r>
      <w:r w:rsidR="00F1433D">
        <w:tab/>
        <w:t>0630</w:t>
      </w:r>
      <w:r w:rsidR="00F1433D">
        <w:tab/>
        <w:t>1</w:t>
      </w:r>
      <w:r w:rsidR="00F1433D">
        <w:tab/>
        <w:t>D</w:t>
      </w:r>
      <w:r w:rsidR="00F1433D">
        <w:tab/>
        <w:t>NR_NTN_solutions-Core</w:t>
      </w:r>
      <w:r w:rsidR="00F1433D">
        <w:tab/>
      </w:r>
      <w:r w:rsidR="00F1433D" w:rsidRPr="00784906">
        <w:rPr>
          <w:highlight w:val="yellow"/>
        </w:rPr>
        <w:t>R2-2301445</w:t>
      </w:r>
      <w:r w:rsidR="00F1433D">
        <w:tab/>
        <w:t>Revised</w:t>
      </w:r>
    </w:p>
    <w:p w14:paraId="1CEC4048" w14:textId="6E9AAA82" w:rsidR="00F1433D" w:rsidRDefault="006A139D" w:rsidP="00F1433D">
      <w:pPr>
        <w:pStyle w:val="Doc-title"/>
      </w:pPr>
      <w:hyperlink r:id="rId282" w:tooltip="C:Usersmtk65284Documents3GPPtsg_ranWG2_RL2TSGR2_121bis-eDocsR2-2302765.zip" w:history="1">
        <w:r w:rsidR="00F1433D" w:rsidRPr="00784906">
          <w:rPr>
            <w:rStyle w:val="Hyperlink"/>
          </w:rPr>
          <w:t>R2-2302765</w:t>
        </w:r>
      </w:hyperlink>
      <w:r w:rsidR="00F1433D">
        <w:tab/>
        <w:t>Corrections to 38.300 related to Section Scheduling and Timing</w:t>
      </w:r>
      <w:r w:rsidR="00F1433D">
        <w:tab/>
        <w:t>THALES</w:t>
      </w:r>
      <w:r w:rsidR="00F1433D">
        <w:tab/>
        <w:t>CR</w:t>
      </w:r>
      <w:r w:rsidR="00F1433D">
        <w:tab/>
        <w:t>Rel-17</w:t>
      </w:r>
      <w:r w:rsidR="00F1433D">
        <w:tab/>
        <w:t>38.300</w:t>
      </w:r>
      <w:r w:rsidR="00F1433D">
        <w:tab/>
        <w:t>17.4.0</w:t>
      </w:r>
      <w:r w:rsidR="00F1433D">
        <w:tab/>
        <w:t>0630</w:t>
      </w:r>
      <w:r w:rsidR="00F1433D">
        <w:tab/>
        <w:t>2</w:t>
      </w:r>
      <w:r w:rsidR="00F1433D">
        <w:tab/>
        <w:t>D</w:t>
      </w:r>
      <w:r w:rsidR="00F1433D">
        <w:tab/>
        <w:t>NR_NTN_solutions-Core</w:t>
      </w:r>
      <w:r w:rsidR="00F1433D">
        <w:tab/>
      </w:r>
      <w:hyperlink r:id="rId283" w:tooltip="C:Usersmtk65284Documents3GPPtsg_ranWG2_RL2TSGR2_121bis-eDocsR2-2302654.zip" w:history="1">
        <w:r w:rsidR="00F1433D" w:rsidRPr="00784906">
          <w:rPr>
            <w:rStyle w:val="Hyperlink"/>
          </w:rPr>
          <w:t>R2-2302654</w:t>
        </w:r>
      </w:hyperlink>
    </w:p>
    <w:p w14:paraId="4D1C8412" w14:textId="6D604FD5" w:rsidR="00F1433D" w:rsidRDefault="006A139D" w:rsidP="00F1433D">
      <w:pPr>
        <w:pStyle w:val="Doc-title"/>
      </w:pPr>
      <w:hyperlink r:id="rId284" w:tooltip="C:Usersmtk65284Documents3GPPtsg_ranWG2_RL2TSGR2_121bis-eDocsR2-2303764.zip" w:history="1">
        <w:r w:rsidR="00F1433D" w:rsidRPr="00784906">
          <w:rPr>
            <w:rStyle w:val="Hyperlink"/>
          </w:rPr>
          <w:t>R2-2303764</w:t>
        </w:r>
      </w:hyperlink>
      <w:r w:rsidR="00F1433D">
        <w:tab/>
        <w:t>Correction on Stage-2 descriptions for NR NTN</w:t>
      </w:r>
      <w:r w:rsidR="00F1433D">
        <w:tab/>
        <w:t>Samsung</w:t>
      </w:r>
      <w:r w:rsidR="00F1433D">
        <w:tab/>
        <w:t>CR</w:t>
      </w:r>
      <w:r w:rsidR="00F1433D">
        <w:tab/>
        <w:t>Rel-17</w:t>
      </w:r>
      <w:r w:rsidR="00F1433D">
        <w:tab/>
        <w:t>38.300</w:t>
      </w:r>
      <w:r w:rsidR="00F1433D">
        <w:tab/>
        <w:t>17.4.0</w:t>
      </w:r>
      <w:r w:rsidR="00F1433D">
        <w:tab/>
        <w:t>0659</w:t>
      </w:r>
      <w:r w:rsidR="00F1433D">
        <w:tab/>
        <w:t>-</w:t>
      </w:r>
      <w:r w:rsidR="00F1433D">
        <w:tab/>
        <w:t>F</w:t>
      </w:r>
      <w:r w:rsidR="00F1433D">
        <w:tab/>
        <w:t>NR_NTN_solutions-Core</w:t>
      </w:r>
    </w:p>
    <w:p w14:paraId="42B3A53A" w14:textId="75BEB5E4" w:rsidR="00F1433D" w:rsidRDefault="00F1433D" w:rsidP="00F1433D">
      <w:pPr>
        <w:pStyle w:val="Doc-title"/>
      </w:pPr>
      <w:r w:rsidRPr="00784906">
        <w:rPr>
          <w:highlight w:val="yellow"/>
        </w:rPr>
        <w:t>R2-2303835</w:t>
      </w:r>
      <w:r>
        <w:tab/>
        <w:t>Correction for R17 NR NTN</w:t>
      </w:r>
      <w:r>
        <w:tab/>
        <w:t>Ericsson</w:t>
      </w:r>
      <w:r>
        <w:tab/>
        <w:t>CR</w:t>
      </w:r>
      <w:r>
        <w:tab/>
        <w:t>Rel-17</w:t>
      </w:r>
      <w:r>
        <w:tab/>
        <w:t>38.300</w:t>
      </w:r>
      <w:r>
        <w:tab/>
        <w:t>17.4.0</w:t>
      </w:r>
      <w:r>
        <w:tab/>
        <w:t>0660</w:t>
      </w:r>
      <w:r>
        <w:tab/>
        <w:t>-</w:t>
      </w:r>
      <w:r>
        <w:tab/>
        <w:t>F</w:t>
      </w:r>
      <w:r>
        <w:tab/>
        <w:t>NR_NTN_solutions</w:t>
      </w:r>
      <w:r>
        <w:tab/>
      </w:r>
      <w:r w:rsidR="00D83EFB">
        <w:t>Withdrawn</w:t>
      </w:r>
    </w:p>
    <w:p w14:paraId="50AD36F3" w14:textId="77777777" w:rsidR="00F1433D" w:rsidRPr="00F1433D" w:rsidRDefault="00F1433D" w:rsidP="00F1433D">
      <w:pPr>
        <w:pStyle w:val="Doc-text2"/>
      </w:pPr>
    </w:p>
    <w:p w14:paraId="2164CAD1" w14:textId="25582C99" w:rsidR="00551BC0" w:rsidRDefault="00407DAA">
      <w:pPr>
        <w:pStyle w:val="Heading3"/>
      </w:pPr>
      <w:r>
        <w:t>6.6.2</w:t>
      </w:r>
      <w:r>
        <w:tab/>
        <w:t>UP corrections</w:t>
      </w:r>
    </w:p>
    <w:p w14:paraId="32C58094"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6B7218AC" w14:textId="106B7D8E" w:rsidR="00F1433D" w:rsidRDefault="006A139D" w:rsidP="00F1433D">
      <w:pPr>
        <w:pStyle w:val="Doc-title"/>
      </w:pPr>
      <w:hyperlink r:id="rId285" w:tooltip="C:Usersmtk65284Documents3GPPtsg_ranWG2_RL2TSGR2_121bis-eDocsR2-2303413.zip" w:history="1">
        <w:r w:rsidR="00F1433D" w:rsidRPr="00784906">
          <w:rPr>
            <w:rStyle w:val="Hyperlink"/>
          </w:rPr>
          <w:t>R2-2303413</w:t>
        </w:r>
      </w:hyperlink>
      <w:r w:rsidR="00F1433D">
        <w:tab/>
        <w:t>Clarification on UL operation upon validity timer expiry</w:t>
      </w:r>
      <w:r w:rsidR="00F1433D">
        <w:tab/>
        <w:t>Apple</w:t>
      </w:r>
      <w:r w:rsidR="00F1433D">
        <w:tab/>
        <w:t>CR</w:t>
      </w:r>
      <w:r w:rsidR="00F1433D">
        <w:tab/>
        <w:t>Rel-17</w:t>
      </w:r>
      <w:r w:rsidR="00F1433D">
        <w:tab/>
        <w:t>38.321</w:t>
      </w:r>
      <w:r w:rsidR="00F1433D">
        <w:tab/>
        <w:t>17.4.0</w:t>
      </w:r>
      <w:r w:rsidR="00F1433D">
        <w:tab/>
        <w:t>1588</w:t>
      </w:r>
      <w:r w:rsidR="00F1433D">
        <w:tab/>
        <w:t>-</w:t>
      </w:r>
      <w:r w:rsidR="00F1433D">
        <w:tab/>
        <w:t>F</w:t>
      </w:r>
      <w:r w:rsidR="00F1433D">
        <w:tab/>
        <w:t>NR_NTN_solutions-Core</w:t>
      </w:r>
    </w:p>
    <w:p w14:paraId="6F9F63A2" w14:textId="323189D2" w:rsidR="00F1433D" w:rsidRDefault="006A139D" w:rsidP="00F1433D">
      <w:pPr>
        <w:pStyle w:val="Doc-title"/>
      </w:pPr>
      <w:hyperlink r:id="rId286" w:tooltip="C:Usersmtk65284Documents3GPPtsg_ranWG2_RL2TSGR2_121bis-eDocsR2-2303820.zip" w:history="1">
        <w:r w:rsidR="00F1433D" w:rsidRPr="00784906">
          <w:rPr>
            <w:rStyle w:val="Hyperlink"/>
          </w:rPr>
          <w:t>R2-2303820</w:t>
        </w:r>
      </w:hyperlink>
      <w:r w:rsidR="00F1433D">
        <w:tab/>
        <w:t>Corrections to NR NTN for 38.321</w:t>
      </w:r>
      <w:r w:rsidR="00F1433D">
        <w:tab/>
        <w:t>CATT, Turkcell, Huawei, HiSilicon, Quectel, CAICT</w:t>
      </w:r>
      <w:r w:rsidR="00F1433D">
        <w:tab/>
        <w:t>CR</w:t>
      </w:r>
      <w:r w:rsidR="00F1433D">
        <w:tab/>
        <w:t>Rel-17</w:t>
      </w:r>
      <w:r w:rsidR="00F1433D">
        <w:tab/>
        <w:t>38.321</w:t>
      </w:r>
      <w:r w:rsidR="00F1433D">
        <w:tab/>
        <w:t>17.4.0</w:t>
      </w:r>
      <w:r w:rsidR="00F1433D">
        <w:tab/>
        <w:t>1597</w:t>
      </w:r>
      <w:r w:rsidR="00F1433D">
        <w:tab/>
        <w:t>-</w:t>
      </w:r>
      <w:r w:rsidR="00F1433D">
        <w:tab/>
        <w:t>F</w:t>
      </w:r>
      <w:r w:rsidR="00F1433D">
        <w:tab/>
        <w:t>NR_NTN_solutions-Core</w:t>
      </w:r>
    </w:p>
    <w:p w14:paraId="2AECCD07" w14:textId="277D89BB" w:rsidR="00F1433D" w:rsidRDefault="006A139D" w:rsidP="00F1433D">
      <w:pPr>
        <w:pStyle w:val="Doc-title"/>
      </w:pPr>
      <w:hyperlink r:id="rId287" w:tooltip="C:Usersmtk65284Documents3GPPtsg_ranWG2_RL2TSGR2_121bis-eDocsR2-2303833.zip" w:history="1">
        <w:r w:rsidR="00F1433D" w:rsidRPr="00784906">
          <w:rPr>
            <w:rStyle w:val="Hyperlink"/>
          </w:rPr>
          <w:t>R2-2303833</w:t>
        </w:r>
      </w:hyperlink>
      <w:r w:rsidR="00F1433D">
        <w:tab/>
        <w:t>Correction for R17 NR NTN description of HARQ mode</w:t>
      </w:r>
      <w:r w:rsidR="00F1433D">
        <w:tab/>
        <w:t>Ericsson</w:t>
      </w:r>
      <w:r w:rsidR="00F1433D">
        <w:tab/>
        <w:t>CR</w:t>
      </w:r>
      <w:r w:rsidR="00F1433D">
        <w:tab/>
        <w:t>Rel-17</w:t>
      </w:r>
      <w:r w:rsidR="00F1433D">
        <w:tab/>
        <w:t>38.321</w:t>
      </w:r>
      <w:r w:rsidR="00F1433D">
        <w:tab/>
        <w:t>17.4.0</w:t>
      </w:r>
      <w:r w:rsidR="00F1433D">
        <w:tab/>
        <w:t>1598</w:t>
      </w:r>
      <w:r w:rsidR="00F1433D">
        <w:tab/>
        <w:t>-</w:t>
      </w:r>
      <w:r w:rsidR="00F1433D">
        <w:tab/>
        <w:t>F</w:t>
      </w:r>
      <w:r w:rsidR="00F1433D">
        <w:tab/>
        <w:t>NR_NTN_solutions</w:t>
      </w:r>
    </w:p>
    <w:p w14:paraId="0DB183E5" w14:textId="7E97EAB9" w:rsidR="00F1433D" w:rsidRDefault="006A139D" w:rsidP="00F1433D">
      <w:pPr>
        <w:pStyle w:val="Doc-title"/>
      </w:pPr>
      <w:hyperlink r:id="rId288" w:tooltip="C:Usersmtk65284Documents3GPPtsg_ranWG2_RL2TSGR2_121bis-eDocsR2-2303960.zip" w:history="1">
        <w:r w:rsidR="00F1433D" w:rsidRPr="00784906">
          <w:rPr>
            <w:rStyle w:val="Hyperlink"/>
          </w:rPr>
          <w:t>R2-2303960</w:t>
        </w:r>
      </w:hyperlink>
      <w:r w:rsidR="00F1433D">
        <w:tab/>
        <w:t>UE behaviour related to SR and RACH after validity timer expires</w:t>
      </w:r>
      <w:r w:rsidR="00F1433D">
        <w:tab/>
        <w:t>Huawei, HiSilicon</w:t>
      </w:r>
      <w:r w:rsidR="00F1433D">
        <w:tab/>
        <w:t>discussion</w:t>
      </w:r>
      <w:r w:rsidR="00F1433D">
        <w:tab/>
        <w:t>Rel-17</w:t>
      </w:r>
      <w:r w:rsidR="00F1433D">
        <w:tab/>
        <w:t>NR_NTN_solutions-Core</w:t>
      </w:r>
      <w:r w:rsidR="00F1433D">
        <w:tab/>
        <w:t>Late</w:t>
      </w:r>
    </w:p>
    <w:p w14:paraId="7ED8D896" w14:textId="48D85F6B" w:rsidR="00F1433D" w:rsidRDefault="006A139D" w:rsidP="00F1433D">
      <w:pPr>
        <w:pStyle w:val="Doc-title"/>
      </w:pPr>
      <w:hyperlink r:id="rId289" w:tooltip="C:Usersmtk65284Documents3GPPtsg_ranWG2_RL2TSGR2_121bis-eDocsR2-2303979.zip" w:history="1">
        <w:r w:rsidR="00F1433D" w:rsidRPr="00784906">
          <w:rPr>
            <w:rStyle w:val="Hyperlink"/>
          </w:rPr>
          <w:t>R2-2303979</w:t>
        </w:r>
      </w:hyperlink>
      <w:r w:rsidR="00F1433D">
        <w:tab/>
        <w:t>Corrections on MAC procedure upon validity timer expiry for NR NTN</w:t>
      </w:r>
      <w:r w:rsidR="00F1433D">
        <w:tab/>
        <w:t>Nokia, Nokia Shanghai Bell</w:t>
      </w:r>
      <w:r w:rsidR="00F1433D">
        <w:tab/>
        <w:t>CR</w:t>
      </w:r>
      <w:r w:rsidR="00F1433D">
        <w:tab/>
        <w:t>Rel-17</w:t>
      </w:r>
      <w:r w:rsidR="00F1433D">
        <w:tab/>
        <w:t>38.321</w:t>
      </w:r>
      <w:r w:rsidR="00F1433D">
        <w:tab/>
        <w:t>17.4.0</w:t>
      </w:r>
      <w:r w:rsidR="00F1433D">
        <w:tab/>
        <w:t>1606</w:t>
      </w:r>
      <w:r w:rsidR="00F1433D">
        <w:tab/>
        <w:t>-</w:t>
      </w:r>
      <w:r w:rsidR="00F1433D">
        <w:tab/>
        <w:t>F</w:t>
      </w:r>
      <w:r w:rsidR="00F1433D">
        <w:tab/>
        <w:t>NR_NTN_solutions-Core</w:t>
      </w:r>
    </w:p>
    <w:p w14:paraId="5BF71A0F" w14:textId="4942EE13" w:rsidR="00F1433D" w:rsidRDefault="006A139D" w:rsidP="00F1433D">
      <w:pPr>
        <w:pStyle w:val="Doc-title"/>
      </w:pPr>
      <w:hyperlink r:id="rId290" w:tooltip="C:Usersmtk65284Documents3GPPtsg_ranWG2_RL2TSGR2_121bis-eDocsR2-2304000.zip" w:history="1">
        <w:r w:rsidR="00F1433D" w:rsidRPr="00784906">
          <w:rPr>
            <w:rStyle w:val="Hyperlink"/>
          </w:rPr>
          <w:t>R2-2304000</w:t>
        </w:r>
      </w:hyperlink>
      <w:r w:rsidR="00F1433D">
        <w:tab/>
        <w:t>Discussion on the restriction on the usage of the same HARQ  mode to the configured grant</w:t>
      </w:r>
      <w:r w:rsidR="00F1433D">
        <w:tab/>
        <w:t>LG Electronics Inc.</w:t>
      </w:r>
      <w:r w:rsidR="00F1433D">
        <w:tab/>
        <w:t>discussion</w:t>
      </w:r>
      <w:r w:rsidR="00F1433D">
        <w:tab/>
        <w:t>NR_NTN_solutions-Core</w:t>
      </w:r>
    </w:p>
    <w:p w14:paraId="51B82A5E" w14:textId="7C814CFF" w:rsidR="00F1433D" w:rsidRDefault="006A139D" w:rsidP="00F1433D">
      <w:pPr>
        <w:pStyle w:val="Doc-title"/>
      </w:pPr>
      <w:hyperlink r:id="rId291" w:tooltip="C:Usersmtk65284Documents3GPPtsg_ranWG2_RL2TSGR2_121bis-eDocsR2-2304001.zip" w:history="1">
        <w:r w:rsidR="00F1433D" w:rsidRPr="00784906">
          <w:rPr>
            <w:rStyle w:val="Hyperlink"/>
          </w:rPr>
          <w:t>R2-2304001</w:t>
        </w:r>
      </w:hyperlink>
      <w:r w:rsidR="00F1433D">
        <w:tab/>
        <w:t xml:space="preserve">Discussion on the UE behaviour when the validity timer expires </w:t>
      </w:r>
      <w:r w:rsidR="00F1433D">
        <w:tab/>
        <w:t>LG Electronics Inc.</w:t>
      </w:r>
      <w:r w:rsidR="00F1433D">
        <w:tab/>
        <w:t>discussion</w:t>
      </w:r>
      <w:r w:rsidR="00F1433D">
        <w:tab/>
        <w:t>NR_NTN_solutions-Core</w:t>
      </w:r>
    </w:p>
    <w:p w14:paraId="393F8B62" w14:textId="77777777" w:rsidR="00F1433D" w:rsidRPr="00F1433D" w:rsidRDefault="00F1433D" w:rsidP="00F1433D">
      <w:pPr>
        <w:pStyle w:val="Doc-text2"/>
      </w:pPr>
    </w:p>
    <w:p w14:paraId="5DE280A3" w14:textId="1E5D5E6B" w:rsidR="00551BC0" w:rsidRDefault="00407DAA">
      <w:pPr>
        <w:pStyle w:val="Heading3"/>
      </w:pPr>
      <w:r>
        <w:t>6.6.3</w:t>
      </w:r>
      <w:r>
        <w:tab/>
        <w:t>CP corrections</w:t>
      </w:r>
    </w:p>
    <w:p w14:paraId="556DC302"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6EDEFCBD" w14:textId="77777777" w:rsidR="00551BC0" w:rsidRDefault="00551BC0">
      <w:pPr>
        <w:pStyle w:val="Comments"/>
      </w:pPr>
    </w:p>
    <w:p w14:paraId="7A337B8E" w14:textId="382FC6D7" w:rsidR="00F1433D" w:rsidRDefault="006A139D" w:rsidP="00F1433D">
      <w:pPr>
        <w:pStyle w:val="Doc-title"/>
      </w:pPr>
      <w:hyperlink r:id="rId292" w:tooltip="C:Usersmtk65284Documents3GPPtsg_ranWG2_RL2TSGR2_121bis-eDocsR2-2302693.zip" w:history="1">
        <w:r w:rsidR="00F1433D" w:rsidRPr="00784906">
          <w:rPr>
            <w:rStyle w:val="Hyperlink"/>
          </w:rPr>
          <w:t>R2-2302693</w:t>
        </w:r>
      </w:hyperlink>
      <w:r w:rsidR="00F1433D">
        <w:tab/>
        <w:t>Correction on NR NTN UE capabilities</w:t>
      </w:r>
      <w:r w:rsidR="00F1433D">
        <w:tab/>
        <w:t>Intel Corporation</w:t>
      </w:r>
      <w:r w:rsidR="00F1433D">
        <w:tab/>
        <w:t>CR</w:t>
      </w:r>
      <w:r w:rsidR="00F1433D">
        <w:tab/>
        <w:t>Rel-17</w:t>
      </w:r>
      <w:r w:rsidR="00F1433D">
        <w:tab/>
        <w:t>38.306</w:t>
      </w:r>
      <w:r w:rsidR="00F1433D">
        <w:tab/>
        <w:t>17.4.0</w:t>
      </w:r>
      <w:r w:rsidR="00F1433D">
        <w:tab/>
        <w:t>0888</w:t>
      </w:r>
      <w:r w:rsidR="00F1433D">
        <w:tab/>
        <w:t>-</w:t>
      </w:r>
      <w:r w:rsidR="00F1433D">
        <w:tab/>
        <w:t>F</w:t>
      </w:r>
      <w:r w:rsidR="00F1433D">
        <w:tab/>
        <w:t>NR_NTN_solutions-Core</w:t>
      </w:r>
    </w:p>
    <w:p w14:paraId="45C83C1D" w14:textId="54308D43" w:rsidR="00F1433D" w:rsidRDefault="006A139D" w:rsidP="00F1433D">
      <w:pPr>
        <w:pStyle w:val="Doc-title"/>
      </w:pPr>
      <w:hyperlink r:id="rId293" w:tooltip="C:Usersmtk65284Documents3GPPtsg_ranWG2_RL2TSGR2_121bis-eDocsR2-2302868.zip" w:history="1">
        <w:r w:rsidR="00F1433D" w:rsidRPr="00784906">
          <w:rPr>
            <w:rStyle w:val="Hyperlink"/>
          </w:rPr>
          <w:t>R2-2302868</w:t>
        </w:r>
      </w:hyperlink>
      <w:r w:rsidR="00F1433D">
        <w:tab/>
        <w:t>Features with different UE capability support in TN and NTN</w:t>
      </w:r>
      <w:r w:rsidR="00F1433D">
        <w:tab/>
        <w:t>Intel Corporation</w:t>
      </w:r>
      <w:r w:rsidR="00F1433D">
        <w:tab/>
        <w:t>discussion</w:t>
      </w:r>
      <w:r w:rsidR="00F1433D">
        <w:tab/>
        <w:t>Rel-17</w:t>
      </w:r>
      <w:r w:rsidR="00F1433D">
        <w:tab/>
        <w:t>NR_NTN_solutions-Core</w:t>
      </w:r>
    </w:p>
    <w:p w14:paraId="5161E7EB" w14:textId="77777777" w:rsidR="00BC691C" w:rsidRDefault="006A139D" w:rsidP="00BC691C">
      <w:pPr>
        <w:pStyle w:val="Doc-title"/>
        <w:rPr>
          <w:lang w:val="fr-FR"/>
        </w:rPr>
      </w:pPr>
      <w:hyperlink r:id="rId294" w:tooltip="C:Usersmtk65284Documents3GPPtsg_ranWG2_RL2TSGR2_121bis-eDocsR2-2302755.zip" w:history="1">
        <w:r w:rsidR="00BC691C">
          <w:rPr>
            <w:rStyle w:val="Hyperlink"/>
            <w:lang w:val="fr-FR"/>
          </w:rPr>
          <w:t>R2-2302755</w:t>
        </w:r>
      </w:hyperlink>
      <w:r w:rsidR="00BC691C">
        <w:rPr>
          <w:lang w:val="fr-FR"/>
        </w:rPr>
        <w:tab/>
        <w:t>Correction to 38.331 for kmac definition</w:t>
      </w:r>
      <w:r w:rsidR="00BC691C">
        <w:rPr>
          <w:lang w:val="fr-FR"/>
        </w:rPr>
        <w:tab/>
        <w:t>THALES</w:t>
      </w:r>
      <w:r w:rsidR="00BC691C">
        <w:rPr>
          <w:lang w:val="fr-FR"/>
        </w:rPr>
        <w:tab/>
        <w:t>CR</w:t>
      </w:r>
      <w:r w:rsidR="00BC691C">
        <w:rPr>
          <w:lang w:val="fr-FR"/>
        </w:rPr>
        <w:tab/>
        <w:t>Rel-17</w:t>
      </w:r>
      <w:r w:rsidR="00BC691C">
        <w:rPr>
          <w:lang w:val="fr-FR"/>
        </w:rPr>
        <w:tab/>
        <w:t>38.331</w:t>
      </w:r>
      <w:r w:rsidR="00BC691C">
        <w:rPr>
          <w:lang w:val="fr-FR"/>
        </w:rPr>
        <w:tab/>
        <w:t>17.4.0</w:t>
      </w:r>
      <w:r w:rsidR="00BC691C">
        <w:rPr>
          <w:lang w:val="fr-FR"/>
        </w:rPr>
        <w:tab/>
        <w:t>3962</w:t>
      </w:r>
      <w:r w:rsidR="00BC691C">
        <w:rPr>
          <w:lang w:val="fr-FR"/>
        </w:rPr>
        <w:tab/>
        <w:t>-</w:t>
      </w:r>
      <w:r w:rsidR="00BC691C">
        <w:rPr>
          <w:lang w:val="fr-FR"/>
        </w:rPr>
        <w:tab/>
        <w:t>D</w:t>
      </w:r>
      <w:r w:rsidR="00BC691C">
        <w:rPr>
          <w:lang w:val="fr-FR"/>
        </w:rPr>
        <w:tab/>
        <w:t>NR_NTN_solutions-Core</w:t>
      </w:r>
    </w:p>
    <w:p w14:paraId="65A835FA" w14:textId="37863E2C" w:rsidR="00BC691C" w:rsidRPr="00BC691C" w:rsidRDefault="00BC691C" w:rsidP="00BC691C">
      <w:pPr>
        <w:pStyle w:val="Doc-comment"/>
        <w:rPr>
          <w:lang w:val="fr-FR"/>
        </w:rPr>
      </w:pPr>
      <w:proofErr w:type="spellStart"/>
      <w:r>
        <w:rPr>
          <w:lang w:val="fr-FR"/>
        </w:rPr>
        <w:t>Moved</w:t>
      </w:r>
      <w:proofErr w:type="spellEnd"/>
      <w:r>
        <w:rPr>
          <w:lang w:val="fr-FR"/>
        </w:rPr>
        <w:t xml:space="preserve"> to 6.6.3 </w:t>
      </w:r>
      <w:proofErr w:type="spellStart"/>
      <w:r>
        <w:rPr>
          <w:lang w:val="fr-FR"/>
        </w:rPr>
        <w:t>from</w:t>
      </w:r>
      <w:proofErr w:type="spellEnd"/>
      <w:r>
        <w:rPr>
          <w:lang w:val="fr-FR"/>
        </w:rPr>
        <w:t xml:space="preserve"> 6.1.3</w:t>
      </w:r>
    </w:p>
    <w:p w14:paraId="07CEF1E5" w14:textId="18F8B662" w:rsidR="00F1433D" w:rsidRDefault="006A139D" w:rsidP="00F1433D">
      <w:pPr>
        <w:pStyle w:val="Doc-title"/>
      </w:pPr>
      <w:hyperlink r:id="rId295" w:tooltip="C:Usersmtk65284Documents3GPPtsg_ranWG2_RL2TSGR2_121bis-eDocsR2-2303034.zip" w:history="1">
        <w:r w:rsidR="00F1433D" w:rsidRPr="00784906">
          <w:rPr>
            <w:rStyle w:val="Hyperlink"/>
          </w:rPr>
          <w:t>R2-2303034</w:t>
        </w:r>
      </w:hyperlink>
      <w:r w:rsidR="00F1433D">
        <w:tab/>
        <w:t>Clarification on TN EUTRA capability reporting</w:t>
      </w:r>
      <w:r w:rsidR="00F1433D">
        <w:tab/>
        <w:t>Qualcomm Incorporated</w:t>
      </w:r>
      <w:r w:rsidR="00F1433D">
        <w:tab/>
        <w:t>CR</w:t>
      </w:r>
      <w:r w:rsidR="00F1433D">
        <w:tab/>
        <w:t>Rel-17</w:t>
      </w:r>
      <w:r w:rsidR="00F1433D">
        <w:tab/>
        <w:t>38.331</w:t>
      </w:r>
      <w:r w:rsidR="00F1433D">
        <w:tab/>
        <w:t>17.4.0</w:t>
      </w:r>
      <w:r w:rsidR="00F1433D">
        <w:tab/>
        <w:t>3979</w:t>
      </w:r>
      <w:r w:rsidR="00F1433D">
        <w:tab/>
        <w:t>-</w:t>
      </w:r>
      <w:r w:rsidR="00F1433D">
        <w:tab/>
        <w:t>F</w:t>
      </w:r>
      <w:r w:rsidR="00F1433D">
        <w:tab/>
        <w:t>NR_NTN_solutions-Core</w:t>
      </w:r>
    </w:p>
    <w:p w14:paraId="19D60849" w14:textId="6D45F66A" w:rsidR="00F1433D" w:rsidRDefault="006A139D" w:rsidP="00F1433D">
      <w:pPr>
        <w:pStyle w:val="Doc-title"/>
      </w:pPr>
      <w:hyperlink r:id="rId296" w:tooltip="C:Usersmtk65284Documents3GPPtsg_ranWG2_RL2TSGR2_121bis-eDocsR2-2303035.zip" w:history="1">
        <w:r w:rsidR="00F1433D" w:rsidRPr="00784906">
          <w:rPr>
            <w:rStyle w:val="Hyperlink"/>
          </w:rPr>
          <w:t>R2-2303035</w:t>
        </w:r>
      </w:hyperlink>
      <w:r w:rsidR="00F1433D">
        <w:tab/>
        <w:t>Clarification on rounding the propagation delay difference value</w:t>
      </w:r>
      <w:r w:rsidR="00F1433D">
        <w:tab/>
        <w:t>Qualcomm Incorporated</w:t>
      </w:r>
      <w:r w:rsidR="00F1433D">
        <w:tab/>
        <w:t>CR</w:t>
      </w:r>
      <w:r w:rsidR="00F1433D">
        <w:tab/>
        <w:t>Rel-17</w:t>
      </w:r>
      <w:r w:rsidR="00F1433D">
        <w:tab/>
        <w:t>38.331</w:t>
      </w:r>
      <w:r w:rsidR="00F1433D">
        <w:tab/>
        <w:t>17.4.0</w:t>
      </w:r>
      <w:r w:rsidR="00F1433D">
        <w:tab/>
        <w:t>3980</w:t>
      </w:r>
      <w:r w:rsidR="00F1433D">
        <w:tab/>
        <w:t>-</w:t>
      </w:r>
      <w:r w:rsidR="00F1433D">
        <w:tab/>
        <w:t>F</w:t>
      </w:r>
      <w:r w:rsidR="00F1433D">
        <w:tab/>
        <w:t>NR_NTN_solutions-Core</w:t>
      </w:r>
    </w:p>
    <w:p w14:paraId="3C87896F" w14:textId="5330CC9E" w:rsidR="00F1433D" w:rsidRDefault="006A139D" w:rsidP="00F1433D">
      <w:pPr>
        <w:pStyle w:val="Doc-title"/>
      </w:pPr>
      <w:hyperlink r:id="rId297" w:tooltip="C:Usersmtk65284Documents3GPPtsg_ranWG2_RL2TSGR2_121bis-eDocsR2-2303096.zip" w:history="1">
        <w:r w:rsidR="00F1433D" w:rsidRPr="00784906">
          <w:rPr>
            <w:rStyle w:val="Hyperlink"/>
          </w:rPr>
          <w:t>R2-2303096</w:t>
        </w:r>
      </w:hyperlink>
      <w:r w:rsidR="00F1433D">
        <w:tab/>
        <w:t>Remaining issues on SMTC</w:t>
      </w:r>
      <w:r w:rsidR="00F1433D">
        <w:tab/>
        <w:t>Huawei, HiSilicon, Google</w:t>
      </w:r>
      <w:r w:rsidR="00F1433D">
        <w:tab/>
        <w:t>discussion</w:t>
      </w:r>
      <w:r w:rsidR="00F1433D">
        <w:tab/>
        <w:t>Rel-17</w:t>
      </w:r>
      <w:r w:rsidR="00F1433D">
        <w:tab/>
        <w:t>NR_NTN_solutions-Core</w:t>
      </w:r>
    </w:p>
    <w:p w14:paraId="2D24891F" w14:textId="222742CB" w:rsidR="00F1433D" w:rsidRDefault="006A139D" w:rsidP="00F1433D">
      <w:pPr>
        <w:pStyle w:val="Doc-title"/>
      </w:pPr>
      <w:hyperlink r:id="rId298" w:tooltip="C:Usersmtk65284Documents3GPPtsg_ranWG2_RL2TSGR2_121bis-eDocsR2-2303164.zip" w:history="1">
        <w:r w:rsidR="00F1433D" w:rsidRPr="00784906">
          <w:rPr>
            <w:rStyle w:val="Hyperlink"/>
          </w:rPr>
          <w:t>R2-2303164</w:t>
        </w:r>
      </w:hyperlink>
      <w:r w:rsidR="00F1433D">
        <w:tab/>
        <w:t>Correction to indicate the NTN cells belonging to the same satellite</w:t>
      </w:r>
      <w:r w:rsidR="00F1433D">
        <w:tab/>
        <w:t>Nokia, Nokia Shanghai Bell</w:t>
      </w:r>
      <w:r w:rsidR="00F1433D">
        <w:tab/>
        <w:t>CR</w:t>
      </w:r>
      <w:r w:rsidR="00F1433D">
        <w:tab/>
        <w:t>Rel-17</w:t>
      </w:r>
      <w:r w:rsidR="00F1433D">
        <w:tab/>
        <w:t>38.331</w:t>
      </w:r>
      <w:r w:rsidR="00F1433D">
        <w:tab/>
        <w:t>17.4.0</w:t>
      </w:r>
      <w:r w:rsidR="00F1433D">
        <w:tab/>
        <w:t>3995</w:t>
      </w:r>
      <w:r w:rsidR="00F1433D">
        <w:tab/>
        <w:t>-</w:t>
      </w:r>
      <w:r w:rsidR="00F1433D">
        <w:tab/>
        <w:t>F</w:t>
      </w:r>
      <w:r w:rsidR="00F1433D">
        <w:tab/>
        <w:t>NR_NTN_solutions-Core</w:t>
      </w:r>
    </w:p>
    <w:p w14:paraId="289C47D4" w14:textId="0C8DD612" w:rsidR="00F1433D" w:rsidRDefault="006A139D" w:rsidP="00F1433D">
      <w:pPr>
        <w:pStyle w:val="Doc-title"/>
      </w:pPr>
      <w:hyperlink r:id="rId299" w:tooltip="C:Usersmtk65284Documents3GPPtsg_ranWG2_RL2TSGR2_121bis-eDocsR2-2303296.zip" w:history="1">
        <w:r w:rsidR="00F1433D" w:rsidRPr="00784906">
          <w:rPr>
            <w:rStyle w:val="Hyperlink"/>
          </w:rPr>
          <w:t>R2-2303296</w:t>
        </w:r>
      </w:hyperlink>
      <w:r w:rsidR="00F1433D">
        <w:tab/>
        <w:t>Conditions to Skip Neighbor Cell Measurement in NTN</w:t>
      </w:r>
      <w:r w:rsidR="00F1433D">
        <w:tab/>
        <w:t>Google Inc.</w:t>
      </w:r>
      <w:r w:rsidR="00F1433D">
        <w:tab/>
        <w:t>CR</w:t>
      </w:r>
      <w:r w:rsidR="00F1433D">
        <w:tab/>
        <w:t>Rel-17</w:t>
      </w:r>
      <w:r w:rsidR="00F1433D">
        <w:tab/>
        <w:t>38.304</w:t>
      </w:r>
      <w:r w:rsidR="00F1433D">
        <w:tab/>
        <w:t>17.4.0</w:t>
      </w:r>
      <w:r w:rsidR="00F1433D">
        <w:tab/>
        <w:t>0326</w:t>
      </w:r>
      <w:r w:rsidR="00F1433D">
        <w:tab/>
        <w:t>1</w:t>
      </w:r>
      <w:r w:rsidR="00F1433D">
        <w:tab/>
        <w:t>F</w:t>
      </w:r>
      <w:r w:rsidR="00F1433D">
        <w:tab/>
        <w:t>NR_NTN_solutions-Core</w:t>
      </w:r>
      <w:r w:rsidR="00F1433D">
        <w:tab/>
      </w:r>
      <w:r w:rsidR="00F1433D" w:rsidRPr="00784906">
        <w:rPr>
          <w:highlight w:val="yellow"/>
        </w:rPr>
        <w:t>R2-2301703</w:t>
      </w:r>
    </w:p>
    <w:p w14:paraId="21F49A02" w14:textId="50F701A9" w:rsidR="00F1433D" w:rsidRDefault="006A139D" w:rsidP="00F1433D">
      <w:pPr>
        <w:pStyle w:val="Doc-title"/>
      </w:pPr>
      <w:hyperlink r:id="rId300" w:tooltip="C:Usersmtk65284Documents3GPPtsg_ranWG2_RL2TSGR2_121bis-eDocsR2-2303412.zip" w:history="1">
        <w:r w:rsidR="00F1433D" w:rsidRPr="00784906">
          <w:rPr>
            <w:rStyle w:val="Hyperlink"/>
          </w:rPr>
          <w:t>R2-2303412</w:t>
        </w:r>
      </w:hyperlink>
      <w:r w:rsidR="00F1433D">
        <w:tab/>
        <w:t>Clarification on the relationship between SMTC and satellite</w:t>
      </w:r>
      <w:r w:rsidR="00F1433D">
        <w:tab/>
        <w:t>Apple</w:t>
      </w:r>
      <w:r w:rsidR="00F1433D">
        <w:tab/>
        <w:t>discussion</w:t>
      </w:r>
      <w:r w:rsidR="00F1433D">
        <w:tab/>
        <w:t>Rel-17</w:t>
      </w:r>
      <w:r w:rsidR="00F1433D">
        <w:tab/>
        <w:t>NR_NTN_solutions-Core</w:t>
      </w:r>
    </w:p>
    <w:p w14:paraId="06972C80" w14:textId="54A8027B" w:rsidR="00F1433D" w:rsidRDefault="006A139D" w:rsidP="00F1433D">
      <w:pPr>
        <w:pStyle w:val="Doc-title"/>
      </w:pPr>
      <w:hyperlink r:id="rId301" w:tooltip="C:Usersmtk65284Documents3GPPtsg_ranWG2_RL2TSGR2_121bis-eDocsR2-2303460.zip" w:history="1">
        <w:r w:rsidR="00F1433D" w:rsidRPr="00784906">
          <w:rPr>
            <w:rStyle w:val="Hyperlink"/>
          </w:rPr>
          <w:t>R2-2303460</w:t>
        </w:r>
      </w:hyperlink>
      <w:r w:rsidR="00F1433D">
        <w:tab/>
        <w:t>Corrections for RLC-Config in TS 38.331</w:t>
      </w:r>
      <w:r w:rsidR="00F1433D">
        <w:tab/>
        <w:t>vivo</w:t>
      </w:r>
      <w:r w:rsidR="00F1433D">
        <w:tab/>
        <w:t>CR</w:t>
      </w:r>
      <w:r w:rsidR="00F1433D">
        <w:tab/>
        <w:t>Rel-17</w:t>
      </w:r>
      <w:r w:rsidR="00F1433D">
        <w:tab/>
        <w:t>38.331</w:t>
      </w:r>
      <w:r w:rsidR="00F1433D">
        <w:tab/>
        <w:t>17.4.0</w:t>
      </w:r>
      <w:r w:rsidR="00F1433D">
        <w:tab/>
        <w:t>4010</w:t>
      </w:r>
      <w:r w:rsidR="00F1433D">
        <w:tab/>
        <w:t>-</w:t>
      </w:r>
      <w:r w:rsidR="00F1433D">
        <w:tab/>
        <w:t>F</w:t>
      </w:r>
      <w:r w:rsidR="00F1433D">
        <w:tab/>
        <w:t>NR_NTN_solutions-Core</w:t>
      </w:r>
    </w:p>
    <w:p w14:paraId="4E2AB3E8" w14:textId="6089412D" w:rsidR="00F1433D" w:rsidRDefault="006A139D" w:rsidP="00F1433D">
      <w:pPr>
        <w:pStyle w:val="Doc-title"/>
      </w:pPr>
      <w:hyperlink r:id="rId302" w:tooltip="C:Usersmtk65284Documents3GPPtsg_ranWG2_RL2TSGR2_121bis-eDocsR2-2303461.zip" w:history="1">
        <w:r w:rsidR="00F1433D" w:rsidRPr="00784906">
          <w:rPr>
            <w:rStyle w:val="Hyperlink"/>
          </w:rPr>
          <w:t>R2-2303461</w:t>
        </w:r>
      </w:hyperlink>
      <w:r w:rsidR="00F1433D">
        <w:tab/>
        <w:t>Correction on Event D1 for Rel-17 NTN</w:t>
      </w:r>
      <w:r w:rsidR="00F1433D">
        <w:tab/>
        <w:t>vivo</w:t>
      </w:r>
      <w:r w:rsidR="00F1433D">
        <w:tab/>
        <w:t>CR</w:t>
      </w:r>
      <w:r w:rsidR="00F1433D">
        <w:tab/>
        <w:t>Rel-17</w:t>
      </w:r>
      <w:r w:rsidR="00F1433D">
        <w:tab/>
        <w:t>38.331</w:t>
      </w:r>
      <w:r w:rsidR="00F1433D">
        <w:tab/>
        <w:t>17.4.0</w:t>
      </w:r>
      <w:r w:rsidR="00F1433D">
        <w:tab/>
        <w:t>4011</w:t>
      </w:r>
      <w:r w:rsidR="00F1433D">
        <w:tab/>
        <w:t>-</w:t>
      </w:r>
      <w:r w:rsidR="00F1433D">
        <w:tab/>
        <w:t>F</w:t>
      </w:r>
      <w:r w:rsidR="00F1433D">
        <w:tab/>
        <w:t>NR_NTN_solutions-Core</w:t>
      </w:r>
    </w:p>
    <w:p w14:paraId="7D885E90" w14:textId="137F4D7B" w:rsidR="00F1433D" w:rsidRDefault="006A139D" w:rsidP="00F1433D">
      <w:pPr>
        <w:pStyle w:val="Doc-title"/>
      </w:pPr>
      <w:hyperlink r:id="rId303" w:tooltip="C:Usersmtk65284Documents3GPPtsg_ranWG2_RL2TSGR2_121bis-eDocsR2-2303671.zip" w:history="1">
        <w:r w:rsidR="00F1433D" w:rsidRPr="00784906">
          <w:rPr>
            <w:rStyle w:val="Hyperlink"/>
          </w:rPr>
          <w:t>R2-2303671</w:t>
        </w:r>
      </w:hyperlink>
      <w:r w:rsidR="00F1433D">
        <w:tab/>
        <w:t>Correction on missing referencing of the NTN spec in 38.306</w:t>
      </w:r>
      <w:r w:rsidR="00F1433D">
        <w:tab/>
        <w:t>MediaTek</w:t>
      </w:r>
      <w:r w:rsidR="00F1433D">
        <w:tab/>
        <w:t>CR</w:t>
      </w:r>
      <w:r w:rsidR="00F1433D">
        <w:tab/>
        <w:t>Rel-17</w:t>
      </w:r>
      <w:r w:rsidR="00F1433D">
        <w:tab/>
        <w:t>38.306</w:t>
      </w:r>
      <w:r w:rsidR="00F1433D">
        <w:tab/>
        <w:t>17.4.0</w:t>
      </w:r>
      <w:r w:rsidR="00F1433D">
        <w:tab/>
        <w:t>0894</w:t>
      </w:r>
      <w:r w:rsidR="00F1433D">
        <w:tab/>
        <w:t>-</w:t>
      </w:r>
      <w:r w:rsidR="00F1433D">
        <w:tab/>
        <w:t>F</w:t>
      </w:r>
      <w:r w:rsidR="00F1433D">
        <w:tab/>
        <w:t>NR_NTN_solutions-Core</w:t>
      </w:r>
    </w:p>
    <w:p w14:paraId="11411C40" w14:textId="630B948C" w:rsidR="00F1433D" w:rsidRDefault="006A139D" w:rsidP="00F1433D">
      <w:pPr>
        <w:pStyle w:val="Doc-title"/>
      </w:pPr>
      <w:hyperlink r:id="rId304" w:tooltip="C:Usersmtk65284Documents3GPPtsg_ranWG2_RL2TSGR2_121bis-eDocsR2-2303675.zip" w:history="1">
        <w:r w:rsidR="00F1433D" w:rsidRPr="00784906">
          <w:rPr>
            <w:rStyle w:val="Hyperlink"/>
          </w:rPr>
          <w:t>R2-2303675</w:t>
        </w:r>
      </w:hyperlink>
      <w:r w:rsidR="00F1433D">
        <w:tab/>
        <w:t>Correction on missing referencing of the NTN spec in 38.331</w:t>
      </w:r>
      <w:r w:rsidR="00F1433D">
        <w:tab/>
        <w:t>MediaTek</w:t>
      </w:r>
      <w:r w:rsidR="00F1433D">
        <w:tab/>
        <w:t>CR</w:t>
      </w:r>
      <w:r w:rsidR="00F1433D">
        <w:tab/>
        <w:t>Rel-17</w:t>
      </w:r>
      <w:r w:rsidR="00F1433D">
        <w:tab/>
        <w:t>38.331</w:t>
      </w:r>
      <w:r w:rsidR="00F1433D">
        <w:tab/>
        <w:t>17.4.0</w:t>
      </w:r>
      <w:r w:rsidR="00F1433D">
        <w:tab/>
        <w:t>4021</w:t>
      </w:r>
      <w:r w:rsidR="00F1433D">
        <w:tab/>
        <w:t>-</w:t>
      </w:r>
      <w:r w:rsidR="00F1433D">
        <w:tab/>
        <w:t>F</w:t>
      </w:r>
      <w:r w:rsidR="00F1433D">
        <w:tab/>
        <w:t>NR_NTN_solutions-Core</w:t>
      </w:r>
    </w:p>
    <w:p w14:paraId="467DE769" w14:textId="3AB64A7A" w:rsidR="00F1433D" w:rsidRDefault="006A139D" w:rsidP="00F1433D">
      <w:pPr>
        <w:pStyle w:val="Doc-title"/>
      </w:pPr>
      <w:hyperlink r:id="rId305" w:tooltip="C:Usersmtk65284Documents3GPPtsg_ranWG2_RL2TSGR2_121bis-eDocsR2-2303765.zip" w:history="1">
        <w:r w:rsidR="00F1433D" w:rsidRPr="00784906">
          <w:rPr>
            <w:rStyle w:val="Hyperlink"/>
          </w:rPr>
          <w:t>R2-2303765</w:t>
        </w:r>
      </w:hyperlink>
      <w:r w:rsidR="00F1433D">
        <w:tab/>
        <w:t>Correction on SMTC for NR NTN</w:t>
      </w:r>
      <w:r w:rsidR="00F1433D">
        <w:tab/>
        <w:t>Samsung</w:t>
      </w:r>
      <w:r w:rsidR="00F1433D">
        <w:tab/>
        <w:t>CR</w:t>
      </w:r>
      <w:r w:rsidR="00F1433D">
        <w:tab/>
        <w:t>Rel-17</w:t>
      </w:r>
      <w:r w:rsidR="00F1433D">
        <w:tab/>
        <w:t>38.331</w:t>
      </w:r>
      <w:r w:rsidR="00F1433D">
        <w:tab/>
        <w:t>17.4.0</w:t>
      </w:r>
      <w:r w:rsidR="00F1433D">
        <w:tab/>
        <w:t>4025</w:t>
      </w:r>
      <w:r w:rsidR="00F1433D">
        <w:tab/>
        <w:t>-</w:t>
      </w:r>
      <w:r w:rsidR="00F1433D">
        <w:tab/>
        <w:t>F</w:t>
      </w:r>
      <w:r w:rsidR="00F1433D">
        <w:tab/>
        <w:t>NR_NTN_solutions-Core</w:t>
      </w:r>
    </w:p>
    <w:p w14:paraId="25323034" w14:textId="369975B3" w:rsidR="00F1433D" w:rsidRDefault="006A139D" w:rsidP="00F1433D">
      <w:pPr>
        <w:pStyle w:val="Doc-title"/>
      </w:pPr>
      <w:hyperlink r:id="rId306" w:tooltip="C:Usersmtk65284Documents3GPPtsg_ranWG2_RL2TSGR2_121bis-eDocsR2-2303785.zip" w:history="1">
        <w:r w:rsidR="00F1433D" w:rsidRPr="00784906">
          <w:rPr>
            <w:rStyle w:val="Hyperlink"/>
          </w:rPr>
          <w:t>R2-2303785</w:t>
        </w:r>
      </w:hyperlink>
      <w:r w:rsidR="00F1433D">
        <w:tab/>
        <w:t>Clarification on feature configurations upon TN NTN mobility in RRC_INACTIVE</w:t>
      </w:r>
      <w:r w:rsidR="00F1433D">
        <w:tab/>
        <w:t>Ericsson</w:t>
      </w:r>
      <w:r w:rsidR="00F1433D">
        <w:tab/>
        <w:t>CR</w:t>
      </w:r>
      <w:r w:rsidR="00F1433D">
        <w:tab/>
        <w:t>Rel-17</w:t>
      </w:r>
      <w:r w:rsidR="00F1433D">
        <w:tab/>
        <w:t>38.331</w:t>
      </w:r>
      <w:r w:rsidR="00F1433D">
        <w:tab/>
        <w:t>17.4.0</w:t>
      </w:r>
      <w:r w:rsidR="00F1433D">
        <w:tab/>
        <w:t>4027</w:t>
      </w:r>
      <w:r w:rsidR="00F1433D">
        <w:tab/>
        <w:t>-</w:t>
      </w:r>
      <w:r w:rsidR="00F1433D">
        <w:tab/>
        <w:t>F</w:t>
      </w:r>
      <w:r w:rsidR="00F1433D">
        <w:tab/>
        <w:t>NR_NTN_solutions-Core</w:t>
      </w:r>
    </w:p>
    <w:p w14:paraId="0F4BEFFC" w14:textId="7B6EC3AC" w:rsidR="00F1433D" w:rsidRDefault="006A139D" w:rsidP="00F1433D">
      <w:pPr>
        <w:pStyle w:val="Doc-title"/>
      </w:pPr>
      <w:hyperlink r:id="rId307" w:tooltip="C:Usersmtk65284Documents3GPPtsg_ranWG2_RL2TSGR2_121bis-eDocsR2-2303819.zip" w:history="1">
        <w:r w:rsidR="00F1433D" w:rsidRPr="00784906">
          <w:rPr>
            <w:rStyle w:val="Hyperlink"/>
          </w:rPr>
          <w:t>R2-2303819</w:t>
        </w:r>
      </w:hyperlink>
      <w:r w:rsidR="00F1433D">
        <w:tab/>
        <w:t>Discussion on SFTD Application for NTN cell</w:t>
      </w:r>
      <w:r w:rsidR="00F1433D">
        <w:tab/>
        <w:t>CATT</w:t>
      </w:r>
      <w:r w:rsidR="00F1433D">
        <w:tab/>
        <w:t>discussion</w:t>
      </w:r>
      <w:r w:rsidR="00F1433D">
        <w:tab/>
        <w:t>Rel-17</w:t>
      </w:r>
      <w:r w:rsidR="00F1433D">
        <w:tab/>
        <w:t>NR_NTN_solutions-Core</w:t>
      </w:r>
    </w:p>
    <w:p w14:paraId="7597BFFF" w14:textId="14F26FAB" w:rsidR="00F1433D" w:rsidRDefault="006A139D" w:rsidP="00F1433D">
      <w:pPr>
        <w:pStyle w:val="Doc-title"/>
      </w:pPr>
      <w:hyperlink r:id="rId308" w:tooltip="C:Usersmtk65284Documents3GPPtsg_ranWG2_RL2TSGR2_121bis-eDocsR2-2303923.zip" w:history="1">
        <w:r w:rsidR="00F1433D" w:rsidRPr="00784906">
          <w:rPr>
            <w:rStyle w:val="Hyperlink"/>
          </w:rPr>
          <w:t>R2-2303923</w:t>
        </w:r>
      </w:hyperlink>
      <w:r w:rsidR="00F1433D">
        <w:tab/>
        <w:t>Clarification on T430 handling for target cell</w:t>
      </w:r>
      <w:r w:rsidR="00F1433D">
        <w:tab/>
        <w:t>ASUSTeK, Samsung, Huawei, HiSilicon</w:t>
      </w:r>
      <w:r w:rsidR="00F1433D">
        <w:tab/>
        <w:t>CR</w:t>
      </w:r>
      <w:r w:rsidR="00F1433D">
        <w:tab/>
        <w:t>Rel-17</w:t>
      </w:r>
      <w:r w:rsidR="00F1433D">
        <w:tab/>
        <w:t>38.331</w:t>
      </w:r>
      <w:r w:rsidR="00F1433D">
        <w:tab/>
        <w:t>17.4.0</w:t>
      </w:r>
      <w:r w:rsidR="00F1433D">
        <w:tab/>
        <w:t>4039</w:t>
      </w:r>
      <w:r w:rsidR="00F1433D">
        <w:tab/>
        <w:t>-</w:t>
      </w:r>
      <w:r w:rsidR="00F1433D">
        <w:tab/>
        <w:t>F</w:t>
      </w:r>
      <w:r w:rsidR="00F1433D">
        <w:tab/>
        <w:t>NR_NTN_solutions-Core</w:t>
      </w:r>
    </w:p>
    <w:p w14:paraId="1AF4F45D" w14:textId="55939FF2" w:rsidR="00F1433D" w:rsidRDefault="006A139D" w:rsidP="00F1433D">
      <w:pPr>
        <w:pStyle w:val="Doc-title"/>
      </w:pPr>
      <w:hyperlink r:id="rId309" w:tooltip="C:Usersmtk65284Documents3GPPtsg_ranWG2_RL2TSGR2_121bis-eDocsR2-2303924.zip" w:history="1">
        <w:r w:rsidR="00F1433D" w:rsidRPr="00784906">
          <w:rPr>
            <w:rStyle w:val="Hyperlink"/>
          </w:rPr>
          <w:t>R2-2303924</w:t>
        </w:r>
      </w:hyperlink>
      <w:r w:rsidR="00F1433D">
        <w:tab/>
        <w:t>Correction on MIB configuration for NR NTN</w:t>
      </w:r>
      <w:r w:rsidR="00F1433D">
        <w:tab/>
        <w:t>ASUSTeK</w:t>
      </w:r>
      <w:r w:rsidR="00F1433D">
        <w:tab/>
        <w:t>CR</w:t>
      </w:r>
      <w:r w:rsidR="00F1433D">
        <w:tab/>
        <w:t>Rel-17</w:t>
      </w:r>
      <w:r w:rsidR="00F1433D">
        <w:tab/>
        <w:t>38.331</w:t>
      </w:r>
      <w:r w:rsidR="00F1433D">
        <w:tab/>
        <w:t>17.4.0</w:t>
      </w:r>
      <w:r w:rsidR="00F1433D">
        <w:tab/>
        <w:t>4040</w:t>
      </w:r>
      <w:r w:rsidR="00F1433D">
        <w:tab/>
        <w:t>-</w:t>
      </w:r>
      <w:r w:rsidR="00F1433D">
        <w:tab/>
        <w:t>F</w:t>
      </w:r>
      <w:r w:rsidR="00F1433D">
        <w:tab/>
        <w:t>NR_NTN_solutions-Core</w:t>
      </w:r>
    </w:p>
    <w:p w14:paraId="293EB536" w14:textId="4623ABD1" w:rsidR="00F1433D" w:rsidRDefault="00F1433D" w:rsidP="00F1433D">
      <w:pPr>
        <w:pStyle w:val="Doc-text2"/>
      </w:pPr>
    </w:p>
    <w:p w14:paraId="61834644" w14:textId="77777777" w:rsidR="00BC691C" w:rsidRPr="00F1433D" w:rsidRDefault="00BC691C" w:rsidP="00F1433D">
      <w:pPr>
        <w:pStyle w:val="Doc-text2"/>
      </w:pPr>
    </w:p>
    <w:p w14:paraId="7B92D6C4" w14:textId="55D301B2" w:rsidR="00551BC0" w:rsidRDefault="00407DAA">
      <w:pPr>
        <w:pStyle w:val="Heading2"/>
      </w:pPr>
      <w:r>
        <w:t>6.7</w:t>
      </w:r>
      <w:r>
        <w:tab/>
        <w:t>NR positioning enhancements</w:t>
      </w:r>
    </w:p>
    <w:p w14:paraId="4B462400" w14:textId="77777777" w:rsidR="00551BC0" w:rsidRDefault="00407DAA">
      <w:pPr>
        <w:pStyle w:val="Comments"/>
      </w:pPr>
      <w:r>
        <w:t>(NR_pos_enh-Core; leading WG: RAN1; REL-17; WID: RP-210903)</w:t>
      </w:r>
    </w:p>
    <w:p w14:paraId="5CDFE525" w14:textId="77777777" w:rsidR="00551BC0" w:rsidRDefault="00407DAA">
      <w:pPr>
        <w:pStyle w:val="Comments"/>
      </w:pPr>
      <w:r>
        <w:t xml:space="preserve">Tdoc Limitation: 4 tdocs </w:t>
      </w:r>
    </w:p>
    <w:p w14:paraId="1466B1C8" w14:textId="77777777" w:rsidR="00551BC0" w:rsidRDefault="00407DAA">
      <w:pPr>
        <w:pStyle w:val="Heading3"/>
      </w:pPr>
      <w:r>
        <w:t>6.7.1</w:t>
      </w:r>
      <w:r>
        <w:tab/>
        <w:t>General and stage 2 corrections</w:t>
      </w:r>
    </w:p>
    <w:p w14:paraId="057AB4E7" w14:textId="79BC9E66" w:rsidR="00F1433D" w:rsidRDefault="006A139D" w:rsidP="00F1433D">
      <w:pPr>
        <w:pStyle w:val="Doc-title"/>
      </w:pPr>
      <w:hyperlink r:id="rId310" w:tooltip="C:Usersmtk65284Documents3GPPtsg_ranWG2_RL2TSGR2_121bis-eDocsR2-2302404.zip" w:history="1">
        <w:r w:rsidR="00F1433D" w:rsidRPr="00784906">
          <w:rPr>
            <w:rStyle w:val="Hyperlink"/>
          </w:rPr>
          <w:t>R2-2302404</w:t>
        </w:r>
      </w:hyperlink>
      <w:r w:rsidR="00F1433D">
        <w:tab/>
        <w:t>LS on GNSS integrity requirement parameters definition (C4-230655; contact: Huawei)</w:t>
      </w:r>
      <w:r w:rsidR="00F1433D">
        <w:tab/>
        <w:t>CT4</w:t>
      </w:r>
      <w:r w:rsidR="00F1433D">
        <w:tab/>
        <w:t>LS in</w:t>
      </w:r>
      <w:r w:rsidR="00F1433D">
        <w:tab/>
        <w:t>Rel-17</w:t>
      </w:r>
      <w:r w:rsidR="00F1433D">
        <w:tab/>
        <w:t>5G_eLCS_ph2</w:t>
      </w:r>
      <w:r w:rsidR="00F1433D">
        <w:tab/>
        <w:t>To:RAN2</w:t>
      </w:r>
      <w:r w:rsidR="00F1433D">
        <w:tab/>
        <w:t>Cc:SA2</w:t>
      </w:r>
    </w:p>
    <w:p w14:paraId="51A764ED" w14:textId="48DA76A8" w:rsidR="00F1433D" w:rsidRDefault="006A139D" w:rsidP="00F1433D">
      <w:pPr>
        <w:pStyle w:val="Doc-title"/>
      </w:pPr>
      <w:hyperlink r:id="rId311" w:tooltip="C:Usersmtk65284Documents3GPPtsg_ranWG2_RL2TSGR2_121bis-eDocsR2-2302429.zip" w:history="1">
        <w:r w:rsidR="00F1433D" w:rsidRPr="00784906">
          <w:rPr>
            <w:rStyle w:val="Hyperlink"/>
          </w:rPr>
          <w:t>R2-2302429</w:t>
        </w:r>
      </w:hyperlink>
      <w:r w:rsidR="00F1433D">
        <w:tab/>
        <w:t>Reply LS on applicability of timing error margin of Rx TEG (R4-2303244; contact: CATT)</w:t>
      </w:r>
      <w:r w:rsidR="00F1433D">
        <w:tab/>
        <w:t>RAN4</w:t>
      </w:r>
      <w:r w:rsidR="00F1433D">
        <w:tab/>
        <w:t>LS in</w:t>
      </w:r>
      <w:r w:rsidR="00F1433D">
        <w:tab/>
        <w:t>Rel-17</w:t>
      </w:r>
      <w:r w:rsidR="00F1433D">
        <w:tab/>
        <w:t>NR_pos_enh-Core</w:t>
      </w:r>
      <w:r w:rsidR="00F1433D">
        <w:tab/>
        <w:t>To:RAN2</w:t>
      </w:r>
      <w:r w:rsidR="00F1433D">
        <w:tab/>
        <w:t>Cc:RAN1, RAN3</w:t>
      </w:r>
    </w:p>
    <w:p w14:paraId="77C66ADD" w14:textId="04DC1066" w:rsidR="00F1433D" w:rsidRDefault="006A139D" w:rsidP="00F1433D">
      <w:pPr>
        <w:pStyle w:val="Doc-title"/>
      </w:pPr>
      <w:hyperlink r:id="rId312" w:tooltip="C:Usersmtk65284Documents3GPPtsg_ranWG2_RL2TSGR2_121bis-eDocsR2-2302637.zip" w:history="1">
        <w:r w:rsidR="00F1433D" w:rsidRPr="00784906">
          <w:rPr>
            <w:rStyle w:val="Hyperlink"/>
          </w:rPr>
          <w:t>R2-2302637</w:t>
        </w:r>
      </w:hyperlink>
      <w:r w:rsidR="00F1433D">
        <w:tab/>
        <w:t>Miscellaneous corrections on 38.305</w:t>
      </w:r>
      <w:r w:rsidR="00F1433D">
        <w:tab/>
        <w:t>CATT</w:t>
      </w:r>
      <w:r w:rsidR="00F1433D">
        <w:tab/>
        <w:t>CR</w:t>
      </w:r>
      <w:r w:rsidR="00F1433D">
        <w:tab/>
        <w:t>Rel-17</w:t>
      </w:r>
      <w:r w:rsidR="00F1433D">
        <w:tab/>
        <w:t>38.305</w:t>
      </w:r>
      <w:r w:rsidR="00F1433D">
        <w:tab/>
        <w:t>17.4.0</w:t>
      </w:r>
      <w:r w:rsidR="00F1433D">
        <w:tab/>
        <w:t>0123</w:t>
      </w:r>
      <w:r w:rsidR="00F1433D">
        <w:tab/>
        <w:t>-</w:t>
      </w:r>
      <w:r w:rsidR="00F1433D">
        <w:tab/>
        <w:t>F</w:t>
      </w:r>
      <w:r w:rsidR="00F1433D">
        <w:tab/>
        <w:t>NR_pos_enh-Core</w:t>
      </w:r>
    </w:p>
    <w:p w14:paraId="2F7165BE" w14:textId="1E161F1F" w:rsidR="00F1433D" w:rsidRDefault="006A139D" w:rsidP="00F1433D">
      <w:pPr>
        <w:pStyle w:val="Doc-title"/>
      </w:pPr>
      <w:hyperlink r:id="rId313" w:tooltip="C:Usersmtk65284Documents3GPPtsg_ranWG2_RL2TSGR2_121bis-eDocsR2-2302744.zip" w:history="1">
        <w:r w:rsidR="00F1433D" w:rsidRPr="00784906">
          <w:rPr>
            <w:rStyle w:val="Hyperlink"/>
          </w:rPr>
          <w:t>R2-2302744</w:t>
        </w:r>
      </w:hyperlink>
      <w:r w:rsidR="00F1433D">
        <w:tab/>
        <w:t>Stage 2 procedure for deactivation of MG gap and PPW</w:t>
      </w:r>
      <w:r w:rsidR="00F1433D">
        <w:tab/>
        <w:t>Intel Corporation</w:t>
      </w:r>
      <w:r w:rsidR="00F1433D">
        <w:tab/>
        <w:t>draftCR</w:t>
      </w:r>
      <w:r w:rsidR="00F1433D">
        <w:tab/>
        <w:t>Rel-17</w:t>
      </w:r>
      <w:r w:rsidR="00F1433D">
        <w:tab/>
        <w:t>38.305</w:t>
      </w:r>
      <w:r w:rsidR="00F1433D">
        <w:tab/>
        <w:t>17.4.0</w:t>
      </w:r>
      <w:r w:rsidR="00F1433D">
        <w:tab/>
        <w:t>F</w:t>
      </w:r>
      <w:r w:rsidR="00F1433D">
        <w:tab/>
        <w:t>NR_pos_enh-Core</w:t>
      </w:r>
    </w:p>
    <w:p w14:paraId="6CA895F5" w14:textId="16297D81" w:rsidR="00F1433D" w:rsidRDefault="006A139D" w:rsidP="00F1433D">
      <w:pPr>
        <w:pStyle w:val="Doc-title"/>
      </w:pPr>
      <w:hyperlink r:id="rId314" w:tooltip="C:Usersmtk65284Documents3GPPtsg_ranWG2_RL2TSGR2_121bis-eDocsR2-2302993.zip" w:history="1">
        <w:r w:rsidR="00F1433D" w:rsidRPr="00784906">
          <w:rPr>
            <w:rStyle w:val="Hyperlink"/>
          </w:rPr>
          <w:t>R2-2302993</w:t>
        </w:r>
      </w:hyperlink>
      <w:r w:rsidR="00F1433D">
        <w:tab/>
        <w:t>Correction to UEPositioningAssistanceInformation</w:t>
      </w:r>
      <w:r w:rsidR="00F1433D">
        <w:tab/>
        <w:t>Huawei, HiSilicon</w:t>
      </w:r>
      <w:r w:rsidR="00F1433D">
        <w:tab/>
        <w:t>CR</w:t>
      </w:r>
      <w:r w:rsidR="00F1433D">
        <w:tab/>
        <w:t>Rel-17</w:t>
      </w:r>
      <w:r w:rsidR="00F1433D">
        <w:tab/>
        <w:t>38.305</w:t>
      </w:r>
      <w:r w:rsidR="00F1433D">
        <w:tab/>
        <w:t>17.4.0</w:t>
      </w:r>
      <w:r w:rsidR="00F1433D">
        <w:tab/>
        <w:t>0124</w:t>
      </w:r>
      <w:r w:rsidR="00F1433D">
        <w:tab/>
        <w:t>-</w:t>
      </w:r>
      <w:r w:rsidR="00F1433D">
        <w:tab/>
        <w:t>F</w:t>
      </w:r>
      <w:r w:rsidR="00F1433D">
        <w:tab/>
        <w:t>NR_pos_enh-Core</w:t>
      </w:r>
    </w:p>
    <w:p w14:paraId="46CFAA31" w14:textId="51D6FA91" w:rsidR="00F1433D" w:rsidRDefault="006A139D" w:rsidP="00F1433D">
      <w:pPr>
        <w:pStyle w:val="Doc-title"/>
      </w:pPr>
      <w:hyperlink r:id="rId315" w:tooltip="C:Usersmtk65284Documents3GPPtsg_ranWG2_RL2TSGR2_121bis-eDocsR2-2304052.zip" w:history="1">
        <w:r w:rsidR="00F1433D" w:rsidRPr="00784906">
          <w:rPr>
            <w:rStyle w:val="Hyperlink"/>
          </w:rPr>
          <w:t>R2-2304052</w:t>
        </w:r>
      </w:hyperlink>
      <w:r w:rsidR="00F1433D">
        <w:tab/>
        <w:t>Update of information transfer from gNB to LMF</w:t>
      </w:r>
      <w:r w:rsidR="00F1433D">
        <w:tab/>
        <w:t>Ericsson</w:t>
      </w:r>
      <w:r w:rsidR="00F1433D">
        <w:tab/>
        <w:t>CR</w:t>
      </w:r>
      <w:r w:rsidR="00F1433D">
        <w:tab/>
        <w:t>Rel-17</w:t>
      </w:r>
      <w:r w:rsidR="00F1433D">
        <w:tab/>
        <w:t>38.305</w:t>
      </w:r>
      <w:r w:rsidR="00F1433D">
        <w:tab/>
        <w:t>17.4.0</w:t>
      </w:r>
      <w:r w:rsidR="00F1433D">
        <w:tab/>
        <w:t>0125</w:t>
      </w:r>
      <w:r w:rsidR="00F1433D">
        <w:tab/>
        <w:t>-</w:t>
      </w:r>
      <w:r w:rsidR="00F1433D">
        <w:tab/>
        <w:t>F</w:t>
      </w:r>
      <w:r w:rsidR="00F1433D">
        <w:tab/>
        <w:t>NR_pos_enh-Core</w:t>
      </w:r>
    </w:p>
    <w:p w14:paraId="2F5E371D" w14:textId="291C841E" w:rsidR="00F1433D" w:rsidRDefault="006A139D" w:rsidP="00F1433D">
      <w:pPr>
        <w:pStyle w:val="Doc-title"/>
      </w:pPr>
      <w:hyperlink r:id="rId316" w:tooltip="C:Usersmtk65284Documents3GPPtsg_ranWG2_RL2TSGR2_121bis-eDocsR2-2304053.zip" w:history="1">
        <w:r w:rsidR="00F1433D" w:rsidRPr="00784906">
          <w:rPr>
            <w:rStyle w:val="Hyperlink"/>
          </w:rPr>
          <w:t>R2-2304053</w:t>
        </w:r>
      </w:hyperlink>
      <w:r w:rsidR="00F1433D">
        <w:tab/>
        <w:t>Measurements and Assistance Data Transfer</w:t>
      </w:r>
      <w:r w:rsidR="00F1433D">
        <w:tab/>
        <w:t>Nokia, Nokia Shanghai Bell</w:t>
      </w:r>
      <w:r w:rsidR="00F1433D">
        <w:tab/>
        <w:t>CR</w:t>
      </w:r>
      <w:r w:rsidR="00F1433D">
        <w:tab/>
        <w:t>Rel-17</w:t>
      </w:r>
      <w:r w:rsidR="00F1433D">
        <w:tab/>
        <w:t>38.305</w:t>
      </w:r>
      <w:r w:rsidR="00F1433D">
        <w:tab/>
        <w:t>17.4.0</w:t>
      </w:r>
      <w:r w:rsidR="00F1433D">
        <w:tab/>
        <w:t>0126</w:t>
      </w:r>
      <w:r w:rsidR="00F1433D">
        <w:tab/>
        <w:t>-</w:t>
      </w:r>
      <w:r w:rsidR="00F1433D">
        <w:tab/>
        <w:t>F</w:t>
      </w:r>
      <w:r w:rsidR="00F1433D">
        <w:tab/>
        <w:t>NR_pos_enh-Core</w:t>
      </w:r>
    </w:p>
    <w:p w14:paraId="309B8898" w14:textId="7542B339" w:rsidR="00F1433D" w:rsidRDefault="006A139D" w:rsidP="00F1433D">
      <w:pPr>
        <w:pStyle w:val="Doc-title"/>
      </w:pPr>
      <w:hyperlink r:id="rId317" w:tooltip="C:Usersmtk65284Documents3GPPtsg_ranWG2_RL2TSGR2_121bis-eDocsR2-2304054.zip" w:history="1">
        <w:r w:rsidR="00F1433D" w:rsidRPr="00784906">
          <w:rPr>
            <w:rStyle w:val="Hyperlink"/>
          </w:rPr>
          <w:t>R2-2304054</w:t>
        </w:r>
      </w:hyperlink>
      <w:r w:rsidR="00F1433D">
        <w:tab/>
        <w:t>Protection Level and Target Integrity Risk</w:t>
      </w:r>
      <w:r w:rsidR="00F1433D">
        <w:tab/>
        <w:t>Nokia, Nokia Shanghai Bell</w:t>
      </w:r>
      <w:r w:rsidR="00F1433D">
        <w:tab/>
        <w:t>CR</w:t>
      </w:r>
      <w:r w:rsidR="00F1433D">
        <w:tab/>
        <w:t>Rel-17</w:t>
      </w:r>
      <w:r w:rsidR="00F1433D">
        <w:tab/>
        <w:t>38.305</w:t>
      </w:r>
      <w:r w:rsidR="00F1433D">
        <w:tab/>
        <w:t>17.4.0</w:t>
      </w:r>
      <w:r w:rsidR="00F1433D">
        <w:tab/>
        <w:t>0127</w:t>
      </w:r>
      <w:r w:rsidR="00F1433D">
        <w:tab/>
        <w:t>-</w:t>
      </w:r>
      <w:r w:rsidR="00F1433D">
        <w:tab/>
        <w:t>F</w:t>
      </w:r>
      <w:r w:rsidR="00F1433D">
        <w:tab/>
        <w:t>NR_pos_enh-Core</w:t>
      </w:r>
    </w:p>
    <w:p w14:paraId="43FB9F98" w14:textId="4D95D0E6" w:rsidR="00F1433D" w:rsidRDefault="006A139D" w:rsidP="00F1433D">
      <w:pPr>
        <w:pStyle w:val="Doc-title"/>
      </w:pPr>
      <w:hyperlink r:id="rId318" w:tooltip="C:Usersmtk65284Documents3GPPtsg_ranWG2_RL2TSGR2_121bis-eDocsR2-2304178.zip" w:history="1">
        <w:r w:rsidR="00BA599D" w:rsidRPr="00784906">
          <w:rPr>
            <w:rStyle w:val="Hyperlink"/>
          </w:rPr>
          <w:t>R2-2304178</w:t>
        </w:r>
      </w:hyperlink>
      <w:r w:rsidR="00BA599D">
        <w:tab/>
        <w:t>Draft Reply LS to CT4 on GNSS integrity requirements</w:t>
      </w:r>
      <w:r w:rsidR="00BA599D">
        <w:tab/>
        <w:t>Huawei, HiSilicon</w:t>
      </w:r>
      <w:r w:rsidR="00BA599D">
        <w:tab/>
        <w:t>LS out</w:t>
      </w:r>
      <w:r w:rsidR="00BA599D">
        <w:tab/>
        <w:t>Rel-17</w:t>
      </w:r>
      <w:r w:rsidR="00BA599D">
        <w:tab/>
        <w:t>To:CT4</w:t>
      </w:r>
      <w:r w:rsidR="00BA599D">
        <w:tab/>
        <w:t>Cc:SA2</w:t>
      </w:r>
      <w:r w:rsidR="00BA599D">
        <w:tab/>
        <w:t>Late</w:t>
      </w:r>
    </w:p>
    <w:p w14:paraId="3505064A" w14:textId="77777777" w:rsidR="00F1433D" w:rsidRPr="00F1433D" w:rsidRDefault="00F1433D" w:rsidP="00F1433D">
      <w:pPr>
        <w:pStyle w:val="Doc-text2"/>
      </w:pPr>
    </w:p>
    <w:p w14:paraId="42BF0A5E" w14:textId="65BAA292" w:rsidR="00551BC0" w:rsidRDefault="00407DAA">
      <w:pPr>
        <w:pStyle w:val="Heading3"/>
      </w:pPr>
      <w:r>
        <w:t>6.7.2</w:t>
      </w:r>
      <w:r>
        <w:tab/>
        <w:t>RRC corrections</w:t>
      </w:r>
    </w:p>
    <w:p w14:paraId="35FD8148"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5A92B096" w14:textId="614EE697" w:rsidR="00F1433D" w:rsidRDefault="006A139D" w:rsidP="00F1433D">
      <w:pPr>
        <w:pStyle w:val="Doc-title"/>
      </w:pPr>
      <w:hyperlink r:id="rId319" w:tooltip="C:Usersmtk65284Documents3GPPtsg_ranWG2_RL2TSGR2_121bis-eDocsR2-2302638.zip" w:history="1">
        <w:r w:rsidR="00F1433D" w:rsidRPr="00784906">
          <w:rPr>
            <w:rStyle w:val="Hyperlink"/>
          </w:rPr>
          <w:t>R2-2302638</w:t>
        </w:r>
      </w:hyperlink>
      <w:r w:rsidR="00F1433D">
        <w:tab/>
        <w:t>Corrections on the figure of UE Positioning Assistance Information procedure</w:t>
      </w:r>
      <w:r w:rsidR="00F1433D">
        <w:tab/>
        <w:t>CATT</w:t>
      </w:r>
      <w:r w:rsidR="00F1433D">
        <w:tab/>
        <w:t>CR</w:t>
      </w:r>
      <w:r w:rsidR="00F1433D">
        <w:tab/>
        <w:t>Rel-17</w:t>
      </w:r>
      <w:r w:rsidR="00F1433D">
        <w:tab/>
        <w:t>38.331</w:t>
      </w:r>
      <w:r w:rsidR="00F1433D">
        <w:tab/>
        <w:t>17.4.0</w:t>
      </w:r>
      <w:r w:rsidR="00F1433D">
        <w:tab/>
        <w:t>3956</w:t>
      </w:r>
      <w:r w:rsidR="00F1433D">
        <w:tab/>
        <w:t>-</w:t>
      </w:r>
      <w:r w:rsidR="00F1433D">
        <w:tab/>
        <w:t>F</w:t>
      </w:r>
      <w:r w:rsidR="00F1433D">
        <w:tab/>
        <w:t>NR_pos_enh-Core</w:t>
      </w:r>
    </w:p>
    <w:p w14:paraId="4D7EF78C" w14:textId="281ECFDE" w:rsidR="00F1433D" w:rsidRDefault="006A139D" w:rsidP="00F1433D">
      <w:pPr>
        <w:pStyle w:val="Doc-title"/>
      </w:pPr>
      <w:hyperlink r:id="rId320" w:tooltip="C:Usersmtk65284Documents3GPPtsg_ranWG2_RL2TSGR2_121bis-eDocsR2-2302992.zip" w:history="1">
        <w:r w:rsidR="00F1433D" w:rsidRPr="00784906">
          <w:rPr>
            <w:rStyle w:val="Hyperlink"/>
          </w:rPr>
          <w:t>R2-2302992</w:t>
        </w:r>
      </w:hyperlink>
      <w:r w:rsidR="00F1433D">
        <w:tab/>
        <w:t>Correction to UE positioning assistance information</w:t>
      </w:r>
      <w:r w:rsidR="00F1433D">
        <w:tab/>
        <w:t>Huawei, HiSilicon</w:t>
      </w:r>
      <w:r w:rsidR="00F1433D">
        <w:tab/>
        <w:t>CR</w:t>
      </w:r>
      <w:r w:rsidR="00F1433D">
        <w:tab/>
        <w:t>Rel-17</w:t>
      </w:r>
      <w:r w:rsidR="00F1433D">
        <w:tab/>
        <w:t>38.331</w:t>
      </w:r>
      <w:r w:rsidR="00F1433D">
        <w:tab/>
        <w:t>17.4.0</w:t>
      </w:r>
      <w:r w:rsidR="00F1433D">
        <w:tab/>
        <w:t>3976</w:t>
      </w:r>
      <w:r w:rsidR="00F1433D">
        <w:tab/>
        <w:t>-</w:t>
      </w:r>
      <w:r w:rsidR="00F1433D">
        <w:tab/>
        <w:t>F</w:t>
      </w:r>
      <w:r w:rsidR="00F1433D">
        <w:tab/>
        <w:t>NR_pos_enh-Core</w:t>
      </w:r>
    </w:p>
    <w:p w14:paraId="6F0F88F6" w14:textId="77777777" w:rsidR="00F1433D" w:rsidRPr="00F1433D" w:rsidRDefault="00F1433D" w:rsidP="00F1433D">
      <w:pPr>
        <w:pStyle w:val="Doc-text2"/>
      </w:pPr>
    </w:p>
    <w:p w14:paraId="3C20B7E7" w14:textId="1CCF0852" w:rsidR="00551BC0" w:rsidRDefault="00407DAA">
      <w:pPr>
        <w:pStyle w:val="Heading3"/>
      </w:pPr>
      <w:r>
        <w:t>6.7.3</w:t>
      </w:r>
      <w:r>
        <w:tab/>
        <w:t>LPP corrections</w:t>
      </w:r>
    </w:p>
    <w:p w14:paraId="4E3BE053"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39A3D3B4" w14:textId="391AEE9E" w:rsidR="00F1433D" w:rsidRDefault="006A139D" w:rsidP="00F1433D">
      <w:pPr>
        <w:pStyle w:val="Doc-title"/>
      </w:pPr>
      <w:hyperlink r:id="rId321" w:tooltip="C:Usersmtk65284Documents3GPPtsg_ranWG2_RL2TSGR2_121bis-eDocsR2-2302639.zip" w:history="1">
        <w:r w:rsidR="00F1433D" w:rsidRPr="00784906">
          <w:rPr>
            <w:rStyle w:val="Hyperlink"/>
          </w:rPr>
          <w:t>R2-2302639</w:t>
        </w:r>
      </w:hyperlink>
      <w:r w:rsidR="00F1433D">
        <w:tab/>
        <w:t>Corrections on applicability of timing error margin of RxTEG in NR-Multi-RTT-SignalMeasurementInformation field descriptions</w:t>
      </w:r>
      <w:r w:rsidR="00F1433D">
        <w:tab/>
        <w:t>CATT</w:t>
      </w:r>
      <w:r w:rsidR="00F1433D">
        <w:tab/>
        <w:t>CR</w:t>
      </w:r>
      <w:r w:rsidR="00F1433D">
        <w:tab/>
        <w:t>Rel-17</w:t>
      </w:r>
      <w:r w:rsidR="00F1433D">
        <w:tab/>
        <w:t>37.355</w:t>
      </w:r>
      <w:r w:rsidR="00F1433D">
        <w:tab/>
        <w:t>17.4.0</w:t>
      </w:r>
      <w:r w:rsidR="00F1433D">
        <w:tab/>
        <w:t>0431</w:t>
      </w:r>
      <w:r w:rsidR="00F1433D">
        <w:tab/>
        <w:t>-</w:t>
      </w:r>
      <w:r w:rsidR="00F1433D">
        <w:tab/>
        <w:t>F</w:t>
      </w:r>
      <w:r w:rsidR="00F1433D">
        <w:tab/>
        <w:t>NR_pos_enh-Core</w:t>
      </w:r>
    </w:p>
    <w:p w14:paraId="120383E4" w14:textId="64A955AC" w:rsidR="00F1433D" w:rsidRDefault="006A139D" w:rsidP="00F1433D">
      <w:pPr>
        <w:pStyle w:val="Doc-title"/>
      </w:pPr>
      <w:hyperlink r:id="rId322" w:tooltip="C:Usersmtk65284Documents3GPPtsg_ranWG2_RL2TSGR2_121bis-eDocsR2-2302884.zip" w:history="1">
        <w:r w:rsidR="00F1433D" w:rsidRPr="00784906">
          <w:rPr>
            <w:rStyle w:val="Hyperlink"/>
          </w:rPr>
          <w:t>R2-2302884</w:t>
        </w:r>
      </w:hyperlink>
      <w:r w:rsidR="00F1433D">
        <w:tab/>
        <w:t>Miscellaneous corrections on LPP</w:t>
      </w:r>
      <w:r w:rsidR="00F1433D">
        <w:tab/>
        <w:t>Lenovo</w:t>
      </w:r>
      <w:r w:rsidR="00F1433D">
        <w:tab/>
        <w:t>CR</w:t>
      </w:r>
      <w:r w:rsidR="00F1433D">
        <w:tab/>
        <w:t>Rel-17</w:t>
      </w:r>
      <w:r w:rsidR="00F1433D">
        <w:tab/>
        <w:t>37.355</w:t>
      </w:r>
      <w:r w:rsidR="00F1433D">
        <w:tab/>
        <w:t>17.4.0</w:t>
      </w:r>
      <w:r w:rsidR="00F1433D">
        <w:tab/>
        <w:t>0432</w:t>
      </w:r>
      <w:r w:rsidR="00F1433D">
        <w:tab/>
        <w:t>-</w:t>
      </w:r>
      <w:r w:rsidR="00F1433D">
        <w:tab/>
        <w:t>F</w:t>
      </w:r>
      <w:r w:rsidR="00F1433D">
        <w:tab/>
        <w:t>NR_pos_enh-Core</w:t>
      </w:r>
    </w:p>
    <w:p w14:paraId="6C12C5E8" w14:textId="59E314B3" w:rsidR="00F1433D" w:rsidRDefault="006A139D" w:rsidP="00F1433D">
      <w:pPr>
        <w:pStyle w:val="Doc-title"/>
      </w:pPr>
      <w:hyperlink r:id="rId323" w:tooltip="C:Usersmtk65284Documents3GPPtsg_ranWG2_RL2TSGR2_121bis-eDocsR2-2302987.zip" w:history="1">
        <w:r w:rsidR="00F1433D" w:rsidRPr="00784906">
          <w:rPr>
            <w:rStyle w:val="Hyperlink"/>
          </w:rPr>
          <w:t>R2-2302987</w:t>
        </w:r>
      </w:hyperlink>
      <w:r w:rsidR="00F1433D">
        <w:tab/>
        <w:t>Correction to PRS validity area</w:t>
      </w:r>
      <w:r w:rsidR="00F1433D">
        <w:tab/>
        <w:t>Huawei, HiSilicon</w:t>
      </w:r>
      <w:r w:rsidR="00F1433D">
        <w:tab/>
        <w:t>CR</w:t>
      </w:r>
      <w:r w:rsidR="00F1433D">
        <w:tab/>
        <w:t>Rel-17</w:t>
      </w:r>
      <w:r w:rsidR="00F1433D">
        <w:tab/>
        <w:t>37.355</w:t>
      </w:r>
      <w:r w:rsidR="00F1433D">
        <w:tab/>
        <w:t>17.4.0</w:t>
      </w:r>
      <w:r w:rsidR="00F1433D">
        <w:tab/>
        <w:t>0433</w:t>
      </w:r>
      <w:r w:rsidR="00F1433D">
        <w:tab/>
        <w:t>-</w:t>
      </w:r>
      <w:r w:rsidR="00F1433D">
        <w:tab/>
        <w:t>F</w:t>
      </w:r>
      <w:r w:rsidR="00F1433D">
        <w:tab/>
        <w:t>NR_pos_enh-Core</w:t>
      </w:r>
    </w:p>
    <w:p w14:paraId="0CA07F25" w14:textId="3F9D8314" w:rsidR="00F1433D" w:rsidRDefault="006A139D" w:rsidP="00F1433D">
      <w:pPr>
        <w:pStyle w:val="Doc-title"/>
      </w:pPr>
      <w:hyperlink r:id="rId324" w:tooltip="C:Usersmtk65284Documents3GPPtsg_ranWG2_RL2TSGR2_121bis-eDocsR2-2304050.zip" w:history="1">
        <w:r w:rsidR="00F1433D" w:rsidRPr="00784906">
          <w:rPr>
            <w:rStyle w:val="Hyperlink"/>
          </w:rPr>
          <w:t>R2-2304050</w:t>
        </w:r>
      </w:hyperlink>
      <w:r w:rsidR="00F1433D">
        <w:tab/>
        <w:t>Missing LPP support for sub 1s location information reporting periodicity</w:t>
      </w:r>
      <w:r w:rsidR="00F1433D">
        <w:tab/>
        <w:t>Ericsson</w:t>
      </w:r>
      <w:r w:rsidR="00F1433D">
        <w:tab/>
        <w:t>discussion</w:t>
      </w:r>
      <w:r w:rsidR="00F1433D">
        <w:tab/>
        <w:t>Rel-17</w:t>
      </w:r>
    </w:p>
    <w:p w14:paraId="52186005" w14:textId="37E0409A" w:rsidR="00F1433D" w:rsidRDefault="006A139D" w:rsidP="00F1433D">
      <w:pPr>
        <w:pStyle w:val="Doc-title"/>
      </w:pPr>
      <w:hyperlink r:id="rId325" w:tooltip="C:Usersmtk65284Documents3GPPtsg_ranWG2_RL2TSGR2_121bis-eDocsR2-2304051.zip" w:history="1">
        <w:r w:rsidR="00F1433D" w:rsidRPr="00784906">
          <w:rPr>
            <w:rStyle w:val="Hyperlink"/>
          </w:rPr>
          <w:t>R2-2304051</w:t>
        </w:r>
      </w:hyperlink>
      <w:r w:rsidR="00F1433D">
        <w:tab/>
        <w:t>Missing finer periodicities than 1s</w:t>
      </w:r>
      <w:r w:rsidR="00F1433D">
        <w:tab/>
        <w:t>Ericsson</w:t>
      </w:r>
      <w:r w:rsidR="00F1433D">
        <w:tab/>
        <w:t>CR</w:t>
      </w:r>
      <w:r w:rsidR="00F1433D">
        <w:tab/>
        <w:t>Rel-17</w:t>
      </w:r>
      <w:r w:rsidR="00F1433D">
        <w:tab/>
        <w:t>37.355</w:t>
      </w:r>
      <w:r w:rsidR="00F1433D">
        <w:tab/>
        <w:t>17.4.0</w:t>
      </w:r>
      <w:r w:rsidR="00F1433D">
        <w:tab/>
        <w:t>0441</w:t>
      </w:r>
      <w:r w:rsidR="00F1433D">
        <w:tab/>
        <w:t>-</w:t>
      </w:r>
      <w:r w:rsidR="00F1433D">
        <w:tab/>
        <w:t>F</w:t>
      </w:r>
      <w:r w:rsidR="00F1433D">
        <w:tab/>
        <w:t>NR_pos_enh-Core</w:t>
      </w:r>
    </w:p>
    <w:p w14:paraId="68FB2309" w14:textId="77777777" w:rsidR="00F1433D" w:rsidRDefault="00F1433D" w:rsidP="00F1433D">
      <w:pPr>
        <w:pStyle w:val="Doc-title"/>
      </w:pPr>
      <w:r w:rsidRPr="00784906">
        <w:rPr>
          <w:highlight w:val="yellow"/>
        </w:rPr>
        <w:t>R2-2304055</w:t>
      </w:r>
      <w:r>
        <w:tab/>
        <w:t xml:space="preserve">Use of nr-DL-PRS-ExpectedAoD-or-AoA assistance by UE </w:t>
      </w:r>
      <w:r>
        <w:tab/>
        <w:t>Nokia, Nokia Shanghai Bell</w:t>
      </w:r>
      <w:r>
        <w:tab/>
        <w:t>CR</w:t>
      </w:r>
      <w:r>
        <w:tab/>
        <w:t>Rel-17</w:t>
      </w:r>
      <w:r>
        <w:tab/>
        <w:t>38.305</w:t>
      </w:r>
      <w:r>
        <w:tab/>
        <w:t>17.4.0</w:t>
      </w:r>
      <w:r>
        <w:tab/>
        <w:t>0128</w:t>
      </w:r>
      <w:r>
        <w:tab/>
        <w:t>-</w:t>
      </w:r>
      <w:r>
        <w:tab/>
        <w:t>F</w:t>
      </w:r>
      <w:r>
        <w:tab/>
        <w:t>NR_pos_enh-Core</w:t>
      </w:r>
      <w:r>
        <w:tab/>
        <w:t>Withdrawn</w:t>
      </w:r>
    </w:p>
    <w:p w14:paraId="0201359C" w14:textId="0B9B948D" w:rsidR="00F1433D" w:rsidRDefault="006A139D" w:rsidP="00F1433D">
      <w:pPr>
        <w:pStyle w:val="Doc-title"/>
      </w:pPr>
      <w:hyperlink r:id="rId326" w:tooltip="C:Usersmtk65284Documents3GPPtsg_ranWG2_RL2TSGR2_121bis-eDocsR2-2304056.zip" w:history="1">
        <w:r w:rsidR="00F1433D" w:rsidRPr="00784906">
          <w:rPr>
            <w:rStyle w:val="Hyperlink"/>
          </w:rPr>
          <w:t>R2-2304056</w:t>
        </w:r>
      </w:hyperlink>
      <w:r w:rsidR="00F1433D">
        <w:tab/>
        <w:t>LOS-NLOS-Indicator Types</w:t>
      </w:r>
      <w:r w:rsidR="00F1433D">
        <w:tab/>
        <w:t>Nokia, Nokia Shanghai Bell</w:t>
      </w:r>
      <w:r w:rsidR="00F1433D">
        <w:tab/>
        <w:t>CR</w:t>
      </w:r>
      <w:r w:rsidR="00F1433D">
        <w:tab/>
        <w:t>Rel-17</w:t>
      </w:r>
      <w:r w:rsidR="00F1433D">
        <w:tab/>
        <w:t>37.355</w:t>
      </w:r>
      <w:r w:rsidR="00F1433D">
        <w:tab/>
        <w:t>17.4.0</w:t>
      </w:r>
      <w:r w:rsidR="00F1433D">
        <w:tab/>
        <w:t>0442</w:t>
      </w:r>
      <w:r w:rsidR="00F1433D">
        <w:tab/>
        <w:t>-</w:t>
      </w:r>
      <w:r w:rsidR="00F1433D">
        <w:tab/>
        <w:t>F</w:t>
      </w:r>
      <w:r w:rsidR="00F1433D">
        <w:tab/>
        <w:t>NR_pos_enh-Core</w:t>
      </w:r>
    </w:p>
    <w:p w14:paraId="023DEB1B" w14:textId="6D5DA49D" w:rsidR="00F1433D" w:rsidRDefault="006A139D" w:rsidP="00F1433D">
      <w:pPr>
        <w:pStyle w:val="Doc-title"/>
      </w:pPr>
      <w:hyperlink r:id="rId327" w:tooltip="C:Usersmtk65284Documents3GPPtsg_ranWG2_RL2TSGR2_121bis-eDocsR2-2304139.zip" w:history="1">
        <w:r w:rsidR="00F1433D" w:rsidRPr="00784906">
          <w:rPr>
            <w:rStyle w:val="Hyperlink"/>
          </w:rPr>
          <w:t>R2-2304139</w:t>
        </w:r>
      </w:hyperlink>
      <w:r w:rsidR="00F1433D">
        <w:tab/>
        <w:t>Use of nr-DL-PRS-ExpectedAoD-or-AoA assistance by UE</w:t>
      </w:r>
      <w:r w:rsidR="00F1433D">
        <w:tab/>
        <w:t>Nokia, Nokia Shanghai Bell</w:t>
      </w:r>
      <w:r w:rsidR="00F1433D">
        <w:tab/>
        <w:t>CR</w:t>
      </w:r>
      <w:r w:rsidR="00F1433D">
        <w:tab/>
        <w:t>Rel-17</w:t>
      </w:r>
      <w:r w:rsidR="00F1433D">
        <w:tab/>
        <w:t>37.355</w:t>
      </w:r>
      <w:r w:rsidR="00F1433D">
        <w:tab/>
        <w:t>17.4.0</w:t>
      </w:r>
      <w:r w:rsidR="00F1433D">
        <w:tab/>
        <w:t>0443</w:t>
      </w:r>
      <w:r w:rsidR="00F1433D">
        <w:tab/>
        <w:t>-</w:t>
      </w:r>
      <w:r w:rsidR="00F1433D">
        <w:tab/>
        <w:t>F</w:t>
      </w:r>
      <w:r w:rsidR="00F1433D">
        <w:tab/>
        <w:t>NR_pos_enh-Core</w:t>
      </w:r>
    </w:p>
    <w:p w14:paraId="5992B9D6" w14:textId="77777777" w:rsidR="00F1433D" w:rsidRPr="00F1433D" w:rsidRDefault="00F1433D" w:rsidP="00F1433D">
      <w:pPr>
        <w:pStyle w:val="Doc-text2"/>
      </w:pPr>
    </w:p>
    <w:p w14:paraId="7633A017" w14:textId="42062ECB" w:rsidR="00551BC0" w:rsidRDefault="00407DAA">
      <w:pPr>
        <w:pStyle w:val="Heading3"/>
      </w:pPr>
      <w:r>
        <w:t>6.7.4</w:t>
      </w:r>
      <w:r>
        <w:tab/>
        <w:t>MAC corrections</w:t>
      </w:r>
    </w:p>
    <w:p w14:paraId="35917782"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2D7BF1CB" w14:textId="2B3F0E5D" w:rsidR="00F1433D" w:rsidRDefault="006A139D" w:rsidP="00F1433D">
      <w:pPr>
        <w:pStyle w:val="Doc-title"/>
      </w:pPr>
      <w:hyperlink r:id="rId328" w:tooltip="C:Usersmtk65284Documents3GPPtsg_ranWG2_RL2TSGR2_121bis-eDocsR2-2302991.zip" w:history="1">
        <w:r w:rsidR="00F1433D" w:rsidRPr="00784906">
          <w:rPr>
            <w:rStyle w:val="Hyperlink"/>
          </w:rPr>
          <w:t>R2-2302991</w:t>
        </w:r>
      </w:hyperlink>
      <w:r w:rsidR="00F1433D">
        <w:tab/>
        <w:t>Correction to posSRS transmission in RRC_INACTIVE</w:t>
      </w:r>
      <w:r w:rsidR="00F1433D">
        <w:tab/>
        <w:t>Huawei, HiSilicon</w:t>
      </w:r>
      <w:r w:rsidR="00F1433D">
        <w:tab/>
        <w:t>CR</w:t>
      </w:r>
      <w:r w:rsidR="00F1433D">
        <w:tab/>
        <w:t>Rel-17</w:t>
      </w:r>
      <w:r w:rsidR="00F1433D">
        <w:tab/>
        <w:t>38.321</w:t>
      </w:r>
      <w:r w:rsidR="00F1433D">
        <w:tab/>
        <w:t>17.4.0</w:t>
      </w:r>
      <w:r w:rsidR="00F1433D">
        <w:tab/>
        <w:t>1581</w:t>
      </w:r>
      <w:r w:rsidR="00F1433D">
        <w:tab/>
        <w:t>-</w:t>
      </w:r>
      <w:r w:rsidR="00F1433D">
        <w:tab/>
        <w:t>F</w:t>
      </w:r>
      <w:r w:rsidR="00F1433D">
        <w:tab/>
        <w:t>NR_pos_enh-Core</w:t>
      </w:r>
    </w:p>
    <w:p w14:paraId="5668FFE8" w14:textId="77DC43C2" w:rsidR="00F1433D" w:rsidRDefault="006A139D" w:rsidP="00F1433D">
      <w:pPr>
        <w:pStyle w:val="Doc-title"/>
      </w:pPr>
      <w:hyperlink r:id="rId329" w:tooltip="C:Usersmtk65284Documents3GPPtsg_ranWG2_RL2TSGR2_121bis-eDocsR2-2304049.zip" w:history="1">
        <w:r w:rsidR="00F1433D" w:rsidRPr="00784906">
          <w:rPr>
            <w:rStyle w:val="Hyperlink"/>
          </w:rPr>
          <w:t>R2-2304049</w:t>
        </w:r>
      </w:hyperlink>
      <w:r w:rsidR="00F1433D">
        <w:tab/>
        <w:t>Correction for trigger condition of Scheduling Request</w:t>
      </w:r>
      <w:r w:rsidR="00F1433D">
        <w:tab/>
        <w:t>Ericsson, OPPO</w:t>
      </w:r>
      <w:r w:rsidR="00F1433D">
        <w:tab/>
        <w:t>CR</w:t>
      </w:r>
      <w:r w:rsidR="00F1433D">
        <w:tab/>
        <w:t>Rel-17</w:t>
      </w:r>
      <w:r w:rsidR="00F1433D">
        <w:tab/>
        <w:t>38.321</w:t>
      </w:r>
      <w:r w:rsidR="00F1433D">
        <w:tab/>
        <w:t>17.4.0</w:t>
      </w:r>
      <w:r w:rsidR="00F1433D">
        <w:tab/>
        <w:t>1607</w:t>
      </w:r>
      <w:r w:rsidR="00F1433D">
        <w:tab/>
        <w:t>-</w:t>
      </w:r>
      <w:r w:rsidR="00F1433D">
        <w:tab/>
        <w:t>F</w:t>
      </w:r>
      <w:r w:rsidR="00F1433D">
        <w:tab/>
        <w:t>NR_pos_enh-Core</w:t>
      </w:r>
    </w:p>
    <w:p w14:paraId="48C1BD33" w14:textId="77777777" w:rsidR="00F1433D" w:rsidRPr="00F1433D" w:rsidRDefault="00F1433D" w:rsidP="00F1433D">
      <w:pPr>
        <w:pStyle w:val="Doc-text2"/>
      </w:pPr>
    </w:p>
    <w:p w14:paraId="00BF9F5E" w14:textId="6CF03688" w:rsidR="00551BC0" w:rsidRDefault="00407DAA">
      <w:pPr>
        <w:pStyle w:val="Heading3"/>
      </w:pPr>
      <w:r>
        <w:t>6.7.5</w:t>
      </w:r>
      <w:r>
        <w:tab/>
        <w:t>UE capabilities</w:t>
      </w:r>
    </w:p>
    <w:p w14:paraId="52518AFA"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18AD8966" w14:textId="77777777" w:rsidR="00551BC0" w:rsidRDefault="00551BC0">
      <w:pPr>
        <w:pStyle w:val="Comments"/>
      </w:pPr>
    </w:p>
    <w:p w14:paraId="2834AF55" w14:textId="6FC04DEB" w:rsidR="00F1433D" w:rsidRDefault="006A139D" w:rsidP="00F1433D">
      <w:pPr>
        <w:pStyle w:val="Doc-title"/>
      </w:pPr>
      <w:hyperlink r:id="rId330" w:tooltip="C:Usersmtk65284Documents3GPPtsg_ranWG2_RL2TSGR2_121bis-eDocsR2-2302745.zip" w:history="1">
        <w:r w:rsidR="00F1433D" w:rsidRPr="00784906">
          <w:rPr>
            <w:rStyle w:val="Hyperlink"/>
          </w:rPr>
          <w:t>R2-2302745</w:t>
        </w:r>
      </w:hyperlink>
      <w:r w:rsidR="00F1433D">
        <w:tab/>
        <w:t>LPP capability for FGs27-13a,14a and 14-2</w:t>
      </w:r>
      <w:r w:rsidR="00F1433D">
        <w:tab/>
        <w:t>Intel Corporation</w:t>
      </w:r>
      <w:r w:rsidR="00F1433D">
        <w:tab/>
        <w:t>draftCR</w:t>
      </w:r>
      <w:r w:rsidR="00F1433D">
        <w:tab/>
        <w:t>Rel-17</w:t>
      </w:r>
      <w:r w:rsidR="00F1433D">
        <w:tab/>
        <w:t>37.355</w:t>
      </w:r>
      <w:r w:rsidR="00F1433D">
        <w:tab/>
        <w:t>17.4.0</w:t>
      </w:r>
      <w:r w:rsidR="00F1433D">
        <w:tab/>
        <w:t>F</w:t>
      </w:r>
      <w:r w:rsidR="00F1433D">
        <w:tab/>
        <w:t>NR_pos_enh-Core</w:t>
      </w:r>
    </w:p>
    <w:p w14:paraId="164A7D81" w14:textId="77777777" w:rsidR="00F1433D" w:rsidRPr="00F1433D" w:rsidRDefault="00F1433D" w:rsidP="00F1433D">
      <w:pPr>
        <w:pStyle w:val="Doc-text2"/>
      </w:pPr>
    </w:p>
    <w:p w14:paraId="547CBE3C" w14:textId="4B842964" w:rsidR="00551BC0" w:rsidRDefault="00407DAA">
      <w:pPr>
        <w:pStyle w:val="Heading2"/>
      </w:pPr>
      <w:r>
        <w:t>6.9</w:t>
      </w:r>
      <w:r>
        <w:tab/>
        <w:t>SON MDT</w:t>
      </w:r>
    </w:p>
    <w:p w14:paraId="509AD5C5" w14:textId="77777777" w:rsidR="00551BC0" w:rsidRDefault="00407DAA">
      <w:pPr>
        <w:pStyle w:val="Comments"/>
      </w:pPr>
      <w:r>
        <w:t>(NR_ENDC_SON_MDT_enh-Core; leading WG: RAN3; REL-17; WID: RP-201281)</w:t>
      </w:r>
    </w:p>
    <w:p w14:paraId="5F07B577" w14:textId="77777777" w:rsidR="00551BC0" w:rsidRDefault="00407DAA">
      <w:pPr>
        <w:pStyle w:val="Comments"/>
      </w:pPr>
      <w:r>
        <w:t>Tdoc Limitation: 2 tdocs</w:t>
      </w:r>
    </w:p>
    <w:p w14:paraId="45C97A56" w14:textId="77777777" w:rsidR="00551BC0" w:rsidRDefault="00407DAA">
      <w:pPr>
        <w:pStyle w:val="Heading3"/>
      </w:pPr>
      <w:r>
        <w:lastRenderedPageBreak/>
        <w:t>6.9.1</w:t>
      </w:r>
      <w:r>
        <w:tab/>
        <w:t>Stage-2</w:t>
      </w:r>
    </w:p>
    <w:p w14:paraId="5D67027E" w14:textId="77777777" w:rsidR="00551BC0" w:rsidRDefault="00407DAA">
      <w:pPr>
        <w:pStyle w:val="Comments"/>
      </w:pPr>
      <w:r>
        <w:t>Stage-2 corrections and system level discussions.</w:t>
      </w:r>
    </w:p>
    <w:p w14:paraId="72BDEE8F" w14:textId="596CF2AD" w:rsidR="00F1433D" w:rsidRDefault="006A139D" w:rsidP="00F1433D">
      <w:pPr>
        <w:pStyle w:val="Doc-title"/>
      </w:pPr>
      <w:hyperlink r:id="rId331" w:tooltip="C:Usersmtk65284Documents3GPPtsg_ranWG2_RL2TSGR2_121bis-eDocsR2-2302451.zip" w:history="1">
        <w:r w:rsidR="00F1433D" w:rsidRPr="00784906">
          <w:rPr>
            <w:rStyle w:val="Hyperlink"/>
          </w:rPr>
          <w:t>R2-2302451</w:t>
        </w:r>
      </w:hyperlink>
      <w:r w:rsidR="00F1433D">
        <w:tab/>
        <w:t>Reply LS on the user consent for trace reporting (S3-231398; contact: Huawei)</w:t>
      </w:r>
      <w:r w:rsidR="00F1433D">
        <w:tab/>
        <w:t>SA3</w:t>
      </w:r>
      <w:r w:rsidR="00F1433D">
        <w:tab/>
        <w:t>LS in</w:t>
      </w:r>
      <w:r w:rsidR="00F1433D">
        <w:tab/>
        <w:t>Rel-17</w:t>
      </w:r>
      <w:r w:rsidR="00F1433D">
        <w:tab/>
        <w:t>NR_ENDC_SON_MDT_enh-Core</w:t>
      </w:r>
      <w:r w:rsidR="00F1433D">
        <w:tab/>
        <w:t>To:RAN3</w:t>
      </w:r>
      <w:r w:rsidR="00F1433D">
        <w:tab/>
        <w:t>Cc:RAN2, SA5, SA1, RAN</w:t>
      </w:r>
    </w:p>
    <w:p w14:paraId="691011A8" w14:textId="6C0E9E23" w:rsidR="00F1433D" w:rsidRDefault="006A139D" w:rsidP="00F1433D">
      <w:pPr>
        <w:pStyle w:val="Doc-title"/>
      </w:pPr>
      <w:hyperlink r:id="rId332" w:tooltip="C:Usersmtk65284Documents3GPPtsg_ranWG2_RL2TSGR2_121bis-eDocsR2-2302460.zip" w:history="1">
        <w:r w:rsidR="00F1433D" w:rsidRPr="00784906">
          <w:rPr>
            <w:rStyle w:val="Hyperlink"/>
          </w:rPr>
          <w:t>R2-2302460</w:t>
        </w:r>
      </w:hyperlink>
      <w:r w:rsidR="00F1433D">
        <w:tab/>
        <w:t>LS on Excess Packet Delay Threshold for MDT (S5-232150; contact: Nokia)</w:t>
      </w:r>
      <w:r w:rsidR="00F1433D">
        <w:tab/>
        <w:t>SA5</w:t>
      </w:r>
      <w:r w:rsidR="00F1433D">
        <w:tab/>
        <w:t>LS in</w:t>
      </w:r>
      <w:r w:rsidR="00F1433D">
        <w:tab/>
        <w:t>Rel-17</w:t>
      </w:r>
      <w:r w:rsidR="00F1433D">
        <w:tab/>
        <w:t>NR_ENDC_SON_MDT_enh-Core</w:t>
      </w:r>
      <w:r w:rsidR="00F1433D">
        <w:tab/>
        <w:t>To:RAN3</w:t>
      </w:r>
      <w:r w:rsidR="00F1433D">
        <w:tab/>
        <w:t>Cc:RAN2</w:t>
      </w:r>
    </w:p>
    <w:p w14:paraId="2A00962A" w14:textId="50F98EC3" w:rsidR="00F1433D" w:rsidRDefault="006A139D" w:rsidP="00F1433D">
      <w:pPr>
        <w:pStyle w:val="Doc-title"/>
      </w:pPr>
      <w:hyperlink r:id="rId333" w:tooltip="C:Usersmtk65284Documents3GPPtsg_ranWG2_RL2TSGR2_121bis-eDocsR2-2302863.zip" w:history="1">
        <w:r w:rsidR="00F1433D" w:rsidRPr="00784906">
          <w:rPr>
            <w:rStyle w:val="Hyperlink"/>
          </w:rPr>
          <w:t>R2-2302863</w:t>
        </w:r>
      </w:hyperlink>
      <w:r w:rsidR="00F1433D">
        <w:tab/>
        <w:t>Correction to NR M3 measurement</w:t>
      </w:r>
      <w:r w:rsidR="00F1433D">
        <w:tab/>
        <w:t>Nokia, Nokia Shanghai Bell</w:t>
      </w:r>
      <w:r w:rsidR="00F1433D">
        <w:tab/>
        <w:t>CR</w:t>
      </w:r>
      <w:r w:rsidR="00F1433D">
        <w:tab/>
        <w:t>Rel-17</w:t>
      </w:r>
      <w:r w:rsidR="00F1433D">
        <w:tab/>
        <w:t>37.320</w:t>
      </w:r>
      <w:r w:rsidR="00F1433D">
        <w:tab/>
        <w:t>17.3.0</w:t>
      </w:r>
      <w:r w:rsidR="00F1433D">
        <w:tab/>
        <w:t>0124</w:t>
      </w:r>
      <w:r w:rsidR="00F1433D">
        <w:tab/>
        <w:t>-</w:t>
      </w:r>
      <w:r w:rsidR="00F1433D">
        <w:tab/>
        <w:t>F</w:t>
      </w:r>
      <w:r w:rsidR="00F1433D">
        <w:tab/>
        <w:t>NR_ENDC_SON_MDT_enh-Core</w:t>
      </w:r>
    </w:p>
    <w:p w14:paraId="060782A6" w14:textId="1CF25490" w:rsidR="00F1433D" w:rsidRDefault="006A139D" w:rsidP="00F1433D">
      <w:pPr>
        <w:pStyle w:val="Doc-title"/>
      </w:pPr>
      <w:hyperlink r:id="rId334" w:tooltip="C:Usersmtk65284Documents3GPPtsg_ranWG2_RL2TSGR2_121bis-eDocsR2-2303898.zip" w:history="1">
        <w:r w:rsidR="00F1433D" w:rsidRPr="00784906">
          <w:rPr>
            <w:rStyle w:val="Hyperlink"/>
          </w:rPr>
          <w:t>R2-2303898</w:t>
        </w:r>
      </w:hyperlink>
      <w:r w:rsidR="00F1433D">
        <w:tab/>
        <w:t>Discussion on the UL PDCP packet average delay measurement of split bearer</w:t>
      </w:r>
      <w:r w:rsidR="00F1433D">
        <w:tab/>
        <w:t>Huawei, HiSilicon</w:t>
      </w:r>
      <w:r w:rsidR="00F1433D">
        <w:tab/>
        <w:t>discussion</w:t>
      </w:r>
      <w:r w:rsidR="00F1433D">
        <w:tab/>
        <w:t>Rel-17</w:t>
      </w:r>
      <w:r w:rsidR="00F1433D">
        <w:tab/>
        <w:t>NR_ENDC_SON_MDT_enh-Core</w:t>
      </w:r>
    </w:p>
    <w:p w14:paraId="7B94A70A" w14:textId="4E22FB57" w:rsidR="00F1433D" w:rsidRDefault="006A139D" w:rsidP="00F1433D">
      <w:pPr>
        <w:pStyle w:val="Doc-title"/>
      </w:pPr>
      <w:hyperlink r:id="rId335" w:tooltip="C:Usersmtk65284Documents3GPPtsg_ranWG2_RL2TSGR2_121bis-eDocsR2-2303899.zip" w:history="1">
        <w:r w:rsidR="00F1433D" w:rsidRPr="00784906">
          <w:rPr>
            <w:rStyle w:val="Hyperlink"/>
          </w:rPr>
          <w:t>R2-2303899</w:t>
        </w:r>
      </w:hyperlink>
      <w:r w:rsidR="00F1433D">
        <w:tab/>
        <w:t>Stage-2 correction on the UL PDCP packet average delay</w:t>
      </w:r>
      <w:r w:rsidR="00F1433D">
        <w:tab/>
        <w:t>Huawei, HiSilicon</w:t>
      </w:r>
      <w:r w:rsidR="00F1433D">
        <w:tab/>
        <w:t>CR</w:t>
      </w:r>
      <w:r w:rsidR="00F1433D">
        <w:tab/>
        <w:t>Rel-17</w:t>
      </w:r>
      <w:r w:rsidR="00F1433D">
        <w:tab/>
        <w:t>37.320</w:t>
      </w:r>
      <w:r w:rsidR="00F1433D">
        <w:tab/>
        <w:t>17.3.0</w:t>
      </w:r>
      <w:r w:rsidR="00F1433D">
        <w:tab/>
        <w:t>0125</w:t>
      </w:r>
      <w:r w:rsidR="00F1433D">
        <w:tab/>
        <w:t>-</w:t>
      </w:r>
      <w:r w:rsidR="00F1433D">
        <w:tab/>
        <w:t>F</w:t>
      </w:r>
      <w:r w:rsidR="00F1433D">
        <w:tab/>
        <w:t>NR_ENDC_SON_MDT_enh-Core</w:t>
      </w:r>
    </w:p>
    <w:p w14:paraId="4CF48481" w14:textId="77777777" w:rsidR="00F1433D" w:rsidRPr="00F1433D" w:rsidRDefault="00F1433D" w:rsidP="00F1433D">
      <w:pPr>
        <w:pStyle w:val="Doc-text2"/>
      </w:pPr>
    </w:p>
    <w:p w14:paraId="53D78007" w14:textId="42BD8499" w:rsidR="00551BC0" w:rsidRDefault="00407DAA">
      <w:pPr>
        <w:pStyle w:val="Heading3"/>
      </w:pPr>
      <w:r>
        <w:t>6.9.3</w:t>
      </w:r>
      <w:r>
        <w:tab/>
        <w:t>SON Corrections</w:t>
      </w:r>
    </w:p>
    <w:p w14:paraId="0D5767BC" w14:textId="6E716E3A" w:rsidR="00551BC0" w:rsidRDefault="00407DAA">
      <w:pPr>
        <w:pStyle w:val="Comments"/>
      </w:pPr>
      <w:r>
        <w:t>6.9.4</w:t>
      </w:r>
      <w:r>
        <w:tab/>
        <w:t>MDT Corrections</w:t>
      </w:r>
    </w:p>
    <w:p w14:paraId="109E8DCD" w14:textId="77777777" w:rsidR="006B7A13" w:rsidRDefault="006B7A13">
      <w:pPr>
        <w:pStyle w:val="Comments"/>
      </w:pPr>
    </w:p>
    <w:p w14:paraId="4ABF3280" w14:textId="2AAE9F0F" w:rsidR="00F1433D" w:rsidRDefault="006A139D" w:rsidP="00F1433D">
      <w:pPr>
        <w:pStyle w:val="Doc-title"/>
      </w:pPr>
      <w:hyperlink r:id="rId336" w:tooltip="C:Usersmtk65284Documents3GPPtsg_ranWG2_RL2TSGR2_121bis-eDocsR2-2302611.zip" w:history="1">
        <w:r w:rsidR="00F1433D" w:rsidRPr="00784906">
          <w:rPr>
            <w:rStyle w:val="Hyperlink"/>
          </w:rPr>
          <w:t>R2-2302611</w:t>
        </w:r>
      </w:hyperlink>
      <w:r w:rsidR="00F1433D">
        <w:tab/>
        <w:t>Correction on timeSinceCHO-Reconfig in TS 38.331</w:t>
      </w:r>
      <w:r w:rsidR="00F1433D">
        <w:tab/>
        <w:t>CATT</w:t>
      </w:r>
      <w:r w:rsidR="00F1433D">
        <w:tab/>
        <w:t>CR</w:t>
      </w:r>
      <w:r w:rsidR="00F1433D">
        <w:tab/>
        <w:t>Rel-17</w:t>
      </w:r>
      <w:r w:rsidR="00F1433D">
        <w:tab/>
        <w:t>38.331</w:t>
      </w:r>
      <w:r w:rsidR="00F1433D">
        <w:tab/>
        <w:t>17.4.0</w:t>
      </w:r>
      <w:r w:rsidR="00F1433D">
        <w:tab/>
        <w:t>3953</w:t>
      </w:r>
      <w:r w:rsidR="00F1433D">
        <w:tab/>
        <w:t>-</w:t>
      </w:r>
      <w:r w:rsidR="00F1433D">
        <w:tab/>
        <w:t>F</w:t>
      </w:r>
      <w:r w:rsidR="00F1433D">
        <w:tab/>
        <w:t>NR_ENDC_SON_MDT_enh-Core</w:t>
      </w:r>
    </w:p>
    <w:p w14:paraId="5AFB1C0A" w14:textId="696A9622" w:rsidR="00F1433D" w:rsidRDefault="006A139D" w:rsidP="00F1433D">
      <w:pPr>
        <w:pStyle w:val="Doc-title"/>
      </w:pPr>
      <w:hyperlink r:id="rId337" w:tooltip="C:Usersmtk65284Documents3GPPtsg_ranWG2_RL2TSGR2_121bis-eDocsR2-2302612.zip" w:history="1">
        <w:r w:rsidR="00F1433D" w:rsidRPr="00784906">
          <w:rPr>
            <w:rStyle w:val="Hyperlink"/>
          </w:rPr>
          <w:t>R2-2302612</w:t>
        </w:r>
      </w:hyperlink>
      <w:r w:rsidR="00F1433D">
        <w:tab/>
        <w:t>Correction on SCG failure scenario of MHI in TS 38.331</w:t>
      </w:r>
      <w:r w:rsidR="00F1433D">
        <w:tab/>
        <w:t>CATT</w:t>
      </w:r>
      <w:r w:rsidR="00F1433D">
        <w:tab/>
        <w:t>CR</w:t>
      </w:r>
      <w:r w:rsidR="00F1433D">
        <w:tab/>
        <w:t>Rel-17</w:t>
      </w:r>
      <w:r w:rsidR="00F1433D">
        <w:tab/>
        <w:t>38.331</w:t>
      </w:r>
      <w:r w:rsidR="00F1433D">
        <w:tab/>
        <w:t>17.4.0</w:t>
      </w:r>
      <w:r w:rsidR="00F1433D">
        <w:tab/>
        <w:t>3954</w:t>
      </w:r>
      <w:r w:rsidR="00F1433D">
        <w:tab/>
        <w:t>-</w:t>
      </w:r>
      <w:r w:rsidR="00F1433D">
        <w:tab/>
        <w:t>F</w:t>
      </w:r>
      <w:r w:rsidR="00F1433D">
        <w:tab/>
        <w:t>NR_ENDC_SON_MDT_enh-Core</w:t>
      </w:r>
    </w:p>
    <w:p w14:paraId="105B57C9" w14:textId="52BC94CF" w:rsidR="00F1433D" w:rsidRDefault="006A139D" w:rsidP="00F1433D">
      <w:pPr>
        <w:pStyle w:val="Doc-title"/>
      </w:pPr>
      <w:hyperlink r:id="rId338" w:tooltip="C:Usersmtk65284Documents3GPPtsg_ranWG2_RL2TSGR2_121bis-eDocsR2-2302653.zip" w:history="1">
        <w:r w:rsidR="00F1433D" w:rsidRPr="00784906">
          <w:rPr>
            <w:rStyle w:val="Hyperlink"/>
          </w:rPr>
          <w:t>R2-2302653</w:t>
        </w:r>
      </w:hyperlink>
      <w:r w:rsidR="00F1433D">
        <w:tab/>
        <w:t>Report of new packet loss rate</w:t>
      </w:r>
      <w:r w:rsidR="00F1433D">
        <w:tab/>
        <w:t>China Unicom</w:t>
      </w:r>
      <w:r w:rsidR="00F1433D">
        <w:tab/>
        <w:t>report</w:t>
      </w:r>
      <w:r w:rsidR="00F1433D">
        <w:tab/>
        <w:t>Rel-17</w:t>
      </w:r>
      <w:r w:rsidR="00F1433D">
        <w:tab/>
        <w:t>NR_ENDC_SON_MDT_enh-Core</w:t>
      </w:r>
    </w:p>
    <w:p w14:paraId="05C68790" w14:textId="6C4E8163" w:rsidR="00F1433D" w:rsidRDefault="006A139D" w:rsidP="00F1433D">
      <w:pPr>
        <w:pStyle w:val="Doc-title"/>
      </w:pPr>
      <w:hyperlink r:id="rId339" w:tooltip="C:Usersmtk65284Documents3GPPtsg_ranWG2_RL2TSGR2_121bis-eDocsR2-2303451.zip" w:history="1">
        <w:r w:rsidR="00F1433D" w:rsidRPr="00784906">
          <w:rPr>
            <w:rStyle w:val="Hyperlink"/>
          </w:rPr>
          <w:t>R2-2303451</w:t>
        </w:r>
      </w:hyperlink>
      <w:r w:rsidR="00F1433D">
        <w:tab/>
        <w:t>Correction to the handling of RLF-Report after successful HO</w:t>
      </w:r>
      <w:r w:rsidR="00F1433D">
        <w:tab/>
        <w:t>Ericsson</w:t>
      </w:r>
      <w:r w:rsidR="00F1433D">
        <w:tab/>
        <w:t>discussion</w:t>
      </w:r>
      <w:r w:rsidR="00F1433D">
        <w:tab/>
        <w:t>Rel-17</w:t>
      </w:r>
      <w:r w:rsidR="00F1433D">
        <w:tab/>
        <w:t>38.331</w:t>
      </w:r>
      <w:r w:rsidR="00F1433D">
        <w:tab/>
        <w:t>NR_ENDC_SON_MDT_enh-Core</w:t>
      </w:r>
    </w:p>
    <w:p w14:paraId="1B77FD7D" w14:textId="27A154F4" w:rsidR="00F1433D" w:rsidRDefault="006A139D" w:rsidP="00F1433D">
      <w:pPr>
        <w:pStyle w:val="Doc-title"/>
      </w:pPr>
      <w:hyperlink r:id="rId340" w:tooltip="C:Usersmtk65284Documents3GPPtsg_ranWG2_RL2TSGR2_121bis-eDocsR2-2303452.zip" w:history="1">
        <w:r w:rsidR="00F1433D" w:rsidRPr="00784906">
          <w:rPr>
            <w:rStyle w:val="Hyperlink"/>
          </w:rPr>
          <w:t>R2-2303452</w:t>
        </w:r>
      </w:hyperlink>
      <w:r w:rsidR="00F1433D">
        <w:tab/>
        <w:t>On including TAC in the SHR</w:t>
      </w:r>
      <w:r w:rsidR="00F1433D">
        <w:tab/>
        <w:t>Ericsson</w:t>
      </w:r>
      <w:r w:rsidR="00F1433D">
        <w:tab/>
        <w:t>discussion</w:t>
      </w:r>
      <w:r w:rsidR="00F1433D">
        <w:tab/>
        <w:t>Rel-17</w:t>
      </w:r>
      <w:r w:rsidR="00F1433D">
        <w:tab/>
        <w:t>38.331</w:t>
      </w:r>
      <w:r w:rsidR="00F1433D">
        <w:tab/>
        <w:t>NR_ENDC_SON_MDT_enh-Core</w:t>
      </w:r>
    </w:p>
    <w:p w14:paraId="09683717" w14:textId="0678B49E" w:rsidR="00F1433D" w:rsidRDefault="006A139D" w:rsidP="00F1433D">
      <w:pPr>
        <w:pStyle w:val="Doc-title"/>
      </w:pPr>
      <w:hyperlink r:id="rId341" w:tooltip="C:Usersmtk65284Documents3GPPtsg_ranWG2_RL2TSGR2_121bis-eDocsR2-2303646.zip" w:history="1">
        <w:r w:rsidR="00F1433D" w:rsidRPr="00784906">
          <w:rPr>
            <w:rStyle w:val="Hyperlink"/>
          </w:rPr>
          <w:t>R2-2303646</w:t>
        </w:r>
      </w:hyperlink>
      <w:r w:rsidR="00F1433D">
        <w:tab/>
        <w:t>Correction to timeSCGFailure</w:t>
      </w:r>
      <w:r w:rsidR="00F1433D">
        <w:tab/>
        <w:t>Nokia, Nokia Shanghai Bell</w:t>
      </w:r>
      <w:r w:rsidR="00F1433D">
        <w:tab/>
        <w:t>CR</w:t>
      </w:r>
      <w:r w:rsidR="00F1433D">
        <w:tab/>
        <w:t>Rel-17</w:t>
      </w:r>
      <w:r w:rsidR="00F1433D">
        <w:tab/>
        <w:t>38.331</w:t>
      </w:r>
      <w:r w:rsidR="00F1433D">
        <w:tab/>
        <w:t>17.4.0</w:t>
      </w:r>
      <w:r w:rsidR="00F1433D">
        <w:tab/>
        <w:t>4020</w:t>
      </w:r>
      <w:r w:rsidR="00F1433D">
        <w:tab/>
        <w:t>-</w:t>
      </w:r>
      <w:r w:rsidR="00F1433D">
        <w:tab/>
        <w:t>F</w:t>
      </w:r>
      <w:r w:rsidR="00F1433D">
        <w:tab/>
        <w:t>NR_ENDC_SON_MDT_enh-Core</w:t>
      </w:r>
    </w:p>
    <w:p w14:paraId="5175B133" w14:textId="519D0457" w:rsidR="00F1433D" w:rsidRDefault="006A139D" w:rsidP="00F1433D">
      <w:pPr>
        <w:pStyle w:val="Doc-title"/>
      </w:pPr>
      <w:hyperlink r:id="rId342" w:tooltip="C:Usersmtk65284Documents3GPPtsg_ranWG2_RL2TSGR2_121bis-eDocsR2-2303696.zip" w:history="1">
        <w:r w:rsidR="00F1433D" w:rsidRPr="00784906">
          <w:rPr>
            <w:rStyle w:val="Hyperlink"/>
          </w:rPr>
          <w:t>R2-2303696</w:t>
        </w:r>
      </w:hyperlink>
      <w:r w:rsidR="00F1433D">
        <w:tab/>
        <w:t>NB-IoT UE location Info in RLF report</w:t>
      </w:r>
      <w:r w:rsidR="00F1433D">
        <w:tab/>
        <w:t>Qualcomm Incorporated</w:t>
      </w:r>
      <w:r w:rsidR="00F1433D">
        <w:tab/>
        <w:t>discussion</w:t>
      </w:r>
      <w:r w:rsidR="00F1433D">
        <w:tab/>
        <w:t>Rel-17</w:t>
      </w:r>
    </w:p>
    <w:p w14:paraId="62A95A17" w14:textId="6E6CAF5D" w:rsidR="00F1433D" w:rsidRDefault="006A139D" w:rsidP="00F1433D">
      <w:pPr>
        <w:pStyle w:val="Doc-title"/>
      </w:pPr>
      <w:hyperlink r:id="rId343" w:tooltip="C:Usersmtk65284Documents3GPPtsg_ranWG2_RL2TSGR2_121bis-eDocsR2-2303717.zip" w:history="1">
        <w:r w:rsidR="00F1433D" w:rsidRPr="00784906">
          <w:rPr>
            <w:rStyle w:val="Hyperlink"/>
          </w:rPr>
          <w:t>R2-2303717</w:t>
        </w:r>
      </w:hyperlink>
      <w:r w:rsidR="00F1433D">
        <w:tab/>
        <w:t>Correction on UE location information in NB-IoT RLF report</w:t>
      </w:r>
      <w:r w:rsidR="00F1433D">
        <w:tab/>
        <w:t>Qualcomm Inc.</w:t>
      </w:r>
      <w:r w:rsidR="00F1433D">
        <w:tab/>
        <w:t>CR</w:t>
      </w:r>
      <w:r w:rsidR="00F1433D">
        <w:tab/>
        <w:t>Rel-17</w:t>
      </w:r>
      <w:r w:rsidR="00F1433D">
        <w:tab/>
        <w:t>36.331</w:t>
      </w:r>
      <w:r w:rsidR="00F1433D">
        <w:tab/>
        <w:t>17.4.0</w:t>
      </w:r>
      <w:r w:rsidR="00F1433D">
        <w:tab/>
        <w:t>4924</w:t>
      </w:r>
      <w:r w:rsidR="00F1433D">
        <w:tab/>
        <w:t>-</w:t>
      </w:r>
      <w:r w:rsidR="00F1433D">
        <w:tab/>
        <w:t>F</w:t>
      </w:r>
      <w:r w:rsidR="00F1433D">
        <w:tab/>
        <w:t>NR_ENDC_SON_MDT_enh-Core</w:t>
      </w:r>
    </w:p>
    <w:p w14:paraId="2D49A077" w14:textId="5C8CDF85" w:rsidR="00F1433D" w:rsidRDefault="006A139D" w:rsidP="00F1433D">
      <w:pPr>
        <w:pStyle w:val="Doc-title"/>
      </w:pPr>
      <w:hyperlink r:id="rId344" w:tooltip="C:Usersmtk65284Documents3GPPtsg_ranWG2_RL2TSGR2_121bis-eDocsR2-2304083.zip" w:history="1">
        <w:r w:rsidR="00F1433D" w:rsidRPr="00784906">
          <w:rPr>
            <w:rStyle w:val="Hyperlink"/>
          </w:rPr>
          <w:t>R2-2304083</w:t>
        </w:r>
      </w:hyperlink>
      <w:r w:rsidR="00F1433D">
        <w:tab/>
        <w:t>38.314 CR for the introduction of packet loss rate with delay threshold</w:t>
      </w:r>
      <w:r w:rsidR="00F1433D">
        <w:tab/>
        <w:t>China Unicom, CATT</w:t>
      </w:r>
      <w:r w:rsidR="00F1433D">
        <w:tab/>
        <w:t>CR</w:t>
      </w:r>
      <w:r w:rsidR="00F1433D">
        <w:tab/>
        <w:t>Rel-17</w:t>
      </w:r>
      <w:r w:rsidR="00F1433D">
        <w:tab/>
        <w:t>38.314</w:t>
      </w:r>
      <w:r w:rsidR="00F1433D">
        <w:tab/>
        <w:t>17.2.0</w:t>
      </w:r>
      <w:r w:rsidR="00F1433D">
        <w:tab/>
        <w:t>0027</w:t>
      </w:r>
      <w:r w:rsidR="00F1433D">
        <w:tab/>
        <w:t>-</w:t>
      </w:r>
      <w:r w:rsidR="00F1433D">
        <w:tab/>
        <w:t>B</w:t>
      </w:r>
      <w:r w:rsidR="00F1433D">
        <w:tab/>
        <w:t>NR_ENDC_SON_MDT_enh-Core</w:t>
      </w:r>
    </w:p>
    <w:p w14:paraId="638E2D27" w14:textId="77777777" w:rsidR="00F1433D" w:rsidRPr="00F1433D" w:rsidRDefault="00F1433D" w:rsidP="00F1433D">
      <w:pPr>
        <w:pStyle w:val="Doc-text2"/>
      </w:pPr>
    </w:p>
    <w:p w14:paraId="6D334CF1" w14:textId="5B8C37E8" w:rsidR="00551BC0" w:rsidRDefault="00407DAA">
      <w:pPr>
        <w:pStyle w:val="Heading2"/>
      </w:pPr>
      <w:r>
        <w:t>6.10</w:t>
      </w:r>
      <w:r>
        <w:tab/>
        <w:t xml:space="preserve">NR </w:t>
      </w:r>
      <w:proofErr w:type="spellStart"/>
      <w:r>
        <w:t>Sidelink</w:t>
      </w:r>
      <w:proofErr w:type="spellEnd"/>
      <w:r>
        <w:t xml:space="preserve"> enhancements</w:t>
      </w:r>
    </w:p>
    <w:p w14:paraId="641BBBD9" w14:textId="77777777" w:rsidR="00551BC0" w:rsidRDefault="00407DAA">
      <w:pPr>
        <w:pStyle w:val="Comments"/>
      </w:pPr>
      <w:r>
        <w:t>(NR_SL_enh-Core; leading WG: RAN1; REL-17; WID: RP-202846)</w:t>
      </w:r>
    </w:p>
    <w:p w14:paraId="17026F3E" w14:textId="77777777" w:rsidR="00551BC0" w:rsidRDefault="00407DAA">
      <w:pPr>
        <w:pStyle w:val="Comments"/>
      </w:pPr>
      <w:r>
        <w:t>Tdoc Limitation: 3 tdocs</w:t>
      </w:r>
    </w:p>
    <w:p w14:paraId="53725738" w14:textId="77777777" w:rsidR="00551BC0" w:rsidRDefault="00407DAA">
      <w:pPr>
        <w:pStyle w:val="Comments"/>
      </w:pPr>
      <w:r>
        <w:t>Note for RRC and MAC 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488D3F0" w14:textId="4B674787" w:rsidR="00551BC0" w:rsidRDefault="00407DAA">
      <w:pPr>
        <w:pStyle w:val="Heading3"/>
      </w:pPr>
      <w:r>
        <w:t>6.10.1</w:t>
      </w:r>
      <w:r>
        <w:tab/>
        <w:t>General and Stage 2 corrections</w:t>
      </w:r>
    </w:p>
    <w:p w14:paraId="70377ACC" w14:textId="77777777" w:rsidR="00551BC0" w:rsidRDefault="00407DAA">
      <w:pPr>
        <w:pStyle w:val="Comments"/>
      </w:pPr>
      <w:r>
        <w:t xml:space="preserve">LSs and Stage 2 corrections. </w:t>
      </w:r>
    </w:p>
    <w:p w14:paraId="1ECDA65E" w14:textId="292A9719" w:rsidR="00F1433D" w:rsidRDefault="006A139D" w:rsidP="00F1433D">
      <w:pPr>
        <w:pStyle w:val="Doc-title"/>
      </w:pPr>
      <w:hyperlink r:id="rId345" w:tooltip="C:Usersmtk65284Documents3GPPtsg_ranWG2_RL2TSGR2_121bis-eDocsR2-2302410.zip" w:history="1">
        <w:r w:rsidR="00F1433D" w:rsidRPr="00784906">
          <w:rPr>
            <w:rStyle w:val="Hyperlink"/>
          </w:rPr>
          <w:t>R2-2302410</w:t>
        </w:r>
      </w:hyperlink>
      <w:r w:rsidR="00F1433D">
        <w:tab/>
        <w:t>Reply LS to RAN2 on default CBR configuration (R1-2302174; contact: OPPO)</w:t>
      </w:r>
      <w:r w:rsidR="00F1433D">
        <w:tab/>
        <w:t>RAN1</w:t>
      </w:r>
      <w:r w:rsidR="00F1433D">
        <w:tab/>
        <w:t>LS in</w:t>
      </w:r>
      <w:r w:rsidR="00F1433D">
        <w:tab/>
        <w:t>Rel-17</w:t>
      </w:r>
      <w:r w:rsidR="00F1433D">
        <w:tab/>
        <w:t>NR_SL_enh-Core</w:t>
      </w:r>
      <w:r w:rsidR="00F1433D">
        <w:tab/>
        <w:t>To:RAN2</w:t>
      </w:r>
    </w:p>
    <w:p w14:paraId="4BA9BC10" w14:textId="358B4FD2" w:rsidR="00F1433D" w:rsidRDefault="006A139D" w:rsidP="00F1433D">
      <w:pPr>
        <w:pStyle w:val="Doc-title"/>
      </w:pPr>
      <w:hyperlink r:id="rId346" w:tooltip="C:Usersmtk65284Documents3GPPtsg_ranWG2_RL2TSGR2_121bis-eDocsR2-2302684.zip" w:history="1">
        <w:r w:rsidR="00F1433D" w:rsidRPr="00784906">
          <w:rPr>
            <w:rStyle w:val="Hyperlink"/>
          </w:rPr>
          <w:t>R2-2302684</w:t>
        </w:r>
      </w:hyperlink>
      <w:r w:rsidR="00F1433D">
        <w:tab/>
        <w:t>Corrections on TS 38.300 for SL enhancements</w:t>
      </w:r>
      <w:r w:rsidR="00F1433D">
        <w:tab/>
        <w:t>Huawei, HiSilicon</w:t>
      </w:r>
      <w:r w:rsidR="00F1433D">
        <w:tab/>
        <w:t>CR</w:t>
      </w:r>
      <w:r w:rsidR="00F1433D">
        <w:tab/>
        <w:t>Rel-17</w:t>
      </w:r>
      <w:r w:rsidR="00F1433D">
        <w:tab/>
        <w:t>38.300</w:t>
      </w:r>
      <w:r w:rsidR="00F1433D">
        <w:tab/>
        <w:t>17.4.0</w:t>
      </w:r>
      <w:r w:rsidR="00F1433D">
        <w:tab/>
        <w:t>0648</w:t>
      </w:r>
      <w:r w:rsidR="00F1433D">
        <w:tab/>
        <w:t>-</w:t>
      </w:r>
      <w:r w:rsidR="00F1433D">
        <w:tab/>
        <w:t>F</w:t>
      </w:r>
      <w:r w:rsidR="00F1433D">
        <w:tab/>
        <w:t>NR_SL_enh-Core</w:t>
      </w:r>
    </w:p>
    <w:p w14:paraId="10C2CBF4" w14:textId="43BBC51F" w:rsidR="00F1433D" w:rsidRDefault="006A139D" w:rsidP="00F1433D">
      <w:pPr>
        <w:pStyle w:val="Doc-title"/>
      </w:pPr>
      <w:hyperlink r:id="rId347" w:tooltip="C:Usersmtk65284Documents3GPPtsg_ranWG2_RL2TSGR2_121bis-eDocsR2-2302839.zip" w:history="1">
        <w:r w:rsidR="00F1433D" w:rsidRPr="00784906">
          <w:rPr>
            <w:rStyle w:val="Hyperlink"/>
          </w:rPr>
          <w:t>R2-2302839</w:t>
        </w:r>
      </w:hyperlink>
      <w:r w:rsidR="00F1433D">
        <w:tab/>
        <w:t>Correction to 38300 on IUC</w:t>
      </w:r>
      <w:r w:rsidR="00F1433D">
        <w:tab/>
        <w:t>Ericsson, Apple</w:t>
      </w:r>
      <w:r w:rsidR="00F1433D">
        <w:tab/>
        <w:t>CR</w:t>
      </w:r>
      <w:r w:rsidR="00F1433D">
        <w:tab/>
        <w:t>Rel-17</w:t>
      </w:r>
      <w:r w:rsidR="00F1433D">
        <w:tab/>
        <w:t>38.300</w:t>
      </w:r>
      <w:r w:rsidR="00F1433D">
        <w:tab/>
        <w:t>17.4.0</w:t>
      </w:r>
      <w:r w:rsidR="00F1433D">
        <w:tab/>
        <w:t>0649</w:t>
      </w:r>
      <w:r w:rsidR="00F1433D">
        <w:tab/>
        <w:t>-</w:t>
      </w:r>
      <w:r w:rsidR="00F1433D">
        <w:tab/>
        <w:t>F</w:t>
      </w:r>
      <w:r w:rsidR="00F1433D">
        <w:tab/>
        <w:t>NR_SL_enh-Core</w:t>
      </w:r>
    </w:p>
    <w:p w14:paraId="3A35A3B1" w14:textId="11B394F3" w:rsidR="00F1433D" w:rsidRDefault="006A139D" w:rsidP="00F1433D">
      <w:pPr>
        <w:pStyle w:val="Doc-title"/>
      </w:pPr>
      <w:hyperlink r:id="rId348" w:tooltip="C:Usersmtk65284Documents3GPPtsg_ranWG2_RL2TSGR2_121bis-eDocsR2-2302840.zip" w:history="1">
        <w:r w:rsidR="00F1433D" w:rsidRPr="00784906">
          <w:rPr>
            <w:rStyle w:val="Hyperlink"/>
          </w:rPr>
          <w:t>R2-2302840</w:t>
        </w:r>
      </w:hyperlink>
      <w:r w:rsidR="00F1433D">
        <w:tab/>
        <w:t>Correction to 38300 on IUC cast type</w:t>
      </w:r>
      <w:r w:rsidR="00F1433D">
        <w:tab/>
        <w:t>Ericsson</w:t>
      </w:r>
      <w:r w:rsidR="00F1433D">
        <w:tab/>
        <w:t>CR</w:t>
      </w:r>
      <w:r w:rsidR="00F1433D">
        <w:tab/>
        <w:t>Rel-17</w:t>
      </w:r>
      <w:r w:rsidR="00F1433D">
        <w:tab/>
        <w:t>38.300</w:t>
      </w:r>
      <w:r w:rsidR="00F1433D">
        <w:tab/>
        <w:t>17.4.0</w:t>
      </w:r>
      <w:r w:rsidR="00F1433D">
        <w:tab/>
        <w:t>0650</w:t>
      </w:r>
      <w:r w:rsidR="00F1433D">
        <w:tab/>
        <w:t>-</w:t>
      </w:r>
      <w:r w:rsidR="00F1433D">
        <w:tab/>
        <w:t>F</w:t>
      </w:r>
      <w:r w:rsidR="00F1433D">
        <w:tab/>
        <w:t>NR_SL_enh-Core</w:t>
      </w:r>
    </w:p>
    <w:p w14:paraId="5AF82942" w14:textId="5DD8D041" w:rsidR="00F1433D" w:rsidRDefault="006A139D" w:rsidP="00F1433D">
      <w:pPr>
        <w:pStyle w:val="Doc-title"/>
      </w:pPr>
      <w:hyperlink r:id="rId349" w:tooltip="C:Usersmtk65284Documents3GPPtsg_ranWG2_RL2TSGR2_121bis-eDocsR2-2302841.zip" w:history="1">
        <w:r w:rsidR="00F1433D" w:rsidRPr="00784906">
          <w:rPr>
            <w:rStyle w:val="Hyperlink"/>
          </w:rPr>
          <w:t>R2-2302841</w:t>
        </w:r>
      </w:hyperlink>
      <w:r w:rsidR="00F1433D">
        <w:tab/>
        <w:t>Discussion on RAN1 LS R1-2302174</w:t>
      </w:r>
      <w:r w:rsidR="00F1433D">
        <w:tab/>
        <w:t>Ericsson</w:t>
      </w:r>
      <w:r w:rsidR="00F1433D">
        <w:tab/>
        <w:t>discussion</w:t>
      </w:r>
      <w:r w:rsidR="00F1433D">
        <w:tab/>
        <w:t>Rel-17</w:t>
      </w:r>
      <w:r w:rsidR="00F1433D">
        <w:tab/>
        <w:t>NR_SL_enh-Core</w:t>
      </w:r>
    </w:p>
    <w:p w14:paraId="0F9F3AD0" w14:textId="3F9F9665" w:rsidR="00F1433D" w:rsidRDefault="006A139D" w:rsidP="00F1433D">
      <w:pPr>
        <w:pStyle w:val="Doc-title"/>
      </w:pPr>
      <w:hyperlink r:id="rId350" w:tooltip="C:Usersmtk65284Documents3GPPtsg_ranWG2_RL2TSGR2_121bis-eDocsR2-2303213.zip" w:history="1">
        <w:r w:rsidR="00F1433D" w:rsidRPr="00784906">
          <w:rPr>
            <w:rStyle w:val="Hyperlink"/>
          </w:rPr>
          <w:t>R2-2303213</w:t>
        </w:r>
      </w:hyperlink>
      <w:r w:rsidR="00F1433D">
        <w:tab/>
        <w:t>Miscellaneous corrections on TS 38.300 for NR sidelink</w:t>
      </w:r>
      <w:r w:rsidR="00F1433D">
        <w:tab/>
        <w:t>Xiaomi</w:t>
      </w:r>
      <w:r w:rsidR="00F1433D">
        <w:tab/>
        <w:t>CR</w:t>
      </w:r>
      <w:r w:rsidR="00F1433D">
        <w:tab/>
        <w:t>Rel-17</w:t>
      </w:r>
      <w:r w:rsidR="00F1433D">
        <w:tab/>
        <w:t>38.300</w:t>
      </w:r>
      <w:r w:rsidR="00F1433D">
        <w:tab/>
        <w:t>17.4.0</w:t>
      </w:r>
      <w:r w:rsidR="00F1433D">
        <w:tab/>
        <w:t>0654</w:t>
      </w:r>
      <w:r w:rsidR="00F1433D">
        <w:tab/>
        <w:t>-</w:t>
      </w:r>
      <w:r w:rsidR="00F1433D">
        <w:tab/>
        <w:t>F</w:t>
      </w:r>
      <w:r w:rsidR="00F1433D">
        <w:tab/>
        <w:t>NR_SL_enh-Core</w:t>
      </w:r>
    </w:p>
    <w:p w14:paraId="6C51DB11" w14:textId="588E876E" w:rsidR="00F1433D" w:rsidRDefault="006A139D" w:rsidP="00F1433D">
      <w:pPr>
        <w:pStyle w:val="Doc-title"/>
      </w:pPr>
      <w:hyperlink r:id="rId351" w:tooltip="C:Usersmtk65284Documents3GPPtsg_ranWG2_RL2TSGR2_121bis-eDocsR2-2303383.zip" w:history="1">
        <w:r w:rsidR="00F1433D" w:rsidRPr="00784906">
          <w:rPr>
            <w:rStyle w:val="Hyperlink"/>
          </w:rPr>
          <w:t>R2-2303383</w:t>
        </w:r>
      </w:hyperlink>
      <w:r w:rsidR="00F1433D">
        <w:tab/>
        <w:t>Miscellaneous corrections for Stage 2 NR sidelink enhancements</w:t>
      </w:r>
      <w:r w:rsidR="00F1433D">
        <w:tab/>
        <w:t>Apple</w:t>
      </w:r>
      <w:r w:rsidR="00F1433D">
        <w:tab/>
        <w:t>CR</w:t>
      </w:r>
      <w:r w:rsidR="00F1433D">
        <w:tab/>
        <w:t>Rel-17</w:t>
      </w:r>
      <w:r w:rsidR="00F1433D">
        <w:tab/>
        <w:t>38.300</w:t>
      </w:r>
      <w:r w:rsidR="00F1433D">
        <w:tab/>
        <w:t>17.4.0</w:t>
      </w:r>
      <w:r w:rsidR="00F1433D">
        <w:tab/>
        <w:t>0655</w:t>
      </w:r>
      <w:r w:rsidR="00F1433D">
        <w:tab/>
        <w:t>-</w:t>
      </w:r>
      <w:r w:rsidR="00F1433D">
        <w:tab/>
        <w:t>F</w:t>
      </w:r>
      <w:r w:rsidR="00F1433D">
        <w:tab/>
        <w:t>NR_SL_enh-Core</w:t>
      </w:r>
    </w:p>
    <w:p w14:paraId="5B4B7F93" w14:textId="77777777" w:rsidR="00F1433D" w:rsidRPr="00F1433D" w:rsidRDefault="00F1433D" w:rsidP="00F1433D">
      <w:pPr>
        <w:pStyle w:val="Doc-text2"/>
      </w:pPr>
    </w:p>
    <w:p w14:paraId="1B6ED16F" w14:textId="767C64D9" w:rsidR="00551BC0" w:rsidRDefault="00407DAA">
      <w:pPr>
        <w:pStyle w:val="Heading3"/>
      </w:pPr>
      <w:r>
        <w:t>6.10.2</w:t>
      </w:r>
      <w:r w:rsidR="00BF6383">
        <w:tab/>
      </w:r>
      <w:r>
        <w:t>Control plane corrections</w:t>
      </w:r>
    </w:p>
    <w:p w14:paraId="18D7831D" w14:textId="35483BBD" w:rsidR="00551BC0" w:rsidRDefault="00407DAA" w:rsidP="00823FD3">
      <w:pPr>
        <w:pStyle w:val="Doc-title"/>
      </w:pPr>
      <w:r>
        <w:t>Includes corrections on 38.331 and 38.304.</w:t>
      </w:r>
    </w:p>
    <w:p w14:paraId="03E9C1E2" w14:textId="647BC4B7" w:rsidR="00F1433D" w:rsidRDefault="006A139D" w:rsidP="00F1433D">
      <w:pPr>
        <w:pStyle w:val="Doc-title"/>
      </w:pPr>
      <w:hyperlink r:id="rId352" w:tooltip="C:Usersmtk65284Documents3GPPtsg_ranWG2_RL2TSGR2_121bis-eDocsR2-2302617.zip" w:history="1">
        <w:r w:rsidR="00F1433D" w:rsidRPr="00784906">
          <w:rPr>
            <w:rStyle w:val="Hyperlink"/>
          </w:rPr>
          <w:t>R2-2302617</w:t>
        </w:r>
      </w:hyperlink>
      <w:r w:rsidR="00F1433D">
        <w:tab/>
        <w:t>Miscellaneous RRC corrections for the usage of default CBR configuration</w:t>
      </w:r>
      <w:r w:rsidR="00F1433D">
        <w:tab/>
        <w:t>CATT</w:t>
      </w:r>
      <w:r w:rsidR="00F1433D">
        <w:tab/>
        <w:t>CR</w:t>
      </w:r>
      <w:r w:rsidR="00F1433D">
        <w:tab/>
        <w:t>Rel-17</w:t>
      </w:r>
      <w:r w:rsidR="00F1433D">
        <w:tab/>
        <w:t>38.331</w:t>
      </w:r>
      <w:r w:rsidR="00F1433D">
        <w:tab/>
        <w:t>17.4.0</w:t>
      </w:r>
      <w:r w:rsidR="00F1433D">
        <w:tab/>
        <w:t>3955</w:t>
      </w:r>
      <w:r w:rsidR="00F1433D">
        <w:tab/>
        <w:t>-</w:t>
      </w:r>
      <w:r w:rsidR="00F1433D">
        <w:tab/>
        <w:t>F</w:t>
      </w:r>
      <w:r w:rsidR="00F1433D">
        <w:tab/>
        <w:t>NR_SL_enh-Core</w:t>
      </w:r>
    </w:p>
    <w:p w14:paraId="4D8BDE65" w14:textId="518D0EF8" w:rsidR="00F1433D" w:rsidRDefault="006A139D" w:rsidP="00F1433D">
      <w:pPr>
        <w:pStyle w:val="Doc-title"/>
      </w:pPr>
      <w:hyperlink r:id="rId353" w:tooltip="C:Usersmtk65284Documents3GPPtsg_ranWG2_RL2TSGR2_121bis-eDocsR2-2302683.zip" w:history="1">
        <w:r w:rsidR="00F1433D" w:rsidRPr="00784906">
          <w:rPr>
            <w:rStyle w:val="Hyperlink"/>
          </w:rPr>
          <w:t>R2-2302683</w:t>
        </w:r>
      </w:hyperlink>
      <w:r w:rsidR="00F1433D">
        <w:tab/>
        <w:t>Miscellaneous corrections on 38.331 for SL enhancements</w:t>
      </w:r>
      <w:r w:rsidR="00F1433D">
        <w:tab/>
        <w:t>Huawei, HiSilicon</w:t>
      </w:r>
      <w:r w:rsidR="00F1433D">
        <w:tab/>
        <w:t>CR</w:t>
      </w:r>
      <w:r w:rsidR="00F1433D">
        <w:tab/>
        <w:t>Rel-17</w:t>
      </w:r>
      <w:r w:rsidR="00F1433D">
        <w:tab/>
        <w:t>38.331</w:t>
      </w:r>
      <w:r w:rsidR="00F1433D">
        <w:tab/>
        <w:t>17.4.0</w:t>
      </w:r>
      <w:r w:rsidR="00F1433D">
        <w:tab/>
        <w:t>3960</w:t>
      </w:r>
      <w:r w:rsidR="00F1433D">
        <w:tab/>
        <w:t>-</w:t>
      </w:r>
      <w:r w:rsidR="00F1433D">
        <w:tab/>
        <w:t>F</w:t>
      </w:r>
      <w:r w:rsidR="00F1433D">
        <w:tab/>
        <w:t>NR_SL_enh-Core</w:t>
      </w:r>
    </w:p>
    <w:p w14:paraId="6270F854" w14:textId="0BAB7838" w:rsidR="00F1433D" w:rsidRDefault="006A139D" w:rsidP="00F1433D">
      <w:pPr>
        <w:pStyle w:val="Doc-title"/>
      </w:pPr>
      <w:hyperlink r:id="rId354" w:tooltip="C:Usersmtk65284Documents3GPPtsg_ranWG2_RL2TSGR2_121bis-eDocsR2-2302686.zip" w:history="1">
        <w:r w:rsidR="00F1433D" w:rsidRPr="00784906">
          <w:rPr>
            <w:rStyle w:val="Hyperlink"/>
          </w:rPr>
          <w:t>R2-2302686</w:t>
        </w:r>
      </w:hyperlink>
      <w:r w:rsidR="00F1433D">
        <w:tab/>
        <w:t>Corrections on TS 38.304 for SL enhancements</w:t>
      </w:r>
      <w:r w:rsidR="00F1433D">
        <w:tab/>
        <w:t>Huawei, HiSilicon</w:t>
      </w:r>
      <w:r w:rsidR="00F1433D">
        <w:tab/>
        <w:t>CR</w:t>
      </w:r>
      <w:r w:rsidR="00F1433D">
        <w:tab/>
        <w:t>Rel-17</w:t>
      </w:r>
      <w:r w:rsidR="00F1433D">
        <w:tab/>
        <w:t>38.304</w:t>
      </w:r>
      <w:r w:rsidR="00F1433D">
        <w:tab/>
        <w:t>17.4.0</w:t>
      </w:r>
      <w:r w:rsidR="00F1433D">
        <w:tab/>
        <w:t>0329</w:t>
      </w:r>
      <w:r w:rsidR="00F1433D">
        <w:tab/>
        <w:t>-</w:t>
      </w:r>
      <w:r w:rsidR="00F1433D">
        <w:tab/>
        <w:t>F</w:t>
      </w:r>
      <w:r w:rsidR="00F1433D">
        <w:tab/>
        <w:t>NR_SL_enh-Core</w:t>
      </w:r>
    </w:p>
    <w:p w14:paraId="75AE669D" w14:textId="51A55C1A" w:rsidR="00F1433D" w:rsidRDefault="006A139D" w:rsidP="00F1433D">
      <w:pPr>
        <w:pStyle w:val="Doc-title"/>
      </w:pPr>
      <w:hyperlink r:id="rId355" w:tooltip="C:Usersmtk65284Documents3GPPtsg_ranWG2_RL2TSGR2_121bis-eDocsR2-2302795.zip" w:history="1">
        <w:r w:rsidR="00F1433D" w:rsidRPr="00784906">
          <w:rPr>
            <w:rStyle w:val="Hyperlink"/>
          </w:rPr>
          <w:t>R2-2302795</w:t>
        </w:r>
      </w:hyperlink>
      <w:r w:rsidR="00F1433D">
        <w:tab/>
        <w:t>On default CBR configuration</w:t>
      </w:r>
      <w:r w:rsidR="00F1433D">
        <w:tab/>
        <w:t>Nokia, Nokia Shanghai Bell</w:t>
      </w:r>
      <w:r w:rsidR="00F1433D">
        <w:tab/>
        <w:t>discussion</w:t>
      </w:r>
      <w:r w:rsidR="00F1433D">
        <w:tab/>
        <w:t>NR_SL_enh-Core</w:t>
      </w:r>
    </w:p>
    <w:p w14:paraId="0688A38C" w14:textId="18263314" w:rsidR="00F1433D" w:rsidRDefault="006A139D" w:rsidP="00F1433D">
      <w:pPr>
        <w:pStyle w:val="Doc-title"/>
      </w:pPr>
      <w:hyperlink r:id="rId356" w:tooltip="C:Usersmtk65284Documents3GPPtsg_ranWG2_RL2TSGR2_121bis-eDocsR2-2303907.zip" w:history="1">
        <w:r w:rsidR="00F1433D" w:rsidRPr="00784906">
          <w:rPr>
            <w:rStyle w:val="Hyperlink"/>
          </w:rPr>
          <w:t>R2-2303907</w:t>
        </w:r>
      </w:hyperlink>
      <w:r w:rsidR="00F1433D">
        <w:tab/>
        <w:t>Correction on field description for DRX timer</w:t>
      </w:r>
      <w:r w:rsidR="00F1433D">
        <w:tab/>
        <w:t>ZTE Corporation, Sanechips</w:t>
      </w:r>
      <w:r w:rsidR="00F1433D">
        <w:tab/>
        <w:t>CR</w:t>
      </w:r>
      <w:r w:rsidR="00F1433D">
        <w:tab/>
        <w:t>Rel-17</w:t>
      </w:r>
      <w:r w:rsidR="00F1433D">
        <w:tab/>
        <w:t>38.331</w:t>
      </w:r>
      <w:r w:rsidR="00F1433D">
        <w:tab/>
        <w:t>17.4.0</w:t>
      </w:r>
      <w:r w:rsidR="00F1433D">
        <w:tab/>
        <w:t>4032</w:t>
      </w:r>
      <w:r w:rsidR="00F1433D">
        <w:tab/>
        <w:t>-</w:t>
      </w:r>
      <w:r w:rsidR="00F1433D">
        <w:tab/>
        <w:t>F</w:t>
      </w:r>
      <w:r w:rsidR="00F1433D">
        <w:tab/>
        <w:t>NR_SL_enh-Core</w:t>
      </w:r>
    </w:p>
    <w:p w14:paraId="2EF88668" w14:textId="6E7ACB5E" w:rsidR="00F1433D" w:rsidRDefault="006A139D" w:rsidP="00F1433D">
      <w:pPr>
        <w:pStyle w:val="Doc-title"/>
      </w:pPr>
      <w:hyperlink r:id="rId357" w:tooltip="C:Usersmtk65284Documents3GPPtsg_ranWG2_RL2TSGR2_121bis-eDocsR2-2303908.zip" w:history="1">
        <w:r w:rsidR="00F1433D" w:rsidRPr="00784906">
          <w:rPr>
            <w:rStyle w:val="Hyperlink"/>
          </w:rPr>
          <w:t>R2-2303908</w:t>
        </w:r>
      </w:hyperlink>
      <w:r w:rsidR="00F1433D">
        <w:tab/>
        <w:t>Correction on default CBR configuration</w:t>
      </w:r>
      <w:r w:rsidR="00F1433D">
        <w:tab/>
        <w:t>ZTE Corporation, Sanechips</w:t>
      </w:r>
      <w:r w:rsidR="00F1433D">
        <w:tab/>
        <w:t>CR</w:t>
      </w:r>
      <w:r w:rsidR="00F1433D">
        <w:tab/>
        <w:t>Rel-17</w:t>
      </w:r>
      <w:r w:rsidR="00F1433D">
        <w:tab/>
        <w:t>38.331</w:t>
      </w:r>
      <w:r w:rsidR="00F1433D">
        <w:tab/>
        <w:t>17.4.0</w:t>
      </w:r>
      <w:r w:rsidR="00F1433D">
        <w:tab/>
        <w:t>4033</w:t>
      </w:r>
      <w:r w:rsidR="00F1433D">
        <w:tab/>
        <w:t>-</w:t>
      </w:r>
      <w:r w:rsidR="00F1433D">
        <w:tab/>
        <w:t>F</w:t>
      </w:r>
      <w:r w:rsidR="00F1433D">
        <w:tab/>
        <w:t>NR_SL_enh-Core</w:t>
      </w:r>
    </w:p>
    <w:p w14:paraId="45B84433" w14:textId="670A3226" w:rsidR="00F1433D" w:rsidRDefault="006A139D" w:rsidP="00F1433D">
      <w:pPr>
        <w:pStyle w:val="Doc-title"/>
      </w:pPr>
      <w:hyperlink r:id="rId358" w:tooltip="C:Usersmtk65284Documents3GPPtsg_ranWG2_RL2TSGR2_121bis-eDocsR2-2303925.zip" w:history="1">
        <w:r w:rsidR="00F1433D" w:rsidRPr="00784906">
          <w:rPr>
            <w:rStyle w:val="Hyperlink"/>
          </w:rPr>
          <w:t>R2-2303925</w:t>
        </w:r>
      </w:hyperlink>
      <w:r w:rsidR="00F1433D">
        <w:tab/>
        <w:t>Discussion on deriving timer length for DRX timers</w:t>
      </w:r>
      <w:r w:rsidR="00F1433D">
        <w:tab/>
        <w:t>ASUSTeK</w:t>
      </w:r>
      <w:r w:rsidR="00F1433D">
        <w:tab/>
        <w:t>discussion</w:t>
      </w:r>
      <w:r w:rsidR="00F1433D">
        <w:tab/>
        <w:t>Rel-17</w:t>
      </w:r>
      <w:r w:rsidR="00F1433D">
        <w:tab/>
        <w:t>38.331</w:t>
      </w:r>
      <w:r w:rsidR="00F1433D">
        <w:tab/>
        <w:t>NR_SL_enh-Core</w:t>
      </w:r>
    </w:p>
    <w:p w14:paraId="7E19C93A" w14:textId="6A6B5FCE" w:rsidR="00F1433D" w:rsidRDefault="006A139D" w:rsidP="00F1433D">
      <w:pPr>
        <w:pStyle w:val="Doc-title"/>
      </w:pPr>
      <w:hyperlink r:id="rId359" w:tooltip="C:Usersmtk65284Documents3GPPtsg_ranWG2_RL2TSGR2_121bis-eDocsR2-2303926.zip" w:history="1">
        <w:r w:rsidR="00F1433D" w:rsidRPr="00784906">
          <w:rPr>
            <w:rStyle w:val="Hyperlink"/>
          </w:rPr>
          <w:t>R2-2303926</w:t>
        </w:r>
      </w:hyperlink>
      <w:r w:rsidR="00F1433D">
        <w:tab/>
        <w:t>Corrections on deriving timer length for DRX timers - option 1a</w:t>
      </w:r>
      <w:r w:rsidR="00F1433D">
        <w:tab/>
        <w:t>ASUSTeK</w:t>
      </w:r>
      <w:r w:rsidR="00F1433D">
        <w:tab/>
        <w:t>CR</w:t>
      </w:r>
      <w:r w:rsidR="00F1433D">
        <w:tab/>
        <w:t>Rel-17</w:t>
      </w:r>
      <w:r w:rsidR="00F1433D">
        <w:tab/>
        <w:t>38.331</w:t>
      </w:r>
      <w:r w:rsidR="00F1433D">
        <w:tab/>
        <w:t>17.4.0</w:t>
      </w:r>
      <w:r w:rsidR="00F1433D">
        <w:tab/>
        <w:t>4041</w:t>
      </w:r>
      <w:r w:rsidR="00F1433D">
        <w:tab/>
        <w:t>-</w:t>
      </w:r>
      <w:r w:rsidR="00F1433D">
        <w:tab/>
        <w:t>F</w:t>
      </w:r>
      <w:r w:rsidR="00F1433D">
        <w:tab/>
        <w:t>NR_SL_enh-Core</w:t>
      </w:r>
    </w:p>
    <w:p w14:paraId="2B75F9A7" w14:textId="07DE6E70" w:rsidR="00F1433D" w:rsidRDefault="006A139D" w:rsidP="00F1433D">
      <w:pPr>
        <w:pStyle w:val="Doc-title"/>
      </w:pPr>
      <w:hyperlink r:id="rId360" w:tooltip="C:Usersmtk65284Documents3GPPtsg_ranWG2_RL2TSGR2_121bis-eDocsR2-2303927.zip" w:history="1">
        <w:r w:rsidR="00F1433D" w:rsidRPr="00784906">
          <w:rPr>
            <w:rStyle w:val="Hyperlink"/>
          </w:rPr>
          <w:t>R2-2303927</w:t>
        </w:r>
      </w:hyperlink>
      <w:r w:rsidR="00F1433D">
        <w:tab/>
        <w:t>Corrections on deriving timer length for DRX timers - option 1b</w:t>
      </w:r>
      <w:r w:rsidR="00F1433D">
        <w:tab/>
        <w:t>ASUSTeK, vivo</w:t>
      </w:r>
      <w:r w:rsidR="00F1433D">
        <w:tab/>
        <w:t>CR</w:t>
      </w:r>
      <w:r w:rsidR="00F1433D">
        <w:tab/>
        <w:t>Rel-17</w:t>
      </w:r>
      <w:r w:rsidR="00F1433D">
        <w:tab/>
        <w:t>38.331</w:t>
      </w:r>
      <w:r w:rsidR="00F1433D">
        <w:tab/>
        <w:t>17.4.0</w:t>
      </w:r>
      <w:r w:rsidR="00F1433D">
        <w:tab/>
        <w:t>4042</w:t>
      </w:r>
      <w:r w:rsidR="00F1433D">
        <w:tab/>
        <w:t>-</w:t>
      </w:r>
      <w:r w:rsidR="00F1433D">
        <w:tab/>
        <w:t>F</w:t>
      </w:r>
      <w:r w:rsidR="00F1433D">
        <w:tab/>
        <w:t>NR_SL_enh-Core</w:t>
      </w:r>
    </w:p>
    <w:p w14:paraId="4F5FB9A3" w14:textId="06769D89" w:rsidR="00F1433D" w:rsidRDefault="006A139D" w:rsidP="00F1433D">
      <w:pPr>
        <w:pStyle w:val="Doc-title"/>
      </w:pPr>
      <w:hyperlink r:id="rId361" w:tooltip="C:Usersmtk65284Documents3GPPtsg_ranWG2_RL2TSGR2_121bis-eDocsR2-2304150.zip" w:history="1">
        <w:r w:rsidR="00F1433D" w:rsidRPr="00784906">
          <w:rPr>
            <w:rStyle w:val="Hyperlink"/>
          </w:rPr>
          <w:t>R2-2304150</w:t>
        </w:r>
      </w:hyperlink>
      <w:r w:rsidR="00F1433D">
        <w:tab/>
        <w:t>Summary on control plane corrections for NR SL enhancements</w:t>
      </w:r>
      <w:r w:rsidR="00F1433D">
        <w:tab/>
        <w:t>Huawei, HiSilicon</w:t>
      </w:r>
      <w:r w:rsidR="00F1433D">
        <w:tab/>
        <w:t>discussion</w:t>
      </w:r>
      <w:r w:rsidR="00F1433D">
        <w:tab/>
        <w:t>Rel-17</w:t>
      </w:r>
      <w:r w:rsidR="00F1433D">
        <w:tab/>
        <w:t>NR_SL_enh-Core</w:t>
      </w:r>
      <w:r w:rsidR="00F1433D">
        <w:tab/>
        <w:t>Late</w:t>
      </w:r>
    </w:p>
    <w:p w14:paraId="36E64823" w14:textId="77777777" w:rsidR="00F1433D" w:rsidRPr="00F1433D" w:rsidRDefault="00F1433D" w:rsidP="00F1433D">
      <w:pPr>
        <w:pStyle w:val="Doc-text2"/>
      </w:pPr>
    </w:p>
    <w:p w14:paraId="1ECDA7F5" w14:textId="70DBC834" w:rsidR="00551BC0" w:rsidRDefault="00407DAA">
      <w:pPr>
        <w:pStyle w:val="Heading3"/>
      </w:pPr>
      <w:r>
        <w:t>6.10.3</w:t>
      </w:r>
      <w:r w:rsidR="00BF6383">
        <w:tab/>
      </w:r>
      <w:r>
        <w:t>User plane corrections</w:t>
      </w:r>
    </w:p>
    <w:p w14:paraId="52B1333A" w14:textId="77777777" w:rsidR="00551BC0" w:rsidRDefault="00407DAA">
      <w:pPr>
        <w:pStyle w:val="Comments"/>
      </w:pPr>
      <w:r>
        <w:t xml:space="preserve">Includes the email discussion [POST121][510][V2X/SL] and corrections on 38.321, 38.322, and 38.323. </w:t>
      </w:r>
    </w:p>
    <w:p w14:paraId="30750EFC" w14:textId="77777777" w:rsidR="00551BC0" w:rsidRDefault="00551BC0">
      <w:pPr>
        <w:pStyle w:val="Comments"/>
      </w:pPr>
    </w:p>
    <w:p w14:paraId="151552D7" w14:textId="337EF7C8" w:rsidR="00F1433D" w:rsidRDefault="006A139D" w:rsidP="00F1433D">
      <w:pPr>
        <w:pStyle w:val="Doc-title"/>
      </w:pPr>
      <w:hyperlink r:id="rId362" w:tooltip="C:Usersmtk65284Documents3GPPtsg_ranWG2_RL2TSGR2_121bis-eDocsR2-2302618.zip" w:history="1">
        <w:r w:rsidR="00F1433D" w:rsidRPr="00784906">
          <w:rPr>
            <w:rStyle w:val="Hyperlink"/>
          </w:rPr>
          <w:t>R2-2302618</w:t>
        </w:r>
      </w:hyperlink>
      <w:r w:rsidR="00F1433D">
        <w:tab/>
        <w:t>Correction on resource (re-)selection for NR sidelink</w:t>
      </w:r>
      <w:r w:rsidR="00F1433D">
        <w:tab/>
        <w:t>CATT</w:t>
      </w:r>
      <w:r w:rsidR="00F1433D">
        <w:tab/>
        <w:t>CR</w:t>
      </w:r>
      <w:r w:rsidR="00F1433D">
        <w:tab/>
        <w:t>Rel-17</w:t>
      </w:r>
      <w:r w:rsidR="00F1433D">
        <w:tab/>
        <w:t>38.321</w:t>
      </w:r>
      <w:r w:rsidR="00F1433D">
        <w:tab/>
        <w:t>17.4.0</w:t>
      </w:r>
      <w:r w:rsidR="00F1433D">
        <w:tab/>
        <w:t>1574</w:t>
      </w:r>
      <w:r w:rsidR="00F1433D">
        <w:tab/>
        <w:t>-</w:t>
      </w:r>
      <w:r w:rsidR="00F1433D">
        <w:tab/>
        <w:t>F</w:t>
      </w:r>
      <w:r w:rsidR="00F1433D">
        <w:tab/>
        <w:t>NR_SL_enh-Core</w:t>
      </w:r>
    </w:p>
    <w:p w14:paraId="1D7B93DD" w14:textId="0CF8E13B" w:rsidR="00F1433D" w:rsidRDefault="006A139D" w:rsidP="00F1433D">
      <w:pPr>
        <w:pStyle w:val="Doc-title"/>
      </w:pPr>
      <w:hyperlink r:id="rId363" w:tooltip="C:Usersmtk65284Documents3GPPtsg_ranWG2_RL2TSGR2_121bis-eDocsR2-2302619.zip" w:history="1">
        <w:r w:rsidR="00F1433D" w:rsidRPr="00784906">
          <w:rPr>
            <w:rStyle w:val="Hyperlink"/>
          </w:rPr>
          <w:t>R2-2302619</w:t>
        </w:r>
      </w:hyperlink>
      <w:r w:rsidR="00F1433D">
        <w:tab/>
        <w:t>Correction on case for default CBR configuration</w:t>
      </w:r>
      <w:r w:rsidR="00F1433D">
        <w:tab/>
        <w:t>CATT</w:t>
      </w:r>
      <w:r w:rsidR="00F1433D">
        <w:tab/>
        <w:t>CR</w:t>
      </w:r>
      <w:r w:rsidR="00F1433D">
        <w:tab/>
        <w:t>Rel-17</w:t>
      </w:r>
      <w:r w:rsidR="00F1433D">
        <w:tab/>
        <w:t>38.321</w:t>
      </w:r>
      <w:r w:rsidR="00F1433D">
        <w:tab/>
        <w:t>17.4.0</w:t>
      </w:r>
      <w:r w:rsidR="00F1433D">
        <w:tab/>
        <w:t>1575</w:t>
      </w:r>
      <w:r w:rsidR="00F1433D">
        <w:tab/>
        <w:t>-</w:t>
      </w:r>
      <w:r w:rsidR="00F1433D">
        <w:tab/>
        <w:t>F</w:t>
      </w:r>
      <w:r w:rsidR="00F1433D">
        <w:tab/>
        <w:t>NR_SL_enh-Core</w:t>
      </w:r>
    </w:p>
    <w:p w14:paraId="51AFF1F7" w14:textId="1901EC79" w:rsidR="00F1433D" w:rsidRDefault="006A139D" w:rsidP="00F1433D">
      <w:pPr>
        <w:pStyle w:val="Doc-title"/>
      </w:pPr>
      <w:hyperlink r:id="rId364" w:tooltip="C:Usersmtk65284Documents3GPPtsg_ranWG2_RL2TSGR2_121bis-eDocsR2-2302647.zip" w:history="1">
        <w:r w:rsidR="00F1433D" w:rsidRPr="00784906">
          <w:rPr>
            <w:rStyle w:val="Hyperlink"/>
          </w:rPr>
          <w:t>R2-2302647</w:t>
        </w:r>
      </w:hyperlink>
      <w:r w:rsidR="00F1433D">
        <w:tab/>
        <w:t>Discussion on default CBR</w:t>
      </w:r>
      <w:r w:rsidR="00F1433D">
        <w:tab/>
        <w:t>OPPO</w:t>
      </w:r>
      <w:r w:rsidR="00F1433D">
        <w:tab/>
        <w:t>discussion</w:t>
      </w:r>
      <w:r w:rsidR="00F1433D">
        <w:tab/>
        <w:t>Rel-17</w:t>
      </w:r>
      <w:r w:rsidR="00F1433D">
        <w:tab/>
        <w:t>NR_SL_enh-Core</w:t>
      </w:r>
    </w:p>
    <w:p w14:paraId="3986DB91" w14:textId="2CC2BA58" w:rsidR="00F1433D" w:rsidRDefault="006A139D" w:rsidP="00F1433D">
      <w:pPr>
        <w:pStyle w:val="Doc-title"/>
      </w:pPr>
      <w:hyperlink r:id="rId365" w:tooltip="C:Usersmtk65284Documents3GPPtsg_ranWG2_RL2TSGR2_121bis-eDocsR2-2302685.zip" w:history="1">
        <w:r w:rsidR="00F1433D" w:rsidRPr="00784906">
          <w:rPr>
            <w:rStyle w:val="Hyperlink"/>
          </w:rPr>
          <w:t>R2-2302685</w:t>
        </w:r>
      </w:hyperlink>
      <w:r w:rsidR="00F1433D">
        <w:tab/>
        <w:t>Correction on 38.321 for SL enhancements</w:t>
      </w:r>
      <w:r w:rsidR="00F1433D">
        <w:tab/>
        <w:t>Huawei, HiSilicon</w:t>
      </w:r>
      <w:r w:rsidR="00F1433D">
        <w:tab/>
        <w:t>CR</w:t>
      </w:r>
      <w:r w:rsidR="00F1433D">
        <w:tab/>
        <w:t>Rel-17</w:t>
      </w:r>
      <w:r w:rsidR="00F1433D">
        <w:tab/>
        <w:t>38.321</w:t>
      </w:r>
      <w:r w:rsidR="00F1433D">
        <w:tab/>
        <w:t>17.4.0</w:t>
      </w:r>
      <w:r w:rsidR="00F1433D">
        <w:tab/>
        <w:t>1578</w:t>
      </w:r>
      <w:r w:rsidR="00F1433D">
        <w:tab/>
        <w:t>-</w:t>
      </w:r>
      <w:r w:rsidR="00F1433D">
        <w:tab/>
        <w:t>F</w:t>
      </w:r>
      <w:r w:rsidR="00F1433D">
        <w:tab/>
        <w:t>NR_SL_enh-Core</w:t>
      </w:r>
    </w:p>
    <w:p w14:paraId="53017756" w14:textId="2BBB843F" w:rsidR="00F1433D" w:rsidRDefault="006A139D" w:rsidP="00F1433D">
      <w:pPr>
        <w:pStyle w:val="Doc-title"/>
      </w:pPr>
      <w:hyperlink r:id="rId366" w:tooltip="C:Usersmtk65284Documents3GPPtsg_ranWG2_RL2TSGR2_121bis-eDocsR2-2302908.zip" w:history="1">
        <w:r w:rsidR="00F1433D" w:rsidRPr="00784906">
          <w:rPr>
            <w:rStyle w:val="Hyperlink"/>
          </w:rPr>
          <w:t>R2-2302908</w:t>
        </w:r>
      </w:hyperlink>
      <w:r w:rsidR="00F1433D">
        <w:tab/>
        <w:t>SL DRX timers BWP numerology</w:t>
      </w:r>
      <w:r w:rsidR="00F1433D">
        <w:tab/>
        <w:t>Nokia, Nokia Shanghai Bell</w:t>
      </w:r>
      <w:r w:rsidR="00F1433D">
        <w:tab/>
        <w:t>draftCR</w:t>
      </w:r>
      <w:r w:rsidR="00F1433D">
        <w:tab/>
        <w:t>Rel-17</w:t>
      </w:r>
      <w:r w:rsidR="00F1433D">
        <w:tab/>
        <w:t>38.321</w:t>
      </w:r>
      <w:r w:rsidR="00F1433D">
        <w:tab/>
        <w:t>17.4.0</w:t>
      </w:r>
      <w:r w:rsidR="00F1433D">
        <w:tab/>
        <w:t>F</w:t>
      </w:r>
      <w:r w:rsidR="00F1433D">
        <w:tab/>
        <w:t>NR_SL_enh-Core</w:t>
      </w:r>
    </w:p>
    <w:p w14:paraId="50144851" w14:textId="55594DFE" w:rsidR="00F1433D" w:rsidRDefault="006A139D" w:rsidP="00F1433D">
      <w:pPr>
        <w:pStyle w:val="Doc-title"/>
      </w:pPr>
      <w:hyperlink r:id="rId367" w:tooltip="C:Usersmtk65284Documents3GPPtsg_ranWG2_RL2TSGR2_121bis-eDocsR2-2303214.zip" w:history="1">
        <w:r w:rsidR="00F1433D" w:rsidRPr="00784906">
          <w:rPr>
            <w:rStyle w:val="Hyperlink"/>
          </w:rPr>
          <w:t>R2-2303214</w:t>
        </w:r>
      </w:hyperlink>
      <w:r w:rsidR="00F1433D">
        <w:tab/>
        <w:t>Discussion on the usage of default CBR values for NR sidelink</w:t>
      </w:r>
      <w:r w:rsidR="00F1433D">
        <w:tab/>
        <w:t>Xiaomi</w:t>
      </w:r>
      <w:r w:rsidR="00F1433D">
        <w:tab/>
        <w:t>discussion</w:t>
      </w:r>
    </w:p>
    <w:p w14:paraId="3AE166F6" w14:textId="347B103B" w:rsidR="00F1433D" w:rsidRDefault="006A139D" w:rsidP="00F1433D">
      <w:pPr>
        <w:pStyle w:val="Doc-title"/>
      </w:pPr>
      <w:hyperlink r:id="rId368" w:tooltip="C:Usersmtk65284Documents3GPPtsg_ranWG2_RL2TSGR2_121bis-eDocsR2-2303215.zip" w:history="1">
        <w:r w:rsidR="00F1433D" w:rsidRPr="00784906">
          <w:rPr>
            <w:rStyle w:val="Hyperlink"/>
          </w:rPr>
          <w:t>R2-2303215</w:t>
        </w:r>
      </w:hyperlink>
      <w:r w:rsidR="00F1433D">
        <w:tab/>
        <w:t>Correction on the usage of default CBR values for NR sidelink</w:t>
      </w:r>
      <w:r w:rsidR="00F1433D">
        <w:tab/>
        <w:t>Xiaomi</w:t>
      </w:r>
      <w:r w:rsidR="00F1433D">
        <w:tab/>
        <w:t>CR</w:t>
      </w:r>
      <w:r w:rsidR="00F1433D">
        <w:tab/>
        <w:t>Rel-17</w:t>
      </w:r>
      <w:r w:rsidR="00F1433D">
        <w:tab/>
        <w:t>38.321</w:t>
      </w:r>
      <w:r w:rsidR="00F1433D">
        <w:tab/>
        <w:t>17.4.0</w:t>
      </w:r>
      <w:r w:rsidR="00F1433D">
        <w:tab/>
        <w:t>1587</w:t>
      </w:r>
      <w:r w:rsidR="00F1433D">
        <w:tab/>
        <w:t>-</w:t>
      </w:r>
      <w:r w:rsidR="00F1433D">
        <w:tab/>
        <w:t>F</w:t>
      </w:r>
      <w:r w:rsidR="00F1433D">
        <w:tab/>
        <w:t>NR_SL_enh-Core</w:t>
      </w:r>
    </w:p>
    <w:p w14:paraId="6C18DAA2" w14:textId="77777777" w:rsidR="00F1433D" w:rsidRDefault="00F1433D" w:rsidP="00F1433D">
      <w:pPr>
        <w:pStyle w:val="Doc-title"/>
      </w:pPr>
      <w:r w:rsidRPr="00784906">
        <w:rPr>
          <w:highlight w:val="yellow"/>
        </w:rPr>
        <w:t>R2-2303743</w:t>
      </w:r>
      <w:r>
        <w:tab/>
        <w:t>Summary on user plane corrections for NR SL enhancements</w:t>
      </w:r>
      <w:r>
        <w:tab/>
        <w:t>LG Electronics France</w:t>
      </w:r>
      <w:r>
        <w:tab/>
        <w:t>discussion</w:t>
      </w:r>
      <w:r>
        <w:tab/>
        <w:t>Late</w:t>
      </w:r>
    </w:p>
    <w:p w14:paraId="768CD057" w14:textId="11759EA9" w:rsidR="00F1433D" w:rsidRDefault="006A139D" w:rsidP="00F1433D">
      <w:pPr>
        <w:pStyle w:val="Doc-title"/>
      </w:pPr>
      <w:hyperlink r:id="rId369" w:tooltip="C:Usersmtk65284Documents3GPPtsg_ranWG2_RL2TSGR2_121bis-eDocsR2-2303744.zip" w:history="1">
        <w:r w:rsidR="00F1433D" w:rsidRPr="00784906">
          <w:rPr>
            <w:rStyle w:val="Hyperlink"/>
          </w:rPr>
          <w:t>R2-2303744</w:t>
        </w:r>
      </w:hyperlink>
      <w:r w:rsidR="00F1433D">
        <w:tab/>
        <w:t>Summary of email discussion [POST121][510][V2XSL] IUC procedure in re-evaluationpre-emptionconflict indicator (LG)</w:t>
      </w:r>
      <w:r w:rsidR="00F1433D">
        <w:tab/>
        <w:t>LG Electronics France</w:t>
      </w:r>
      <w:r w:rsidR="00F1433D">
        <w:tab/>
        <w:t>discussion</w:t>
      </w:r>
      <w:r w:rsidR="00F1433D">
        <w:tab/>
        <w:t>NR_SL_enh-Core</w:t>
      </w:r>
    </w:p>
    <w:p w14:paraId="72EE3F47" w14:textId="13FC7949" w:rsidR="00F1433D" w:rsidRDefault="006A139D" w:rsidP="00F1433D">
      <w:pPr>
        <w:pStyle w:val="Doc-title"/>
      </w:pPr>
      <w:hyperlink r:id="rId370" w:tooltip="C:Usersmtk65284Documents3GPPtsg_ranWG2_RL2TSGR2_121bis-eDocsR2-2303745.zip" w:history="1">
        <w:r w:rsidR="00F1433D" w:rsidRPr="00784906">
          <w:rPr>
            <w:rStyle w:val="Hyperlink"/>
          </w:rPr>
          <w:t>R2-2303745</w:t>
        </w:r>
      </w:hyperlink>
      <w:r w:rsidR="00F1433D">
        <w:tab/>
        <w:t>User plane corrections on NR Sidelink enhancements</w:t>
      </w:r>
      <w:r w:rsidR="00F1433D">
        <w:tab/>
        <w:t>LG</w:t>
      </w:r>
      <w:r w:rsidR="00F1433D">
        <w:tab/>
        <w:t>CR</w:t>
      </w:r>
      <w:r w:rsidR="00F1433D">
        <w:tab/>
        <w:t>Rel-17</w:t>
      </w:r>
      <w:r w:rsidR="00F1433D">
        <w:tab/>
        <w:t>38.321</w:t>
      </w:r>
      <w:r w:rsidR="00F1433D">
        <w:tab/>
        <w:t>17.4.0</w:t>
      </w:r>
      <w:r w:rsidR="00F1433D">
        <w:tab/>
        <w:t>1595</w:t>
      </w:r>
      <w:r w:rsidR="00F1433D">
        <w:tab/>
        <w:t>-</w:t>
      </w:r>
      <w:r w:rsidR="00F1433D">
        <w:tab/>
        <w:t>F</w:t>
      </w:r>
      <w:r w:rsidR="00F1433D">
        <w:tab/>
        <w:t>NR_SL_enh-Core</w:t>
      </w:r>
    </w:p>
    <w:p w14:paraId="77047056" w14:textId="77777777" w:rsidR="00F1433D" w:rsidRPr="00F1433D" w:rsidRDefault="00F1433D" w:rsidP="00F1433D">
      <w:pPr>
        <w:pStyle w:val="Doc-text2"/>
      </w:pPr>
    </w:p>
    <w:p w14:paraId="15CCA993" w14:textId="3B6A2A87" w:rsidR="00551BC0" w:rsidRDefault="00407DAA">
      <w:pPr>
        <w:pStyle w:val="Heading2"/>
      </w:pPr>
      <w:r>
        <w:t>6.11</w:t>
      </w:r>
      <w:r>
        <w:tab/>
        <w:t>RACH indication and partitioning</w:t>
      </w:r>
    </w:p>
    <w:p w14:paraId="67921F94" w14:textId="77777777" w:rsidR="00551BC0" w:rsidRDefault="00407DAA">
      <w:pPr>
        <w:pStyle w:val="Comments"/>
      </w:pPr>
      <w:r>
        <w:lastRenderedPageBreak/>
        <w:t xml:space="preserve">Expected to cover WIs SDT, CovEnh, RedCap, RAN slicing.  RA specific aspects from the different WI should be covered in this AI given the RA experts are all there. </w:t>
      </w:r>
    </w:p>
    <w:p w14:paraId="6BD24CED" w14:textId="77777777" w:rsidR="00551BC0" w:rsidRDefault="00407DAA">
      <w:pPr>
        <w:pStyle w:val="Comments"/>
      </w:pPr>
      <w:r>
        <w:t>Tdoc Limitation: 1 tdocs</w:t>
      </w:r>
    </w:p>
    <w:p w14:paraId="02C89CF4" w14:textId="77777777" w:rsidR="00551BC0" w:rsidRDefault="00551BC0">
      <w:pPr>
        <w:pStyle w:val="Comments"/>
      </w:pPr>
    </w:p>
    <w:p w14:paraId="14C7E9B6" w14:textId="2C546538" w:rsidR="00F1433D" w:rsidRDefault="006A139D" w:rsidP="00F1433D">
      <w:pPr>
        <w:pStyle w:val="Doc-title"/>
      </w:pPr>
      <w:hyperlink r:id="rId371" w:tooltip="C:Usersmtk65284Documents3GPPtsg_ranWG2_RL2TSGR2_121bis-eDocsR2-2302668.zip" w:history="1">
        <w:r w:rsidR="00F1433D" w:rsidRPr="00784906">
          <w:rPr>
            <w:rStyle w:val="Hyperlink"/>
          </w:rPr>
          <w:t>R2-2302668</w:t>
        </w:r>
      </w:hyperlink>
      <w:r w:rsidR="00F1433D">
        <w:tab/>
        <w:t>Clarification on the Selected Set of RA Resources</w:t>
      </w:r>
      <w:r w:rsidR="00F1433D">
        <w:tab/>
        <w:t>vivo</w:t>
      </w:r>
      <w:r w:rsidR="00F1433D">
        <w:tab/>
        <w:t>CR</w:t>
      </w:r>
      <w:r w:rsidR="00F1433D">
        <w:tab/>
        <w:t>Rel-17</w:t>
      </w:r>
      <w:r w:rsidR="00F1433D">
        <w:tab/>
        <w:t>38.321</w:t>
      </w:r>
      <w:r w:rsidR="00F1433D">
        <w:tab/>
        <w:t>17.4.0</w:t>
      </w:r>
      <w:r w:rsidR="00F1433D">
        <w:tab/>
        <w:t>1577</w:t>
      </w:r>
      <w:r w:rsidR="00F1433D">
        <w:tab/>
        <w:t>-</w:t>
      </w:r>
      <w:r w:rsidR="00F1433D">
        <w:tab/>
        <w:t>F</w:t>
      </w:r>
      <w:r w:rsidR="00F1433D">
        <w:tab/>
        <w:t>NR_SmallData_INACTIVE-Core, NR_cov_enh-Core, NR_redcap-Core, NR_slice-Core</w:t>
      </w:r>
      <w:r w:rsidR="00F1433D">
        <w:tab/>
        <w:t>Late</w:t>
      </w:r>
    </w:p>
    <w:p w14:paraId="77C18A82" w14:textId="77777777" w:rsidR="00F1433D" w:rsidRPr="00F1433D" w:rsidRDefault="00F1433D" w:rsidP="00F1433D">
      <w:pPr>
        <w:pStyle w:val="Doc-text2"/>
      </w:pPr>
    </w:p>
    <w:p w14:paraId="6539EDB8" w14:textId="0CE0373B" w:rsidR="00551BC0" w:rsidRPr="006B7A13" w:rsidRDefault="00407DAA">
      <w:pPr>
        <w:pStyle w:val="Heading1"/>
      </w:pPr>
      <w:r>
        <w:t>7</w:t>
      </w:r>
      <w:r>
        <w:tab/>
      </w:r>
      <w:r w:rsidRPr="006B7A13">
        <w:t>Rel-18</w:t>
      </w:r>
    </w:p>
    <w:p w14:paraId="7A619034" w14:textId="562BD20E" w:rsidR="00551BC0" w:rsidRPr="006B7A13" w:rsidRDefault="00407DAA">
      <w:pPr>
        <w:pStyle w:val="Heading2"/>
      </w:pPr>
      <w:r w:rsidRPr="006B7A13">
        <w:t>7.1</w:t>
      </w:r>
      <w:r w:rsidRPr="006B7A13">
        <w:tab/>
        <w:t>NR network-controlled repeaters</w:t>
      </w:r>
    </w:p>
    <w:p w14:paraId="0BE6231D" w14:textId="6A2653C7" w:rsidR="00551BC0" w:rsidRPr="006B7A13" w:rsidRDefault="00407DAA">
      <w:pPr>
        <w:pStyle w:val="Comments"/>
      </w:pPr>
      <w:r w:rsidRPr="006B7A13">
        <w:t>(NR_NetConRepeater; leading WG: RAN1; REL-18; WID: RP-230175)</w:t>
      </w:r>
    </w:p>
    <w:p w14:paraId="16DDCBB5" w14:textId="77777777" w:rsidR="00551BC0" w:rsidRPr="006B7A13" w:rsidRDefault="00407DAA">
      <w:pPr>
        <w:pStyle w:val="Comments"/>
      </w:pPr>
      <w:r w:rsidRPr="006B7A13">
        <w:t>Time budget: 0.5 TU</w:t>
      </w:r>
    </w:p>
    <w:p w14:paraId="55DC8CC2" w14:textId="77777777" w:rsidR="00551BC0" w:rsidRPr="006B7A13" w:rsidRDefault="00407DAA">
      <w:pPr>
        <w:pStyle w:val="Comments"/>
      </w:pPr>
      <w:r w:rsidRPr="006B7A13">
        <w:t>Tdoc Limitation: 2 tdocs</w:t>
      </w:r>
    </w:p>
    <w:p w14:paraId="0910DC8D" w14:textId="542FEB92" w:rsidR="00551BC0" w:rsidRPr="006B7A13" w:rsidRDefault="00407DAA">
      <w:pPr>
        <w:pStyle w:val="Heading3"/>
      </w:pPr>
      <w:r w:rsidRPr="006B7A13">
        <w:rPr>
          <w:bCs w:val="0"/>
        </w:rPr>
        <w:t>7.1.1</w:t>
      </w:r>
      <w:r w:rsidRPr="006B7A13">
        <w:rPr>
          <w:bCs w:val="0"/>
        </w:rPr>
        <w:tab/>
        <w:t>Organizational</w:t>
      </w:r>
    </w:p>
    <w:p w14:paraId="66E9BA2D" w14:textId="77777777" w:rsidR="00551BC0" w:rsidRPr="006B7A13" w:rsidRDefault="00407DAA">
      <w:pPr>
        <w:pStyle w:val="Comments"/>
      </w:pPr>
      <w:r w:rsidRPr="006B7A13">
        <w:rPr>
          <w:i w:val="0"/>
        </w:rPr>
        <w:t>Including LSs and any rapporteur inputs.</w:t>
      </w:r>
    </w:p>
    <w:p w14:paraId="1647ABD0" w14:textId="319B0F3F" w:rsidR="00F1433D" w:rsidRDefault="006A139D" w:rsidP="00F1433D">
      <w:pPr>
        <w:pStyle w:val="Doc-title"/>
      </w:pPr>
      <w:hyperlink r:id="rId372" w:tooltip="C:Usersmtk65284Documents3GPPtsg_ranWG2_RL2TSGR2_121bis-eDocsR2-2302414.zip" w:history="1">
        <w:r w:rsidR="00F1433D" w:rsidRPr="00784906">
          <w:rPr>
            <w:rStyle w:val="Hyperlink"/>
          </w:rPr>
          <w:t>R2-2302414</w:t>
        </w:r>
      </w:hyperlink>
      <w:r w:rsidR="00F1433D">
        <w:tab/>
        <w:t>LS to RAN2 on the RRC and MAC CE parameters for NCR (R1-2302227; contact: ZTE)</w:t>
      </w:r>
      <w:r w:rsidR="00F1433D">
        <w:tab/>
        <w:t>RAN1</w:t>
      </w:r>
      <w:r w:rsidR="00F1433D">
        <w:tab/>
        <w:t>LS in</w:t>
      </w:r>
      <w:r w:rsidR="00F1433D">
        <w:tab/>
        <w:t>Rel-18</w:t>
      </w:r>
      <w:r w:rsidR="00F1433D">
        <w:tab/>
        <w:t>NR_netcon_repeater</w:t>
      </w:r>
      <w:r w:rsidR="00F1433D">
        <w:tab/>
        <w:t>To:RAN2</w:t>
      </w:r>
    </w:p>
    <w:p w14:paraId="13522025" w14:textId="66749D6D" w:rsidR="00A0673F" w:rsidRDefault="006A139D" w:rsidP="00A0673F">
      <w:pPr>
        <w:pStyle w:val="Doc-title"/>
      </w:pPr>
      <w:hyperlink r:id="rId373" w:tooltip="C:Usersmtk65284Documents3GPPtsg_ranWG2_RL2TSGR2_121bis-eDocsR2-2304113.zip" w:history="1">
        <w:r w:rsidR="00A0673F" w:rsidRPr="00784906">
          <w:rPr>
            <w:rStyle w:val="Hyperlink"/>
          </w:rPr>
          <w:t>R2-2304113</w:t>
        </w:r>
      </w:hyperlink>
      <w:r w:rsidR="00A0673F">
        <w:tab/>
        <w:t>38.300 Running CR for NCR</w:t>
      </w:r>
      <w:r w:rsidR="00A0673F">
        <w:tab/>
        <w:t>Ericsson</w:t>
      </w:r>
      <w:r w:rsidR="00A0673F">
        <w:tab/>
        <w:t>draftCR</w:t>
      </w:r>
      <w:r w:rsidR="00A0673F">
        <w:tab/>
        <w:t>Rel-18</w:t>
      </w:r>
      <w:r w:rsidR="00A0673F">
        <w:tab/>
        <w:t>38.300</w:t>
      </w:r>
      <w:r w:rsidR="00A0673F">
        <w:tab/>
        <w:t>17.4.0</w:t>
      </w:r>
      <w:r w:rsidR="00A0673F">
        <w:tab/>
        <w:t>B</w:t>
      </w:r>
      <w:r w:rsidR="00A0673F">
        <w:tab/>
        <w:t>NR_netcon_repeater</w:t>
      </w:r>
    </w:p>
    <w:p w14:paraId="6E2DF6DF" w14:textId="0638A34C" w:rsidR="00F1433D" w:rsidRDefault="006A139D" w:rsidP="00F1433D">
      <w:pPr>
        <w:pStyle w:val="Doc-title"/>
      </w:pPr>
      <w:hyperlink r:id="rId374" w:tooltip="C:Usersmtk65284Documents3GPPtsg_ranWG2_RL2TSGR2_121bis-eDocsR2-2303289.zip" w:history="1">
        <w:r w:rsidR="00F1433D" w:rsidRPr="00784906">
          <w:rPr>
            <w:rStyle w:val="Hyperlink"/>
          </w:rPr>
          <w:t>R2-2303289</w:t>
        </w:r>
      </w:hyperlink>
      <w:r w:rsidR="00F1433D">
        <w:tab/>
        <w:t>RRC running CR for R18 NCR</w:t>
      </w:r>
      <w:r w:rsidR="00F1433D">
        <w:tab/>
        <w:t>ZTE Corporation</w:t>
      </w:r>
      <w:r w:rsidR="00F1433D">
        <w:tab/>
        <w:t>draftCR</w:t>
      </w:r>
      <w:r w:rsidR="00F1433D">
        <w:tab/>
        <w:t>Rel-18</w:t>
      </w:r>
      <w:r w:rsidR="00F1433D">
        <w:tab/>
        <w:t>38.331</w:t>
      </w:r>
      <w:r w:rsidR="00F1433D">
        <w:tab/>
        <w:t>17.4.0</w:t>
      </w:r>
      <w:r w:rsidR="00F1433D">
        <w:tab/>
        <w:t>B</w:t>
      </w:r>
      <w:r w:rsidR="00F1433D">
        <w:tab/>
        <w:t>NR_netcon_repeater</w:t>
      </w:r>
    </w:p>
    <w:p w14:paraId="56E4930B" w14:textId="378299D1" w:rsidR="00F1433D" w:rsidRDefault="006A139D" w:rsidP="00F1433D">
      <w:pPr>
        <w:pStyle w:val="Doc-title"/>
      </w:pPr>
      <w:hyperlink r:id="rId375" w:tooltip="C:Usersmtk65284Documents3GPPtsg_ranWG2_RL2TSGR2_121bis-eDocsR2-2303445.zip" w:history="1">
        <w:r w:rsidR="00F1433D" w:rsidRPr="00784906">
          <w:rPr>
            <w:rStyle w:val="Hyperlink"/>
          </w:rPr>
          <w:t>R2-2303445</w:t>
        </w:r>
      </w:hyperlink>
      <w:r w:rsidR="00F1433D">
        <w:tab/>
        <w:t>Introducing support for Network Controlled Repeaters to 38.321</w:t>
      </w:r>
      <w:r w:rsidR="00F1433D">
        <w:tab/>
        <w:t>Samsung</w:t>
      </w:r>
      <w:r w:rsidR="00F1433D">
        <w:tab/>
        <w:t>CR</w:t>
      </w:r>
      <w:r w:rsidR="00F1433D">
        <w:tab/>
        <w:t>Rel-18</w:t>
      </w:r>
      <w:r w:rsidR="00F1433D">
        <w:tab/>
        <w:t>38.321</w:t>
      </w:r>
      <w:r w:rsidR="00F1433D">
        <w:tab/>
        <w:t>17.4.0</w:t>
      </w:r>
      <w:r w:rsidR="00F1433D">
        <w:tab/>
        <w:t>1554</w:t>
      </w:r>
      <w:r w:rsidR="00F1433D">
        <w:tab/>
        <w:t>1</w:t>
      </w:r>
      <w:r w:rsidR="00F1433D">
        <w:tab/>
        <w:t>B</w:t>
      </w:r>
      <w:r w:rsidR="00F1433D">
        <w:tab/>
        <w:t>NR_netcon_repeater-Core</w:t>
      </w:r>
      <w:r w:rsidR="00F1433D">
        <w:tab/>
      </w:r>
      <w:r w:rsidR="00F1433D" w:rsidRPr="00784906">
        <w:rPr>
          <w:highlight w:val="yellow"/>
        </w:rPr>
        <w:t>R2-2301520</w:t>
      </w:r>
    </w:p>
    <w:p w14:paraId="3EA261E5" w14:textId="70334C57" w:rsidR="00F1433D" w:rsidRDefault="006A139D" w:rsidP="00F1433D">
      <w:pPr>
        <w:pStyle w:val="Doc-title"/>
      </w:pPr>
      <w:hyperlink r:id="rId376" w:tooltip="C:Usersmtk65284Documents3GPPtsg_ranWG2_RL2TSGR2_121bis-eDocsR2-2303446.zip" w:history="1">
        <w:r w:rsidR="00F1433D" w:rsidRPr="00784906">
          <w:rPr>
            <w:rStyle w:val="Hyperlink"/>
          </w:rPr>
          <w:t>R2-2303446</w:t>
        </w:r>
      </w:hyperlink>
      <w:r w:rsidR="00F1433D">
        <w:tab/>
        <w:t>Outstanding MAC issues</w:t>
      </w:r>
      <w:r w:rsidR="00F1433D">
        <w:tab/>
        <w:t>Samsung R&amp;D Institute UK</w:t>
      </w:r>
      <w:r w:rsidR="00F1433D">
        <w:tab/>
        <w:t>discussion</w:t>
      </w:r>
    </w:p>
    <w:p w14:paraId="554ED1B0" w14:textId="78CF1091" w:rsidR="00F1433D" w:rsidRDefault="006A139D" w:rsidP="00F1433D">
      <w:pPr>
        <w:pStyle w:val="Doc-title"/>
      </w:pPr>
      <w:hyperlink r:id="rId377" w:tooltip="C:Usersmtk65284Documents3GPPtsg_ranWG2_RL2TSGR2_121bis-eDocsR2-2303901.zip" w:history="1">
        <w:r w:rsidR="00F1433D" w:rsidRPr="00784906">
          <w:rPr>
            <w:rStyle w:val="Hyperlink"/>
          </w:rPr>
          <w:t>R2-2303901</w:t>
        </w:r>
      </w:hyperlink>
      <w:r w:rsidR="00F1433D">
        <w:tab/>
        <w:t>38.304 running CR for R18 NCR</w:t>
      </w:r>
      <w:r w:rsidR="00F1433D">
        <w:tab/>
        <w:t>CATT</w:t>
      </w:r>
      <w:r w:rsidR="00F1433D">
        <w:tab/>
        <w:t>draftCR</w:t>
      </w:r>
      <w:r w:rsidR="00F1433D">
        <w:tab/>
        <w:t>Rel-18</w:t>
      </w:r>
      <w:r w:rsidR="00F1433D">
        <w:tab/>
        <w:t>38.304</w:t>
      </w:r>
      <w:r w:rsidR="00F1433D">
        <w:tab/>
        <w:t>17.4.0</w:t>
      </w:r>
      <w:r w:rsidR="00F1433D">
        <w:tab/>
        <w:t>B</w:t>
      </w:r>
      <w:r w:rsidR="00F1433D">
        <w:tab/>
        <w:t>NR_netcon_repeater</w:t>
      </w:r>
    </w:p>
    <w:p w14:paraId="0EF471C9" w14:textId="32E8E128" w:rsidR="00A0673F" w:rsidRDefault="006A139D" w:rsidP="00A0673F">
      <w:pPr>
        <w:pStyle w:val="Doc-title"/>
      </w:pPr>
      <w:hyperlink r:id="rId378" w:tooltip="C:Usersmtk65284Documents3GPPtsg_ranWG2_RL2TSGR2_121bis-eDocsR2-2302789.zip" w:history="1">
        <w:r w:rsidR="00A0673F" w:rsidRPr="00784906">
          <w:rPr>
            <w:rStyle w:val="Hyperlink"/>
          </w:rPr>
          <w:t>R2-2302789</w:t>
        </w:r>
      </w:hyperlink>
      <w:r w:rsidR="00A0673F">
        <w:tab/>
        <w:t>Draft 306 CR of Network controlled repeater UE capability</w:t>
      </w:r>
      <w:r w:rsidR="00A0673F">
        <w:tab/>
        <w:t>Intel Corporation</w:t>
      </w:r>
      <w:r w:rsidR="00A0673F">
        <w:tab/>
        <w:t>draftCR</w:t>
      </w:r>
      <w:r w:rsidR="00A0673F">
        <w:tab/>
        <w:t>Rel-18</w:t>
      </w:r>
      <w:r w:rsidR="00A0673F">
        <w:tab/>
        <w:t>38.306</w:t>
      </w:r>
      <w:r w:rsidR="00A0673F">
        <w:tab/>
        <w:t>17.4.0</w:t>
      </w:r>
      <w:r w:rsidR="00A0673F">
        <w:tab/>
        <w:t>B</w:t>
      </w:r>
      <w:r w:rsidR="00A0673F">
        <w:tab/>
        <w:t>NR_netcon_repeater</w:t>
      </w:r>
    </w:p>
    <w:p w14:paraId="52BDF440" w14:textId="326C7CBA" w:rsidR="00A0673F" w:rsidRDefault="006A139D" w:rsidP="00A0673F">
      <w:pPr>
        <w:pStyle w:val="Doc-title"/>
      </w:pPr>
      <w:hyperlink r:id="rId379" w:tooltip="C:Usersmtk65284Documents3GPPtsg_ranWG2_RL2TSGR2_121bis-eDocsR2-2302790.zip" w:history="1">
        <w:r w:rsidR="00A0673F" w:rsidRPr="00784906">
          <w:rPr>
            <w:rStyle w:val="Hyperlink"/>
          </w:rPr>
          <w:t>R2-2302790</w:t>
        </w:r>
      </w:hyperlink>
      <w:r w:rsidR="00A0673F">
        <w:tab/>
        <w:t>Draft 331 CR of Network controlled repeater UE capability</w:t>
      </w:r>
      <w:r w:rsidR="00A0673F">
        <w:tab/>
        <w:t>Intel Corporation</w:t>
      </w:r>
      <w:r w:rsidR="00A0673F">
        <w:tab/>
        <w:t>draftCR</w:t>
      </w:r>
      <w:r w:rsidR="00A0673F">
        <w:tab/>
        <w:t>Rel-18</w:t>
      </w:r>
      <w:r w:rsidR="00A0673F">
        <w:tab/>
        <w:t>38.331</w:t>
      </w:r>
      <w:r w:rsidR="00A0673F">
        <w:tab/>
        <w:t>17.4.0</w:t>
      </w:r>
      <w:r w:rsidR="00A0673F">
        <w:tab/>
        <w:t>B</w:t>
      </w:r>
      <w:r w:rsidR="00A0673F">
        <w:tab/>
        <w:t>NR_netcon_repeater</w:t>
      </w:r>
    </w:p>
    <w:p w14:paraId="2ADB38C0" w14:textId="77777777" w:rsidR="00F1433D" w:rsidRPr="00F1433D" w:rsidRDefault="00F1433D" w:rsidP="00F1433D">
      <w:pPr>
        <w:pStyle w:val="Doc-text2"/>
      </w:pPr>
    </w:p>
    <w:p w14:paraId="2F984FF4" w14:textId="56EB86F3" w:rsidR="00551BC0" w:rsidRPr="006B7A13" w:rsidRDefault="00407DAA">
      <w:pPr>
        <w:pStyle w:val="Heading3"/>
      </w:pPr>
      <w:r w:rsidRPr="006B7A13">
        <w:t>7.1.2</w:t>
      </w:r>
      <w:r w:rsidRPr="006B7A13">
        <w:tab/>
        <w:t>Signalling for side control information</w:t>
      </w:r>
    </w:p>
    <w:p w14:paraId="014003EF" w14:textId="77777777" w:rsidR="00551BC0" w:rsidRPr="006B7A13" w:rsidRDefault="00407DAA">
      <w:pPr>
        <w:pStyle w:val="Comments"/>
      </w:pPr>
      <w:r w:rsidRPr="006B7A13">
        <w:t xml:space="preserve">Signalling and procedures for for side control information, based on RAN1 agreements. </w:t>
      </w:r>
    </w:p>
    <w:p w14:paraId="1C36F06D" w14:textId="61B9999C" w:rsidR="00F1433D" w:rsidRDefault="006A139D" w:rsidP="00F1433D">
      <w:pPr>
        <w:pStyle w:val="Doc-title"/>
      </w:pPr>
      <w:hyperlink r:id="rId380" w:tooltip="C:Usersmtk65284Documents3GPPtsg_ranWG2_RL2TSGR2_121bis-eDocsR2-2302927.zip" w:history="1">
        <w:r w:rsidR="00F1433D" w:rsidRPr="00784906">
          <w:rPr>
            <w:rStyle w:val="Hyperlink"/>
          </w:rPr>
          <w:t>R2-2302927</w:t>
        </w:r>
      </w:hyperlink>
      <w:r w:rsidR="00F1433D">
        <w:tab/>
        <w:t>Further issues related to NCR ON/OFF behaviour and side control configuration</w:t>
      </w:r>
      <w:r w:rsidR="00F1433D">
        <w:tab/>
        <w:t>Nokia, Nokia Shanghai Bell</w:t>
      </w:r>
      <w:r w:rsidR="00F1433D">
        <w:tab/>
        <w:t>discussion</w:t>
      </w:r>
      <w:r w:rsidR="00F1433D">
        <w:tab/>
        <w:t>Rel-18</w:t>
      </w:r>
      <w:r w:rsidR="00F1433D">
        <w:tab/>
        <w:t>NR_netcon_repeater</w:t>
      </w:r>
    </w:p>
    <w:p w14:paraId="0EA84D03" w14:textId="21D0E6C0" w:rsidR="00F1433D" w:rsidRDefault="006A139D" w:rsidP="00F1433D">
      <w:pPr>
        <w:pStyle w:val="Doc-title"/>
      </w:pPr>
      <w:hyperlink r:id="rId381" w:tooltip="C:Usersmtk65284Documents3GPPtsg_ranWG2_RL2TSGR2_121bis-eDocsR2-2303237.zip" w:history="1">
        <w:r w:rsidR="00F1433D" w:rsidRPr="00784906">
          <w:rPr>
            <w:rStyle w:val="Hyperlink"/>
          </w:rPr>
          <w:t>R2-2303237</w:t>
        </w:r>
      </w:hyperlink>
      <w:r w:rsidR="00F1433D">
        <w:tab/>
        <w:t>Remaining issues for side control information</w:t>
      </w:r>
      <w:r w:rsidR="00F1433D">
        <w:tab/>
        <w:t>Lenovo</w:t>
      </w:r>
      <w:r w:rsidR="00F1433D">
        <w:tab/>
        <w:t>discussion</w:t>
      </w:r>
      <w:r w:rsidR="00F1433D">
        <w:tab/>
        <w:t>Rel-18</w:t>
      </w:r>
    </w:p>
    <w:p w14:paraId="1FC6F5C9" w14:textId="13E5B548" w:rsidR="00F1433D" w:rsidRDefault="006A139D" w:rsidP="00F1433D">
      <w:pPr>
        <w:pStyle w:val="Doc-title"/>
      </w:pPr>
      <w:hyperlink r:id="rId382" w:tooltip="C:Usersmtk65284Documents3GPPtsg_ranWG2_RL2TSGR2_121bis-eDocsR2-2303263.zip" w:history="1">
        <w:r w:rsidR="00F1433D" w:rsidRPr="00784906">
          <w:rPr>
            <w:rStyle w:val="Hyperlink"/>
          </w:rPr>
          <w:t>R2-2303263</w:t>
        </w:r>
      </w:hyperlink>
      <w:r w:rsidR="00F1433D">
        <w:tab/>
        <w:t>MAC CE Design for Semi-Persistent Beam Configuration</w:t>
      </w:r>
      <w:r w:rsidR="00F1433D">
        <w:tab/>
        <w:t>vivo</w:t>
      </w:r>
      <w:r w:rsidR="00F1433D">
        <w:tab/>
        <w:t>discussion</w:t>
      </w:r>
      <w:r w:rsidR="00F1433D">
        <w:tab/>
        <w:t>Rel-18</w:t>
      </w:r>
    </w:p>
    <w:p w14:paraId="79AEB5BD" w14:textId="2874BC8A" w:rsidR="00F1433D" w:rsidRDefault="006A139D" w:rsidP="00F1433D">
      <w:pPr>
        <w:pStyle w:val="Doc-title"/>
      </w:pPr>
      <w:hyperlink r:id="rId383" w:tooltip="C:Usersmtk65284Documents3GPPtsg_ranWG2_RL2TSGR2_121bis-eDocsR2-2303290.zip" w:history="1">
        <w:r w:rsidR="00F1433D" w:rsidRPr="00784906">
          <w:rPr>
            <w:rStyle w:val="Hyperlink"/>
          </w:rPr>
          <w:t>R2-2303290</w:t>
        </w:r>
      </w:hyperlink>
      <w:r w:rsidR="00F1433D">
        <w:tab/>
        <w:t>Remaining issues in NCR RRC running CR</w:t>
      </w:r>
      <w:r w:rsidR="00F1433D">
        <w:tab/>
        <w:t>ZTE Corporation, Sanechips</w:t>
      </w:r>
      <w:r w:rsidR="00F1433D">
        <w:tab/>
        <w:t>discussion</w:t>
      </w:r>
      <w:r w:rsidR="00F1433D">
        <w:tab/>
        <w:t>Rel-18</w:t>
      </w:r>
      <w:r w:rsidR="00F1433D">
        <w:tab/>
        <w:t>NR_netcon_repeater</w:t>
      </w:r>
    </w:p>
    <w:p w14:paraId="2CB5F800" w14:textId="737F4FB5" w:rsidR="00F1433D" w:rsidRDefault="006A139D" w:rsidP="00F1433D">
      <w:pPr>
        <w:pStyle w:val="Doc-title"/>
      </w:pPr>
      <w:hyperlink r:id="rId384" w:tooltip="C:Usersmtk65284Documents3GPPtsg_ranWG2_RL2TSGR2_121bis-eDocsR2-2303772.zip" w:history="1">
        <w:r w:rsidR="00F1433D" w:rsidRPr="00784906">
          <w:rPr>
            <w:rStyle w:val="Hyperlink"/>
          </w:rPr>
          <w:t>R2-2303772</w:t>
        </w:r>
      </w:hyperlink>
      <w:r w:rsidR="00F1433D">
        <w:tab/>
        <w:t>Considerations on signalling for side control information</w:t>
      </w:r>
      <w:r w:rsidR="00F1433D">
        <w:tab/>
        <w:t>China Telecom</w:t>
      </w:r>
      <w:r w:rsidR="00F1433D">
        <w:tab/>
        <w:t>discussion</w:t>
      </w:r>
    </w:p>
    <w:p w14:paraId="6CD1D358" w14:textId="1699C9A4" w:rsidR="00F1433D" w:rsidRDefault="006A139D" w:rsidP="00F1433D">
      <w:pPr>
        <w:pStyle w:val="Doc-title"/>
      </w:pPr>
      <w:hyperlink r:id="rId385" w:tooltip="C:Usersmtk65284Documents3GPPtsg_ranWG2_RL2TSGR2_121bis-eDocsR2-2303973.zip" w:history="1">
        <w:r w:rsidR="00F1433D" w:rsidRPr="00784906">
          <w:rPr>
            <w:rStyle w:val="Hyperlink"/>
          </w:rPr>
          <w:t>R2-2303973</w:t>
        </w:r>
      </w:hyperlink>
      <w:r w:rsidR="00F1433D">
        <w:tab/>
        <w:t>Discussion on MAC issues for NCR</w:t>
      </w:r>
      <w:r w:rsidR="00F1433D">
        <w:tab/>
        <w:t>Huawei, HiSilicon</w:t>
      </w:r>
      <w:r w:rsidR="00F1433D">
        <w:tab/>
        <w:t>discussion</w:t>
      </w:r>
      <w:r w:rsidR="00F1433D">
        <w:tab/>
        <w:t>Rel-18</w:t>
      </w:r>
      <w:r w:rsidR="00F1433D">
        <w:tab/>
        <w:t>NR_netcon_repeater</w:t>
      </w:r>
    </w:p>
    <w:p w14:paraId="62FC5FC9" w14:textId="77777777" w:rsidR="00F1433D" w:rsidRPr="00F1433D" w:rsidRDefault="00F1433D" w:rsidP="00F1433D">
      <w:pPr>
        <w:pStyle w:val="Doc-text2"/>
      </w:pPr>
    </w:p>
    <w:p w14:paraId="0FE39575" w14:textId="371CF438" w:rsidR="00551BC0" w:rsidRPr="006B7A13" w:rsidRDefault="00407DAA">
      <w:pPr>
        <w:pStyle w:val="Heading3"/>
      </w:pPr>
      <w:r w:rsidRPr="006B7A13">
        <w:t>7.1.3</w:t>
      </w:r>
      <w:r w:rsidRPr="006B7A13">
        <w:tab/>
        <w:t>Other RAN2 aspects</w:t>
      </w:r>
    </w:p>
    <w:p w14:paraId="28E974BC" w14:textId="77777777" w:rsidR="00551BC0" w:rsidRPr="006B7A13" w:rsidRDefault="00407DAA">
      <w:pPr>
        <w:pStyle w:val="Comments"/>
        <w:rPr>
          <w:sz w:val="20"/>
        </w:rPr>
      </w:pPr>
      <w:r w:rsidRPr="006B7A13">
        <w:t xml:space="preserve">Other RAN2 aspects, including: </w:t>
      </w:r>
      <w:r w:rsidRPr="006B7A13">
        <w:rPr>
          <w:sz w:val="20"/>
        </w:rPr>
        <w:t>SI impacts, RRC states, RRM, capabilities</w:t>
      </w:r>
      <w:r w:rsidRPr="006B7A13">
        <w:t xml:space="preserve"> and others not covered by 8.1.2.</w:t>
      </w:r>
    </w:p>
    <w:p w14:paraId="3DD0C505" w14:textId="045317F9" w:rsidR="00A0673F" w:rsidRDefault="006A139D" w:rsidP="00A0673F">
      <w:pPr>
        <w:pStyle w:val="Doc-title"/>
      </w:pPr>
      <w:hyperlink r:id="rId386" w:tooltip="C:Usersmtk65284Documents3GPPtsg_ranWG2_RL2TSGR2_121bis-eDocsR2-2303288.zip" w:history="1">
        <w:r w:rsidR="00A0673F" w:rsidRPr="00784906">
          <w:rPr>
            <w:rStyle w:val="Hyperlink"/>
          </w:rPr>
          <w:t>R2-2303288</w:t>
        </w:r>
      </w:hyperlink>
      <w:r w:rsidR="00A0673F">
        <w:tab/>
        <w:t>Report of [Post121][703][NCR] Open issues on NCR RRC</w:t>
      </w:r>
      <w:r w:rsidR="00A0673F">
        <w:tab/>
        <w:t>ZTE Corporation</w:t>
      </w:r>
      <w:r w:rsidR="00A0673F">
        <w:tab/>
        <w:t>report</w:t>
      </w:r>
      <w:r w:rsidR="00A0673F">
        <w:tab/>
        <w:t>Rel-18</w:t>
      </w:r>
      <w:r w:rsidR="00A0673F">
        <w:tab/>
        <w:t>NR_netcon_repeater</w:t>
      </w:r>
    </w:p>
    <w:p w14:paraId="3DBEE275" w14:textId="09F65131" w:rsidR="00A0673F" w:rsidRDefault="006A139D" w:rsidP="00A0673F">
      <w:pPr>
        <w:pStyle w:val="Doc-title"/>
      </w:pPr>
      <w:hyperlink r:id="rId387" w:tooltip="C:Usersmtk65284Documents3GPPtsg_ranWG2_RL2TSGR2_121bis-eDocsR2-2302788.zip" w:history="1">
        <w:r w:rsidR="00A0673F" w:rsidRPr="00784906">
          <w:rPr>
            <w:rStyle w:val="Hyperlink"/>
          </w:rPr>
          <w:t>R2-2302788</w:t>
        </w:r>
      </w:hyperlink>
      <w:r w:rsidR="00A0673F">
        <w:tab/>
        <w:t>Summary of [Post121][702][NCR] capabilities running CR for NCR (Intel)</w:t>
      </w:r>
      <w:r w:rsidR="00A0673F">
        <w:tab/>
        <w:t>Intel Corporation</w:t>
      </w:r>
      <w:r w:rsidR="00A0673F">
        <w:tab/>
        <w:t>discussion</w:t>
      </w:r>
      <w:r w:rsidR="00A0673F">
        <w:tab/>
        <w:t>Rel-18</w:t>
      </w:r>
      <w:r w:rsidR="00A0673F">
        <w:tab/>
        <w:t>NR_netcon_repeater</w:t>
      </w:r>
    </w:p>
    <w:p w14:paraId="2BD0681D" w14:textId="695AF9A6" w:rsidR="00F1433D" w:rsidRDefault="006A139D" w:rsidP="00F1433D">
      <w:pPr>
        <w:pStyle w:val="Doc-title"/>
      </w:pPr>
      <w:hyperlink r:id="rId388" w:tooltip="C:Usersmtk65284Documents3GPPtsg_ranWG2_RL2TSGR2_121bis-eDocsR2-2302787.zip" w:history="1">
        <w:r w:rsidR="00F1433D" w:rsidRPr="00784906">
          <w:rPr>
            <w:rStyle w:val="Hyperlink"/>
          </w:rPr>
          <w:t>R2-2302787</w:t>
        </w:r>
      </w:hyperlink>
      <w:r w:rsidR="00F1433D">
        <w:tab/>
        <w:t>Discussion on NCR remaining open issues</w:t>
      </w:r>
      <w:r w:rsidR="00F1433D">
        <w:tab/>
        <w:t>Intel Corporation</w:t>
      </w:r>
      <w:r w:rsidR="00F1433D">
        <w:tab/>
        <w:t>discussion</w:t>
      </w:r>
      <w:r w:rsidR="00F1433D">
        <w:tab/>
        <w:t>Rel-18</w:t>
      </w:r>
      <w:r w:rsidR="00F1433D">
        <w:tab/>
        <w:t>NR_netcon_repeater</w:t>
      </w:r>
    </w:p>
    <w:p w14:paraId="59A8C11D" w14:textId="627AB474" w:rsidR="00F1433D" w:rsidRDefault="006A139D" w:rsidP="00F1433D">
      <w:pPr>
        <w:pStyle w:val="Doc-title"/>
      </w:pPr>
      <w:hyperlink r:id="rId389" w:tooltip="C:Usersmtk65284Documents3GPPtsg_ranWG2_RL2TSGR2_121bis-eDocsR2-2302893.zip" w:history="1">
        <w:r w:rsidR="00F1433D" w:rsidRPr="00784906">
          <w:rPr>
            <w:rStyle w:val="Hyperlink"/>
          </w:rPr>
          <w:t>R2-2302893</w:t>
        </w:r>
      </w:hyperlink>
      <w:r w:rsidR="00F1433D">
        <w:tab/>
        <w:t>Beam reselection by RRC_INACTIVE NCR</w:t>
      </w:r>
      <w:r w:rsidR="00F1433D">
        <w:tab/>
        <w:t>Qualcomm Inc.</w:t>
      </w:r>
      <w:r w:rsidR="00F1433D">
        <w:tab/>
        <w:t>discussion</w:t>
      </w:r>
      <w:r w:rsidR="00F1433D">
        <w:tab/>
        <w:t>Rel-18</w:t>
      </w:r>
      <w:r w:rsidR="00F1433D">
        <w:tab/>
        <w:t>NR_netcon_repeater</w:t>
      </w:r>
    </w:p>
    <w:p w14:paraId="0356AC93" w14:textId="40D58948" w:rsidR="00F1433D" w:rsidRDefault="006A139D" w:rsidP="00F1433D">
      <w:pPr>
        <w:pStyle w:val="Doc-title"/>
      </w:pPr>
      <w:hyperlink r:id="rId390" w:tooltip="C:Usersmtk65284Documents3GPPtsg_ranWG2_RL2TSGR2_121bis-eDocsR2-2302928.zip" w:history="1">
        <w:r w:rsidR="00F1433D" w:rsidRPr="00784906">
          <w:rPr>
            <w:rStyle w:val="Hyperlink"/>
          </w:rPr>
          <w:t>R2-2302928</w:t>
        </w:r>
      </w:hyperlink>
      <w:r w:rsidR="00F1433D">
        <w:tab/>
        <w:t>RRC release with redirection for NCR</w:t>
      </w:r>
      <w:r w:rsidR="00F1433D">
        <w:tab/>
        <w:t>Nokia, Nokia Shanghai Bell</w:t>
      </w:r>
      <w:r w:rsidR="00F1433D">
        <w:tab/>
        <w:t>discussion</w:t>
      </w:r>
      <w:r w:rsidR="00F1433D">
        <w:tab/>
        <w:t>Rel-18</w:t>
      </w:r>
      <w:r w:rsidR="00F1433D">
        <w:tab/>
        <w:t>NR_netcon_repeater</w:t>
      </w:r>
    </w:p>
    <w:p w14:paraId="0EE9E1FB" w14:textId="02536F96" w:rsidR="00F1433D" w:rsidRDefault="006A139D" w:rsidP="00F1433D">
      <w:pPr>
        <w:pStyle w:val="Doc-title"/>
      </w:pPr>
      <w:hyperlink r:id="rId391" w:tooltip="C:Usersmtk65284Documents3GPPtsg_ranWG2_RL2TSGR2_121bis-eDocsR2-2302944.zip" w:history="1">
        <w:r w:rsidR="00F1433D" w:rsidRPr="00784906">
          <w:rPr>
            <w:rStyle w:val="Hyperlink"/>
          </w:rPr>
          <w:t>R2-2302944</w:t>
        </w:r>
      </w:hyperlink>
      <w:r w:rsidR="00F1433D">
        <w:tab/>
        <w:t>Discussion on releasing NCR-MT to RRC_IDLE</w:t>
      </w:r>
      <w:r w:rsidR="00F1433D">
        <w:tab/>
        <w:t>Fujitsu</w:t>
      </w:r>
      <w:r w:rsidR="00F1433D">
        <w:tab/>
        <w:t>discussion</w:t>
      </w:r>
      <w:r w:rsidR="00F1433D">
        <w:tab/>
        <w:t>Rel-18</w:t>
      </w:r>
      <w:r w:rsidR="00F1433D">
        <w:tab/>
        <w:t>NR_netcon_repeater</w:t>
      </w:r>
    </w:p>
    <w:p w14:paraId="616FF8E3" w14:textId="46D5D754" w:rsidR="00F1433D" w:rsidRDefault="006A139D" w:rsidP="00F1433D">
      <w:pPr>
        <w:pStyle w:val="Doc-title"/>
      </w:pPr>
      <w:hyperlink r:id="rId392" w:tooltip="C:Usersmtk65284Documents3GPPtsg_ranWG2_RL2TSGR2_121bis-eDocsR2-2302947.zip" w:history="1">
        <w:r w:rsidR="00F1433D" w:rsidRPr="00784906">
          <w:rPr>
            <w:rStyle w:val="Hyperlink"/>
          </w:rPr>
          <w:t>R2-2302947</w:t>
        </w:r>
      </w:hyperlink>
      <w:r w:rsidR="00F1433D">
        <w:tab/>
        <w:t>Further discussion on remaining open issues when NCR-MT is in RRC Inactive and RRC idle</w:t>
      </w:r>
      <w:r w:rsidR="00F1433D">
        <w:tab/>
        <w:t>NEC</w:t>
      </w:r>
      <w:r w:rsidR="00F1433D">
        <w:tab/>
        <w:t>discussion</w:t>
      </w:r>
      <w:r w:rsidR="00F1433D">
        <w:tab/>
        <w:t>Rel-18</w:t>
      </w:r>
      <w:r w:rsidR="00F1433D">
        <w:tab/>
        <w:t>NR_netcon_repeater</w:t>
      </w:r>
    </w:p>
    <w:p w14:paraId="238ABAB5" w14:textId="18759D6A" w:rsidR="00F1433D" w:rsidRDefault="006A139D" w:rsidP="00F1433D">
      <w:pPr>
        <w:pStyle w:val="Doc-title"/>
      </w:pPr>
      <w:hyperlink r:id="rId393" w:tooltip="C:Usersmtk65284Documents3GPPtsg_ranWG2_RL2TSGR2_121bis-eDocsR2-2303238.zip" w:history="1">
        <w:r w:rsidR="00F1433D" w:rsidRPr="00784906">
          <w:rPr>
            <w:rStyle w:val="Hyperlink"/>
          </w:rPr>
          <w:t>R2-2303238</w:t>
        </w:r>
      </w:hyperlink>
      <w:r w:rsidR="00F1433D">
        <w:tab/>
        <w:t>Discussion on RRC states for NCR-MT</w:t>
      </w:r>
      <w:r w:rsidR="00F1433D">
        <w:tab/>
        <w:t>Lenovo</w:t>
      </w:r>
      <w:r w:rsidR="00F1433D">
        <w:tab/>
        <w:t>discussion</w:t>
      </w:r>
      <w:r w:rsidR="00F1433D">
        <w:tab/>
        <w:t>Rel-18</w:t>
      </w:r>
    </w:p>
    <w:p w14:paraId="7E78D36F" w14:textId="42C5A9FA" w:rsidR="00F1433D" w:rsidRDefault="006A139D" w:rsidP="00F1433D">
      <w:pPr>
        <w:pStyle w:val="Doc-title"/>
      </w:pPr>
      <w:hyperlink r:id="rId394" w:tooltip="C:Usersmtk65284Documents3GPPtsg_ranWG2_RL2TSGR2_121bis-eDocsR2-2303264.zip" w:history="1">
        <w:r w:rsidR="00F1433D" w:rsidRPr="00784906">
          <w:rPr>
            <w:rStyle w:val="Hyperlink"/>
          </w:rPr>
          <w:t>R2-2303264</w:t>
        </w:r>
      </w:hyperlink>
      <w:r w:rsidR="00F1433D">
        <w:tab/>
        <w:t>Remaining Issues of Side Control Information Signaling</w:t>
      </w:r>
      <w:r w:rsidR="00F1433D">
        <w:tab/>
        <w:t>vivo</w:t>
      </w:r>
      <w:r w:rsidR="00F1433D">
        <w:tab/>
        <w:t>discussion</w:t>
      </w:r>
      <w:r w:rsidR="00F1433D">
        <w:tab/>
        <w:t>Rel-18</w:t>
      </w:r>
    </w:p>
    <w:p w14:paraId="50963C45" w14:textId="24F0EC14" w:rsidR="00F1433D" w:rsidRDefault="006A139D" w:rsidP="00F1433D">
      <w:pPr>
        <w:pStyle w:val="Doc-title"/>
      </w:pPr>
      <w:hyperlink r:id="rId395" w:tooltip="C:Usersmtk65284Documents3GPPtsg_ranWG2_RL2TSGR2_121bis-eDocsR2-2303276.zip" w:history="1">
        <w:r w:rsidR="00F1433D" w:rsidRPr="00784906">
          <w:rPr>
            <w:rStyle w:val="Hyperlink"/>
          </w:rPr>
          <w:t>R2-2303276</w:t>
        </w:r>
      </w:hyperlink>
      <w:r w:rsidR="00F1433D">
        <w:tab/>
        <w:t xml:space="preserve">Remaining issues on NCR </w:t>
      </w:r>
      <w:r w:rsidR="00F1433D">
        <w:tab/>
        <w:t xml:space="preserve">Kyocera </w:t>
      </w:r>
      <w:r w:rsidR="00F1433D">
        <w:tab/>
        <w:t>discussion</w:t>
      </w:r>
      <w:r w:rsidR="00F1433D">
        <w:tab/>
        <w:t>Rel-18</w:t>
      </w:r>
    </w:p>
    <w:p w14:paraId="5947B314" w14:textId="575D627D" w:rsidR="00F1433D" w:rsidRDefault="006A139D" w:rsidP="00F1433D">
      <w:pPr>
        <w:pStyle w:val="Doc-title"/>
      </w:pPr>
      <w:hyperlink r:id="rId396" w:tooltip="C:Usersmtk65284Documents3GPPtsg_ranWG2_RL2TSGR2_121bis-eDocsR2-2303291.zip" w:history="1">
        <w:r w:rsidR="00F1433D" w:rsidRPr="00784906">
          <w:rPr>
            <w:rStyle w:val="Hyperlink"/>
          </w:rPr>
          <w:t>R2-2303291</w:t>
        </w:r>
      </w:hyperlink>
      <w:r w:rsidR="00F1433D">
        <w:tab/>
        <w:t>Discussion on NCR remaining issues</w:t>
      </w:r>
      <w:r w:rsidR="00F1433D">
        <w:tab/>
        <w:t>ZTE Corporation, Sanechips</w:t>
      </w:r>
      <w:r w:rsidR="00F1433D">
        <w:tab/>
        <w:t>discussion</w:t>
      </w:r>
      <w:r w:rsidR="00F1433D">
        <w:tab/>
        <w:t>Rel-18</w:t>
      </w:r>
      <w:r w:rsidR="00F1433D">
        <w:tab/>
        <w:t>NR_netcon_repeater</w:t>
      </w:r>
    </w:p>
    <w:p w14:paraId="63217373" w14:textId="5328A42D" w:rsidR="00F1433D" w:rsidRDefault="006A139D" w:rsidP="00F1433D">
      <w:pPr>
        <w:pStyle w:val="Doc-title"/>
      </w:pPr>
      <w:hyperlink r:id="rId397" w:tooltip="C:Usersmtk65284Documents3GPPtsg_ranWG2_RL2TSGR2_121bis-eDocsR2-2303387.zip" w:history="1">
        <w:r w:rsidR="00F1433D" w:rsidRPr="00784906">
          <w:rPr>
            <w:rStyle w:val="Hyperlink"/>
          </w:rPr>
          <w:t>R2-2303387</w:t>
        </w:r>
      </w:hyperlink>
      <w:r w:rsidR="00F1433D">
        <w:tab/>
        <w:t>Discussion on remaining issues for NCR-MT in IDLE/INACTIVE</w:t>
      </w:r>
      <w:r w:rsidR="00F1433D">
        <w:tab/>
        <w:t>Apple</w:t>
      </w:r>
      <w:r w:rsidR="00F1433D">
        <w:tab/>
        <w:t>discussion</w:t>
      </w:r>
      <w:r w:rsidR="00F1433D">
        <w:tab/>
        <w:t>Rel-18</w:t>
      </w:r>
    </w:p>
    <w:p w14:paraId="34848CAA" w14:textId="4B2F4C80" w:rsidR="00F1433D" w:rsidRDefault="006A139D" w:rsidP="00F1433D">
      <w:pPr>
        <w:pStyle w:val="Doc-title"/>
      </w:pPr>
      <w:hyperlink r:id="rId398" w:tooltip="C:Usersmtk65284Documents3GPPtsg_ranWG2_RL2TSGR2_121bis-eDocsR2-2303775.zip" w:history="1">
        <w:r w:rsidR="00F1433D" w:rsidRPr="00784906">
          <w:rPr>
            <w:rStyle w:val="Hyperlink"/>
          </w:rPr>
          <w:t>R2-2303775</w:t>
        </w:r>
      </w:hyperlink>
      <w:r w:rsidR="00F1433D">
        <w:tab/>
        <w:t>Discussion on remaining issues for NCR</w:t>
      </w:r>
      <w:r w:rsidR="00F1433D">
        <w:tab/>
        <w:t>China Telecom</w:t>
      </w:r>
      <w:r w:rsidR="00F1433D">
        <w:tab/>
        <w:t>discussione</w:t>
      </w:r>
    </w:p>
    <w:p w14:paraId="3442CD15" w14:textId="082B45E6" w:rsidR="00F1433D" w:rsidRDefault="006A139D" w:rsidP="00F1433D">
      <w:pPr>
        <w:pStyle w:val="Doc-title"/>
      </w:pPr>
      <w:hyperlink r:id="rId399" w:tooltip="C:Usersmtk65284Documents3GPPtsg_ranWG2_RL2TSGR2_121bis-eDocsR2-2303944.zip" w:history="1">
        <w:r w:rsidR="00F1433D" w:rsidRPr="00784906">
          <w:rPr>
            <w:rStyle w:val="Hyperlink"/>
          </w:rPr>
          <w:t>R2-2303944</w:t>
        </w:r>
      </w:hyperlink>
      <w:r w:rsidR="00F1433D">
        <w:tab/>
        <w:t>Cell selection for NR network-controlled repeaters</w:t>
      </w:r>
      <w:r w:rsidR="00F1433D">
        <w:tab/>
        <w:t>AT&amp;T</w:t>
      </w:r>
      <w:r w:rsidR="00F1433D">
        <w:tab/>
        <w:t>discussion</w:t>
      </w:r>
    </w:p>
    <w:p w14:paraId="1ACE39B4" w14:textId="6E6370AF" w:rsidR="00F1433D" w:rsidRDefault="006A139D" w:rsidP="00F1433D">
      <w:pPr>
        <w:pStyle w:val="Doc-title"/>
      </w:pPr>
      <w:hyperlink r:id="rId400" w:tooltip="C:Usersmtk65284Documents3GPPtsg_ranWG2_RL2TSGR2_121bis-eDocsR2-2303974.zip" w:history="1">
        <w:r w:rsidR="00F1433D" w:rsidRPr="00784906">
          <w:rPr>
            <w:rStyle w:val="Hyperlink"/>
          </w:rPr>
          <w:t>R2-2303974</w:t>
        </w:r>
      </w:hyperlink>
      <w:r w:rsidR="00F1433D">
        <w:tab/>
        <w:t>Discussion on CP issues for NCR</w:t>
      </w:r>
      <w:r w:rsidR="00F1433D">
        <w:tab/>
        <w:t>Huawei, HiSilicon</w:t>
      </w:r>
      <w:r w:rsidR="00F1433D">
        <w:tab/>
        <w:t>discussion</w:t>
      </w:r>
      <w:r w:rsidR="00F1433D">
        <w:tab/>
        <w:t>Rel-18</w:t>
      </w:r>
      <w:r w:rsidR="00F1433D">
        <w:tab/>
        <w:t>NR_netcon_repeater</w:t>
      </w:r>
    </w:p>
    <w:p w14:paraId="45BE7CBD" w14:textId="67B7475F" w:rsidR="00F1433D" w:rsidRDefault="006A139D" w:rsidP="00F1433D">
      <w:pPr>
        <w:pStyle w:val="Doc-title"/>
      </w:pPr>
      <w:hyperlink r:id="rId401" w:tooltip="C:Usersmtk65284Documents3GPPtsg_ranWG2_RL2TSGR2_121bis-eDocsR2-2304004.zip" w:history="1">
        <w:r w:rsidR="00F1433D" w:rsidRPr="00784906">
          <w:rPr>
            <w:rStyle w:val="Hyperlink"/>
          </w:rPr>
          <w:t>R2-2304004</w:t>
        </w:r>
      </w:hyperlink>
      <w:r w:rsidR="00F1433D">
        <w:tab/>
        <w:t>Handling of NCR failure and reestablishment</w:t>
      </w:r>
      <w:r w:rsidR="00F1433D">
        <w:tab/>
        <w:t>Samsung R&amp;D Institute UK</w:t>
      </w:r>
      <w:r w:rsidR="00F1433D">
        <w:tab/>
        <w:t>discussion</w:t>
      </w:r>
    </w:p>
    <w:p w14:paraId="7C064BB2" w14:textId="0F0D5CEC" w:rsidR="00F1433D" w:rsidRDefault="006A139D" w:rsidP="00F1433D">
      <w:pPr>
        <w:pStyle w:val="Doc-title"/>
      </w:pPr>
      <w:hyperlink r:id="rId402" w:tooltip="C:Usersmtk65284Documents3GPPtsg_ranWG2_RL2TSGR2_121bis-eDocsR2-2304015.zip" w:history="1">
        <w:r w:rsidR="00F1433D" w:rsidRPr="00784906">
          <w:rPr>
            <w:rStyle w:val="Hyperlink"/>
          </w:rPr>
          <w:t>R2-2304015</w:t>
        </w:r>
      </w:hyperlink>
      <w:r w:rsidR="00F1433D">
        <w:tab/>
        <w:t>Further considerations on NCR procedures and Stage 2 corrections</w:t>
      </w:r>
      <w:r w:rsidR="00F1433D">
        <w:tab/>
        <w:t>Samsung R&amp;D Institute UK</w:t>
      </w:r>
      <w:r w:rsidR="00F1433D">
        <w:tab/>
        <w:t>discussion</w:t>
      </w:r>
      <w:r w:rsidR="00F1433D">
        <w:tab/>
        <w:t>Rel-18</w:t>
      </w:r>
      <w:r w:rsidR="00F1433D">
        <w:tab/>
        <w:t>NR_netcon_repeater</w:t>
      </w:r>
    </w:p>
    <w:p w14:paraId="0168A63A" w14:textId="4EB4FA76" w:rsidR="00F1433D" w:rsidRDefault="006A139D" w:rsidP="00F1433D">
      <w:pPr>
        <w:pStyle w:val="Doc-title"/>
      </w:pPr>
      <w:hyperlink r:id="rId403" w:tooltip="C:Usersmtk65284Documents3GPPtsg_ranWG2_RL2TSGR2_121bis-eDocsR2-2304114.zip" w:history="1">
        <w:r w:rsidR="00F1433D" w:rsidRPr="00784906">
          <w:rPr>
            <w:rStyle w:val="Hyperlink"/>
          </w:rPr>
          <w:t>R2-2304114</w:t>
        </w:r>
      </w:hyperlink>
      <w:r w:rsidR="00F1433D">
        <w:tab/>
        <w:t>Remaining issues for NCR</w:t>
      </w:r>
      <w:r w:rsidR="00F1433D">
        <w:tab/>
        <w:t>Ericsson</w:t>
      </w:r>
      <w:r w:rsidR="00F1433D">
        <w:tab/>
        <w:t>discussion</w:t>
      </w:r>
      <w:r w:rsidR="00F1433D">
        <w:tab/>
        <w:t>Rel-18</w:t>
      </w:r>
      <w:r w:rsidR="00F1433D">
        <w:tab/>
        <w:t>NR_netcon_repeater</w:t>
      </w:r>
    </w:p>
    <w:p w14:paraId="45F4B7D1" w14:textId="214955D6" w:rsidR="00F1433D" w:rsidRDefault="006A139D" w:rsidP="00F1433D">
      <w:pPr>
        <w:pStyle w:val="Doc-title"/>
      </w:pPr>
      <w:hyperlink r:id="rId404" w:tooltip="C:Usersmtk65284Documents3GPPtsg_ranWG2_RL2TSGR2_121bis-eDocsR2-2304115.zip" w:history="1">
        <w:r w:rsidR="00F1433D" w:rsidRPr="00784906">
          <w:rPr>
            <w:rStyle w:val="Hyperlink"/>
          </w:rPr>
          <w:t>R2-2304115</w:t>
        </w:r>
      </w:hyperlink>
      <w:r w:rsidR="00F1433D">
        <w:tab/>
        <w:t>Transitioning from IDLE to CONNECTED</w:t>
      </w:r>
      <w:r w:rsidR="00F1433D">
        <w:tab/>
        <w:t>Ericsson</w:t>
      </w:r>
      <w:r w:rsidR="00F1433D">
        <w:tab/>
        <w:t>discussion</w:t>
      </w:r>
      <w:r w:rsidR="00F1433D">
        <w:tab/>
        <w:t>Rel-18</w:t>
      </w:r>
      <w:r w:rsidR="00F1433D">
        <w:tab/>
        <w:t>NR_netcon_repeater</w:t>
      </w:r>
    </w:p>
    <w:p w14:paraId="68588373" w14:textId="77777777" w:rsidR="00F1433D" w:rsidRPr="00F1433D" w:rsidRDefault="00F1433D" w:rsidP="00F1433D">
      <w:pPr>
        <w:pStyle w:val="Doc-text2"/>
      </w:pPr>
    </w:p>
    <w:p w14:paraId="1F301D5D" w14:textId="06F37C50" w:rsidR="00551BC0" w:rsidRPr="006B7A13" w:rsidRDefault="00407DAA">
      <w:pPr>
        <w:pStyle w:val="Heading3"/>
      </w:pPr>
      <w:r w:rsidRPr="006B7A13">
        <w:t>7.1.4</w:t>
      </w:r>
      <w:r w:rsidRPr="006B7A13">
        <w:tab/>
        <w:t>Repeater management</w:t>
      </w:r>
    </w:p>
    <w:p w14:paraId="13E33871" w14:textId="77777777" w:rsidR="00551BC0" w:rsidRPr="006B7A13" w:rsidRDefault="00407DAA">
      <w:pPr>
        <w:pStyle w:val="Comments"/>
      </w:pPr>
      <w:r w:rsidRPr="006B7A13">
        <w:t xml:space="preserve">RAN2 aspects of repeater management (if any). </w:t>
      </w:r>
    </w:p>
    <w:p w14:paraId="0EF8F300" w14:textId="77777777" w:rsidR="00551BC0" w:rsidRDefault="00407DAA">
      <w:pPr>
        <w:pStyle w:val="Comments"/>
      </w:pPr>
      <w:r w:rsidRPr="006B7A13">
        <w:t>Note: this AI is assumed to be handled in RAN3, it will be treated with lower priority (may not be treated at all) in RAN2.</w:t>
      </w:r>
    </w:p>
    <w:p w14:paraId="7F8EFBB5" w14:textId="77777777" w:rsidR="00551BC0" w:rsidRDefault="00551BC0">
      <w:pPr>
        <w:pStyle w:val="Comments"/>
      </w:pPr>
    </w:p>
    <w:p w14:paraId="2B5B59DC" w14:textId="0F6C1EE2" w:rsidR="00551BC0" w:rsidRDefault="00407DAA">
      <w:pPr>
        <w:pStyle w:val="Heading2"/>
      </w:pPr>
      <w:r>
        <w:t>7.2</w:t>
      </w:r>
      <w:r>
        <w:tab/>
        <w:t>Expanded and improved NR positioning</w:t>
      </w:r>
    </w:p>
    <w:p w14:paraId="6A931BF8" w14:textId="77777777" w:rsidR="00551BC0" w:rsidRDefault="00407DAA">
      <w:pPr>
        <w:pStyle w:val="Comments"/>
      </w:pPr>
      <w:r>
        <w:t>(NR_pos_enh2; leading WG: RAN1; REL-18; WID: RP-223549)</w:t>
      </w:r>
    </w:p>
    <w:p w14:paraId="28A4EB23" w14:textId="77777777" w:rsidR="00551BC0" w:rsidRDefault="00407DAA">
      <w:pPr>
        <w:pStyle w:val="Comments"/>
      </w:pPr>
      <w:r>
        <w:t xml:space="preserve">Time budget: 2 TU </w:t>
      </w:r>
    </w:p>
    <w:p w14:paraId="59DD62B9" w14:textId="77777777" w:rsidR="00551BC0" w:rsidRDefault="00407DAA">
      <w:pPr>
        <w:pStyle w:val="Comments"/>
      </w:pPr>
      <w:r>
        <w:t>Tdoc Limitation: 4 tdocs</w:t>
      </w:r>
    </w:p>
    <w:p w14:paraId="1D213836" w14:textId="41E97A80" w:rsidR="00551BC0" w:rsidRDefault="00407DAA">
      <w:pPr>
        <w:pStyle w:val="Heading3"/>
      </w:pPr>
      <w:r>
        <w:t>7.2.1</w:t>
      </w:r>
      <w:r>
        <w:tab/>
        <w:t>Organizational</w:t>
      </w:r>
    </w:p>
    <w:p w14:paraId="1E7643C4" w14:textId="77777777" w:rsidR="00551BC0" w:rsidRDefault="00407DAA">
      <w:pPr>
        <w:pStyle w:val="Comments"/>
      </w:pPr>
      <w:r>
        <w:t>Including incoming LSs and rapporteur inputs.</w:t>
      </w:r>
    </w:p>
    <w:p w14:paraId="237E6299" w14:textId="522BD41C" w:rsidR="00F1433D" w:rsidRDefault="006A139D" w:rsidP="00F1433D">
      <w:pPr>
        <w:pStyle w:val="Doc-title"/>
      </w:pPr>
      <w:hyperlink r:id="rId405" w:tooltip="C:Usersmtk65284Documents3GPPtsg_ranWG2_RL2TSGR2_121bis-eDocsR2-2302403.zip" w:history="1">
        <w:r w:rsidR="00F1433D" w:rsidRPr="00784906">
          <w:rPr>
            <w:rStyle w:val="Hyperlink"/>
          </w:rPr>
          <w:t>R2-2302403</w:t>
        </w:r>
      </w:hyperlink>
      <w:r w:rsidR="00F1433D">
        <w:tab/>
        <w:t>LS on LPP message and supplementary service event report over a user plane connection between UE and LMF (C1-231129; contact: Ericsson)</w:t>
      </w:r>
      <w:r w:rsidR="00F1433D">
        <w:tab/>
        <w:t>CT1</w:t>
      </w:r>
      <w:r w:rsidR="00F1433D">
        <w:tab/>
        <w:t>LS in</w:t>
      </w:r>
      <w:r w:rsidR="00F1433D">
        <w:tab/>
        <w:t>Rel-18</w:t>
      </w:r>
      <w:r w:rsidR="00F1433D">
        <w:tab/>
        <w:t>5G_eLCS_Ph3</w:t>
      </w:r>
      <w:r w:rsidR="00F1433D">
        <w:tab/>
        <w:t>To:SA2</w:t>
      </w:r>
      <w:r w:rsidR="00F1433D">
        <w:tab/>
        <w:t>Cc:SA3, RAN2, CT4</w:t>
      </w:r>
    </w:p>
    <w:p w14:paraId="1FDBE3E3" w14:textId="1E2FB7B0" w:rsidR="00F1433D" w:rsidRDefault="006A139D" w:rsidP="00F1433D">
      <w:pPr>
        <w:pStyle w:val="Doc-title"/>
      </w:pPr>
      <w:hyperlink r:id="rId406" w:tooltip="C:Usersmtk65284Documents3GPPtsg_ranWG2_RL2TSGR2_121bis-eDocsR2-2302409.zip" w:history="1">
        <w:r w:rsidR="00F1433D" w:rsidRPr="00784906">
          <w:rPr>
            <w:rStyle w:val="Hyperlink"/>
          </w:rPr>
          <w:t>R2-2302409</w:t>
        </w:r>
      </w:hyperlink>
      <w:r w:rsidR="00F1433D">
        <w:tab/>
        <w:t>LS Reply on PRU Procedures (R1-2302146; contact: Qualcomm)</w:t>
      </w:r>
      <w:r w:rsidR="00F1433D">
        <w:tab/>
        <w:t>RAN1</w:t>
      </w:r>
      <w:r w:rsidR="00F1433D">
        <w:tab/>
        <w:t>LS in</w:t>
      </w:r>
      <w:r w:rsidR="00F1433D">
        <w:tab/>
        <w:t>Rel-18</w:t>
      </w:r>
      <w:r w:rsidR="00F1433D">
        <w:tab/>
        <w:t>NR_pos_enh2-Core, 5G_eLCS_Ph3</w:t>
      </w:r>
      <w:r w:rsidR="00F1433D">
        <w:tab/>
        <w:t>To:SA2</w:t>
      </w:r>
      <w:r w:rsidR="00F1433D">
        <w:tab/>
        <w:t>Cc:RAN2, RAN3</w:t>
      </w:r>
    </w:p>
    <w:p w14:paraId="25F67287" w14:textId="049A65D7" w:rsidR="00F1433D" w:rsidRDefault="006A139D" w:rsidP="00F1433D">
      <w:pPr>
        <w:pStyle w:val="Doc-title"/>
      </w:pPr>
      <w:hyperlink r:id="rId407" w:tooltip="C:Usersmtk65284Documents3GPPtsg_ranWG2_RL2TSGR2_121bis-eDocsR2-2302446.zip" w:history="1">
        <w:r w:rsidR="00F1433D" w:rsidRPr="00784906">
          <w:rPr>
            <w:rStyle w:val="Hyperlink"/>
          </w:rPr>
          <w:t>R2-2302446</w:t>
        </w:r>
      </w:hyperlink>
      <w:r w:rsidR="00F1433D">
        <w:tab/>
        <w:t>LS on the requirement on low power or high accuracy positioning (S2-2303414; contact: Huawei)</w:t>
      </w:r>
      <w:r w:rsidR="00F1433D">
        <w:tab/>
        <w:t>SA2</w:t>
      </w:r>
      <w:r w:rsidR="00F1433D">
        <w:tab/>
        <w:t>LS in</w:t>
      </w:r>
      <w:r w:rsidR="00F1433D">
        <w:tab/>
        <w:t>Rel-18</w:t>
      </w:r>
      <w:r w:rsidR="00F1433D">
        <w:tab/>
        <w:t>5G_eLCS_Ph3</w:t>
      </w:r>
      <w:r w:rsidR="00F1433D">
        <w:tab/>
        <w:t>To:SA1, RAN1, RAN2</w:t>
      </w:r>
    </w:p>
    <w:p w14:paraId="15A9611A" w14:textId="61604466" w:rsidR="00F1433D" w:rsidRDefault="006A139D" w:rsidP="00F1433D">
      <w:pPr>
        <w:pStyle w:val="Doc-title"/>
      </w:pPr>
      <w:hyperlink r:id="rId408" w:tooltip="C:Usersmtk65284Documents3GPPtsg_ranWG2_RL2TSGR2_121bis-eDocsR2-2302448.zip" w:history="1">
        <w:r w:rsidR="00F1433D" w:rsidRPr="00784906">
          <w:rPr>
            <w:rStyle w:val="Hyperlink"/>
          </w:rPr>
          <w:t>R2-2302448</w:t>
        </w:r>
      </w:hyperlink>
      <w:r w:rsidR="00F1433D">
        <w:tab/>
        <w:t>LS on support of multiple Target UEs (S2-2303837; contact: Qualcomm)</w:t>
      </w:r>
      <w:r w:rsidR="00F1433D">
        <w:tab/>
        <w:t>SA2</w:t>
      </w:r>
      <w:r w:rsidR="00F1433D">
        <w:tab/>
        <w:t>LS in</w:t>
      </w:r>
      <w:r w:rsidR="00F1433D">
        <w:tab/>
        <w:t>Rel-18</w:t>
      </w:r>
      <w:r w:rsidR="00F1433D">
        <w:tab/>
        <w:t>Ranging_SL</w:t>
      </w:r>
      <w:r w:rsidR="00F1433D">
        <w:tab/>
        <w:t>To:RAN2</w:t>
      </w:r>
      <w:r w:rsidR="00F1433D">
        <w:tab/>
        <w:t>Cc:RAN1</w:t>
      </w:r>
    </w:p>
    <w:p w14:paraId="54E8AA54" w14:textId="40C39BEC" w:rsidR="00F1433D" w:rsidRDefault="006A139D" w:rsidP="00F1433D">
      <w:pPr>
        <w:pStyle w:val="Doc-title"/>
      </w:pPr>
      <w:hyperlink r:id="rId409" w:tooltip="C:Usersmtk65284Documents3GPPtsg_ranWG2_RL2TSGR2_121bis-eDocsR2-2302449.zip" w:history="1">
        <w:r w:rsidR="00F1433D" w:rsidRPr="00784906">
          <w:rPr>
            <w:rStyle w:val="Hyperlink"/>
          </w:rPr>
          <w:t>R2-2302449</w:t>
        </w:r>
      </w:hyperlink>
      <w:r w:rsidR="00F1433D">
        <w:tab/>
        <w:t>LS on PRU procedures (S2-2303861; contact: Qualcomm)</w:t>
      </w:r>
      <w:r w:rsidR="00F1433D">
        <w:tab/>
        <w:t>SA2</w:t>
      </w:r>
      <w:r w:rsidR="00F1433D">
        <w:tab/>
        <w:t>LS in</w:t>
      </w:r>
      <w:r w:rsidR="00F1433D">
        <w:tab/>
        <w:t>Rel-18</w:t>
      </w:r>
      <w:r w:rsidR="00F1433D">
        <w:tab/>
        <w:t>5G_eLCS_Ph3</w:t>
      </w:r>
      <w:r w:rsidR="00F1433D">
        <w:tab/>
        <w:t>To:RAN1, RAN2</w:t>
      </w:r>
    </w:p>
    <w:p w14:paraId="307A72CA" w14:textId="0AB4071E" w:rsidR="00F1433D" w:rsidRDefault="006A139D" w:rsidP="00F1433D">
      <w:pPr>
        <w:pStyle w:val="Doc-title"/>
      </w:pPr>
      <w:hyperlink r:id="rId410" w:tooltip="C:Usersmtk65284Documents3GPPtsg_ranWG2_RL2TSGR2_121bis-eDocsR2-2302502.zip" w:history="1">
        <w:r w:rsidR="00F1433D" w:rsidRPr="00784906">
          <w:rPr>
            <w:rStyle w:val="Hyperlink"/>
          </w:rPr>
          <w:t>R2-2302502</w:t>
        </w:r>
      </w:hyperlink>
      <w:r w:rsidR="00F1433D">
        <w:tab/>
        <w:t>Work Plan on Rel-18 Positioning Work Item</w:t>
      </w:r>
      <w:r w:rsidR="00F1433D">
        <w:tab/>
        <w:t>CATT, Intel, Ericsson</w:t>
      </w:r>
      <w:r w:rsidR="00F1433D">
        <w:tab/>
        <w:t>Work Plan</w:t>
      </w:r>
      <w:r w:rsidR="00F1433D">
        <w:tab/>
        <w:t>Rel-18</w:t>
      </w:r>
      <w:r w:rsidR="00F1433D">
        <w:tab/>
        <w:t>NR_pos_enh2</w:t>
      </w:r>
    </w:p>
    <w:p w14:paraId="623A3D50" w14:textId="778DC466" w:rsidR="00F1433D" w:rsidRDefault="006A139D" w:rsidP="00F1433D">
      <w:pPr>
        <w:pStyle w:val="Doc-title"/>
      </w:pPr>
      <w:hyperlink r:id="rId411" w:tooltip="C:Usersmtk65284Documents3GPPtsg_ranWG2_RL2TSGR2_121bis-eDocsR2-2302738.zip" w:history="1">
        <w:r w:rsidR="00F1433D" w:rsidRPr="00784906">
          <w:rPr>
            <w:rStyle w:val="Hyperlink"/>
          </w:rPr>
          <w:t>R2-2302738</w:t>
        </w:r>
      </w:hyperlink>
      <w:r w:rsidR="00F1433D">
        <w:tab/>
        <w:t>Further considerations on SLPP specification</w:t>
      </w:r>
      <w:r w:rsidR="00F1433D">
        <w:tab/>
        <w:t>Intel Corporation</w:t>
      </w:r>
      <w:r w:rsidR="00F1433D">
        <w:tab/>
        <w:t>discussion</w:t>
      </w:r>
      <w:r w:rsidR="00F1433D">
        <w:tab/>
        <w:t>Rel-18</w:t>
      </w:r>
      <w:r w:rsidR="00F1433D">
        <w:tab/>
        <w:t>NR_pos_enh2</w:t>
      </w:r>
    </w:p>
    <w:p w14:paraId="35168D88" w14:textId="7080F159" w:rsidR="00F1433D" w:rsidRDefault="006A139D" w:rsidP="00F1433D">
      <w:pPr>
        <w:pStyle w:val="Doc-title"/>
      </w:pPr>
      <w:hyperlink r:id="rId412" w:tooltip="C:Usersmtk65284Documents3GPPtsg_ranWG2_RL2TSGR2_121bis-eDocsR2-2302739.zip" w:history="1">
        <w:r w:rsidR="00F1433D" w:rsidRPr="00784906">
          <w:rPr>
            <w:rStyle w:val="Hyperlink"/>
          </w:rPr>
          <w:t>R2-2302739</w:t>
        </w:r>
      </w:hyperlink>
      <w:r w:rsidR="00F1433D">
        <w:tab/>
        <w:t>TS 38.355 skeleton</w:t>
      </w:r>
      <w:r w:rsidR="00F1433D">
        <w:tab/>
        <w:t>Intel Corporation</w:t>
      </w:r>
      <w:r w:rsidR="00F1433D">
        <w:tab/>
        <w:t>draft TS</w:t>
      </w:r>
      <w:r w:rsidR="00F1433D">
        <w:tab/>
        <w:t>Rel-18</w:t>
      </w:r>
      <w:r w:rsidR="00F1433D">
        <w:tab/>
        <w:t>38.355</w:t>
      </w:r>
      <w:r w:rsidR="00F1433D">
        <w:tab/>
        <w:t>0.0.1</w:t>
      </w:r>
      <w:r w:rsidR="00F1433D">
        <w:tab/>
        <w:t>NR_pos_enh2</w:t>
      </w:r>
    </w:p>
    <w:p w14:paraId="6ABB9D72" w14:textId="2427362D" w:rsidR="00F1433D" w:rsidRDefault="006A139D" w:rsidP="00F1433D">
      <w:pPr>
        <w:pStyle w:val="Doc-title"/>
      </w:pPr>
      <w:hyperlink r:id="rId413" w:tooltip="C:Usersmtk65284Documents3GPPtsg_ranWG2_RL2TSGR2_121bis-eDocsR2-2302875.zip" w:history="1">
        <w:r w:rsidR="00F1433D" w:rsidRPr="00784906">
          <w:rPr>
            <w:rStyle w:val="Hyperlink"/>
          </w:rPr>
          <w:t>R2-2302875</w:t>
        </w:r>
      </w:hyperlink>
      <w:r w:rsidR="00F1433D">
        <w:tab/>
        <w:t xml:space="preserve">PRU Procedures (draft response LS to </w:t>
      </w:r>
      <w:r w:rsidR="00F1433D" w:rsidRPr="00784906">
        <w:rPr>
          <w:highlight w:val="yellow"/>
        </w:rPr>
        <w:t>R2-2301939</w:t>
      </w:r>
      <w:r w:rsidR="00F1433D">
        <w:t xml:space="preserve"> (S2-2303861))</w:t>
      </w:r>
      <w:r w:rsidR="00F1433D">
        <w:tab/>
        <w:t>Qualcomm Incorporated</w:t>
      </w:r>
      <w:r w:rsidR="00F1433D">
        <w:tab/>
        <w:t>discussion</w:t>
      </w:r>
    </w:p>
    <w:p w14:paraId="5F6A44F0" w14:textId="00D544A7" w:rsidR="00F1433D" w:rsidRDefault="006A139D" w:rsidP="00F1433D">
      <w:pPr>
        <w:pStyle w:val="Doc-title"/>
      </w:pPr>
      <w:hyperlink r:id="rId414" w:tooltip="C:Usersmtk65284Documents3GPPtsg_ranWG2_RL2TSGR2_121bis-eDocsR2-2302957.zip" w:history="1">
        <w:r w:rsidR="00F1433D" w:rsidRPr="00784906">
          <w:rPr>
            <w:rStyle w:val="Hyperlink"/>
          </w:rPr>
          <w:t>R2-2302957</w:t>
        </w:r>
      </w:hyperlink>
      <w:r w:rsidR="00F1433D">
        <w:tab/>
        <w:t>Discussion and draft LS reply on PRU procedures</w:t>
      </w:r>
      <w:r w:rsidR="00F1433D">
        <w:tab/>
        <w:t>vivo</w:t>
      </w:r>
      <w:r w:rsidR="00F1433D">
        <w:tab/>
        <w:t>discussion</w:t>
      </w:r>
      <w:r w:rsidR="00F1433D">
        <w:tab/>
        <w:t>Rel-18</w:t>
      </w:r>
      <w:r w:rsidR="00F1433D">
        <w:tab/>
        <w:t>FS_NR_pos_enh2</w:t>
      </w:r>
    </w:p>
    <w:p w14:paraId="04F3B710" w14:textId="24849D54" w:rsidR="00F1433D" w:rsidRDefault="006A139D" w:rsidP="00F1433D">
      <w:pPr>
        <w:pStyle w:val="Doc-title"/>
      </w:pPr>
      <w:hyperlink r:id="rId415" w:tooltip="C:Usersmtk65284Documents3GPPtsg_ranWG2_RL2TSGR2_121bis-eDocsR2-2303513.zip" w:history="1">
        <w:r w:rsidR="00F1433D" w:rsidRPr="00784906">
          <w:rPr>
            <w:rStyle w:val="Hyperlink"/>
          </w:rPr>
          <w:t>R2-2303513</w:t>
        </w:r>
      </w:hyperlink>
      <w:r w:rsidR="00F1433D">
        <w:tab/>
        <w:t>Support of Multiple Target UEs for Sidelink Positioning</w:t>
      </w:r>
      <w:r w:rsidR="00F1433D">
        <w:tab/>
        <w:t>Qualcomm Incorporated</w:t>
      </w:r>
      <w:r w:rsidR="00F1433D">
        <w:tab/>
        <w:t>discussion</w:t>
      </w:r>
    </w:p>
    <w:p w14:paraId="71FB28C9" w14:textId="5431F512" w:rsidR="00F1433D" w:rsidRDefault="006A139D" w:rsidP="00F1433D">
      <w:pPr>
        <w:pStyle w:val="Doc-title"/>
      </w:pPr>
      <w:hyperlink r:id="rId416" w:tooltip="C:Usersmtk65284Documents3GPPtsg_ranWG2_RL2TSGR2_121bis-eDocsR2-2303707.zip" w:history="1">
        <w:r w:rsidR="00F1433D" w:rsidRPr="00784906">
          <w:rPr>
            <w:rStyle w:val="Hyperlink"/>
          </w:rPr>
          <w:t>R2-2303707</w:t>
        </w:r>
      </w:hyperlink>
      <w:r w:rsidR="00F1433D">
        <w:tab/>
        <w:t>On the Positioning Reference Units aspects</w:t>
      </w:r>
      <w:r w:rsidR="00F1433D">
        <w:tab/>
        <w:t>Ericsson</w:t>
      </w:r>
      <w:r w:rsidR="00F1433D">
        <w:tab/>
        <w:t>discussion</w:t>
      </w:r>
      <w:r w:rsidR="00F1433D">
        <w:tab/>
        <w:t>Rel-18</w:t>
      </w:r>
    </w:p>
    <w:p w14:paraId="1E523B97" w14:textId="77777777" w:rsidR="00F1433D" w:rsidRPr="00F1433D" w:rsidRDefault="00F1433D" w:rsidP="00F1433D">
      <w:pPr>
        <w:pStyle w:val="Doc-text2"/>
      </w:pPr>
    </w:p>
    <w:p w14:paraId="3A126901" w14:textId="26B7BDDA" w:rsidR="00551BC0" w:rsidRDefault="00407DAA">
      <w:pPr>
        <w:pStyle w:val="Heading3"/>
      </w:pPr>
      <w:r>
        <w:t>7.2.2</w:t>
      </w:r>
      <w:r>
        <w:tab/>
      </w:r>
      <w:proofErr w:type="spellStart"/>
      <w:r>
        <w:t>Sidelink</w:t>
      </w:r>
      <w:proofErr w:type="spellEnd"/>
      <w:r>
        <w:t xml:space="preserve"> positioning</w:t>
      </w:r>
    </w:p>
    <w:p w14:paraId="6F532B0B" w14:textId="77777777" w:rsidR="00551BC0" w:rsidRDefault="00407DAA">
      <w:pPr>
        <w:pStyle w:val="Comments"/>
      </w:pPr>
      <w:r>
        <w:t>Positioning architecture and signalling procedures (e.g. configuration, measurement reporting, etc) to enable sidelink positioning.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in all coverage scenarios and for PC5-only and joint PC5-Uu scenarios; and signalling to NG-RAN for SL positioning and service authorization as needed.</w:t>
      </w:r>
    </w:p>
    <w:p w14:paraId="57D84D7A" w14:textId="42EE5A45" w:rsidR="00F1433D" w:rsidRDefault="006A139D" w:rsidP="00F1433D">
      <w:pPr>
        <w:pStyle w:val="Doc-title"/>
      </w:pPr>
      <w:hyperlink r:id="rId417" w:tooltip="C:Usersmtk65284Documents3GPPtsg_ranWG2_RL2TSGR2_121bis-eDocsR2-2302503.zip" w:history="1">
        <w:r w:rsidR="00F1433D" w:rsidRPr="00784906">
          <w:rPr>
            <w:rStyle w:val="Hyperlink"/>
          </w:rPr>
          <w:t>R2-2302503</w:t>
        </w:r>
      </w:hyperlink>
      <w:r w:rsidR="00F1433D">
        <w:tab/>
        <w:t>Discussion on sidelink positioning</w:t>
      </w:r>
      <w:r w:rsidR="00F1433D">
        <w:tab/>
        <w:t>CATT</w:t>
      </w:r>
      <w:r w:rsidR="00F1433D">
        <w:tab/>
        <w:t>discussion</w:t>
      </w:r>
      <w:r w:rsidR="00F1433D">
        <w:tab/>
        <w:t>Rel-18</w:t>
      </w:r>
      <w:r w:rsidR="00F1433D">
        <w:tab/>
        <w:t>NR_pos_enh2</w:t>
      </w:r>
    </w:p>
    <w:p w14:paraId="32803588" w14:textId="12A26901" w:rsidR="00F1433D" w:rsidRDefault="006A139D" w:rsidP="00F1433D">
      <w:pPr>
        <w:pStyle w:val="Doc-title"/>
      </w:pPr>
      <w:hyperlink r:id="rId418" w:tooltip="C:Usersmtk65284Documents3GPPtsg_ranWG2_RL2TSGR2_121bis-eDocsR2-2302582.zip" w:history="1">
        <w:r w:rsidR="00F1433D" w:rsidRPr="00784906">
          <w:rPr>
            <w:rStyle w:val="Hyperlink"/>
          </w:rPr>
          <w:t>R2-2302582</w:t>
        </w:r>
      </w:hyperlink>
      <w:r w:rsidR="00F1433D">
        <w:tab/>
        <w:t>Discussion on Sidelink Positioning</w:t>
      </w:r>
      <w:r w:rsidR="00F1433D">
        <w:tab/>
        <w:t>Huawei, HiSilicon</w:t>
      </w:r>
      <w:r w:rsidR="00F1433D">
        <w:tab/>
        <w:t>discussion</w:t>
      </w:r>
      <w:r w:rsidR="00F1433D">
        <w:tab/>
        <w:t>Rel-18</w:t>
      </w:r>
      <w:r w:rsidR="00F1433D">
        <w:tab/>
        <w:t>NR_pos_enh2</w:t>
      </w:r>
    </w:p>
    <w:p w14:paraId="34D14BED" w14:textId="299EB93E" w:rsidR="00F1433D" w:rsidRDefault="006A139D" w:rsidP="00F1433D">
      <w:pPr>
        <w:pStyle w:val="Doc-title"/>
      </w:pPr>
      <w:hyperlink r:id="rId419" w:tooltip="C:Usersmtk65284Documents3GPPtsg_ranWG2_RL2TSGR2_121bis-eDocsR2-2302588.zip" w:history="1">
        <w:r w:rsidR="00F1433D" w:rsidRPr="00784906">
          <w:rPr>
            <w:rStyle w:val="Hyperlink"/>
          </w:rPr>
          <w:t>R2-2302588</w:t>
        </w:r>
      </w:hyperlink>
      <w:r w:rsidR="00F1433D">
        <w:tab/>
        <w:t>UE Positioning using Sidelink</w:t>
      </w:r>
      <w:r w:rsidR="00F1433D">
        <w:tab/>
        <w:t>Fraunhofer IIS, Fraunhofer HHI</w:t>
      </w:r>
      <w:r w:rsidR="00F1433D">
        <w:tab/>
        <w:t>discussion</w:t>
      </w:r>
    </w:p>
    <w:p w14:paraId="1B7A1268" w14:textId="0C856C65" w:rsidR="00F1433D" w:rsidRDefault="006A139D" w:rsidP="00F1433D">
      <w:pPr>
        <w:pStyle w:val="Doc-title"/>
      </w:pPr>
      <w:hyperlink r:id="rId420" w:tooltip="C:Usersmtk65284Documents3GPPtsg_ranWG2_RL2TSGR2_121bis-eDocsR2-2302655.zip" w:history="1">
        <w:r w:rsidR="00F1433D" w:rsidRPr="00784906">
          <w:rPr>
            <w:rStyle w:val="Hyperlink"/>
          </w:rPr>
          <w:t>R2-2302655</w:t>
        </w:r>
      </w:hyperlink>
      <w:r w:rsidR="00F1433D">
        <w:tab/>
        <w:t>Discussion of signalling procedures</w:t>
      </w:r>
      <w:r w:rsidR="00F1433D">
        <w:tab/>
        <w:t>Nokia Germany</w:t>
      </w:r>
      <w:r w:rsidR="00F1433D">
        <w:tab/>
        <w:t>discussion</w:t>
      </w:r>
      <w:r w:rsidR="00F1433D">
        <w:tab/>
        <w:t>Rel-18</w:t>
      </w:r>
    </w:p>
    <w:p w14:paraId="4707C024" w14:textId="125FB09E" w:rsidR="00F1433D" w:rsidRDefault="006A139D" w:rsidP="00F1433D">
      <w:pPr>
        <w:pStyle w:val="Doc-title"/>
      </w:pPr>
      <w:hyperlink r:id="rId421" w:tooltip="C:Usersmtk65284Documents3GPPtsg_ranWG2_RL2TSGR2_121bis-eDocsR2-2302656.zip" w:history="1">
        <w:r w:rsidR="00F1433D" w:rsidRPr="00784906">
          <w:rPr>
            <w:rStyle w:val="Hyperlink"/>
          </w:rPr>
          <w:t>R2-2302656</w:t>
        </w:r>
      </w:hyperlink>
      <w:r w:rsidR="00F1433D">
        <w:tab/>
        <w:t>Discussion of session-based and session-less SL positioning</w:t>
      </w:r>
      <w:r w:rsidR="00F1433D">
        <w:tab/>
        <w:t>Nokia Germany</w:t>
      </w:r>
      <w:r w:rsidR="00F1433D">
        <w:tab/>
        <w:t>discussion</w:t>
      </w:r>
      <w:r w:rsidR="00F1433D">
        <w:tab/>
        <w:t>Rel-18</w:t>
      </w:r>
    </w:p>
    <w:p w14:paraId="3B699E9E" w14:textId="19594604" w:rsidR="00F1433D" w:rsidRDefault="006A139D" w:rsidP="00F1433D">
      <w:pPr>
        <w:pStyle w:val="Doc-title"/>
      </w:pPr>
      <w:hyperlink r:id="rId422" w:tooltip="C:Usersmtk65284Documents3GPPtsg_ranWG2_RL2TSGR2_121bis-eDocsR2-2302740.zip" w:history="1">
        <w:r w:rsidR="00F1433D" w:rsidRPr="00784906">
          <w:rPr>
            <w:rStyle w:val="Hyperlink"/>
          </w:rPr>
          <w:t>R2-2302740</w:t>
        </w:r>
      </w:hyperlink>
      <w:r w:rsidR="00F1433D">
        <w:tab/>
        <w:t>Further considerations on sidelink positioning</w:t>
      </w:r>
      <w:r w:rsidR="00F1433D">
        <w:tab/>
        <w:t>Intel Corporation</w:t>
      </w:r>
      <w:r w:rsidR="00F1433D">
        <w:tab/>
        <w:t>discussion</w:t>
      </w:r>
      <w:r w:rsidR="00F1433D">
        <w:tab/>
        <w:t>Rel-18</w:t>
      </w:r>
      <w:r w:rsidR="00F1433D">
        <w:tab/>
        <w:t>NR_pos_enh2</w:t>
      </w:r>
    </w:p>
    <w:p w14:paraId="65C70585" w14:textId="10D4A82D" w:rsidR="00F1433D" w:rsidRDefault="006A139D" w:rsidP="00F1433D">
      <w:pPr>
        <w:pStyle w:val="Doc-title"/>
      </w:pPr>
      <w:hyperlink r:id="rId423" w:tooltip="C:Usersmtk65284Documents3GPPtsg_ranWG2_RL2TSGR2_121bis-eDocsR2-2302885.zip" w:history="1">
        <w:r w:rsidR="00F1433D" w:rsidRPr="00784906">
          <w:rPr>
            <w:rStyle w:val="Hyperlink"/>
          </w:rPr>
          <w:t>R2-2302885</w:t>
        </w:r>
      </w:hyperlink>
      <w:r w:rsidR="00F1433D">
        <w:tab/>
        <w:t>Discussion on further SLPP aspects</w:t>
      </w:r>
      <w:r w:rsidR="00F1433D">
        <w:tab/>
        <w:t>Lenovo</w:t>
      </w:r>
      <w:r w:rsidR="00F1433D">
        <w:tab/>
        <w:t>discussion</w:t>
      </w:r>
      <w:r w:rsidR="00F1433D">
        <w:tab/>
        <w:t>Rel-18</w:t>
      </w:r>
      <w:r w:rsidR="00F1433D">
        <w:tab/>
        <w:t>NR_pos_enh2</w:t>
      </w:r>
    </w:p>
    <w:p w14:paraId="68151463" w14:textId="161E0F1F" w:rsidR="00F1433D" w:rsidRDefault="006A139D" w:rsidP="00F1433D">
      <w:pPr>
        <w:pStyle w:val="Doc-title"/>
      </w:pPr>
      <w:hyperlink r:id="rId424" w:tooltip="C:Usersmtk65284Documents3GPPtsg_ranWG2_RL2TSGR2_121bis-eDocsR2-2302958.zip" w:history="1">
        <w:r w:rsidR="00F1433D" w:rsidRPr="00784906">
          <w:rPr>
            <w:rStyle w:val="Hyperlink"/>
          </w:rPr>
          <w:t>R2-2302958</w:t>
        </w:r>
      </w:hyperlink>
      <w:r w:rsidR="00F1433D">
        <w:tab/>
        <w:t>Discussion on sidelink positioning</w:t>
      </w:r>
      <w:r w:rsidR="00F1433D">
        <w:tab/>
        <w:t>vivo</w:t>
      </w:r>
      <w:r w:rsidR="00F1433D">
        <w:tab/>
        <w:t>discussion</w:t>
      </w:r>
      <w:r w:rsidR="00F1433D">
        <w:tab/>
        <w:t>Rel-18</w:t>
      </w:r>
      <w:r w:rsidR="00F1433D">
        <w:tab/>
        <w:t>FS_NR_pos_enh2</w:t>
      </w:r>
    </w:p>
    <w:p w14:paraId="7438CE52" w14:textId="0DDB3B19" w:rsidR="00F1433D" w:rsidRDefault="006A139D" w:rsidP="00F1433D">
      <w:pPr>
        <w:pStyle w:val="Doc-title"/>
      </w:pPr>
      <w:hyperlink r:id="rId425" w:tooltip="C:Usersmtk65284Documents3GPPtsg_ranWG2_RL2TSGR2_121bis-eDocsR2-2302982.zip" w:history="1">
        <w:r w:rsidR="00F1433D" w:rsidRPr="00784906">
          <w:rPr>
            <w:rStyle w:val="Hyperlink"/>
          </w:rPr>
          <w:t>R2-2302982</w:t>
        </w:r>
      </w:hyperlink>
      <w:r w:rsidR="00F1433D">
        <w:tab/>
        <w:t>Discussion on Anchor UE (Re)discovery and (Re)selection for SL positioning</w:t>
      </w:r>
      <w:r w:rsidR="00F1433D">
        <w:tab/>
        <w:t>KT Corp.</w:t>
      </w:r>
      <w:r w:rsidR="00F1433D">
        <w:tab/>
        <w:t>discussion</w:t>
      </w:r>
      <w:r w:rsidR="00F1433D">
        <w:tab/>
        <w:t>Rel-18</w:t>
      </w:r>
      <w:r w:rsidR="00F1433D">
        <w:tab/>
        <w:t>NR_pos_enh2</w:t>
      </w:r>
    </w:p>
    <w:p w14:paraId="15D7113C" w14:textId="68AD320C" w:rsidR="00F1433D" w:rsidRDefault="006A139D" w:rsidP="00F1433D">
      <w:pPr>
        <w:pStyle w:val="Doc-title"/>
      </w:pPr>
      <w:hyperlink r:id="rId426" w:tooltip="C:Usersmtk65284Documents3GPPtsg_ranWG2_RL2TSGR2_121bis-eDocsR2-2303048.zip" w:history="1">
        <w:r w:rsidR="00F1433D" w:rsidRPr="00784906">
          <w:rPr>
            <w:rStyle w:val="Hyperlink"/>
          </w:rPr>
          <w:t>R2-2303048</w:t>
        </w:r>
      </w:hyperlink>
      <w:r w:rsidR="00F1433D">
        <w:tab/>
        <w:t>Discussion on SL positioning discovery and selection procedure</w:t>
      </w:r>
      <w:r w:rsidR="00F1433D">
        <w:tab/>
        <w:t>Samsung</w:t>
      </w:r>
      <w:r w:rsidR="00F1433D">
        <w:tab/>
        <w:t>discussion</w:t>
      </w:r>
      <w:r w:rsidR="00F1433D">
        <w:tab/>
        <w:t>Rel-18</w:t>
      </w:r>
      <w:r w:rsidR="00F1433D">
        <w:tab/>
        <w:t>NR_pos_enh2</w:t>
      </w:r>
    </w:p>
    <w:p w14:paraId="59ADB316" w14:textId="6DBEF6E2" w:rsidR="00F1433D" w:rsidRDefault="006A139D" w:rsidP="00F1433D">
      <w:pPr>
        <w:pStyle w:val="Doc-title"/>
      </w:pPr>
      <w:hyperlink r:id="rId427" w:tooltip="C:Usersmtk65284Documents3GPPtsg_ranWG2_RL2TSGR2_121bis-eDocsR2-2303078.zip" w:history="1">
        <w:r w:rsidR="00F1433D" w:rsidRPr="00784906">
          <w:rPr>
            <w:rStyle w:val="Hyperlink"/>
          </w:rPr>
          <w:t>R2-2303078</w:t>
        </w:r>
      </w:hyperlink>
      <w:r w:rsidR="00F1433D">
        <w:tab/>
        <w:t>Considerations on sidelink positioning resources</w:t>
      </w:r>
      <w:r w:rsidR="00F1433D">
        <w:tab/>
        <w:t>Sony</w:t>
      </w:r>
      <w:r w:rsidR="00F1433D">
        <w:tab/>
        <w:t>discussion</w:t>
      </w:r>
      <w:r w:rsidR="00F1433D">
        <w:tab/>
        <w:t>Rel-18</w:t>
      </w:r>
      <w:r w:rsidR="00F1433D">
        <w:tab/>
        <w:t>FS_NR_pos_enh2</w:t>
      </w:r>
    </w:p>
    <w:p w14:paraId="082DA345" w14:textId="7F167782" w:rsidR="00F1433D" w:rsidRDefault="006A139D" w:rsidP="00F1433D">
      <w:pPr>
        <w:pStyle w:val="Doc-title"/>
      </w:pPr>
      <w:hyperlink r:id="rId428" w:tooltip="C:Usersmtk65284Documents3GPPtsg_ranWG2_RL2TSGR2_121bis-eDocsR2-2303131.zip" w:history="1">
        <w:r w:rsidR="00F1433D" w:rsidRPr="00784906">
          <w:rPr>
            <w:rStyle w:val="Hyperlink"/>
          </w:rPr>
          <w:t>R2-2303131</w:t>
        </w:r>
      </w:hyperlink>
      <w:r w:rsidR="00F1433D">
        <w:tab/>
        <w:t>Discussion on Sidelink Positioning</w:t>
      </w:r>
      <w:r w:rsidR="00F1433D">
        <w:tab/>
        <w:t>LG Electronics Inc.</w:t>
      </w:r>
      <w:r w:rsidR="00F1433D">
        <w:tab/>
        <w:t>discussion</w:t>
      </w:r>
      <w:r w:rsidR="00F1433D">
        <w:tab/>
        <w:t>Rel-18</w:t>
      </w:r>
    </w:p>
    <w:p w14:paraId="1AE5A39D" w14:textId="2D64943A" w:rsidR="00F1433D" w:rsidRDefault="006A139D" w:rsidP="00F1433D">
      <w:pPr>
        <w:pStyle w:val="Doc-title"/>
      </w:pPr>
      <w:hyperlink r:id="rId429" w:tooltip="C:Usersmtk65284Documents3GPPtsg_ranWG2_RL2TSGR2_121bis-eDocsR2-2303186.zip" w:history="1">
        <w:r w:rsidR="00F1433D" w:rsidRPr="00784906">
          <w:rPr>
            <w:rStyle w:val="Hyperlink"/>
          </w:rPr>
          <w:t>R2-2303186</w:t>
        </w:r>
      </w:hyperlink>
      <w:r w:rsidR="00F1433D">
        <w:tab/>
        <w:t>Further discussion on sidelink positioning</w:t>
      </w:r>
      <w:r w:rsidR="00F1433D">
        <w:tab/>
        <w:t>OPPO</w:t>
      </w:r>
      <w:r w:rsidR="00F1433D">
        <w:tab/>
        <w:t>discussion</w:t>
      </w:r>
      <w:r w:rsidR="00F1433D">
        <w:tab/>
        <w:t>Rel-18</w:t>
      </w:r>
      <w:r w:rsidR="00F1433D">
        <w:tab/>
        <w:t>NR_pos_enh2</w:t>
      </w:r>
    </w:p>
    <w:p w14:paraId="53830436" w14:textId="53ED2083" w:rsidR="00F1433D" w:rsidRDefault="006A139D" w:rsidP="00F1433D">
      <w:pPr>
        <w:pStyle w:val="Doc-title"/>
      </w:pPr>
      <w:hyperlink r:id="rId430" w:tooltip="C:Usersmtk65284Documents3GPPtsg_ranWG2_RL2TSGR2_121bis-eDocsR2-2303187.zip" w:history="1">
        <w:r w:rsidR="00F1433D" w:rsidRPr="00784906">
          <w:rPr>
            <w:rStyle w:val="Hyperlink"/>
          </w:rPr>
          <w:t>R2-2303187</w:t>
        </w:r>
      </w:hyperlink>
      <w:r w:rsidR="00F1433D">
        <w:tab/>
        <w:t>Further discussion on anchor UE reselection for sidelink positioning</w:t>
      </w:r>
      <w:r w:rsidR="00F1433D">
        <w:tab/>
        <w:t>OPPO</w:t>
      </w:r>
      <w:r w:rsidR="00F1433D">
        <w:tab/>
        <w:t>discussion</w:t>
      </w:r>
      <w:r w:rsidR="00F1433D">
        <w:tab/>
        <w:t>Rel-18</w:t>
      </w:r>
      <w:r w:rsidR="00F1433D">
        <w:tab/>
        <w:t>NR_pos_enh2</w:t>
      </w:r>
    </w:p>
    <w:p w14:paraId="58AD8482" w14:textId="35E5D980" w:rsidR="00F1433D" w:rsidRDefault="006A139D" w:rsidP="00F1433D">
      <w:pPr>
        <w:pStyle w:val="Doc-title"/>
      </w:pPr>
      <w:hyperlink r:id="rId431" w:tooltip="C:Usersmtk65284Documents3GPPtsg_ranWG2_RL2TSGR2_121bis-eDocsR2-2303298.zip" w:history="1">
        <w:r w:rsidR="00F1433D" w:rsidRPr="00784906">
          <w:rPr>
            <w:rStyle w:val="Hyperlink"/>
          </w:rPr>
          <w:t>R2-2303298</w:t>
        </w:r>
      </w:hyperlink>
      <w:r w:rsidR="00F1433D">
        <w:tab/>
        <w:t>On SL Positioning Architecture Aspects</w:t>
      </w:r>
      <w:r w:rsidR="00F1433D">
        <w:tab/>
        <w:t>Lenovo</w:t>
      </w:r>
      <w:r w:rsidR="00F1433D">
        <w:tab/>
        <w:t>discussion</w:t>
      </w:r>
      <w:r w:rsidR="00F1433D">
        <w:tab/>
        <w:t>Rel-18</w:t>
      </w:r>
    </w:p>
    <w:p w14:paraId="785C4B82" w14:textId="0A419839" w:rsidR="00F1433D" w:rsidRDefault="006A139D" w:rsidP="00F1433D">
      <w:pPr>
        <w:pStyle w:val="Doc-title"/>
      </w:pPr>
      <w:hyperlink r:id="rId432" w:tooltip="C:Usersmtk65284Documents3GPPtsg_ranWG2_RL2TSGR2_121bis-eDocsR2-2303365.zip" w:history="1">
        <w:r w:rsidR="00F1433D" w:rsidRPr="00784906">
          <w:rPr>
            <w:rStyle w:val="Hyperlink"/>
          </w:rPr>
          <w:t>R2-2303365</w:t>
        </w:r>
      </w:hyperlink>
      <w:r w:rsidR="00F1433D">
        <w:tab/>
        <w:t>SL positioning groupcast and broadcast</w:t>
      </w:r>
      <w:r w:rsidR="00F1433D">
        <w:tab/>
        <w:t>Apple</w:t>
      </w:r>
      <w:r w:rsidR="00F1433D">
        <w:tab/>
        <w:t>discussion</w:t>
      </w:r>
      <w:r w:rsidR="00F1433D">
        <w:tab/>
        <w:t>Rel-18</w:t>
      </w:r>
      <w:r w:rsidR="00F1433D">
        <w:tab/>
        <w:t>NR_pos_enh2</w:t>
      </w:r>
    </w:p>
    <w:p w14:paraId="0C142E99" w14:textId="6A6DCD7D" w:rsidR="00F1433D" w:rsidRDefault="006A139D" w:rsidP="00F1433D">
      <w:pPr>
        <w:pStyle w:val="Doc-title"/>
      </w:pPr>
      <w:hyperlink r:id="rId433" w:tooltip="C:Usersmtk65284Documents3GPPtsg_ranWG2_RL2TSGR2_121bis-eDocsR2-2303366.zip" w:history="1">
        <w:r w:rsidR="00F1433D" w:rsidRPr="00784906">
          <w:rPr>
            <w:rStyle w:val="Hyperlink"/>
          </w:rPr>
          <w:t>R2-2303366</w:t>
        </w:r>
      </w:hyperlink>
      <w:r w:rsidR="00F1433D">
        <w:tab/>
        <w:t>[DARFT] Reply LS on SL positioning groupcast and broadcast</w:t>
      </w:r>
      <w:r w:rsidR="00F1433D">
        <w:tab/>
        <w:t>Apple</w:t>
      </w:r>
      <w:r w:rsidR="00F1433D">
        <w:tab/>
        <w:t>LS out</w:t>
      </w:r>
      <w:r w:rsidR="00F1433D">
        <w:tab/>
        <w:t>Rel-18</w:t>
      </w:r>
      <w:r w:rsidR="00F1433D">
        <w:tab/>
        <w:t>NR_pos_enh2</w:t>
      </w:r>
      <w:r w:rsidR="00F1433D">
        <w:tab/>
        <w:t>To:SA3</w:t>
      </w:r>
    </w:p>
    <w:p w14:paraId="771050F6" w14:textId="3C82C5D9" w:rsidR="00F1433D" w:rsidRDefault="006A139D" w:rsidP="00F1433D">
      <w:pPr>
        <w:pStyle w:val="Doc-title"/>
      </w:pPr>
      <w:hyperlink r:id="rId434" w:tooltip="C:Usersmtk65284Documents3GPPtsg_ranWG2_RL2TSGR2_121bis-eDocsR2-2303443.zip" w:history="1">
        <w:r w:rsidR="00F1433D" w:rsidRPr="00784906">
          <w:rPr>
            <w:rStyle w:val="Hyperlink"/>
          </w:rPr>
          <w:t>R2-2303443</w:t>
        </w:r>
      </w:hyperlink>
      <w:r w:rsidR="00F1433D">
        <w:tab/>
        <w:t>View on SL ranging and positioning architecture and signalling procedures</w:t>
      </w:r>
      <w:r w:rsidR="00F1433D">
        <w:tab/>
        <w:t>CEWiT</w:t>
      </w:r>
      <w:r w:rsidR="00F1433D">
        <w:tab/>
        <w:t>discussion</w:t>
      </w:r>
    </w:p>
    <w:p w14:paraId="6401F64D" w14:textId="57EEB075" w:rsidR="00F1433D" w:rsidRDefault="006A139D" w:rsidP="00F1433D">
      <w:pPr>
        <w:pStyle w:val="Doc-title"/>
      </w:pPr>
      <w:hyperlink r:id="rId435" w:tooltip="C:Usersmtk65284Documents3GPPtsg_ranWG2_RL2TSGR2_121bis-eDocsR2-2303497.zip" w:history="1">
        <w:r w:rsidR="00F1433D" w:rsidRPr="00784906">
          <w:rPr>
            <w:rStyle w:val="Hyperlink"/>
          </w:rPr>
          <w:t>R2-2303497</w:t>
        </w:r>
      </w:hyperlink>
      <w:r w:rsidR="00F1433D">
        <w:tab/>
        <w:t>Discussion on sidelink positioning</w:t>
      </w:r>
      <w:r w:rsidR="00F1433D">
        <w:tab/>
        <w:t>ZTE Corporation</w:t>
      </w:r>
      <w:r w:rsidR="00F1433D">
        <w:tab/>
        <w:t>discussion</w:t>
      </w:r>
      <w:r w:rsidR="00F1433D">
        <w:tab/>
        <w:t>Rel-18</w:t>
      </w:r>
      <w:r w:rsidR="00F1433D">
        <w:tab/>
        <w:t>NR_pos_enh2</w:t>
      </w:r>
    </w:p>
    <w:p w14:paraId="1820A95A" w14:textId="2B80EB9A" w:rsidR="00F1433D" w:rsidRDefault="006A139D" w:rsidP="00F1433D">
      <w:pPr>
        <w:pStyle w:val="Doc-title"/>
      </w:pPr>
      <w:hyperlink r:id="rId436" w:tooltip="C:Usersmtk65284Documents3GPPtsg_ranWG2_RL2TSGR2_121bis-eDocsR2-2303538.zip" w:history="1">
        <w:r w:rsidR="00F1433D" w:rsidRPr="00784906">
          <w:rPr>
            <w:rStyle w:val="Hyperlink"/>
          </w:rPr>
          <w:t>R2-2303538</w:t>
        </w:r>
      </w:hyperlink>
      <w:r w:rsidR="00F1433D">
        <w:tab/>
        <w:t>Considerations on Sidelink positioning</w:t>
      </w:r>
      <w:r w:rsidR="00F1433D">
        <w:tab/>
        <w:t>CMCC</w:t>
      </w:r>
      <w:r w:rsidR="00F1433D">
        <w:tab/>
        <w:t>discussion</w:t>
      </w:r>
      <w:r w:rsidR="00F1433D">
        <w:tab/>
        <w:t>Rel-18</w:t>
      </w:r>
      <w:r w:rsidR="00F1433D">
        <w:tab/>
        <w:t>NR_pos_enh2</w:t>
      </w:r>
    </w:p>
    <w:p w14:paraId="7E53F14E" w14:textId="60A6CB77" w:rsidR="00F1433D" w:rsidRDefault="006A139D" w:rsidP="00F1433D">
      <w:pPr>
        <w:pStyle w:val="Doc-title"/>
      </w:pPr>
      <w:hyperlink r:id="rId437" w:tooltip="C:Usersmtk65284Documents3GPPtsg_ranWG2_RL2TSGR2_121bis-eDocsR2-2303569.zip" w:history="1">
        <w:r w:rsidR="00F1433D" w:rsidRPr="00784906">
          <w:rPr>
            <w:rStyle w:val="Hyperlink"/>
          </w:rPr>
          <w:t>R2-2303569</w:t>
        </w:r>
      </w:hyperlink>
      <w:r w:rsidR="00F1433D">
        <w:tab/>
        <w:t>Discussion on potential solutions for SL positioning</w:t>
      </w:r>
      <w:r w:rsidR="00F1433D">
        <w:tab/>
        <w:t>Spreadtrum Communications</w:t>
      </w:r>
      <w:r w:rsidR="00F1433D">
        <w:tab/>
        <w:t>discussion</w:t>
      </w:r>
      <w:r w:rsidR="00F1433D">
        <w:tab/>
        <w:t>Rel-18</w:t>
      </w:r>
    </w:p>
    <w:p w14:paraId="49178FE3" w14:textId="10B02E07" w:rsidR="00F1433D" w:rsidRDefault="006A139D" w:rsidP="00F1433D">
      <w:pPr>
        <w:pStyle w:val="Doc-title"/>
      </w:pPr>
      <w:hyperlink r:id="rId438" w:tooltip="C:Usersmtk65284Documents3GPPtsg_ranWG2_RL2TSGR2_121bis-eDocsR2-2303591.zip" w:history="1">
        <w:r w:rsidR="00F1433D" w:rsidRPr="00784906">
          <w:rPr>
            <w:rStyle w:val="Hyperlink"/>
          </w:rPr>
          <w:t>R2-2303591</w:t>
        </w:r>
      </w:hyperlink>
      <w:r w:rsidR="00F1433D">
        <w:tab/>
        <w:t>Sidelink Positioning Protocol (SLPP) Signaling and Procedures</w:t>
      </w:r>
      <w:r w:rsidR="00F1433D">
        <w:tab/>
        <w:t>Qualcomm Incorporated</w:t>
      </w:r>
      <w:r w:rsidR="00F1433D">
        <w:tab/>
        <w:t>discussion</w:t>
      </w:r>
    </w:p>
    <w:p w14:paraId="6BAC31E8" w14:textId="0012B22E" w:rsidR="00F1433D" w:rsidRDefault="006A139D" w:rsidP="00F1433D">
      <w:pPr>
        <w:pStyle w:val="Doc-title"/>
      </w:pPr>
      <w:hyperlink r:id="rId439" w:tooltip="C:Usersmtk65284Documents3GPPtsg_ranWG2_RL2TSGR2_121bis-eDocsR2-2303703.zip" w:history="1">
        <w:r w:rsidR="00F1433D" w:rsidRPr="00784906">
          <w:rPr>
            <w:rStyle w:val="Hyperlink"/>
          </w:rPr>
          <w:t>R2-2303703</w:t>
        </w:r>
      </w:hyperlink>
      <w:r w:rsidR="00F1433D">
        <w:tab/>
        <w:t>Sidelink positioning</w:t>
      </w:r>
      <w:r w:rsidR="00F1433D">
        <w:tab/>
        <w:t>Ericsson</w:t>
      </w:r>
      <w:r w:rsidR="00F1433D">
        <w:tab/>
        <w:t>discussion</w:t>
      </w:r>
      <w:r w:rsidR="00F1433D">
        <w:tab/>
        <w:t>Rel-18</w:t>
      </w:r>
    </w:p>
    <w:p w14:paraId="6AFF9B24" w14:textId="2E998C9E" w:rsidR="00F1433D" w:rsidRDefault="006A139D" w:rsidP="00F1433D">
      <w:pPr>
        <w:pStyle w:val="Doc-title"/>
      </w:pPr>
      <w:hyperlink r:id="rId440" w:tooltip="C:Usersmtk65284Documents3GPPtsg_ranWG2_RL2TSGR2_121bis-eDocsR2-2303753.zip" w:history="1">
        <w:r w:rsidR="00F1433D" w:rsidRPr="00784906">
          <w:rPr>
            <w:rStyle w:val="Hyperlink"/>
          </w:rPr>
          <w:t>R2-2303753</w:t>
        </w:r>
      </w:hyperlink>
      <w:r w:rsidR="00F1433D">
        <w:tab/>
        <w:t>Protocol considerations for Anchor UEs with(out) known location</w:t>
      </w:r>
      <w:r w:rsidR="00F1433D">
        <w:tab/>
        <w:t>Philips International B.V.</w:t>
      </w:r>
      <w:r w:rsidR="00F1433D">
        <w:tab/>
        <w:t>discussion</w:t>
      </w:r>
      <w:r w:rsidR="00F1433D">
        <w:tab/>
      </w:r>
      <w:r w:rsidR="00F1433D" w:rsidRPr="00784906">
        <w:rPr>
          <w:highlight w:val="yellow"/>
        </w:rPr>
        <w:t>R2-2301890</w:t>
      </w:r>
    </w:p>
    <w:p w14:paraId="06715C1A" w14:textId="0DB49505" w:rsidR="00F1433D" w:rsidRDefault="006A139D" w:rsidP="00F1433D">
      <w:pPr>
        <w:pStyle w:val="Doc-title"/>
      </w:pPr>
      <w:hyperlink r:id="rId441" w:tooltip="C:Usersmtk65284Documents3GPPtsg_ranWG2_RL2TSGR2_121bis-eDocsR2-2303993.zip" w:history="1">
        <w:r w:rsidR="00F1433D" w:rsidRPr="00784906">
          <w:rPr>
            <w:rStyle w:val="Hyperlink"/>
          </w:rPr>
          <w:t>R2-2303993</w:t>
        </w:r>
      </w:hyperlink>
      <w:r w:rsidR="00F1433D">
        <w:tab/>
        <w:t>Discussion on Sidelink positioning</w:t>
      </w:r>
      <w:r w:rsidR="00F1433D">
        <w:tab/>
        <w:t>InterDigital Communications</w:t>
      </w:r>
      <w:r w:rsidR="00F1433D">
        <w:tab/>
        <w:t>discussion</w:t>
      </w:r>
      <w:r w:rsidR="00F1433D">
        <w:tab/>
        <w:t>Rel-18</w:t>
      </w:r>
    </w:p>
    <w:p w14:paraId="4858FE91" w14:textId="03945F45" w:rsidR="00F1433D" w:rsidRDefault="006A139D" w:rsidP="00F1433D">
      <w:pPr>
        <w:pStyle w:val="Doc-title"/>
      </w:pPr>
      <w:hyperlink r:id="rId442" w:tooltip="C:Usersmtk65284Documents3GPPtsg_ranWG2_RL2TSGR2_121bis-eDocsR2-2304005.zip" w:history="1">
        <w:r w:rsidR="00F1433D" w:rsidRPr="00784906">
          <w:rPr>
            <w:rStyle w:val="Hyperlink"/>
          </w:rPr>
          <w:t>R2-2304005</w:t>
        </w:r>
      </w:hyperlink>
      <w:r w:rsidR="00F1433D">
        <w:tab/>
        <w:t xml:space="preserve">Designing SLPP protocol in the session perspective  </w:t>
      </w:r>
      <w:r w:rsidR="00F1433D">
        <w:tab/>
        <w:t>Samsung R&amp;D Institute UK</w:t>
      </w:r>
      <w:r w:rsidR="00F1433D">
        <w:tab/>
        <w:t>discussion</w:t>
      </w:r>
    </w:p>
    <w:p w14:paraId="68799BE1" w14:textId="3C9C311E" w:rsidR="00F1433D" w:rsidRDefault="006A139D" w:rsidP="00F1433D">
      <w:pPr>
        <w:pStyle w:val="Doc-title"/>
      </w:pPr>
      <w:hyperlink r:id="rId443" w:tooltip="C:Usersmtk65284Documents3GPPtsg_ranWG2_RL2TSGR2_121bis-eDocsR2-2304033.zip" w:history="1">
        <w:r w:rsidR="00F1433D" w:rsidRPr="00784906">
          <w:rPr>
            <w:rStyle w:val="Hyperlink"/>
          </w:rPr>
          <w:t>R2-2304033</w:t>
        </w:r>
      </w:hyperlink>
      <w:r w:rsidR="00F1433D">
        <w:tab/>
        <w:t>Discussion on SL positioning</w:t>
      </w:r>
      <w:r w:rsidR="00F1433D">
        <w:tab/>
        <w:t>Xiaomi</w:t>
      </w:r>
      <w:r w:rsidR="00F1433D">
        <w:tab/>
        <w:t>discussion</w:t>
      </w:r>
      <w:r w:rsidR="00F1433D">
        <w:tab/>
        <w:t>Rel-18</w:t>
      </w:r>
    </w:p>
    <w:p w14:paraId="43772CA6" w14:textId="71FBAE1E" w:rsidR="00F1433D" w:rsidRDefault="006A139D" w:rsidP="00F1433D">
      <w:pPr>
        <w:pStyle w:val="Doc-title"/>
      </w:pPr>
      <w:hyperlink r:id="rId444" w:tooltip="C:Usersmtk65284Documents3GPPtsg_ranWG2_RL2TSGR2_121bis-eDocsR2-2304182.zip" w:history="1">
        <w:r w:rsidR="00464510" w:rsidRPr="00784906">
          <w:rPr>
            <w:rStyle w:val="Hyperlink"/>
          </w:rPr>
          <w:t>R2-2304182</w:t>
        </w:r>
      </w:hyperlink>
      <w:r w:rsidR="00464510">
        <w:tab/>
        <w:t>On the support of SL positioning server functionality</w:t>
      </w:r>
      <w:r w:rsidR="00464510">
        <w:tab/>
        <w:t>Philips International B.V.</w:t>
      </w:r>
      <w:r w:rsidR="00464510">
        <w:tab/>
        <w:t>discussion</w:t>
      </w:r>
    </w:p>
    <w:p w14:paraId="5AF8A2DB" w14:textId="77777777" w:rsidR="00F1433D" w:rsidRPr="00F1433D" w:rsidRDefault="00F1433D" w:rsidP="00F1433D">
      <w:pPr>
        <w:pStyle w:val="Doc-text2"/>
      </w:pPr>
    </w:p>
    <w:p w14:paraId="64A74379" w14:textId="53C4E44C" w:rsidR="00551BC0" w:rsidRDefault="00407DAA">
      <w:pPr>
        <w:pStyle w:val="Heading3"/>
      </w:pPr>
      <w:r>
        <w:t>7.2.3</w:t>
      </w:r>
      <w:r>
        <w:tab/>
        <w:t>RAT-dependent integrity</w:t>
      </w:r>
    </w:p>
    <w:p w14:paraId="7FD46A2C" w14:textId="77777777" w:rsidR="00551BC0" w:rsidRDefault="00407DAA">
      <w:pPr>
        <w:pStyle w:val="Comments"/>
      </w:pPr>
      <w:r>
        <w:t>Error modelling parameters, signalling, and procedures to support UE-based and LMF-based integrity of RAT-dependent positioning methods.</w:t>
      </w:r>
    </w:p>
    <w:p w14:paraId="4A115058" w14:textId="3A011475" w:rsidR="00F1433D" w:rsidRDefault="006A139D" w:rsidP="00F1433D">
      <w:pPr>
        <w:pStyle w:val="Doc-title"/>
      </w:pPr>
      <w:hyperlink r:id="rId445" w:tooltip="C:Usersmtk65284Documents3GPPtsg_ranWG2_RL2TSGR2_121bis-eDocsR2-2302504.zip" w:history="1">
        <w:r w:rsidR="00F1433D" w:rsidRPr="00784906">
          <w:rPr>
            <w:rStyle w:val="Hyperlink"/>
          </w:rPr>
          <w:t>R2-2302504</w:t>
        </w:r>
      </w:hyperlink>
      <w:r w:rsidR="00F1433D">
        <w:tab/>
        <w:t>Discussion on RAT-Dependent integrity</w:t>
      </w:r>
      <w:r w:rsidR="00F1433D">
        <w:tab/>
        <w:t>CATT</w:t>
      </w:r>
      <w:r w:rsidR="00F1433D">
        <w:tab/>
        <w:t>discussion</w:t>
      </w:r>
      <w:r w:rsidR="00F1433D">
        <w:tab/>
        <w:t>Rel-18</w:t>
      </w:r>
      <w:r w:rsidR="00F1433D">
        <w:tab/>
        <w:t>NR_pos_enh2</w:t>
      </w:r>
    </w:p>
    <w:p w14:paraId="70798D8D" w14:textId="41D73513" w:rsidR="00F1433D" w:rsidRDefault="006A139D" w:rsidP="00F1433D">
      <w:pPr>
        <w:pStyle w:val="Doc-title"/>
      </w:pPr>
      <w:hyperlink r:id="rId446" w:tooltip="C:Usersmtk65284Documents3GPPtsg_ranWG2_RL2TSGR2_121bis-eDocsR2-2302581.zip" w:history="1">
        <w:r w:rsidR="00F1433D" w:rsidRPr="00784906">
          <w:rPr>
            <w:rStyle w:val="Hyperlink"/>
          </w:rPr>
          <w:t>R2-2302581</w:t>
        </w:r>
      </w:hyperlink>
      <w:r w:rsidR="00F1433D">
        <w:tab/>
        <w:t>Discussion on RAT-dependent Integrity</w:t>
      </w:r>
      <w:r w:rsidR="00F1433D">
        <w:tab/>
        <w:t>Huawei, HiSilicon</w:t>
      </w:r>
      <w:r w:rsidR="00F1433D">
        <w:tab/>
        <w:t>discussion</w:t>
      </w:r>
      <w:r w:rsidR="00F1433D">
        <w:tab/>
        <w:t>Rel-18</w:t>
      </w:r>
      <w:r w:rsidR="00F1433D">
        <w:tab/>
        <w:t>NR_pos_enh2</w:t>
      </w:r>
    </w:p>
    <w:p w14:paraId="1684B9E7" w14:textId="5070A42B" w:rsidR="00F1433D" w:rsidRDefault="006A139D" w:rsidP="00F1433D">
      <w:pPr>
        <w:pStyle w:val="Doc-title"/>
      </w:pPr>
      <w:hyperlink r:id="rId447" w:tooltip="C:Usersmtk65284Documents3GPPtsg_ranWG2_RL2TSGR2_121bis-eDocsR2-2302741.zip" w:history="1">
        <w:r w:rsidR="00F1433D" w:rsidRPr="00784906">
          <w:rPr>
            <w:rStyle w:val="Hyperlink"/>
          </w:rPr>
          <w:t>R2-2302741</w:t>
        </w:r>
      </w:hyperlink>
      <w:r w:rsidR="00F1433D">
        <w:tab/>
        <w:t>Further considerations on RAT dependent integrity</w:t>
      </w:r>
      <w:r w:rsidR="00F1433D">
        <w:tab/>
        <w:t>Intel Corporation</w:t>
      </w:r>
      <w:r w:rsidR="00F1433D">
        <w:tab/>
        <w:t>discussion</w:t>
      </w:r>
      <w:r w:rsidR="00F1433D">
        <w:tab/>
        <w:t>Rel-18</w:t>
      </w:r>
      <w:r w:rsidR="00F1433D">
        <w:tab/>
        <w:t>NR_pos_enh2</w:t>
      </w:r>
    </w:p>
    <w:p w14:paraId="346173C0" w14:textId="29A63F65" w:rsidR="00F1433D" w:rsidRDefault="006A139D" w:rsidP="00F1433D">
      <w:pPr>
        <w:pStyle w:val="Doc-title"/>
      </w:pPr>
      <w:hyperlink r:id="rId448" w:tooltip="C:Usersmtk65284Documents3GPPtsg_ranWG2_RL2TSGR2_121bis-eDocsR2-2302959.zip" w:history="1">
        <w:r w:rsidR="00F1433D" w:rsidRPr="00784906">
          <w:rPr>
            <w:rStyle w:val="Hyperlink"/>
          </w:rPr>
          <w:t>R2-2302959</w:t>
        </w:r>
      </w:hyperlink>
      <w:r w:rsidR="00F1433D">
        <w:tab/>
        <w:t>Discussion on RAT-dependent positioning integrity</w:t>
      </w:r>
      <w:r w:rsidR="00F1433D">
        <w:tab/>
        <w:t>vivo</w:t>
      </w:r>
      <w:r w:rsidR="00F1433D">
        <w:tab/>
        <w:t>discussion</w:t>
      </w:r>
      <w:r w:rsidR="00F1433D">
        <w:tab/>
        <w:t>Rel-18</w:t>
      </w:r>
      <w:r w:rsidR="00F1433D">
        <w:tab/>
        <w:t>FS_NR_pos_enh2</w:t>
      </w:r>
    </w:p>
    <w:p w14:paraId="056C0A5C" w14:textId="3EDCD778" w:rsidR="00F1433D" w:rsidRDefault="006A139D" w:rsidP="00F1433D">
      <w:pPr>
        <w:pStyle w:val="Doc-title"/>
      </w:pPr>
      <w:hyperlink r:id="rId449" w:tooltip="C:Usersmtk65284Documents3GPPtsg_ranWG2_RL2TSGR2_121bis-eDocsR2-2303184.zip" w:history="1">
        <w:r w:rsidR="00F1433D" w:rsidRPr="00784906">
          <w:rPr>
            <w:rStyle w:val="Hyperlink"/>
          </w:rPr>
          <w:t>R2-2303184</w:t>
        </w:r>
      </w:hyperlink>
      <w:r w:rsidR="00F1433D">
        <w:tab/>
        <w:t>Consideration on RAT-dependent positioning integrity</w:t>
      </w:r>
      <w:r w:rsidR="00F1433D">
        <w:tab/>
        <w:t>OPPO</w:t>
      </w:r>
      <w:r w:rsidR="00F1433D">
        <w:tab/>
        <w:t>discussion</w:t>
      </w:r>
      <w:r w:rsidR="00F1433D">
        <w:tab/>
        <w:t>Rel-18</w:t>
      </w:r>
      <w:r w:rsidR="00F1433D">
        <w:tab/>
        <w:t>NR_pos_enh2</w:t>
      </w:r>
    </w:p>
    <w:p w14:paraId="33D0E0EF" w14:textId="29416E5D" w:rsidR="00F1433D" w:rsidRDefault="006A139D" w:rsidP="00F1433D">
      <w:pPr>
        <w:pStyle w:val="Doc-title"/>
      </w:pPr>
      <w:hyperlink r:id="rId450" w:tooltip="C:Usersmtk65284Documents3GPPtsg_ranWG2_RL2TSGR2_121bis-eDocsR2-2303230.zip" w:history="1">
        <w:r w:rsidR="00F1433D" w:rsidRPr="00784906">
          <w:rPr>
            <w:rStyle w:val="Hyperlink"/>
          </w:rPr>
          <w:t>R2-2303230</w:t>
        </w:r>
      </w:hyperlink>
      <w:r w:rsidR="00F1433D">
        <w:tab/>
        <w:t>Discussion on RAT-dependent  integrity</w:t>
      </w:r>
      <w:r w:rsidR="00F1433D">
        <w:tab/>
        <w:t>Lenovo</w:t>
      </w:r>
      <w:r w:rsidR="00F1433D">
        <w:tab/>
        <w:t>discussion</w:t>
      </w:r>
      <w:r w:rsidR="00F1433D">
        <w:tab/>
        <w:t>Rel-18</w:t>
      </w:r>
    </w:p>
    <w:p w14:paraId="3653B141" w14:textId="1BED679A" w:rsidR="00F1433D" w:rsidRDefault="006A139D" w:rsidP="00F1433D">
      <w:pPr>
        <w:pStyle w:val="Doc-title"/>
      </w:pPr>
      <w:hyperlink r:id="rId451" w:tooltip="C:Usersmtk65284Documents3GPPtsg_ranWG2_RL2TSGR2_121bis-eDocsR2-2303433.zip" w:history="1">
        <w:r w:rsidR="00F1433D" w:rsidRPr="00784906">
          <w:rPr>
            <w:rStyle w:val="Hyperlink"/>
          </w:rPr>
          <w:t>R2-2303433</w:t>
        </w:r>
      </w:hyperlink>
      <w:r w:rsidR="00F1433D">
        <w:tab/>
        <w:t>Discussion on RAT-dependent positioning integrity</w:t>
      </w:r>
      <w:r w:rsidR="00F1433D">
        <w:tab/>
        <w:t>Xiaomi</w:t>
      </w:r>
      <w:r w:rsidR="00F1433D">
        <w:tab/>
        <w:t>discussion</w:t>
      </w:r>
    </w:p>
    <w:p w14:paraId="6116CA2A" w14:textId="6D028DD3" w:rsidR="00F1433D" w:rsidRDefault="006A139D" w:rsidP="00F1433D">
      <w:pPr>
        <w:pStyle w:val="Doc-title"/>
      </w:pPr>
      <w:hyperlink r:id="rId452" w:tooltip="C:Usersmtk65284Documents3GPPtsg_ranWG2_RL2TSGR2_121bis-eDocsR2-2303495.zip" w:history="1">
        <w:r w:rsidR="00F1433D" w:rsidRPr="00784906">
          <w:rPr>
            <w:rStyle w:val="Hyperlink"/>
          </w:rPr>
          <w:t>R2-2303495</w:t>
        </w:r>
      </w:hyperlink>
      <w:r w:rsidR="00F1433D">
        <w:tab/>
        <w:t>Discussion on RAT-dependent methods positioning integrity</w:t>
      </w:r>
      <w:r w:rsidR="00F1433D">
        <w:tab/>
        <w:t>ZTE Corporation</w:t>
      </w:r>
      <w:r w:rsidR="00F1433D">
        <w:tab/>
        <w:t>discussion</w:t>
      </w:r>
      <w:r w:rsidR="00F1433D">
        <w:tab/>
        <w:t>Rel-18</w:t>
      </w:r>
      <w:r w:rsidR="00F1433D">
        <w:tab/>
        <w:t>NR_pos_enh2</w:t>
      </w:r>
    </w:p>
    <w:p w14:paraId="0EFF1F6F" w14:textId="79F0F5CC" w:rsidR="00F1433D" w:rsidRDefault="006A139D" w:rsidP="00F1433D">
      <w:pPr>
        <w:pStyle w:val="Doc-title"/>
      </w:pPr>
      <w:hyperlink r:id="rId453" w:tooltip="C:Usersmtk65284Documents3GPPtsg_ranWG2_RL2TSGR2_121bis-eDocsR2-2303540.zip" w:history="1">
        <w:r w:rsidR="00F1433D" w:rsidRPr="00784906">
          <w:rPr>
            <w:rStyle w:val="Hyperlink"/>
          </w:rPr>
          <w:t>R2-2303540</w:t>
        </w:r>
      </w:hyperlink>
      <w:r w:rsidR="00F1433D">
        <w:tab/>
        <w:t>Discussion on the integrity issues</w:t>
      </w:r>
      <w:r w:rsidR="00F1433D">
        <w:tab/>
        <w:t>CMCC</w:t>
      </w:r>
      <w:r w:rsidR="00F1433D">
        <w:tab/>
        <w:t>discussion</w:t>
      </w:r>
      <w:r w:rsidR="00F1433D">
        <w:tab/>
        <w:t>Rel-18</w:t>
      </w:r>
      <w:r w:rsidR="00F1433D">
        <w:tab/>
        <w:t>NR_pos_enh2</w:t>
      </w:r>
    </w:p>
    <w:p w14:paraId="134D037F" w14:textId="1249DB6F" w:rsidR="00F1433D" w:rsidRDefault="006A139D" w:rsidP="00F1433D">
      <w:pPr>
        <w:pStyle w:val="Doc-title"/>
      </w:pPr>
      <w:hyperlink r:id="rId454" w:tooltip="C:Usersmtk65284Documents3GPPtsg_ranWG2_RL2TSGR2_121bis-eDocsR2-2303571.zip" w:history="1">
        <w:r w:rsidR="00F1433D" w:rsidRPr="00784906">
          <w:rPr>
            <w:rStyle w:val="Hyperlink"/>
          </w:rPr>
          <w:t>R2-2303571</w:t>
        </w:r>
      </w:hyperlink>
      <w:r w:rsidR="00F1433D">
        <w:tab/>
        <w:t>Discussion on solutions for integrity of RAT-dependent positioning techniques</w:t>
      </w:r>
      <w:r w:rsidR="00F1433D">
        <w:tab/>
        <w:t>Spreadtrum Communications</w:t>
      </w:r>
      <w:r w:rsidR="00F1433D">
        <w:tab/>
        <w:t>discussion</w:t>
      </w:r>
      <w:r w:rsidR="00F1433D">
        <w:tab/>
        <w:t>Rel-18</w:t>
      </w:r>
    </w:p>
    <w:p w14:paraId="490E5567" w14:textId="6808CE62" w:rsidR="00F1433D" w:rsidRDefault="006A139D" w:rsidP="00F1433D">
      <w:pPr>
        <w:pStyle w:val="Doc-title"/>
      </w:pPr>
      <w:hyperlink r:id="rId455" w:tooltip="C:Usersmtk65284Documents3GPPtsg_ranWG2_RL2TSGR2_121bis-eDocsR2-2303682.zip" w:history="1">
        <w:r w:rsidR="00F1433D" w:rsidRPr="00784906">
          <w:rPr>
            <w:rStyle w:val="Hyperlink"/>
          </w:rPr>
          <w:t>R2-2303682</w:t>
        </w:r>
      </w:hyperlink>
      <w:r w:rsidR="00F1433D">
        <w:tab/>
        <w:t>Integrity of NR Positioning Technologies</w:t>
      </w:r>
      <w:r w:rsidR="00F1433D">
        <w:tab/>
        <w:t>Qualcomm Incorporated</w:t>
      </w:r>
      <w:r w:rsidR="00F1433D">
        <w:tab/>
        <w:t>discussion</w:t>
      </w:r>
    </w:p>
    <w:p w14:paraId="0540201D" w14:textId="7941453F" w:rsidR="00F1433D" w:rsidRDefault="006A139D" w:rsidP="00F1433D">
      <w:pPr>
        <w:pStyle w:val="Doc-title"/>
      </w:pPr>
      <w:hyperlink r:id="rId456" w:tooltip="C:Usersmtk65284Documents3GPPtsg_ranWG2_RL2TSGR2_121bis-eDocsR2-2303705.zip" w:history="1">
        <w:r w:rsidR="00F1433D" w:rsidRPr="00784906">
          <w:rPr>
            <w:rStyle w:val="Hyperlink"/>
          </w:rPr>
          <w:t>R2-2303705</w:t>
        </w:r>
      </w:hyperlink>
      <w:r w:rsidR="00F1433D">
        <w:tab/>
        <w:t>RAT Dependent positioning Integrity</w:t>
      </w:r>
      <w:r w:rsidR="00F1433D">
        <w:tab/>
        <w:t>Ericsson</w:t>
      </w:r>
      <w:r w:rsidR="00F1433D">
        <w:tab/>
        <w:t>discussion</w:t>
      </w:r>
      <w:r w:rsidR="00F1433D">
        <w:tab/>
        <w:t>Rel-18</w:t>
      </w:r>
    </w:p>
    <w:p w14:paraId="5183A3CB" w14:textId="672E079C" w:rsidR="00F1433D" w:rsidRDefault="006A139D" w:rsidP="00F1433D">
      <w:pPr>
        <w:pStyle w:val="Doc-title"/>
      </w:pPr>
      <w:hyperlink r:id="rId457" w:tooltip="C:Usersmtk65284Documents3GPPtsg_ranWG2_RL2TSGR2_121bis-eDocsR2-2303994.zip" w:history="1">
        <w:r w:rsidR="00F1433D" w:rsidRPr="00784906">
          <w:rPr>
            <w:rStyle w:val="Hyperlink"/>
          </w:rPr>
          <w:t>R2-2303994</w:t>
        </w:r>
      </w:hyperlink>
      <w:r w:rsidR="00F1433D">
        <w:tab/>
        <w:t>Discussion on RAT dependent integrity</w:t>
      </w:r>
      <w:r w:rsidR="00F1433D">
        <w:tab/>
        <w:t>InterDigital Communications</w:t>
      </w:r>
      <w:r w:rsidR="00F1433D">
        <w:tab/>
        <w:t>discussion</w:t>
      </w:r>
      <w:r w:rsidR="00F1433D">
        <w:tab/>
        <w:t>Rel-18</w:t>
      </w:r>
    </w:p>
    <w:p w14:paraId="1E537B4E" w14:textId="31174166" w:rsidR="00F1433D" w:rsidRDefault="006A139D" w:rsidP="00F1433D">
      <w:pPr>
        <w:pStyle w:val="Doc-title"/>
      </w:pPr>
      <w:hyperlink r:id="rId458" w:tooltip="C:Usersmtk65284Documents3GPPtsg_ranWG2_RL2TSGR2_121bis-eDocsR2-2304058.zip" w:history="1">
        <w:r w:rsidR="00F1433D" w:rsidRPr="00784906">
          <w:rPr>
            <w:rStyle w:val="Hyperlink"/>
          </w:rPr>
          <w:t>R2-2304058</w:t>
        </w:r>
      </w:hyperlink>
      <w:r w:rsidR="00F1433D">
        <w:tab/>
        <w:t>Spec impact of RAT-dependent error sources for positioning integrity</w:t>
      </w:r>
      <w:r w:rsidR="00F1433D">
        <w:tab/>
        <w:t>Nokia, Nokia Shanghai Bell</w:t>
      </w:r>
      <w:r w:rsidR="00F1433D">
        <w:tab/>
        <w:t>discussion</w:t>
      </w:r>
      <w:r w:rsidR="00F1433D">
        <w:tab/>
        <w:t>Rel-18</w:t>
      </w:r>
      <w:r w:rsidR="00F1433D">
        <w:tab/>
        <w:t>NR_pos_enh2-Core</w:t>
      </w:r>
    </w:p>
    <w:p w14:paraId="36196723" w14:textId="77777777" w:rsidR="00F1433D" w:rsidRPr="00F1433D" w:rsidRDefault="00F1433D" w:rsidP="00F1433D">
      <w:pPr>
        <w:pStyle w:val="Doc-text2"/>
      </w:pPr>
    </w:p>
    <w:p w14:paraId="12FA056F" w14:textId="0F8C8EEB" w:rsidR="00551BC0" w:rsidRDefault="00407DAA">
      <w:pPr>
        <w:pStyle w:val="Heading3"/>
      </w:pPr>
      <w:r>
        <w:t>7.2.4</w:t>
      </w:r>
      <w:r>
        <w:tab/>
        <w:t>LPHAP</w:t>
      </w:r>
    </w:p>
    <w:p w14:paraId="1CAF3916" w14:textId="77777777" w:rsidR="00551BC0" w:rsidRDefault="00407DAA">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7EAEE2A4" w14:textId="19BF649E" w:rsidR="00F1433D" w:rsidRDefault="006A139D" w:rsidP="00F1433D">
      <w:pPr>
        <w:pStyle w:val="Doc-title"/>
      </w:pPr>
      <w:hyperlink r:id="rId459" w:tooltip="C:Usersmtk65284Documents3GPPtsg_ranWG2_RL2TSGR2_121bis-eDocsR2-2302505.zip" w:history="1">
        <w:r w:rsidR="00F1433D" w:rsidRPr="00784906">
          <w:rPr>
            <w:rStyle w:val="Hyperlink"/>
          </w:rPr>
          <w:t>R2-2302505</w:t>
        </w:r>
      </w:hyperlink>
      <w:r w:rsidR="00F1433D">
        <w:tab/>
        <w:t>Discussion on LPHAP</w:t>
      </w:r>
      <w:r w:rsidR="00F1433D">
        <w:tab/>
        <w:t>CATT</w:t>
      </w:r>
      <w:r w:rsidR="00F1433D">
        <w:tab/>
        <w:t>discussion</w:t>
      </w:r>
      <w:r w:rsidR="00F1433D">
        <w:tab/>
        <w:t>Rel-18</w:t>
      </w:r>
      <w:r w:rsidR="00F1433D">
        <w:tab/>
        <w:t>NR_pos_enh2</w:t>
      </w:r>
    </w:p>
    <w:p w14:paraId="3F36D31C" w14:textId="02E53AF9" w:rsidR="00F1433D" w:rsidRDefault="006A139D" w:rsidP="00F1433D">
      <w:pPr>
        <w:pStyle w:val="Doc-title"/>
      </w:pPr>
      <w:hyperlink r:id="rId460" w:tooltip="C:Usersmtk65284Documents3GPPtsg_ranWG2_RL2TSGR2_121bis-eDocsR2-2302580.zip" w:history="1">
        <w:r w:rsidR="00F1433D" w:rsidRPr="00784906">
          <w:rPr>
            <w:rStyle w:val="Hyperlink"/>
          </w:rPr>
          <w:t>R2-2302580</w:t>
        </w:r>
      </w:hyperlink>
      <w:r w:rsidR="00F1433D">
        <w:tab/>
        <w:t>Discussion on LPHAP</w:t>
      </w:r>
      <w:r w:rsidR="00F1433D">
        <w:tab/>
        <w:t>Huawei, HiSilicon</w:t>
      </w:r>
      <w:r w:rsidR="00F1433D">
        <w:tab/>
        <w:t>discussion</w:t>
      </w:r>
      <w:r w:rsidR="00F1433D">
        <w:tab/>
        <w:t>Rel-18</w:t>
      </w:r>
      <w:r w:rsidR="00F1433D">
        <w:tab/>
        <w:t>NR_pos_enh2</w:t>
      </w:r>
    </w:p>
    <w:p w14:paraId="7EBFC3F1" w14:textId="72E8C417" w:rsidR="00F1433D" w:rsidRDefault="006A139D" w:rsidP="00F1433D">
      <w:pPr>
        <w:pStyle w:val="Doc-title"/>
      </w:pPr>
      <w:hyperlink r:id="rId461" w:tooltip="C:Usersmtk65284Documents3GPPtsg_ranWG2_RL2TSGR2_121bis-eDocsR2-2302589.zip" w:history="1">
        <w:r w:rsidR="00F1433D" w:rsidRPr="00784906">
          <w:rPr>
            <w:rStyle w:val="Hyperlink"/>
          </w:rPr>
          <w:t>R2-2302589</w:t>
        </w:r>
      </w:hyperlink>
      <w:r w:rsidR="00F1433D">
        <w:tab/>
        <w:t>Enhancements for supporting LPHAP</w:t>
      </w:r>
      <w:r w:rsidR="00F1433D">
        <w:tab/>
        <w:t>Fraunhofer IIS, Fraunhofer HHI</w:t>
      </w:r>
      <w:r w:rsidR="00F1433D">
        <w:tab/>
        <w:t>discussion</w:t>
      </w:r>
    </w:p>
    <w:p w14:paraId="3A3216E3" w14:textId="1FD2522B" w:rsidR="00F1433D" w:rsidRDefault="006A139D" w:rsidP="00F1433D">
      <w:pPr>
        <w:pStyle w:val="Doc-title"/>
      </w:pPr>
      <w:hyperlink r:id="rId462" w:tooltip="C:Usersmtk65284Documents3GPPtsg_ranWG2_RL2TSGR2_121bis-eDocsR2-2302742.zip" w:history="1">
        <w:r w:rsidR="00F1433D" w:rsidRPr="00784906">
          <w:rPr>
            <w:rStyle w:val="Hyperlink"/>
          </w:rPr>
          <w:t>R2-2302742</w:t>
        </w:r>
      </w:hyperlink>
      <w:r w:rsidR="00F1433D">
        <w:tab/>
        <w:t>Further considerations on LPHAP</w:t>
      </w:r>
      <w:r w:rsidR="00F1433D">
        <w:tab/>
        <w:t>Intel Corporation</w:t>
      </w:r>
      <w:r w:rsidR="00F1433D">
        <w:tab/>
        <w:t>discussion</w:t>
      </w:r>
      <w:r w:rsidR="00F1433D">
        <w:tab/>
        <w:t>Rel-18</w:t>
      </w:r>
      <w:r w:rsidR="00F1433D">
        <w:tab/>
        <w:t>NR_pos_enh2</w:t>
      </w:r>
    </w:p>
    <w:p w14:paraId="04DB3711" w14:textId="768D6616" w:rsidR="00F1433D" w:rsidRDefault="006A139D" w:rsidP="00F1433D">
      <w:pPr>
        <w:pStyle w:val="Doc-title"/>
      </w:pPr>
      <w:hyperlink r:id="rId463" w:tooltip="C:Usersmtk65284Documents3GPPtsg_ranWG2_RL2TSGR2_121bis-eDocsR2-2302960.zip" w:history="1">
        <w:r w:rsidR="00F1433D" w:rsidRPr="00784906">
          <w:rPr>
            <w:rStyle w:val="Hyperlink"/>
          </w:rPr>
          <w:t>R2-2302960</w:t>
        </w:r>
      </w:hyperlink>
      <w:r w:rsidR="00F1433D">
        <w:tab/>
        <w:t>Discussion on solution of LPHAP</w:t>
      </w:r>
      <w:r w:rsidR="00F1433D">
        <w:tab/>
        <w:t>vivo</w:t>
      </w:r>
      <w:r w:rsidR="00F1433D">
        <w:tab/>
        <w:t>discussion</w:t>
      </w:r>
      <w:r w:rsidR="00F1433D">
        <w:tab/>
        <w:t>Rel-18</w:t>
      </w:r>
      <w:r w:rsidR="00F1433D">
        <w:tab/>
        <w:t>FS_NR_pos_enh2</w:t>
      </w:r>
    </w:p>
    <w:p w14:paraId="3A54A88C" w14:textId="3E865C89" w:rsidR="00F1433D" w:rsidRDefault="006A139D" w:rsidP="00F1433D">
      <w:pPr>
        <w:pStyle w:val="Doc-title"/>
      </w:pPr>
      <w:hyperlink r:id="rId464" w:tooltip="C:Usersmtk65284Documents3GPPtsg_ranWG2_RL2TSGR2_121bis-eDocsR2-2303079.zip" w:history="1">
        <w:r w:rsidR="00F1433D" w:rsidRPr="00784906">
          <w:rPr>
            <w:rStyle w:val="Hyperlink"/>
          </w:rPr>
          <w:t>R2-2303079</w:t>
        </w:r>
      </w:hyperlink>
      <w:r w:rsidR="00F1433D">
        <w:tab/>
        <w:t>Considerations on Low Power High Accuracy Positioning</w:t>
      </w:r>
      <w:r w:rsidR="00F1433D">
        <w:tab/>
        <w:t>Sony</w:t>
      </w:r>
      <w:r w:rsidR="00F1433D">
        <w:tab/>
        <w:t>discussion</w:t>
      </w:r>
      <w:r w:rsidR="00F1433D">
        <w:tab/>
        <w:t>Rel-18</w:t>
      </w:r>
      <w:r w:rsidR="00F1433D">
        <w:tab/>
        <w:t>FS_NR_pos_enh2</w:t>
      </w:r>
    </w:p>
    <w:p w14:paraId="21C5610E" w14:textId="140F42CC" w:rsidR="00F1433D" w:rsidRDefault="006A139D" w:rsidP="00F1433D">
      <w:pPr>
        <w:pStyle w:val="Doc-title"/>
      </w:pPr>
      <w:hyperlink r:id="rId465" w:tooltip="C:Usersmtk65284Documents3GPPtsg_ranWG2_RL2TSGR2_121bis-eDocsR2-2303185.zip" w:history="1">
        <w:r w:rsidR="00F1433D" w:rsidRPr="00784906">
          <w:rPr>
            <w:rStyle w:val="Hyperlink"/>
          </w:rPr>
          <w:t>R2-2303185</w:t>
        </w:r>
      </w:hyperlink>
      <w:r w:rsidR="00F1433D">
        <w:tab/>
        <w:t>Discussion on LPHAP</w:t>
      </w:r>
      <w:r w:rsidR="00F1433D">
        <w:tab/>
        <w:t>OPPO</w:t>
      </w:r>
      <w:r w:rsidR="00F1433D">
        <w:tab/>
        <w:t>discussion</w:t>
      </w:r>
      <w:r w:rsidR="00F1433D">
        <w:tab/>
        <w:t>Rel-18</w:t>
      </w:r>
      <w:r w:rsidR="00F1433D">
        <w:tab/>
        <w:t>NR_pos_enh2</w:t>
      </w:r>
    </w:p>
    <w:p w14:paraId="3D524BA2" w14:textId="5E3CC8F8" w:rsidR="00F1433D" w:rsidRDefault="006A139D" w:rsidP="00F1433D">
      <w:pPr>
        <w:pStyle w:val="Doc-title"/>
      </w:pPr>
      <w:hyperlink r:id="rId466" w:tooltip="C:Usersmtk65284Documents3GPPtsg_ranWG2_RL2TSGR2_121bis-eDocsR2-2303231.zip" w:history="1">
        <w:r w:rsidR="00F1433D" w:rsidRPr="00784906">
          <w:rPr>
            <w:rStyle w:val="Hyperlink"/>
          </w:rPr>
          <w:t>R2-2303231</w:t>
        </w:r>
      </w:hyperlink>
      <w:r w:rsidR="00F1433D">
        <w:tab/>
        <w:t>Discussion on low power high accuracy positioning</w:t>
      </w:r>
      <w:r w:rsidR="00F1433D">
        <w:tab/>
        <w:t>Lenovo</w:t>
      </w:r>
      <w:r w:rsidR="00F1433D">
        <w:tab/>
        <w:t>discussion</w:t>
      </w:r>
      <w:r w:rsidR="00F1433D">
        <w:tab/>
        <w:t>Rel-18</w:t>
      </w:r>
    </w:p>
    <w:p w14:paraId="53A55A66" w14:textId="0B65ADE3" w:rsidR="00F1433D" w:rsidRDefault="006A139D" w:rsidP="00F1433D">
      <w:pPr>
        <w:pStyle w:val="Doc-title"/>
      </w:pPr>
      <w:hyperlink r:id="rId467" w:tooltip="C:Usersmtk65284Documents3GPPtsg_ranWG2_RL2TSGR2_121bis-eDocsR2-2303367.zip" w:history="1">
        <w:r w:rsidR="00F1433D" w:rsidRPr="00784906">
          <w:rPr>
            <w:rStyle w:val="Hyperlink"/>
          </w:rPr>
          <w:t>R2-2303367</w:t>
        </w:r>
      </w:hyperlink>
      <w:r w:rsidR="00F1433D">
        <w:tab/>
        <w:t>Alignment between DRX and PRS</w:t>
      </w:r>
      <w:r w:rsidR="00F1433D">
        <w:tab/>
        <w:t>Apple</w:t>
      </w:r>
      <w:r w:rsidR="00F1433D">
        <w:tab/>
        <w:t>discussion</w:t>
      </w:r>
      <w:r w:rsidR="00F1433D">
        <w:tab/>
        <w:t>Rel-18</w:t>
      </w:r>
      <w:r w:rsidR="00F1433D">
        <w:tab/>
        <w:t>NR_pos_enh2</w:t>
      </w:r>
    </w:p>
    <w:p w14:paraId="2402368A" w14:textId="68A07484" w:rsidR="00F1433D" w:rsidRDefault="006A139D" w:rsidP="00F1433D">
      <w:pPr>
        <w:pStyle w:val="Doc-title"/>
      </w:pPr>
      <w:hyperlink r:id="rId468" w:tooltip="C:Usersmtk65284Documents3GPPtsg_ranWG2_RL2TSGR2_121bis-eDocsR2-2303434.zip" w:history="1">
        <w:r w:rsidR="00F1433D" w:rsidRPr="00784906">
          <w:rPr>
            <w:rStyle w:val="Hyperlink"/>
          </w:rPr>
          <w:t>R2-2303434</w:t>
        </w:r>
      </w:hyperlink>
      <w:r w:rsidR="00F1433D">
        <w:tab/>
        <w:t>Discussion on LPHA positioning</w:t>
      </w:r>
      <w:r w:rsidR="00F1433D">
        <w:tab/>
        <w:t>Xiaomi</w:t>
      </w:r>
      <w:r w:rsidR="00F1433D">
        <w:tab/>
        <w:t>discussion</w:t>
      </w:r>
    </w:p>
    <w:p w14:paraId="1D2ACB00" w14:textId="67D6F4A4" w:rsidR="00F1433D" w:rsidRDefault="006A139D" w:rsidP="00F1433D">
      <w:pPr>
        <w:pStyle w:val="Doc-title"/>
      </w:pPr>
      <w:hyperlink r:id="rId469" w:tooltip="C:Usersmtk65284Documents3GPPtsg_ranWG2_RL2TSGR2_121bis-eDocsR2-2303494.zip" w:history="1">
        <w:r w:rsidR="00F1433D" w:rsidRPr="00784906">
          <w:rPr>
            <w:rStyle w:val="Hyperlink"/>
          </w:rPr>
          <w:t>R2-2303494</w:t>
        </w:r>
      </w:hyperlink>
      <w:r w:rsidR="00F1433D">
        <w:tab/>
        <w:t>Discussion on LPHAP</w:t>
      </w:r>
      <w:r w:rsidR="00F1433D">
        <w:tab/>
        <w:t>ZTE Corporation</w:t>
      </w:r>
      <w:r w:rsidR="00F1433D">
        <w:tab/>
        <w:t>discussion</w:t>
      </w:r>
      <w:r w:rsidR="00F1433D">
        <w:tab/>
        <w:t>Rel-18</w:t>
      </w:r>
      <w:r w:rsidR="00F1433D">
        <w:tab/>
        <w:t>NR_pos_enh2</w:t>
      </w:r>
    </w:p>
    <w:p w14:paraId="470B29DE" w14:textId="39626D0F" w:rsidR="00F1433D" w:rsidRDefault="006A139D" w:rsidP="00F1433D">
      <w:pPr>
        <w:pStyle w:val="Doc-title"/>
      </w:pPr>
      <w:hyperlink r:id="rId470" w:tooltip="C:Usersmtk65284Documents3GPPtsg_ranWG2_RL2TSGR2_121bis-eDocsR2-2303539.zip" w:history="1">
        <w:r w:rsidR="00F1433D" w:rsidRPr="00784906">
          <w:rPr>
            <w:rStyle w:val="Hyperlink"/>
          </w:rPr>
          <w:t>R2-2303539</w:t>
        </w:r>
      </w:hyperlink>
      <w:r w:rsidR="00F1433D">
        <w:tab/>
        <w:t>Considerations on LPHAP</w:t>
      </w:r>
      <w:r w:rsidR="00F1433D">
        <w:tab/>
        <w:t>CMCC</w:t>
      </w:r>
      <w:r w:rsidR="00F1433D">
        <w:tab/>
        <w:t>discussion</w:t>
      </w:r>
      <w:r w:rsidR="00F1433D">
        <w:tab/>
        <w:t>Rel-18</w:t>
      </w:r>
      <w:r w:rsidR="00F1433D">
        <w:tab/>
        <w:t>NR_pos_enh2</w:t>
      </w:r>
    </w:p>
    <w:p w14:paraId="10C4CAD7" w14:textId="56D90199" w:rsidR="00F1433D" w:rsidRDefault="006A139D" w:rsidP="00F1433D">
      <w:pPr>
        <w:pStyle w:val="Doc-title"/>
      </w:pPr>
      <w:hyperlink r:id="rId471" w:tooltip="C:Usersmtk65284Documents3GPPtsg_ranWG2_RL2TSGR2_121bis-eDocsR2-2303570.zip" w:history="1">
        <w:r w:rsidR="00F1433D" w:rsidRPr="00784906">
          <w:rPr>
            <w:rStyle w:val="Hyperlink"/>
          </w:rPr>
          <w:t>R2-2303570</w:t>
        </w:r>
      </w:hyperlink>
      <w:r w:rsidR="00F1433D">
        <w:tab/>
        <w:t>Discussion on LPHAP</w:t>
      </w:r>
      <w:r w:rsidR="00F1433D">
        <w:tab/>
        <w:t>Spreadtrum Communications</w:t>
      </w:r>
      <w:r w:rsidR="00F1433D">
        <w:tab/>
        <w:t>discussion</w:t>
      </w:r>
      <w:r w:rsidR="00F1433D">
        <w:tab/>
        <w:t>Rel-18</w:t>
      </w:r>
    </w:p>
    <w:p w14:paraId="4FCFD53B" w14:textId="7FA25607" w:rsidR="00F1433D" w:rsidRDefault="006A139D" w:rsidP="00F1433D">
      <w:pPr>
        <w:pStyle w:val="Doc-title"/>
      </w:pPr>
      <w:hyperlink r:id="rId472" w:tooltip="C:Usersmtk65284Documents3GPPtsg_ranWG2_RL2TSGR2_121bis-eDocsR2-2303697.zip" w:history="1">
        <w:r w:rsidR="00F1433D" w:rsidRPr="00784906">
          <w:rPr>
            <w:rStyle w:val="Hyperlink"/>
          </w:rPr>
          <w:t>R2-2303697</w:t>
        </w:r>
      </w:hyperlink>
      <w:r w:rsidR="00F1433D">
        <w:tab/>
        <w:t>Enhancements for LPHAP</w:t>
      </w:r>
      <w:r w:rsidR="00F1433D">
        <w:tab/>
        <w:t>Qualcomm Incorporated</w:t>
      </w:r>
      <w:r w:rsidR="00F1433D">
        <w:tab/>
        <w:t>discussion</w:t>
      </w:r>
    </w:p>
    <w:p w14:paraId="2FE75684" w14:textId="10E1BD8B" w:rsidR="00F1433D" w:rsidRDefault="006A139D" w:rsidP="00F1433D">
      <w:pPr>
        <w:pStyle w:val="Doc-title"/>
      </w:pPr>
      <w:hyperlink r:id="rId473" w:tooltip="C:Usersmtk65284Documents3GPPtsg_ranWG2_RL2TSGR2_121bis-eDocsR2-2303704.zip" w:history="1">
        <w:r w:rsidR="00F1433D" w:rsidRPr="00784906">
          <w:rPr>
            <w:rStyle w:val="Hyperlink"/>
          </w:rPr>
          <w:t>R2-2303704</w:t>
        </w:r>
      </w:hyperlink>
      <w:r w:rsidR="00F1433D">
        <w:tab/>
        <w:t>Discussion on Low Power High Accuracy Positioning</w:t>
      </w:r>
      <w:r w:rsidR="00F1433D">
        <w:tab/>
        <w:t>Ericsson</w:t>
      </w:r>
      <w:r w:rsidR="00F1433D">
        <w:tab/>
        <w:t>discussion</w:t>
      </w:r>
      <w:r w:rsidR="00F1433D">
        <w:tab/>
        <w:t>Rel-18</w:t>
      </w:r>
    </w:p>
    <w:p w14:paraId="7E0F0B01" w14:textId="68FF6FBC" w:rsidR="00F1433D" w:rsidRDefault="006A139D" w:rsidP="00F1433D">
      <w:pPr>
        <w:pStyle w:val="Doc-title"/>
      </w:pPr>
      <w:hyperlink r:id="rId474" w:tooltip="C:Usersmtk65284Documents3GPPtsg_ranWG2_RL2TSGR2_121bis-eDocsR2-2303886.zip" w:history="1">
        <w:r w:rsidR="00F1433D" w:rsidRPr="00784906">
          <w:rPr>
            <w:rStyle w:val="Hyperlink"/>
          </w:rPr>
          <w:t>R2-2303886</w:t>
        </w:r>
      </w:hyperlink>
      <w:r w:rsidR="00F1433D">
        <w:tab/>
        <w:t>Discussion on SRS configuration in RRC_INACTIVE</w:t>
      </w:r>
      <w:r w:rsidR="00F1433D">
        <w:tab/>
        <w:t>Samsung</w:t>
      </w:r>
      <w:r w:rsidR="00F1433D">
        <w:tab/>
        <w:t>discussion</w:t>
      </w:r>
      <w:r w:rsidR="00F1433D">
        <w:tab/>
        <w:t>Rel-18</w:t>
      </w:r>
      <w:r w:rsidR="00F1433D">
        <w:tab/>
        <w:t>FS_NR_pos_enh2</w:t>
      </w:r>
    </w:p>
    <w:p w14:paraId="2C0062E9" w14:textId="22667085" w:rsidR="00F1433D" w:rsidRDefault="006A139D" w:rsidP="00F1433D">
      <w:pPr>
        <w:pStyle w:val="Doc-title"/>
      </w:pPr>
      <w:hyperlink r:id="rId475" w:tooltip="C:Usersmtk65284Documents3GPPtsg_ranWG2_RL2TSGR2_121bis-eDocsR2-2303985.zip" w:history="1">
        <w:r w:rsidR="00F1433D" w:rsidRPr="00784906">
          <w:rPr>
            <w:rStyle w:val="Hyperlink"/>
          </w:rPr>
          <w:t>R2-2303985</w:t>
        </w:r>
      </w:hyperlink>
      <w:r w:rsidR="00F1433D">
        <w:tab/>
        <w:t>Discussion on LPHAP</w:t>
      </w:r>
      <w:r w:rsidR="00F1433D">
        <w:tab/>
        <w:t>LG Electronics Inc.</w:t>
      </w:r>
      <w:r w:rsidR="00F1433D">
        <w:tab/>
        <w:t>discussion</w:t>
      </w:r>
      <w:r w:rsidR="00F1433D">
        <w:tab/>
        <w:t>Rel-18</w:t>
      </w:r>
    </w:p>
    <w:p w14:paraId="02F6C6B8" w14:textId="79C0B853" w:rsidR="00F1433D" w:rsidRDefault="006A139D" w:rsidP="00F1433D">
      <w:pPr>
        <w:pStyle w:val="Doc-title"/>
      </w:pPr>
      <w:hyperlink r:id="rId476" w:tooltip="C:Usersmtk65284Documents3GPPtsg_ranWG2_RL2TSGR2_121bis-eDocsR2-2303995.zip" w:history="1">
        <w:r w:rsidR="00F1433D" w:rsidRPr="00784906">
          <w:rPr>
            <w:rStyle w:val="Hyperlink"/>
          </w:rPr>
          <w:t>R2-2303995</w:t>
        </w:r>
      </w:hyperlink>
      <w:r w:rsidR="00F1433D">
        <w:tab/>
        <w:t>Discussion on LPHAP</w:t>
      </w:r>
      <w:r w:rsidR="00F1433D">
        <w:tab/>
        <w:t>InterDigital Communications</w:t>
      </w:r>
      <w:r w:rsidR="00F1433D">
        <w:tab/>
        <w:t>discussion</w:t>
      </w:r>
      <w:r w:rsidR="00F1433D">
        <w:tab/>
        <w:t>Rel-18</w:t>
      </w:r>
    </w:p>
    <w:p w14:paraId="348C6CE5" w14:textId="7FF8E734" w:rsidR="00F1433D" w:rsidRDefault="006A139D" w:rsidP="00F1433D">
      <w:pPr>
        <w:pStyle w:val="Doc-title"/>
      </w:pPr>
      <w:hyperlink r:id="rId477" w:tooltip="C:Usersmtk65284Documents3GPPtsg_ranWG2_RL2TSGR2_121bis-eDocsR2-2304059.zip" w:history="1">
        <w:r w:rsidR="00F1433D" w:rsidRPr="00784906">
          <w:rPr>
            <w:rStyle w:val="Hyperlink"/>
          </w:rPr>
          <w:t>R2-2304059</w:t>
        </w:r>
      </w:hyperlink>
      <w:r w:rsidR="00F1433D">
        <w:tab/>
        <w:t>PRS and DRX configuration alignment</w:t>
      </w:r>
      <w:r w:rsidR="00F1433D">
        <w:tab/>
        <w:t>Nokia, Nokia Shanghai Bell</w:t>
      </w:r>
      <w:r w:rsidR="00F1433D">
        <w:tab/>
        <w:t>discussion</w:t>
      </w:r>
      <w:r w:rsidR="00F1433D">
        <w:tab/>
        <w:t>Rel-18</w:t>
      </w:r>
      <w:r w:rsidR="00F1433D">
        <w:tab/>
        <w:t>NR_pos_enh2-Core</w:t>
      </w:r>
      <w:r w:rsidR="00F1433D">
        <w:tab/>
      </w:r>
      <w:r w:rsidR="00F1433D" w:rsidRPr="00784906">
        <w:rPr>
          <w:highlight w:val="yellow"/>
        </w:rPr>
        <w:t>R2-2301752</w:t>
      </w:r>
    </w:p>
    <w:p w14:paraId="5CFA1FBE" w14:textId="77777777" w:rsidR="00F1433D" w:rsidRPr="00F1433D" w:rsidRDefault="00F1433D" w:rsidP="00F1433D">
      <w:pPr>
        <w:pStyle w:val="Doc-text2"/>
      </w:pPr>
    </w:p>
    <w:p w14:paraId="092DB898" w14:textId="07968581" w:rsidR="00551BC0" w:rsidRDefault="00407DAA">
      <w:pPr>
        <w:pStyle w:val="Heading3"/>
      </w:pPr>
      <w:r>
        <w:t>7.2.5</w:t>
      </w:r>
      <w:r>
        <w:tab/>
      </w:r>
      <w:proofErr w:type="spellStart"/>
      <w:r>
        <w:t>RedCap</w:t>
      </w:r>
      <w:proofErr w:type="spellEnd"/>
      <w:r>
        <w:t xml:space="preserve"> positioning, carrier phase positioning, and bandwidth aggregation for positioning</w:t>
      </w:r>
    </w:p>
    <w:p w14:paraId="3A0F4A27" w14:textId="77777777" w:rsidR="00551BC0" w:rsidRDefault="00407DAA">
      <w:pPr>
        <w:pStyle w:val="Comments"/>
      </w:pPr>
      <w:r>
        <w:t>RAN1 led objectives that may require progress in RAN1 before RAN2 can take decisions.  This agenda item will be treated at lower priority.</w:t>
      </w:r>
    </w:p>
    <w:p w14:paraId="779C9713" w14:textId="77777777" w:rsidR="00551BC0" w:rsidRDefault="00551BC0">
      <w:pPr>
        <w:pStyle w:val="Comments"/>
      </w:pPr>
    </w:p>
    <w:p w14:paraId="7C2263E1" w14:textId="6D7CABEF" w:rsidR="00F1433D" w:rsidRDefault="006A139D" w:rsidP="00F1433D">
      <w:pPr>
        <w:pStyle w:val="Doc-title"/>
      </w:pPr>
      <w:hyperlink r:id="rId478" w:tooltip="C:Usersmtk65284Documents3GPPtsg_ranWG2_RL2TSGR2_121bis-eDocsR2-2302506.zip" w:history="1">
        <w:r w:rsidR="00F1433D" w:rsidRPr="00784906">
          <w:rPr>
            <w:rStyle w:val="Hyperlink"/>
          </w:rPr>
          <w:t>R2-2302506</w:t>
        </w:r>
      </w:hyperlink>
      <w:r w:rsidR="00F1433D">
        <w:tab/>
        <w:t>Discussion on carrier phase positioning, bandwidth aggregation for positioning and Redcap positioning</w:t>
      </w:r>
      <w:r w:rsidR="00F1433D">
        <w:tab/>
        <w:t>CATT</w:t>
      </w:r>
      <w:r w:rsidR="00F1433D">
        <w:tab/>
        <w:t>discussion</w:t>
      </w:r>
      <w:r w:rsidR="00F1433D">
        <w:tab/>
        <w:t>Rel-18</w:t>
      </w:r>
      <w:r w:rsidR="00F1433D">
        <w:tab/>
        <w:t>NR_pos_enh2</w:t>
      </w:r>
    </w:p>
    <w:p w14:paraId="21532656" w14:textId="7DBDD4EE" w:rsidR="00F1433D" w:rsidRDefault="006A139D" w:rsidP="00F1433D">
      <w:pPr>
        <w:pStyle w:val="Doc-title"/>
      </w:pPr>
      <w:hyperlink r:id="rId479" w:tooltip="C:Usersmtk65284Documents3GPPtsg_ranWG2_RL2TSGR2_121bis-eDocsR2-2302743.zip" w:history="1">
        <w:r w:rsidR="00F1433D" w:rsidRPr="00784906">
          <w:rPr>
            <w:rStyle w:val="Hyperlink"/>
          </w:rPr>
          <w:t>R2-2302743</w:t>
        </w:r>
      </w:hyperlink>
      <w:r w:rsidR="00F1433D">
        <w:tab/>
        <w:t>Considerations on other RAN1 led items</w:t>
      </w:r>
      <w:r w:rsidR="00F1433D">
        <w:tab/>
        <w:t>Intel Corporation</w:t>
      </w:r>
      <w:r w:rsidR="00F1433D">
        <w:tab/>
        <w:t>discussion</w:t>
      </w:r>
      <w:r w:rsidR="00F1433D">
        <w:tab/>
        <w:t>Rel-18</w:t>
      </w:r>
      <w:r w:rsidR="00F1433D">
        <w:tab/>
        <w:t>NR_pos_enh2</w:t>
      </w:r>
    </w:p>
    <w:p w14:paraId="70E9ADB3" w14:textId="7216360B" w:rsidR="00F1433D" w:rsidRDefault="006A139D" w:rsidP="00F1433D">
      <w:pPr>
        <w:pStyle w:val="Doc-title"/>
      </w:pPr>
      <w:hyperlink r:id="rId480" w:tooltip="C:Usersmtk65284Documents3GPPtsg_ranWG2_RL2TSGR2_121bis-eDocsR2-2302818.zip" w:history="1">
        <w:r w:rsidR="00F1433D" w:rsidRPr="00784906">
          <w:rPr>
            <w:rStyle w:val="Hyperlink"/>
          </w:rPr>
          <w:t>R2-2302818</w:t>
        </w:r>
      </w:hyperlink>
      <w:r w:rsidR="00F1433D">
        <w:tab/>
        <w:t>Discussion on RAN1 led positioning topics</w:t>
      </w:r>
      <w:r w:rsidR="00F1433D">
        <w:tab/>
        <w:t>Huawei, HiSilicon</w:t>
      </w:r>
      <w:r w:rsidR="00F1433D">
        <w:tab/>
        <w:t>discussion</w:t>
      </w:r>
      <w:r w:rsidR="00F1433D">
        <w:tab/>
        <w:t>Rel-18</w:t>
      </w:r>
    </w:p>
    <w:p w14:paraId="202B2F87" w14:textId="33DC3C3E" w:rsidR="00F1433D" w:rsidRDefault="006A139D" w:rsidP="00F1433D">
      <w:pPr>
        <w:pStyle w:val="Doc-title"/>
      </w:pPr>
      <w:hyperlink r:id="rId481" w:tooltip="C:Usersmtk65284Documents3GPPtsg_ranWG2_RL2TSGR2_121bis-eDocsR2-2303435.zip" w:history="1">
        <w:r w:rsidR="00F1433D" w:rsidRPr="00784906">
          <w:rPr>
            <w:rStyle w:val="Hyperlink"/>
          </w:rPr>
          <w:t>R2-2303435</w:t>
        </w:r>
      </w:hyperlink>
      <w:r w:rsidR="00F1433D">
        <w:tab/>
        <w:t>Discussion on RedCap UE positioning</w:t>
      </w:r>
      <w:r w:rsidR="00F1433D">
        <w:tab/>
        <w:t>Xiaomi</w:t>
      </w:r>
      <w:r w:rsidR="00F1433D">
        <w:tab/>
        <w:t>discussion</w:t>
      </w:r>
    </w:p>
    <w:p w14:paraId="091EAA8D" w14:textId="09610ACD" w:rsidR="00F1433D" w:rsidRDefault="006A139D" w:rsidP="00F1433D">
      <w:pPr>
        <w:pStyle w:val="Doc-title"/>
      </w:pPr>
      <w:hyperlink r:id="rId482" w:tooltip="C:Usersmtk65284Documents3GPPtsg_ranWG2_RL2TSGR2_121bis-eDocsR2-2303496.zip" w:history="1">
        <w:r w:rsidR="00F1433D" w:rsidRPr="00784906">
          <w:rPr>
            <w:rStyle w:val="Hyperlink"/>
          </w:rPr>
          <w:t>R2-2303496</w:t>
        </w:r>
      </w:hyperlink>
      <w:r w:rsidR="00F1433D">
        <w:tab/>
        <w:t>Discussion on BW aggregation and RedCap poositioning</w:t>
      </w:r>
      <w:r w:rsidR="00F1433D">
        <w:tab/>
        <w:t>ZTE Corporation</w:t>
      </w:r>
      <w:r w:rsidR="00F1433D">
        <w:tab/>
        <w:t>discussion</w:t>
      </w:r>
      <w:r w:rsidR="00F1433D">
        <w:tab/>
        <w:t>Rel-18</w:t>
      </w:r>
      <w:r w:rsidR="00F1433D">
        <w:tab/>
        <w:t>NR_pos_enh2</w:t>
      </w:r>
    </w:p>
    <w:p w14:paraId="2176008F" w14:textId="538CE295" w:rsidR="00F1433D" w:rsidRDefault="006A139D" w:rsidP="00F1433D">
      <w:pPr>
        <w:pStyle w:val="Doc-title"/>
      </w:pPr>
      <w:hyperlink r:id="rId483" w:tooltip="C:Usersmtk65284Documents3GPPtsg_ranWG2_RL2TSGR2_121bis-eDocsR2-2303541.zip" w:history="1">
        <w:r w:rsidR="00F1433D" w:rsidRPr="00784906">
          <w:rPr>
            <w:rStyle w:val="Hyperlink"/>
          </w:rPr>
          <w:t>R2-2303541</w:t>
        </w:r>
      </w:hyperlink>
      <w:r w:rsidR="00F1433D">
        <w:tab/>
        <w:t>Discussion on the RedCap UE positioning</w:t>
      </w:r>
      <w:r w:rsidR="00F1433D">
        <w:tab/>
        <w:t>CMCC</w:t>
      </w:r>
      <w:r w:rsidR="00F1433D">
        <w:tab/>
        <w:t>discussion</w:t>
      </w:r>
      <w:r w:rsidR="00F1433D">
        <w:tab/>
        <w:t>Rel-18</w:t>
      </w:r>
      <w:r w:rsidR="00F1433D">
        <w:tab/>
        <w:t>NR_pos_enh2</w:t>
      </w:r>
    </w:p>
    <w:p w14:paraId="6EB27A5E" w14:textId="118853A3" w:rsidR="00F1433D" w:rsidRDefault="006A139D" w:rsidP="00F1433D">
      <w:pPr>
        <w:pStyle w:val="Doc-title"/>
      </w:pPr>
      <w:hyperlink r:id="rId484" w:tooltip="C:Usersmtk65284Documents3GPPtsg_ranWG2_RL2TSGR2_121bis-eDocsR2-2303706.zip" w:history="1">
        <w:r w:rsidR="00F1433D" w:rsidRPr="00784906">
          <w:rPr>
            <w:rStyle w:val="Hyperlink"/>
          </w:rPr>
          <w:t>R2-2303706</w:t>
        </w:r>
      </w:hyperlink>
      <w:r w:rsidR="00F1433D">
        <w:tab/>
        <w:t>RedCap positioning, carrier phase positioning, and bandwidth aggregation for positioning</w:t>
      </w:r>
      <w:r w:rsidR="00F1433D">
        <w:tab/>
        <w:t>Ericsson</w:t>
      </w:r>
      <w:r w:rsidR="00F1433D">
        <w:tab/>
        <w:t>discussion</w:t>
      </w:r>
      <w:r w:rsidR="00F1433D">
        <w:tab/>
        <w:t>Rel-18</w:t>
      </w:r>
    </w:p>
    <w:p w14:paraId="2495E71D" w14:textId="5E7F7C9E" w:rsidR="00F1433D" w:rsidRDefault="006A139D" w:rsidP="00F1433D">
      <w:pPr>
        <w:pStyle w:val="Doc-title"/>
      </w:pPr>
      <w:hyperlink r:id="rId485" w:tooltip="C:Usersmtk65284Documents3GPPtsg_ranWG2_RL2TSGR2_121bis-eDocsR2-2303887.zip" w:history="1">
        <w:r w:rsidR="00F1433D" w:rsidRPr="00784906">
          <w:rPr>
            <w:rStyle w:val="Hyperlink"/>
          </w:rPr>
          <w:t>R2-2303887</w:t>
        </w:r>
      </w:hyperlink>
      <w:r w:rsidR="00F1433D">
        <w:tab/>
        <w:t>Discussion on bandwidth aggregation</w:t>
      </w:r>
      <w:r w:rsidR="00F1433D">
        <w:tab/>
        <w:t>Samsung</w:t>
      </w:r>
      <w:r w:rsidR="00F1433D">
        <w:tab/>
        <w:t>discussion</w:t>
      </w:r>
      <w:r w:rsidR="00F1433D">
        <w:tab/>
        <w:t>Rel-18</w:t>
      </w:r>
      <w:r w:rsidR="00F1433D">
        <w:tab/>
        <w:t>FS_NR_pos_enh2</w:t>
      </w:r>
    </w:p>
    <w:p w14:paraId="664BA953" w14:textId="4512A7F6" w:rsidR="00F1433D" w:rsidRDefault="006A139D" w:rsidP="00F1433D">
      <w:pPr>
        <w:pStyle w:val="Doc-title"/>
      </w:pPr>
      <w:hyperlink r:id="rId486" w:tooltip="C:Usersmtk65284Documents3GPPtsg_ranWG2_RL2TSGR2_121bis-eDocsR2-2303996.zip" w:history="1">
        <w:r w:rsidR="00F1433D" w:rsidRPr="00784906">
          <w:rPr>
            <w:rStyle w:val="Hyperlink"/>
          </w:rPr>
          <w:t>R2-2303996</w:t>
        </w:r>
      </w:hyperlink>
      <w:r w:rsidR="00F1433D">
        <w:tab/>
        <w:t>Discussion on positioning for RedCap positioning, carrier phase positioning, and bandwidth aggregation for positioning</w:t>
      </w:r>
      <w:r w:rsidR="00F1433D">
        <w:tab/>
        <w:t>InterDigital Communications</w:t>
      </w:r>
      <w:r w:rsidR="00F1433D">
        <w:tab/>
        <w:t>discussion</w:t>
      </w:r>
      <w:r w:rsidR="00F1433D">
        <w:tab/>
        <w:t>Rel-18</w:t>
      </w:r>
    </w:p>
    <w:p w14:paraId="2131DB61" w14:textId="77777777" w:rsidR="00F1433D" w:rsidRPr="00F1433D" w:rsidRDefault="00F1433D" w:rsidP="00F1433D">
      <w:pPr>
        <w:pStyle w:val="Doc-text2"/>
      </w:pPr>
    </w:p>
    <w:p w14:paraId="4D5CBD18" w14:textId="02A09A4A" w:rsidR="00551BC0" w:rsidRDefault="00407DAA">
      <w:pPr>
        <w:pStyle w:val="Heading2"/>
      </w:pPr>
      <w:r>
        <w:t>7.3</w:t>
      </w:r>
      <w:r>
        <w:tab/>
        <w:t>Network energy savings for NR</w:t>
      </w:r>
    </w:p>
    <w:p w14:paraId="79CF3208" w14:textId="77777777" w:rsidR="00551BC0" w:rsidRDefault="00407DAA">
      <w:pPr>
        <w:pStyle w:val="Comments"/>
      </w:pPr>
      <w:r>
        <w:t>(Netw_Energy_NR -Core; leading WG: RAN1; REL-18; WID: RP-223540)</w:t>
      </w:r>
    </w:p>
    <w:p w14:paraId="1CBF67D3" w14:textId="77777777" w:rsidR="00551BC0" w:rsidRDefault="00407DAA">
      <w:pPr>
        <w:pStyle w:val="Comments"/>
      </w:pPr>
      <w:r>
        <w:t>Time budget: 1 TU</w:t>
      </w:r>
    </w:p>
    <w:p w14:paraId="75FEDA7F" w14:textId="6B0B1C25" w:rsidR="00551BC0" w:rsidRDefault="00407DAA">
      <w:pPr>
        <w:pStyle w:val="Comments"/>
      </w:pPr>
      <w:r>
        <w:t xml:space="preserve">Tdoc Limitation: </w:t>
      </w:r>
      <w:r w:rsidR="00C31897">
        <w:t>2</w:t>
      </w:r>
      <w:r>
        <w:t xml:space="preserve"> tdocs </w:t>
      </w:r>
    </w:p>
    <w:p w14:paraId="4D1139F7" w14:textId="3B63E06B" w:rsidR="00551BC0" w:rsidRDefault="00407DAA">
      <w:pPr>
        <w:pStyle w:val="Heading3"/>
      </w:pPr>
      <w:r>
        <w:t>7.3.1</w:t>
      </w:r>
      <w:r>
        <w:tab/>
        <w:t>Organizational</w:t>
      </w:r>
    </w:p>
    <w:p w14:paraId="28E98E13" w14:textId="77777777" w:rsidR="00551BC0" w:rsidRDefault="00407DAA">
      <w:pPr>
        <w:pStyle w:val="Comments"/>
      </w:pPr>
      <w:r>
        <w:t>LS, workplan, email discussion etc</w:t>
      </w:r>
    </w:p>
    <w:p w14:paraId="472FCA75" w14:textId="4EE7BB16" w:rsidR="00F1433D" w:rsidRDefault="006A139D" w:rsidP="00F1433D">
      <w:pPr>
        <w:pStyle w:val="Doc-title"/>
      </w:pPr>
      <w:hyperlink r:id="rId487" w:tooltip="C:Usersmtk65284Documents3GPPtsg_ranWG2_RL2TSGR2_121bis-eDocsR2-2303101.zip" w:history="1">
        <w:r w:rsidR="00F1433D" w:rsidRPr="00784906">
          <w:rPr>
            <w:rStyle w:val="Hyperlink"/>
          </w:rPr>
          <w:t>R2-2303101</w:t>
        </w:r>
      </w:hyperlink>
      <w:r w:rsidR="00F1433D">
        <w:tab/>
        <w:t>Work plan for NR network energy savings</w:t>
      </w:r>
      <w:r w:rsidR="00F1433D">
        <w:tab/>
        <w:t>Huawei, HiSilicon</w:t>
      </w:r>
      <w:r w:rsidR="00F1433D">
        <w:tab/>
        <w:t>Work Plan</w:t>
      </w:r>
      <w:r w:rsidR="00F1433D">
        <w:tab/>
        <w:t>Rel-18</w:t>
      </w:r>
      <w:r w:rsidR="00F1433D">
        <w:tab/>
        <w:t>Netw_Energy_NR</w:t>
      </w:r>
    </w:p>
    <w:p w14:paraId="14F064C0" w14:textId="77777777" w:rsidR="00F1433D" w:rsidRPr="00F1433D" w:rsidRDefault="00F1433D" w:rsidP="00F1433D">
      <w:pPr>
        <w:pStyle w:val="Doc-text2"/>
      </w:pPr>
    </w:p>
    <w:p w14:paraId="22FC4479" w14:textId="10B9E917" w:rsidR="00551BC0" w:rsidRDefault="00407DAA">
      <w:pPr>
        <w:pStyle w:val="Heading3"/>
      </w:pPr>
      <w:r>
        <w:t>7.3.2</w:t>
      </w:r>
      <w:r>
        <w:tab/>
        <w:t>DTX/DRX mechanism</w:t>
      </w:r>
    </w:p>
    <w:p w14:paraId="27741154" w14:textId="7FB00462" w:rsidR="00DD121D" w:rsidRPr="00DD121D" w:rsidRDefault="00DD121D" w:rsidP="00823FD3">
      <w:pPr>
        <w:pStyle w:val="Comments"/>
      </w:pPr>
      <w:r w:rsidRPr="00DD121D">
        <w:t>Including email discussions [POST121][311][NES] DTX/DRX - gNB and UE behaviours (InterDigital)</w:t>
      </w:r>
      <w:r>
        <w:t xml:space="preserve"> and </w:t>
      </w:r>
      <w:r w:rsidRPr="00DD121D">
        <w:t>[POST121][312][NES] DTX/DRX - Configuration/activation/deactivation and alignment (Huawei)</w:t>
      </w:r>
    </w:p>
    <w:p w14:paraId="5B798F64" w14:textId="77777777" w:rsidR="00F1433D" w:rsidRDefault="00F1433D" w:rsidP="00F1433D">
      <w:pPr>
        <w:pStyle w:val="Doc-title"/>
      </w:pPr>
      <w:r w:rsidRPr="00784906">
        <w:rPr>
          <w:highlight w:val="yellow"/>
        </w:rPr>
        <w:t>R2-2302487</w:t>
      </w:r>
      <w:r>
        <w:tab/>
        <w:t>Uplink transmission restrictions to support cell DRX-DTX</w:t>
      </w:r>
      <w:r>
        <w:tab/>
        <w:t>NEC</w:t>
      </w:r>
      <w:r>
        <w:tab/>
        <w:t>discussion</w:t>
      </w:r>
      <w:r>
        <w:tab/>
        <w:t>Netw_Energy_NR-Core</w:t>
      </w:r>
      <w:r>
        <w:tab/>
        <w:t>Withdrawn</w:t>
      </w:r>
    </w:p>
    <w:p w14:paraId="5A3CF9A2" w14:textId="25FBAA6B" w:rsidR="00F1433D" w:rsidRDefault="006A139D" w:rsidP="00F1433D">
      <w:pPr>
        <w:pStyle w:val="Doc-title"/>
      </w:pPr>
      <w:hyperlink r:id="rId488" w:tooltip="C:Usersmtk65284Documents3GPPtsg_ranWG2_RL2TSGR2_121bis-eDocsR2-2302763.zip" w:history="1">
        <w:r w:rsidR="00F1433D" w:rsidRPr="00784906">
          <w:rPr>
            <w:rStyle w:val="Hyperlink"/>
          </w:rPr>
          <w:t>R2-2302763</w:t>
        </w:r>
      </w:hyperlink>
      <w:r w:rsidR="00F1433D">
        <w:tab/>
        <w:t>Cell DTX/DRX impact on C-DRX</w:t>
      </w:r>
      <w:r w:rsidR="00F1433D">
        <w:tab/>
        <w:t>CATT, Dell Technologies, Turkcell</w:t>
      </w:r>
      <w:r w:rsidR="00F1433D">
        <w:tab/>
        <w:t>discussion</w:t>
      </w:r>
      <w:r w:rsidR="00F1433D">
        <w:tab/>
        <w:t>Rel-18</w:t>
      </w:r>
      <w:r w:rsidR="00F1433D">
        <w:tab/>
        <w:t>Netw_Energy_NR-Core</w:t>
      </w:r>
    </w:p>
    <w:p w14:paraId="322CB771" w14:textId="1513E961" w:rsidR="00F1433D" w:rsidRDefault="006A139D" w:rsidP="00F1433D">
      <w:pPr>
        <w:pStyle w:val="Doc-title"/>
      </w:pPr>
      <w:hyperlink r:id="rId489" w:tooltip="C:Usersmtk65284Documents3GPPtsg_ranWG2_RL2TSGR2_121bis-eDocsR2-2302796.zip" w:history="1">
        <w:r w:rsidR="00F1433D" w:rsidRPr="00784906">
          <w:rPr>
            <w:rStyle w:val="Hyperlink"/>
          </w:rPr>
          <w:t>R2-2302796</w:t>
        </w:r>
      </w:hyperlink>
      <w:r w:rsidR="00F1433D">
        <w:tab/>
        <w:t>Outcome of [POST121][312][NES] DTX/DRX - Configuration/ activation/ deactivation and alignment (Huawei)</w:t>
      </w:r>
      <w:r w:rsidR="00F1433D">
        <w:tab/>
        <w:t>Huawei, HiSilicon</w:t>
      </w:r>
      <w:r w:rsidR="00F1433D">
        <w:tab/>
        <w:t>discussion</w:t>
      </w:r>
      <w:r w:rsidR="00F1433D">
        <w:tab/>
        <w:t>Rel-18</w:t>
      </w:r>
      <w:r w:rsidR="00F1433D">
        <w:tab/>
        <w:t>Netw_Energy_NR</w:t>
      </w:r>
    </w:p>
    <w:p w14:paraId="4DC2A338" w14:textId="77A20BC8" w:rsidR="00F1433D" w:rsidRDefault="006A139D" w:rsidP="00F1433D">
      <w:pPr>
        <w:pStyle w:val="Doc-title"/>
      </w:pPr>
      <w:hyperlink r:id="rId490" w:tooltip="C:Usersmtk65284Documents3GPPtsg_ranWG2_RL2TSGR2_121bis-eDocsR2-2302797.zip" w:history="1">
        <w:r w:rsidR="00F1433D" w:rsidRPr="00784906">
          <w:rPr>
            <w:rStyle w:val="Hyperlink"/>
          </w:rPr>
          <w:t>R2-2302797</w:t>
        </w:r>
      </w:hyperlink>
      <w:r w:rsidR="00F1433D">
        <w:tab/>
        <w:t>Discussion on cell DTX and DRX</w:t>
      </w:r>
      <w:r w:rsidR="00F1433D">
        <w:tab/>
        <w:t>Huawei, HiSilicon</w:t>
      </w:r>
      <w:r w:rsidR="00F1433D">
        <w:tab/>
        <w:t>discussion</w:t>
      </w:r>
      <w:r w:rsidR="00F1433D">
        <w:tab/>
        <w:t>Rel-18</w:t>
      </w:r>
      <w:r w:rsidR="00F1433D">
        <w:tab/>
        <w:t>Netw_Energy_NR</w:t>
      </w:r>
    </w:p>
    <w:p w14:paraId="3A327292" w14:textId="17555AFF" w:rsidR="00F1433D" w:rsidRDefault="006A139D" w:rsidP="00F1433D">
      <w:pPr>
        <w:pStyle w:val="Doc-title"/>
      </w:pPr>
      <w:hyperlink r:id="rId491" w:tooltip="C:Usersmtk65284Documents3GPPtsg_ranWG2_RL2TSGR2_121bis-eDocsR2-2302835.zip" w:history="1">
        <w:r w:rsidR="00F1433D" w:rsidRPr="00784906">
          <w:rPr>
            <w:rStyle w:val="Hyperlink"/>
          </w:rPr>
          <w:t>R2-2302835</w:t>
        </w:r>
      </w:hyperlink>
      <w:r w:rsidR="00F1433D">
        <w:tab/>
        <w:t>Further discussion on cell DTX and DRX</w:t>
      </w:r>
      <w:r w:rsidR="00F1433D">
        <w:tab/>
        <w:t>ZTE Corporation, Sanechips</w:t>
      </w:r>
      <w:r w:rsidR="00F1433D">
        <w:tab/>
        <w:t>discussion</w:t>
      </w:r>
      <w:r w:rsidR="00F1433D">
        <w:tab/>
        <w:t>Rel-18</w:t>
      </w:r>
      <w:r w:rsidR="00F1433D">
        <w:tab/>
        <w:t>Netw_Energy_NR-Core</w:t>
      </w:r>
      <w:r w:rsidR="00F1433D">
        <w:tab/>
        <w:t>Late</w:t>
      </w:r>
    </w:p>
    <w:p w14:paraId="1B47A7C2" w14:textId="09B38149" w:rsidR="00F1433D" w:rsidRDefault="006A139D" w:rsidP="00F1433D">
      <w:pPr>
        <w:pStyle w:val="Doc-title"/>
      </w:pPr>
      <w:hyperlink r:id="rId492" w:tooltip="C:Usersmtk65284Documents3GPPtsg_ranWG2_RL2TSGR2_121bis-eDocsR2-2302914.zip" w:history="1">
        <w:r w:rsidR="00F1433D" w:rsidRPr="00784906">
          <w:rPr>
            <w:rStyle w:val="Hyperlink"/>
          </w:rPr>
          <w:t>R2-2302914</w:t>
        </w:r>
      </w:hyperlink>
      <w:r w:rsidR="00F1433D">
        <w:tab/>
        <w:t>Cell DTX-DRX Mechanism</w:t>
      </w:r>
      <w:r w:rsidR="00F1433D">
        <w:tab/>
        <w:t>Qualcomm Incorporated</w:t>
      </w:r>
      <w:r w:rsidR="00F1433D">
        <w:tab/>
        <w:t>discussion</w:t>
      </w:r>
      <w:r w:rsidR="00F1433D">
        <w:tab/>
        <w:t>Rel-18</w:t>
      </w:r>
    </w:p>
    <w:p w14:paraId="7BA7A3DE" w14:textId="7F67DB80" w:rsidR="00F1433D" w:rsidRDefault="006A139D" w:rsidP="00F1433D">
      <w:pPr>
        <w:pStyle w:val="Doc-title"/>
      </w:pPr>
      <w:hyperlink r:id="rId493" w:tooltip="C:Usersmtk65284Documents3GPPtsg_ranWG2_RL2TSGR2_121bis-eDocsR2-2302976.zip" w:history="1">
        <w:r w:rsidR="00F1433D" w:rsidRPr="00784906">
          <w:rPr>
            <w:rStyle w:val="Hyperlink"/>
          </w:rPr>
          <w:t>R2-2302976</w:t>
        </w:r>
      </w:hyperlink>
      <w:r w:rsidR="00F1433D">
        <w:tab/>
        <w:t>Further considerations on Cell DTX and DRX</w:t>
      </w:r>
      <w:r w:rsidR="00F1433D">
        <w:tab/>
        <w:t>Intel Corporation</w:t>
      </w:r>
      <w:r w:rsidR="00F1433D">
        <w:tab/>
        <w:t>discussion</w:t>
      </w:r>
      <w:r w:rsidR="00F1433D">
        <w:tab/>
        <w:t>Rel-18</w:t>
      </w:r>
      <w:r w:rsidR="00F1433D">
        <w:tab/>
        <w:t>Netw_Energy_NR-Core</w:t>
      </w:r>
    </w:p>
    <w:p w14:paraId="4DC86603" w14:textId="68ECCF84" w:rsidR="00F1433D" w:rsidRDefault="006A139D" w:rsidP="00F1433D">
      <w:pPr>
        <w:pStyle w:val="Doc-title"/>
      </w:pPr>
      <w:hyperlink r:id="rId494" w:tooltip="C:Usersmtk65284Documents3GPPtsg_ranWG2_RL2TSGR2_121bis-eDocsR2-2303152.zip" w:history="1">
        <w:r w:rsidR="00F1433D" w:rsidRPr="00784906">
          <w:rPr>
            <w:rStyle w:val="Hyperlink"/>
          </w:rPr>
          <w:t>R2-2303152</w:t>
        </w:r>
      </w:hyperlink>
      <w:r w:rsidR="00F1433D">
        <w:tab/>
        <w:t>Discussion on DTX/DRX mechanism</w:t>
      </w:r>
      <w:r w:rsidR="00F1433D">
        <w:tab/>
        <w:t>LG Electronics Inc.</w:t>
      </w:r>
      <w:r w:rsidR="00F1433D">
        <w:tab/>
        <w:t>discussion</w:t>
      </w:r>
      <w:r w:rsidR="00F1433D">
        <w:tab/>
        <w:t>Rel-18</w:t>
      </w:r>
      <w:r w:rsidR="00F1433D">
        <w:tab/>
        <w:t>Netw_Energy_NR-Core</w:t>
      </w:r>
    </w:p>
    <w:p w14:paraId="079FD1E3" w14:textId="228EACC7" w:rsidR="00F1433D" w:rsidRDefault="006A139D" w:rsidP="00F1433D">
      <w:pPr>
        <w:pStyle w:val="Doc-title"/>
      </w:pPr>
      <w:hyperlink r:id="rId495" w:tooltip="C:Usersmtk65284Documents3GPPtsg_ranWG2_RL2TSGR2_121bis-eDocsR2-2303257.zip" w:history="1">
        <w:r w:rsidR="00F1433D" w:rsidRPr="00784906">
          <w:rPr>
            <w:rStyle w:val="Hyperlink"/>
          </w:rPr>
          <w:t>R2-2303257</w:t>
        </w:r>
      </w:hyperlink>
      <w:r w:rsidR="00F1433D">
        <w:tab/>
        <w:t>On Cell DTX and DRX</w:t>
      </w:r>
      <w:r w:rsidR="00F1433D">
        <w:tab/>
        <w:t>Fraunhofer IIS, Fraunhofer HHI</w:t>
      </w:r>
      <w:r w:rsidR="00F1433D">
        <w:tab/>
        <w:t>discussion</w:t>
      </w:r>
      <w:r w:rsidR="00F1433D">
        <w:tab/>
        <w:t>Rel-18</w:t>
      </w:r>
      <w:r w:rsidR="00F1433D">
        <w:tab/>
        <w:t>Netw_Energy_NR</w:t>
      </w:r>
    </w:p>
    <w:p w14:paraId="3619E74D" w14:textId="4EFD63D3" w:rsidR="00F1433D" w:rsidRDefault="006A139D" w:rsidP="00F1433D">
      <w:pPr>
        <w:pStyle w:val="Doc-title"/>
      </w:pPr>
      <w:hyperlink r:id="rId496" w:tooltip="C:Usersmtk65284Documents3GPPtsg_ranWG2_RL2TSGR2_121bis-eDocsR2-2303310.zip" w:history="1">
        <w:r w:rsidR="00F1433D" w:rsidRPr="00784906">
          <w:rPr>
            <w:rStyle w:val="Hyperlink"/>
          </w:rPr>
          <w:t>R2-2303310</w:t>
        </w:r>
      </w:hyperlink>
      <w:r w:rsidR="00F1433D">
        <w:tab/>
        <w:t>Discussion on DTX/DRX mechanism</w:t>
      </w:r>
      <w:r w:rsidR="00F1433D">
        <w:tab/>
        <w:t>OPPO</w:t>
      </w:r>
      <w:r w:rsidR="00F1433D">
        <w:tab/>
        <w:t>discussion</w:t>
      </w:r>
      <w:r w:rsidR="00F1433D">
        <w:tab/>
        <w:t>Rel-18</w:t>
      </w:r>
      <w:r w:rsidR="00F1433D">
        <w:tab/>
        <w:t>Netw_Energy_NR</w:t>
      </w:r>
    </w:p>
    <w:p w14:paraId="05D78503" w14:textId="360691C2" w:rsidR="00F1433D" w:rsidRDefault="006A139D" w:rsidP="00F1433D">
      <w:pPr>
        <w:pStyle w:val="Doc-title"/>
      </w:pPr>
      <w:hyperlink r:id="rId497" w:tooltip="C:Usersmtk65284Documents3GPPtsg_ranWG2_RL2TSGR2_121bis-eDocsR2-2303316.zip" w:history="1">
        <w:r w:rsidR="00F1433D" w:rsidRPr="00784906">
          <w:rPr>
            <w:rStyle w:val="Hyperlink"/>
          </w:rPr>
          <w:t>R2-2303316</w:t>
        </w:r>
      </w:hyperlink>
      <w:r w:rsidR="00F1433D">
        <w:tab/>
        <w:t>UE and gNB behaviors to support cell DTX/DRX</w:t>
      </w:r>
      <w:r w:rsidR="00F1433D">
        <w:tab/>
        <w:t>NEC Telecom MODUS Ltd.</w:t>
      </w:r>
      <w:r w:rsidR="00F1433D">
        <w:tab/>
        <w:t>discussion</w:t>
      </w:r>
    </w:p>
    <w:p w14:paraId="51F2BBF7" w14:textId="2F78A2B8" w:rsidR="00F1433D" w:rsidRDefault="006A139D" w:rsidP="00F1433D">
      <w:pPr>
        <w:pStyle w:val="Doc-title"/>
      </w:pPr>
      <w:hyperlink r:id="rId498" w:tooltip="C:Usersmtk65284Documents3GPPtsg_ranWG2_RL2TSGR2_121bis-eDocsR2-2303369.zip" w:history="1">
        <w:r w:rsidR="00F1433D" w:rsidRPr="00784906">
          <w:rPr>
            <w:rStyle w:val="Hyperlink"/>
          </w:rPr>
          <w:t>R2-2303369</w:t>
        </w:r>
      </w:hyperlink>
      <w:r w:rsidR="00F1433D">
        <w:tab/>
        <w:t>Further discussion on Cell DTX / DRX</w:t>
      </w:r>
      <w:r w:rsidR="00F1433D">
        <w:tab/>
        <w:t>Apple</w:t>
      </w:r>
      <w:r w:rsidR="00F1433D">
        <w:tab/>
        <w:t>discussion</w:t>
      </w:r>
      <w:r w:rsidR="00F1433D">
        <w:tab/>
        <w:t>Rel-18</w:t>
      </w:r>
      <w:r w:rsidR="00F1433D">
        <w:tab/>
        <w:t>Netw_Energy_NR-Core</w:t>
      </w:r>
    </w:p>
    <w:p w14:paraId="0EB14B8D" w14:textId="4290159F" w:rsidR="00F1433D" w:rsidRDefault="006A139D" w:rsidP="00F1433D">
      <w:pPr>
        <w:pStyle w:val="Doc-title"/>
      </w:pPr>
      <w:hyperlink r:id="rId499" w:tooltip="C:Usersmtk65284Documents3GPPtsg_ranWG2_RL2TSGR2_121bis-eDocsR2-2303444.zip" w:history="1">
        <w:r w:rsidR="00F1433D" w:rsidRPr="00784906">
          <w:rPr>
            <w:rStyle w:val="Hyperlink"/>
          </w:rPr>
          <w:t>R2-2303444</w:t>
        </w:r>
      </w:hyperlink>
      <w:r w:rsidR="00F1433D">
        <w:tab/>
        <w:t>Expected cell - UE behaviour during cell DTX/DRX</w:t>
      </w:r>
      <w:r w:rsidR="00F1433D">
        <w:tab/>
        <w:t>BT plc</w:t>
      </w:r>
      <w:r w:rsidR="00F1433D">
        <w:tab/>
        <w:t>discussion</w:t>
      </w:r>
      <w:r w:rsidR="00F1433D">
        <w:tab/>
        <w:t>Rel-18</w:t>
      </w:r>
    </w:p>
    <w:p w14:paraId="60A472DE" w14:textId="77777777" w:rsidR="00F1433D" w:rsidRDefault="00F1433D" w:rsidP="00F1433D">
      <w:pPr>
        <w:pStyle w:val="Doc-title"/>
      </w:pPr>
      <w:r w:rsidRPr="00784906">
        <w:rPr>
          <w:highlight w:val="yellow"/>
        </w:rPr>
        <w:t>R2-2303600</w:t>
      </w:r>
      <w:r>
        <w:tab/>
        <w:t>Cell DTX/DRX mechanism</w:t>
      </w:r>
      <w:r>
        <w:tab/>
        <w:t>InterDigital</w:t>
      </w:r>
      <w:r>
        <w:tab/>
        <w:t>discussion</w:t>
      </w:r>
      <w:r>
        <w:tab/>
        <w:t>Rel-18</w:t>
      </w:r>
      <w:r>
        <w:tab/>
        <w:t>Netw_Energy_NR-Core</w:t>
      </w:r>
      <w:r>
        <w:tab/>
        <w:t>Withdrawn</w:t>
      </w:r>
    </w:p>
    <w:p w14:paraId="5B3EEFAE" w14:textId="46FDE8A2" w:rsidR="00F1433D" w:rsidRDefault="006A139D" w:rsidP="00F1433D">
      <w:pPr>
        <w:pStyle w:val="Doc-title"/>
      </w:pPr>
      <w:hyperlink r:id="rId500" w:tooltip="C:Usersmtk65284Documents3GPPtsg_ranWG2_RL2TSGR2_121bis-eDocsR2-2303604.zip" w:history="1">
        <w:r w:rsidR="00F1433D" w:rsidRPr="00784906">
          <w:rPr>
            <w:rStyle w:val="Hyperlink"/>
          </w:rPr>
          <w:t>R2-2303604</w:t>
        </w:r>
      </w:hyperlink>
      <w:r w:rsidR="00F1433D">
        <w:tab/>
        <w:t>Report of [POST121][311][NES] DTX/DRX - gNB and UE behaviours</w:t>
      </w:r>
      <w:r w:rsidR="00F1433D">
        <w:tab/>
        <w:t>InterDigital</w:t>
      </w:r>
      <w:r w:rsidR="00F1433D">
        <w:tab/>
        <w:t>discussion</w:t>
      </w:r>
      <w:r w:rsidR="00F1433D">
        <w:tab/>
        <w:t>Rel-18</w:t>
      </w:r>
      <w:r w:rsidR="00F1433D">
        <w:tab/>
        <w:t>Netw_Energy_NR-Core</w:t>
      </w:r>
    </w:p>
    <w:p w14:paraId="2E318262" w14:textId="117C492D" w:rsidR="00F1433D" w:rsidRDefault="006A139D" w:rsidP="00F1433D">
      <w:pPr>
        <w:pStyle w:val="Doc-title"/>
      </w:pPr>
      <w:hyperlink r:id="rId501" w:tooltip="C:Usersmtk65284Documents3GPPtsg_ranWG2_RL2TSGR2_121bis-eDocsR2-2303653.zip" w:history="1">
        <w:r w:rsidR="00F1433D" w:rsidRPr="00784906">
          <w:rPr>
            <w:rStyle w:val="Hyperlink"/>
          </w:rPr>
          <w:t>R2-2303653</w:t>
        </w:r>
      </w:hyperlink>
      <w:r w:rsidR="00F1433D">
        <w:tab/>
        <w:t>Alignment to Cell DRX and cell DTX</w:t>
      </w:r>
      <w:r w:rsidR="00F1433D">
        <w:tab/>
        <w:t>Lenovo</w:t>
      </w:r>
      <w:r w:rsidR="00F1433D">
        <w:tab/>
        <w:t>discussion</w:t>
      </w:r>
      <w:r w:rsidR="00F1433D">
        <w:tab/>
        <w:t>Netw_Energy_NR-Core</w:t>
      </w:r>
    </w:p>
    <w:p w14:paraId="58C9892E" w14:textId="3FF538D1" w:rsidR="00F1433D" w:rsidRDefault="006A139D" w:rsidP="00F1433D">
      <w:pPr>
        <w:pStyle w:val="Doc-title"/>
      </w:pPr>
      <w:hyperlink r:id="rId502" w:tooltip="C:Usersmtk65284Documents3GPPtsg_ranWG2_RL2TSGR2_121bis-eDocsR2-2303663.zip" w:history="1">
        <w:r w:rsidR="00F1433D" w:rsidRPr="00784906">
          <w:rPr>
            <w:rStyle w:val="Hyperlink"/>
          </w:rPr>
          <w:t>R2-2303663</w:t>
        </w:r>
      </w:hyperlink>
      <w:r w:rsidR="00F1433D">
        <w:tab/>
        <w:t>Further aspects on cell DTX/DRX</w:t>
      </w:r>
      <w:r w:rsidR="00F1433D">
        <w:tab/>
        <w:t>Ericsson</w:t>
      </w:r>
      <w:r w:rsidR="00F1433D">
        <w:tab/>
        <w:t>discussion</w:t>
      </w:r>
    </w:p>
    <w:p w14:paraId="19B50970" w14:textId="6E3BD63C" w:rsidR="00F1433D" w:rsidRDefault="006A139D" w:rsidP="00F1433D">
      <w:pPr>
        <w:pStyle w:val="Doc-title"/>
      </w:pPr>
      <w:hyperlink r:id="rId503" w:tooltip="C:Usersmtk65284Documents3GPPtsg_ranWG2_RL2TSGR2_121bis-eDocsR2-2303748.zip" w:history="1">
        <w:r w:rsidR="00F1433D" w:rsidRPr="00784906">
          <w:rPr>
            <w:rStyle w:val="Hyperlink"/>
          </w:rPr>
          <w:t>R2-2303748</w:t>
        </w:r>
      </w:hyperlink>
      <w:r w:rsidR="00F1433D">
        <w:tab/>
        <w:t>Discussion on DTX/DRX for NES</w:t>
      </w:r>
      <w:r w:rsidR="00F1433D">
        <w:tab/>
        <w:t>Samsung</w:t>
      </w:r>
      <w:r w:rsidR="00F1433D">
        <w:tab/>
        <w:t>discussion</w:t>
      </w:r>
      <w:r w:rsidR="00F1433D">
        <w:tab/>
        <w:t>Rel-18</w:t>
      </w:r>
    </w:p>
    <w:p w14:paraId="4E20996E" w14:textId="65A0DB60" w:rsidR="00F1433D" w:rsidRDefault="006A139D" w:rsidP="00F1433D">
      <w:pPr>
        <w:pStyle w:val="Doc-title"/>
      </w:pPr>
      <w:hyperlink r:id="rId504" w:tooltip="C:Usersmtk65284Documents3GPPtsg_ranWG2_RL2TSGR2_121bis-eDocsR2-2303773.zip" w:history="1">
        <w:r w:rsidR="00F1433D" w:rsidRPr="00784906">
          <w:rPr>
            <w:rStyle w:val="Hyperlink"/>
          </w:rPr>
          <w:t>R2-2303773</w:t>
        </w:r>
      </w:hyperlink>
      <w:r w:rsidR="00F1433D">
        <w:tab/>
        <w:t>Discussion on Cell DTX/DRX configuration and operation</w:t>
      </w:r>
      <w:r w:rsidR="00F1433D">
        <w:tab/>
        <w:t>Xiaomi</w:t>
      </w:r>
      <w:r w:rsidR="00F1433D">
        <w:tab/>
        <w:t>discussion</w:t>
      </w:r>
      <w:r w:rsidR="00F1433D">
        <w:tab/>
        <w:t>Rel-18</w:t>
      </w:r>
    </w:p>
    <w:p w14:paraId="5DFBD7C8" w14:textId="2A7F34A4" w:rsidR="00F1433D" w:rsidRDefault="006A139D" w:rsidP="00F1433D">
      <w:pPr>
        <w:pStyle w:val="Doc-title"/>
      </w:pPr>
      <w:hyperlink r:id="rId505" w:tooltip="C:Usersmtk65284Documents3GPPtsg_ranWG2_RL2TSGR2_121bis-eDocsR2-2303792.zip" w:history="1">
        <w:r w:rsidR="00F1433D" w:rsidRPr="00784906">
          <w:rPr>
            <w:rStyle w:val="Hyperlink"/>
          </w:rPr>
          <w:t>R2-2303792</w:t>
        </w:r>
      </w:hyperlink>
      <w:r w:rsidR="00F1433D">
        <w:tab/>
        <w:t>Discussion on cell DTX/DRX</w:t>
      </w:r>
      <w:r w:rsidR="00F1433D">
        <w:tab/>
        <w:t>CMCC</w:t>
      </w:r>
      <w:r w:rsidR="00F1433D">
        <w:tab/>
        <w:t>discussion</w:t>
      </w:r>
      <w:r w:rsidR="00F1433D">
        <w:tab/>
        <w:t>Rel-18</w:t>
      </w:r>
      <w:r w:rsidR="00F1433D">
        <w:tab/>
        <w:t>Netw_Energy_NR-Core</w:t>
      </w:r>
    </w:p>
    <w:p w14:paraId="7A16C75A" w14:textId="3DB5CA4D" w:rsidR="00F1433D" w:rsidRDefault="006A139D" w:rsidP="00F1433D">
      <w:pPr>
        <w:pStyle w:val="Doc-title"/>
      </w:pPr>
      <w:hyperlink r:id="rId506" w:tooltip="C:Usersmtk65284Documents3GPPtsg_ranWG2_RL2TSGR2_121bis-eDocsR2-2303823.zip" w:history="1">
        <w:r w:rsidR="00F1433D" w:rsidRPr="00784906">
          <w:rPr>
            <w:rStyle w:val="Hyperlink"/>
          </w:rPr>
          <w:t>R2-2303823</w:t>
        </w:r>
      </w:hyperlink>
      <w:r w:rsidR="00F1433D">
        <w:tab/>
        <w:t>discussion on cell DTX-DRX mechanism</w:t>
      </w:r>
      <w:r w:rsidR="00F1433D">
        <w:tab/>
        <w:t>vivo</w:t>
      </w:r>
      <w:r w:rsidR="00F1433D">
        <w:tab/>
        <w:t>discussion</w:t>
      </w:r>
      <w:r w:rsidR="00F1433D">
        <w:tab/>
        <w:t>Rel-18</w:t>
      </w:r>
    </w:p>
    <w:p w14:paraId="4982D83C" w14:textId="6C318470" w:rsidR="00F1433D" w:rsidRDefault="006A139D" w:rsidP="00F1433D">
      <w:pPr>
        <w:pStyle w:val="Doc-title"/>
      </w:pPr>
      <w:hyperlink r:id="rId507" w:tooltip="C:Usersmtk65284Documents3GPPtsg_ranWG2_RL2TSGR2_121bis-eDocsR2-2303827.zip" w:history="1">
        <w:r w:rsidR="00F1433D" w:rsidRPr="00784906">
          <w:rPr>
            <w:rStyle w:val="Hyperlink"/>
          </w:rPr>
          <w:t>R2-2303827</w:t>
        </w:r>
      </w:hyperlink>
      <w:r w:rsidR="00F1433D">
        <w:tab/>
        <w:t>Issues on Cell DTX/DRX</w:t>
      </w:r>
      <w:r w:rsidR="00F1433D">
        <w:tab/>
        <w:t>ETRI</w:t>
      </w:r>
      <w:r w:rsidR="00F1433D">
        <w:tab/>
        <w:t>discussion</w:t>
      </w:r>
    </w:p>
    <w:p w14:paraId="298DEDC0" w14:textId="4E03462E" w:rsidR="00F1433D" w:rsidRDefault="006A139D" w:rsidP="00F1433D">
      <w:pPr>
        <w:pStyle w:val="Doc-title"/>
      </w:pPr>
      <w:hyperlink r:id="rId508" w:tooltip="C:Usersmtk65284Documents3GPPtsg_ranWG2_RL2TSGR2_121bis-eDocsR2-2303860.zip" w:history="1">
        <w:r w:rsidR="00F1433D" w:rsidRPr="00784906">
          <w:rPr>
            <w:rStyle w:val="Hyperlink"/>
          </w:rPr>
          <w:t>R2-2303860</w:t>
        </w:r>
      </w:hyperlink>
      <w:r w:rsidR="00F1433D">
        <w:tab/>
        <w:t>Remaining issues on DTX/DRX</w:t>
      </w:r>
      <w:r w:rsidR="00F1433D">
        <w:tab/>
        <w:t>Nokia, Nokia Shanghai Bell</w:t>
      </w:r>
      <w:r w:rsidR="00F1433D">
        <w:tab/>
        <w:t>discussion</w:t>
      </w:r>
      <w:r w:rsidR="00F1433D">
        <w:tab/>
        <w:t>Rel-18</w:t>
      </w:r>
      <w:r w:rsidR="00F1433D">
        <w:tab/>
        <w:t>Netw_Energy_NR-Core</w:t>
      </w:r>
    </w:p>
    <w:p w14:paraId="5FAF2845" w14:textId="76F6DA75" w:rsidR="00F1433D" w:rsidRDefault="006A139D" w:rsidP="00F1433D">
      <w:pPr>
        <w:pStyle w:val="Doc-title"/>
      </w:pPr>
      <w:hyperlink r:id="rId509" w:tooltip="C:Usersmtk65284Documents3GPPtsg_ranWG2_RL2TSGR2_121bis-eDocsR2-2303978.zip" w:history="1">
        <w:r w:rsidR="00F1433D" w:rsidRPr="00784906">
          <w:rPr>
            <w:rStyle w:val="Hyperlink"/>
          </w:rPr>
          <w:t>R2-2303978</w:t>
        </w:r>
      </w:hyperlink>
      <w:r w:rsidR="00F1433D">
        <w:tab/>
        <w:t>Considerations on Cell DTX/DRX</w:t>
      </w:r>
      <w:r w:rsidR="00F1433D">
        <w:tab/>
        <w:t>KDDI Corporation</w:t>
      </w:r>
      <w:r w:rsidR="00F1433D">
        <w:tab/>
        <w:t>discussion</w:t>
      </w:r>
    </w:p>
    <w:p w14:paraId="46D4441B" w14:textId="17CB6243" w:rsidR="00F1433D" w:rsidRDefault="006A139D" w:rsidP="00F1433D">
      <w:pPr>
        <w:pStyle w:val="Doc-title"/>
      </w:pPr>
      <w:hyperlink r:id="rId510" w:tooltip="C:Usersmtk65284Documents3GPPtsg_ranWG2_RL2TSGR2_121bis-eDocsR2-2303984.zip" w:history="1">
        <w:r w:rsidR="00F1433D" w:rsidRPr="00784906">
          <w:rPr>
            <w:rStyle w:val="Hyperlink"/>
          </w:rPr>
          <w:t>R2-2303984</w:t>
        </w:r>
      </w:hyperlink>
      <w:r w:rsidR="00F1433D">
        <w:tab/>
        <w:t xml:space="preserve">Discussion on Cell DRX/DTX </w:t>
      </w:r>
      <w:r w:rsidR="00F1433D">
        <w:tab/>
        <w:t>Rakuten Mobile, Inc</w:t>
      </w:r>
      <w:r w:rsidR="00F1433D">
        <w:tab/>
        <w:t>discussion</w:t>
      </w:r>
      <w:r w:rsidR="00F1433D">
        <w:tab/>
        <w:t>Rel-18</w:t>
      </w:r>
    </w:p>
    <w:p w14:paraId="02241B78" w14:textId="1F59C6BE" w:rsidR="00F1433D" w:rsidRDefault="006A139D" w:rsidP="00F1433D">
      <w:pPr>
        <w:pStyle w:val="Doc-title"/>
      </w:pPr>
      <w:hyperlink r:id="rId511" w:tooltip="C:Usersmtk65284Documents3GPPtsg_ranWG2_RL2TSGR2_121bis-eDocsR2-2304080.zip" w:history="1">
        <w:r w:rsidR="00F1433D" w:rsidRPr="00784906">
          <w:rPr>
            <w:rStyle w:val="Hyperlink"/>
          </w:rPr>
          <w:t>R2-2304080</w:t>
        </w:r>
      </w:hyperlink>
      <w:r w:rsidR="00F1433D">
        <w:tab/>
        <w:t>Discussion on Cell DTX/DRX</w:t>
      </w:r>
      <w:r w:rsidR="00F1433D">
        <w:tab/>
        <w:t>NTT DOCOMO INC.</w:t>
      </w:r>
      <w:r w:rsidR="00F1433D">
        <w:tab/>
        <w:t>discussion</w:t>
      </w:r>
      <w:r w:rsidR="00F1433D">
        <w:tab/>
        <w:t>Rel-18</w:t>
      </w:r>
      <w:r w:rsidR="00F1433D">
        <w:tab/>
        <w:t>Netw_Energy_NR-Core</w:t>
      </w:r>
    </w:p>
    <w:p w14:paraId="298C2647" w14:textId="763D0DA8" w:rsidR="00F1433D" w:rsidRDefault="006A139D" w:rsidP="00F1433D">
      <w:pPr>
        <w:pStyle w:val="Doc-title"/>
      </w:pPr>
      <w:hyperlink r:id="rId512" w:tooltip="C:Usersmtk65284Documents3GPPtsg_ranWG2_RL2TSGR2_121bis-eDocsR2-2304181.zip" w:history="1">
        <w:r w:rsidR="00464510" w:rsidRPr="00784906">
          <w:rPr>
            <w:rStyle w:val="Hyperlink"/>
          </w:rPr>
          <w:t>R2-2304181</w:t>
        </w:r>
      </w:hyperlink>
      <w:r w:rsidR="00464510">
        <w:tab/>
        <w:t>Further considerations on the Cell DTX/DRX</w:t>
      </w:r>
      <w:r w:rsidR="00464510">
        <w:tab/>
        <w:t>MediaTek Inc.</w:t>
      </w:r>
      <w:r w:rsidR="00464510">
        <w:tab/>
        <w:t>discussion</w:t>
      </w:r>
      <w:r w:rsidR="00464510">
        <w:tab/>
        <w:t>Rel-18</w:t>
      </w:r>
    </w:p>
    <w:p w14:paraId="00ECCDE5" w14:textId="77777777" w:rsidR="00F1433D" w:rsidRPr="00F1433D" w:rsidRDefault="00F1433D" w:rsidP="00F1433D">
      <w:pPr>
        <w:pStyle w:val="Doc-text2"/>
      </w:pPr>
    </w:p>
    <w:p w14:paraId="42DB9A11" w14:textId="6555D9A9" w:rsidR="00551BC0" w:rsidRDefault="00407DAA">
      <w:pPr>
        <w:pStyle w:val="Heading3"/>
      </w:pPr>
      <w:r>
        <w:t>7.3.3</w:t>
      </w:r>
      <w:r>
        <w:tab/>
        <w:t xml:space="preserve">SSB-less </w:t>
      </w:r>
      <w:proofErr w:type="spellStart"/>
      <w:r>
        <w:t>Scell</w:t>
      </w:r>
      <w:proofErr w:type="spellEnd"/>
      <w:r>
        <w:t xml:space="preserve"> operation</w:t>
      </w:r>
    </w:p>
    <w:p w14:paraId="7DB25C48" w14:textId="77777777" w:rsidR="00551BC0" w:rsidRDefault="00407DAA">
      <w:pPr>
        <w:pStyle w:val="Comments"/>
      </w:pPr>
      <w:r>
        <w:t xml:space="preserve">Contributions on inter-band CA for FR1 and co-located cells </w:t>
      </w:r>
    </w:p>
    <w:p w14:paraId="2FFCCF4E" w14:textId="389548F9" w:rsidR="00C274D6" w:rsidRDefault="00C274D6">
      <w:pPr>
        <w:pStyle w:val="Comments"/>
      </w:pPr>
      <w:r>
        <w:t>Will not be treated in this meeting</w:t>
      </w:r>
    </w:p>
    <w:p w14:paraId="7674D6A7" w14:textId="53090189" w:rsidR="00F1433D" w:rsidRDefault="00F1433D" w:rsidP="00F1433D">
      <w:pPr>
        <w:pStyle w:val="Doc-title"/>
      </w:pPr>
      <w:r w:rsidRPr="00784906">
        <w:rPr>
          <w:highlight w:val="yellow"/>
        </w:rPr>
        <w:t>R2-2303603</w:t>
      </w:r>
      <w:r>
        <w:tab/>
        <w:t>SSB-less Scell operation</w:t>
      </w:r>
      <w:r>
        <w:tab/>
        <w:t>InterDigital</w:t>
      </w:r>
      <w:r>
        <w:tab/>
        <w:t>discussion</w:t>
      </w:r>
      <w:r>
        <w:tab/>
        <w:t>Rel-18</w:t>
      </w:r>
      <w:r>
        <w:tab/>
        <w:t>Netw_Energy_NR-Core</w:t>
      </w:r>
      <w:r>
        <w:tab/>
        <w:t>Withdrawn</w:t>
      </w:r>
    </w:p>
    <w:p w14:paraId="11B1D327" w14:textId="77777777" w:rsidR="00F1433D" w:rsidRPr="00F1433D" w:rsidRDefault="00F1433D" w:rsidP="00F1433D">
      <w:pPr>
        <w:pStyle w:val="Doc-text2"/>
      </w:pPr>
    </w:p>
    <w:p w14:paraId="3E8B3BC1" w14:textId="17A38011" w:rsidR="00551BC0" w:rsidRDefault="00407DAA">
      <w:pPr>
        <w:pStyle w:val="Heading3"/>
      </w:pPr>
      <w:r>
        <w:t>7.3.4</w:t>
      </w:r>
      <w:r>
        <w:tab/>
        <w:t>Cell selection/re-selection</w:t>
      </w:r>
    </w:p>
    <w:p w14:paraId="7E802FDB" w14:textId="77777777" w:rsidR="00551BC0" w:rsidRDefault="00407DAA">
      <w:pPr>
        <w:pStyle w:val="Comments"/>
      </w:pPr>
      <w:r>
        <w:t>Contributions mechanisms to prevent legacy UEs camping on cells adopting the Rel-18 NES mode</w:t>
      </w:r>
    </w:p>
    <w:p w14:paraId="36DCE7FB" w14:textId="6A008CED" w:rsidR="00C274D6" w:rsidRDefault="00C274D6">
      <w:pPr>
        <w:pStyle w:val="Comments"/>
      </w:pPr>
      <w:r>
        <w:t>Will not be treated in this meeting.  We will treat this topic once some progress is made on different NES solutions</w:t>
      </w:r>
    </w:p>
    <w:p w14:paraId="70464296" w14:textId="77777777" w:rsidR="00C274D6" w:rsidRDefault="00C274D6">
      <w:pPr>
        <w:pStyle w:val="Comments"/>
      </w:pPr>
    </w:p>
    <w:p w14:paraId="43941AF6" w14:textId="39FB0C22" w:rsidR="00F1433D" w:rsidRDefault="006A139D" w:rsidP="00F1433D">
      <w:pPr>
        <w:pStyle w:val="Doc-title"/>
      </w:pPr>
      <w:hyperlink r:id="rId513" w:tooltip="C:Usersmtk65284Documents3GPPtsg_ranWG2_RL2TSGR2_121bis-eDocsR2-2302915.zip" w:history="1">
        <w:r w:rsidR="00F1433D" w:rsidRPr="00784906">
          <w:rPr>
            <w:rStyle w:val="Hyperlink"/>
          </w:rPr>
          <w:t>R2-2302915</w:t>
        </w:r>
      </w:hyperlink>
      <w:r w:rsidR="00F1433D">
        <w:tab/>
        <w:t>Barring legacy UEs for NES Cells</w:t>
      </w:r>
      <w:r w:rsidR="00F1433D">
        <w:tab/>
        <w:t>Qualcomm Incorporated, T-Mobile US</w:t>
      </w:r>
      <w:r w:rsidR="00F1433D">
        <w:tab/>
        <w:t>discussion</w:t>
      </w:r>
      <w:r w:rsidR="00F1433D">
        <w:tab/>
        <w:t>Rel-18</w:t>
      </w:r>
    </w:p>
    <w:p w14:paraId="29B1A8F6" w14:textId="1BAAFEA1" w:rsidR="00F1433D" w:rsidRDefault="006A139D" w:rsidP="00F1433D">
      <w:pPr>
        <w:pStyle w:val="Doc-title"/>
      </w:pPr>
      <w:hyperlink r:id="rId514" w:tooltip="C:Usersmtk65284Documents3GPPtsg_ranWG2_RL2TSGR2_121bis-eDocsR2-2303247.zip" w:history="1">
        <w:r w:rsidR="00F1433D" w:rsidRPr="00784906">
          <w:rPr>
            <w:rStyle w:val="Hyperlink"/>
          </w:rPr>
          <w:t>R2-2303247</w:t>
        </w:r>
      </w:hyperlink>
      <w:r w:rsidR="00F1433D">
        <w:tab/>
        <w:t>Cell selection/re-selection in NES</w:t>
      </w:r>
      <w:r w:rsidR="00F1433D">
        <w:tab/>
        <w:t>Lenovo</w:t>
      </w:r>
      <w:r w:rsidR="00F1433D">
        <w:tab/>
        <w:t>discussion</w:t>
      </w:r>
      <w:r w:rsidR="00F1433D">
        <w:tab/>
        <w:t>Rel-18</w:t>
      </w:r>
    </w:p>
    <w:p w14:paraId="17EE8B05" w14:textId="59A4C63D" w:rsidR="00F1433D" w:rsidRDefault="006A139D" w:rsidP="00F1433D">
      <w:pPr>
        <w:pStyle w:val="Doc-title"/>
      </w:pPr>
      <w:hyperlink r:id="rId515" w:tooltip="C:Usersmtk65284Documents3GPPtsg_ranWG2_RL2TSGR2_121bis-eDocsR2-2303514.zip" w:history="1">
        <w:r w:rsidR="00F1433D" w:rsidRPr="00784906">
          <w:rPr>
            <w:rStyle w:val="Hyperlink"/>
          </w:rPr>
          <w:t>R2-2303514</w:t>
        </w:r>
      </w:hyperlink>
      <w:r w:rsidR="00F1433D">
        <w:tab/>
        <w:t>Discussion on cell barring and reselection for NES</w:t>
      </w:r>
      <w:r w:rsidR="00F1433D">
        <w:tab/>
        <w:t>CMCC</w:t>
      </w:r>
      <w:r w:rsidR="00F1433D">
        <w:tab/>
        <w:t>discussion</w:t>
      </w:r>
      <w:r w:rsidR="00F1433D">
        <w:tab/>
        <w:t>Rel-18</w:t>
      </w:r>
      <w:r w:rsidR="00F1433D">
        <w:tab/>
        <w:t>Netw_Energy_NR-Core</w:t>
      </w:r>
    </w:p>
    <w:p w14:paraId="09981D30" w14:textId="3384BA58" w:rsidR="00F1433D" w:rsidRDefault="006A139D" w:rsidP="00F1433D">
      <w:pPr>
        <w:pStyle w:val="Doc-title"/>
      </w:pPr>
      <w:hyperlink r:id="rId516" w:tooltip="C:Usersmtk65284Documents3GPPtsg_ranWG2_RL2TSGR2_121bis-eDocsR2-2303601.zip" w:history="1">
        <w:r w:rsidR="00F1433D" w:rsidRPr="00784906">
          <w:rPr>
            <w:rStyle w:val="Hyperlink"/>
          </w:rPr>
          <w:t>R2-2303601</w:t>
        </w:r>
      </w:hyperlink>
      <w:r w:rsidR="00F1433D">
        <w:tab/>
        <w:t>Cell selection and resection for NES</w:t>
      </w:r>
      <w:r w:rsidR="00F1433D">
        <w:tab/>
        <w:t>InterDigital</w:t>
      </w:r>
      <w:r w:rsidR="00F1433D">
        <w:tab/>
        <w:t>discussion</w:t>
      </w:r>
      <w:r w:rsidR="00F1433D">
        <w:tab/>
        <w:t>Rel-18</w:t>
      </w:r>
      <w:r w:rsidR="00F1433D">
        <w:tab/>
        <w:t>Netw_Energy_NR-Core</w:t>
      </w:r>
    </w:p>
    <w:p w14:paraId="4F25905E" w14:textId="68287208" w:rsidR="00F1433D" w:rsidRDefault="006A139D" w:rsidP="00F1433D">
      <w:pPr>
        <w:pStyle w:val="Doc-title"/>
      </w:pPr>
      <w:hyperlink r:id="rId517" w:tooltip="C:Usersmtk65284Documents3GPPtsg_ranWG2_RL2TSGR2_121bis-eDocsR2-2304070.zip" w:history="1">
        <w:r w:rsidR="00F1433D" w:rsidRPr="00784906">
          <w:rPr>
            <w:rStyle w:val="Hyperlink"/>
          </w:rPr>
          <w:t>R2-2304070</w:t>
        </w:r>
      </w:hyperlink>
      <w:r w:rsidR="00F1433D">
        <w:tab/>
        <w:t>Discussion on Cell selection</w:t>
      </w:r>
      <w:r w:rsidR="00F1433D">
        <w:tab/>
        <w:t>NTT DOCOMO INC.</w:t>
      </w:r>
      <w:r w:rsidR="00F1433D">
        <w:tab/>
        <w:t>discussion</w:t>
      </w:r>
      <w:r w:rsidR="00F1433D">
        <w:tab/>
        <w:t>Rel-18</w:t>
      </w:r>
      <w:r w:rsidR="00F1433D">
        <w:tab/>
        <w:t>Netw_Energy_NR-Core</w:t>
      </w:r>
    </w:p>
    <w:p w14:paraId="3A81B887" w14:textId="77777777" w:rsidR="00F1433D" w:rsidRPr="00F1433D" w:rsidRDefault="00F1433D" w:rsidP="00F1433D">
      <w:pPr>
        <w:pStyle w:val="Doc-text2"/>
      </w:pPr>
    </w:p>
    <w:p w14:paraId="16B8CF1C" w14:textId="6DFE4838" w:rsidR="00551BC0" w:rsidRDefault="00407DAA">
      <w:pPr>
        <w:pStyle w:val="Heading3"/>
      </w:pPr>
      <w:r>
        <w:t>7.3.5</w:t>
      </w:r>
      <w:r>
        <w:tab/>
        <w:t>Connected mode mobility</w:t>
      </w:r>
    </w:p>
    <w:p w14:paraId="0FDDD078" w14:textId="2D72CB42" w:rsidR="00C274D6" w:rsidRDefault="00407DAA">
      <w:pPr>
        <w:pStyle w:val="Comments"/>
      </w:pPr>
      <w:r>
        <w:t>Contributions on CHO procedure enhancement(s) in case source/target cell is in NES mode</w:t>
      </w:r>
    </w:p>
    <w:p w14:paraId="270FCF9C" w14:textId="3826CC1F" w:rsidR="00F1433D" w:rsidRDefault="006A139D" w:rsidP="00F1433D">
      <w:pPr>
        <w:pStyle w:val="Doc-title"/>
      </w:pPr>
      <w:hyperlink r:id="rId518" w:tooltip="C:Usersmtk65284Documents3GPPtsg_ranWG2_RL2TSGR2_121bis-eDocsR2-2302764.zip" w:history="1">
        <w:r w:rsidR="00F1433D" w:rsidRPr="00784906">
          <w:rPr>
            <w:rStyle w:val="Hyperlink"/>
          </w:rPr>
          <w:t>R2-2302764</w:t>
        </w:r>
      </w:hyperlink>
      <w:r w:rsidR="00F1433D">
        <w:tab/>
        <w:t>CHO enhancement for NES</w:t>
      </w:r>
      <w:r w:rsidR="00F1433D">
        <w:tab/>
        <w:t>CATT, Turkcell</w:t>
      </w:r>
      <w:r w:rsidR="00F1433D">
        <w:tab/>
        <w:t>discussion</w:t>
      </w:r>
      <w:r w:rsidR="00F1433D">
        <w:tab/>
        <w:t>Rel-18</w:t>
      </w:r>
      <w:r w:rsidR="00F1433D">
        <w:tab/>
        <w:t>Netw_Energy_NR-Core</w:t>
      </w:r>
    </w:p>
    <w:p w14:paraId="1E9DFDB9" w14:textId="336C8107" w:rsidR="00F1433D" w:rsidRDefault="006A139D" w:rsidP="00F1433D">
      <w:pPr>
        <w:pStyle w:val="Doc-title"/>
      </w:pPr>
      <w:hyperlink r:id="rId519" w:tooltip="C:Usersmtk65284Documents3GPPtsg_ranWG2_RL2TSGR2_121bis-eDocsR2-2302837.zip" w:history="1">
        <w:r w:rsidR="00F1433D" w:rsidRPr="00784906">
          <w:rPr>
            <w:rStyle w:val="Hyperlink"/>
          </w:rPr>
          <w:t>R2-2302837</w:t>
        </w:r>
      </w:hyperlink>
      <w:r w:rsidR="00F1433D">
        <w:tab/>
        <w:t>Further discussion on connected mode mobility</w:t>
      </w:r>
      <w:r w:rsidR="00F1433D">
        <w:tab/>
        <w:t>ZTE Corporation, Sanechips</w:t>
      </w:r>
      <w:r w:rsidR="00F1433D">
        <w:tab/>
        <w:t>discussion</w:t>
      </w:r>
      <w:r w:rsidR="00F1433D">
        <w:tab/>
        <w:t>Rel-18</w:t>
      </w:r>
      <w:r w:rsidR="00F1433D">
        <w:tab/>
        <w:t>Netw_Energy_NR-Core</w:t>
      </w:r>
      <w:r w:rsidR="00F1433D">
        <w:tab/>
        <w:t>Late</w:t>
      </w:r>
    </w:p>
    <w:p w14:paraId="2F27D8D5" w14:textId="4A188EA5" w:rsidR="00F1433D" w:rsidRDefault="006A139D" w:rsidP="00F1433D">
      <w:pPr>
        <w:pStyle w:val="Doc-title"/>
      </w:pPr>
      <w:hyperlink r:id="rId520" w:tooltip="C:Usersmtk65284Documents3GPPtsg_ranWG2_RL2TSGR2_121bis-eDocsR2-2302925.zip" w:history="1">
        <w:r w:rsidR="00F1433D" w:rsidRPr="00784906">
          <w:rPr>
            <w:rStyle w:val="Hyperlink"/>
          </w:rPr>
          <w:t>R2-2302925</w:t>
        </w:r>
      </w:hyperlink>
      <w:r w:rsidR="00F1433D">
        <w:tab/>
        <w:t>NES Connected mode mobility</w:t>
      </w:r>
      <w:r w:rsidR="00F1433D">
        <w:tab/>
        <w:t>Qualcomm Incorporated</w:t>
      </w:r>
      <w:r w:rsidR="00F1433D">
        <w:tab/>
        <w:t>discussion</w:t>
      </w:r>
      <w:r w:rsidR="00F1433D">
        <w:tab/>
        <w:t>Rel-18</w:t>
      </w:r>
    </w:p>
    <w:p w14:paraId="3931D530" w14:textId="12BC4549" w:rsidR="00F1433D" w:rsidRDefault="006A139D" w:rsidP="00F1433D">
      <w:pPr>
        <w:pStyle w:val="Doc-title"/>
      </w:pPr>
      <w:hyperlink r:id="rId521" w:tooltip="C:Usersmtk65284Documents3GPPtsg_ranWG2_RL2TSGR2_121bis-eDocsR2-2303077.zip" w:history="1">
        <w:r w:rsidR="00F1433D" w:rsidRPr="00784906">
          <w:rPr>
            <w:rStyle w:val="Hyperlink"/>
          </w:rPr>
          <w:t>R2-2303077</w:t>
        </w:r>
      </w:hyperlink>
      <w:r w:rsidR="00F1433D">
        <w:tab/>
        <w:t>CHO for NES</w:t>
      </w:r>
      <w:r w:rsidR="00F1433D">
        <w:tab/>
        <w:t>Ericsson</w:t>
      </w:r>
      <w:r w:rsidR="00F1433D">
        <w:tab/>
        <w:t>discussion</w:t>
      </w:r>
      <w:r w:rsidR="00F1433D">
        <w:tab/>
        <w:t>Rel-18</w:t>
      </w:r>
      <w:r w:rsidR="00F1433D">
        <w:tab/>
        <w:t>Netw_Energy_NR-Core</w:t>
      </w:r>
    </w:p>
    <w:p w14:paraId="075FFD1C" w14:textId="0A6F188D" w:rsidR="00F1433D" w:rsidRDefault="006A139D" w:rsidP="00F1433D">
      <w:pPr>
        <w:pStyle w:val="Doc-title"/>
      </w:pPr>
      <w:hyperlink r:id="rId522" w:tooltip="C:Usersmtk65284Documents3GPPtsg_ranWG2_RL2TSGR2_121bis-eDocsR2-2303080.zip" w:history="1">
        <w:r w:rsidR="00F1433D" w:rsidRPr="00784906">
          <w:rPr>
            <w:rStyle w:val="Hyperlink"/>
          </w:rPr>
          <w:t>R2-2303080</w:t>
        </w:r>
      </w:hyperlink>
      <w:r w:rsidR="00F1433D">
        <w:tab/>
        <w:t>Handover enhancement for NES</w:t>
      </w:r>
      <w:r w:rsidR="00F1433D">
        <w:tab/>
        <w:t>Sony</w:t>
      </w:r>
      <w:r w:rsidR="00F1433D">
        <w:tab/>
        <w:t>discussion</w:t>
      </w:r>
      <w:r w:rsidR="00F1433D">
        <w:tab/>
        <w:t>Rel-18</w:t>
      </w:r>
      <w:r w:rsidR="00F1433D">
        <w:tab/>
        <w:t>FS_Netw_Energy_NR</w:t>
      </w:r>
    </w:p>
    <w:p w14:paraId="7D9D8E73" w14:textId="388E4214" w:rsidR="00F1433D" w:rsidRDefault="006A139D" w:rsidP="00F1433D">
      <w:pPr>
        <w:pStyle w:val="Doc-title"/>
      </w:pPr>
      <w:hyperlink r:id="rId523" w:tooltip="C:Usersmtk65284Documents3GPPtsg_ranWG2_RL2TSGR2_121bis-eDocsR2-2303102.zip" w:history="1">
        <w:r w:rsidR="00F1433D" w:rsidRPr="00784906">
          <w:rPr>
            <w:rStyle w:val="Hyperlink"/>
          </w:rPr>
          <w:t>R2-2303102</w:t>
        </w:r>
      </w:hyperlink>
      <w:r w:rsidR="00F1433D">
        <w:tab/>
        <w:t>Discussion on CHO enhancement for NES</w:t>
      </w:r>
      <w:r w:rsidR="00F1433D">
        <w:tab/>
        <w:t>Huawei, HiSilicon</w:t>
      </w:r>
      <w:r w:rsidR="00F1433D">
        <w:tab/>
        <w:t>discussion</w:t>
      </w:r>
      <w:r w:rsidR="00F1433D">
        <w:tab/>
        <w:t>Rel-18</w:t>
      </w:r>
      <w:r w:rsidR="00F1433D">
        <w:tab/>
        <w:t>Netw_Energy_NR</w:t>
      </w:r>
    </w:p>
    <w:p w14:paraId="565ABD47" w14:textId="2EBF11AE" w:rsidR="00F1433D" w:rsidRDefault="006A139D" w:rsidP="00F1433D">
      <w:pPr>
        <w:pStyle w:val="Doc-title"/>
      </w:pPr>
      <w:hyperlink r:id="rId524" w:tooltip="C:Usersmtk65284Documents3GPPtsg_ranWG2_RL2TSGR2_121bis-eDocsR2-2303128.zip" w:history="1">
        <w:r w:rsidR="00F1433D" w:rsidRPr="00784906">
          <w:rPr>
            <w:rStyle w:val="Hyperlink"/>
          </w:rPr>
          <w:t>R2-2303128</w:t>
        </w:r>
      </w:hyperlink>
      <w:r w:rsidR="00F1433D">
        <w:tab/>
        <w:t>CHO on NES</w:t>
      </w:r>
      <w:r w:rsidR="00F1433D">
        <w:tab/>
        <w:t>Nokia, Nokia Shanghai Bell</w:t>
      </w:r>
      <w:r w:rsidR="00F1433D">
        <w:tab/>
        <w:t>discussion</w:t>
      </w:r>
      <w:r w:rsidR="00F1433D">
        <w:tab/>
        <w:t>Rel-18</w:t>
      </w:r>
      <w:r w:rsidR="00F1433D">
        <w:tab/>
        <w:t>FS_Netw_Energy_NR</w:t>
      </w:r>
    </w:p>
    <w:p w14:paraId="3DFCFB46" w14:textId="1D672B31" w:rsidR="00F1433D" w:rsidRDefault="006A139D" w:rsidP="00F1433D">
      <w:pPr>
        <w:pStyle w:val="Doc-title"/>
      </w:pPr>
      <w:hyperlink r:id="rId525" w:tooltip="C:Usersmtk65284Documents3GPPtsg_ranWG2_RL2TSGR2_121bis-eDocsR2-2303146.zip" w:history="1">
        <w:r w:rsidR="00F1433D" w:rsidRPr="00784906">
          <w:rPr>
            <w:rStyle w:val="Hyperlink"/>
          </w:rPr>
          <w:t>R2-2303146</w:t>
        </w:r>
      </w:hyperlink>
      <w:r w:rsidR="00F1433D">
        <w:tab/>
        <w:t>Discussion on CHO enhancements for NES</w:t>
      </w:r>
      <w:r w:rsidR="00F1433D">
        <w:tab/>
        <w:t>Sharp</w:t>
      </w:r>
      <w:r w:rsidR="00F1433D">
        <w:tab/>
        <w:t>discussion</w:t>
      </w:r>
    </w:p>
    <w:p w14:paraId="210AA1F3" w14:textId="1D59E2C0" w:rsidR="00F1433D" w:rsidRDefault="006A139D" w:rsidP="00F1433D">
      <w:pPr>
        <w:pStyle w:val="Doc-title"/>
      </w:pPr>
      <w:hyperlink r:id="rId526" w:tooltip="C:Usersmtk65284Documents3GPPtsg_ranWG2_RL2TSGR2_121bis-eDocsR2-2303161.zip" w:history="1">
        <w:r w:rsidR="00F1433D" w:rsidRPr="00784906">
          <w:rPr>
            <w:rStyle w:val="Hyperlink"/>
          </w:rPr>
          <w:t>R2-2303161</w:t>
        </w:r>
      </w:hyperlink>
      <w:r w:rsidR="00F1433D">
        <w:tab/>
        <w:t>Triggering conditions and other aspects of the Handover to/from DTX/DRX cells</w:t>
      </w:r>
      <w:r w:rsidR="00F1433D">
        <w:tab/>
        <w:t>Vodafone España SA, Apple</w:t>
      </w:r>
      <w:r w:rsidR="00F1433D">
        <w:tab/>
        <w:t>discussion</w:t>
      </w:r>
      <w:r w:rsidR="00F1433D">
        <w:tab/>
        <w:t>Rel-18</w:t>
      </w:r>
    </w:p>
    <w:p w14:paraId="34CE92E0" w14:textId="3658C48D" w:rsidR="00F1433D" w:rsidRDefault="006A139D" w:rsidP="00F1433D">
      <w:pPr>
        <w:pStyle w:val="Doc-title"/>
      </w:pPr>
      <w:hyperlink r:id="rId527" w:tooltip="C:Usersmtk65284Documents3GPPtsg_ranWG2_RL2TSGR2_121bis-eDocsR2-2303259.zip" w:history="1">
        <w:r w:rsidR="00F1433D" w:rsidRPr="00784906">
          <w:rPr>
            <w:rStyle w:val="Hyperlink"/>
          </w:rPr>
          <w:t>R2-2303259</w:t>
        </w:r>
      </w:hyperlink>
      <w:r w:rsidR="00F1433D">
        <w:tab/>
        <w:t>Discussion on Connected mode mobility for network energy savings</w:t>
      </w:r>
      <w:r w:rsidR="00F1433D">
        <w:tab/>
        <w:t>Fujitsu Limited</w:t>
      </w:r>
      <w:r w:rsidR="00F1433D">
        <w:tab/>
        <w:t>discussion</w:t>
      </w:r>
      <w:r w:rsidR="00F1433D">
        <w:tab/>
        <w:t>Rel-18</w:t>
      </w:r>
      <w:r w:rsidR="00F1433D">
        <w:tab/>
        <w:t>Netw_Energy_NR-Core</w:t>
      </w:r>
    </w:p>
    <w:p w14:paraId="4C058C23" w14:textId="44478D9C" w:rsidR="00F1433D" w:rsidRDefault="006A139D" w:rsidP="00F1433D">
      <w:pPr>
        <w:pStyle w:val="Doc-title"/>
      </w:pPr>
      <w:hyperlink r:id="rId528" w:tooltip="C:Usersmtk65284Documents3GPPtsg_ranWG2_RL2TSGR2_121bis-eDocsR2-2303311.zip" w:history="1">
        <w:r w:rsidR="00F1433D" w:rsidRPr="00784906">
          <w:rPr>
            <w:rStyle w:val="Hyperlink"/>
          </w:rPr>
          <w:t>R2-2303311</w:t>
        </w:r>
      </w:hyperlink>
      <w:r w:rsidR="00F1433D">
        <w:tab/>
        <w:t>Discussion on connected mode mobility</w:t>
      </w:r>
      <w:r w:rsidR="00F1433D">
        <w:tab/>
        <w:t>OPPO</w:t>
      </w:r>
      <w:r w:rsidR="00F1433D">
        <w:tab/>
        <w:t>discussion</w:t>
      </w:r>
      <w:r w:rsidR="00F1433D">
        <w:tab/>
        <w:t>Rel-18</w:t>
      </w:r>
      <w:r w:rsidR="00F1433D">
        <w:tab/>
        <w:t>Netw_Energy_NR</w:t>
      </w:r>
    </w:p>
    <w:p w14:paraId="5C12E7BB" w14:textId="5D8F1ED8" w:rsidR="00F1433D" w:rsidRDefault="006A139D" w:rsidP="00F1433D">
      <w:pPr>
        <w:pStyle w:val="Doc-title"/>
      </w:pPr>
      <w:hyperlink r:id="rId529" w:tooltip="C:Usersmtk65284Documents3GPPtsg_ranWG2_RL2TSGR2_121bis-eDocsR2-2303317.zip" w:history="1">
        <w:r w:rsidR="00F1433D" w:rsidRPr="00784906">
          <w:rPr>
            <w:rStyle w:val="Hyperlink"/>
          </w:rPr>
          <w:t>R2-2303317</w:t>
        </w:r>
      </w:hyperlink>
      <w:r w:rsidR="00F1433D">
        <w:tab/>
        <w:t>CHO procedure enhancement to support NES mode</w:t>
      </w:r>
      <w:r w:rsidR="00F1433D">
        <w:tab/>
        <w:t>NEC Telecom MODUS Ltd.</w:t>
      </w:r>
      <w:r w:rsidR="00F1433D">
        <w:tab/>
        <w:t>discussion</w:t>
      </w:r>
    </w:p>
    <w:p w14:paraId="267691F4" w14:textId="7EA230F6" w:rsidR="00F1433D" w:rsidRDefault="006A139D" w:rsidP="00F1433D">
      <w:pPr>
        <w:pStyle w:val="Doc-title"/>
      </w:pPr>
      <w:hyperlink r:id="rId530" w:tooltip="C:Usersmtk65284Documents3GPPtsg_ranWG2_RL2TSGR2_121bis-eDocsR2-2303370.zip" w:history="1">
        <w:r w:rsidR="00F1433D" w:rsidRPr="00784906">
          <w:rPr>
            <w:rStyle w:val="Hyperlink"/>
          </w:rPr>
          <w:t>R2-2303370</w:t>
        </w:r>
      </w:hyperlink>
      <w:r w:rsidR="00F1433D">
        <w:tab/>
        <w:t>Discussion on CHO enhancement in NES</w:t>
      </w:r>
      <w:r w:rsidR="00F1433D">
        <w:tab/>
        <w:t>Apple</w:t>
      </w:r>
      <w:r w:rsidR="00F1433D">
        <w:tab/>
        <w:t>discussion</w:t>
      </w:r>
      <w:r w:rsidR="00F1433D">
        <w:tab/>
        <w:t>Rel-18</w:t>
      </w:r>
      <w:r w:rsidR="00F1433D">
        <w:tab/>
        <w:t>Netw_Energy_NR-Core</w:t>
      </w:r>
    </w:p>
    <w:p w14:paraId="6F687D99" w14:textId="7D822E8F" w:rsidR="00F1433D" w:rsidRDefault="006A139D" w:rsidP="00F1433D">
      <w:pPr>
        <w:pStyle w:val="Doc-title"/>
      </w:pPr>
      <w:hyperlink r:id="rId531" w:tooltip="C:Usersmtk65284Documents3GPPtsg_ranWG2_RL2TSGR2_121bis-eDocsR2-2303481.zip" w:history="1">
        <w:r w:rsidR="00F1433D" w:rsidRPr="00784906">
          <w:rPr>
            <w:rStyle w:val="Hyperlink"/>
          </w:rPr>
          <w:t>R2-2303481</w:t>
        </w:r>
      </w:hyperlink>
      <w:r w:rsidR="00F1433D">
        <w:tab/>
        <w:t xml:space="preserve">DRAFT LS for Enhanced handovers towards cells with activated cell DTX/DRX or cells which are going to be switched off </w:t>
      </w:r>
      <w:r w:rsidR="00F1433D">
        <w:tab/>
        <w:t>Vodafone</w:t>
      </w:r>
      <w:r w:rsidR="00F1433D">
        <w:tab/>
        <w:t>LS out</w:t>
      </w:r>
      <w:r w:rsidR="00F1433D">
        <w:tab/>
        <w:t>Rel-18</w:t>
      </w:r>
      <w:r w:rsidR="00F1433D">
        <w:tab/>
        <w:t>To:RAN3</w:t>
      </w:r>
    </w:p>
    <w:p w14:paraId="2CF2AC2E" w14:textId="00F9C054" w:rsidR="00F1433D" w:rsidRDefault="006A139D" w:rsidP="00F1433D">
      <w:pPr>
        <w:pStyle w:val="Doc-title"/>
      </w:pPr>
      <w:hyperlink r:id="rId532" w:tooltip="C:Usersmtk65284Documents3GPPtsg_ranWG2_RL2TSGR2_121bis-eDocsR2-2303512.zip" w:history="1">
        <w:r w:rsidR="00F1433D" w:rsidRPr="00784906">
          <w:rPr>
            <w:rStyle w:val="Hyperlink"/>
          </w:rPr>
          <w:t>R2-2303512</w:t>
        </w:r>
      </w:hyperlink>
      <w:r w:rsidR="00F1433D">
        <w:tab/>
        <w:t>CHO procedure enhancements for NES</w:t>
      </w:r>
      <w:r w:rsidR="00F1433D">
        <w:tab/>
        <w:t>Intel Corporation</w:t>
      </w:r>
      <w:r w:rsidR="00F1433D">
        <w:tab/>
        <w:t>discussion</w:t>
      </w:r>
      <w:r w:rsidR="00F1433D">
        <w:tab/>
        <w:t>Rel-18</w:t>
      </w:r>
      <w:r w:rsidR="00F1433D">
        <w:tab/>
        <w:t>Netw_Energy_NR-Core</w:t>
      </w:r>
    </w:p>
    <w:p w14:paraId="105A2B75" w14:textId="491792F1" w:rsidR="00F1433D" w:rsidRDefault="006A139D" w:rsidP="00F1433D">
      <w:pPr>
        <w:pStyle w:val="Doc-title"/>
      </w:pPr>
      <w:hyperlink r:id="rId533" w:tooltip="C:Usersmtk65284Documents3GPPtsg_ranWG2_RL2TSGR2_121bis-eDocsR2-2303602.zip" w:history="1">
        <w:r w:rsidR="00F1433D" w:rsidRPr="00784906">
          <w:rPr>
            <w:rStyle w:val="Hyperlink"/>
          </w:rPr>
          <w:t>R2-2303602</w:t>
        </w:r>
      </w:hyperlink>
      <w:r w:rsidR="00F1433D">
        <w:tab/>
        <w:t>NES mobility aspects</w:t>
      </w:r>
      <w:r w:rsidR="00F1433D">
        <w:tab/>
        <w:t>InterDigital</w:t>
      </w:r>
      <w:r w:rsidR="00F1433D">
        <w:tab/>
        <w:t>discussion</w:t>
      </w:r>
      <w:r w:rsidR="00F1433D">
        <w:tab/>
        <w:t>Rel-18</w:t>
      </w:r>
      <w:r w:rsidR="00F1433D">
        <w:tab/>
        <w:t>Netw_Energy_NR-Core</w:t>
      </w:r>
    </w:p>
    <w:p w14:paraId="6F6681C2" w14:textId="3C282074" w:rsidR="00F1433D" w:rsidRDefault="006A139D" w:rsidP="00F1433D">
      <w:pPr>
        <w:pStyle w:val="Doc-title"/>
      </w:pPr>
      <w:hyperlink r:id="rId534" w:tooltip="C:Usersmtk65284Documents3GPPtsg_ranWG2_RL2TSGR2_121bis-eDocsR2-2303654.zip" w:history="1">
        <w:r w:rsidR="00F1433D" w:rsidRPr="00784906">
          <w:rPr>
            <w:rStyle w:val="Hyperlink"/>
          </w:rPr>
          <w:t>R2-2303654</w:t>
        </w:r>
      </w:hyperlink>
      <w:r w:rsidR="00F1433D">
        <w:tab/>
        <w:t>CHO Procedure in NES Mode</w:t>
      </w:r>
      <w:r w:rsidR="00F1433D">
        <w:tab/>
        <w:t>Lenovo</w:t>
      </w:r>
      <w:r w:rsidR="00F1433D">
        <w:tab/>
        <w:t>discussion</w:t>
      </w:r>
      <w:r w:rsidR="00F1433D">
        <w:tab/>
        <w:t>Netw_Energy_NR-Core</w:t>
      </w:r>
    </w:p>
    <w:p w14:paraId="1A584908" w14:textId="1AC21E53" w:rsidR="00F1433D" w:rsidRDefault="006A139D" w:rsidP="00F1433D">
      <w:pPr>
        <w:pStyle w:val="Doc-title"/>
      </w:pPr>
      <w:hyperlink r:id="rId535" w:tooltip="C:Usersmtk65284Documents3GPPtsg_ranWG2_RL2TSGR2_121bis-eDocsR2-2303749.zip" w:history="1">
        <w:r w:rsidR="00F1433D" w:rsidRPr="00784906">
          <w:rPr>
            <w:rStyle w:val="Hyperlink"/>
          </w:rPr>
          <w:t>R2-2303749</w:t>
        </w:r>
      </w:hyperlink>
      <w:r w:rsidR="00F1433D">
        <w:tab/>
        <w:t>Discussion on Connected mode mobility for NES</w:t>
      </w:r>
      <w:r w:rsidR="00F1433D">
        <w:tab/>
        <w:t>Samsung</w:t>
      </w:r>
      <w:r w:rsidR="00F1433D">
        <w:tab/>
        <w:t>discussion</w:t>
      </w:r>
      <w:r w:rsidR="00F1433D">
        <w:tab/>
        <w:t>Rel-18</w:t>
      </w:r>
    </w:p>
    <w:p w14:paraId="66F0413F" w14:textId="0BBBFBE5" w:rsidR="00F1433D" w:rsidRDefault="006A139D" w:rsidP="00F1433D">
      <w:pPr>
        <w:pStyle w:val="Doc-title"/>
      </w:pPr>
      <w:hyperlink r:id="rId536" w:tooltip="C:Usersmtk65284Documents3GPPtsg_ranWG2_RL2TSGR2_121bis-eDocsR2-2303793.zip" w:history="1">
        <w:r w:rsidR="00F1433D" w:rsidRPr="00784906">
          <w:rPr>
            <w:rStyle w:val="Hyperlink"/>
          </w:rPr>
          <w:t>R2-2303793</w:t>
        </w:r>
      </w:hyperlink>
      <w:r w:rsidR="00F1433D">
        <w:tab/>
        <w:t>Discussion on Connected mode mobility enhancement for NES</w:t>
      </w:r>
      <w:r w:rsidR="00F1433D">
        <w:tab/>
        <w:t>CMCC</w:t>
      </w:r>
      <w:r w:rsidR="00F1433D">
        <w:tab/>
        <w:t>discussion</w:t>
      </w:r>
      <w:r w:rsidR="00F1433D">
        <w:tab/>
        <w:t>Rel-18</w:t>
      </w:r>
      <w:r w:rsidR="00F1433D">
        <w:tab/>
        <w:t>Netw_Energy_NR-Core</w:t>
      </w:r>
      <w:r w:rsidR="00F1433D">
        <w:tab/>
        <w:t>Late</w:t>
      </w:r>
    </w:p>
    <w:p w14:paraId="756CFEC1" w14:textId="41F26A6B" w:rsidR="00F1433D" w:rsidRDefault="006A139D" w:rsidP="00F1433D">
      <w:pPr>
        <w:pStyle w:val="Doc-title"/>
      </w:pPr>
      <w:hyperlink r:id="rId537" w:tooltip="C:Usersmtk65284Documents3GPPtsg_ranWG2_RL2TSGR2_121bis-eDocsR2-2303824.zip" w:history="1">
        <w:r w:rsidR="00F1433D" w:rsidRPr="00784906">
          <w:rPr>
            <w:rStyle w:val="Hyperlink"/>
          </w:rPr>
          <w:t>R2-2303824</w:t>
        </w:r>
      </w:hyperlink>
      <w:r w:rsidR="00F1433D">
        <w:tab/>
        <w:t>Conditional handover enhancement for network energy saving</w:t>
      </w:r>
      <w:r w:rsidR="00F1433D">
        <w:tab/>
        <w:t>vivo</w:t>
      </w:r>
      <w:r w:rsidR="00F1433D">
        <w:tab/>
        <w:t>discussion</w:t>
      </w:r>
      <w:r w:rsidR="00F1433D">
        <w:tab/>
        <w:t>Rel-18</w:t>
      </w:r>
    </w:p>
    <w:p w14:paraId="5B8F808A" w14:textId="21CB0BFB" w:rsidR="00F1433D" w:rsidRDefault="006A139D" w:rsidP="00F1433D">
      <w:pPr>
        <w:pStyle w:val="Doc-title"/>
      </w:pPr>
      <w:hyperlink r:id="rId538" w:tooltip="C:Usersmtk65284Documents3GPPtsg_ranWG2_RL2TSGR2_121bis-eDocsR2-2303853.zip" w:history="1">
        <w:r w:rsidR="00F1433D" w:rsidRPr="00784906">
          <w:rPr>
            <w:rStyle w:val="Hyperlink"/>
          </w:rPr>
          <w:t>R2-2303853</w:t>
        </w:r>
      </w:hyperlink>
      <w:r w:rsidR="00F1433D">
        <w:tab/>
        <w:t>Discussion on UE mobility due to NES cell</w:t>
      </w:r>
      <w:r w:rsidR="00F1433D">
        <w:tab/>
        <w:t>Xiaomi</w:t>
      </w:r>
      <w:r w:rsidR="00F1433D">
        <w:tab/>
        <w:t>discussion</w:t>
      </w:r>
    </w:p>
    <w:p w14:paraId="69D17B6E" w14:textId="3E9979CB" w:rsidR="00464510" w:rsidRDefault="006A139D" w:rsidP="00464510">
      <w:pPr>
        <w:pStyle w:val="Doc-title"/>
      </w:pPr>
      <w:hyperlink r:id="rId539" w:tooltip="C:Usersmtk65284Documents3GPPtsg_ranWG2_RL2TSGR2_121bis-eDocsR2-2304155.zip" w:history="1">
        <w:r w:rsidR="00464510" w:rsidRPr="00784906">
          <w:rPr>
            <w:rStyle w:val="Hyperlink"/>
          </w:rPr>
          <w:t>R2-2304155</w:t>
        </w:r>
      </w:hyperlink>
      <w:r w:rsidR="00464510">
        <w:tab/>
        <w:t>Discussion on CHO procedure enhancements in case source/target cell is in NES mode</w:t>
      </w:r>
      <w:r w:rsidR="00464510">
        <w:tab/>
        <w:t>Turkcell</w:t>
      </w:r>
      <w:r w:rsidR="00464510">
        <w:tab/>
        <w:t>discussion</w:t>
      </w:r>
      <w:r w:rsidR="00464510">
        <w:tab/>
        <w:t>Rel-18</w:t>
      </w:r>
    </w:p>
    <w:p w14:paraId="5966E818" w14:textId="691401D1" w:rsidR="00F1433D" w:rsidRDefault="006A139D" w:rsidP="00F1433D">
      <w:pPr>
        <w:pStyle w:val="Doc-title"/>
      </w:pPr>
      <w:hyperlink r:id="rId540" w:tooltip="C:Usersmtk65284Documents3GPPtsg_ranWG2_RL2TSGR2_121bis-eDocsR2-2304180.zip" w:history="1">
        <w:r w:rsidR="00464510" w:rsidRPr="00784906">
          <w:rPr>
            <w:rStyle w:val="Hyperlink"/>
          </w:rPr>
          <w:t>R2-2304180</w:t>
        </w:r>
      </w:hyperlink>
      <w:r w:rsidR="00464510">
        <w:tab/>
        <w:t>Connected Mode Mobility</w:t>
      </w:r>
      <w:r w:rsidR="00464510">
        <w:tab/>
        <w:t>LG Electronics Inc.</w:t>
      </w:r>
      <w:r w:rsidR="00464510">
        <w:tab/>
        <w:t>discussion</w:t>
      </w:r>
      <w:r w:rsidR="00464510">
        <w:tab/>
        <w:t>Rel-18</w:t>
      </w:r>
      <w:r w:rsidR="00464510">
        <w:tab/>
        <w:t>Netw_Energy_NR-Core</w:t>
      </w:r>
    </w:p>
    <w:p w14:paraId="44EEF4A1" w14:textId="77777777" w:rsidR="00F1433D" w:rsidRPr="00F1433D" w:rsidRDefault="00F1433D" w:rsidP="00F1433D">
      <w:pPr>
        <w:pStyle w:val="Doc-text2"/>
      </w:pPr>
    </w:p>
    <w:p w14:paraId="2CE95652" w14:textId="1D90DC7A" w:rsidR="00551BC0" w:rsidRDefault="00407DAA">
      <w:pPr>
        <w:pStyle w:val="Heading3"/>
      </w:pPr>
      <w:r>
        <w:t>7.3.6</w:t>
      </w:r>
      <w:r>
        <w:tab/>
        <w:t>Others</w:t>
      </w:r>
    </w:p>
    <w:p w14:paraId="0EA15498" w14:textId="77777777" w:rsidR="00551BC0" w:rsidRDefault="00407DAA">
      <w:pPr>
        <w:pStyle w:val="Comments"/>
      </w:pPr>
      <w:r>
        <w:t>This will be downprioritized</w:t>
      </w:r>
    </w:p>
    <w:p w14:paraId="5E3705A9" w14:textId="77777777" w:rsidR="00551BC0" w:rsidRDefault="00551BC0">
      <w:pPr>
        <w:pStyle w:val="Comments"/>
      </w:pPr>
    </w:p>
    <w:p w14:paraId="7FE1184E" w14:textId="7FB7EE85" w:rsidR="00551BC0" w:rsidRDefault="00407DAA">
      <w:pPr>
        <w:pStyle w:val="Heading2"/>
      </w:pPr>
      <w:r>
        <w:t>7.4</w:t>
      </w:r>
      <w:r>
        <w:tab/>
        <w:t>Further NR mobility enhancements</w:t>
      </w:r>
    </w:p>
    <w:p w14:paraId="796E6876" w14:textId="77777777" w:rsidR="00551BC0" w:rsidRDefault="00407DAA">
      <w:pPr>
        <w:pStyle w:val="Comments"/>
      </w:pPr>
      <w:r>
        <w:t>(NR_Mob_enh2-Core; leading WG: RAN2; REL-18; WID: RP-223520)</w:t>
      </w:r>
    </w:p>
    <w:p w14:paraId="1BAA6816" w14:textId="77777777" w:rsidR="00551BC0" w:rsidRDefault="00407DAA">
      <w:pPr>
        <w:pStyle w:val="Comments"/>
      </w:pPr>
      <w:r>
        <w:t>Time budget: 2 TU</w:t>
      </w:r>
    </w:p>
    <w:p w14:paraId="7367D926" w14:textId="77777777" w:rsidR="00551BC0" w:rsidRDefault="00407DAA">
      <w:pPr>
        <w:pStyle w:val="Comments"/>
      </w:pPr>
      <w:r>
        <w:t xml:space="preserve">Tdoc Limitation: 6 tdocs . </w:t>
      </w:r>
    </w:p>
    <w:p w14:paraId="720279BE" w14:textId="4E465EC0" w:rsidR="00551BC0" w:rsidRDefault="00407DAA">
      <w:pPr>
        <w:pStyle w:val="Heading3"/>
      </w:pPr>
      <w:r>
        <w:t>7.4.1</w:t>
      </w:r>
      <w:r>
        <w:tab/>
        <w:t>Organizational</w:t>
      </w:r>
    </w:p>
    <w:p w14:paraId="64056070" w14:textId="369934CF" w:rsidR="00551BC0" w:rsidRDefault="00407DAA">
      <w:pPr>
        <w:pStyle w:val="Comments"/>
      </w:pPr>
      <w:r>
        <w:t>Including LSs and any rapporteur inputs (e.g. work plan, running CRs update).</w:t>
      </w:r>
    </w:p>
    <w:p w14:paraId="2E8BC583" w14:textId="43250409" w:rsidR="00EE2FF9" w:rsidRDefault="00EE2FF9">
      <w:pPr>
        <w:pStyle w:val="Comments"/>
      </w:pPr>
    </w:p>
    <w:p w14:paraId="24ACBC89" w14:textId="6874DDE1" w:rsidR="00F27C87" w:rsidRDefault="00F27C87" w:rsidP="00F27C87">
      <w:pPr>
        <w:pStyle w:val="BoldComments"/>
      </w:pPr>
      <w:r>
        <w:t>LS</w:t>
      </w:r>
      <w:r>
        <w:rPr>
          <w:lang w:val="en-GB"/>
        </w:rPr>
        <w:t xml:space="preserve"> </w:t>
      </w:r>
      <w:r>
        <w:t xml:space="preserve">in </w:t>
      </w:r>
    </w:p>
    <w:p w14:paraId="6670F6E6" w14:textId="24B4A6F5" w:rsidR="000B5396" w:rsidRPr="000B5396" w:rsidRDefault="000B5396" w:rsidP="000B5396">
      <w:pPr>
        <w:pStyle w:val="Comments"/>
      </w:pPr>
      <w:r>
        <w:t>LTM</w:t>
      </w:r>
    </w:p>
    <w:p w14:paraId="615809F3" w14:textId="4940ABEE" w:rsidR="00F1433D" w:rsidRDefault="006A139D" w:rsidP="00F1433D">
      <w:pPr>
        <w:pStyle w:val="Doc-title"/>
      </w:pPr>
      <w:hyperlink r:id="rId541" w:tooltip="C:Usersmtk65284Documents3GPPtsg_ranWG2_RL2TSGR2_121bis-eDocsR2-2302412.zip" w:history="1">
        <w:r w:rsidR="00F1433D" w:rsidRPr="00784906">
          <w:rPr>
            <w:rStyle w:val="Hyperlink"/>
          </w:rPr>
          <w:t>R2-2302412</w:t>
        </w:r>
      </w:hyperlink>
      <w:r w:rsidR="00F1433D">
        <w:tab/>
        <w:t xml:space="preserve">LS on </w:t>
      </w:r>
      <w:bookmarkStart w:id="125" w:name="OLE_LINK127"/>
      <w:bookmarkStart w:id="126" w:name="OLE_LINK128"/>
      <w:r w:rsidR="00F1433D">
        <w:t xml:space="preserve">L1 measurement RS configuration and PDCCH ordered RACH for LTM </w:t>
      </w:r>
      <w:bookmarkEnd w:id="125"/>
      <w:bookmarkEnd w:id="126"/>
      <w:r w:rsidR="00F1433D">
        <w:t>(R1-2302194; contact: Fujitsu, CATT)</w:t>
      </w:r>
      <w:r w:rsidR="00F1433D">
        <w:tab/>
        <w:t>RAN1</w:t>
      </w:r>
      <w:r w:rsidR="00F1433D">
        <w:tab/>
        <w:t>LS in</w:t>
      </w:r>
      <w:r w:rsidR="00F1433D">
        <w:tab/>
        <w:t>Rel-18</w:t>
      </w:r>
      <w:r w:rsidR="00F1433D">
        <w:tab/>
        <w:t>NR_Mob_enh2-Core</w:t>
      </w:r>
      <w:r w:rsidR="00F1433D">
        <w:tab/>
        <w:t>To:RAN2, RAN3, RAN4</w:t>
      </w:r>
    </w:p>
    <w:p w14:paraId="3FE425B3" w14:textId="2E870EF5" w:rsidR="00BF1E25" w:rsidRDefault="00390A66" w:rsidP="00BF1E25">
      <w:pPr>
        <w:pStyle w:val="Doc-text2"/>
      </w:pPr>
      <w:r>
        <w:t>-</w:t>
      </w:r>
      <w:r>
        <w:tab/>
        <w:t xml:space="preserve">We need to reply at least for section B. </w:t>
      </w:r>
    </w:p>
    <w:p w14:paraId="3B80E1AE" w14:textId="4D609882" w:rsidR="00390A66" w:rsidRDefault="00BF1E25" w:rsidP="00390A66">
      <w:pPr>
        <w:pStyle w:val="Agreement"/>
      </w:pPr>
      <w:r>
        <w:t>N</w:t>
      </w:r>
      <w:r w:rsidR="00390A66">
        <w:t>oted</w:t>
      </w:r>
    </w:p>
    <w:p w14:paraId="3E7DF430" w14:textId="010DB6EC" w:rsidR="00BF1E25" w:rsidRDefault="00BF1E25" w:rsidP="00BF1E25">
      <w:pPr>
        <w:pStyle w:val="Doc-text2"/>
        <w:ind w:left="0" w:firstLine="0"/>
      </w:pPr>
    </w:p>
    <w:p w14:paraId="062F3B47" w14:textId="0B7B05C7" w:rsidR="00BF1E25" w:rsidRDefault="00BF1E25" w:rsidP="00BF1E25">
      <w:pPr>
        <w:pStyle w:val="EmailDiscussion"/>
      </w:pPr>
      <w:bookmarkStart w:id="127" w:name="OLE_LINK136"/>
      <w:bookmarkStart w:id="128" w:name="OLE_LINK137"/>
      <w:bookmarkStart w:id="129" w:name="OLE_LINK149"/>
      <w:bookmarkStart w:id="130" w:name="OLE_LINK150"/>
      <w:r>
        <w:t>[AT121bis-e][</w:t>
      </w:r>
      <w:proofErr w:type="gramStart"/>
      <w:r>
        <w:t>016][</w:t>
      </w:r>
      <w:proofErr w:type="spellStart"/>
      <w:proofErr w:type="gramEnd"/>
      <w:r>
        <w:t>eMob</w:t>
      </w:r>
      <w:proofErr w:type="spellEnd"/>
      <w:r>
        <w:t>] Reply LS on L1 measurement RS configuration and PDCCH ordered RACH for LTM (Fujitsu)</w:t>
      </w:r>
    </w:p>
    <w:p w14:paraId="5834D67B" w14:textId="08AEAAA2" w:rsidR="00BF1E25" w:rsidRDefault="00BF1E25" w:rsidP="00BF1E25">
      <w:pPr>
        <w:pStyle w:val="EmailDiscussion2"/>
      </w:pPr>
      <w:r>
        <w:tab/>
        <w:t>Scope: Based on Meeting Agreements, provide agreeable draft LS</w:t>
      </w:r>
    </w:p>
    <w:p w14:paraId="65F44C34" w14:textId="5990F87B" w:rsidR="00BF1E25" w:rsidRDefault="00BF1E25" w:rsidP="00BF1E25">
      <w:pPr>
        <w:pStyle w:val="EmailDiscussion2"/>
      </w:pPr>
      <w:r>
        <w:lastRenderedPageBreak/>
        <w:tab/>
        <w:t>Intended outcome: Agreeable Draft LS</w:t>
      </w:r>
    </w:p>
    <w:p w14:paraId="1FF53285" w14:textId="5DA2145E" w:rsidR="00BF1E25" w:rsidRPr="00BF1E25" w:rsidRDefault="00BF1E25" w:rsidP="00BF1E25">
      <w:pPr>
        <w:pStyle w:val="EmailDiscussion2"/>
      </w:pPr>
      <w:r>
        <w:tab/>
        <w:t>Deadline: CB online W2 Wednesday</w:t>
      </w:r>
      <w:bookmarkEnd w:id="127"/>
      <w:bookmarkEnd w:id="128"/>
    </w:p>
    <w:bookmarkEnd w:id="129"/>
    <w:bookmarkEnd w:id="130"/>
    <w:p w14:paraId="7C615658" w14:textId="40844F49" w:rsidR="00390A66" w:rsidRDefault="00390A66" w:rsidP="00390A66">
      <w:pPr>
        <w:pStyle w:val="Doc-text2"/>
      </w:pPr>
    </w:p>
    <w:p w14:paraId="2EE26F93" w14:textId="77777777" w:rsidR="00BF1E25" w:rsidRPr="00390A66" w:rsidRDefault="00BF1E25" w:rsidP="00390A66">
      <w:pPr>
        <w:pStyle w:val="Doc-text2"/>
      </w:pPr>
    </w:p>
    <w:p w14:paraId="1971CFC0" w14:textId="3D36D81D" w:rsidR="00F1433D" w:rsidRDefault="006A139D" w:rsidP="00F1433D">
      <w:pPr>
        <w:pStyle w:val="Doc-title"/>
      </w:pPr>
      <w:hyperlink r:id="rId542" w:tooltip="C:Usersmtk65284Documents3GPPtsg_ranWG2_RL2TSGR2_121bis-eDocsR2-2302432.zip" w:history="1">
        <w:r w:rsidR="00F1433D" w:rsidRPr="00784906">
          <w:rPr>
            <w:rStyle w:val="Hyperlink"/>
          </w:rPr>
          <w:t>R2-2302432</w:t>
        </w:r>
      </w:hyperlink>
      <w:r w:rsidR="00F1433D">
        <w:tab/>
        <w:t>Reply LS on L1 intra- and inter- frequency measurement and configurations for L1/L2-based inter-cell mobility (R4-2303308; contact: CATT)</w:t>
      </w:r>
      <w:r w:rsidR="00F1433D">
        <w:tab/>
        <w:t>RAN4</w:t>
      </w:r>
      <w:r w:rsidR="00F1433D">
        <w:tab/>
        <w:t>LS in</w:t>
      </w:r>
      <w:r w:rsidR="00F1433D">
        <w:tab/>
        <w:t>Rel-18</w:t>
      </w:r>
      <w:r w:rsidR="00F1433D">
        <w:tab/>
        <w:t>NR_Mob_enh2-Core</w:t>
      </w:r>
      <w:r w:rsidR="00F1433D">
        <w:tab/>
        <w:t>To:RAN1</w:t>
      </w:r>
      <w:r w:rsidR="00F1433D">
        <w:tab/>
        <w:t>Cc:RAN2</w:t>
      </w:r>
    </w:p>
    <w:p w14:paraId="7C0D929E" w14:textId="0B4D8205" w:rsidR="00390A66" w:rsidRDefault="00390A66" w:rsidP="00390A66">
      <w:pPr>
        <w:pStyle w:val="Agreement"/>
      </w:pPr>
      <w:r>
        <w:t>noted</w:t>
      </w:r>
    </w:p>
    <w:p w14:paraId="43C712FC" w14:textId="77777777" w:rsidR="00390A66" w:rsidRPr="00390A66" w:rsidRDefault="00390A66" w:rsidP="00390A66">
      <w:pPr>
        <w:pStyle w:val="Doc-text2"/>
      </w:pPr>
    </w:p>
    <w:p w14:paraId="149C1C66" w14:textId="626819D5" w:rsidR="00F1433D" w:rsidRDefault="006A139D" w:rsidP="00F1433D">
      <w:pPr>
        <w:pStyle w:val="Doc-title"/>
      </w:pPr>
      <w:hyperlink r:id="rId543" w:tooltip="C:Usersmtk65284Documents3GPPtsg_ranWG2_RL2TSGR2_121bis-eDocsR2-2302458.zip" w:history="1">
        <w:r w:rsidR="00F1433D" w:rsidRPr="00784906">
          <w:rPr>
            <w:rStyle w:val="Hyperlink"/>
          </w:rPr>
          <w:t>R2-2302458</w:t>
        </w:r>
      </w:hyperlink>
      <w:r w:rsidR="00F1433D">
        <w:tab/>
        <w:t>LS on Approaches during execution for inter-DU LTM (R3-230889; contact: Ericsson)</w:t>
      </w:r>
      <w:r w:rsidR="00F1433D">
        <w:tab/>
        <w:t>RAN3</w:t>
      </w:r>
      <w:r w:rsidR="00F1433D">
        <w:tab/>
        <w:t>LS in</w:t>
      </w:r>
      <w:r w:rsidR="00F1433D">
        <w:tab/>
        <w:t>Rel-18</w:t>
      </w:r>
      <w:r w:rsidR="00F1433D">
        <w:tab/>
        <w:t>NR_Mob_enh2-Core</w:t>
      </w:r>
      <w:r w:rsidR="00F1433D">
        <w:tab/>
        <w:t>To:RAN2</w:t>
      </w:r>
      <w:r w:rsidR="00F1433D">
        <w:tab/>
        <w:t>Cc:RAN1</w:t>
      </w:r>
    </w:p>
    <w:p w14:paraId="4EB3DCC4" w14:textId="08574AE4" w:rsidR="00390A66" w:rsidRDefault="00390A66" w:rsidP="00390A66">
      <w:pPr>
        <w:pStyle w:val="Doc-text2"/>
      </w:pPr>
      <w:r>
        <w:t>-</w:t>
      </w:r>
      <w:r>
        <w:tab/>
        <w:t xml:space="preserve">Ericsson think that the “before” may delay the trigger. </w:t>
      </w:r>
    </w:p>
    <w:p w14:paraId="17E0CBC5" w14:textId="6EFCCC3D" w:rsidR="00390A66" w:rsidRDefault="00390A66" w:rsidP="00390A66">
      <w:pPr>
        <w:pStyle w:val="Doc-text2"/>
      </w:pPr>
      <w:r>
        <w:t>-</w:t>
      </w:r>
      <w:r>
        <w:tab/>
        <w:t>Need to reply.</w:t>
      </w:r>
    </w:p>
    <w:p w14:paraId="1A6B02B3" w14:textId="15DDCCC9" w:rsidR="00390A66" w:rsidRPr="00390A66" w:rsidRDefault="00390A66" w:rsidP="00390A66">
      <w:pPr>
        <w:pStyle w:val="Agreement"/>
      </w:pPr>
      <w:r>
        <w:t>noted</w:t>
      </w:r>
    </w:p>
    <w:p w14:paraId="67E8690E" w14:textId="77777777" w:rsidR="000B5396" w:rsidRPr="000B5396" w:rsidRDefault="000B5396" w:rsidP="000B5396">
      <w:pPr>
        <w:pStyle w:val="Doc-text2"/>
      </w:pPr>
    </w:p>
    <w:p w14:paraId="0359BB98" w14:textId="04B4BE6C" w:rsidR="000B5396" w:rsidRDefault="000B5396" w:rsidP="000B5396">
      <w:pPr>
        <w:pStyle w:val="Comments"/>
      </w:pPr>
      <w:r>
        <w:t>Selective SCG activation</w:t>
      </w:r>
    </w:p>
    <w:p w14:paraId="1DFD821E" w14:textId="0E1429AD" w:rsidR="000B5396" w:rsidRPr="004E07AA" w:rsidRDefault="006A139D" w:rsidP="00C54202">
      <w:pPr>
        <w:pStyle w:val="Doc-title"/>
      </w:pPr>
      <w:hyperlink r:id="rId544" w:tooltip="C:Usersmtk65284Documents3GPPtsg_ranWG2_RL2TSGR2_121bis-eDocsR2-2302450.zip" w:history="1">
        <w:r w:rsidR="000B5396" w:rsidRPr="004E07AA">
          <w:rPr>
            <w:rStyle w:val="Hyperlink"/>
          </w:rPr>
          <w:t>R2-2302450</w:t>
        </w:r>
      </w:hyperlink>
      <w:r w:rsidR="000B5396" w:rsidRPr="004E07AA">
        <w:tab/>
        <w:t>Reply LS R2-2213337 LS on security for selective SCG activation (S3-231397; contact: Nokia)</w:t>
      </w:r>
      <w:r w:rsidR="000B5396" w:rsidRPr="004E07AA">
        <w:tab/>
        <w:t>SA3</w:t>
      </w:r>
      <w:r w:rsidR="000B5396" w:rsidRPr="004E07AA">
        <w:tab/>
        <w:t>LS in</w:t>
      </w:r>
      <w:r w:rsidR="000B5396" w:rsidRPr="004E07AA">
        <w:tab/>
        <w:t>Rel-18</w:t>
      </w:r>
      <w:r w:rsidR="000B5396" w:rsidRPr="004E07AA">
        <w:tab/>
        <w:t>NR_Mob_enh2-Core</w:t>
      </w:r>
      <w:r w:rsidR="000B5396" w:rsidRPr="004E07AA">
        <w:tab/>
        <w:t>To:RAN2</w:t>
      </w:r>
    </w:p>
    <w:p w14:paraId="1099E068" w14:textId="0D4FE503" w:rsidR="00F1433D" w:rsidRDefault="00390A66" w:rsidP="00F1433D">
      <w:pPr>
        <w:pStyle w:val="Doc-text2"/>
      </w:pPr>
      <w:r>
        <w:t>-</w:t>
      </w:r>
      <w:r>
        <w:tab/>
        <w:t xml:space="preserve">Nokia think SA3 would develop the solution, RAN2 doesn’t need to </w:t>
      </w:r>
      <w:proofErr w:type="gramStart"/>
      <w:r>
        <w:t>look into</w:t>
      </w:r>
      <w:proofErr w:type="gramEnd"/>
      <w:r>
        <w:t xml:space="preserve"> this. </w:t>
      </w:r>
    </w:p>
    <w:p w14:paraId="4D115F22" w14:textId="4515B449" w:rsidR="00390A66" w:rsidRDefault="00390A66" w:rsidP="00F1433D">
      <w:pPr>
        <w:pStyle w:val="Doc-text2"/>
      </w:pPr>
      <w:r>
        <w:t>-</w:t>
      </w:r>
      <w:r>
        <w:tab/>
        <w:t xml:space="preserve">Apple think SA3 will make a </w:t>
      </w:r>
      <w:proofErr w:type="gramStart"/>
      <w:r>
        <w:t>requirement, but</w:t>
      </w:r>
      <w:proofErr w:type="gramEnd"/>
      <w:r>
        <w:t xml:space="preserve"> think RAN groups need to specify. Lenovo also think</w:t>
      </w:r>
      <w:r w:rsidR="005432CF">
        <w:t xml:space="preserve"> so</w:t>
      </w:r>
      <w:r>
        <w:t xml:space="preserve">. </w:t>
      </w:r>
    </w:p>
    <w:p w14:paraId="06626A6D" w14:textId="124B4CF2" w:rsidR="00390A66" w:rsidRDefault="00390A66" w:rsidP="00F1433D">
      <w:pPr>
        <w:pStyle w:val="Doc-text2"/>
      </w:pPr>
      <w:r>
        <w:t>-</w:t>
      </w:r>
      <w:r>
        <w:tab/>
        <w:t>Ericsson think we can wait with this until SA3 has specified a requirement.</w:t>
      </w:r>
    </w:p>
    <w:p w14:paraId="0027DE6F" w14:textId="41CFEC6B" w:rsidR="00390A66" w:rsidRDefault="00390A66" w:rsidP="00390A66">
      <w:pPr>
        <w:pStyle w:val="Doc-text2"/>
      </w:pPr>
      <w:r>
        <w:t>-</w:t>
      </w:r>
      <w:r>
        <w:tab/>
        <w:t xml:space="preserve">Nokia think we can </w:t>
      </w:r>
      <w:proofErr w:type="gramStart"/>
      <w:r>
        <w:t>wait</w:t>
      </w:r>
      <w:proofErr w:type="gramEnd"/>
      <w:r>
        <w:t xml:space="preserve"> and this would be more efficient. They may have some solution in mind. </w:t>
      </w:r>
    </w:p>
    <w:p w14:paraId="60AD98B7" w14:textId="7E462C93" w:rsidR="00390A66" w:rsidRDefault="00390A66" w:rsidP="00390A66">
      <w:pPr>
        <w:pStyle w:val="Doc-text2"/>
      </w:pPr>
      <w:r>
        <w:t>-</w:t>
      </w:r>
      <w:r>
        <w:tab/>
        <w:t xml:space="preserve">Chair: at current meeting this will have low priority </w:t>
      </w:r>
    </w:p>
    <w:p w14:paraId="4C4559FB" w14:textId="55F52790" w:rsidR="00390A66" w:rsidRPr="004E07AA" w:rsidRDefault="00390A66" w:rsidP="00390A66">
      <w:pPr>
        <w:pStyle w:val="Agreement"/>
      </w:pPr>
      <w:r>
        <w:t>Noted</w:t>
      </w:r>
    </w:p>
    <w:p w14:paraId="31546219" w14:textId="368F91B0" w:rsidR="000652F4" w:rsidRPr="004E07AA" w:rsidRDefault="00407DAA" w:rsidP="00C54202">
      <w:pPr>
        <w:pStyle w:val="Heading3"/>
      </w:pPr>
      <w:r w:rsidRPr="004E07AA">
        <w:t>7.4.2</w:t>
      </w:r>
      <w:r w:rsidRPr="004E07AA">
        <w:tab/>
        <w:t>L1L2 Triggered Mobility</w:t>
      </w:r>
    </w:p>
    <w:p w14:paraId="2107DB89" w14:textId="77777777" w:rsidR="000652F4" w:rsidRPr="004E07AA" w:rsidRDefault="000652F4" w:rsidP="000652F4">
      <w:pPr>
        <w:pStyle w:val="BoldComments"/>
      </w:pPr>
      <w:r w:rsidRPr="004E07AA">
        <w:t>CR</w:t>
      </w:r>
    </w:p>
    <w:p w14:paraId="457DD137" w14:textId="137A95BE" w:rsidR="000652F4" w:rsidRDefault="006A139D" w:rsidP="000652F4">
      <w:pPr>
        <w:pStyle w:val="Doc-title"/>
      </w:pPr>
      <w:hyperlink r:id="rId545" w:tooltip="C:Usersmtk65284Documents3GPPtsg_ranWG2_RL2TSGR2_121bis-eDocsR2-2304101.zip" w:history="1">
        <w:r w:rsidR="000652F4" w:rsidRPr="004E07AA">
          <w:rPr>
            <w:rStyle w:val="Hyperlink"/>
          </w:rPr>
          <w:t>R2-2304101</w:t>
        </w:r>
      </w:hyperlink>
      <w:r w:rsidR="000652F4" w:rsidRPr="004E07AA">
        <w:tab/>
        <w:t>RRC running CR for LTM</w:t>
      </w:r>
      <w:r w:rsidR="000652F4" w:rsidRPr="004E07AA">
        <w:tab/>
        <w:t>Ericsson</w:t>
      </w:r>
      <w:r w:rsidR="000652F4" w:rsidRPr="004E07AA">
        <w:tab/>
        <w:t>draftCR</w:t>
      </w:r>
      <w:r w:rsidR="000652F4" w:rsidRPr="004E07AA">
        <w:tab/>
        <w:t>Rel-18</w:t>
      </w:r>
      <w:r w:rsidR="000652F4" w:rsidRPr="004E07AA">
        <w:tab/>
        <w:t>38.331</w:t>
      </w:r>
      <w:r w:rsidR="000652F4" w:rsidRPr="004E07AA">
        <w:tab/>
        <w:t>17.4.0</w:t>
      </w:r>
      <w:r w:rsidR="000652F4" w:rsidRPr="004E07AA">
        <w:tab/>
        <w:t>B</w:t>
      </w:r>
      <w:r w:rsidR="000652F4" w:rsidRPr="004E07AA">
        <w:tab/>
        <w:t>NR_Mob_enh2-Core</w:t>
      </w:r>
      <w:r w:rsidR="000652F4" w:rsidRPr="004E07AA">
        <w:tab/>
        <w:t>Late</w:t>
      </w:r>
    </w:p>
    <w:p w14:paraId="60CF6506" w14:textId="618FA4C0" w:rsidR="00BF1E25" w:rsidRDefault="00BF1E25" w:rsidP="00BF1E25">
      <w:pPr>
        <w:pStyle w:val="Doc-text2"/>
      </w:pPr>
      <w:r>
        <w:t>-</w:t>
      </w:r>
      <w:r>
        <w:tab/>
        <w:t xml:space="preserve">Ericsson reports that it has been attempted to implement agreements and also cover </w:t>
      </w:r>
      <w:proofErr w:type="spellStart"/>
      <w:r>
        <w:t>FFSes</w:t>
      </w:r>
      <w:proofErr w:type="spellEnd"/>
      <w:r>
        <w:t xml:space="preserve"> that seems needed to have </w:t>
      </w:r>
      <w:proofErr w:type="gramStart"/>
      <w:r>
        <w:t>a</w:t>
      </w:r>
      <w:proofErr w:type="gramEnd"/>
      <w:r>
        <w:t xml:space="preserve"> ok RRC </w:t>
      </w:r>
      <w:proofErr w:type="spellStart"/>
      <w:r>
        <w:t>impl</w:t>
      </w:r>
      <w:proofErr w:type="spellEnd"/>
      <w:r>
        <w:t xml:space="preserve">. </w:t>
      </w:r>
    </w:p>
    <w:p w14:paraId="5EB04EC9" w14:textId="478A054F" w:rsidR="00BF1E25" w:rsidRDefault="00BF1E25" w:rsidP="00BF1E25">
      <w:pPr>
        <w:pStyle w:val="Doc-text2"/>
      </w:pPr>
      <w:r>
        <w:t>-</w:t>
      </w:r>
      <w:r>
        <w:tab/>
        <w:t xml:space="preserve">Ericsson think we can have informal review for </w:t>
      </w:r>
      <w:proofErr w:type="gramStart"/>
      <w:r>
        <w:t>now, and</w:t>
      </w:r>
      <w:proofErr w:type="gramEnd"/>
      <w:r>
        <w:t xml:space="preserve"> have proper email discussion after May.</w:t>
      </w:r>
    </w:p>
    <w:p w14:paraId="14FA806B" w14:textId="2D94EA6F" w:rsidR="00BF1E25" w:rsidRDefault="00BF1E25" w:rsidP="00BF1E25">
      <w:pPr>
        <w:pStyle w:val="Doc-comment"/>
      </w:pPr>
      <w:r>
        <w:t xml:space="preserve">Chair: AT Email discussion (best effort) to collect comments (for the next version next meeting). </w:t>
      </w:r>
    </w:p>
    <w:p w14:paraId="465AB6A9" w14:textId="197E593A" w:rsidR="00BF1E25" w:rsidRPr="00BF1E25" w:rsidRDefault="00BF1E25" w:rsidP="00BF1E25">
      <w:pPr>
        <w:pStyle w:val="Agreement"/>
      </w:pPr>
      <w:r>
        <w:t xml:space="preserve">Noted </w:t>
      </w:r>
    </w:p>
    <w:p w14:paraId="085787F8" w14:textId="3FDF1BE4" w:rsidR="000652F4" w:rsidRDefault="000652F4" w:rsidP="000652F4">
      <w:pPr>
        <w:pStyle w:val="Doc-text2"/>
      </w:pPr>
    </w:p>
    <w:p w14:paraId="446CFCAD" w14:textId="10AE70D8" w:rsidR="00BF1E25" w:rsidRDefault="00BF1E25" w:rsidP="00C00354">
      <w:pPr>
        <w:pStyle w:val="EmailDiscussion"/>
        <w:numPr>
          <w:ilvl w:val="0"/>
          <w:numId w:val="16"/>
        </w:numPr>
      </w:pPr>
      <w:bookmarkStart w:id="131" w:name="OLE_LINK138"/>
      <w:bookmarkStart w:id="132" w:name="OLE_LINK139"/>
      <w:bookmarkStart w:id="133" w:name="OLE_LINK151"/>
      <w:r>
        <w:t>[AT121bis-e][</w:t>
      </w:r>
      <w:proofErr w:type="gramStart"/>
      <w:r>
        <w:t>017][</w:t>
      </w:r>
      <w:proofErr w:type="spellStart"/>
      <w:proofErr w:type="gramEnd"/>
      <w:r>
        <w:t>eMob</w:t>
      </w:r>
      <w:proofErr w:type="spellEnd"/>
      <w:r>
        <w:t>] RRC (Ericsson)</w:t>
      </w:r>
    </w:p>
    <w:p w14:paraId="242662E0" w14:textId="24A4E146" w:rsidR="00BF1E25" w:rsidRDefault="00BF1E25" w:rsidP="00BF1E25">
      <w:pPr>
        <w:pStyle w:val="EmailDiscussion2"/>
      </w:pPr>
      <w:r>
        <w:tab/>
        <w:t xml:space="preserve">Scope: Review of RRC CR in R2-2304101, which doesn’t include </w:t>
      </w:r>
      <w:proofErr w:type="gramStart"/>
      <w:r>
        <w:t>this meetings agreements</w:t>
      </w:r>
      <w:proofErr w:type="gramEnd"/>
      <w:r>
        <w:t xml:space="preserve">. Identify things that should be corrected and missing things. </w:t>
      </w:r>
    </w:p>
    <w:p w14:paraId="6FABDFAC" w14:textId="21098A45" w:rsidR="00BF1E25" w:rsidRDefault="00BF1E25" w:rsidP="00BF1E25">
      <w:pPr>
        <w:pStyle w:val="EmailDiscussion2"/>
      </w:pPr>
      <w:r>
        <w:tab/>
        <w:t xml:space="preserve">Intended outcome: Improved baseline RRC CR (no attempt to formally endorse), including editors Notes indicating Open Issues that should be addressed in the upcoming meetings. </w:t>
      </w:r>
    </w:p>
    <w:p w14:paraId="2FB0C172" w14:textId="2DAEB398" w:rsidR="00BF1E25" w:rsidRDefault="00BF1E25" w:rsidP="00BF1E25">
      <w:pPr>
        <w:pStyle w:val="EmailDiscussion2"/>
      </w:pPr>
      <w:r>
        <w:tab/>
        <w:t xml:space="preserve">Deadline: EOM (offline only, can is needed extend to W2 Friday). </w:t>
      </w:r>
    </w:p>
    <w:bookmarkEnd w:id="131"/>
    <w:bookmarkEnd w:id="132"/>
    <w:bookmarkEnd w:id="133"/>
    <w:p w14:paraId="6D3DCA39" w14:textId="77777777" w:rsidR="00BF1E25" w:rsidRPr="004E07AA" w:rsidRDefault="00BF1E25" w:rsidP="000652F4">
      <w:pPr>
        <w:pStyle w:val="Doc-text2"/>
      </w:pPr>
    </w:p>
    <w:p w14:paraId="7D25AE66" w14:textId="30629076" w:rsidR="00551BC0" w:rsidRPr="004E07AA" w:rsidRDefault="00407DAA">
      <w:pPr>
        <w:pStyle w:val="Heading4"/>
      </w:pPr>
      <w:r w:rsidRPr="004E07AA">
        <w:t>7.4.2.1</w:t>
      </w:r>
      <w:r w:rsidRPr="004E07AA">
        <w:tab/>
        <w:t>General and Stage-2</w:t>
      </w:r>
    </w:p>
    <w:p w14:paraId="29A07751" w14:textId="6DC6EA45" w:rsidR="00551BC0" w:rsidRPr="004E07AA" w:rsidRDefault="00407DAA">
      <w:pPr>
        <w:pStyle w:val="Comments"/>
      </w:pPr>
      <w:r w:rsidRPr="004E07AA">
        <w:t xml:space="preserve">Including elaboration on the components of the latency time line, if needed. Including further Specification of focus Scenarios, if needed. Including impacts to and expectations of other groups. Including security. </w:t>
      </w:r>
    </w:p>
    <w:p w14:paraId="5EA892CE" w14:textId="4D13F8B1" w:rsidR="000B5396" w:rsidRPr="004E07AA" w:rsidRDefault="00407DAA" w:rsidP="004E07AA">
      <w:pPr>
        <w:pStyle w:val="Comments"/>
      </w:pPr>
      <w:r w:rsidRPr="004E07AA">
        <w:t xml:space="preserve">At current meeting: Address RACH-less LTM </w:t>
      </w:r>
      <w:r w:rsidR="00E86289" w:rsidRPr="004E07AA">
        <w:t xml:space="preserve">(if possible: </w:t>
      </w:r>
      <w:r w:rsidRPr="004E07AA">
        <w:t>early acquisition of TA</w:t>
      </w:r>
      <w:r w:rsidR="00E86289" w:rsidRPr="004E07AA">
        <w:t>).</w:t>
      </w:r>
      <w:r w:rsidRPr="004E07AA">
        <w:t xml:space="preserve"> Consolidate the procedure(s) for the different scenarios. Clarify further the differences of expectations/procedure/performance for intra/inter-DU, intra/inter-freq. </w:t>
      </w:r>
    </w:p>
    <w:p w14:paraId="22B11942" w14:textId="4BA191C1" w:rsidR="00F27C87" w:rsidRPr="004E07AA" w:rsidRDefault="000B5396" w:rsidP="00F27C87">
      <w:pPr>
        <w:pStyle w:val="BoldComments"/>
      </w:pPr>
      <w:r w:rsidRPr="004E07AA">
        <w:rPr>
          <w:lang w:val="en-GB"/>
        </w:rPr>
        <w:t xml:space="preserve">Early TA and </w:t>
      </w:r>
      <w:r w:rsidR="00F27C87" w:rsidRPr="004E07AA">
        <w:t>RACH-less</w:t>
      </w:r>
    </w:p>
    <w:p w14:paraId="7AC0387C" w14:textId="0AC34DF7" w:rsidR="00BF1E25" w:rsidRPr="00BF1E25" w:rsidRDefault="006A139D" w:rsidP="00BF1E25">
      <w:pPr>
        <w:pStyle w:val="Doc-title"/>
      </w:pPr>
      <w:hyperlink r:id="rId546" w:tooltip="C:Usersmtk65284Documents3GPPtsg_ranWG2_RL2TSGR2_121bis-eDocsR2-2302750.zip" w:history="1">
        <w:r w:rsidR="000B5396" w:rsidRPr="004E07AA">
          <w:rPr>
            <w:rStyle w:val="Hyperlink"/>
          </w:rPr>
          <w:t>R2-2302750</w:t>
        </w:r>
      </w:hyperlink>
      <w:r w:rsidR="000B5396" w:rsidRPr="004E07AA">
        <w:tab/>
        <w:t>Discussion on the early TA acquisition</w:t>
      </w:r>
      <w:r w:rsidR="000B5396" w:rsidRPr="004E07AA">
        <w:tab/>
        <w:t>Intel Corporation</w:t>
      </w:r>
      <w:r w:rsidR="000B5396" w:rsidRPr="004E07AA">
        <w:tab/>
        <w:t>discussion</w:t>
      </w:r>
      <w:r w:rsidR="000B5396" w:rsidRPr="004E07AA">
        <w:tab/>
        <w:t>Rel-18</w:t>
      </w:r>
      <w:r w:rsidR="000B5396" w:rsidRPr="004E07AA">
        <w:tab/>
        <w:t>NR_Mob_enh2-Core</w:t>
      </w:r>
    </w:p>
    <w:p w14:paraId="3AF993D8" w14:textId="77777777" w:rsidR="00BF1E25" w:rsidRDefault="00BF1E25" w:rsidP="00BF1E25">
      <w:pPr>
        <w:pStyle w:val="Doc-text2"/>
      </w:pPr>
    </w:p>
    <w:p w14:paraId="2033EB67" w14:textId="7928DE4F" w:rsidR="00BF1E25" w:rsidRDefault="00BF1E25" w:rsidP="00BF1E25">
      <w:pPr>
        <w:pStyle w:val="Doc-text2"/>
      </w:pPr>
      <w:r>
        <w:t>DISCUSSION</w:t>
      </w:r>
    </w:p>
    <w:p w14:paraId="3ABE2D98" w14:textId="570E026C" w:rsidR="00BF1E25" w:rsidRDefault="00BF1E25" w:rsidP="00BF1E25">
      <w:pPr>
        <w:pStyle w:val="Doc-text2"/>
      </w:pPr>
      <w:r>
        <w:t>P1</w:t>
      </w:r>
    </w:p>
    <w:p w14:paraId="4F7FBE6D" w14:textId="204F69A8" w:rsidR="00BF1E25" w:rsidRDefault="00BF1E25" w:rsidP="00BF1E25">
      <w:pPr>
        <w:pStyle w:val="Doc-text2"/>
      </w:pPr>
      <w:r>
        <w:t>-</w:t>
      </w:r>
      <w:r>
        <w:tab/>
        <w:t>MTK support</w:t>
      </w:r>
    </w:p>
    <w:p w14:paraId="21950C67" w14:textId="1B02A4C2" w:rsidR="00BF1E25" w:rsidRDefault="00BF1E25" w:rsidP="00BF1E25">
      <w:pPr>
        <w:pStyle w:val="Doc-text2"/>
      </w:pPr>
      <w:r>
        <w:lastRenderedPageBreak/>
        <w:t>-</w:t>
      </w:r>
      <w:r>
        <w:tab/>
        <w:t>Samsung think separate config is not needed</w:t>
      </w:r>
    </w:p>
    <w:p w14:paraId="4F776BA2" w14:textId="03B89A8A" w:rsidR="00BF1E25" w:rsidRDefault="00BF1E25" w:rsidP="00BF1E25">
      <w:pPr>
        <w:pStyle w:val="Doc-text2"/>
      </w:pPr>
      <w:r>
        <w:t>-</w:t>
      </w:r>
      <w:r>
        <w:tab/>
        <w:t xml:space="preserve">Intel think that the configuration of candidate cell and configuration for early TA may be received at different times. </w:t>
      </w:r>
    </w:p>
    <w:p w14:paraId="0A96B3A0" w14:textId="4965CD6E" w:rsidR="00BF1E25" w:rsidRDefault="00BF1E25" w:rsidP="00BF1E25">
      <w:pPr>
        <w:pStyle w:val="Doc-text2"/>
      </w:pPr>
      <w:r>
        <w:t>-</w:t>
      </w:r>
      <w:r>
        <w:tab/>
        <w:t xml:space="preserve">Ericsson think it will be still in the LTM structure but not in the specific candidate cell config. Ericsson clarifies that this should still be cell specific. </w:t>
      </w:r>
    </w:p>
    <w:p w14:paraId="6186C249" w14:textId="35AE9742" w:rsidR="00BF1E25" w:rsidRDefault="00BF1E25" w:rsidP="00BF1E25">
      <w:pPr>
        <w:pStyle w:val="Doc-text2"/>
      </w:pPr>
      <w:r>
        <w:t>-</w:t>
      </w:r>
      <w:r>
        <w:tab/>
        <w:t xml:space="preserve">vivo has concerns. </w:t>
      </w:r>
      <w:proofErr w:type="gramStart"/>
      <w:r>
        <w:t>Chair</w:t>
      </w:r>
      <w:proofErr w:type="gramEnd"/>
      <w:r>
        <w:t xml:space="preserve"> point out that there is a significant majority support. </w:t>
      </w:r>
    </w:p>
    <w:p w14:paraId="1D926D0B" w14:textId="37BF2953" w:rsidR="00BF1E25" w:rsidRDefault="00BF1E25" w:rsidP="00BF1E25">
      <w:pPr>
        <w:pStyle w:val="Doc-text2"/>
      </w:pPr>
      <w:r>
        <w:t>P2</w:t>
      </w:r>
    </w:p>
    <w:p w14:paraId="378EFA17" w14:textId="2154BEE9" w:rsidR="00BF1E25" w:rsidRDefault="00BF1E25" w:rsidP="00BF1E25">
      <w:pPr>
        <w:pStyle w:val="Doc-text2"/>
      </w:pPr>
      <w:r>
        <w:t>-</w:t>
      </w:r>
      <w:r>
        <w:tab/>
        <w:t xml:space="preserve">Intel explains that regarding the RACH preamble resource, source DU can have a small pool from target DU(s) that source DU can use among multiple UEs, and this is already in PDCCH order. Intention is to allow “real time” interaction to not have to allocate a very large pool of CFRA resource. </w:t>
      </w:r>
    </w:p>
    <w:p w14:paraId="037484FC" w14:textId="1BB3DC57" w:rsidR="00BF1E25" w:rsidRDefault="00BF1E25" w:rsidP="00BF1E25">
      <w:pPr>
        <w:pStyle w:val="Doc-text2"/>
      </w:pPr>
      <w:r>
        <w:t>-</w:t>
      </w:r>
      <w:r>
        <w:tab/>
        <w:t xml:space="preserve">MTK think this is reasonable but R1 can decide. </w:t>
      </w:r>
    </w:p>
    <w:p w14:paraId="0054D0D1" w14:textId="604DA731" w:rsidR="00BF1E25" w:rsidRDefault="00BF1E25" w:rsidP="00BF1E25">
      <w:pPr>
        <w:pStyle w:val="Doc-text2"/>
      </w:pPr>
      <w:r>
        <w:t>-</w:t>
      </w:r>
      <w:r>
        <w:tab/>
        <w:t xml:space="preserve">Nokia wonder if PDCCH order refers to a RRC config. </w:t>
      </w:r>
      <w:proofErr w:type="gramStart"/>
      <w:r>
        <w:t>Chair</w:t>
      </w:r>
      <w:proofErr w:type="gramEnd"/>
      <w:r>
        <w:t xml:space="preserve"> think it is clear that PDCCH refers to something. </w:t>
      </w:r>
    </w:p>
    <w:p w14:paraId="1E13E063" w14:textId="0FA4F8A1" w:rsidR="00BF1E25" w:rsidRDefault="00BF1E25" w:rsidP="00BF1E25">
      <w:pPr>
        <w:pStyle w:val="Doc-text2"/>
      </w:pPr>
      <w:r>
        <w:t>-</w:t>
      </w:r>
      <w:r>
        <w:tab/>
      </w:r>
      <w:proofErr w:type="spellStart"/>
      <w:r>
        <w:t>Leonovo</w:t>
      </w:r>
      <w:proofErr w:type="spellEnd"/>
      <w:r>
        <w:t xml:space="preserve"> want a solution where UE does RACH autonomously towards candidate neighbour cells to acquire TA early. </w:t>
      </w:r>
    </w:p>
    <w:p w14:paraId="10D048DC" w14:textId="04E25DB4" w:rsidR="00BF1E25" w:rsidRDefault="00BF1E25" w:rsidP="00BF1E25">
      <w:pPr>
        <w:pStyle w:val="Doc-text2"/>
      </w:pPr>
      <w:r>
        <w:t>P3</w:t>
      </w:r>
    </w:p>
    <w:p w14:paraId="7B316348" w14:textId="26F7862A" w:rsidR="00BF1E25" w:rsidRDefault="00BF1E25" w:rsidP="00BF1E25">
      <w:pPr>
        <w:pStyle w:val="Doc-text2"/>
      </w:pPr>
      <w:r>
        <w:t>-</w:t>
      </w:r>
      <w:r>
        <w:tab/>
        <w:t xml:space="preserve">ZTE think that preamble without RAR is a new thing and the O2 should be the baseline. Intel think that this is RACH towards a different cell, so this is new in any case. </w:t>
      </w:r>
    </w:p>
    <w:p w14:paraId="4ACB12AD" w14:textId="19CCC02B" w:rsidR="00BF1E25" w:rsidRDefault="00BF1E25" w:rsidP="00BF1E25">
      <w:pPr>
        <w:pStyle w:val="Doc-text2"/>
      </w:pPr>
      <w:r>
        <w:t>-</w:t>
      </w:r>
      <w:r>
        <w:tab/>
        <w:t>Ericsson indicate that R1 already agreed that O1 and O2 shall be supported.</w:t>
      </w:r>
    </w:p>
    <w:p w14:paraId="5EF4F26F" w14:textId="64F6E8B1" w:rsidR="00BF1E25" w:rsidRDefault="00BF1E25" w:rsidP="00BF1E25">
      <w:pPr>
        <w:pStyle w:val="Doc-text2"/>
      </w:pPr>
      <w:r>
        <w:t>-</w:t>
      </w:r>
      <w:r>
        <w:tab/>
        <w:t>FW think that when DC is enabled then RACH will not have interruption on serving cell and think that the latency could be less.</w:t>
      </w:r>
    </w:p>
    <w:p w14:paraId="6F49AD15" w14:textId="3D18FB55" w:rsidR="00BF1E25" w:rsidRDefault="00BF1E25" w:rsidP="00BF1E25">
      <w:pPr>
        <w:pStyle w:val="Doc-text2"/>
      </w:pPr>
      <w:r>
        <w:t>-</w:t>
      </w:r>
      <w:r>
        <w:tab/>
        <w:t xml:space="preserve">Chair: FW Lenovo and Xiaomi support O3 </w:t>
      </w:r>
      <w:proofErr w:type="gramStart"/>
      <w:r>
        <w:t>in order to</w:t>
      </w:r>
      <w:proofErr w:type="gramEnd"/>
      <w:r>
        <w:t xml:space="preserve"> optimize for the LTM operation for cell switching in DC, a big majority of companies think O3 is not needed.</w:t>
      </w:r>
    </w:p>
    <w:p w14:paraId="6D7EC2B4" w14:textId="3971DD90" w:rsidR="00BF1E25" w:rsidRDefault="00BF1E25" w:rsidP="00BF1E25">
      <w:pPr>
        <w:pStyle w:val="Doc-text2"/>
      </w:pPr>
      <w:r>
        <w:t>-</w:t>
      </w:r>
      <w:r>
        <w:tab/>
        <w:t xml:space="preserve">Chair: O1 O2, seems difficult to decide. </w:t>
      </w:r>
    </w:p>
    <w:p w14:paraId="0D1FC628" w14:textId="77777777" w:rsidR="00BF1E25" w:rsidRDefault="00BF1E25" w:rsidP="00BF1E25">
      <w:pPr>
        <w:pStyle w:val="Doc-text2"/>
      </w:pPr>
    </w:p>
    <w:p w14:paraId="43DE615C" w14:textId="502BCCE9" w:rsidR="00BF1E25" w:rsidRDefault="00BF1E25" w:rsidP="00BF1E25">
      <w:pPr>
        <w:pStyle w:val="Agreement"/>
        <w:rPr>
          <w:lang w:eastAsia="en-US"/>
        </w:rPr>
      </w:pPr>
      <w:r>
        <w:rPr>
          <w:lang w:eastAsia="en-US"/>
        </w:rPr>
        <w:t xml:space="preserve">From RAN2 perspective, to enable shared preamble resource among multiple UEs, it is beneficial that the information that identifies the allocated CFRA resource (i.e., SS/PBCH index, RACH occasion, and </w:t>
      </w:r>
      <w:proofErr w:type="gramStart"/>
      <w:r>
        <w:rPr>
          <w:lang w:eastAsia="en-US"/>
        </w:rPr>
        <w:t>Random Access</w:t>
      </w:r>
      <w:proofErr w:type="gramEnd"/>
      <w:r>
        <w:rPr>
          <w:lang w:eastAsia="en-US"/>
        </w:rPr>
        <w:t xml:space="preserve"> Preamble index) can be indicated in the PDCCH order (as legacy intra-cell PDCCH order). </w:t>
      </w:r>
    </w:p>
    <w:p w14:paraId="3E7518C7" w14:textId="52EBC993" w:rsidR="00BF1E25" w:rsidRDefault="00BF1E25" w:rsidP="00BF1E25">
      <w:pPr>
        <w:pStyle w:val="Agreement"/>
      </w:pPr>
      <w:r>
        <w:t>RRC RACH configuration for early TA acquisition (e.g., including whether RAR needs to be received) is specific per target cell and is signalled separately (separate IEs) from the candidate cell configuration (the part that need to be applied at cell switch).</w:t>
      </w:r>
    </w:p>
    <w:p w14:paraId="6FF35D7A" w14:textId="2C8A35BB" w:rsidR="00BF1E25" w:rsidRDefault="00BF1E25" w:rsidP="00BF1E25">
      <w:pPr>
        <w:pStyle w:val="Agreement"/>
      </w:pPr>
      <w:r>
        <w:t>R2 assumes that Early TA RACH option 3 (with RAR from candidate cell) is not needed in Rel-18.</w:t>
      </w:r>
    </w:p>
    <w:p w14:paraId="575DD454" w14:textId="45A78F07" w:rsidR="00BF1E25" w:rsidRDefault="00BF1E25" w:rsidP="00F67D16">
      <w:pPr>
        <w:pStyle w:val="Doc-text2"/>
        <w:ind w:left="0" w:firstLine="0"/>
      </w:pPr>
    </w:p>
    <w:p w14:paraId="4826EAB1" w14:textId="77777777" w:rsidR="00BF1E25" w:rsidRPr="00BF1E25" w:rsidRDefault="00BF1E25" w:rsidP="00BF1E25">
      <w:pPr>
        <w:pStyle w:val="Doc-text2"/>
      </w:pPr>
    </w:p>
    <w:p w14:paraId="2D05DC7E" w14:textId="26193E1D" w:rsidR="00BF1E25" w:rsidRDefault="006A139D" w:rsidP="00BF1E25">
      <w:pPr>
        <w:pStyle w:val="Doc-title"/>
      </w:pPr>
      <w:hyperlink r:id="rId547" w:tooltip="C:Usersmtk65284Documents3GPPtsg_ranWG2_RL2TSGR2_121bis-eDocsR2-2303348.zip" w:history="1">
        <w:r w:rsidR="000B5396" w:rsidRPr="004E07AA">
          <w:rPr>
            <w:rStyle w:val="Hyperlink"/>
          </w:rPr>
          <w:t>R2-2303348</w:t>
        </w:r>
      </w:hyperlink>
      <w:r w:rsidR="000B5396" w:rsidRPr="004E07AA">
        <w:tab/>
        <w:t>RACH-less in LTM</w:t>
      </w:r>
      <w:r w:rsidR="000B5396" w:rsidRPr="004E07AA">
        <w:tab/>
        <w:t>Xiaomi</w:t>
      </w:r>
      <w:r w:rsidR="000B5396" w:rsidRPr="004E07AA">
        <w:tab/>
        <w:t>discussion</w:t>
      </w:r>
      <w:r w:rsidR="000B5396" w:rsidRPr="004E07AA">
        <w:tab/>
        <w:t>Rel-18</w:t>
      </w:r>
      <w:r w:rsidR="000B5396" w:rsidRPr="004E07AA">
        <w:tab/>
        <w:t>NR_Mob_enh2-Core</w:t>
      </w:r>
    </w:p>
    <w:p w14:paraId="0F527098" w14:textId="4078DFFD" w:rsidR="00BF1E25" w:rsidRPr="00BF1E25" w:rsidRDefault="00BF1E25" w:rsidP="00BF1E25">
      <w:pPr>
        <w:pStyle w:val="Agreement"/>
      </w:pPr>
      <w:r>
        <w:t>Noted</w:t>
      </w:r>
    </w:p>
    <w:p w14:paraId="4EA935EB" w14:textId="078439B6" w:rsidR="00BF1E25" w:rsidRDefault="00BF1E25" w:rsidP="00BF1E25">
      <w:pPr>
        <w:pStyle w:val="Agreement"/>
      </w:pPr>
      <w:r>
        <w:t xml:space="preserve">With the assumption that the UE will skip RACH in the target cell if a TA value is given in the cell switch command: It is </w:t>
      </w:r>
      <w:r>
        <w:rPr>
          <w:lang w:eastAsia="zh-CN"/>
        </w:rPr>
        <w:t xml:space="preserve">FFS if the following TA values can be given to the UE: </w:t>
      </w:r>
    </w:p>
    <w:p w14:paraId="193DF343" w14:textId="3E008FA0" w:rsidR="00BF1E25" w:rsidRDefault="00BF1E25" w:rsidP="00BF1E25">
      <w:pPr>
        <w:pStyle w:val="Agreement"/>
        <w:numPr>
          <w:ilvl w:val="0"/>
          <w:numId w:val="0"/>
        </w:numPr>
        <w:ind w:left="1619"/>
        <w:rPr>
          <w:lang w:eastAsia="zh-CN"/>
        </w:rPr>
      </w:pPr>
      <w:r>
        <w:rPr>
          <w:lang w:eastAsia="zh-CN"/>
        </w:rPr>
        <w:t xml:space="preserve">- Value 0, </w:t>
      </w:r>
    </w:p>
    <w:p w14:paraId="2FF8E185" w14:textId="5B445957" w:rsidR="00BF1E25" w:rsidRDefault="00BF1E25" w:rsidP="00BF1E25">
      <w:pPr>
        <w:pStyle w:val="Agreement"/>
        <w:numPr>
          <w:ilvl w:val="0"/>
          <w:numId w:val="0"/>
        </w:numPr>
        <w:ind w:left="1619"/>
        <w:rPr>
          <w:lang w:eastAsia="zh-CN"/>
        </w:rPr>
      </w:pPr>
      <w:r>
        <w:rPr>
          <w:lang w:eastAsia="zh-CN"/>
        </w:rPr>
        <w:t xml:space="preserve">- Value indicating that the UE shall apply the TA of one source cell. </w:t>
      </w:r>
    </w:p>
    <w:p w14:paraId="48171C82" w14:textId="39AD8556" w:rsidR="00BF1E25" w:rsidRDefault="00BF1E25" w:rsidP="00BF1E25">
      <w:pPr>
        <w:pStyle w:val="Doc-text2"/>
      </w:pPr>
    </w:p>
    <w:p w14:paraId="2A3192E7" w14:textId="283476F2" w:rsidR="000B5396" w:rsidRDefault="006A139D" w:rsidP="000B5396">
      <w:pPr>
        <w:pStyle w:val="Doc-title"/>
      </w:pPr>
      <w:hyperlink r:id="rId548" w:tooltip="C:Usersmtk65284Documents3GPPtsg_ranWG2_RL2TSGR2_121bis-eDocsR2-2304104.zip" w:history="1">
        <w:r w:rsidR="000B5396" w:rsidRPr="004E07AA">
          <w:rPr>
            <w:rStyle w:val="Hyperlink"/>
          </w:rPr>
          <w:t>R2-2304104</w:t>
        </w:r>
      </w:hyperlink>
      <w:r w:rsidR="000B5396" w:rsidRPr="004E07AA">
        <w:tab/>
        <w:t>TA handling aspects for LTM</w:t>
      </w:r>
      <w:r w:rsidR="000B5396" w:rsidRPr="004E07AA">
        <w:tab/>
        <w:t>Ericsson</w:t>
      </w:r>
      <w:r w:rsidR="000B5396" w:rsidRPr="004E07AA">
        <w:tab/>
        <w:t>discussion</w:t>
      </w:r>
      <w:r w:rsidR="000B5396" w:rsidRPr="004E07AA">
        <w:tab/>
        <w:t>Rel-18</w:t>
      </w:r>
      <w:r w:rsidR="000B5396" w:rsidRPr="004E07AA">
        <w:tab/>
        <w:t>NR_Mob_enh2-Core</w:t>
      </w:r>
    </w:p>
    <w:p w14:paraId="735BD2DD" w14:textId="770492DE" w:rsidR="00BF1E25" w:rsidRDefault="00BF1E25" w:rsidP="00BF1E25">
      <w:pPr>
        <w:pStyle w:val="Doc-text2"/>
      </w:pPr>
      <w:r>
        <w:t>-</w:t>
      </w:r>
      <w:r>
        <w:tab/>
        <w:t>Chair wonders what to do with this paper. It is good and a good source for Stage-2 material, but a bit RAN3-centric. Shall we attempt to agree any part? Will RAN3 agree?</w:t>
      </w:r>
    </w:p>
    <w:p w14:paraId="7FC3F1B6" w14:textId="0F997836" w:rsidR="00BF1E25" w:rsidRDefault="00BF1E25" w:rsidP="00BF1E25">
      <w:pPr>
        <w:pStyle w:val="Doc-text2"/>
      </w:pPr>
      <w:r>
        <w:t>-</w:t>
      </w:r>
      <w:r>
        <w:tab/>
        <w:t xml:space="preserve">Ericsson think that at least the proposals on TA-timer need to be discussed. </w:t>
      </w:r>
    </w:p>
    <w:p w14:paraId="0DA55B01" w14:textId="62A24BEB" w:rsidR="00BF1E25" w:rsidRDefault="00BF1E25" w:rsidP="00BF1E25">
      <w:pPr>
        <w:pStyle w:val="Agreement"/>
      </w:pPr>
      <w:r>
        <w:t>Noted</w:t>
      </w:r>
    </w:p>
    <w:p w14:paraId="38B64710" w14:textId="77777777" w:rsidR="00BF1E25" w:rsidRPr="00BF1E25" w:rsidRDefault="00BF1E25" w:rsidP="00BF1E25">
      <w:pPr>
        <w:pStyle w:val="Doc-text2"/>
      </w:pPr>
    </w:p>
    <w:p w14:paraId="6575A538" w14:textId="6CC1F796" w:rsidR="00BF1E25" w:rsidRDefault="006A139D" w:rsidP="00BF1E25">
      <w:pPr>
        <w:pStyle w:val="Doc-title"/>
      </w:pPr>
      <w:hyperlink r:id="rId549" w:tooltip="C:Usersmtk65284Documents3GPPtsg_ranWG2_RL2TSGR2_121bis-eDocsR2-2302507.zip" w:history="1">
        <w:r w:rsidR="00BF1E25">
          <w:rPr>
            <w:rStyle w:val="Hyperlink"/>
          </w:rPr>
          <w:t>R2-2302507</w:t>
        </w:r>
      </w:hyperlink>
      <w:r w:rsidR="00BF1E25">
        <w:tab/>
        <w:t>Discussion on RACH-less LTM</w:t>
      </w:r>
      <w:r w:rsidR="00BF1E25">
        <w:tab/>
        <w:t>CATT</w:t>
      </w:r>
      <w:r w:rsidR="00BF1E25">
        <w:tab/>
        <w:t>discussion</w:t>
      </w:r>
      <w:r w:rsidR="00BF1E25">
        <w:tab/>
        <w:t>Rel-18</w:t>
      </w:r>
      <w:r w:rsidR="00BF1E25">
        <w:tab/>
        <w:t>NR_Mob_enh2-Core</w:t>
      </w:r>
    </w:p>
    <w:p w14:paraId="4839C01B" w14:textId="77777777" w:rsidR="00D96698" w:rsidRPr="004E07AA" w:rsidRDefault="006A139D" w:rsidP="00D96698">
      <w:pPr>
        <w:pStyle w:val="Doc-title"/>
      </w:pPr>
      <w:hyperlink r:id="rId550" w:tooltip="C:Usersmtk65284Documents3GPPtsg_ranWG2_RL2TSGR2_121bis-eDocsR2-2303165.zip" w:history="1">
        <w:r w:rsidR="00D96698" w:rsidRPr="004E07AA">
          <w:rPr>
            <w:rStyle w:val="Hyperlink"/>
          </w:rPr>
          <w:t>R2-2303165</w:t>
        </w:r>
      </w:hyperlink>
      <w:r w:rsidR="00D96698" w:rsidRPr="004E07AA">
        <w:tab/>
        <w:t>On RA, TA Acquisition and Maintenance in LTM</w:t>
      </w:r>
      <w:r w:rsidR="00D96698" w:rsidRPr="004E07AA">
        <w:tab/>
        <w:t>Nokia, Nokia Shanghai Bell</w:t>
      </w:r>
      <w:r w:rsidR="00D96698" w:rsidRPr="004E07AA">
        <w:tab/>
        <w:t>discussion</w:t>
      </w:r>
      <w:r w:rsidR="00D96698" w:rsidRPr="004E07AA">
        <w:tab/>
        <w:t>Rel-18</w:t>
      </w:r>
      <w:r w:rsidR="00D96698" w:rsidRPr="004E07AA">
        <w:tab/>
        <w:t>NR_Mob_enh2-Core</w:t>
      </w:r>
    </w:p>
    <w:p w14:paraId="5A10027D" w14:textId="77777777" w:rsidR="000B5396" w:rsidRPr="004E07AA" w:rsidRDefault="006A139D" w:rsidP="000B5396">
      <w:pPr>
        <w:pStyle w:val="Doc-title"/>
      </w:pPr>
      <w:hyperlink r:id="rId551" w:tooltip="C:Usersmtk65284Documents3GPPtsg_ranWG2_RL2TSGR2_121bis-eDocsR2-2302946.zip" w:history="1">
        <w:r w:rsidR="000B5396" w:rsidRPr="004E07AA">
          <w:rPr>
            <w:rStyle w:val="Hyperlink"/>
          </w:rPr>
          <w:t>R2-2302946</w:t>
        </w:r>
      </w:hyperlink>
      <w:r w:rsidR="000B5396" w:rsidRPr="004E07AA">
        <w:tab/>
        <w:t>Discussion on replying to the RAN1 LS on L1 measurement RS configuration and PDCCH ordered RACH for LTM</w:t>
      </w:r>
      <w:r w:rsidR="000B5396" w:rsidRPr="004E07AA">
        <w:tab/>
        <w:t>Fujitsu, CATT</w:t>
      </w:r>
      <w:r w:rsidR="000B5396" w:rsidRPr="004E07AA">
        <w:tab/>
        <w:t>discussion</w:t>
      </w:r>
      <w:r w:rsidR="000B5396" w:rsidRPr="004E07AA">
        <w:tab/>
        <w:t>Rel-18</w:t>
      </w:r>
      <w:r w:rsidR="000B5396" w:rsidRPr="004E07AA">
        <w:tab/>
        <w:t>NR_Mob_enh2-Core</w:t>
      </w:r>
    </w:p>
    <w:p w14:paraId="0BD3398B" w14:textId="4B9B91F4" w:rsidR="000B5396" w:rsidRPr="004E07AA" w:rsidRDefault="006A139D" w:rsidP="000B5396">
      <w:pPr>
        <w:pStyle w:val="Doc-title"/>
      </w:pPr>
      <w:hyperlink r:id="rId552" w:tooltip="C:Usersmtk65284Documents3GPPtsg_ranWG2_RL2TSGR2_121bis-eDocsR2-2302591.zip" w:history="1">
        <w:r w:rsidR="000B5396" w:rsidRPr="004E07AA">
          <w:rPr>
            <w:rStyle w:val="Hyperlink"/>
          </w:rPr>
          <w:t>R2-2302591</w:t>
        </w:r>
      </w:hyperlink>
      <w:r w:rsidR="000B5396" w:rsidRPr="004E07AA">
        <w:tab/>
        <w:t>Early Timing Advance Management for LTM</w:t>
      </w:r>
      <w:r w:rsidR="000B5396" w:rsidRPr="004E07AA">
        <w:tab/>
        <w:t>Samsung Electronics Co., Ltd</w:t>
      </w:r>
      <w:r w:rsidR="000B5396" w:rsidRPr="004E07AA">
        <w:tab/>
        <w:t>discussion</w:t>
      </w:r>
      <w:r w:rsidR="000B5396" w:rsidRPr="004E07AA">
        <w:tab/>
        <w:t>Rel-18</w:t>
      </w:r>
      <w:r w:rsidR="000B5396" w:rsidRPr="004E07AA">
        <w:tab/>
        <w:t>NR_Mob_enh2-Core</w:t>
      </w:r>
    </w:p>
    <w:p w14:paraId="00870070" w14:textId="51CD2F85" w:rsidR="000B5396" w:rsidRPr="004E07AA" w:rsidRDefault="006A139D" w:rsidP="000B5396">
      <w:pPr>
        <w:pStyle w:val="Doc-title"/>
      </w:pPr>
      <w:hyperlink r:id="rId553" w:tooltip="C:Usersmtk65284Documents3GPPtsg_ranWG2_RL2TSGR2_121bis-eDocsR2-2302607.zip" w:history="1">
        <w:r w:rsidR="000B5396" w:rsidRPr="004E07AA">
          <w:rPr>
            <w:rStyle w:val="Hyperlink"/>
          </w:rPr>
          <w:t>R2-2302607</w:t>
        </w:r>
      </w:hyperlink>
      <w:r w:rsidR="000B5396" w:rsidRPr="004E07AA">
        <w:tab/>
        <w:t>Discussion on issues with L1L2 dynamic mobility and RACH-less</w:t>
      </w:r>
      <w:r w:rsidR="000B5396" w:rsidRPr="004E07AA">
        <w:tab/>
        <w:t>Futurewei</w:t>
      </w:r>
      <w:r w:rsidR="000B5396" w:rsidRPr="004E07AA">
        <w:tab/>
        <w:t>discussion</w:t>
      </w:r>
      <w:r w:rsidR="000B5396" w:rsidRPr="004E07AA">
        <w:tab/>
        <w:t>Rel-18</w:t>
      </w:r>
      <w:r w:rsidR="000B5396" w:rsidRPr="004E07AA">
        <w:tab/>
        <w:t>NR_Mob_enh2-Core</w:t>
      </w:r>
    </w:p>
    <w:p w14:paraId="63D89051" w14:textId="21077769" w:rsidR="000B5396" w:rsidRPr="004E07AA" w:rsidRDefault="006A139D" w:rsidP="000B5396">
      <w:pPr>
        <w:pStyle w:val="Doc-title"/>
      </w:pPr>
      <w:hyperlink r:id="rId554" w:tooltip="C:Usersmtk65284Documents3GPPtsg_ranWG2_RL2TSGR2_121bis-eDocsR2-2302605.zip" w:history="1">
        <w:r w:rsidR="00F27C87" w:rsidRPr="004E07AA">
          <w:rPr>
            <w:rStyle w:val="Hyperlink"/>
          </w:rPr>
          <w:t>R2-2302605</w:t>
        </w:r>
      </w:hyperlink>
      <w:r w:rsidR="00F27C87" w:rsidRPr="004E07AA">
        <w:tab/>
        <w:t>On combined triggering of mobility changes and RACH-less in sequential LTM</w:t>
      </w:r>
      <w:r w:rsidR="00F27C87" w:rsidRPr="004E07AA">
        <w:tab/>
        <w:t>Futurewei</w:t>
      </w:r>
      <w:r w:rsidR="00F27C87" w:rsidRPr="004E07AA">
        <w:tab/>
        <w:t>discussion</w:t>
      </w:r>
      <w:r w:rsidR="00F27C87" w:rsidRPr="004E07AA">
        <w:tab/>
        <w:t>Rel-18</w:t>
      </w:r>
      <w:r w:rsidR="00F27C87" w:rsidRPr="004E07AA">
        <w:tab/>
        <w:t>NR_Mob_enh2-Core</w:t>
      </w:r>
    </w:p>
    <w:p w14:paraId="0C93AF4C" w14:textId="77777777" w:rsidR="00F27C87" w:rsidRPr="004E07AA" w:rsidRDefault="006A139D" w:rsidP="00F27C87">
      <w:pPr>
        <w:pStyle w:val="Doc-title"/>
      </w:pPr>
      <w:hyperlink r:id="rId555" w:tooltip="C:Usersmtk65284Documents3GPPtsg_ranWG2_RL2TSGR2_121bis-eDocsR2-2302752.zip" w:history="1">
        <w:r w:rsidR="00F27C87" w:rsidRPr="004E07AA">
          <w:rPr>
            <w:rStyle w:val="Hyperlink"/>
          </w:rPr>
          <w:t>R2-2302752</w:t>
        </w:r>
      </w:hyperlink>
      <w:r w:rsidR="00F27C87" w:rsidRPr="004E07AA">
        <w:tab/>
        <w:t>Discussion on RACH-less LTM</w:t>
      </w:r>
      <w:r w:rsidR="00F27C87" w:rsidRPr="004E07AA">
        <w:tab/>
        <w:t>Intel Corporation</w:t>
      </w:r>
      <w:r w:rsidR="00F27C87" w:rsidRPr="004E07AA">
        <w:tab/>
        <w:t>discussion</w:t>
      </w:r>
      <w:r w:rsidR="00F27C87" w:rsidRPr="004E07AA">
        <w:tab/>
        <w:t>Rel-18</w:t>
      </w:r>
      <w:r w:rsidR="00F27C87" w:rsidRPr="004E07AA">
        <w:tab/>
        <w:t>NR_Mob_enh2-Core</w:t>
      </w:r>
    </w:p>
    <w:p w14:paraId="7A24D4DC" w14:textId="1B693C1A" w:rsidR="00F27C87" w:rsidRPr="004E07AA" w:rsidRDefault="006A139D" w:rsidP="00F27C87">
      <w:pPr>
        <w:pStyle w:val="Doc-title"/>
      </w:pPr>
      <w:hyperlink r:id="rId556" w:tooltip="C:Usersmtk65284Documents3GPPtsg_ranWG2_RL2TSGR2_121bis-eDocsR2-2302766.zip" w:history="1">
        <w:r w:rsidR="00F27C87" w:rsidRPr="004E07AA">
          <w:rPr>
            <w:rStyle w:val="Hyperlink"/>
          </w:rPr>
          <w:t>R2-2302766</w:t>
        </w:r>
      </w:hyperlink>
      <w:r w:rsidR="00F27C87" w:rsidRPr="004E07AA">
        <w:tab/>
        <w:t>Discussion on RACH-less Handover for L1/L2 Triggered Mobility</w:t>
      </w:r>
      <w:r w:rsidR="00F27C87" w:rsidRPr="004E07AA">
        <w:tab/>
        <w:t>Rakuten Symphony</w:t>
      </w:r>
      <w:r w:rsidR="00F27C87" w:rsidRPr="004E07AA">
        <w:tab/>
        <w:t>discussion</w:t>
      </w:r>
      <w:r w:rsidR="00F27C87" w:rsidRPr="004E07AA">
        <w:tab/>
        <w:t>Rel-18</w:t>
      </w:r>
    </w:p>
    <w:p w14:paraId="65C430A2" w14:textId="12387273" w:rsidR="000B5396" w:rsidRPr="004E07AA" w:rsidRDefault="006A139D" w:rsidP="004E07AA">
      <w:pPr>
        <w:pStyle w:val="Doc-title"/>
      </w:pPr>
      <w:hyperlink r:id="rId557" w:tooltip="C:Usersmtk65284Documents3GPPtsg_ranWG2_RL2TSGR2_121bis-eDocsR2-2303061.zip" w:history="1">
        <w:r w:rsidR="00F27C87" w:rsidRPr="004E07AA">
          <w:rPr>
            <w:rStyle w:val="Hyperlink"/>
          </w:rPr>
          <w:t>R2-2303061</w:t>
        </w:r>
      </w:hyperlink>
      <w:r w:rsidR="00F27C87" w:rsidRPr="004E07AA">
        <w:tab/>
        <w:t>Early TA Acquisition in L1L2-triggered Mobility</w:t>
      </w:r>
      <w:r w:rsidR="00F27C87" w:rsidRPr="004E07AA">
        <w:tab/>
        <w:t>MediaTek Inc.</w:t>
      </w:r>
      <w:r w:rsidR="00F27C87" w:rsidRPr="004E07AA">
        <w:tab/>
        <w:t>discussion</w:t>
      </w:r>
    </w:p>
    <w:p w14:paraId="51BEF825" w14:textId="77777777" w:rsidR="00F27C87" w:rsidRPr="004E07AA" w:rsidRDefault="006A139D" w:rsidP="00F27C87">
      <w:pPr>
        <w:pStyle w:val="Doc-title"/>
      </w:pPr>
      <w:hyperlink r:id="rId558" w:tooltip="C:Usersmtk65284Documents3GPPtsg_ranWG2_RL2TSGR2_121bis-eDocsR2-2303393.zip" w:history="1">
        <w:r w:rsidR="00F27C87" w:rsidRPr="004E07AA">
          <w:rPr>
            <w:rStyle w:val="Hyperlink"/>
          </w:rPr>
          <w:t>R2-2303393</w:t>
        </w:r>
      </w:hyperlink>
      <w:r w:rsidR="00F27C87" w:rsidRPr="004E07AA">
        <w:tab/>
        <w:t>RACH-less LTM, LTM MAC CE and TA management</w:t>
      </w:r>
      <w:r w:rsidR="00F27C87" w:rsidRPr="004E07AA">
        <w:tab/>
        <w:t>Apple</w:t>
      </w:r>
      <w:r w:rsidR="00F27C87" w:rsidRPr="004E07AA">
        <w:tab/>
        <w:t>discussion</w:t>
      </w:r>
      <w:r w:rsidR="00F27C87" w:rsidRPr="004E07AA">
        <w:tab/>
        <w:t>Rel-18</w:t>
      </w:r>
      <w:r w:rsidR="00F27C87" w:rsidRPr="004E07AA">
        <w:tab/>
        <w:t>NR_Mob_enh2-Core</w:t>
      </w:r>
    </w:p>
    <w:p w14:paraId="6F50C8BA" w14:textId="77777777" w:rsidR="00F27C87" w:rsidRPr="004E07AA" w:rsidRDefault="006A139D" w:rsidP="00F27C87">
      <w:pPr>
        <w:pStyle w:val="Doc-title"/>
      </w:pPr>
      <w:hyperlink r:id="rId559" w:tooltip="C:Usersmtk65284Documents3GPPtsg_ranWG2_RL2TSGR2_121bis-eDocsR2-2303536.zip" w:history="1">
        <w:r w:rsidR="00F27C87" w:rsidRPr="004E07AA">
          <w:rPr>
            <w:rStyle w:val="Hyperlink"/>
          </w:rPr>
          <w:t>R2-2303536</w:t>
        </w:r>
      </w:hyperlink>
      <w:r w:rsidR="00F27C87" w:rsidRPr="004E07AA">
        <w:tab/>
        <w:t>Considerations on Timing Advance management for LTM</w:t>
      </w:r>
      <w:r w:rsidR="00F27C87" w:rsidRPr="004E07AA">
        <w:tab/>
        <w:t>CMCC</w:t>
      </w:r>
      <w:r w:rsidR="00F27C87" w:rsidRPr="004E07AA">
        <w:tab/>
        <w:t>discussion</w:t>
      </w:r>
      <w:r w:rsidR="00F27C87" w:rsidRPr="004E07AA">
        <w:tab/>
        <w:t>Rel-18</w:t>
      </w:r>
      <w:r w:rsidR="00F27C87" w:rsidRPr="004E07AA">
        <w:tab/>
        <w:t>NR_Mob_enh2-Core</w:t>
      </w:r>
    </w:p>
    <w:p w14:paraId="2E8C0B89" w14:textId="56C408A8" w:rsidR="00F27C87" w:rsidRPr="004E07AA" w:rsidRDefault="006A139D" w:rsidP="00F27C87">
      <w:pPr>
        <w:pStyle w:val="Doc-title"/>
      </w:pPr>
      <w:hyperlink r:id="rId560" w:tooltip="C:Usersmtk65284Documents3GPPtsg_ranWG2_RL2TSGR2_121bis-eDocsR2-2303550.zip" w:history="1">
        <w:r w:rsidR="00F27C87" w:rsidRPr="004E07AA">
          <w:rPr>
            <w:rStyle w:val="Hyperlink"/>
          </w:rPr>
          <w:t>R2-2303550</w:t>
        </w:r>
      </w:hyperlink>
      <w:r w:rsidR="00F27C87" w:rsidRPr="004E07AA">
        <w:tab/>
        <w:t>RACH-less cell switch (inter-DU issues, RAR options from R1 LS) and L1 measurement configuration</w:t>
      </w:r>
      <w:r w:rsidR="00F27C87" w:rsidRPr="004E07AA">
        <w:tab/>
        <w:t>Huawei, HiSilicon</w:t>
      </w:r>
      <w:r w:rsidR="00F27C87" w:rsidRPr="004E07AA">
        <w:tab/>
        <w:t>discussion</w:t>
      </w:r>
      <w:r w:rsidR="00F27C87" w:rsidRPr="004E07AA">
        <w:tab/>
        <w:t>Rel-18</w:t>
      </w:r>
      <w:r w:rsidR="00F27C87" w:rsidRPr="004E07AA">
        <w:tab/>
        <w:t>NR_Mob_enh2-Core</w:t>
      </w:r>
    </w:p>
    <w:p w14:paraId="398D092C" w14:textId="15DB8D9F" w:rsidR="000B5396" w:rsidRPr="004E07AA" w:rsidRDefault="006A139D" w:rsidP="000B5396">
      <w:pPr>
        <w:pStyle w:val="Doc-title"/>
      </w:pPr>
      <w:hyperlink r:id="rId561" w:tooltip="C:Usersmtk65284Documents3GPPtsg_ranWG2_RL2TSGR2_121bis-eDocsR2-2303649.zip" w:history="1">
        <w:r w:rsidR="000B5396" w:rsidRPr="004E07AA">
          <w:rPr>
            <w:rStyle w:val="Hyperlink"/>
          </w:rPr>
          <w:t>R2-2303649</w:t>
        </w:r>
      </w:hyperlink>
      <w:r w:rsidR="000B5396" w:rsidRPr="004E07AA">
        <w:tab/>
        <w:t>Details of Early TA work</w:t>
      </w:r>
      <w:r w:rsidR="000B5396" w:rsidRPr="004E07AA">
        <w:tab/>
        <w:t>Lenovo</w:t>
      </w:r>
      <w:r w:rsidR="000B5396" w:rsidRPr="004E07AA">
        <w:tab/>
        <w:t>discussion</w:t>
      </w:r>
      <w:r w:rsidR="000B5396" w:rsidRPr="004E07AA">
        <w:tab/>
        <w:t>NR_Mob_enh2-Core</w:t>
      </w:r>
    </w:p>
    <w:p w14:paraId="2C250110" w14:textId="77777777" w:rsidR="00F27C87" w:rsidRPr="004E07AA" w:rsidRDefault="006A139D" w:rsidP="00F27C87">
      <w:pPr>
        <w:pStyle w:val="Doc-title"/>
      </w:pPr>
      <w:hyperlink r:id="rId562" w:tooltip="C:Usersmtk65284Documents3GPPtsg_ranWG2_RL2TSGR2_121bis-eDocsR2-2303940.zip" w:history="1">
        <w:r w:rsidR="00F27C87" w:rsidRPr="004E07AA">
          <w:rPr>
            <w:rStyle w:val="Hyperlink"/>
          </w:rPr>
          <w:t>R2-2303940</w:t>
        </w:r>
      </w:hyperlink>
      <w:r w:rsidR="00F27C87" w:rsidRPr="004E07AA">
        <w:tab/>
        <w:t>Discussion on TA of candidate cells for LTM</w:t>
      </w:r>
      <w:r w:rsidR="00F27C87" w:rsidRPr="004E07AA">
        <w:tab/>
        <w:t>LG Electronics Inc.</w:t>
      </w:r>
      <w:r w:rsidR="00F27C87" w:rsidRPr="004E07AA">
        <w:tab/>
        <w:t>discussion</w:t>
      </w:r>
      <w:r w:rsidR="00F27C87" w:rsidRPr="004E07AA">
        <w:tab/>
        <w:t>Rel-18</w:t>
      </w:r>
      <w:r w:rsidR="00F27C87" w:rsidRPr="004E07AA">
        <w:tab/>
        <w:t>NR_Mob_enh2-Core</w:t>
      </w:r>
    </w:p>
    <w:p w14:paraId="2F336094" w14:textId="1A8B5895" w:rsidR="00F27C87" w:rsidRPr="004E07AA" w:rsidRDefault="006A139D" w:rsidP="004E07AA">
      <w:pPr>
        <w:pStyle w:val="Doc-title"/>
      </w:pPr>
      <w:hyperlink r:id="rId563" w:tooltip="C:Usersmtk65284Documents3GPPtsg_ranWG2_RL2TSGR2_121bis-eDocsR2-2302945.zip" w:history="1">
        <w:r w:rsidR="000B5396" w:rsidRPr="004E07AA">
          <w:rPr>
            <w:rStyle w:val="Hyperlink"/>
          </w:rPr>
          <w:t>R2-2302945</w:t>
        </w:r>
      </w:hyperlink>
      <w:r w:rsidR="000B5396" w:rsidRPr="004E07AA">
        <w:tab/>
        <w:t>[Draft] Reply LS on L1 measurement RS configuration and PDCCH ordered RACH for LTM</w:t>
      </w:r>
      <w:r w:rsidR="000B5396" w:rsidRPr="004E07AA">
        <w:tab/>
        <w:t>Fujitsu, CATT</w:t>
      </w:r>
      <w:r w:rsidR="000B5396" w:rsidRPr="004E07AA">
        <w:tab/>
        <w:t>LS out</w:t>
      </w:r>
      <w:r w:rsidR="000B5396" w:rsidRPr="004E07AA">
        <w:tab/>
        <w:t>Rel-18</w:t>
      </w:r>
      <w:r w:rsidR="000B5396" w:rsidRPr="004E07AA">
        <w:tab/>
        <w:t>NR_Mob_enh2-Core</w:t>
      </w:r>
      <w:r w:rsidR="000B5396" w:rsidRPr="004E07AA">
        <w:tab/>
        <w:t>To:RAN1, RAN3</w:t>
      </w:r>
    </w:p>
    <w:p w14:paraId="0DBBCF23" w14:textId="721D8BFC" w:rsidR="00F27C87" w:rsidRPr="004E07AA" w:rsidRDefault="00F27C87" w:rsidP="00F27C87">
      <w:pPr>
        <w:pStyle w:val="BoldComments"/>
      </w:pPr>
      <w:r w:rsidRPr="004E07AA">
        <w:t>Procedures</w:t>
      </w:r>
    </w:p>
    <w:p w14:paraId="511391FD" w14:textId="77777777" w:rsidR="00D96698" w:rsidRPr="004E07AA" w:rsidRDefault="006A139D" w:rsidP="00D96698">
      <w:pPr>
        <w:pStyle w:val="Doc-title"/>
      </w:pPr>
      <w:hyperlink r:id="rId564" w:tooltip="C:Usersmtk65284Documents3GPPtsg_ranWG2_RL2TSGR2_121bis-eDocsR2-2303549.zip" w:history="1">
        <w:r w:rsidR="00D96698" w:rsidRPr="004E07AA">
          <w:rPr>
            <w:rStyle w:val="Hyperlink"/>
          </w:rPr>
          <w:t>R2-2303549</w:t>
        </w:r>
      </w:hyperlink>
      <w:r w:rsidR="00D96698" w:rsidRPr="004E07AA">
        <w:tab/>
        <w:t>LTM procedure including RAN3 LS and miscellaneous issues</w:t>
      </w:r>
      <w:r w:rsidR="00D96698" w:rsidRPr="004E07AA">
        <w:tab/>
        <w:t>Huawei, HiSilicon</w:t>
      </w:r>
      <w:r w:rsidR="00D96698" w:rsidRPr="004E07AA">
        <w:tab/>
        <w:t>discussion</w:t>
      </w:r>
      <w:r w:rsidR="00D96698" w:rsidRPr="004E07AA">
        <w:tab/>
        <w:t>Rel-18</w:t>
      </w:r>
      <w:r w:rsidR="00D96698" w:rsidRPr="004E07AA">
        <w:tab/>
        <w:t>NR_Mob_enh2-Core</w:t>
      </w:r>
    </w:p>
    <w:p w14:paraId="53A37E83" w14:textId="1CA1EFAF" w:rsidR="00D96698" w:rsidRDefault="006A139D" w:rsidP="00D96698">
      <w:pPr>
        <w:pStyle w:val="Doc-title"/>
      </w:pPr>
      <w:hyperlink r:id="rId565" w:tooltip="C:Usersmtk65284Documents3GPPtsg_ranWG2_RL2TSGR2_121bis-eDocsR2-2302829.zip" w:history="1">
        <w:r w:rsidR="00D96698" w:rsidRPr="004E07AA">
          <w:rPr>
            <w:rStyle w:val="Hyperlink"/>
          </w:rPr>
          <w:t>R2-2302829</w:t>
        </w:r>
      </w:hyperlink>
      <w:r w:rsidR="00D96698" w:rsidRPr="004E07AA">
        <w:tab/>
        <w:t>Discussion on LTM procedures</w:t>
      </w:r>
      <w:r w:rsidR="00D96698" w:rsidRPr="004E07AA">
        <w:tab/>
        <w:t>Qualcomm Inc.</w:t>
      </w:r>
      <w:r w:rsidR="00D96698" w:rsidRPr="004E07AA">
        <w:tab/>
        <w:t>discussion</w:t>
      </w:r>
      <w:r w:rsidR="00D96698" w:rsidRPr="004E07AA">
        <w:tab/>
        <w:t>Rel-18</w:t>
      </w:r>
      <w:r w:rsidR="00D96698" w:rsidRPr="004E07AA">
        <w:tab/>
        <w:t>NR_Mob_enh2-Core</w:t>
      </w:r>
    </w:p>
    <w:p w14:paraId="0B74C3E0" w14:textId="198B1DCD" w:rsidR="00BF1E25" w:rsidRDefault="00BF1E25" w:rsidP="00BF1E25">
      <w:pPr>
        <w:pStyle w:val="Doc-text2"/>
      </w:pPr>
    </w:p>
    <w:p w14:paraId="509EA058" w14:textId="2B5902B7" w:rsidR="00BF1E25" w:rsidRDefault="00BF1E25" w:rsidP="00C00354">
      <w:pPr>
        <w:pStyle w:val="EmailDiscussion"/>
        <w:numPr>
          <w:ilvl w:val="0"/>
          <w:numId w:val="16"/>
        </w:numPr>
      </w:pPr>
      <w:bookmarkStart w:id="134" w:name="OLE_LINK140"/>
      <w:r>
        <w:t>[AT121bis-e][</w:t>
      </w:r>
      <w:proofErr w:type="gramStart"/>
      <w:r>
        <w:t>018][</w:t>
      </w:r>
      <w:proofErr w:type="spellStart"/>
      <w:proofErr w:type="gramEnd"/>
      <w:r>
        <w:t>eMob</w:t>
      </w:r>
      <w:proofErr w:type="spellEnd"/>
      <w:r>
        <w:t>] Procedure Consolidation (Huawei)</w:t>
      </w:r>
    </w:p>
    <w:p w14:paraId="58BF346B" w14:textId="4283AFAC" w:rsidR="00BF1E25" w:rsidRDefault="00BF1E25" w:rsidP="00BF1E25">
      <w:pPr>
        <w:pStyle w:val="EmailDiscussion2"/>
      </w:pPr>
      <w:r>
        <w:tab/>
        <w:t>Scope: 1: Identify agreements (easy / tentative), and Open Issues that should be resolved to consolidate and clarify LTM procedures, can also suggest/indicate wanted updates to procedural descriptions (ST-2)</w:t>
      </w:r>
    </w:p>
    <w:p w14:paraId="318A5A56" w14:textId="342E6335" w:rsidR="00BF1E25" w:rsidRDefault="00BF1E25" w:rsidP="00BF1E25">
      <w:pPr>
        <w:pStyle w:val="EmailDiscussion2"/>
      </w:pPr>
      <w:r>
        <w:tab/>
        <w:t>2: Collect comments on R3 LS and propose resolution.</w:t>
      </w:r>
    </w:p>
    <w:p w14:paraId="72A0BE58" w14:textId="07C07F1E" w:rsidR="00BF1E25" w:rsidRDefault="00BF1E25" w:rsidP="00BF1E25">
      <w:pPr>
        <w:pStyle w:val="EmailDiscussion2"/>
      </w:pPr>
      <w:r>
        <w:tab/>
        <w:t xml:space="preserve">Use R2-2303549, R2-2302829 as inspiration, </w:t>
      </w:r>
      <w:proofErr w:type="gramStart"/>
      <w:r>
        <w:t>Can</w:t>
      </w:r>
      <w:proofErr w:type="gramEnd"/>
      <w:r>
        <w:t xml:space="preserve"> also include proposals from other papers that seem relevant. </w:t>
      </w:r>
    </w:p>
    <w:p w14:paraId="1A7A522D" w14:textId="3B887528" w:rsidR="00BF1E25" w:rsidRDefault="00BF1E25" w:rsidP="00BF1E25">
      <w:pPr>
        <w:pStyle w:val="EmailDiscussion2"/>
      </w:pPr>
      <w:r>
        <w:tab/>
        <w:t>Intended outcome: Report</w:t>
      </w:r>
    </w:p>
    <w:p w14:paraId="0428C560" w14:textId="6F62FA60" w:rsidR="00BF1E25" w:rsidRDefault="00BF1E25" w:rsidP="00BF1E25">
      <w:pPr>
        <w:pStyle w:val="EmailDiscussion2"/>
      </w:pPr>
      <w:r>
        <w:tab/>
        <w:t>Deadline: CB W2 Wednesday</w:t>
      </w:r>
    </w:p>
    <w:bookmarkEnd w:id="134"/>
    <w:p w14:paraId="06153C22" w14:textId="77777777" w:rsidR="00BF1E25" w:rsidRPr="00BF1E25" w:rsidRDefault="00BF1E25" w:rsidP="00BF1E25">
      <w:pPr>
        <w:pStyle w:val="Doc-text2"/>
      </w:pPr>
    </w:p>
    <w:p w14:paraId="36A89BB3" w14:textId="0A3B1111" w:rsidR="00D96698" w:rsidRPr="004E07AA" w:rsidRDefault="006A139D" w:rsidP="004E07AA">
      <w:pPr>
        <w:pStyle w:val="Doc-title"/>
      </w:pPr>
      <w:hyperlink r:id="rId566" w:tooltip="C:Usersmtk65284Documents3GPPtsg_ranWG2_RL2TSGR2_121bis-eDocsR2-2303709.zip" w:history="1">
        <w:r w:rsidR="00D96698" w:rsidRPr="004E07AA">
          <w:rPr>
            <w:rStyle w:val="Hyperlink"/>
          </w:rPr>
          <w:t>R2-2303709</w:t>
        </w:r>
      </w:hyperlink>
      <w:r w:rsidR="00D96698" w:rsidRPr="004E07AA">
        <w:tab/>
        <w:t>LTM Stage 2 open issues</w:t>
      </w:r>
      <w:r w:rsidR="00D96698" w:rsidRPr="004E07AA">
        <w:tab/>
        <w:t>Interdigital, Inc.</w:t>
      </w:r>
      <w:r w:rsidR="00D96698" w:rsidRPr="004E07AA">
        <w:tab/>
        <w:t>discussion</w:t>
      </w:r>
      <w:r w:rsidR="00D96698" w:rsidRPr="004E07AA">
        <w:tab/>
        <w:t>Rel-18</w:t>
      </w:r>
      <w:r w:rsidR="00D96698" w:rsidRPr="004E07AA">
        <w:tab/>
        <w:t>NR_Mob_enh2-Core</w:t>
      </w:r>
    </w:p>
    <w:p w14:paraId="1FE0D92F" w14:textId="21EBE62B" w:rsidR="00F27C87" w:rsidRPr="004E07AA" w:rsidRDefault="006A139D" w:rsidP="00F27C87">
      <w:pPr>
        <w:pStyle w:val="Doc-title"/>
      </w:pPr>
      <w:hyperlink r:id="rId567" w:tooltip="C:Usersmtk65284Documents3GPPtsg_ranWG2_RL2TSGR2_121bis-eDocsR2-2302508.zip" w:history="1">
        <w:r w:rsidR="00F1433D" w:rsidRPr="004E07AA">
          <w:rPr>
            <w:rStyle w:val="Hyperlink"/>
          </w:rPr>
          <w:t>R2-2302508</w:t>
        </w:r>
      </w:hyperlink>
      <w:r w:rsidR="00F1433D" w:rsidRPr="004E07AA">
        <w:tab/>
        <w:t>Discussion on Applicable Scenarios and Procedure</w:t>
      </w:r>
      <w:r w:rsidR="00F1433D" w:rsidRPr="004E07AA">
        <w:tab/>
        <w:t>CATT</w:t>
      </w:r>
      <w:r w:rsidR="00F1433D" w:rsidRPr="004E07AA">
        <w:tab/>
        <w:t>discussion</w:t>
      </w:r>
      <w:r w:rsidR="00F1433D" w:rsidRPr="004E07AA">
        <w:tab/>
        <w:t>Rel-18</w:t>
      </w:r>
      <w:r w:rsidR="00F1433D" w:rsidRPr="004E07AA">
        <w:tab/>
        <w:t>NR_Mob_enh2-Core</w:t>
      </w:r>
    </w:p>
    <w:p w14:paraId="2F93C038" w14:textId="77777777" w:rsidR="00F27C87" w:rsidRPr="004E07AA" w:rsidRDefault="006A139D" w:rsidP="00F27C87">
      <w:pPr>
        <w:pStyle w:val="Doc-title"/>
      </w:pPr>
      <w:hyperlink r:id="rId568" w:tooltip="C:Usersmtk65284Documents3GPPtsg_ranWG2_RL2TSGR2_121bis-eDocsR2-2302804.zip" w:history="1">
        <w:r w:rsidR="00F27C87" w:rsidRPr="004E07AA">
          <w:rPr>
            <w:rStyle w:val="Hyperlink"/>
          </w:rPr>
          <w:t>R2-2302804</w:t>
        </w:r>
      </w:hyperlink>
      <w:r w:rsidR="00F27C87" w:rsidRPr="004E07AA">
        <w:tab/>
        <w:t>Discussion on LTM procedures</w:t>
      </w:r>
      <w:r w:rsidR="00F27C87" w:rsidRPr="004E07AA">
        <w:tab/>
        <w:t>vivo</w:t>
      </w:r>
      <w:r w:rsidR="00F27C87" w:rsidRPr="004E07AA">
        <w:tab/>
        <w:t>discussion</w:t>
      </w:r>
      <w:r w:rsidR="00F27C87" w:rsidRPr="004E07AA">
        <w:tab/>
        <w:t>Rel-18</w:t>
      </w:r>
      <w:r w:rsidR="00F27C87" w:rsidRPr="004E07AA">
        <w:tab/>
        <w:t>NR_Mob_enh2-Core</w:t>
      </w:r>
    </w:p>
    <w:p w14:paraId="458547FE" w14:textId="77777777" w:rsidR="00F27C87" w:rsidRPr="004E07AA" w:rsidRDefault="006A139D" w:rsidP="00F27C87">
      <w:pPr>
        <w:pStyle w:val="Doc-title"/>
      </w:pPr>
      <w:hyperlink r:id="rId569" w:tooltip="C:Usersmtk65284Documents3GPPtsg_ranWG2_RL2TSGR2_121bis-eDocsR2-2303008.zip" w:history="1">
        <w:r w:rsidR="00F27C87" w:rsidRPr="004E07AA">
          <w:rPr>
            <w:rStyle w:val="Hyperlink"/>
          </w:rPr>
          <w:t>R2-2303008</w:t>
        </w:r>
      </w:hyperlink>
      <w:r w:rsidR="00F27C87" w:rsidRPr="004E07AA">
        <w:tab/>
        <w:t>LTM procedure for different scenarios</w:t>
      </w:r>
      <w:r w:rsidR="00F27C87" w:rsidRPr="004E07AA">
        <w:tab/>
        <w:t>Fujitsu</w:t>
      </w:r>
      <w:r w:rsidR="00F27C87" w:rsidRPr="004E07AA">
        <w:tab/>
        <w:t>discussion</w:t>
      </w:r>
      <w:r w:rsidR="00F27C87" w:rsidRPr="004E07AA">
        <w:tab/>
        <w:t>Rel-18</w:t>
      </w:r>
      <w:r w:rsidR="00F27C87" w:rsidRPr="004E07AA">
        <w:tab/>
        <w:t>NR_Mob_enh2-Core</w:t>
      </w:r>
    </w:p>
    <w:p w14:paraId="2527B244" w14:textId="77777777" w:rsidR="00F27C87" w:rsidRPr="004E07AA" w:rsidRDefault="006A139D" w:rsidP="00F27C87">
      <w:pPr>
        <w:pStyle w:val="Doc-title"/>
      </w:pPr>
      <w:hyperlink r:id="rId570" w:tooltip="C:Usersmtk65284Documents3GPPtsg_ranWG2_RL2TSGR2_121bis-eDocsR2-2303024.zip" w:history="1">
        <w:r w:rsidR="00F27C87" w:rsidRPr="004E07AA">
          <w:rPr>
            <w:rStyle w:val="Hyperlink"/>
          </w:rPr>
          <w:t>R2-2303024</w:t>
        </w:r>
      </w:hyperlink>
      <w:r w:rsidR="00F27C87" w:rsidRPr="004E07AA">
        <w:tab/>
        <w:t>Discussion on general procedure for LTM</w:t>
      </w:r>
      <w:r w:rsidR="00F27C87" w:rsidRPr="004E07AA">
        <w:tab/>
        <w:t>OPPO</w:t>
      </w:r>
      <w:r w:rsidR="00F27C87" w:rsidRPr="004E07AA">
        <w:tab/>
        <w:t>discussion</w:t>
      </w:r>
      <w:r w:rsidR="00F27C87" w:rsidRPr="004E07AA">
        <w:tab/>
        <w:t>Rel-18</w:t>
      </w:r>
      <w:r w:rsidR="00F27C87" w:rsidRPr="004E07AA">
        <w:tab/>
        <w:t>NR_Mob_enh2-Core</w:t>
      </w:r>
    </w:p>
    <w:p w14:paraId="4386B046" w14:textId="0ED48691" w:rsidR="002D00F2" w:rsidRPr="004E07AA" w:rsidRDefault="006A139D" w:rsidP="004E07AA">
      <w:pPr>
        <w:pStyle w:val="Doc-title"/>
      </w:pPr>
      <w:hyperlink r:id="rId571" w:tooltip="C:Usersmtk65284Documents3GPPtsg_ranWG2_RL2TSGR2_121bis-eDocsR2-2303425.zip" w:history="1">
        <w:r w:rsidR="00F27C87" w:rsidRPr="004E07AA">
          <w:rPr>
            <w:rStyle w:val="Hyperlink"/>
          </w:rPr>
          <w:t>R2-2303425</w:t>
        </w:r>
      </w:hyperlink>
      <w:r w:rsidR="00F27C87" w:rsidRPr="004E07AA">
        <w:tab/>
        <w:t>Discussion on LTM overall procedure</w:t>
      </w:r>
      <w:r w:rsidR="00F27C87" w:rsidRPr="004E07AA">
        <w:tab/>
        <w:t>ZTE Corporation, Sanechips</w:t>
      </w:r>
      <w:r w:rsidR="00F27C87" w:rsidRPr="004E07AA">
        <w:tab/>
        <w:t>discussion</w:t>
      </w:r>
      <w:r w:rsidR="00F27C87" w:rsidRPr="004E07AA">
        <w:tab/>
        <w:t>Rel-18</w:t>
      </w:r>
      <w:r w:rsidR="00F27C87" w:rsidRPr="004E07AA">
        <w:tab/>
        <w:t>NR_Mob_enh2-Core</w:t>
      </w:r>
    </w:p>
    <w:p w14:paraId="42B40DF3" w14:textId="77777777" w:rsidR="00F27C87" w:rsidRPr="004E07AA" w:rsidRDefault="006A139D" w:rsidP="00F27C87">
      <w:pPr>
        <w:pStyle w:val="Doc-title"/>
      </w:pPr>
      <w:hyperlink r:id="rId572" w:tooltip="C:Usersmtk65284Documents3GPPtsg_ranWG2_RL2TSGR2_121bis-eDocsR2-2303650.zip" w:history="1">
        <w:r w:rsidR="00F27C87" w:rsidRPr="004E07AA">
          <w:rPr>
            <w:rStyle w:val="Hyperlink"/>
          </w:rPr>
          <w:t>R2-2303650</w:t>
        </w:r>
      </w:hyperlink>
      <w:r w:rsidR="00F27C87" w:rsidRPr="004E07AA">
        <w:tab/>
        <w:t>LTM stage-2 design models</w:t>
      </w:r>
      <w:r w:rsidR="00F27C87" w:rsidRPr="004E07AA">
        <w:tab/>
        <w:t>Lenovo</w:t>
      </w:r>
      <w:r w:rsidR="00F27C87" w:rsidRPr="004E07AA">
        <w:tab/>
        <w:t>discussion</w:t>
      </w:r>
      <w:r w:rsidR="00F27C87" w:rsidRPr="004E07AA">
        <w:tab/>
        <w:t>NR_Mob_enh2-Core</w:t>
      </w:r>
    </w:p>
    <w:p w14:paraId="4F016242" w14:textId="77777777" w:rsidR="00F27C87" w:rsidRPr="004E07AA" w:rsidRDefault="006A139D" w:rsidP="00F27C87">
      <w:pPr>
        <w:pStyle w:val="Doc-title"/>
      </w:pPr>
      <w:hyperlink r:id="rId573" w:tooltip="C:Usersmtk65284Documents3GPPtsg_ranWG2_RL2TSGR2_121bis-eDocsR2-2303751.zip" w:history="1">
        <w:r w:rsidR="00F27C87" w:rsidRPr="004E07AA">
          <w:rPr>
            <w:rStyle w:val="Hyperlink"/>
          </w:rPr>
          <w:t>R2-2303751</w:t>
        </w:r>
      </w:hyperlink>
      <w:r w:rsidR="00F27C87" w:rsidRPr="004E07AA">
        <w:tab/>
        <w:t>Remaining issues of LTM execution procedure</w:t>
      </w:r>
      <w:r w:rsidR="00F27C87" w:rsidRPr="004E07AA">
        <w:tab/>
        <w:t>LG Electronics</w:t>
      </w:r>
      <w:r w:rsidR="00F27C87" w:rsidRPr="004E07AA">
        <w:tab/>
        <w:t>discussion</w:t>
      </w:r>
      <w:r w:rsidR="00F27C87" w:rsidRPr="004E07AA">
        <w:tab/>
        <w:t>Rel-18</w:t>
      </w:r>
      <w:r w:rsidR="00F27C87" w:rsidRPr="004E07AA">
        <w:tab/>
        <w:t>NR_Mob_enh2-Core</w:t>
      </w:r>
    </w:p>
    <w:p w14:paraId="71E9C0BB" w14:textId="40C74ECB" w:rsidR="00F27C87" w:rsidRPr="00F27C87" w:rsidRDefault="006A139D" w:rsidP="00D96698">
      <w:pPr>
        <w:pStyle w:val="Doc-title"/>
      </w:pPr>
      <w:hyperlink r:id="rId574" w:tooltip="C:Usersmtk65284Documents3GPPtsg_ranWG2_RL2TSGR2_121bis-eDocsR2-2304102.zip" w:history="1">
        <w:r w:rsidR="00F27C87" w:rsidRPr="004E07AA">
          <w:rPr>
            <w:rStyle w:val="Hyperlink"/>
          </w:rPr>
          <w:t>R2-2304102</w:t>
        </w:r>
      </w:hyperlink>
      <w:r w:rsidR="00F27C87" w:rsidRPr="004E07AA">
        <w:tab/>
        <w:t>Discussion on</w:t>
      </w:r>
      <w:r w:rsidR="00F27C87">
        <w:t xml:space="preserve"> RAN3 LS on approaches during execution for inter-DU LTM</w:t>
      </w:r>
      <w:r w:rsidR="00F27C87">
        <w:tab/>
        <w:t>Ericsson</w:t>
      </w:r>
      <w:r w:rsidR="00F27C87">
        <w:tab/>
        <w:t>discussion</w:t>
      </w:r>
      <w:r w:rsidR="00F27C87">
        <w:tab/>
        <w:t>Rel-18</w:t>
      </w:r>
      <w:r w:rsidR="00F27C87">
        <w:tab/>
        <w:t>NR_Mob_enh2-Core</w:t>
      </w:r>
    </w:p>
    <w:p w14:paraId="46AB33D0" w14:textId="36B90B3F" w:rsidR="00F27C87" w:rsidRDefault="00F27C87" w:rsidP="00F27C87">
      <w:pPr>
        <w:pStyle w:val="BoldComments"/>
      </w:pPr>
      <w:r>
        <w:t>Failure handling</w:t>
      </w:r>
    </w:p>
    <w:p w14:paraId="7956093F" w14:textId="77777777" w:rsidR="00F27C87" w:rsidRDefault="006A139D" w:rsidP="00F27C87">
      <w:pPr>
        <w:pStyle w:val="Doc-title"/>
      </w:pPr>
      <w:hyperlink r:id="rId575" w:tooltip="C:Usersmtk65284Documents3GPPtsg_ranWG2_RL2TSGR2_121bis-eDocsR2-2302485.zip" w:history="1">
        <w:r w:rsidR="00F27C87">
          <w:rPr>
            <w:rStyle w:val="Hyperlink"/>
          </w:rPr>
          <w:t>R2-2302485</w:t>
        </w:r>
      </w:hyperlink>
      <w:r w:rsidR="00F27C87">
        <w:tab/>
        <w:t>Failure handling for L1/L2 triggered mobility</w:t>
      </w:r>
      <w:r w:rsidR="00F27C87">
        <w:tab/>
        <w:t>NEC</w:t>
      </w:r>
      <w:r w:rsidR="00F27C87">
        <w:tab/>
        <w:t>discussion</w:t>
      </w:r>
      <w:r w:rsidR="00F27C87">
        <w:tab/>
        <w:t>NR_Mob_enh2-Core</w:t>
      </w:r>
    </w:p>
    <w:p w14:paraId="6E3B1BFF" w14:textId="2857A419" w:rsidR="00F27C87" w:rsidRDefault="006A139D" w:rsidP="00F27C87">
      <w:pPr>
        <w:pStyle w:val="Doc-title"/>
      </w:pPr>
      <w:hyperlink r:id="rId576" w:tooltip="C:Usersmtk65284Documents3GPPtsg_ranWG2_RL2TSGR2_121bis-eDocsR2-2303535.zip" w:history="1">
        <w:r w:rsidR="00F27C87">
          <w:rPr>
            <w:rStyle w:val="Hyperlink"/>
          </w:rPr>
          <w:t>R2-2303535</w:t>
        </w:r>
      </w:hyperlink>
      <w:r w:rsidR="00F27C87">
        <w:tab/>
        <w:t>Considerations on failure handling</w:t>
      </w:r>
      <w:r w:rsidR="00F27C87">
        <w:tab/>
        <w:t>CMCC</w:t>
      </w:r>
      <w:r w:rsidR="00F27C87">
        <w:tab/>
        <w:t>discussion</w:t>
      </w:r>
      <w:r w:rsidR="00F27C87">
        <w:tab/>
        <w:t>Rel-18</w:t>
      </w:r>
      <w:r w:rsidR="00F27C87">
        <w:tab/>
        <w:t>NR_Mob_enh2-Core</w:t>
      </w:r>
    </w:p>
    <w:p w14:paraId="434205C6" w14:textId="68FD9DFA" w:rsidR="00F27C87" w:rsidRPr="00F27C87" w:rsidRDefault="00F27C87" w:rsidP="00F27C87">
      <w:pPr>
        <w:pStyle w:val="BoldComments"/>
      </w:pPr>
      <w:r>
        <w:t>Miscellaneous</w:t>
      </w:r>
    </w:p>
    <w:p w14:paraId="3A49EFCB" w14:textId="7A79574B" w:rsidR="00D96698" w:rsidRDefault="006A139D" w:rsidP="00D96698">
      <w:pPr>
        <w:pStyle w:val="Doc-title"/>
      </w:pPr>
      <w:hyperlink r:id="rId577" w:tooltip="C:Usersmtk65284Documents3GPPtsg_ranWG2_RL2TSGR2_121bis-eDocsR2-2303869.zip" w:history="1">
        <w:r w:rsidR="00D96698">
          <w:rPr>
            <w:rStyle w:val="Hyperlink"/>
          </w:rPr>
          <w:t>R2-2303869</w:t>
        </w:r>
      </w:hyperlink>
      <w:r w:rsidR="00D96698">
        <w:tab/>
        <w:t>Discussion on potential enhancement for LTM</w:t>
      </w:r>
      <w:r w:rsidR="00D96698">
        <w:tab/>
        <w:t>Samsung</w:t>
      </w:r>
      <w:r w:rsidR="00D96698">
        <w:tab/>
        <w:t>discussion</w:t>
      </w:r>
      <w:r w:rsidR="00D96698">
        <w:tab/>
        <w:t>Rel-18</w:t>
      </w:r>
      <w:r w:rsidR="00D96698">
        <w:tab/>
        <w:t>NR_Mob_enh2-Core</w:t>
      </w:r>
    </w:p>
    <w:p w14:paraId="56E46142" w14:textId="77777777" w:rsidR="00F27C87" w:rsidRDefault="006A139D" w:rsidP="00F27C87">
      <w:pPr>
        <w:pStyle w:val="Doc-title"/>
      </w:pPr>
      <w:hyperlink r:id="rId578" w:tooltip="C:Usersmtk65284Documents3GPPtsg_ranWG2_RL2TSGR2_121bis-eDocsR2-2302486.zip" w:history="1">
        <w:r w:rsidR="00F27C87" w:rsidRPr="00784906">
          <w:rPr>
            <w:rStyle w:val="Hyperlink"/>
          </w:rPr>
          <w:t>R2-2302486</w:t>
        </w:r>
      </w:hyperlink>
      <w:r w:rsidR="00F27C87">
        <w:tab/>
        <w:t>UE identification during cell swtich</w:t>
      </w:r>
      <w:r w:rsidR="00F27C87">
        <w:tab/>
        <w:t>NEC</w:t>
      </w:r>
      <w:r w:rsidR="00F27C87">
        <w:tab/>
        <w:t>discussion</w:t>
      </w:r>
      <w:r w:rsidR="00F27C87">
        <w:tab/>
        <w:t>NR_Mob_enh2-Core</w:t>
      </w:r>
    </w:p>
    <w:p w14:paraId="01121933" w14:textId="77777777" w:rsidR="00F27C87" w:rsidRDefault="006A139D" w:rsidP="00F27C87">
      <w:pPr>
        <w:pStyle w:val="Doc-title"/>
      </w:pPr>
      <w:hyperlink r:id="rId579" w:tooltip="C:Usersmtk65284Documents3GPPtsg_ranWG2_RL2TSGR2_121bis-eDocsR2-2302778.zip" w:history="1">
        <w:r w:rsidR="00F27C87">
          <w:rPr>
            <w:rStyle w:val="Hyperlink"/>
          </w:rPr>
          <w:t>R2-2302778</w:t>
        </w:r>
      </w:hyperlink>
      <w:r w:rsidR="00F27C87">
        <w:tab/>
        <w:t>Performance Enhancements for L1/L2 Triggered Mobility</w:t>
      </w:r>
      <w:r w:rsidR="00F27C87">
        <w:tab/>
        <w:t>Rakuten Symphony</w:t>
      </w:r>
      <w:r w:rsidR="00F27C87">
        <w:tab/>
        <w:t>discussion</w:t>
      </w:r>
      <w:r w:rsidR="00F27C87">
        <w:tab/>
        <w:t>Rel-18</w:t>
      </w:r>
    </w:p>
    <w:p w14:paraId="2E5D7C84" w14:textId="77777777" w:rsidR="00F27C87" w:rsidRDefault="006A139D" w:rsidP="00F27C87">
      <w:pPr>
        <w:pStyle w:val="Doc-title"/>
      </w:pPr>
      <w:hyperlink r:id="rId580" w:tooltip="C:Usersmtk65284Documents3GPPtsg_ranWG2_RL2TSGR2_121bis-eDocsR2-2302779.zip" w:history="1">
        <w:r w:rsidR="00F27C87">
          <w:rPr>
            <w:rStyle w:val="Hyperlink"/>
          </w:rPr>
          <w:t>R2-2302779</w:t>
        </w:r>
      </w:hyperlink>
      <w:r w:rsidR="00F27C87">
        <w:tab/>
        <w:t>Delayed Resource Reservation for inter gNB-DU L1/L2 Triggered Mobility</w:t>
      </w:r>
      <w:r w:rsidR="00F27C87">
        <w:tab/>
        <w:t>Rakuten Symphony</w:t>
      </w:r>
      <w:r w:rsidR="00F27C87">
        <w:tab/>
        <w:t>discussion</w:t>
      </w:r>
      <w:r w:rsidR="00F27C87">
        <w:tab/>
        <w:t>Rel-18</w:t>
      </w:r>
    </w:p>
    <w:p w14:paraId="14DD57BB" w14:textId="03235E0A" w:rsidR="00F1433D" w:rsidRDefault="006A139D" w:rsidP="00F27C87">
      <w:pPr>
        <w:pStyle w:val="Doc-title"/>
      </w:pPr>
      <w:hyperlink r:id="rId581" w:tooltip="C:Usersmtk65284Documents3GPPtsg_ranWG2_RL2TSGR2_121bis-eDocsR2-2303754.zip" w:history="1">
        <w:r w:rsidR="00F27C87">
          <w:rPr>
            <w:rStyle w:val="Hyperlink"/>
          </w:rPr>
          <w:t>R2-2303754</w:t>
        </w:r>
      </w:hyperlink>
      <w:r w:rsidR="00F27C87">
        <w:tab/>
        <w:t>Data Loss at LTM</w:t>
      </w:r>
      <w:r w:rsidR="00F27C87">
        <w:tab/>
        <w:t>MediaTek Inc.</w:t>
      </w:r>
      <w:r w:rsidR="00F27C87">
        <w:tab/>
        <w:t>discussion</w:t>
      </w:r>
    </w:p>
    <w:p w14:paraId="7E986BAB" w14:textId="77777777" w:rsidR="00F27C87" w:rsidRDefault="006A139D" w:rsidP="00F27C87">
      <w:pPr>
        <w:pStyle w:val="Doc-title"/>
      </w:pPr>
      <w:hyperlink r:id="rId582" w:tooltip="C:Usersmtk65284Documents3GPPtsg_ranWG2_RL2TSGR2_121bis-eDocsR2-2304156.zip" w:history="1">
        <w:r w:rsidR="00F27C87">
          <w:rPr>
            <w:rStyle w:val="Hyperlink"/>
          </w:rPr>
          <w:t>R2-2304156</w:t>
        </w:r>
      </w:hyperlink>
      <w:r w:rsidR="00F27C87">
        <w:tab/>
        <w:t>Discussion on RAN1 related issue of LTM</w:t>
      </w:r>
      <w:r w:rsidR="00F27C87">
        <w:tab/>
        <w:t>NTT DOCOMO INC.</w:t>
      </w:r>
      <w:r w:rsidR="00F27C87">
        <w:tab/>
        <w:t>discussion</w:t>
      </w:r>
    </w:p>
    <w:p w14:paraId="1F135AFA" w14:textId="77777777" w:rsidR="00F27C87" w:rsidRDefault="00F27C87" w:rsidP="00F27C87">
      <w:pPr>
        <w:pStyle w:val="Doc-text2"/>
      </w:pPr>
      <w:r>
        <w:t>=&gt; Revised in R2-2304185</w:t>
      </w:r>
    </w:p>
    <w:p w14:paraId="61A11037" w14:textId="7DA713B7" w:rsidR="00D96698" w:rsidRDefault="006A139D" w:rsidP="00D96698">
      <w:pPr>
        <w:pStyle w:val="Doc-title"/>
      </w:pPr>
      <w:hyperlink r:id="rId583" w:tooltip="C:Usersmtk65284Documents3GPPtsg_ranWG2_RL2TSGR2_121bis-eDocsR2-2304185.zip" w:history="1">
        <w:r w:rsidR="00F27C87" w:rsidRPr="00F27C87">
          <w:rPr>
            <w:rStyle w:val="Hyperlink"/>
          </w:rPr>
          <w:t>R2-2304185</w:t>
        </w:r>
      </w:hyperlink>
      <w:r w:rsidR="00F27C87">
        <w:tab/>
        <w:t>Discussion on RAN1 related issue of LTM</w:t>
      </w:r>
      <w:r w:rsidR="00F27C87">
        <w:tab/>
        <w:t>NTT DOCOMO INC.</w:t>
      </w:r>
      <w:r w:rsidR="00F27C87">
        <w:tab/>
        <w:t>discussion</w:t>
      </w:r>
    </w:p>
    <w:p w14:paraId="01A23FA4" w14:textId="170A68FC" w:rsidR="00F27C87" w:rsidRPr="00F27C87" w:rsidRDefault="006A139D" w:rsidP="004E07AA">
      <w:pPr>
        <w:pStyle w:val="Doc-title"/>
      </w:pPr>
      <w:hyperlink r:id="rId584" w:tooltip="C:Usersmtk65284Documents3GPPtsg_ranWG2_RL2TSGR2_121bis-eDocsR2-2302731.zip" w:history="1">
        <w:r w:rsidR="00D96698">
          <w:rPr>
            <w:rStyle w:val="Hyperlink"/>
          </w:rPr>
          <w:t>R2-2302731</w:t>
        </w:r>
      </w:hyperlink>
      <w:r w:rsidR="00D96698">
        <w:tab/>
        <w:t>Security impacts of inter gNB-DU LTM</w:t>
      </w:r>
      <w:r w:rsidR="00D96698">
        <w:tab/>
        <w:t>Rakuten Symphony</w:t>
      </w:r>
      <w:r w:rsidR="00D96698">
        <w:tab/>
        <w:t>discussion</w:t>
      </w:r>
      <w:r w:rsidR="00D96698">
        <w:tab/>
        <w:t>Rel-18</w:t>
      </w:r>
    </w:p>
    <w:p w14:paraId="770A6842" w14:textId="77777777" w:rsidR="00F1433D" w:rsidRPr="00F1433D" w:rsidRDefault="00F1433D" w:rsidP="00F1433D">
      <w:pPr>
        <w:pStyle w:val="Doc-text2"/>
      </w:pPr>
    </w:p>
    <w:p w14:paraId="0C0E266F" w14:textId="7A42A715" w:rsidR="00551BC0" w:rsidRDefault="00407DAA">
      <w:pPr>
        <w:pStyle w:val="Heading4"/>
      </w:pPr>
      <w:r>
        <w:t>7.4.2.2</w:t>
      </w:r>
      <w:r>
        <w:tab/>
        <w:t>RRC</w:t>
      </w:r>
    </w:p>
    <w:p w14:paraId="6257EBEC" w14:textId="731B6DF0" w:rsidR="00407DAA" w:rsidRDefault="00407DAA">
      <w:pPr>
        <w:pStyle w:val="Comments"/>
      </w:pPr>
      <w:r>
        <w:t xml:space="preserve">Consolidate the RRC solutions, in particular candidate configuration / reference configuration / delta configuration. Address open issues, e.g. RRC part of the cell switch without L2 reset.  </w:t>
      </w:r>
    </w:p>
    <w:p w14:paraId="4879484A" w14:textId="36466BFB" w:rsidR="00EE2FF9" w:rsidRPr="004E07AA" w:rsidRDefault="00407DAA" w:rsidP="004E07AA">
      <w:pPr>
        <w:pStyle w:val="Comments"/>
      </w:pPr>
      <w:r>
        <w:t xml:space="preserve">WID: Configuration and maintenance for multiple candidate cells to allow fast application of configurations for candidate cells [RAN2, RAN3]. </w:t>
      </w:r>
      <w:bookmarkStart w:id="135" w:name="OLE_LINK83"/>
      <w:bookmarkStart w:id="136" w:name="OLE_LINK84"/>
    </w:p>
    <w:bookmarkEnd w:id="135"/>
    <w:bookmarkEnd w:id="136"/>
    <w:p w14:paraId="3E1EE754" w14:textId="5A477B96" w:rsidR="00EE2FF9" w:rsidRDefault="00D96698" w:rsidP="00EE2FF9">
      <w:pPr>
        <w:pStyle w:val="BoldComments"/>
        <w:rPr>
          <w:lang w:val="en-GB"/>
        </w:rPr>
      </w:pPr>
      <w:r>
        <w:t xml:space="preserve">Reference </w:t>
      </w:r>
      <w:r>
        <w:rPr>
          <w:lang w:val="en-GB"/>
        </w:rPr>
        <w:t xml:space="preserve">candidate </w:t>
      </w:r>
      <w:r>
        <w:t>configuration</w:t>
      </w:r>
      <w:r>
        <w:rPr>
          <w:lang w:val="en-GB"/>
        </w:rPr>
        <w:t>s etc</w:t>
      </w:r>
    </w:p>
    <w:p w14:paraId="69909456" w14:textId="383927E1" w:rsidR="00194CC7" w:rsidRDefault="00194CC7" w:rsidP="00652F47">
      <w:pPr>
        <w:pStyle w:val="Doc-title"/>
      </w:pPr>
      <w:hyperlink r:id="rId585" w:tooltip="C:Usersmtk65284Documents3GPPtsg_ranWG2_RL2TSGR2_121bis-eDocsR2-2303166.zip" w:history="1">
        <w:r>
          <w:rPr>
            <w:rStyle w:val="Hyperlink"/>
          </w:rPr>
          <w:t>R2-2303</w:t>
        </w:r>
        <w:r>
          <w:rPr>
            <w:rStyle w:val="Hyperlink"/>
          </w:rPr>
          <w:t>1</w:t>
        </w:r>
        <w:r>
          <w:rPr>
            <w:rStyle w:val="Hyperlink"/>
          </w:rPr>
          <w:t>66</w:t>
        </w:r>
      </w:hyperlink>
      <w:r>
        <w:tab/>
        <w:t>On RRC Configuration for LTM: Reference, Delta and Validity Check</w:t>
      </w:r>
      <w:r>
        <w:tab/>
        <w:t>Nokia, Nokia Shanghai Bell</w:t>
      </w:r>
      <w:r>
        <w:tab/>
        <w:t>discussion</w:t>
      </w:r>
      <w:r>
        <w:tab/>
        <w:t>Rel-18</w:t>
      </w:r>
      <w:r>
        <w:tab/>
        <w:t>NR_Mob_enh2-Core</w:t>
      </w:r>
    </w:p>
    <w:p w14:paraId="26929D14" w14:textId="61A0D451" w:rsidR="00194CC7" w:rsidRDefault="00194CC7" w:rsidP="00194CC7">
      <w:pPr>
        <w:pStyle w:val="Doc-text2"/>
      </w:pPr>
    </w:p>
    <w:p w14:paraId="71FE0F46" w14:textId="701EE88D" w:rsidR="00194CC7" w:rsidRDefault="00194CC7" w:rsidP="00194CC7">
      <w:pPr>
        <w:pStyle w:val="Doc-text2"/>
      </w:pPr>
      <w:r>
        <w:t>DISCUSSION</w:t>
      </w:r>
    </w:p>
    <w:p w14:paraId="6CCC6E11" w14:textId="0DFCED20" w:rsidR="00194CC7" w:rsidRDefault="00194CC7" w:rsidP="00194CC7">
      <w:pPr>
        <w:pStyle w:val="Doc-text2"/>
      </w:pPr>
      <w:r>
        <w:t>P1</w:t>
      </w:r>
    </w:p>
    <w:p w14:paraId="3FBDBA95" w14:textId="2E011E46" w:rsidR="00194CC7" w:rsidRDefault="00194CC7" w:rsidP="00194CC7">
      <w:pPr>
        <w:pStyle w:val="Doc-text2"/>
      </w:pPr>
      <w:r>
        <w:t>-</w:t>
      </w:r>
      <w:r>
        <w:tab/>
        <w:t xml:space="preserve">Ericsson think we can discuss this in the discussion of the running CR. </w:t>
      </w:r>
    </w:p>
    <w:p w14:paraId="7BF3406A" w14:textId="27BFEE0B" w:rsidR="00194CC7" w:rsidRDefault="00194CC7" w:rsidP="00194CC7">
      <w:pPr>
        <w:pStyle w:val="Doc-text2"/>
      </w:pPr>
      <w:r>
        <w:t>-</w:t>
      </w:r>
      <w:r>
        <w:tab/>
        <w:t xml:space="preserve">Huawei think the definitions are clear (for the purpose of discussion). </w:t>
      </w:r>
    </w:p>
    <w:p w14:paraId="3241A993" w14:textId="71643EED" w:rsidR="00194CC7" w:rsidRDefault="00194CC7" w:rsidP="00194CC7">
      <w:pPr>
        <w:pStyle w:val="Doc-text2"/>
      </w:pPr>
      <w:r>
        <w:t>-</w:t>
      </w:r>
      <w:r>
        <w:tab/>
        <w:t xml:space="preserve">LGE agree with HW. Think the proposals are ok. There is no real confusion. </w:t>
      </w:r>
    </w:p>
    <w:p w14:paraId="2DCF050E" w14:textId="48E5361C" w:rsidR="00194CC7" w:rsidRDefault="001E7723" w:rsidP="00194CC7">
      <w:pPr>
        <w:pStyle w:val="Doc-text2"/>
      </w:pPr>
      <w:r>
        <w:t>-</w:t>
      </w:r>
      <w:r>
        <w:tab/>
        <w:t xml:space="preserve">Chair: there seems to be no objections to Nokia proposals.  </w:t>
      </w:r>
    </w:p>
    <w:p w14:paraId="1C59A4EB" w14:textId="62A9D535" w:rsidR="001E7723" w:rsidRDefault="001E7723" w:rsidP="00194CC7">
      <w:pPr>
        <w:pStyle w:val="Doc-text2"/>
      </w:pPr>
      <w:r>
        <w:t>P2-P6</w:t>
      </w:r>
    </w:p>
    <w:p w14:paraId="28654977" w14:textId="2AAFEBCE" w:rsidR="001E7723" w:rsidRDefault="001E7723" w:rsidP="00194CC7">
      <w:pPr>
        <w:pStyle w:val="Doc-text2"/>
      </w:pPr>
      <w:r>
        <w:t>-</w:t>
      </w:r>
      <w:r>
        <w:tab/>
        <w:t xml:space="preserve">Intel ok with first part of P2. Think empty configuration is just empty. Think reference config is a separate </w:t>
      </w:r>
      <w:proofErr w:type="gramStart"/>
      <w:r>
        <w:t>config, and</w:t>
      </w:r>
      <w:proofErr w:type="gramEnd"/>
      <w:r>
        <w:t xml:space="preserve"> is not part of serving. </w:t>
      </w:r>
    </w:p>
    <w:p w14:paraId="39F5FFB3" w14:textId="6DE87292" w:rsidR="001E7723" w:rsidRDefault="001E7723" w:rsidP="00194CC7">
      <w:pPr>
        <w:pStyle w:val="Doc-text2"/>
      </w:pPr>
      <w:r>
        <w:t>-</w:t>
      </w:r>
      <w:r>
        <w:tab/>
        <w:t xml:space="preserve">Apple think P2 can be reworded, can consider that a UE always has a complete config that can be derived from reference. </w:t>
      </w:r>
    </w:p>
    <w:p w14:paraId="09803837" w14:textId="7705218E" w:rsidR="001E7723" w:rsidRDefault="001E7723" w:rsidP="00194CC7">
      <w:pPr>
        <w:pStyle w:val="Doc-text2"/>
      </w:pPr>
      <w:r>
        <w:t>-</w:t>
      </w:r>
      <w:r>
        <w:tab/>
        <w:t xml:space="preserve">Apple think that also for dynamic switching reference config can be empty. </w:t>
      </w:r>
    </w:p>
    <w:p w14:paraId="1AE54371" w14:textId="443B67EB" w:rsidR="001E7723" w:rsidRDefault="001E7723" w:rsidP="00194CC7">
      <w:pPr>
        <w:pStyle w:val="Doc-text2"/>
      </w:pPr>
      <w:r>
        <w:t>-</w:t>
      </w:r>
      <w:r>
        <w:tab/>
        <w:t xml:space="preserve">for P2, Ericsson point out that </w:t>
      </w:r>
      <w:proofErr w:type="spellStart"/>
      <w:r>
        <w:t>ref+candidate</w:t>
      </w:r>
      <w:proofErr w:type="spellEnd"/>
      <w:r>
        <w:t xml:space="preserve"> configs need to be complete configs. Can consider the need for additional indication for the ASN.1 level. Agrees with P5, 3b. </w:t>
      </w:r>
    </w:p>
    <w:p w14:paraId="68771F7E" w14:textId="5565B465" w:rsidR="001E7723" w:rsidRDefault="001E7723" w:rsidP="00194CC7">
      <w:pPr>
        <w:pStyle w:val="Doc-text2"/>
      </w:pPr>
      <w:r>
        <w:t>-</w:t>
      </w:r>
      <w:r>
        <w:tab/>
        <w:t xml:space="preserve">Nokia agrees that deriving ref config from current is mainly a signalling optimization. </w:t>
      </w:r>
    </w:p>
    <w:p w14:paraId="39C65AE9" w14:textId="24514053" w:rsidR="001E7723" w:rsidRDefault="001E7723" w:rsidP="00194CC7">
      <w:pPr>
        <w:pStyle w:val="Doc-text2"/>
      </w:pPr>
      <w:r>
        <w:t>-</w:t>
      </w:r>
      <w:r>
        <w:tab/>
        <w:t>LGE think that if we derive ref config from current, the size of candidate configs would be larger</w:t>
      </w:r>
    </w:p>
    <w:p w14:paraId="67481FAA" w14:textId="6A9C8B24" w:rsidR="001E7723" w:rsidRDefault="001E7723" w:rsidP="001E7723">
      <w:pPr>
        <w:pStyle w:val="Doc-text2"/>
      </w:pPr>
      <w:r>
        <w:t>-</w:t>
      </w:r>
      <w:r>
        <w:tab/>
        <w:t xml:space="preserve">Chair: there is some support for deriving the ref config from current but a majority support that this is explicitly signalled. </w:t>
      </w:r>
    </w:p>
    <w:p w14:paraId="1292CB7B" w14:textId="678E1F88" w:rsidR="001E7723" w:rsidRDefault="001E7723" w:rsidP="001E7723">
      <w:pPr>
        <w:pStyle w:val="Doc-text2"/>
      </w:pPr>
      <w:r>
        <w:t xml:space="preserve">3b: </w:t>
      </w:r>
      <w:proofErr w:type="gramStart"/>
      <w:r>
        <w:t>a number of</w:t>
      </w:r>
      <w:proofErr w:type="gramEnd"/>
      <w:r>
        <w:t xml:space="preserve"> companies think this is clear and no need to agree anything. </w:t>
      </w:r>
    </w:p>
    <w:p w14:paraId="294DF950" w14:textId="62052D76" w:rsidR="001E7723" w:rsidRDefault="001E7723" w:rsidP="001E7723">
      <w:pPr>
        <w:pStyle w:val="Doc-text2"/>
      </w:pPr>
      <w:r>
        <w:t>-</w:t>
      </w:r>
      <w:r>
        <w:tab/>
        <w:t>Apple think that the candidate config can be complete as well</w:t>
      </w:r>
      <w:proofErr w:type="gramStart"/>
      <w:r>
        <w:t xml:space="preserve"> ..</w:t>
      </w:r>
      <w:proofErr w:type="gramEnd"/>
      <w:r>
        <w:t xml:space="preserve"> </w:t>
      </w:r>
    </w:p>
    <w:p w14:paraId="7BAE025F" w14:textId="2ED66DEE" w:rsidR="001E7723" w:rsidRDefault="001E7723" w:rsidP="001E7723">
      <w:pPr>
        <w:pStyle w:val="Doc-text2"/>
      </w:pPr>
      <w:r>
        <w:t>-</w:t>
      </w:r>
      <w:r>
        <w:tab/>
        <w:t xml:space="preserve">Chair: 3b – it seems everyone is on the same page. </w:t>
      </w:r>
    </w:p>
    <w:p w14:paraId="734400D3" w14:textId="367EBDFE" w:rsidR="001E7723" w:rsidRDefault="001E7723" w:rsidP="001E7723">
      <w:pPr>
        <w:pStyle w:val="Doc-text2"/>
      </w:pPr>
      <w:r>
        <w:t>-</w:t>
      </w:r>
      <w:r>
        <w:tab/>
        <w:t xml:space="preserve">HW think that </w:t>
      </w:r>
      <w:proofErr w:type="spellStart"/>
      <w:r>
        <w:t>ref+cand</w:t>
      </w:r>
      <w:proofErr w:type="spellEnd"/>
      <w:r>
        <w:t xml:space="preserve"> configuration is something that we can apply on top of the current config, maybe not always complete. </w:t>
      </w:r>
    </w:p>
    <w:p w14:paraId="374B7717" w14:textId="0B984219" w:rsidR="001E7723" w:rsidRDefault="001E7723" w:rsidP="001E7723">
      <w:pPr>
        <w:pStyle w:val="Doc-text2"/>
      </w:pPr>
      <w:r>
        <w:t>-</w:t>
      </w:r>
      <w:r>
        <w:tab/>
        <w:t xml:space="preserve">HW think that a complete configuration is a configuration that the UE can apply on top of current configuration. </w:t>
      </w:r>
    </w:p>
    <w:p w14:paraId="6B2C6C8E" w14:textId="3069C140" w:rsidR="001E7723" w:rsidRDefault="001E7723" w:rsidP="001E7723">
      <w:pPr>
        <w:pStyle w:val="Doc-text2"/>
      </w:pPr>
      <w:r>
        <w:t>-</w:t>
      </w:r>
      <w:r>
        <w:tab/>
        <w:t xml:space="preserve">Ericsson think this is about whether we may </w:t>
      </w:r>
      <w:bookmarkStart w:id="137" w:name="OLE_LINK175"/>
      <w:r>
        <w:t xml:space="preserve">apply at LTM cell switch 1) the replacement procedure (full config without L2 reset), or also 2) delta configuration (roughly as today). </w:t>
      </w:r>
      <w:bookmarkEnd w:id="137"/>
    </w:p>
    <w:p w14:paraId="20161B0F" w14:textId="47FB4C42" w:rsidR="001E7723" w:rsidRDefault="001E7723" w:rsidP="00194CC7">
      <w:pPr>
        <w:pStyle w:val="Doc-text2"/>
      </w:pPr>
      <w:r>
        <w:t>P6</w:t>
      </w:r>
    </w:p>
    <w:p w14:paraId="0EA95DB7" w14:textId="6EC03F6B" w:rsidR="001E7723" w:rsidRDefault="001E7723" w:rsidP="00194CC7">
      <w:pPr>
        <w:pStyle w:val="Doc-text2"/>
      </w:pPr>
      <w:r>
        <w:t>-</w:t>
      </w:r>
      <w:r>
        <w:tab/>
        <w:t xml:space="preserve">Apple does not support this. QC </w:t>
      </w:r>
      <w:proofErr w:type="gramStart"/>
      <w:r>
        <w:t>agrees, and</w:t>
      </w:r>
      <w:proofErr w:type="gramEnd"/>
      <w:r>
        <w:t xml:space="preserve"> think any specification of this will be complex. MTK think that signalling for early check can be support if this is not re-establishment etc, MTK think the UE should if possible do checking </w:t>
      </w:r>
      <w:proofErr w:type="gramStart"/>
      <w:r>
        <w:t>early..</w:t>
      </w:r>
      <w:proofErr w:type="gramEnd"/>
      <w:r>
        <w:t xml:space="preserve"> </w:t>
      </w:r>
    </w:p>
    <w:p w14:paraId="14CE8904" w14:textId="77777777" w:rsidR="001E7723" w:rsidRDefault="001E7723" w:rsidP="00194CC7">
      <w:pPr>
        <w:pStyle w:val="Doc-text2"/>
      </w:pPr>
    </w:p>
    <w:p w14:paraId="3AE51AE4" w14:textId="7D7F5848" w:rsidR="00194CC7" w:rsidRDefault="001E7723" w:rsidP="001E7723">
      <w:pPr>
        <w:pStyle w:val="Agreement"/>
      </w:pPr>
      <w:r>
        <w:t xml:space="preserve">Discuss terminology for the TS in the RRC stage-3 discussions when/if needed (not at current meeting). </w:t>
      </w:r>
    </w:p>
    <w:p w14:paraId="285D705F" w14:textId="77777777" w:rsidR="001E7723" w:rsidRDefault="001E7723" w:rsidP="001E7723">
      <w:pPr>
        <w:pStyle w:val="Agreement"/>
      </w:pPr>
      <w:r>
        <w:lastRenderedPageBreak/>
        <w:t>Whether the Reference configuration is a complete configuration or not is up to the network implementation.</w:t>
      </w:r>
      <w:r>
        <w:t xml:space="preserve"> </w:t>
      </w:r>
    </w:p>
    <w:p w14:paraId="5BDD9E3A" w14:textId="40FF9755" w:rsidR="001E7723" w:rsidRPr="001E7723" w:rsidRDefault="001E7723" w:rsidP="001E7723">
      <w:pPr>
        <w:pStyle w:val="Agreement"/>
      </w:pPr>
      <w:r>
        <w:t xml:space="preserve">Reference configuration + LTM candidate configuration (in combination) </w:t>
      </w:r>
      <w:proofErr w:type="gramStart"/>
      <w:r>
        <w:t>has to</w:t>
      </w:r>
      <w:proofErr w:type="gramEnd"/>
      <w:r>
        <w:t xml:space="preserve"> be a complete configuration. </w:t>
      </w:r>
    </w:p>
    <w:p w14:paraId="146CB8F3" w14:textId="583AFE2D" w:rsidR="001E7723" w:rsidRDefault="001E7723" w:rsidP="001E7723">
      <w:pPr>
        <w:pStyle w:val="Agreement"/>
      </w:pPr>
      <w:r>
        <w:t xml:space="preserve">The reference configuration is always explicitly signalled (not automatically derived from any other config, </w:t>
      </w:r>
      <w:proofErr w:type="gramStart"/>
      <w:r>
        <w:t>e.g.</w:t>
      </w:r>
      <w:proofErr w:type="gramEnd"/>
      <w:r>
        <w:t xml:space="preserve"> current).</w:t>
      </w:r>
    </w:p>
    <w:p w14:paraId="3B289D07" w14:textId="6486E521" w:rsidR="001E7723" w:rsidRDefault="001E7723" w:rsidP="001E7723">
      <w:pPr>
        <w:pStyle w:val="Agreement"/>
      </w:pPr>
      <w:r>
        <w:t xml:space="preserve">Confirm that only </w:t>
      </w:r>
      <w:r>
        <w:t>the replacement procedure (</w:t>
      </w:r>
      <w:r>
        <w:t>the “</w:t>
      </w:r>
      <w:r>
        <w:t>full config without L2 reset</w:t>
      </w:r>
      <w:r>
        <w:t>”</w:t>
      </w:r>
      <w:r>
        <w:t>)</w:t>
      </w:r>
      <w:r>
        <w:t xml:space="preserve"> is supported for Execution of LTM cell switch. </w:t>
      </w:r>
    </w:p>
    <w:p w14:paraId="132C8FB1" w14:textId="7DEA3217" w:rsidR="001E7723" w:rsidRDefault="001E7723" w:rsidP="001E7723">
      <w:pPr>
        <w:pStyle w:val="Agreement"/>
      </w:pPr>
      <w:r>
        <w:t xml:space="preserve">The </w:t>
      </w:r>
      <w:r w:rsidRPr="001E7723">
        <w:t>UE may perform</w:t>
      </w:r>
      <w:r>
        <w:t xml:space="preserve"> early decoding and early validity check</w:t>
      </w:r>
      <w:r w:rsidRPr="001E7723">
        <w:t xml:space="preserve">. </w:t>
      </w:r>
      <w:r>
        <w:t xml:space="preserve">FFS whether </w:t>
      </w:r>
      <w:r w:rsidRPr="001E7723">
        <w:t>Early validity check trigger</w:t>
      </w:r>
      <w:r>
        <w:t>s</w:t>
      </w:r>
      <w:r w:rsidRPr="001E7723">
        <w:t xml:space="preserve"> </w:t>
      </w:r>
      <w:r w:rsidRPr="001E7723">
        <w:t xml:space="preserve">early </w:t>
      </w:r>
      <w:r w:rsidRPr="001E7723">
        <w:t xml:space="preserve">re-establishment. </w:t>
      </w:r>
      <w:r w:rsidRPr="001E7723">
        <w:t>FFS the possible timing, FFS</w:t>
      </w:r>
      <w:r>
        <w:t xml:space="preserve"> subset of cells, FFS if need to specify anything or just up to UE </w:t>
      </w:r>
      <w:proofErr w:type="spellStart"/>
      <w:r>
        <w:t>impl</w:t>
      </w:r>
      <w:proofErr w:type="spellEnd"/>
      <w:r>
        <w:t xml:space="preserve">, FFS if other signalling to notify network is needed. </w:t>
      </w:r>
    </w:p>
    <w:p w14:paraId="0FD0A305" w14:textId="520AB348" w:rsidR="001E7723" w:rsidRDefault="001E7723" w:rsidP="001E7723">
      <w:pPr>
        <w:pStyle w:val="Doc-text2"/>
      </w:pPr>
    </w:p>
    <w:p w14:paraId="6E90108E" w14:textId="77777777" w:rsidR="001E7723" w:rsidRPr="001E7723" w:rsidRDefault="001E7723" w:rsidP="001E7723">
      <w:pPr>
        <w:pStyle w:val="Doc-text2"/>
      </w:pPr>
    </w:p>
    <w:p w14:paraId="4AF4B597" w14:textId="77777777" w:rsidR="00D96698" w:rsidRPr="004E07AA" w:rsidRDefault="006A139D" w:rsidP="00D96698">
      <w:pPr>
        <w:pStyle w:val="Doc-title"/>
      </w:pPr>
      <w:hyperlink r:id="rId586" w:tooltip="C:Usersmtk65284Documents3GPPtsg_ranWG2_RL2TSGR2_121bis-eDocsR2-2302732.zip" w:history="1">
        <w:r w:rsidR="00D96698">
          <w:rPr>
            <w:rStyle w:val="Hyperlink"/>
          </w:rPr>
          <w:t>R2-2302732</w:t>
        </w:r>
      </w:hyperlink>
      <w:r w:rsidR="00D96698">
        <w:tab/>
      </w:r>
      <w:r w:rsidR="00D96698" w:rsidRPr="004E07AA">
        <w:t>Discussion of reference configuration for LTM</w:t>
      </w:r>
      <w:r w:rsidR="00D96698" w:rsidRPr="004E07AA">
        <w:tab/>
        <w:t>Intel Corporation</w:t>
      </w:r>
      <w:r w:rsidR="00D96698" w:rsidRPr="004E07AA">
        <w:tab/>
        <w:t>discussion</w:t>
      </w:r>
      <w:r w:rsidR="00D96698" w:rsidRPr="004E07AA">
        <w:tab/>
        <w:t>Rel-18</w:t>
      </w:r>
      <w:r w:rsidR="00D96698" w:rsidRPr="004E07AA">
        <w:tab/>
        <w:t>NR_Mob_enh2-Core</w:t>
      </w:r>
    </w:p>
    <w:p w14:paraId="0234F777" w14:textId="77777777" w:rsidR="00D96698" w:rsidRPr="004E07AA" w:rsidRDefault="006A139D" w:rsidP="00D96698">
      <w:pPr>
        <w:pStyle w:val="Doc-title"/>
      </w:pPr>
      <w:hyperlink r:id="rId587" w:tooltip="C:Usersmtk65284Documents3GPPtsg_ranWG2_RL2TSGR2_121bis-eDocsR2-2302876.zip" w:history="1">
        <w:r w:rsidR="00D96698" w:rsidRPr="004E07AA">
          <w:rPr>
            <w:rStyle w:val="Hyperlink"/>
          </w:rPr>
          <w:t>R2-2302876</w:t>
        </w:r>
      </w:hyperlink>
      <w:r w:rsidR="00D96698" w:rsidRPr="004E07AA">
        <w:tab/>
        <w:t>RRC aspects for LTM</w:t>
      </w:r>
      <w:r w:rsidR="00D96698" w:rsidRPr="004E07AA">
        <w:tab/>
        <w:t>Huawei, HiSilicon</w:t>
      </w:r>
      <w:r w:rsidR="00D96698" w:rsidRPr="004E07AA">
        <w:tab/>
        <w:t>discussion</w:t>
      </w:r>
      <w:r w:rsidR="00D96698" w:rsidRPr="004E07AA">
        <w:tab/>
        <w:t>Rel-18</w:t>
      </w:r>
      <w:r w:rsidR="00D96698" w:rsidRPr="004E07AA">
        <w:tab/>
        <w:t>NR_Mob_enh2-Core</w:t>
      </w:r>
    </w:p>
    <w:p w14:paraId="40B8AF47" w14:textId="6952E49C" w:rsidR="00F1433D" w:rsidRDefault="006A139D" w:rsidP="00F1433D">
      <w:pPr>
        <w:pStyle w:val="Doc-title"/>
      </w:pPr>
      <w:hyperlink r:id="rId588" w:tooltip="C:Usersmtk65284Documents3GPPtsg_ranWG2_RL2TSGR2_121bis-eDocsR2-2302606.zip" w:history="1">
        <w:r w:rsidR="00F1433D" w:rsidRPr="004E07AA">
          <w:rPr>
            <w:rStyle w:val="Hyperlink"/>
          </w:rPr>
          <w:t>R2-2302606</w:t>
        </w:r>
      </w:hyperlink>
      <w:r w:rsidR="00F1433D" w:rsidRPr="004E07AA">
        <w:tab/>
        <w:t>Configuration and handling of sequential</w:t>
      </w:r>
      <w:r w:rsidR="00F1433D">
        <w:t xml:space="preserve"> LTM and RACH-less</w:t>
      </w:r>
      <w:r w:rsidR="00F1433D">
        <w:tab/>
        <w:t>Futurewei</w:t>
      </w:r>
      <w:r w:rsidR="00F1433D">
        <w:tab/>
        <w:t>discussion</w:t>
      </w:r>
      <w:r w:rsidR="00F1433D">
        <w:tab/>
        <w:t>Rel-18</w:t>
      </w:r>
      <w:r w:rsidR="00F1433D">
        <w:tab/>
        <w:t>NR_Mob_enh2-Core</w:t>
      </w:r>
    </w:p>
    <w:p w14:paraId="295752BE" w14:textId="77777777" w:rsidR="000B5396" w:rsidRDefault="006A139D" w:rsidP="000B5396">
      <w:pPr>
        <w:pStyle w:val="Doc-title"/>
      </w:pPr>
      <w:hyperlink r:id="rId589" w:tooltip="C:Usersmtk65284Documents3GPPtsg_ranWG2_RL2TSGR2_121bis-eDocsR2-2302830.zip" w:history="1">
        <w:r w:rsidR="000B5396">
          <w:rPr>
            <w:rStyle w:val="Hyperlink"/>
          </w:rPr>
          <w:t>R2-2302830</w:t>
        </w:r>
      </w:hyperlink>
      <w:r w:rsidR="000B5396">
        <w:tab/>
        <w:t>Race conditions in LTM</w:t>
      </w:r>
      <w:r w:rsidR="000B5396">
        <w:tab/>
        <w:t>Qualcomm Inc.</w:t>
      </w:r>
      <w:r w:rsidR="000B5396">
        <w:tab/>
        <w:t>discussion</w:t>
      </w:r>
      <w:r w:rsidR="000B5396">
        <w:tab/>
        <w:t>Rel-18</w:t>
      </w:r>
      <w:r w:rsidR="000B5396">
        <w:tab/>
        <w:t>NR_Mob_enh2-Core</w:t>
      </w:r>
    </w:p>
    <w:p w14:paraId="6C1B5F64" w14:textId="77777777" w:rsidR="000B5396" w:rsidRDefault="006A139D" w:rsidP="000B5396">
      <w:pPr>
        <w:pStyle w:val="Doc-title"/>
      </w:pPr>
      <w:hyperlink r:id="rId590" w:tooltip="C:Usersmtk65284Documents3GPPtsg_ranWG2_RL2TSGR2_121bis-eDocsR2-2303009.zip" w:history="1">
        <w:r w:rsidR="000B5396">
          <w:rPr>
            <w:rStyle w:val="Hyperlink"/>
          </w:rPr>
          <w:t>R2-2303009</w:t>
        </w:r>
      </w:hyperlink>
      <w:r w:rsidR="000B5396">
        <w:tab/>
        <w:t>RRC aspects of L1/L2 triggered mobility</w:t>
      </w:r>
      <w:r w:rsidR="000B5396">
        <w:tab/>
        <w:t>Fujitsu</w:t>
      </w:r>
      <w:r w:rsidR="000B5396">
        <w:tab/>
        <w:t>discussion</w:t>
      </w:r>
      <w:r w:rsidR="000B5396">
        <w:tab/>
        <w:t>Rel-18</w:t>
      </w:r>
      <w:r w:rsidR="000B5396">
        <w:tab/>
        <w:t>NR_Mob_enh2-Core</w:t>
      </w:r>
    </w:p>
    <w:p w14:paraId="712773EA" w14:textId="77777777" w:rsidR="000B5396" w:rsidRDefault="006A139D" w:rsidP="000B5396">
      <w:pPr>
        <w:pStyle w:val="Doc-title"/>
      </w:pPr>
      <w:hyperlink r:id="rId591" w:tooltip="C:Usersmtk65284Documents3GPPtsg_ranWG2_RL2TSGR2_121bis-eDocsR2-2303025.zip" w:history="1">
        <w:r w:rsidR="000B5396">
          <w:rPr>
            <w:rStyle w:val="Hyperlink"/>
          </w:rPr>
          <w:t>R2-2303025</w:t>
        </w:r>
      </w:hyperlink>
      <w:r w:rsidR="000B5396">
        <w:tab/>
        <w:t>Discussion on RRC related issues for LTM</w:t>
      </w:r>
      <w:r w:rsidR="000B5396">
        <w:tab/>
        <w:t>OPPO</w:t>
      </w:r>
      <w:r w:rsidR="000B5396">
        <w:tab/>
        <w:t>discussion</w:t>
      </w:r>
      <w:r w:rsidR="000B5396">
        <w:tab/>
        <w:t>Rel-18</w:t>
      </w:r>
      <w:r w:rsidR="000B5396">
        <w:tab/>
        <w:t>NR_Mob_enh2-Core</w:t>
      </w:r>
    </w:p>
    <w:p w14:paraId="1196CA20" w14:textId="77777777" w:rsidR="000B5396" w:rsidRPr="004E07AA" w:rsidRDefault="006A139D" w:rsidP="000B5396">
      <w:pPr>
        <w:pStyle w:val="Doc-title"/>
      </w:pPr>
      <w:hyperlink r:id="rId592" w:tooltip="C:Usersmtk65284Documents3GPPtsg_ranWG2_RL2TSGR2_121bis-eDocsR2-2303062.zip" w:history="1">
        <w:r w:rsidR="000B5396">
          <w:rPr>
            <w:rStyle w:val="Hyperlink"/>
          </w:rPr>
          <w:t>R2-2303062</w:t>
        </w:r>
      </w:hyperlink>
      <w:r w:rsidR="000B5396">
        <w:tab/>
        <w:t xml:space="preserve">RRC </w:t>
      </w:r>
      <w:r w:rsidR="000B5396" w:rsidRPr="004E07AA">
        <w:t>Aspects of L1L2-triggered Mobility</w:t>
      </w:r>
      <w:r w:rsidR="000B5396" w:rsidRPr="004E07AA">
        <w:tab/>
        <w:t>MediaTek Inc.</w:t>
      </w:r>
      <w:r w:rsidR="000B5396" w:rsidRPr="004E07AA">
        <w:tab/>
        <w:t>discussion</w:t>
      </w:r>
    </w:p>
    <w:p w14:paraId="1082EBE5" w14:textId="77777777" w:rsidR="000B5396" w:rsidRPr="004E07AA" w:rsidRDefault="006A139D" w:rsidP="000B5396">
      <w:pPr>
        <w:pStyle w:val="Doc-title"/>
      </w:pPr>
      <w:hyperlink r:id="rId593" w:tooltip="C:Usersmtk65284Documents3GPPtsg_ranWG2_RL2TSGR2_121bis-eDocsR2-2303426.zip" w:history="1">
        <w:r w:rsidR="000B5396" w:rsidRPr="004E07AA">
          <w:rPr>
            <w:rStyle w:val="Hyperlink"/>
          </w:rPr>
          <w:t>R2-2303426</w:t>
        </w:r>
      </w:hyperlink>
      <w:r w:rsidR="000B5396" w:rsidRPr="004E07AA">
        <w:tab/>
        <w:t>Remaining issues on LTM RRC aspects</w:t>
      </w:r>
      <w:r w:rsidR="000B5396" w:rsidRPr="004E07AA">
        <w:tab/>
        <w:t>ZTE Corporation, Sanechips</w:t>
      </w:r>
      <w:r w:rsidR="000B5396" w:rsidRPr="004E07AA">
        <w:tab/>
        <w:t>discussion</w:t>
      </w:r>
      <w:r w:rsidR="000B5396" w:rsidRPr="004E07AA">
        <w:tab/>
        <w:t>Rel-18</w:t>
      </w:r>
      <w:r w:rsidR="000B5396" w:rsidRPr="004E07AA">
        <w:tab/>
        <w:t>NR_Mob_enh2-Core</w:t>
      </w:r>
    </w:p>
    <w:p w14:paraId="09A075F4" w14:textId="77777777" w:rsidR="000B5396" w:rsidRPr="004E07AA" w:rsidRDefault="006A139D" w:rsidP="000B5396">
      <w:pPr>
        <w:pStyle w:val="Doc-title"/>
      </w:pPr>
      <w:hyperlink r:id="rId594" w:tooltip="C:Usersmtk65284Documents3GPPtsg_ranWG2_RL2TSGR2_121bis-eDocsR2-2303711.zip" w:history="1">
        <w:r w:rsidR="000B5396" w:rsidRPr="004E07AA">
          <w:rPr>
            <w:rStyle w:val="Hyperlink"/>
          </w:rPr>
          <w:t>R2-2303711</w:t>
        </w:r>
      </w:hyperlink>
      <w:r w:rsidR="000B5396" w:rsidRPr="004E07AA">
        <w:tab/>
        <w:t>RRC Open issues for LTM</w:t>
      </w:r>
      <w:r w:rsidR="000B5396" w:rsidRPr="004E07AA">
        <w:tab/>
        <w:t>Interdigital, Inc.</w:t>
      </w:r>
      <w:r w:rsidR="000B5396" w:rsidRPr="004E07AA">
        <w:tab/>
        <w:t>discussion</w:t>
      </w:r>
      <w:r w:rsidR="000B5396" w:rsidRPr="004E07AA">
        <w:tab/>
        <w:t>Rel-18</w:t>
      </w:r>
      <w:r w:rsidR="000B5396" w:rsidRPr="004E07AA">
        <w:tab/>
        <w:t>NR_Mob_enh2-Core</w:t>
      </w:r>
    </w:p>
    <w:p w14:paraId="7923FE74" w14:textId="49FC4068" w:rsidR="00D96698" w:rsidRPr="004E07AA" w:rsidRDefault="006A139D" w:rsidP="00D96698">
      <w:pPr>
        <w:pStyle w:val="Doc-title"/>
      </w:pPr>
      <w:hyperlink r:id="rId595" w:tooltip="C:Usersmtk65284Documents3GPPtsg_ranWG2_RL2TSGR2_121bis-eDocsR2-2304105.zip" w:history="1">
        <w:r w:rsidR="000B5396" w:rsidRPr="004E07AA">
          <w:rPr>
            <w:rStyle w:val="Hyperlink"/>
          </w:rPr>
          <w:t>R2-2304105</w:t>
        </w:r>
      </w:hyperlink>
      <w:r w:rsidR="000B5396" w:rsidRPr="004E07AA">
        <w:tab/>
        <w:t>Discussion on RRC aspects for LTM</w:t>
      </w:r>
      <w:r w:rsidR="000B5396" w:rsidRPr="004E07AA">
        <w:tab/>
        <w:t>Ericsson</w:t>
      </w:r>
      <w:r w:rsidR="000B5396" w:rsidRPr="004E07AA">
        <w:tab/>
        <w:t>discussion</w:t>
      </w:r>
      <w:r w:rsidR="000B5396" w:rsidRPr="004E07AA">
        <w:tab/>
        <w:t>Rel-18</w:t>
      </w:r>
      <w:r w:rsidR="000B5396" w:rsidRPr="004E07AA">
        <w:tab/>
        <w:t>NR_Mob_enh2-Core</w:t>
      </w:r>
    </w:p>
    <w:p w14:paraId="0D738864" w14:textId="77777777" w:rsidR="00EE2FF9" w:rsidRDefault="006A139D" w:rsidP="00EE2FF9">
      <w:pPr>
        <w:pStyle w:val="Doc-title"/>
      </w:pPr>
      <w:hyperlink r:id="rId596" w:tooltip="C:Usersmtk65284Documents3GPPtsg_ranWG2_RL2TSGR2_121bis-eDocsR2-2302805.zip" w:history="1">
        <w:r w:rsidR="00EE2FF9" w:rsidRPr="004E07AA">
          <w:rPr>
            <w:rStyle w:val="Hyperlink"/>
          </w:rPr>
          <w:t>R2-2302805</w:t>
        </w:r>
      </w:hyperlink>
      <w:r w:rsidR="00EE2FF9" w:rsidRPr="004E07AA">
        <w:tab/>
        <w:t>Configurations</w:t>
      </w:r>
      <w:r w:rsidR="00EE2FF9">
        <w:t xml:space="preserve"> of Candidate Cell for LTM</w:t>
      </w:r>
      <w:r w:rsidR="00EE2FF9">
        <w:tab/>
        <w:t>vivo</w:t>
      </w:r>
      <w:r w:rsidR="00EE2FF9">
        <w:tab/>
        <w:t>discussion</w:t>
      </w:r>
      <w:r w:rsidR="00EE2FF9">
        <w:tab/>
        <w:t>Rel-18</w:t>
      </w:r>
      <w:r w:rsidR="00EE2FF9">
        <w:tab/>
        <w:t>NR_Mob_enh2-Core</w:t>
      </w:r>
    </w:p>
    <w:p w14:paraId="6906A045" w14:textId="77777777" w:rsidR="00EE2FF9" w:rsidRDefault="006A139D" w:rsidP="00EE2FF9">
      <w:pPr>
        <w:pStyle w:val="Doc-title"/>
      </w:pPr>
      <w:hyperlink r:id="rId597" w:tooltip="C:Usersmtk65284Documents3GPPtsg_ranWG2_RL2TSGR2_121bis-eDocsR2-2303843.zip" w:history="1">
        <w:r w:rsidR="00EE2FF9">
          <w:rPr>
            <w:rStyle w:val="Hyperlink"/>
          </w:rPr>
          <w:t>R2-2303843</w:t>
        </w:r>
      </w:hyperlink>
      <w:r w:rsidR="00EE2FF9">
        <w:tab/>
        <w:t>Discussion on reference configuration</w:t>
      </w:r>
      <w:r w:rsidR="00EE2FF9">
        <w:tab/>
        <w:t>LG Electronics France</w:t>
      </w:r>
      <w:r w:rsidR="00EE2FF9">
        <w:tab/>
        <w:t>discussion</w:t>
      </w:r>
      <w:r w:rsidR="00EE2FF9">
        <w:tab/>
        <w:t>NR_Mob_enh2-Core</w:t>
      </w:r>
    </w:p>
    <w:p w14:paraId="3E3F78EB" w14:textId="77777777" w:rsidR="00EE2FF9" w:rsidRDefault="006A139D" w:rsidP="00EE2FF9">
      <w:pPr>
        <w:pStyle w:val="Doc-title"/>
      </w:pPr>
      <w:hyperlink r:id="rId598" w:tooltip="C:Usersmtk65284Documents3GPPtsg_ranWG2_RL2TSGR2_121bis-eDocsR2-2303847.zip" w:history="1">
        <w:r w:rsidR="00EE2FF9">
          <w:rPr>
            <w:rStyle w:val="Hyperlink"/>
          </w:rPr>
          <w:t>R2-2303847</w:t>
        </w:r>
      </w:hyperlink>
      <w:r w:rsidR="00EE2FF9">
        <w:tab/>
        <w:t>Discussion on candidate and reference configuration for LTM</w:t>
      </w:r>
      <w:r w:rsidR="00EE2FF9">
        <w:tab/>
        <w:t>Xiaomi</w:t>
      </w:r>
      <w:r w:rsidR="00EE2FF9">
        <w:tab/>
        <w:t>discussion</w:t>
      </w:r>
      <w:r w:rsidR="00EE2FF9">
        <w:tab/>
        <w:t>Rel-18</w:t>
      </w:r>
      <w:r w:rsidR="00EE2FF9">
        <w:tab/>
        <w:t>NR_Mob_enh2-Core</w:t>
      </w:r>
    </w:p>
    <w:p w14:paraId="2193A879" w14:textId="5F6D8711" w:rsidR="00EE2FF9" w:rsidRDefault="006A139D" w:rsidP="00EE2FF9">
      <w:pPr>
        <w:pStyle w:val="Doc-title"/>
      </w:pPr>
      <w:hyperlink r:id="rId599" w:tooltip="C:Usersmtk65284Documents3GPPtsg_ranWG2_RL2TSGR2_121bis-eDocsR2-2303355.zip" w:history="1">
        <w:r w:rsidR="00EE2FF9">
          <w:rPr>
            <w:rStyle w:val="Hyperlink"/>
          </w:rPr>
          <w:t>R2-2303355</w:t>
        </w:r>
      </w:hyperlink>
      <w:r w:rsidR="00EE2FF9">
        <w:tab/>
        <w:t>Details of delta configurations in LTM</w:t>
      </w:r>
      <w:r w:rsidR="00EE2FF9">
        <w:tab/>
        <w:t>NEC</w:t>
      </w:r>
      <w:r w:rsidR="00EE2FF9">
        <w:tab/>
        <w:t>discussion</w:t>
      </w:r>
      <w:r w:rsidR="00EE2FF9">
        <w:tab/>
        <w:t>Rel-18</w:t>
      </w:r>
      <w:r w:rsidR="00EE2FF9">
        <w:tab/>
        <w:t>NR_Mob_enh2-Core</w:t>
      </w:r>
    </w:p>
    <w:p w14:paraId="43DC9ADB" w14:textId="326A7C2C" w:rsidR="00EE2FF9" w:rsidRDefault="006A139D" w:rsidP="00EE2FF9">
      <w:pPr>
        <w:pStyle w:val="Doc-title"/>
      </w:pPr>
      <w:hyperlink r:id="rId600" w:tooltip="C:Usersmtk65284Documents3GPPtsg_ranWG2_RL2TSGR2_121bis-eDocsR2-2303220.zip" w:history="1">
        <w:r w:rsidR="00EE2FF9">
          <w:rPr>
            <w:rStyle w:val="Hyperlink"/>
          </w:rPr>
          <w:t>R2-2303220</w:t>
        </w:r>
      </w:hyperlink>
      <w:r w:rsidR="00EE2FF9">
        <w:tab/>
        <w:t>RRC issues for LTM configuration</w:t>
      </w:r>
      <w:r w:rsidR="00EE2FF9">
        <w:tab/>
        <w:t>Lenovo</w:t>
      </w:r>
      <w:r w:rsidR="00EE2FF9">
        <w:tab/>
        <w:t>discussion</w:t>
      </w:r>
      <w:r w:rsidR="00EE2FF9">
        <w:tab/>
        <w:t>Rel-18</w:t>
      </w:r>
    </w:p>
    <w:p w14:paraId="437A99CA" w14:textId="77777777" w:rsidR="00EE2FF9" w:rsidRDefault="006A139D" w:rsidP="00EE2FF9">
      <w:pPr>
        <w:pStyle w:val="Doc-title"/>
      </w:pPr>
      <w:hyperlink r:id="rId601" w:tooltip="C:Usersmtk65284Documents3GPPtsg_ranWG2_RL2TSGR2_121bis-eDocsR2-2303592.zip" w:history="1">
        <w:r w:rsidR="00EE2FF9">
          <w:rPr>
            <w:rStyle w:val="Hyperlink"/>
          </w:rPr>
          <w:t>R2-2303592</w:t>
        </w:r>
      </w:hyperlink>
      <w:r w:rsidR="00EE2FF9">
        <w:tab/>
        <w:t>Discussion on RRC Reconfiguration Aspects</w:t>
      </w:r>
      <w:r w:rsidR="00EE2FF9">
        <w:tab/>
        <w:t>Nokia, Nokia Shanghai Bell</w:t>
      </w:r>
      <w:r w:rsidR="00EE2FF9">
        <w:tab/>
        <w:t>discussion</w:t>
      </w:r>
      <w:r w:rsidR="00EE2FF9">
        <w:tab/>
        <w:t>Rel-18</w:t>
      </w:r>
      <w:r w:rsidR="00EE2FF9">
        <w:tab/>
        <w:t>NR_Mob_enh2-Core</w:t>
      </w:r>
    </w:p>
    <w:p w14:paraId="7E128BB7" w14:textId="07E385D9" w:rsidR="00EE2FF9" w:rsidRPr="004E07AA" w:rsidRDefault="006A139D" w:rsidP="00EE2FF9">
      <w:pPr>
        <w:pStyle w:val="Doc-title"/>
      </w:pPr>
      <w:hyperlink r:id="rId602" w:tooltip="C:Usersmtk65284Documents3GPPtsg_ranWG2_RL2TSGR2_121bis-eDocsR2-2304071.zip" w:history="1">
        <w:r w:rsidR="00EE2FF9">
          <w:rPr>
            <w:rStyle w:val="Hyperlink"/>
          </w:rPr>
          <w:t>R2-2304071</w:t>
        </w:r>
      </w:hyperlink>
      <w:r w:rsidR="00EE2FF9">
        <w:tab/>
        <w:t>Remaining issues for RRC Configurations of LTM</w:t>
      </w:r>
      <w:r w:rsidR="00EE2FF9">
        <w:tab/>
        <w:t>Sharp</w:t>
      </w:r>
      <w:r w:rsidR="00EE2FF9">
        <w:tab/>
        <w:t>discussion</w:t>
      </w:r>
      <w:r w:rsidR="00EE2FF9">
        <w:tab/>
        <w:t>Rel-18</w:t>
      </w:r>
      <w:r w:rsidR="00EE2FF9">
        <w:tab/>
        <w:t>NR_Mob_enh2-</w:t>
      </w:r>
      <w:r w:rsidR="00EE2FF9" w:rsidRPr="004E07AA">
        <w:t>Core</w:t>
      </w:r>
    </w:p>
    <w:p w14:paraId="489BDED0" w14:textId="726B0A46" w:rsidR="00BF1E25" w:rsidRDefault="00EE2FF9" w:rsidP="00BF1E25">
      <w:pPr>
        <w:pStyle w:val="BoldComments"/>
      </w:pPr>
      <w:r w:rsidRPr="004E07AA">
        <w:t>Measurements</w:t>
      </w:r>
    </w:p>
    <w:p w14:paraId="757FDA0C" w14:textId="783C25B8" w:rsidR="00BF1E25" w:rsidRDefault="00BF1E25" w:rsidP="00C00354">
      <w:pPr>
        <w:pStyle w:val="EmailDiscussion"/>
        <w:numPr>
          <w:ilvl w:val="0"/>
          <w:numId w:val="16"/>
        </w:numPr>
      </w:pPr>
      <w:bookmarkStart w:id="138" w:name="OLE_LINK152"/>
      <w:bookmarkStart w:id="139" w:name="OLE_LINK153"/>
      <w:r>
        <w:t>[AT121bis-e][</w:t>
      </w:r>
      <w:proofErr w:type="gramStart"/>
      <w:r>
        <w:t>019][</w:t>
      </w:r>
      <w:proofErr w:type="spellStart"/>
      <w:proofErr w:type="gramEnd"/>
      <w:r>
        <w:t>eMob</w:t>
      </w:r>
      <w:proofErr w:type="spellEnd"/>
      <w:r>
        <w:t>] L1 Measurements (Qualcomm)</w:t>
      </w:r>
    </w:p>
    <w:p w14:paraId="64653873" w14:textId="5B15E95C" w:rsidR="00BF1E25" w:rsidRDefault="00BF1E25" w:rsidP="00BF1E25">
      <w:pPr>
        <w:pStyle w:val="EmailDiscussion2"/>
      </w:pPr>
      <w:r>
        <w:tab/>
        <w:t xml:space="preserve">Scope: Based on measurements input to current meeting, identify agreements (easy / tentative) and open issues (to be addressed at next meeting), </w:t>
      </w:r>
    </w:p>
    <w:p w14:paraId="1A337FE7" w14:textId="77777777" w:rsidR="00BF1E25" w:rsidRDefault="00BF1E25" w:rsidP="00BF1E25">
      <w:pPr>
        <w:pStyle w:val="EmailDiscussion2"/>
      </w:pPr>
      <w:r>
        <w:tab/>
        <w:t>Intended outcome: Report</w:t>
      </w:r>
    </w:p>
    <w:p w14:paraId="144B215F" w14:textId="72A6572B" w:rsidR="00BF1E25" w:rsidRDefault="00BF1E25" w:rsidP="00BF1E25">
      <w:pPr>
        <w:pStyle w:val="EmailDiscussion2"/>
      </w:pPr>
      <w:r>
        <w:tab/>
        <w:t>Deadline: CB W2 Wednesday</w:t>
      </w:r>
    </w:p>
    <w:bookmarkEnd w:id="138"/>
    <w:bookmarkEnd w:id="139"/>
    <w:p w14:paraId="6448D586" w14:textId="77777777" w:rsidR="00BF1E25" w:rsidRPr="00BF1E25" w:rsidRDefault="00BF1E25" w:rsidP="00BF1E25">
      <w:pPr>
        <w:pStyle w:val="Doc-text2"/>
      </w:pPr>
    </w:p>
    <w:p w14:paraId="5F03633E" w14:textId="77777777" w:rsidR="00D96698" w:rsidRPr="004E07AA" w:rsidRDefault="006A139D" w:rsidP="00D96698">
      <w:pPr>
        <w:pStyle w:val="Doc-title"/>
      </w:pPr>
      <w:hyperlink r:id="rId603" w:tooltip="C:Usersmtk65284Documents3GPPtsg_ranWG2_RL2TSGR2_121bis-eDocsR2-2302831.zip" w:history="1">
        <w:r w:rsidR="00D96698" w:rsidRPr="004E07AA">
          <w:rPr>
            <w:rStyle w:val="Hyperlink"/>
          </w:rPr>
          <w:t>R2-2302831</w:t>
        </w:r>
      </w:hyperlink>
      <w:r w:rsidR="00D96698" w:rsidRPr="004E07AA">
        <w:tab/>
        <w:t>RRC Aspects of LTM</w:t>
      </w:r>
      <w:r w:rsidR="00D96698" w:rsidRPr="004E07AA">
        <w:tab/>
        <w:t>Qualcomm Inc.</w:t>
      </w:r>
      <w:r w:rsidR="00D96698" w:rsidRPr="004E07AA">
        <w:tab/>
        <w:t>discussion</w:t>
      </w:r>
      <w:r w:rsidR="00D96698" w:rsidRPr="004E07AA">
        <w:tab/>
        <w:t>Rel-18</w:t>
      </w:r>
      <w:r w:rsidR="00D96698" w:rsidRPr="004E07AA">
        <w:tab/>
        <w:t>NR_Mob_enh2-Core</w:t>
      </w:r>
    </w:p>
    <w:p w14:paraId="22E05D37" w14:textId="77777777" w:rsidR="00D96698" w:rsidRPr="004E07AA" w:rsidRDefault="006A139D" w:rsidP="00D96698">
      <w:pPr>
        <w:pStyle w:val="Doc-title"/>
      </w:pPr>
      <w:hyperlink r:id="rId604" w:tooltip="C:Usersmtk65284Documents3GPPtsg_ranWG2_RL2TSGR2_121bis-eDocsR2-2304103.zip" w:history="1">
        <w:r w:rsidR="00D96698" w:rsidRPr="004E07AA">
          <w:rPr>
            <w:rStyle w:val="Hyperlink"/>
          </w:rPr>
          <w:t>R2-2304103</w:t>
        </w:r>
      </w:hyperlink>
      <w:r w:rsidR="00D96698" w:rsidRPr="004E07AA">
        <w:tab/>
        <w:t>L1 measurements aspects for LTM</w:t>
      </w:r>
      <w:r w:rsidR="00D96698" w:rsidRPr="004E07AA">
        <w:tab/>
        <w:t>Ericsson</w:t>
      </w:r>
      <w:r w:rsidR="00D96698" w:rsidRPr="004E07AA">
        <w:tab/>
        <w:t>discussion</w:t>
      </w:r>
      <w:r w:rsidR="00D96698" w:rsidRPr="004E07AA">
        <w:tab/>
        <w:t>Rel-18</w:t>
      </w:r>
      <w:r w:rsidR="00D96698" w:rsidRPr="004E07AA">
        <w:tab/>
        <w:t>NR_Mob_enh2-Core</w:t>
      </w:r>
    </w:p>
    <w:p w14:paraId="0E6EDC8A" w14:textId="226CCE93" w:rsidR="00D96698" w:rsidRPr="004E07AA" w:rsidRDefault="006A139D" w:rsidP="00D96698">
      <w:pPr>
        <w:pStyle w:val="Doc-title"/>
      </w:pPr>
      <w:hyperlink r:id="rId605" w:tooltip="C:Usersmtk65284Documents3GPPtsg_ranWG2_RL2TSGR2_121bis-eDocsR2-2302552.zip" w:history="1">
        <w:r w:rsidR="00D96698" w:rsidRPr="004E07AA">
          <w:rPr>
            <w:rStyle w:val="Hyperlink"/>
          </w:rPr>
          <w:t>R2-2302552</w:t>
        </w:r>
      </w:hyperlink>
      <w:r w:rsidR="00D96698" w:rsidRPr="004E07AA">
        <w:tab/>
        <w:t>Discussion on RRC aspects for LTM</w:t>
      </w:r>
      <w:r w:rsidR="00D96698" w:rsidRPr="004E07AA">
        <w:tab/>
        <w:t>CATT</w:t>
      </w:r>
      <w:r w:rsidR="00D96698" w:rsidRPr="004E07AA">
        <w:tab/>
        <w:t>discussion</w:t>
      </w:r>
      <w:r w:rsidR="00D96698" w:rsidRPr="004E07AA">
        <w:tab/>
        <w:t>Rel-18</w:t>
      </w:r>
      <w:r w:rsidR="00D96698" w:rsidRPr="004E07AA">
        <w:tab/>
        <w:t>NR_Mob_enh2-Core</w:t>
      </w:r>
    </w:p>
    <w:p w14:paraId="0250286C" w14:textId="2D47B6B9" w:rsidR="00D96698" w:rsidRDefault="006A139D" w:rsidP="00D96698">
      <w:pPr>
        <w:pStyle w:val="Doc-title"/>
      </w:pPr>
      <w:hyperlink r:id="rId606" w:tooltip="C:Usersmtk65284Documents3GPPtsg_ranWG2_RL2TSGR2_121bis-eDocsR2-2302754.zip" w:history="1">
        <w:r w:rsidR="00F1433D" w:rsidRPr="004E07AA">
          <w:rPr>
            <w:rStyle w:val="Hyperlink"/>
          </w:rPr>
          <w:t>R2-2302754</w:t>
        </w:r>
      </w:hyperlink>
      <w:r w:rsidR="00F1433D" w:rsidRPr="004E07AA">
        <w:tab/>
        <w:t>Considerations</w:t>
      </w:r>
      <w:r w:rsidR="00F1433D">
        <w:t xml:space="preserve"> on L1 measurement configuration for LTM</w:t>
      </w:r>
      <w:r w:rsidR="00F1433D">
        <w:tab/>
        <w:t>Panasonic</w:t>
      </w:r>
      <w:r w:rsidR="00F1433D">
        <w:tab/>
        <w:t>discussion</w:t>
      </w:r>
    </w:p>
    <w:p w14:paraId="582B6623" w14:textId="77777777" w:rsidR="00D96698" w:rsidRDefault="006A139D" w:rsidP="00D96698">
      <w:pPr>
        <w:pStyle w:val="Doc-title"/>
      </w:pPr>
      <w:hyperlink r:id="rId607" w:tooltip="C:Usersmtk65284Documents3GPPtsg_ranWG2_RL2TSGR2_121bis-eDocsR2-2302484.zip" w:history="1">
        <w:r w:rsidR="00D96698">
          <w:rPr>
            <w:rStyle w:val="Hyperlink"/>
          </w:rPr>
          <w:t>R2-2302484</w:t>
        </w:r>
      </w:hyperlink>
      <w:r w:rsidR="00D96698">
        <w:tab/>
        <w:t>L1 Measurement  for Cell Switch</w:t>
      </w:r>
      <w:r w:rsidR="00D96698">
        <w:tab/>
        <w:t>NEC</w:t>
      </w:r>
      <w:r w:rsidR="00D96698">
        <w:tab/>
        <w:t>discussion</w:t>
      </w:r>
      <w:r w:rsidR="00D96698">
        <w:tab/>
        <w:t>NR_Mob_enh2-Core</w:t>
      </w:r>
    </w:p>
    <w:p w14:paraId="13FA41AF" w14:textId="77777777" w:rsidR="00D96698" w:rsidRDefault="006A139D" w:rsidP="00D96698">
      <w:pPr>
        <w:pStyle w:val="Doc-title"/>
      </w:pPr>
      <w:hyperlink r:id="rId608" w:tooltip="C:Usersmtk65284Documents3GPPtsg_ranWG2_RL2TSGR2_121bis-eDocsR2-2303533.zip" w:history="1">
        <w:r w:rsidR="00D96698">
          <w:rPr>
            <w:rStyle w:val="Hyperlink"/>
          </w:rPr>
          <w:t>R2-2303533</w:t>
        </w:r>
      </w:hyperlink>
      <w:r w:rsidR="00D96698">
        <w:tab/>
        <w:t>Considerations on measurment related issues</w:t>
      </w:r>
      <w:r w:rsidR="00D96698">
        <w:tab/>
        <w:t>CMCC</w:t>
      </w:r>
      <w:r w:rsidR="00D96698">
        <w:tab/>
        <w:t>discussion</w:t>
      </w:r>
      <w:r w:rsidR="00D96698">
        <w:tab/>
        <w:t>Rel-18</w:t>
      </w:r>
      <w:r w:rsidR="00D96698">
        <w:tab/>
        <w:t>NR_Mob_enh2-Core</w:t>
      </w:r>
    </w:p>
    <w:p w14:paraId="02B68F73" w14:textId="77777777" w:rsidR="00D96698" w:rsidRDefault="006A139D" w:rsidP="00D96698">
      <w:pPr>
        <w:pStyle w:val="Doc-title"/>
      </w:pPr>
      <w:hyperlink r:id="rId609" w:tooltip="C:Usersmtk65284Documents3GPPtsg_ranWG2_RL2TSGR2_121bis-eDocsR2-2303534.zip" w:history="1">
        <w:r w:rsidR="00D96698">
          <w:rPr>
            <w:rStyle w:val="Hyperlink"/>
          </w:rPr>
          <w:t>R2-2303534</w:t>
        </w:r>
      </w:hyperlink>
      <w:r w:rsidR="00D96698">
        <w:tab/>
        <w:t>[Draft] LS on measurement related issues for L1L2-based inter-cell mobility</w:t>
      </w:r>
      <w:r w:rsidR="00D96698">
        <w:tab/>
        <w:t>CMCC</w:t>
      </w:r>
      <w:r w:rsidR="00D96698">
        <w:tab/>
        <w:t>LS out</w:t>
      </w:r>
      <w:r w:rsidR="00D96698">
        <w:tab/>
        <w:t>Rel-18</w:t>
      </w:r>
      <w:r w:rsidR="00D96698">
        <w:tab/>
        <w:t>NR_Mob_enh2-Core</w:t>
      </w:r>
      <w:r w:rsidR="00D96698">
        <w:tab/>
        <w:t>To:RAN1, RAN3, RAN4</w:t>
      </w:r>
    </w:p>
    <w:p w14:paraId="30A9DD16" w14:textId="77777777" w:rsidR="00D96698" w:rsidRDefault="006A139D" w:rsidP="00D96698">
      <w:pPr>
        <w:pStyle w:val="Doc-title"/>
      </w:pPr>
      <w:hyperlink r:id="rId610" w:tooltip="C:Usersmtk65284Documents3GPPtsg_ranWG2_RL2TSGR2_121bis-eDocsR2-2303710.zip" w:history="1">
        <w:r w:rsidR="00D96698">
          <w:rPr>
            <w:rStyle w:val="Hyperlink"/>
          </w:rPr>
          <w:t>R2-2303710</w:t>
        </w:r>
      </w:hyperlink>
      <w:r w:rsidR="00D96698">
        <w:tab/>
        <w:t>LTM Measurement considerations</w:t>
      </w:r>
      <w:r w:rsidR="00D96698">
        <w:tab/>
        <w:t>Interdigital, Inc.</w:t>
      </w:r>
      <w:r w:rsidR="00D96698">
        <w:tab/>
        <w:t>discussion</w:t>
      </w:r>
      <w:r w:rsidR="00D96698">
        <w:tab/>
        <w:t>Rel-18</w:t>
      </w:r>
      <w:r w:rsidR="00D96698">
        <w:tab/>
        <w:t xml:space="preserve">NR_Mob_enh2-Core </w:t>
      </w:r>
    </w:p>
    <w:p w14:paraId="67C32467" w14:textId="77777777" w:rsidR="00D96698" w:rsidRPr="00D96698" w:rsidRDefault="00D96698" w:rsidP="00D96698">
      <w:pPr>
        <w:pStyle w:val="Doc-text2"/>
      </w:pPr>
    </w:p>
    <w:p w14:paraId="4D581689" w14:textId="5AA6951E" w:rsidR="00EE2FF9" w:rsidRPr="00EE2FF9" w:rsidRDefault="00EE2FF9" w:rsidP="00EE2FF9">
      <w:pPr>
        <w:pStyle w:val="BoldComments"/>
      </w:pPr>
      <w:r>
        <w:t>RRC configured L2 reset</w:t>
      </w:r>
    </w:p>
    <w:p w14:paraId="168A9723" w14:textId="77777777" w:rsidR="00D96698" w:rsidRDefault="006A139D" w:rsidP="00D96698">
      <w:pPr>
        <w:pStyle w:val="Doc-title"/>
      </w:pPr>
      <w:hyperlink r:id="rId611" w:tooltip="C:Usersmtk65284Documents3GPPtsg_ranWG2_RL2TSGR2_121bis-eDocsR2-2302832.zip" w:history="1">
        <w:r w:rsidR="00D96698">
          <w:rPr>
            <w:rStyle w:val="Hyperlink"/>
          </w:rPr>
          <w:t>R2-2302832</w:t>
        </w:r>
      </w:hyperlink>
      <w:r w:rsidR="00D96698">
        <w:tab/>
        <w:t>Dynamic switch in LTM</w:t>
      </w:r>
      <w:r w:rsidR="00D96698">
        <w:tab/>
        <w:t>Qualcomm Inc.</w:t>
      </w:r>
      <w:r w:rsidR="00D96698">
        <w:tab/>
        <w:t>discussion</w:t>
      </w:r>
      <w:r w:rsidR="00D96698">
        <w:tab/>
        <w:t>Rel-18</w:t>
      </w:r>
      <w:r w:rsidR="00D96698">
        <w:tab/>
        <w:t>NR_Mob_enh2-Core</w:t>
      </w:r>
    </w:p>
    <w:p w14:paraId="5951C250" w14:textId="25D046F5" w:rsidR="00EE2FF9" w:rsidRPr="00EE2FF9" w:rsidRDefault="006A139D" w:rsidP="00EE2FF9">
      <w:pPr>
        <w:pStyle w:val="Doc-title"/>
      </w:pPr>
      <w:hyperlink r:id="rId612" w:tooltip="C:Usersmtk65284Documents3GPPtsg_ranWG2_RL2TSGR2_121bis-eDocsR2-2303347.zip" w:history="1">
        <w:r w:rsidR="00F1433D" w:rsidRPr="00784906">
          <w:rPr>
            <w:rStyle w:val="Hyperlink"/>
          </w:rPr>
          <w:t>R2-2303347</w:t>
        </w:r>
      </w:hyperlink>
      <w:r w:rsidR="00F1433D">
        <w:tab/>
        <w:t>Remaining issues of RRC configured Layer-2 reset</w:t>
      </w:r>
      <w:r w:rsidR="00F1433D">
        <w:tab/>
        <w:t>Xiaomi</w:t>
      </w:r>
      <w:r w:rsidR="00F1433D">
        <w:tab/>
        <w:t>discussion</w:t>
      </w:r>
      <w:r w:rsidR="00F1433D">
        <w:tab/>
        <w:t>Rel-18</w:t>
      </w:r>
      <w:r w:rsidR="00F1433D">
        <w:tab/>
        <w:t>NR_Mob_enh2-Core</w:t>
      </w:r>
    </w:p>
    <w:p w14:paraId="03289426" w14:textId="51C40A70" w:rsidR="00EE2FF9" w:rsidRDefault="006A139D" w:rsidP="00EE2FF9">
      <w:pPr>
        <w:pStyle w:val="Doc-title"/>
      </w:pPr>
      <w:hyperlink r:id="rId613" w:tooltip="C:Usersmtk65284Documents3GPPtsg_ranWG2_RL2TSGR2_121bis-eDocsR2-2303392.zip" w:history="1">
        <w:r w:rsidR="00F1433D" w:rsidRPr="00784906">
          <w:rPr>
            <w:rStyle w:val="Hyperlink"/>
          </w:rPr>
          <w:t>R2-2303392</w:t>
        </w:r>
      </w:hyperlink>
      <w:r w:rsidR="00F1433D">
        <w:tab/>
        <w:t>RRC based L2 reset config</w:t>
      </w:r>
      <w:r w:rsidR="00F1433D">
        <w:tab/>
        <w:t>Apple</w:t>
      </w:r>
      <w:r w:rsidR="00F1433D">
        <w:tab/>
        <w:t>discussion</w:t>
      </w:r>
      <w:r w:rsidR="00F1433D">
        <w:tab/>
        <w:t>Rel-18</w:t>
      </w:r>
      <w:r w:rsidR="00F1433D">
        <w:tab/>
        <w:t>NR_Mob_enh2-Core</w:t>
      </w:r>
    </w:p>
    <w:p w14:paraId="076046C8" w14:textId="1FFA9F6D" w:rsidR="00EE2FF9" w:rsidRPr="00EE2FF9" w:rsidRDefault="00EE2FF9" w:rsidP="00EE2FF9">
      <w:pPr>
        <w:pStyle w:val="BoldComments"/>
      </w:pPr>
      <w:r>
        <w:t>Failure</w:t>
      </w:r>
    </w:p>
    <w:p w14:paraId="6A41F954" w14:textId="6CC2DE5A" w:rsidR="00F1433D" w:rsidRDefault="006A139D" w:rsidP="00F1433D">
      <w:pPr>
        <w:pStyle w:val="Doc-title"/>
      </w:pPr>
      <w:hyperlink r:id="rId614" w:tooltip="C:Usersmtk65284Documents3GPPtsg_ranWG2_RL2TSGR2_121bis-eDocsR2-2303395.zip" w:history="1">
        <w:r w:rsidR="00F1433D" w:rsidRPr="00784906">
          <w:rPr>
            <w:rStyle w:val="Hyperlink"/>
          </w:rPr>
          <w:t>R2-2303395</w:t>
        </w:r>
      </w:hyperlink>
      <w:r w:rsidR="00F1433D">
        <w:tab/>
        <w:t>LTM cell switch and link failure handling</w:t>
      </w:r>
      <w:r w:rsidR="00F1433D">
        <w:tab/>
        <w:t>Apple</w:t>
      </w:r>
      <w:r w:rsidR="00F1433D">
        <w:tab/>
        <w:t>discussion</w:t>
      </w:r>
      <w:r w:rsidR="00F1433D">
        <w:tab/>
        <w:t>Rel-18</w:t>
      </w:r>
      <w:r w:rsidR="00F1433D">
        <w:tab/>
        <w:t>NR_Mob_enh2-Core</w:t>
      </w:r>
    </w:p>
    <w:p w14:paraId="0AD92706" w14:textId="77777777" w:rsidR="00EE2FF9" w:rsidRPr="00EE2FF9" w:rsidRDefault="00EE2FF9" w:rsidP="00EE2FF9">
      <w:pPr>
        <w:pStyle w:val="Doc-text2"/>
      </w:pPr>
    </w:p>
    <w:p w14:paraId="779B72B1" w14:textId="68C827B8" w:rsidR="00F1433D" w:rsidRDefault="00EE2FF9" w:rsidP="00EE2FF9">
      <w:pPr>
        <w:pStyle w:val="Comments"/>
      </w:pPr>
      <w:r>
        <w:t>withdrawn</w:t>
      </w:r>
    </w:p>
    <w:p w14:paraId="6DC5DD53" w14:textId="77777777" w:rsidR="00EE2FF9" w:rsidRDefault="00EE2FF9" w:rsidP="00EE2FF9">
      <w:pPr>
        <w:pStyle w:val="Doc-title"/>
      </w:pPr>
      <w:r>
        <w:rPr>
          <w:highlight w:val="yellow"/>
        </w:rPr>
        <w:t>R2-2303072</w:t>
      </w:r>
      <w:r>
        <w:tab/>
        <w:t>Discussion on RRC Reconfiguration Aspects</w:t>
      </w:r>
      <w:r>
        <w:tab/>
        <w:t>Nokia, Nokia Shanghai Bell</w:t>
      </w:r>
      <w:r>
        <w:tab/>
        <w:t>discussion</w:t>
      </w:r>
      <w:r>
        <w:tab/>
        <w:t>Rel-18</w:t>
      </w:r>
      <w:r>
        <w:tab/>
        <w:t>NR_Mob_enh2-Core</w:t>
      </w:r>
      <w:r>
        <w:tab/>
        <w:t>Withdrawn</w:t>
      </w:r>
    </w:p>
    <w:p w14:paraId="7301D07A" w14:textId="77777777" w:rsidR="00EE2FF9" w:rsidRPr="00F1433D" w:rsidRDefault="00EE2FF9" w:rsidP="00F1433D">
      <w:pPr>
        <w:pStyle w:val="Doc-text2"/>
      </w:pPr>
    </w:p>
    <w:p w14:paraId="2D82E4AC" w14:textId="654EAD87" w:rsidR="00551BC0" w:rsidRDefault="00407DAA">
      <w:pPr>
        <w:pStyle w:val="Heading4"/>
      </w:pPr>
      <w:r>
        <w:t>7.4.2.3</w:t>
      </w:r>
      <w:r>
        <w:tab/>
        <w:t>Cell Switch</w:t>
      </w:r>
    </w:p>
    <w:p w14:paraId="1FFD296E" w14:textId="626A2D10" w:rsidR="00407DAA" w:rsidRDefault="00407DAA">
      <w:pPr>
        <w:pStyle w:val="Comments"/>
      </w:pPr>
      <w:r>
        <w:t xml:space="preserve">Including remaning issues and solutions focused on dynamic cell switch not addressed by the RRC subclause above. Determine remaining parts of the contents of the cell switch command. Discussion can inculde actions and procedure that may be triggered simultaneously, e.g. by other MAC CEs. </w:t>
      </w:r>
    </w:p>
    <w:p w14:paraId="118B6065" w14:textId="2F6B6746" w:rsidR="00551BC0" w:rsidRDefault="00407DAA">
      <w:pPr>
        <w:pStyle w:val="Comments"/>
      </w:pPr>
      <w:r>
        <w:t xml:space="preserve">Determine more L2 behaviour details of the cell switch without L2 reset.  </w:t>
      </w:r>
    </w:p>
    <w:p w14:paraId="1A185DB5" w14:textId="6844494B" w:rsidR="00EE2FF9" w:rsidRDefault="00407DAA" w:rsidP="004E07AA">
      <w:pPr>
        <w:pStyle w:val="Comments"/>
      </w:pPr>
      <w:r>
        <w:t>WID: Dynamic switch mechanism from serving cell to candidate cell (including SpCell and SCell) for the potential applicable scenarios based on L1/L2 signalling [RAN2, RAN1]</w:t>
      </w:r>
    </w:p>
    <w:p w14:paraId="1EBCA262" w14:textId="00CCA9F4" w:rsidR="004E07AA" w:rsidRDefault="00AA60D3" w:rsidP="00AA60D3">
      <w:pPr>
        <w:pStyle w:val="BoldComments"/>
      </w:pPr>
      <w:r>
        <w:t>M</w:t>
      </w:r>
      <w:r>
        <w:rPr>
          <w:lang w:val="en-GB"/>
        </w:rPr>
        <w:t>i</w:t>
      </w:r>
      <w:proofErr w:type="spellStart"/>
      <w:r>
        <w:t>sc</w:t>
      </w:r>
      <w:proofErr w:type="spellEnd"/>
    </w:p>
    <w:p w14:paraId="0A4F3D68" w14:textId="30BE92F4" w:rsidR="00F1433D" w:rsidRDefault="006A139D" w:rsidP="00F1433D">
      <w:pPr>
        <w:pStyle w:val="Doc-title"/>
      </w:pPr>
      <w:hyperlink r:id="rId615" w:tooltip="C:Usersmtk65284Documents3GPPtsg_ranWG2_RL2TSGR2_121bis-eDocsR2-2302509.zip" w:history="1">
        <w:r w:rsidR="00F1433D" w:rsidRPr="00784906">
          <w:rPr>
            <w:rStyle w:val="Hyperlink"/>
          </w:rPr>
          <w:t>R2-2302509</w:t>
        </w:r>
      </w:hyperlink>
      <w:r w:rsidR="00F1433D">
        <w:tab/>
        <w:t>Discussions on Cell Switch</w:t>
      </w:r>
      <w:r w:rsidR="00F1433D">
        <w:tab/>
        <w:t>CATT</w:t>
      </w:r>
      <w:r w:rsidR="00F1433D">
        <w:tab/>
        <w:t>discussion</w:t>
      </w:r>
      <w:r w:rsidR="00F1433D">
        <w:tab/>
        <w:t>Rel-18</w:t>
      </w:r>
      <w:r w:rsidR="00F1433D">
        <w:tab/>
        <w:t>NR_Mob_enh2-Core</w:t>
      </w:r>
    </w:p>
    <w:p w14:paraId="640B9C62" w14:textId="0B73D386" w:rsidR="00EE2FF9" w:rsidRDefault="006A139D" w:rsidP="00EE2FF9">
      <w:pPr>
        <w:pStyle w:val="Doc-title"/>
      </w:pPr>
      <w:hyperlink r:id="rId616" w:tooltip="C:Usersmtk65284Documents3GPPtsg_ranWG2_RL2TSGR2_121bis-eDocsR2-2302592.zip" w:history="1">
        <w:r w:rsidR="00F1433D" w:rsidRPr="00784906">
          <w:rPr>
            <w:rStyle w:val="Hyperlink"/>
          </w:rPr>
          <w:t>R2-2302592</w:t>
        </w:r>
      </w:hyperlink>
      <w:r w:rsidR="00F1433D">
        <w:tab/>
        <w:t>Open issues for Cell Switching</w:t>
      </w:r>
      <w:r w:rsidR="00F1433D">
        <w:tab/>
        <w:t>Samsung Electronics Co., Ltd</w:t>
      </w:r>
      <w:r w:rsidR="00F1433D">
        <w:tab/>
        <w:t>discussion</w:t>
      </w:r>
      <w:r w:rsidR="00F1433D">
        <w:tab/>
        <w:t>Rel-18</w:t>
      </w:r>
      <w:r w:rsidR="00F1433D">
        <w:tab/>
        <w:t>NR_Mob_enh2-Core</w:t>
      </w:r>
    </w:p>
    <w:p w14:paraId="3CFA7392" w14:textId="6C04883D" w:rsidR="00EE2FF9" w:rsidRDefault="006A139D" w:rsidP="00EE2FF9">
      <w:pPr>
        <w:pStyle w:val="Doc-title"/>
      </w:pPr>
      <w:hyperlink r:id="rId617" w:tooltip="C:Usersmtk65284Documents3GPPtsg_ranWG2_RL2TSGR2_121bis-eDocsR2-2302733.zip" w:history="1">
        <w:r w:rsidR="00EE2FF9">
          <w:rPr>
            <w:rStyle w:val="Hyperlink"/>
          </w:rPr>
          <w:t>R2-2302733</w:t>
        </w:r>
      </w:hyperlink>
      <w:r w:rsidR="00EE2FF9">
        <w:tab/>
        <w:t>Discussion on LTM cell switch</w:t>
      </w:r>
      <w:r w:rsidR="00EE2FF9">
        <w:tab/>
        <w:t>Intel Corporation</w:t>
      </w:r>
      <w:r w:rsidR="00EE2FF9">
        <w:tab/>
        <w:t>discussion</w:t>
      </w:r>
      <w:r w:rsidR="00EE2FF9">
        <w:tab/>
        <w:t>Rel-18</w:t>
      </w:r>
      <w:r w:rsidR="00EE2FF9">
        <w:tab/>
        <w:t>NR_Mob_enh2-Core</w:t>
      </w:r>
    </w:p>
    <w:p w14:paraId="758672D3" w14:textId="77196EF4" w:rsidR="00EE2FF9" w:rsidRDefault="006A139D" w:rsidP="00EE2FF9">
      <w:pPr>
        <w:pStyle w:val="Doc-title"/>
      </w:pPr>
      <w:hyperlink r:id="rId618" w:tooltip="C:Usersmtk65284Documents3GPPtsg_ranWG2_RL2TSGR2_121bis-eDocsR2-2302877.zip" w:history="1">
        <w:r w:rsidR="00EE2FF9">
          <w:rPr>
            <w:rStyle w:val="Hyperlink"/>
          </w:rPr>
          <w:t>R2-2302877</w:t>
        </w:r>
      </w:hyperlink>
      <w:r w:rsidR="00EE2FF9">
        <w:tab/>
        <w:t>L2 behaviours and cell switch solutions for LTM</w:t>
      </w:r>
      <w:r w:rsidR="00EE2FF9">
        <w:tab/>
        <w:t>Huawei, HiSilicon</w:t>
      </w:r>
      <w:r w:rsidR="00EE2FF9">
        <w:tab/>
        <w:t>discussion</w:t>
      </w:r>
      <w:r w:rsidR="00EE2FF9">
        <w:tab/>
        <w:t>Rel-18</w:t>
      </w:r>
      <w:r w:rsidR="00EE2FF9">
        <w:tab/>
        <w:t>NR_Mob_enh2-Core</w:t>
      </w:r>
    </w:p>
    <w:p w14:paraId="2FF8A10F" w14:textId="77777777" w:rsidR="00EE2FF9" w:rsidRDefault="006A139D" w:rsidP="00EE2FF9">
      <w:pPr>
        <w:pStyle w:val="Doc-title"/>
      </w:pPr>
      <w:hyperlink r:id="rId619" w:tooltip="C:Usersmtk65284Documents3GPPtsg_ranWG2_RL2TSGR2_121bis-eDocsR2-2303473.zip" w:history="1">
        <w:r w:rsidR="00EE2FF9">
          <w:rPr>
            <w:rStyle w:val="Hyperlink"/>
          </w:rPr>
          <w:t>R2-2303473</w:t>
        </w:r>
      </w:hyperlink>
      <w:r w:rsidR="00EE2FF9">
        <w:tab/>
        <w:t>Further discussion on  LTM cell switch procedure</w:t>
      </w:r>
      <w:r w:rsidR="00EE2FF9">
        <w:tab/>
        <w:t>Transsion Holdings</w:t>
      </w:r>
      <w:r w:rsidR="00EE2FF9">
        <w:tab/>
        <w:t>discussion</w:t>
      </w:r>
      <w:r w:rsidR="00EE2FF9">
        <w:tab/>
        <w:t>Rel-18</w:t>
      </w:r>
    </w:p>
    <w:p w14:paraId="70478773" w14:textId="77777777" w:rsidR="00EE2FF9" w:rsidRDefault="006A139D" w:rsidP="00EE2FF9">
      <w:pPr>
        <w:pStyle w:val="Doc-title"/>
      </w:pPr>
      <w:hyperlink r:id="rId620" w:tooltip="C:Usersmtk65284Documents3GPPtsg_ranWG2_RL2TSGR2_121bis-eDocsR2-2303537.zip" w:history="1">
        <w:r w:rsidR="00EE2FF9">
          <w:rPr>
            <w:rStyle w:val="Hyperlink"/>
          </w:rPr>
          <w:t>R2-2303537</w:t>
        </w:r>
      </w:hyperlink>
      <w:r w:rsidR="00EE2FF9">
        <w:tab/>
        <w:t>Considerations on cell switch</w:t>
      </w:r>
      <w:r w:rsidR="00EE2FF9">
        <w:tab/>
        <w:t>CMCC</w:t>
      </w:r>
      <w:r w:rsidR="00EE2FF9">
        <w:tab/>
        <w:t>discussion</w:t>
      </w:r>
      <w:r w:rsidR="00EE2FF9">
        <w:tab/>
        <w:t>Rel-18</w:t>
      </w:r>
      <w:r w:rsidR="00EE2FF9">
        <w:tab/>
        <w:t>NR_Mob_enh2-Core</w:t>
      </w:r>
    </w:p>
    <w:p w14:paraId="0324402A" w14:textId="77777777" w:rsidR="00EE2FF9" w:rsidRDefault="006A139D" w:rsidP="00EE2FF9">
      <w:pPr>
        <w:pStyle w:val="Doc-title"/>
      </w:pPr>
      <w:hyperlink r:id="rId621" w:tooltip="C:Usersmtk65284Documents3GPPtsg_ranWG2_RL2TSGR2_121bis-eDocsR2-2303575.zip" w:history="1">
        <w:r w:rsidR="00EE2FF9">
          <w:rPr>
            <w:rStyle w:val="Hyperlink"/>
          </w:rPr>
          <w:t>R2-2303575</w:t>
        </w:r>
      </w:hyperlink>
      <w:r w:rsidR="00EE2FF9">
        <w:tab/>
        <w:t>Discussion on cell switch for LTM</w:t>
      </w:r>
      <w:r w:rsidR="00EE2FF9">
        <w:tab/>
        <w:t>Spreadtrum Communications</w:t>
      </w:r>
      <w:r w:rsidR="00EE2FF9">
        <w:tab/>
        <w:t>discussion</w:t>
      </w:r>
      <w:r w:rsidR="00EE2FF9">
        <w:tab/>
        <w:t>Rel-18</w:t>
      </w:r>
    </w:p>
    <w:p w14:paraId="20BE48A0" w14:textId="77777777" w:rsidR="00EE2FF9" w:rsidRDefault="006A139D" w:rsidP="00EE2FF9">
      <w:pPr>
        <w:pStyle w:val="Doc-title"/>
      </w:pPr>
      <w:hyperlink r:id="rId622" w:tooltip="C:Usersmtk65284Documents3GPPtsg_ranWG2_RL2TSGR2_121bis-eDocsR2-2303593.zip" w:history="1">
        <w:r w:rsidR="00EE2FF9">
          <w:rPr>
            <w:rStyle w:val="Hyperlink"/>
          </w:rPr>
          <w:t>R2-2303593</w:t>
        </w:r>
      </w:hyperlink>
      <w:r w:rsidR="00EE2FF9">
        <w:tab/>
        <w:t>On the cell switch in LTM</w:t>
      </w:r>
      <w:r w:rsidR="00EE2FF9">
        <w:tab/>
        <w:t>Nokia, Nokia Shanghai Bell</w:t>
      </w:r>
      <w:r w:rsidR="00EE2FF9">
        <w:tab/>
        <w:t>discussion</w:t>
      </w:r>
      <w:r w:rsidR="00EE2FF9">
        <w:tab/>
        <w:t>Rel-18</w:t>
      </w:r>
      <w:r w:rsidR="00EE2FF9">
        <w:tab/>
        <w:t>NR_Mob_enh2-Core</w:t>
      </w:r>
    </w:p>
    <w:p w14:paraId="3A7DC04A" w14:textId="77777777" w:rsidR="00EE2FF9" w:rsidRDefault="006A139D" w:rsidP="00EE2FF9">
      <w:pPr>
        <w:pStyle w:val="Doc-title"/>
      </w:pPr>
      <w:hyperlink r:id="rId623" w:tooltip="C:Usersmtk65284Documents3GPPtsg_ranWG2_RL2TSGR2_121bis-eDocsR2-2303026.zip" w:history="1">
        <w:r w:rsidR="00EE2FF9">
          <w:rPr>
            <w:rStyle w:val="Hyperlink"/>
          </w:rPr>
          <w:t>R2-2303026</w:t>
        </w:r>
      </w:hyperlink>
      <w:r w:rsidR="00EE2FF9">
        <w:tab/>
        <w:t>Open issues on dynamic switching for LTM</w:t>
      </w:r>
      <w:r w:rsidR="00EE2FF9">
        <w:tab/>
        <w:t>OPPO</w:t>
      </w:r>
      <w:r w:rsidR="00EE2FF9">
        <w:tab/>
        <w:t>discussion</w:t>
      </w:r>
      <w:r w:rsidR="00EE2FF9">
        <w:tab/>
        <w:t>Rel-18</w:t>
      </w:r>
      <w:r w:rsidR="00EE2FF9">
        <w:tab/>
        <w:t>NR_Mob_enh2-Core</w:t>
      </w:r>
    </w:p>
    <w:p w14:paraId="25C28067" w14:textId="5577FAB5" w:rsidR="00EE2FF9" w:rsidRDefault="006A139D" w:rsidP="00EE2FF9">
      <w:pPr>
        <w:pStyle w:val="Doc-title"/>
      </w:pPr>
      <w:hyperlink r:id="rId624" w:tooltip="C:Usersmtk65284Documents3GPPtsg_ranWG2_RL2TSGR2_121bis-eDocsR2-2303065.zip" w:history="1">
        <w:r w:rsidR="00EE2FF9">
          <w:rPr>
            <w:rStyle w:val="Hyperlink"/>
          </w:rPr>
          <w:t>R2-2303065</w:t>
        </w:r>
      </w:hyperlink>
      <w:r w:rsidR="00EE2FF9">
        <w:tab/>
        <w:t>Considerations on Cell Switch for LTM</w:t>
      </w:r>
      <w:r w:rsidR="00EE2FF9">
        <w:tab/>
        <w:t>Samsung</w:t>
      </w:r>
      <w:r w:rsidR="00EE2FF9">
        <w:tab/>
        <w:t>discussion</w:t>
      </w:r>
      <w:r w:rsidR="00EE2FF9">
        <w:tab/>
        <w:t>Rel-18</w:t>
      </w:r>
      <w:r w:rsidR="00EE2FF9">
        <w:tab/>
        <w:t>NR_Mob_enh2-Core</w:t>
      </w:r>
    </w:p>
    <w:p w14:paraId="6AFB1F01" w14:textId="77777777" w:rsidR="00EE2FF9" w:rsidRDefault="006A139D" w:rsidP="00EE2FF9">
      <w:pPr>
        <w:pStyle w:val="Doc-title"/>
      </w:pPr>
      <w:hyperlink r:id="rId625" w:tooltip="C:Usersmtk65284Documents3GPPtsg_ranWG2_RL2TSGR2_121bis-eDocsR2-2303356.zip" w:history="1">
        <w:r w:rsidR="00EE2FF9">
          <w:rPr>
            <w:rStyle w:val="Hyperlink"/>
          </w:rPr>
          <w:t>R2-2303356</w:t>
        </w:r>
      </w:hyperlink>
      <w:r w:rsidR="00EE2FF9">
        <w:tab/>
        <w:t>Further discussion on Cell switch</w:t>
      </w:r>
      <w:r w:rsidR="00EE2FF9">
        <w:tab/>
        <w:t>NEC</w:t>
      </w:r>
      <w:r w:rsidR="00EE2FF9">
        <w:tab/>
        <w:t>discussion</w:t>
      </w:r>
      <w:r w:rsidR="00EE2FF9">
        <w:tab/>
        <w:t>Rel-18</w:t>
      </w:r>
      <w:r w:rsidR="00EE2FF9">
        <w:tab/>
        <w:t>NR_Mob_enh2-Core</w:t>
      </w:r>
    </w:p>
    <w:p w14:paraId="6061713D" w14:textId="77777777" w:rsidR="00EE2FF9" w:rsidRDefault="006A139D" w:rsidP="00EE2FF9">
      <w:pPr>
        <w:pStyle w:val="Doc-title"/>
      </w:pPr>
      <w:hyperlink r:id="rId626" w:tooltip="C:Usersmtk65284Documents3GPPtsg_ranWG2_RL2TSGR2_121bis-eDocsR2-2303929.zip" w:history="1">
        <w:r w:rsidR="00EE2FF9">
          <w:rPr>
            <w:rStyle w:val="Hyperlink"/>
          </w:rPr>
          <w:t>R2-2303929</w:t>
        </w:r>
      </w:hyperlink>
      <w:r w:rsidR="00EE2FF9">
        <w:tab/>
        <w:t>Discussion on L1L2-triggered mobility</w:t>
      </w:r>
      <w:r w:rsidR="00EE2FF9">
        <w:tab/>
        <w:t>ASUSTeK</w:t>
      </w:r>
      <w:r w:rsidR="00EE2FF9">
        <w:tab/>
        <w:t>discussion</w:t>
      </w:r>
      <w:r w:rsidR="00EE2FF9">
        <w:tab/>
        <w:t>Rel-18</w:t>
      </w:r>
      <w:r w:rsidR="00EE2FF9">
        <w:tab/>
        <w:t>NR_Mob_enh2-Core</w:t>
      </w:r>
    </w:p>
    <w:p w14:paraId="76D9CE96" w14:textId="11315FA4" w:rsidR="00EE2FF9" w:rsidRPr="00AA60D3" w:rsidRDefault="006A139D" w:rsidP="00EE2FF9">
      <w:pPr>
        <w:pStyle w:val="Doc-title"/>
      </w:pPr>
      <w:hyperlink r:id="rId627" w:tooltip="C:Usersmtk65284Documents3GPPtsg_ranWG2_RL2TSGR2_121bis-eDocsR2-2304072.zip" w:history="1">
        <w:r w:rsidR="00EE2FF9">
          <w:rPr>
            <w:rStyle w:val="Hyperlink"/>
          </w:rPr>
          <w:t>R2-2304072</w:t>
        </w:r>
      </w:hyperlink>
      <w:r w:rsidR="00EE2FF9">
        <w:tab/>
      </w:r>
      <w:r w:rsidR="00EE2FF9" w:rsidRPr="00AA60D3">
        <w:t>Cell Switch for LTM</w:t>
      </w:r>
      <w:r w:rsidR="00EE2FF9" w:rsidRPr="00AA60D3">
        <w:tab/>
        <w:t>Sharp</w:t>
      </w:r>
      <w:r w:rsidR="00EE2FF9" w:rsidRPr="00AA60D3">
        <w:tab/>
        <w:t>discussion</w:t>
      </w:r>
      <w:r w:rsidR="00EE2FF9" w:rsidRPr="00AA60D3">
        <w:tab/>
        <w:t>Rel-18</w:t>
      </w:r>
      <w:r w:rsidR="00EE2FF9" w:rsidRPr="00AA60D3">
        <w:tab/>
        <w:t>NR_Mob_enh2-Core</w:t>
      </w:r>
    </w:p>
    <w:p w14:paraId="59854801" w14:textId="1F35DF1E" w:rsidR="00EE2FF9" w:rsidRPr="00AA60D3" w:rsidRDefault="00EE2FF9" w:rsidP="00EE2FF9">
      <w:pPr>
        <w:pStyle w:val="BoldComments"/>
      </w:pPr>
      <w:r w:rsidRPr="00AA60D3">
        <w:rPr>
          <w:lang w:val="en-GB"/>
        </w:rPr>
        <w:t xml:space="preserve">Cell switch command &amp; </w:t>
      </w:r>
      <w:r w:rsidRPr="00AA60D3">
        <w:t>Partial MAC reset</w:t>
      </w:r>
    </w:p>
    <w:p w14:paraId="2BADD2A9" w14:textId="77777777" w:rsidR="00EE2FF9" w:rsidRPr="00AA60D3" w:rsidRDefault="006A139D" w:rsidP="00EE2FF9">
      <w:pPr>
        <w:pStyle w:val="Doc-title"/>
      </w:pPr>
      <w:hyperlink r:id="rId628" w:tooltip="C:Usersmtk65284Documents3GPPtsg_ranWG2_RL2TSGR2_121bis-eDocsR2-2302806.zip" w:history="1">
        <w:r w:rsidR="00EE2FF9" w:rsidRPr="00AA60D3">
          <w:rPr>
            <w:rStyle w:val="Hyperlink"/>
          </w:rPr>
          <w:t>R2-2302806</w:t>
        </w:r>
      </w:hyperlink>
      <w:r w:rsidR="00EE2FF9" w:rsidRPr="00AA60D3">
        <w:tab/>
        <w:t>L2 Reset and triggering MAC CE  for LTM</w:t>
      </w:r>
      <w:r w:rsidR="00EE2FF9" w:rsidRPr="00AA60D3">
        <w:tab/>
        <w:t>vivo</w:t>
      </w:r>
      <w:r w:rsidR="00EE2FF9" w:rsidRPr="00AA60D3">
        <w:tab/>
        <w:t>discussion</w:t>
      </w:r>
      <w:r w:rsidR="00EE2FF9" w:rsidRPr="00AA60D3">
        <w:tab/>
        <w:t>Rel-18</w:t>
      </w:r>
      <w:r w:rsidR="00EE2FF9" w:rsidRPr="00AA60D3">
        <w:tab/>
        <w:t>NR_Mob_enh2-Core</w:t>
      </w:r>
    </w:p>
    <w:p w14:paraId="1D7CF82E" w14:textId="77777777" w:rsidR="00D96698" w:rsidRPr="00AA60D3" w:rsidRDefault="006A139D" w:rsidP="00D96698">
      <w:pPr>
        <w:pStyle w:val="Doc-title"/>
      </w:pPr>
      <w:hyperlink r:id="rId629" w:tooltip="C:Usersmtk65284Documents3GPPtsg_ranWG2_RL2TSGR2_121bis-eDocsR2-2303759.zip" w:history="1">
        <w:r w:rsidR="00D96698" w:rsidRPr="00AA60D3">
          <w:rPr>
            <w:rStyle w:val="Hyperlink"/>
          </w:rPr>
          <w:t>R2-2303759</w:t>
        </w:r>
      </w:hyperlink>
      <w:r w:rsidR="00D96698" w:rsidRPr="00AA60D3">
        <w:tab/>
        <w:t>Partial MAC Reset during Intra-DU LTM</w:t>
      </w:r>
      <w:r w:rsidR="00D96698" w:rsidRPr="00AA60D3">
        <w:tab/>
        <w:t>MediaTek Inc.</w:t>
      </w:r>
      <w:r w:rsidR="00D96698" w:rsidRPr="00AA60D3">
        <w:tab/>
        <w:t>discussion</w:t>
      </w:r>
      <w:r w:rsidR="00D96698" w:rsidRPr="00AA60D3">
        <w:tab/>
        <w:t>R2-2300373</w:t>
      </w:r>
    </w:p>
    <w:p w14:paraId="46775524" w14:textId="77777777" w:rsidR="00EE2FF9" w:rsidRDefault="006A139D" w:rsidP="00EE2FF9">
      <w:pPr>
        <w:pStyle w:val="Doc-title"/>
      </w:pPr>
      <w:hyperlink r:id="rId630" w:tooltip="C:Usersmtk65284Documents3GPPtsg_ranWG2_RL2TSGR2_121bis-eDocsR2-2303712.zip" w:history="1">
        <w:r w:rsidR="00EE2FF9" w:rsidRPr="00AA60D3">
          <w:rPr>
            <w:rStyle w:val="Hyperlink"/>
          </w:rPr>
          <w:t>R2-2303712</w:t>
        </w:r>
      </w:hyperlink>
      <w:r w:rsidR="00EE2FF9" w:rsidRPr="00AA60D3">
        <w:tab/>
        <w:t>LTM MAC CE content and functionality</w:t>
      </w:r>
      <w:r w:rsidR="00EE2FF9" w:rsidRPr="00AA60D3">
        <w:tab/>
        <w:t>Interdigital, Inc.</w:t>
      </w:r>
      <w:r w:rsidR="00EE2FF9" w:rsidRPr="00AA60D3">
        <w:tab/>
        <w:t>discussion</w:t>
      </w:r>
      <w:r w:rsidR="00EE2FF9" w:rsidRPr="00AA60D3">
        <w:tab/>
        <w:t>Rel-18</w:t>
      </w:r>
      <w:r w:rsidR="00EE2FF9" w:rsidRPr="00AA60D3">
        <w:tab/>
        <w:t>NR_Mob_enh2</w:t>
      </w:r>
      <w:r w:rsidR="00EE2FF9">
        <w:t>-Core</w:t>
      </w:r>
    </w:p>
    <w:p w14:paraId="1DE2D5F6" w14:textId="612385DC" w:rsidR="00F1433D" w:rsidRDefault="006A139D" w:rsidP="00F1433D">
      <w:pPr>
        <w:pStyle w:val="Doc-title"/>
      </w:pPr>
      <w:hyperlink r:id="rId631" w:tooltip="C:Usersmtk65284Documents3GPPtsg_ranWG2_RL2TSGR2_121bis-eDocsR2-2303277.zip" w:history="1">
        <w:r w:rsidR="00F1433D" w:rsidRPr="00784906">
          <w:rPr>
            <w:rStyle w:val="Hyperlink"/>
          </w:rPr>
          <w:t>R2-2303277</w:t>
        </w:r>
      </w:hyperlink>
      <w:r w:rsidR="00F1433D">
        <w:tab/>
        <w:t>Discussion on partial MAC reset for LTM</w:t>
      </w:r>
      <w:r w:rsidR="00F1433D">
        <w:tab/>
        <w:t>KDDI Corporation</w:t>
      </w:r>
      <w:r w:rsidR="00F1433D">
        <w:tab/>
        <w:t>discussion</w:t>
      </w:r>
    </w:p>
    <w:p w14:paraId="4E3E12E2" w14:textId="46A0ADE9" w:rsidR="00EE2FF9" w:rsidRDefault="006A139D" w:rsidP="00AA60D3">
      <w:pPr>
        <w:pStyle w:val="Doc-title"/>
      </w:pPr>
      <w:hyperlink r:id="rId632" w:tooltip="C:Usersmtk65284Documents3GPPtsg_ranWG2_RL2TSGR2_121bis-eDocsR2-2304130.zip" w:history="1">
        <w:r w:rsidR="00EE2FF9">
          <w:rPr>
            <w:rStyle w:val="Hyperlink"/>
          </w:rPr>
          <w:t>R2-2304130</w:t>
        </w:r>
      </w:hyperlink>
      <w:r w:rsidR="00EE2FF9">
        <w:tab/>
        <w:t>Further Considerations On Cell Switch Command and MAC Paritial Reset</w:t>
      </w:r>
      <w:r w:rsidR="00EE2FF9">
        <w:tab/>
        <w:t>ZTE Corporation, Sanechips</w:t>
      </w:r>
      <w:r w:rsidR="00EE2FF9">
        <w:tab/>
        <w:t>discussion</w:t>
      </w:r>
      <w:r w:rsidR="00EE2FF9">
        <w:tab/>
        <w:t>Rel-18</w:t>
      </w:r>
      <w:r w:rsidR="00EE2FF9">
        <w:tab/>
        <w:t>NR_Mob_enh2-Core</w:t>
      </w:r>
    </w:p>
    <w:p w14:paraId="19E3B187" w14:textId="0186C749" w:rsidR="00EE2FF9" w:rsidRPr="00EE2FF9" w:rsidRDefault="00EE2FF9" w:rsidP="00EE2FF9">
      <w:pPr>
        <w:pStyle w:val="BoldComments"/>
      </w:pPr>
      <w:r>
        <w:t>Failure</w:t>
      </w:r>
    </w:p>
    <w:p w14:paraId="314D589E" w14:textId="13EE5438" w:rsidR="00F1433D" w:rsidRDefault="006A139D" w:rsidP="00F1433D">
      <w:pPr>
        <w:pStyle w:val="Doc-title"/>
      </w:pPr>
      <w:hyperlink r:id="rId633" w:tooltip="C:Usersmtk65284Documents3GPPtsg_ranWG2_RL2TSGR2_121bis-eDocsR2-2303345.zip" w:history="1">
        <w:r w:rsidR="00F1433D" w:rsidRPr="00784906">
          <w:rPr>
            <w:rStyle w:val="Hyperlink"/>
          </w:rPr>
          <w:t>R2-2303345</w:t>
        </w:r>
      </w:hyperlink>
      <w:r w:rsidR="00F1433D">
        <w:tab/>
        <w:t>Discussion on LTM Failure Handling</w:t>
      </w:r>
      <w:r w:rsidR="00F1433D">
        <w:tab/>
        <w:t>FGI</w:t>
      </w:r>
      <w:r w:rsidR="00F1433D">
        <w:tab/>
        <w:t>discussion</w:t>
      </w:r>
    </w:p>
    <w:p w14:paraId="58A03E1F" w14:textId="1D3CAD4C" w:rsidR="00EE2FF9" w:rsidRDefault="006A139D" w:rsidP="00AA60D3">
      <w:pPr>
        <w:pStyle w:val="Doc-title"/>
      </w:pPr>
      <w:hyperlink r:id="rId634" w:tooltip="C:Usersmtk65284Documents3GPPtsg_ranWG2_RL2TSGR2_121bis-eDocsR2-2303349.zip" w:history="1">
        <w:r w:rsidR="00F1433D" w:rsidRPr="00784906">
          <w:rPr>
            <w:rStyle w:val="Hyperlink"/>
          </w:rPr>
          <w:t>R2-2303349</w:t>
        </w:r>
      </w:hyperlink>
      <w:r w:rsidR="00F1433D">
        <w:tab/>
        <w:t>Handling of connection failure for LTM</w:t>
      </w:r>
      <w:r w:rsidR="00F1433D">
        <w:tab/>
        <w:t>Xiaomi</w:t>
      </w:r>
      <w:r w:rsidR="00F1433D">
        <w:tab/>
        <w:t>discussion</w:t>
      </w:r>
      <w:r w:rsidR="00F1433D">
        <w:tab/>
        <w:t>Rel-18</w:t>
      </w:r>
      <w:r w:rsidR="00F1433D">
        <w:tab/>
        <w:t>NR_Mob_enh2-Core</w:t>
      </w:r>
    </w:p>
    <w:p w14:paraId="303E1836" w14:textId="5BED80D8" w:rsidR="00EE2FF9" w:rsidRPr="00EE2FF9" w:rsidRDefault="00EE2FF9" w:rsidP="00EE2FF9">
      <w:pPr>
        <w:pStyle w:val="BoldComments"/>
      </w:pPr>
      <w:r>
        <w:t>Security</w:t>
      </w:r>
    </w:p>
    <w:p w14:paraId="1A50FB65" w14:textId="7EED5A5A" w:rsidR="00F1433D" w:rsidRDefault="006A139D" w:rsidP="00F1433D">
      <w:pPr>
        <w:pStyle w:val="Doc-title"/>
      </w:pPr>
      <w:hyperlink r:id="rId635" w:tooltip="C:Usersmtk65284Documents3GPPtsg_ranWG2_RL2TSGR2_121bis-eDocsR2-2303394.zip" w:history="1">
        <w:r w:rsidR="00F1433D" w:rsidRPr="00784906">
          <w:rPr>
            <w:rStyle w:val="Hyperlink"/>
          </w:rPr>
          <w:t>R2-2303394</w:t>
        </w:r>
      </w:hyperlink>
      <w:r w:rsidR="00F1433D">
        <w:tab/>
        <w:t>Avoiding keystream re-use with selective activation of cell-groups</w:t>
      </w:r>
      <w:r w:rsidR="00F1433D">
        <w:tab/>
        <w:t>Apple</w:t>
      </w:r>
      <w:r w:rsidR="00F1433D">
        <w:tab/>
        <w:t>discussion</w:t>
      </w:r>
      <w:r w:rsidR="00F1433D">
        <w:tab/>
        <w:t>Rel-18</w:t>
      </w:r>
      <w:r w:rsidR="00F1433D">
        <w:tab/>
        <w:t>NR_Mob_enh2-Core</w:t>
      </w:r>
    </w:p>
    <w:p w14:paraId="72B0278D" w14:textId="64B615D7" w:rsidR="00EE2FF9" w:rsidRDefault="006A139D" w:rsidP="00EE2FF9">
      <w:pPr>
        <w:pStyle w:val="Doc-title"/>
      </w:pPr>
      <w:hyperlink r:id="rId636" w:tooltip="C:Usersmtk65284Documents3GPPtsg_ranWG2_RL2TSGR2_121bis-eDocsR2-2303651.zip" w:history="1">
        <w:r w:rsidR="00EE2FF9">
          <w:rPr>
            <w:rStyle w:val="Hyperlink"/>
          </w:rPr>
          <w:t>R2-2303651</w:t>
        </w:r>
      </w:hyperlink>
      <w:r w:rsidR="00EE2FF9">
        <w:tab/>
        <w:t>Securing LTM</w:t>
      </w:r>
      <w:r w:rsidR="00EE2FF9">
        <w:tab/>
        <w:t>Lenovo</w:t>
      </w:r>
      <w:r w:rsidR="00EE2FF9">
        <w:tab/>
        <w:t>discussion</w:t>
      </w:r>
      <w:r w:rsidR="00EE2FF9">
        <w:tab/>
        <w:t>NR_Mob_enh2-Core</w:t>
      </w:r>
    </w:p>
    <w:p w14:paraId="3B115D28" w14:textId="24D1F538" w:rsidR="00EE2FF9" w:rsidRDefault="00EE2FF9" w:rsidP="00EE2FF9">
      <w:pPr>
        <w:pStyle w:val="BoldComments"/>
      </w:pPr>
      <w:r>
        <w:t>Measur</w:t>
      </w:r>
      <w:r>
        <w:rPr>
          <w:lang w:val="en-GB"/>
        </w:rPr>
        <w:t>e</w:t>
      </w:r>
      <w:proofErr w:type="spellStart"/>
      <w:r>
        <w:t>ments</w:t>
      </w:r>
      <w:proofErr w:type="spellEnd"/>
    </w:p>
    <w:p w14:paraId="0967D7ED" w14:textId="6ECF946C" w:rsidR="00F1433D" w:rsidRDefault="006A139D" w:rsidP="00EE2FF9">
      <w:pPr>
        <w:pStyle w:val="Doc-title"/>
      </w:pPr>
      <w:hyperlink r:id="rId637" w:tooltip="C:Usersmtk65284Documents3GPPtsg_ranWG2_RL2TSGR2_121bis-eDocsR2-2303474.zip" w:history="1">
        <w:r w:rsidR="00EE2FF9">
          <w:rPr>
            <w:rStyle w:val="Hyperlink"/>
          </w:rPr>
          <w:t>R2-2303474</w:t>
        </w:r>
      </w:hyperlink>
      <w:r w:rsidR="00EE2FF9">
        <w:tab/>
        <w:t>Discussion on measurement enhancement of L1L2 triggered mobility</w:t>
      </w:r>
      <w:r w:rsidR="00EE2FF9">
        <w:tab/>
        <w:t>Transsion Holdings</w:t>
      </w:r>
      <w:r w:rsidR="00EE2FF9">
        <w:tab/>
        <w:t>discussion</w:t>
      </w:r>
      <w:r w:rsidR="00EE2FF9">
        <w:tab/>
        <w:t>Rel-18</w:t>
      </w:r>
    </w:p>
    <w:p w14:paraId="19A35C9C" w14:textId="0B0DCC4E" w:rsidR="00F1433D" w:rsidRDefault="00EE2FF9" w:rsidP="00EE2FF9">
      <w:pPr>
        <w:pStyle w:val="BoldComments"/>
      </w:pPr>
      <w:r>
        <w:t>Other L2 impacts</w:t>
      </w:r>
    </w:p>
    <w:p w14:paraId="5EFA1053" w14:textId="63ADE752" w:rsidR="00F1433D" w:rsidRDefault="006A139D" w:rsidP="00F1433D">
      <w:pPr>
        <w:pStyle w:val="Doc-title"/>
      </w:pPr>
      <w:hyperlink r:id="rId638" w:tooltip="C:Usersmtk65284Documents3GPPtsg_ranWG2_RL2TSGR2_121bis-eDocsR2-2303752.zip" w:history="1">
        <w:r w:rsidR="00F1433D" w:rsidRPr="00784906">
          <w:rPr>
            <w:rStyle w:val="Hyperlink"/>
          </w:rPr>
          <w:t>R2-2303752</w:t>
        </w:r>
      </w:hyperlink>
      <w:r w:rsidR="00F1433D">
        <w:tab/>
        <w:t>Discussion on LTM timer operation</w:t>
      </w:r>
      <w:r w:rsidR="00F1433D">
        <w:tab/>
        <w:t>LG Electronics</w:t>
      </w:r>
      <w:r w:rsidR="00F1433D">
        <w:tab/>
        <w:t>discussion</w:t>
      </w:r>
      <w:r w:rsidR="00F1433D">
        <w:tab/>
        <w:t>Rel-18</w:t>
      </w:r>
      <w:r w:rsidR="00F1433D">
        <w:tab/>
        <w:t>NR_Mob_enh2-Core</w:t>
      </w:r>
    </w:p>
    <w:p w14:paraId="1294DFA3" w14:textId="57E9E7C9" w:rsidR="00F1433D" w:rsidRDefault="006A139D" w:rsidP="00F1433D">
      <w:pPr>
        <w:pStyle w:val="Doc-title"/>
      </w:pPr>
      <w:hyperlink r:id="rId639" w:tooltip="C:Usersmtk65284Documents3GPPtsg_ranWG2_RL2TSGR2_121bis-eDocsR2-2304106.zip" w:history="1">
        <w:r w:rsidR="00F1433D" w:rsidRPr="00784906">
          <w:rPr>
            <w:rStyle w:val="Hyperlink"/>
          </w:rPr>
          <w:t>R2-2304106</w:t>
        </w:r>
      </w:hyperlink>
      <w:r w:rsidR="00F1433D">
        <w:tab/>
        <w:t>RRC-MAC cross-layer aspects during LTM cell switch execution</w:t>
      </w:r>
      <w:r w:rsidR="00F1433D">
        <w:tab/>
        <w:t>Ericsson</w:t>
      </w:r>
      <w:r w:rsidR="00F1433D">
        <w:tab/>
        <w:t>discussion</w:t>
      </w:r>
      <w:r w:rsidR="00F1433D">
        <w:tab/>
        <w:t>Rel-18</w:t>
      </w:r>
      <w:r w:rsidR="00F1433D">
        <w:tab/>
        <w:t>NR_Mob_enh2-Core</w:t>
      </w:r>
    </w:p>
    <w:p w14:paraId="226F5BE2" w14:textId="3BD0FFE5" w:rsidR="00EE2FF9" w:rsidRDefault="00EE2FF9" w:rsidP="00EE2FF9">
      <w:pPr>
        <w:pStyle w:val="Doc-text2"/>
      </w:pPr>
    </w:p>
    <w:p w14:paraId="5BF5D260" w14:textId="0B3462AE" w:rsidR="00AA60D3" w:rsidRDefault="00AA60D3" w:rsidP="00AA60D3">
      <w:pPr>
        <w:pStyle w:val="Comments"/>
      </w:pPr>
      <w:r>
        <w:t xml:space="preserve">Withdrawn or revised </w:t>
      </w:r>
    </w:p>
    <w:p w14:paraId="2B212A79" w14:textId="77777777" w:rsidR="00EE2FF9" w:rsidRDefault="00EE2FF9" w:rsidP="00EE2FF9">
      <w:pPr>
        <w:pStyle w:val="Doc-title"/>
      </w:pPr>
      <w:r>
        <w:rPr>
          <w:highlight w:val="yellow"/>
        </w:rPr>
        <w:t>R2-2303073</w:t>
      </w:r>
      <w:r>
        <w:tab/>
        <w:t>On the cell switch in LTM</w:t>
      </w:r>
      <w:r>
        <w:tab/>
        <w:t>Nokia, Nokia Shanghai Bell</w:t>
      </w:r>
      <w:r>
        <w:tab/>
        <w:t>discussion</w:t>
      </w:r>
      <w:r>
        <w:tab/>
        <w:t>Rel-18</w:t>
      </w:r>
      <w:r>
        <w:tab/>
        <w:t>NR_Mob_enh2-Core</w:t>
      </w:r>
      <w:r>
        <w:tab/>
        <w:t>Withdrawn</w:t>
      </w:r>
    </w:p>
    <w:p w14:paraId="7FCF9D6E" w14:textId="77777777" w:rsidR="00F1433D" w:rsidRPr="00F1433D" w:rsidRDefault="00F1433D" w:rsidP="005432CF">
      <w:pPr>
        <w:pStyle w:val="Doc-text2"/>
        <w:ind w:left="0" w:firstLine="0"/>
      </w:pPr>
    </w:p>
    <w:p w14:paraId="64F72220" w14:textId="218BED49" w:rsidR="00551BC0" w:rsidRDefault="00407DAA">
      <w:pPr>
        <w:pStyle w:val="Heading3"/>
      </w:pPr>
      <w:r>
        <w:t>7.4.3</w:t>
      </w:r>
      <w:r>
        <w:tab/>
        <w:t>NR-DC with selective activation cell of groups</w:t>
      </w:r>
    </w:p>
    <w:p w14:paraId="779AE189" w14:textId="79003F98" w:rsidR="000652F4" w:rsidRDefault="00407DAA" w:rsidP="00823FD3">
      <w:pPr>
        <w:pStyle w:val="Comments"/>
      </w:pPr>
      <w:r>
        <w:t xml:space="preserve">Including outcome of [Post121][044][eMob] SCG Selective Activation in NR-DC Signalling interaction (QC).  </w:t>
      </w:r>
    </w:p>
    <w:p w14:paraId="101EF669" w14:textId="3F3D37E7" w:rsidR="000652F4" w:rsidRDefault="000652F4" w:rsidP="000652F4">
      <w:pPr>
        <w:pStyle w:val="BoldComments"/>
      </w:pPr>
      <w:r>
        <w:t>CR</w:t>
      </w:r>
    </w:p>
    <w:p w14:paraId="064B81F5" w14:textId="3781F251" w:rsidR="000652F4" w:rsidRPr="001B7DD0" w:rsidRDefault="006A139D" w:rsidP="000652F4">
      <w:pPr>
        <w:pStyle w:val="Doc-title"/>
        <w:rPr>
          <w:lang w:val="en-US"/>
        </w:rPr>
      </w:pPr>
      <w:hyperlink r:id="rId640" w:tooltip="C:Usersmtk65284Documents3GPPtsg_ranWG2_RL2TSGR2_121bis-eDocsR2-2303028.zip" w:history="1">
        <w:r w:rsidR="000652F4">
          <w:rPr>
            <w:rStyle w:val="Hyperlink"/>
            <w:lang w:val="en-US"/>
          </w:rPr>
          <w:t>R2-2303028</w:t>
        </w:r>
      </w:hyperlink>
      <w:r w:rsidR="000652F4">
        <w:rPr>
          <w:lang w:val="en-US"/>
        </w:rPr>
        <w:tab/>
        <w:t>TP of 38.331 for selective activation of SCGs for NR-DC</w:t>
      </w:r>
      <w:r w:rsidR="000652F4">
        <w:rPr>
          <w:lang w:val="en-US"/>
        </w:rPr>
        <w:tab/>
        <w:t>OPPO</w:t>
      </w:r>
      <w:r w:rsidR="000652F4">
        <w:rPr>
          <w:lang w:val="en-US"/>
        </w:rPr>
        <w:tab/>
        <w:t>discussion</w:t>
      </w:r>
      <w:r w:rsidR="000652F4">
        <w:rPr>
          <w:lang w:val="en-US"/>
        </w:rPr>
        <w:tab/>
        <w:t>Rel-18</w:t>
      </w:r>
      <w:r w:rsidR="000652F4">
        <w:rPr>
          <w:lang w:val="en-US"/>
        </w:rPr>
        <w:tab/>
      </w:r>
      <w:r w:rsidR="000652F4" w:rsidRPr="001B7DD0">
        <w:rPr>
          <w:lang w:val="en-US"/>
        </w:rPr>
        <w:t>NR_Mob_enh2-Core</w:t>
      </w:r>
    </w:p>
    <w:p w14:paraId="0F39EE29" w14:textId="45368280" w:rsidR="000652F4" w:rsidRDefault="006A139D" w:rsidP="0085080B">
      <w:pPr>
        <w:pStyle w:val="Doc-title"/>
        <w:rPr>
          <w:lang w:val="en-US"/>
        </w:rPr>
      </w:pPr>
      <w:hyperlink r:id="rId641" w:tooltip="C:Usersmtk65284Documents3GPPtsg_ranWG2_RL2TSGR2_121bis-eDocsR2-2303428.zip" w:history="1">
        <w:r w:rsidR="000652F4" w:rsidRPr="001B7DD0">
          <w:rPr>
            <w:rStyle w:val="Hyperlink"/>
            <w:lang w:val="en-US"/>
          </w:rPr>
          <w:t>R2-2303428</w:t>
        </w:r>
      </w:hyperlink>
      <w:r w:rsidR="000652F4" w:rsidRPr="001B7DD0">
        <w:rPr>
          <w:lang w:val="en-US"/>
        </w:rPr>
        <w:tab/>
        <w:t>TP to 37.340 for SCG selective activation and CHO with candidate SCGs</w:t>
      </w:r>
      <w:r w:rsidR="000652F4" w:rsidRPr="001B7DD0">
        <w:rPr>
          <w:lang w:val="en-US"/>
        </w:rPr>
        <w:tab/>
        <w:t>ZTE Corporation, Sanechips</w:t>
      </w:r>
      <w:r w:rsidR="000652F4" w:rsidRPr="001B7DD0">
        <w:rPr>
          <w:lang w:val="en-US"/>
        </w:rPr>
        <w:tab/>
        <w:t>discussion</w:t>
      </w:r>
      <w:r w:rsidR="000652F4" w:rsidRPr="001B7DD0">
        <w:rPr>
          <w:lang w:val="en-US"/>
        </w:rPr>
        <w:tab/>
        <w:t>Rel-18</w:t>
      </w:r>
      <w:r w:rsidR="000652F4" w:rsidRPr="001B7DD0">
        <w:rPr>
          <w:lang w:val="en-US"/>
        </w:rPr>
        <w:tab/>
        <w:t>NR_Mob_enh2-Core</w:t>
      </w:r>
    </w:p>
    <w:p w14:paraId="57393274" w14:textId="485170B2" w:rsidR="004F39C1" w:rsidRDefault="004F39C1" w:rsidP="004F39C1">
      <w:pPr>
        <w:pStyle w:val="Doc-text2"/>
        <w:rPr>
          <w:lang w:val="en-US"/>
        </w:rPr>
      </w:pPr>
    </w:p>
    <w:p w14:paraId="775D2D5C" w14:textId="3DBC90A5" w:rsidR="004F39C1" w:rsidRDefault="004F39C1" w:rsidP="004F39C1">
      <w:pPr>
        <w:pStyle w:val="Doc-text2"/>
        <w:rPr>
          <w:lang w:val="en-US"/>
        </w:rPr>
      </w:pPr>
      <w:r>
        <w:rPr>
          <w:lang w:val="en-US"/>
        </w:rPr>
        <w:t>DISCUSSION</w:t>
      </w:r>
    </w:p>
    <w:p w14:paraId="76741B15" w14:textId="77777777" w:rsidR="00522B82" w:rsidRDefault="004F39C1" w:rsidP="00522B82">
      <w:pPr>
        <w:pStyle w:val="Doc-text2"/>
        <w:rPr>
          <w:lang w:val="en-US"/>
        </w:rPr>
      </w:pPr>
      <w:r>
        <w:rPr>
          <w:lang w:val="en-US"/>
        </w:rPr>
        <w:t>-</w:t>
      </w:r>
      <w:r>
        <w:rPr>
          <w:lang w:val="en-US"/>
        </w:rPr>
        <w:tab/>
        <w:t xml:space="preserve">MTK think we need more progress to discuss CRs and propose to wait until next meeting. </w:t>
      </w:r>
    </w:p>
    <w:p w14:paraId="2000B77F" w14:textId="51719FEB" w:rsidR="00522B82" w:rsidRDefault="00522B82" w:rsidP="00522B82">
      <w:pPr>
        <w:pStyle w:val="Doc-text2"/>
        <w:rPr>
          <w:lang w:val="en-US"/>
        </w:rPr>
      </w:pPr>
      <w:r>
        <w:rPr>
          <w:lang w:val="en-US"/>
        </w:rPr>
        <w:t>-</w:t>
      </w:r>
      <w:r>
        <w:rPr>
          <w:lang w:val="en-US"/>
        </w:rPr>
        <w:tab/>
        <w:t xml:space="preserve">MTK Asks whether there is a procedure for CR </w:t>
      </w:r>
      <w:proofErr w:type="spellStart"/>
      <w:r>
        <w:rPr>
          <w:lang w:val="en-US"/>
        </w:rPr>
        <w:t>rapporteurships</w:t>
      </w:r>
      <w:proofErr w:type="spellEnd"/>
      <w:r>
        <w:rPr>
          <w:lang w:val="en-US"/>
        </w:rPr>
        <w:t>. Chair: has asked WI rapporteurs to coordinate CR editors.</w:t>
      </w:r>
    </w:p>
    <w:p w14:paraId="7EA4257D" w14:textId="0C33B469" w:rsidR="004F39C1" w:rsidRDefault="004F39C1" w:rsidP="00522B82">
      <w:pPr>
        <w:pStyle w:val="Doc-comment"/>
        <w:rPr>
          <w:lang w:val="en-US"/>
        </w:rPr>
      </w:pPr>
      <w:r>
        <w:rPr>
          <w:lang w:val="en-US"/>
        </w:rPr>
        <w:t xml:space="preserve">Chair: can start treating the CRs from next meeting. WI Rapporteur coordinates the CR </w:t>
      </w:r>
      <w:proofErr w:type="spellStart"/>
      <w:r>
        <w:rPr>
          <w:lang w:val="en-US"/>
        </w:rPr>
        <w:t>rapporteurships</w:t>
      </w:r>
      <w:proofErr w:type="spellEnd"/>
      <w:r>
        <w:rPr>
          <w:lang w:val="en-US"/>
        </w:rPr>
        <w:t>.</w:t>
      </w:r>
    </w:p>
    <w:p w14:paraId="22D3ECEC" w14:textId="77777777" w:rsidR="004F39C1" w:rsidRPr="004F39C1" w:rsidRDefault="004F39C1" w:rsidP="004F39C1">
      <w:pPr>
        <w:pStyle w:val="Doc-text2"/>
        <w:rPr>
          <w:lang w:val="en-US"/>
        </w:rPr>
      </w:pPr>
    </w:p>
    <w:p w14:paraId="3D83A00B" w14:textId="66784C88" w:rsidR="000652F4" w:rsidRPr="001B7DD0" w:rsidRDefault="000652F4" w:rsidP="000652F4">
      <w:pPr>
        <w:pStyle w:val="BoldComments"/>
      </w:pPr>
      <w:r w:rsidRPr="001B7DD0">
        <w:t>Incoming Email Discussion</w:t>
      </w:r>
    </w:p>
    <w:p w14:paraId="19E4E799" w14:textId="77CCC193" w:rsidR="00EE2FF9" w:rsidRDefault="006A139D" w:rsidP="00EE2FF9">
      <w:pPr>
        <w:pStyle w:val="Doc-title"/>
        <w:rPr>
          <w:lang w:val="en-US"/>
        </w:rPr>
      </w:pPr>
      <w:hyperlink r:id="rId642" w:tooltip="C:Usersmtk65284Documents3GPPtsg_ranWG2_RL2TSGR2_121bis-eDocsR2-2302934.zip" w:history="1">
        <w:r w:rsidR="00EE2FF9" w:rsidRPr="001B7DD0">
          <w:rPr>
            <w:rStyle w:val="Hyperlink"/>
            <w:lang w:val="en-US"/>
          </w:rPr>
          <w:t>R2-2302934</w:t>
        </w:r>
      </w:hyperlink>
      <w:r w:rsidR="00EE2FF9" w:rsidRPr="001B7DD0">
        <w:rPr>
          <w:lang w:val="en-US"/>
        </w:rPr>
        <w:tab/>
        <w:t>Report of [Post121][044][eMob] SCG Selective Activation in NR-DC Signalling interaction</w:t>
      </w:r>
      <w:r w:rsidR="00EE2FF9" w:rsidRPr="001B7DD0">
        <w:rPr>
          <w:lang w:val="en-US"/>
        </w:rPr>
        <w:tab/>
        <w:t>Qualcomm Incorporated</w:t>
      </w:r>
      <w:r w:rsidR="00EE2FF9" w:rsidRPr="001B7DD0">
        <w:rPr>
          <w:lang w:val="en-US"/>
        </w:rPr>
        <w:tab/>
        <w:t>discussion</w:t>
      </w:r>
      <w:r w:rsidR="00EE2FF9" w:rsidRPr="001B7DD0">
        <w:rPr>
          <w:lang w:val="en-US"/>
        </w:rPr>
        <w:tab/>
        <w:t>Rel-18</w:t>
      </w:r>
    </w:p>
    <w:p w14:paraId="51884CD2" w14:textId="76BBD891" w:rsidR="004F39C1" w:rsidRDefault="004F39C1" w:rsidP="004F39C1">
      <w:pPr>
        <w:pStyle w:val="Doc-text2"/>
        <w:ind w:left="0" w:firstLine="0"/>
      </w:pPr>
    </w:p>
    <w:p w14:paraId="1F701908" w14:textId="5F752EFF" w:rsidR="004F39C1" w:rsidRDefault="004F39C1" w:rsidP="004F39C1">
      <w:pPr>
        <w:pStyle w:val="Doc-text2"/>
      </w:pPr>
      <w:r>
        <w:t>DISCUSSION</w:t>
      </w:r>
    </w:p>
    <w:p w14:paraId="2D98DAA2" w14:textId="5AF6B287" w:rsidR="004F39C1" w:rsidRDefault="004F39C1" w:rsidP="004F39C1">
      <w:pPr>
        <w:pStyle w:val="Doc-text2"/>
      </w:pPr>
      <w:r>
        <w:t>P1</w:t>
      </w:r>
    </w:p>
    <w:p w14:paraId="452BBC8F" w14:textId="44211B54" w:rsidR="004F39C1" w:rsidRDefault="004F39C1" w:rsidP="004F39C1">
      <w:pPr>
        <w:pStyle w:val="Doc-text2"/>
      </w:pPr>
      <w:r>
        <w:t>-</w:t>
      </w:r>
      <w:r>
        <w:tab/>
        <w:t xml:space="preserve">Nokia think that the procedure can be the </w:t>
      </w:r>
      <w:proofErr w:type="gramStart"/>
      <w:r>
        <w:t>same</w:t>
      </w:r>
      <w:proofErr w:type="gramEnd"/>
      <w:r>
        <w:t xml:space="preserve"> but the actual configuration will be different. VDF think we can look at the differences later. </w:t>
      </w:r>
      <w:proofErr w:type="gramStart"/>
      <w:r>
        <w:t>Chair</w:t>
      </w:r>
      <w:proofErr w:type="gramEnd"/>
      <w:r>
        <w:t xml:space="preserve"> think the P1 includes what Nokia thinks. </w:t>
      </w:r>
    </w:p>
    <w:p w14:paraId="45224E7D" w14:textId="078FD957" w:rsidR="00522B82" w:rsidRDefault="00522B82" w:rsidP="004F39C1">
      <w:pPr>
        <w:pStyle w:val="Doc-text2"/>
      </w:pPr>
      <w:r>
        <w:t>P3</w:t>
      </w:r>
    </w:p>
    <w:p w14:paraId="62A07E4F" w14:textId="10AF01DB" w:rsidR="00522B82" w:rsidRDefault="00522B82" w:rsidP="00522B82">
      <w:pPr>
        <w:pStyle w:val="Doc-text2"/>
      </w:pPr>
      <w:r>
        <w:t>-</w:t>
      </w:r>
      <w:r>
        <w:tab/>
        <w:t xml:space="preserve">HW think we don’t need to follow the legacy behaviour for R18 config, as the legacy </w:t>
      </w:r>
      <w:proofErr w:type="spellStart"/>
      <w:r>
        <w:t>beh</w:t>
      </w:r>
      <w:proofErr w:type="spellEnd"/>
      <w:r>
        <w:t xml:space="preserve"> involves some complexity. OPPO think that the legacy behaviour can be supported by Rel-17 configs. </w:t>
      </w:r>
    </w:p>
    <w:p w14:paraId="24E6F272" w14:textId="2ACBDB43" w:rsidR="00522B82" w:rsidRDefault="00522B82" w:rsidP="00522B82">
      <w:pPr>
        <w:pStyle w:val="Doc-text2"/>
      </w:pPr>
      <w:r>
        <w:t>-</w:t>
      </w:r>
      <w:r>
        <w:tab/>
        <w:t xml:space="preserve">Chair: think we will not take all steps on this now. </w:t>
      </w:r>
    </w:p>
    <w:p w14:paraId="19300021" w14:textId="51FD7F05" w:rsidR="004F39C1" w:rsidRDefault="004F39C1" w:rsidP="004F39C1">
      <w:pPr>
        <w:pStyle w:val="Doc-text2"/>
      </w:pPr>
      <w:r>
        <w:t>P4</w:t>
      </w:r>
    </w:p>
    <w:p w14:paraId="04FEC9B2" w14:textId="77B07CD2" w:rsidR="004F39C1" w:rsidRDefault="004F39C1" w:rsidP="004F39C1">
      <w:pPr>
        <w:pStyle w:val="Doc-text2"/>
      </w:pPr>
      <w:r>
        <w:lastRenderedPageBreak/>
        <w:t>-</w:t>
      </w:r>
      <w:r>
        <w:tab/>
        <w:t xml:space="preserve">LGE think O2 can not work. </w:t>
      </w:r>
    </w:p>
    <w:p w14:paraId="48B1762E" w14:textId="7D6A5162" w:rsidR="004F39C1" w:rsidRDefault="004F39C1" w:rsidP="004F39C1">
      <w:pPr>
        <w:pStyle w:val="Doc-text2"/>
      </w:pPr>
      <w:r>
        <w:t>-</w:t>
      </w:r>
      <w:r>
        <w:tab/>
        <w:t xml:space="preserve">Ericsson and HW think O2 can work, </w:t>
      </w:r>
    </w:p>
    <w:p w14:paraId="72C10C9E" w14:textId="1B9C544E" w:rsidR="004F39C1" w:rsidRDefault="004F39C1" w:rsidP="004F39C1">
      <w:pPr>
        <w:pStyle w:val="Doc-text2"/>
      </w:pPr>
      <w:r>
        <w:t>-</w:t>
      </w:r>
      <w:r>
        <w:tab/>
        <w:t>HW think that each candidate can have multiple execution conditions and the execution condition to apply depends on the current serving SN</w:t>
      </w:r>
    </w:p>
    <w:p w14:paraId="5EFF1A12" w14:textId="24EA3965" w:rsidR="004F39C1" w:rsidRDefault="004F39C1" w:rsidP="004F39C1">
      <w:pPr>
        <w:pStyle w:val="Doc-text2"/>
      </w:pPr>
      <w:r>
        <w:t>P5</w:t>
      </w:r>
    </w:p>
    <w:p w14:paraId="48A8A8EA" w14:textId="58B7C5E3" w:rsidR="004F39C1" w:rsidRDefault="004F39C1" w:rsidP="004F39C1">
      <w:pPr>
        <w:pStyle w:val="Doc-text2"/>
      </w:pPr>
      <w:r>
        <w:t>-</w:t>
      </w:r>
      <w:r>
        <w:tab/>
        <w:t xml:space="preserve">Xiaomi wonder it the initial source SN can generate the execution conditions for subsequent CPC. Nokia think that execution condition can be the same and the candidate SN can choose to modify parameters. </w:t>
      </w:r>
    </w:p>
    <w:p w14:paraId="1525D2BD" w14:textId="620DDD4B" w:rsidR="004F39C1" w:rsidRDefault="004F39C1" w:rsidP="004F39C1">
      <w:pPr>
        <w:pStyle w:val="Doc-text2"/>
      </w:pPr>
      <w:r>
        <w:t>-</w:t>
      </w:r>
      <w:r>
        <w:tab/>
        <w:t xml:space="preserve">Lenovo has similar questions as Xiaomi. Can keep open as for previous proposal. </w:t>
      </w:r>
    </w:p>
    <w:p w14:paraId="126B10E0" w14:textId="1E018BCE" w:rsidR="004F39C1" w:rsidRDefault="00522B82" w:rsidP="004F39C1">
      <w:pPr>
        <w:pStyle w:val="Doc-text2"/>
      </w:pPr>
      <w:r>
        <w:t>P7</w:t>
      </w:r>
    </w:p>
    <w:p w14:paraId="3C5D167B" w14:textId="69B7AEB6" w:rsidR="00522B82" w:rsidRDefault="00522B82" w:rsidP="004F39C1">
      <w:pPr>
        <w:pStyle w:val="Doc-text2"/>
      </w:pPr>
      <w:r>
        <w:t>-</w:t>
      </w:r>
      <w:r>
        <w:tab/>
        <w:t xml:space="preserve">VDF think MCG config is only one, can keep FFS if this is a reference or not. </w:t>
      </w:r>
    </w:p>
    <w:p w14:paraId="46B676A0" w14:textId="5F70610F" w:rsidR="00522B82" w:rsidRDefault="00522B82" w:rsidP="004F39C1">
      <w:pPr>
        <w:pStyle w:val="Doc-text2"/>
      </w:pPr>
      <w:r>
        <w:t>-</w:t>
      </w:r>
      <w:r>
        <w:tab/>
        <w:t xml:space="preserve">MTK think there is only one single reference config, and this is for SCG. Many companies agree we should assume one ref. </w:t>
      </w:r>
    </w:p>
    <w:p w14:paraId="46A1B6E8" w14:textId="4E6EC628" w:rsidR="00522B82" w:rsidRDefault="00522B82" w:rsidP="004F39C1">
      <w:pPr>
        <w:pStyle w:val="Doc-text2"/>
      </w:pPr>
      <w:r>
        <w:t>-</w:t>
      </w:r>
      <w:r>
        <w:tab/>
        <w:t xml:space="preserve">OPPO wonder if we need to differentiate between R17 R18 candidate cell. </w:t>
      </w:r>
      <w:proofErr w:type="gramStart"/>
      <w:r>
        <w:t>Chair</w:t>
      </w:r>
      <w:proofErr w:type="gramEnd"/>
      <w:r>
        <w:t xml:space="preserve"> think we can look at this later </w:t>
      </w:r>
    </w:p>
    <w:p w14:paraId="5955B7F6" w14:textId="77777777" w:rsidR="004F39C1" w:rsidRDefault="004F39C1" w:rsidP="004F39C1">
      <w:pPr>
        <w:pStyle w:val="Doc-text2"/>
        <w:ind w:left="0" w:firstLine="0"/>
      </w:pPr>
    </w:p>
    <w:p w14:paraId="49FCC6A1" w14:textId="54310383" w:rsidR="004F39C1" w:rsidRDefault="004F39C1" w:rsidP="004F39C1">
      <w:pPr>
        <w:pStyle w:val="Agreement"/>
      </w:pPr>
      <w:r>
        <w:t>For the reference configuration for SCG Selective Activation, aim at following similar design as LTM.</w:t>
      </w:r>
    </w:p>
    <w:p w14:paraId="48D17D0B" w14:textId="6FD63B72" w:rsidR="004F39C1" w:rsidRDefault="004F39C1" w:rsidP="004F39C1">
      <w:pPr>
        <w:pStyle w:val="Agreement"/>
      </w:pPr>
      <w:r>
        <w:t xml:space="preserve">For inter-SN SCG Selective Activation, the RRC reconfiguration message containing the Rel-18 CPC configurations provided to the UE is in MN format. </w:t>
      </w:r>
    </w:p>
    <w:p w14:paraId="5E7E9971" w14:textId="77777777" w:rsidR="004F39C1" w:rsidRDefault="004F39C1" w:rsidP="004F39C1">
      <w:pPr>
        <w:pStyle w:val="Agreement"/>
      </w:pPr>
      <w:r>
        <w:t xml:space="preserve">For MN initiated inter-SN SCG selective activation, source MN generates the execution conditions for the initial CPAC. </w:t>
      </w:r>
    </w:p>
    <w:p w14:paraId="39D176D7" w14:textId="77777777" w:rsidR="004F39C1" w:rsidRDefault="004F39C1" w:rsidP="004F39C1">
      <w:pPr>
        <w:pStyle w:val="Agreement"/>
        <w:numPr>
          <w:ilvl w:val="0"/>
          <w:numId w:val="0"/>
        </w:numPr>
        <w:tabs>
          <w:tab w:val="left" w:pos="720"/>
        </w:tabs>
        <w:ind w:left="1619"/>
      </w:pPr>
      <w:r>
        <w:t>FFS on the following options for subsequent CPC:</w:t>
      </w:r>
    </w:p>
    <w:p w14:paraId="33C8FA6F" w14:textId="77777777" w:rsidR="004F39C1" w:rsidRDefault="004F39C1" w:rsidP="004F39C1">
      <w:pPr>
        <w:pStyle w:val="Agreement"/>
        <w:numPr>
          <w:ilvl w:val="0"/>
          <w:numId w:val="0"/>
        </w:numPr>
        <w:tabs>
          <w:tab w:val="left" w:pos="720"/>
        </w:tabs>
        <w:ind w:left="1619"/>
      </w:pPr>
      <w:r>
        <w:t>Option 1: Source MN generates the execution conditions for all subsequent CPC.</w:t>
      </w:r>
    </w:p>
    <w:p w14:paraId="12FB7729" w14:textId="429104B5" w:rsidR="004F39C1" w:rsidRDefault="004F39C1" w:rsidP="004F39C1">
      <w:pPr>
        <w:pStyle w:val="Agreement"/>
        <w:numPr>
          <w:ilvl w:val="0"/>
          <w:numId w:val="0"/>
        </w:numPr>
        <w:tabs>
          <w:tab w:val="left" w:pos="720"/>
        </w:tabs>
        <w:ind w:left="1619"/>
      </w:pPr>
      <w:r>
        <w:t>Option 2: Candidate SN may generate execution conditions for subsequent CPC.</w:t>
      </w:r>
    </w:p>
    <w:p w14:paraId="7F9718A9" w14:textId="39E1C56E" w:rsidR="004F39C1" w:rsidRDefault="004F39C1" w:rsidP="00522B82">
      <w:pPr>
        <w:pStyle w:val="Agreement"/>
      </w:pPr>
      <w:r>
        <w:t xml:space="preserve">For SN initiated inter-SN SCG selective activation, source SN generates the execution conditions for the initial CPC. </w:t>
      </w:r>
      <w:r>
        <w:br/>
        <w:t>FFS if Candidate SN may generate/modify execution conditions for subsequent CPC</w:t>
      </w:r>
    </w:p>
    <w:p w14:paraId="39391963" w14:textId="47989C07" w:rsidR="004F39C1" w:rsidRDefault="00522B82" w:rsidP="00522B82">
      <w:pPr>
        <w:pStyle w:val="Agreement"/>
      </w:pPr>
      <w:r>
        <w:t xml:space="preserve">Assume for now that there is only one reference configuration. </w:t>
      </w:r>
    </w:p>
    <w:p w14:paraId="118077FB" w14:textId="0A6BABA9" w:rsidR="004F39C1" w:rsidRDefault="004F39C1" w:rsidP="00522B82">
      <w:pPr>
        <w:pStyle w:val="Agreement"/>
      </w:pPr>
      <w:r>
        <w:t xml:space="preserve">The following </w:t>
      </w:r>
      <w:r w:rsidR="00522B82">
        <w:t>may</w:t>
      </w:r>
      <w:r>
        <w:t xml:space="preserve"> be included in the initial RRC reconfiguration message containing the Rel-18 CPC configurations:</w:t>
      </w:r>
    </w:p>
    <w:p w14:paraId="3C03A023" w14:textId="1390A47B" w:rsidR="004F39C1" w:rsidRDefault="004F39C1" w:rsidP="00522B82">
      <w:pPr>
        <w:pStyle w:val="Agreement"/>
        <w:numPr>
          <w:ilvl w:val="0"/>
          <w:numId w:val="22"/>
        </w:numPr>
      </w:pPr>
      <w:r>
        <w:t xml:space="preserve">Reference SCG configuration (Optionality FFS). </w:t>
      </w:r>
      <w:r w:rsidR="00522B82">
        <w:t xml:space="preserve">Assume as for LTM </w:t>
      </w:r>
      <w:r>
        <w:t xml:space="preserve">Reference configuration </w:t>
      </w:r>
      <w:r w:rsidR="00522B82">
        <w:t>may</w:t>
      </w:r>
      <w:r>
        <w:t xml:space="preserve"> be empty.</w:t>
      </w:r>
    </w:p>
    <w:p w14:paraId="0D7560E2" w14:textId="457CFBEC" w:rsidR="004F39C1" w:rsidRDefault="004F39C1" w:rsidP="00522B82">
      <w:pPr>
        <w:pStyle w:val="Agreement"/>
        <w:numPr>
          <w:ilvl w:val="0"/>
          <w:numId w:val="0"/>
        </w:numPr>
        <w:ind w:left="1619"/>
      </w:pPr>
      <w:r>
        <w:t xml:space="preserve">FFS whether MCG configuration is included. </w:t>
      </w:r>
    </w:p>
    <w:p w14:paraId="699B713F" w14:textId="32B2FE9F" w:rsidR="004F39C1" w:rsidRDefault="004F39C1" w:rsidP="00522B82">
      <w:pPr>
        <w:pStyle w:val="Agreement"/>
        <w:numPr>
          <w:ilvl w:val="0"/>
          <w:numId w:val="0"/>
        </w:numPr>
        <w:ind w:left="1619"/>
      </w:pPr>
      <w:r>
        <w:t>FFS RRC model for the reference configuration.</w:t>
      </w:r>
    </w:p>
    <w:p w14:paraId="1843128D" w14:textId="2DEAB06B" w:rsidR="004F39C1" w:rsidRDefault="00522B82" w:rsidP="00522B82">
      <w:pPr>
        <w:pStyle w:val="Agreement"/>
        <w:numPr>
          <w:ilvl w:val="0"/>
          <w:numId w:val="22"/>
        </w:numPr>
      </w:pPr>
      <w:r>
        <w:t xml:space="preserve">Initial List of </w:t>
      </w:r>
      <w:r w:rsidR="004F39C1">
        <w:t xml:space="preserve">candidate target </w:t>
      </w:r>
      <w:proofErr w:type="spellStart"/>
      <w:r w:rsidR="004F39C1">
        <w:t>PSCells</w:t>
      </w:r>
      <w:proofErr w:type="spellEnd"/>
      <w:r>
        <w:t xml:space="preserve"> (this list can be updated by the network, e.g., cells may be added or removed)</w:t>
      </w:r>
      <w:r w:rsidRPr="00522B82">
        <w:t xml:space="preserve"> </w:t>
      </w:r>
      <w:r>
        <w:t>with associated target SCG configurations</w:t>
      </w:r>
      <w:r w:rsidR="004F39C1">
        <w:t xml:space="preserve">. FFS whether the MCG configurations </w:t>
      </w:r>
      <w:r>
        <w:t xml:space="preserve">associated with the target SCG configurations </w:t>
      </w:r>
      <w:r w:rsidR="004F39C1">
        <w:t xml:space="preserve">are included. </w:t>
      </w:r>
    </w:p>
    <w:p w14:paraId="1596AF33" w14:textId="58E34EC2" w:rsidR="004F39C1" w:rsidRDefault="00522B82" w:rsidP="00522B82">
      <w:pPr>
        <w:pStyle w:val="Agreement"/>
        <w:numPr>
          <w:ilvl w:val="0"/>
          <w:numId w:val="0"/>
        </w:numPr>
        <w:ind w:left="1619"/>
      </w:pPr>
      <w:r>
        <w:t xml:space="preserve">3. </w:t>
      </w:r>
      <w:r w:rsidR="004F39C1">
        <w:t xml:space="preserve">The execution conditions associated with each candidate target </w:t>
      </w:r>
      <w:proofErr w:type="spellStart"/>
      <w:r w:rsidR="004F39C1">
        <w:t>PSCell</w:t>
      </w:r>
      <w:proofErr w:type="spellEnd"/>
      <w:r w:rsidR="004F39C1">
        <w:t xml:space="preserve">. </w:t>
      </w:r>
    </w:p>
    <w:p w14:paraId="50CBF6FE" w14:textId="77777777" w:rsidR="004F39C1" w:rsidRDefault="004F39C1" w:rsidP="00522B82">
      <w:pPr>
        <w:pStyle w:val="Agreement"/>
        <w:numPr>
          <w:ilvl w:val="0"/>
          <w:numId w:val="0"/>
        </w:numPr>
        <w:ind w:left="1619"/>
      </w:pPr>
      <w:r>
        <w:t>a.</w:t>
      </w:r>
      <w:r>
        <w:tab/>
        <w:t>For MN initiated procedure, execution conditions based on event A4 are supported. FFS whether A3/A5 are supported.</w:t>
      </w:r>
    </w:p>
    <w:p w14:paraId="76803A17" w14:textId="76028098" w:rsidR="00522B82" w:rsidRDefault="004F39C1" w:rsidP="00522B82">
      <w:pPr>
        <w:pStyle w:val="Agreement"/>
        <w:numPr>
          <w:ilvl w:val="0"/>
          <w:numId w:val="0"/>
        </w:numPr>
        <w:ind w:left="1619"/>
      </w:pPr>
      <w:r>
        <w:t>b.</w:t>
      </w:r>
      <w:r>
        <w:tab/>
        <w:t xml:space="preserve">For SN initiated procedure, execution conditions based on events A3/A5 are supported.      </w:t>
      </w:r>
    </w:p>
    <w:p w14:paraId="5ACF678E" w14:textId="560E6338" w:rsidR="00522B82" w:rsidRDefault="00522B82" w:rsidP="00522B82">
      <w:pPr>
        <w:pStyle w:val="Agreement"/>
      </w:pPr>
      <w:r>
        <w:t>UE will keep R18 CPC configurations after CPC execution. It should be possible to release a CPC candidate explicitly by RRC reconfiguration procedure.</w:t>
      </w:r>
    </w:p>
    <w:p w14:paraId="0101497E" w14:textId="296D1AB3" w:rsidR="00522B82" w:rsidRDefault="00522B82" w:rsidP="00522B82">
      <w:pPr>
        <w:pStyle w:val="Doc-text2"/>
      </w:pPr>
    </w:p>
    <w:p w14:paraId="68203A40" w14:textId="64764240" w:rsidR="000652F4" w:rsidRPr="00AB4877" w:rsidRDefault="000652F4" w:rsidP="000652F4">
      <w:pPr>
        <w:pStyle w:val="BoldComments"/>
      </w:pPr>
      <w:r w:rsidRPr="00AB4877">
        <w:t>Security</w:t>
      </w:r>
    </w:p>
    <w:p w14:paraId="73B12773" w14:textId="3C1D743F" w:rsidR="000652F4" w:rsidRPr="00AB4877" w:rsidRDefault="006A139D" w:rsidP="000652F4">
      <w:pPr>
        <w:pStyle w:val="Doc-title"/>
      </w:pPr>
      <w:hyperlink r:id="rId643" w:tooltip="C:Usersmtk65284Documents3GPPtsg_ranWG2_RL2TSGR2_121bis-eDocsR2-2304186.zip" w:history="1">
        <w:r w:rsidR="000652F4" w:rsidRPr="00AB4877">
          <w:rPr>
            <w:rStyle w:val="Hyperlink"/>
          </w:rPr>
          <w:t>R2-2304186</w:t>
        </w:r>
      </w:hyperlink>
      <w:r w:rsidR="000652F4" w:rsidRPr="00AB4877">
        <w:tab/>
        <w:t>Discussion on selective activation</w:t>
      </w:r>
      <w:r w:rsidR="000652F4" w:rsidRPr="00AB4877">
        <w:tab/>
        <w:t>NTT DOCOMO INC.</w:t>
      </w:r>
      <w:r w:rsidR="000652F4" w:rsidRPr="00AB4877">
        <w:tab/>
        <w:t>discussion</w:t>
      </w:r>
    </w:p>
    <w:p w14:paraId="58507FF2" w14:textId="7BB7C0F4" w:rsidR="000652F4" w:rsidRPr="00AB4877" w:rsidRDefault="000652F4" w:rsidP="000652F4">
      <w:pPr>
        <w:pStyle w:val="BoldComments"/>
      </w:pPr>
      <w:r w:rsidRPr="00AB4877">
        <w:t>General</w:t>
      </w:r>
    </w:p>
    <w:p w14:paraId="6D66B7A8" w14:textId="77777777" w:rsidR="000652F4" w:rsidRPr="00AB4877" w:rsidRDefault="006A139D" w:rsidP="000652F4">
      <w:pPr>
        <w:pStyle w:val="Doc-title"/>
        <w:rPr>
          <w:lang w:val="en-US"/>
        </w:rPr>
      </w:pPr>
      <w:hyperlink r:id="rId644" w:tooltip="C:Usersmtk65284Documents3GPPtsg_ranWG2_RL2TSGR2_121bis-eDocsR2-2302734.zip" w:history="1">
        <w:r w:rsidR="000652F4" w:rsidRPr="00AB4877">
          <w:rPr>
            <w:rStyle w:val="Hyperlink"/>
            <w:lang w:val="en-US"/>
          </w:rPr>
          <w:t>R2-2302734</w:t>
        </w:r>
      </w:hyperlink>
      <w:r w:rsidR="000652F4" w:rsidRPr="00AB4877">
        <w:rPr>
          <w:lang w:val="en-US"/>
        </w:rPr>
        <w:tab/>
        <w:t>Discussion on selective activation of cell groups</w:t>
      </w:r>
      <w:r w:rsidR="000652F4" w:rsidRPr="00AB4877">
        <w:rPr>
          <w:lang w:val="en-US"/>
        </w:rPr>
        <w:tab/>
        <w:t>Intel Corporation</w:t>
      </w:r>
      <w:r w:rsidR="000652F4" w:rsidRPr="00AB4877">
        <w:rPr>
          <w:lang w:val="en-US"/>
        </w:rPr>
        <w:tab/>
        <w:t>discussion</w:t>
      </w:r>
      <w:r w:rsidR="000652F4" w:rsidRPr="00AB4877">
        <w:rPr>
          <w:lang w:val="en-US"/>
        </w:rPr>
        <w:tab/>
        <w:t>Rel-18</w:t>
      </w:r>
      <w:r w:rsidR="000652F4" w:rsidRPr="00AB4877">
        <w:rPr>
          <w:lang w:val="en-US"/>
        </w:rPr>
        <w:tab/>
        <w:t>NR_Mob_enh2-Core</w:t>
      </w:r>
    </w:p>
    <w:p w14:paraId="637B71DC" w14:textId="033F5457" w:rsidR="000652F4" w:rsidRPr="00AB4877" w:rsidRDefault="006A139D" w:rsidP="000652F4">
      <w:pPr>
        <w:pStyle w:val="Doc-title"/>
        <w:rPr>
          <w:lang w:val="en-US"/>
        </w:rPr>
      </w:pPr>
      <w:hyperlink r:id="rId645" w:tooltip="C:Usersmtk65284Documents3GPPtsg_ranWG2_RL2TSGR2_121bis-eDocsR2-2303606.zip" w:history="1">
        <w:r w:rsidR="000652F4" w:rsidRPr="00AB4877">
          <w:rPr>
            <w:rStyle w:val="Hyperlink"/>
            <w:lang w:val="en-US"/>
          </w:rPr>
          <w:t>R2-2303606</w:t>
        </w:r>
      </w:hyperlink>
      <w:r w:rsidR="000652F4" w:rsidRPr="00AB4877">
        <w:rPr>
          <w:lang w:val="en-US"/>
        </w:rPr>
        <w:tab/>
        <w:t>Discussion on selective SCG activation</w:t>
      </w:r>
      <w:r w:rsidR="000652F4" w:rsidRPr="00AB4877">
        <w:rPr>
          <w:lang w:val="en-US"/>
        </w:rPr>
        <w:tab/>
        <w:t>MediaTek Inc.</w:t>
      </w:r>
      <w:r w:rsidR="000652F4" w:rsidRPr="00AB4877">
        <w:rPr>
          <w:lang w:val="en-US"/>
        </w:rPr>
        <w:tab/>
        <w:t>discussion</w:t>
      </w:r>
      <w:r w:rsidR="000652F4" w:rsidRPr="00AB4877">
        <w:rPr>
          <w:lang w:val="en-US"/>
        </w:rPr>
        <w:tab/>
        <w:t>NR_Mob_enh2-Core</w:t>
      </w:r>
      <w:r w:rsidR="000652F4" w:rsidRPr="00AB4877">
        <w:rPr>
          <w:lang w:val="en-US"/>
        </w:rPr>
        <w:tab/>
        <w:t>R2-2300817</w:t>
      </w:r>
    </w:p>
    <w:p w14:paraId="56B1BADE" w14:textId="53A41689" w:rsidR="000652F4" w:rsidRPr="00AB4877" w:rsidRDefault="006A139D" w:rsidP="000652F4">
      <w:pPr>
        <w:pStyle w:val="Doc-title"/>
        <w:rPr>
          <w:lang w:val="en-US"/>
        </w:rPr>
      </w:pPr>
      <w:hyperlink r:id="rId646" w:tooltip="C:Usersmtk65284Documents3GPPtsg_ranWG2_RL2TSGR2_121bis-eDocsR2-2303191.zip" w:history="1">
        <w:r w:rsidR="000652F4" w:rsidRPr="00AB4877">
          <w:rPr>
            <w:rStyle w:val="Hyperlink"/>
            <w:lang w:val="en-US"/>
          </w:rPr>
          <w:t>R2-2303191</w:t>
        </w:r>
      </w:hyperlink>
      <w:r w:rsidR="000652F4" w:rsidRPr="00AB4877">
        <w:rPr>
          <w:lang w:val="en-US"/>
        </w:rPr>
        <w:tab/>
        <w:t>Further analysis on remaining issues for selective activation</w:t>
      </w:r>
      <w:r w:rsidR="000652F4" w:rsidRPr="00AB4877">
        <w:rPr>
          <w:lang w:val="en-US"/>
        </w:rPr>
        <w:tab/>
        <w:t>Nokia, Nokia Shanghai Bell</w:t>
      </w:r>
      <w:r w:rsidR="000652F4" w:rsidRPr="00AB4877">
        <w:rPr>
          <w:lang w:val="en-US"/>
        </w:rPr>
        <w:tab/>
        <w:t>discussion</w:t>
      </w:r>
    </w:p>
    <w:p w14:paraId="023EABAB" w14:textId="77777777" w:rsidR="000652F4" w:rsidRPr="00AB4877" w:rsidRDefault="006A139D" w:rsidP="000652F4">
      <w:pPr>
        <w:pStyle w:val="Doc-title"/>
        <w:rPr>
          <w:lang w:val="en-US"/>
        </w:rPr>
      </w:pPr>
      <w:hyperlink r:id="rId647" w:tooltip="C:Usersmtk65284Documents3GPPtsg_ranWG2_RL2TSGR2_121bis-eDocsR2-2302878.zip" w:history="1">
        <w:r w:rsidR="000652F4" w:rsidRPr="00AB4877">
          <w:rPr>
            <w:rStyle w:val="Hyperlink"/>
            <w:lang w:val="en-US"/>
          </w:rPr>
          <w:t>R2-2302878</w:t>
        </w:r>
      </w:hyperlink>
      <w:r w:rsidR="000652F4" w:rsidRPr="00AB4877">
        <w:rPr>
          <w:lang w:val="en-US"/>
        </w:rPr>
        <w:tab/>
        <w:t>NR-DC with selective SCG activatiion</w:t>
      </w:r>
      <w:r w:rsidR="000652F4" w:rsidRPr="00AB4877">
        <w:rPr>
          <w:lang w:val="en-US"/>
        </w:rPr>
        <w:tab/>
        <w:t>Huawei, HiSilicon</w:t>
      </w:r>
      <w:r w:rsidR="000652F4" w:rsidRPr="00AB4877">
        <w:rPr>
          <w:lang w:val="en-US"/>
        </w:rPr>
        <w:tab/>
        <w:t>discussion</w:t>
      </w:r>
      <w:r w:rsidR="000652F4" w:rsidRPr="00AB4877">
        <w:rPr>
          <w:lang w:val="en-US"/>
        </w:rPr>
        <w:tab/>
        <w:t>Rel-18</w:t>
      </w:r>
      <w:r w:rsidR="000652F4" w:rsidRPr="00AB4877">
        <w:rPr>
          <w:lang w:val="en-US"/>
        </w:rPr>
        <w:tab/>
        <w:t>NR_Mob_enh2-Core</w:t>
      </w:r>
    </w:p>
    <w:p w14:paraId="3FA184E2" w14:textId="77777777" w:rsidR="000652F4" w:rsidRPr="00AB4877" w:rsidRDefault="006A139D" w:rsidP="000652F4">
      <w:pPr>
        <w:pStyle w:val="Doc-title"/>
        <w:rPr>
          <w:lang w:val="en-US"/>
        </w:rPr>
      </w:pPr>
      <w:hyperlink r:id="rId648" w:tooltip="C:Usersmtk65284Documents3GPPtsg_ranWG2_RL2TSGR2_121bis-eDocsR2-2302936.zip" w:history="1">
        <w:r w:rsidR="000652F4" w:rsidRPr="00AB4877">
          <w:rPr>
            <w:rStyle w:val="Hyperlink"/>
            <w:lang w:val="en-US"/>
          </w:rPr>
          <w:t>R2-2302936</w:t>
        </w:r>
      </w:hyperlink>
      <w:r w:rsidR="000652F4" w:rsidRPr="00AB4877">
        <w:rPr>
          <w:lang w:val="en-US"/>
        </w:rPr>
        <w:tab/>
        <w:t>SCG Selective Activation in NR-DC</w:t>
      </w:r>
      <w:r w:rsidR="000652F4" w:rsidRPr="00AB4877">
        <w:rPr>
          <w:lang w:val="en-US"/>
        </w:rPr>
        <w:tab/>
        <w:t>Qualcomm Incorporated</w:t>
      </w:r>
      <w:r w:rsidR="000652F4" w:rsidRPr="00AB4877">
        <w:rPr>
          <w:lang w:val="en-US"/>
        </w:rPr>
        <w:tab/>
        <w:t>discussion</w:t>
      </w:r>
      <w:r w:rsidR="000652F4" w:rsidRPr="00AB4877">
        <w:rPr>
          <w:lang w:val="en-US"/>
        </w:rPr>
        <w:tab/>
        <w:t>Rel-18</w:t>
      </w:r>
    </w:p>
    <w:p w14:paraId="46903FFF" w14:textId="332518E3" w:rsidR="000652F4" w:rsidRPr="00AB4877" w:rsidRDefault="006A139D" w:rsidP="00AB4877">
      <w:pPr>
        <w:pStyle w:val="Doc-title"/>
        <w:rPr>
          <w:lang w:val="en-US"/>
        </w:rPr>
      </w:pPr>
      <w:hyperlink r:id="rId649" w:tooltip="C:Usersmtk65284Documents3GPPtsg_ranWG2_RL2TSGR2_121bis-eDocsR2-2302510.zip" w:history="1">
        <w:r w:rsidR="00F1433D" w:rsidRPr="00AB4877">
          <w:rPr>
            <w:rStyle w:val="Hyperlink"/>
            <w:lang w:val="en-US"/>
          </w:rPr>
          <w:t>R2-2302510</w:t>
        </w:r>
      </w:hyperlink>
      <w:r w:rsidR="00F1433D" w:rsidRPr="00AB4877">
        <w:rPr>
          <w:lang w:val="en-US"/>
        </w:rPr>
        <w:tab/>
        <w:t>Discussion on Selective Activation of Cell Groups in NR-DC</w:t>
      </w:r>
      <w:r w:rsidR="00F1433D" w:rsidRPr="00AB4877">
        <w:rPr>
          <w:lang w:val="en-US"/>
        </w:rPr>
        <w:tab/>
        <w:t>CATT</w:t>
      </w:r>
      <w:r w:rsidR="00F1433D" w:rsidRPr="00AB4877">
        <w:rPr>
          <w:lang w:val="en-US"/>
        </w:rPr>
        <w:tab/>
        <w:t>discussion</w:t>
      </w:r>
      <w:r w:rsidR="00F1433D" w:rsidRPr="00AB4877">
        <w:rPr>
          <w:lang w:val="en-US"/>
        </w:rPr>
        <w:tab/>
        <w:t>Rel-18</w:t>
      </w:r>
      <w:r w:rsidR="00F1433D" w:rsidRPr="00AB4877">
        <w:rPr>
          <w:lang w:val="en-US"/>
        </w:rPr>
        <w:tab/>
        <w:t>NR_Mob_enh2-Core</w:t>
      </w:r>
    </w:p>
    <w:p w14:paraId="12C8294D" w14:textId="5591244A" w:rsidR="00F1433D" w:rsidRDefault="006A139D" w:rsidP="00F1433D">
      <w:pPr>
        <w:pStyle w:val="Doc-title"/>
        <w:rPr>
          <w:lang w:val="en-US"/>
        </w:rPr>
      </w:pPr>
      <w:hyperlink r:id="rId650" w:tooltip="C:Usersmtk65284Documents3GPPtsg_ranWG2_RL2TSGR2_121bis-eDocsR2-2302807.zip" w:history="1">
        <w:r w:rsidR="00F1433D" w:rsidRPr="00784906">
          <w:rPr>
            <w:rStyle w:val="Hyperlink"/>
            <w:lang w:val="en-US"/>
          </w:rPr>
          <w:t>R2-2302807</w:t>
        </w:r>
      </w:hyperlink>
      <w:r w:rsidR="00F1433D">
        <w:rPr>
          <w:lang w:val="en-US"/>
        </w:rPr>
        <w:tab/>
        <w:t>Remaining issues for NR-DC with selective activation cell of groups</w:t>
      </w:r>
      <w:r w:rsidR="00F1433D">
        <w:rPr>
          <w:lang w:val="en-US"/>
        </w:rPr>
        <w:tab/>
        <w:t>vivo</w:t>
      </w:r>
      <w:r w:rsidR="00F1433D">
        <w:rPr>
          <w:lang w:val="en-US"/>
        </w:rPr>
        <w:tab/>
        <w:t>discussion</w:t>
      </w:r>
      <w:r w:rsidR="00F1433D">
        <w:rPr>
          <w:lang w:val="en-US"/>
        </w:rPr>
        <w:tab/>
        <w:t>Rel-18</w:t>
      </w:r>
      <w:r w:rsidR="00F1433D">
        <w:rPr>
          <w:lang w:val="en-US"/>
        </w:rPr>
        <w:tab/>
        <w:t>NR_Mob_enh2-Core</w:t>
      </w:r>
    </w:p>
    <w:p w14:paraId="38367620" w14:textId="37F4203E" w:rsidR="00F1433D" w:rsidRDefault="006A139D" w:rsidP="00F1433D">
      <w:pPr>
        <w:pStyle w:val="Doc-title"/>
        <w:rPr>
          <w:lang w:val="en-US"/>
        </w:rPr>
      </w:pPr>
      <w:hyperlink r:id="rId651" w:tooltip="C:Usersmtk65284Documents3GPPtsg_ranWG2_RL2TSGR2_121bis-eDocsR2-2303027.zip" w:history="1">
        <w:r w:rsidR="00F1433D" w:rsidRPr="00784906">
          <w:rPr>
            <w:rStyle w:val="Hyperlink"/>
            <w:lang w:val="en-US"/>
          </w:rPr>
          <w:t>R2-2303027</w:t>
        </w:r>
      </w:hyperlink>
      <w:r w:rsidR="00F1433D">
        <w:rPr>
          <w:lang w:val="en-US"/>
        </w:rPr>
        <w:tab/>
        <w:t>Discussion on selective activation of SCGs for NR-DC</w:t>
      </w:r>
      <w:r w:rsidR="00F1433D">
        <w:rPr>
          <w:lang w:val="en-US"/>
        </w:rPr>
        <w:tab/>
        <w:t>OPPO</w:t>
      </w:r>
      <w:r w:rsidR="00F1433D">
        <w:rPr>
          <w:lang w:val="en-US"/>
        </w:rPr>
        <w:tab/>
        <w:t>discussion</w:t>
      </w:r>
      <w:r w:rsidR="00F1433D">
        <w:rPr>
          <w:lang w:val="en-US"/>
        </w:rPr>
        <w:tab/>
        <w:t>Rel-18</w:t>
      </w:r>
      <w:r w:rsidR="00F1433D">
        <w:rPr>
          <w:lang w:val="en-US"/>
        </w:rPr>
        <w:tab/>
        <w:t>NR_Mob_enh2-Core</w:t>
      </w:r>
    </w:p>
    <w:p w14:paraId="1E95DF34" w14:textId="3138867F" w:rsidR="000652F4" w:rsidRPr="000652F4" w:rsidRDefault="006A139D" w:rsidP="00AB4877">
      <w:pPr>
        <w:pStyle w:val="Doc-title"/>
        <w:rPr>
          <w:lang w:val="en-US"/>
        </w:rPr>
      </w:pPr>
      <w:hyperlink r:id="rId652" w:tooltip="C:Usersmtk65284Documents3GPPtsg_ranWG2_RL2TSGR2_121bis-eDocsR2-2303066.zip" w:history="1">
        <w:r w:rsidR="00F1433D" w:rsidRPr="00784906">
          <w:rPr>
            <w:rStyle w:val="Hyperlink"/>
            <w:lang w:val="en-US"/>
          </w:rPr>
          <w:t>R2-2303066</w:t>
        </w:r>
      </w:hyperlink>
      <w:r w:rsidR="00F1433D">
        <w:rPr>
          <w:lang w:val="en-US"/>
        </w:rPr>
        <w:tab/>
        <w:t>Considerations on Subsequent CPAC after SCG Change</w:t>
      </w:r>
      <w:r w:rsidR="00F1433D">
        <w:rPr>
          <w:lang w:val="en-US"/>
        </w:rPr>
        <w:tab/>
        <w:t>Samsung</w:t>
      </w:r>
      <w:r w:rsidR="00F1433D">
        <w:rPr>
          <w:lang w:val="en-US"/>
        </w:rPr>
        <w:tab/>
        <w:t>discussion</w:t>
      </w:r>
      <w:r w:rsidR="00F1433D">
        <w:rPr>
          <w:lang w:val="en-US"/>
        </w:rPr>
        <w:tab/>
        <w:t>Rel-18</w:t>
      </w:r>
      <w:r w:rsidR="00F1433D">
        <w:rPr>
          <w:lang w:val="en-US"/>
        </w:rPr>
        <w:tab/>
        <w:t>NR_Mob_enh2-Core</w:t>
      </w:r>
    </w:p>
    <w:p w14:paraId="448D9EAA" w14:textId="7FF2D7CF" w:rsidR="00F1433D" w:rsidRDefault="006A139D" w:rsidP="00F1433D">
      <w:pPr>
        <w:pStyle w:val="Doc-title"/>
        <w:rPr>
          <w:lang w:val="en-US"/>
        </w:rPr>
      </w:pPr>
      <w:hyperlink r:id="rId653" w:tooltip="C:Usersmtk65284Documents3GPPtsg_ranWG2_RL2TSGR2_121bis-eDocsR2-2303239.zip" w:history="1">
        <w:r w:rsidR="00F1433D" w:rsidRPr="00784906">
          <w:rPr>
            <w:rStyle w:val="Hyperlink"/>
            <w:lang w:val="en-US"/>
          </w:rPr>
          <w:t>R2-2303239</w:t>
        </w:r>
      </w:hyperlink>
      <w:r w:rsidR="00F1433D">
        <w:rPr>
          <w:lang w:val="en-US"/>
        </w:rPr>
        <w:tab/>
        <w:t>Discussion on issues related to SCG selective activation</w:t>
      </w:r>
      <w:r w:rsidR="00F1433D">
        <w:rPr>
          <w:lang w:val="en-US"/>
        </w:rPr>
        <w:tab/>
        <w:t>Lenovo</w:t>
      </w:r>
      <w:r w:rsidR="00F1433D">
        <w:rPr>
          <w:lang w:val="en-US"/>
        </w:rPr>
        <w:tab/>
        <w:t>discussion</w:t>
      </w:r>
      <w:r w:rsidR="00F1433D">
        <w:rPr>
          <w:lang w:val="en-US"/>
        </w:rPr>
        <w:tab/>
        <w:t>Rel-18</w:t>
      </w:r>
    </w:p>
    <w:p w14:paraId="39F3C44A" w14:textId="608F89AC" w:rsidR="00F1433D" w:rsidRDefault="006A139D" w:rsidP="00F1433D">
      <w:pPr>
        <w:pStyle w:val="Doc-title"/>
        <w:rPr>
          <w:lang w:val="en-US"/>
        </w:rPr>
      </w:pPr>
      <w:hyperlink r:id="rId654" w:tooltip="C:Usersmtk65284Documents3GPPtsg_ranWG2_RL2TSGR2_121bis-eDocsR2-2303335.zip" w:history="1">
        <w:r w:rsidR="00F1433D" w:rsidRPr="00784906">
          <w:rPr>
            <w:rStyle w:val="Hyperlink"/>
            <w:lang w:val="en-US"/>
          </w:rPr>
          <w:t>R2-2303335</w:t>
        </w:r>
      </w:hyperlink>
      <w:r w:rsidR="00F1433D">
        <w:rPr>
          <w:lang w:val="en-US"/>
        </w:rPr>
        <w:tab/>
        <w:t>SCG failure handling with selective activation</w:t>
      </w:r>
      <w:r w:rsidR="00F1433D">
        <w:rPr>
          <w:lang w:val="en-US"/>
        </w:rPr>
        <w:tab/>
        <w:t>ITRI</w:t>
      </w:r>
      <w:r w:rsidR="00F1433D">
        <w:rPr>
          <w:lang w:val="en-US"/>
        </w:rPr>
        <w:tab/>
        <w:t>discussion</w:t>
      </w:r>
      <w:r w:rsidR="00F1433D">
        <w:rPr>
          <w:lang w:val="en-US"/>
        </w:rPr>
        <w:tab/>
        <w:t>NR_Mob_enh2-Core</w:t>
      </w:r>
    </w:p>
    <w:p w14:paraId="3299B5A4" w14:textId="69244671" w:rsidR="00F1433D" w:rsidRDefault="006A139D" w:rsidP="00F1433D">
      <w:pPr>
        <w:pStyle w:val="Doc-title"/>
        <w:rPr>
          <w:lang w:val="en-US"/>
        </w:rPr>
      </w:pPr>
      <w:hyperlink r:id="rId655" w:tooltip="C:Usersmtk65284Documents3GPPtsg_ranWG2_RL2TSGR2_121bis-eDocsR2-2303357.zip" w:history="1">
        <w:r w:rsidR="00F1433D" w:rsidRPr="00784906">
          <w:rPr>
            <w:rStyle w:val="Hyperlink"/>
            <w:lang w:val="en-US"/>
          </w:rPr>
          <w:t>R2-2303357</w:t>
        </w:r>
      </w:hyperlink>
      <w:r w:rsidR="00F1433D">
        <w:rPr>
          <w:lang w:val="en-US"/>
        </w:rPr>
        <w:tab/>
        <w:t>Further discussion on selective SCG activation</w:t>
      </w:r>
      <w:r w:rsidR="00F1433D">
        <w:rPr>
          <w:lang w:val="en-US"/>
        </w:rPr>
        <w:tab/>
        <w:t>NEC</w:t>
      </w:r>
      <w:r w:rsidR="00F1433D">
        <w:rPr>
          <w:lang w:val="en-US"/>
        </w:rPr>
        <w:tab/>
        <w:t>discussion</w:t>
      </w:r>
      <w:r w:rsidR="00F1433D">
        <w:rPr>
          <w:lang w:val="en-US"/>
        </w:rPr>
        <w:tab/>
        <w:t>Rel-18</w:t>
      </w:r>
      <w:r w:rsidR="00F1433D">
        <w:rPr>
          <w:lang w:val="en-US"/>
        </w:rPr>
        <w:tab/>
        <w:t>NR_Mob_enh2-Core</w:t>
      </w:r>
    </w:p>
    <w:p w14:paraId="45985787" w14:textId="57D99AD9" w:rsidR="00F1433D" w:rsidRDefault="006A139D" w:rsidP="00F1433D">
      <w:pPr>
        <w:pStyle w:val="Doc-title"/>
        <w:rPr>
          <w:lang w:val="en-US"/>
        </w:rPr>
      </w:pPr>
      <w:hyperlink r:id="rId656" w:tooltip="C:Usersmtk65284Documents3GPPtsg_ranWG2_RL2TSGR2_121bis-eDocsR2-2303408.zip" w:history="1">
        <w:r w:rsidR="00F1433D" w:rsidRPr="00784906">
          <w:rPr>
            <w:rStyle w:val="Hyperlink"/>
            <w:lang w:val="en-US"/>
          </w:rPr>
          <w:t>R2-2303408</w:t>
        </w:r>
      </w:hyperlink>
      <w:r w:rsidR="00F1433D">
        <w:rPr>
          <w:lang w:val="en-US"/>
        </w:rPr>
        <w:tab/>
        <w:t>Execution condition in selective SCG activation</w:t>
      </w:r>
      <w:r w:rsidR="00F1433D">
        <w:rPr>
          <w:lang w:val="en-US"/>
        </w:rPr>
        <w:tab/>
        <w:t>Apple</w:t>
      </w:r>
      <w:r w:rsidR="00F1433D">
        <w:rPr>
          <w:lang w:val="en-US"/>
        </w:rPr>
        <w:tab/>
        <w:t>discussion</w:t>
      </w:r>
      <w:r w:rsidR="00F1433D">
        <w:rPr>
          <w:lang w:val="en-US"/>
        </w:rPr>
        <w:tab/>
        <w:t>Rel-18</w:t>
      </w:r>
      <w:r w:rsidR="00F1433D">
        <w:rPr>
          <w:lang w:val="en-US"/>
        </w:rPr>
        <w:tab/>
        <w:t>NR_Mob_enh2-Core</w:t>
      </w:r>
    </w:p>
    <w:p w14:paraId="1D13D322" w14:textId="7F9F0B86" w:rsidR="00F1433D" w:rsidRDefault="006A139D" w:rsidP="00F1433D">
      <w:pPr>
        <w:pStyle w:val="Doc-title"/>
        <w:rPr>
          <w:lang w:val="en-US"/>
        </w:rPr>
      </w:pPr>
      <w:hyperlink r:id="rId657" w:tooltip="C:Usersmtk65284Documents3GPPtsg_ranWG2_RL2TSGR2_121bis-eDocsR2-2303427.zip" w:history="1">
        <w:r w:rsidR="00F1433D" w:rsidRPr="00784906">
          <w:rPr>
            <w:rStyle w:val="Hyperlink"/>
            <w:lang w:val="en-US"/>
          </w:rPr>
          <w:t>R2-2303427</w:t>
        </w:r>
      </w:hyperlink>
      <w:r w:rsidR="00F1433D">
        <w:rPr>
          <w:lang w:val="en-US"/>
        </w:rPr>
        <w:tab/>
        <w:t>Consideration on SCG selective activation</w:t>
      </w:r>
      <w:r w:rsidR="00F1433D">
        <w:rPr>
          <w:lang w:val="en-US"/>
        </w:rPr>
        <w:tab/>
        <w:t>ZTE Corporation, Sanechips</w:t>
      </w:r>
      <w:r w:rsidR="00F1433D">
        <w:rPr>
          <w:lang w:val="en-US"/>
        </w:rPr>
        <w:tab/>
        <w:t>discussion</w:t>
      </w:r>
      <w:r w:rsidR="00F1433D">
        <w:rPr>
          <w:lang w:val="en-US"/>
        </w:rPr>
        <w:tab/>
        <w:t>Rel-18</w:t>
      </w:r>
      <w:r w:rsidR="00F1433D">
        <w:rPr>
          <w:lang w:val="en-US"/>
        </w:rPr>
        <w:tab/>
        <w:t>NR_Mob_enh2-Core</w:t>
      </w:r>
    </w:p>
    <w:p w14:paraId="4759ABD7" w14:textId="4311688F" w:rsidR="00F1433D" w:rsidRDefault="006A139D" w:rsidP="00F1433D">
      <w:pPr>
        <w:pStyle w:val="Doc-title"/>
        <w:rPr>
          <w:lang w:val="en-US"/>
        </w:rPr>
      </w:pPr>
      <w:hyperlink r:id="rId658" w:tooltip="C:Usersmtk65284Documents3GPPtsg_ranWG2_RL2TSGR2_121bis-eDocsR2-2303475.zip" w:history="1">
        <w:r w:rsidR="00F1433D" w:rsidRPr="00784906">
          <w:rPr>
            <w:rStyle w:val="Hyperlink"/>
            <w:lang w:val="en-US"/>
          </w:rPr>
          <w:t>R2-2303475</w:t>
        </w:r>
      </w:hyperlink>
      <w:r w:rsidR="00F1433D">
        <w:rPr>
          <w:lang w:val="en-US"/>
        </w:rPr>
        <w:tab/>
        <w:t>Discussion on Selective Activation of Cell Groups in NR-DC</w:t>
      </w:r>
      <w:r w:rsidR="00F1433D">
        <w:rPr>
          <w:lang w:val="en-US"/>
        </w:rPr>
        <w:tab/>
        <w:t>Transsion Holdings</w:t>
      </w:r>
      <w:r w:rsidR="00F1433D">
        <w:rPr>
          <w:lang w:val="en-US"/>
        </w:rPr>
        <w:tab/>
        <w:t>discussion</w:t>
      </w:r>
      <w:r w:rsidR="00F1433D">
        <w:rPr>
          <w:lang w:val="en-US"/>
        </w:rPr>
        <w:tab/>
        <w:t>Rel-18</w:t>
      </w:r>
    </w:p>
    <w:p w14:paraId="7660E0BE" w14:textId="2B9F2FD8" w:rsidR="00F1433D" w:rsidRDefault="006A139D" w:rsidP="00F1433D">
      <w:pPr>
        <w:pStyle w:val="Doc-title"/>
        <w:rPr>
          <w:lang w:val="en-US"/>
        </w:rPr>
      </w:pPr>
      <w:hyperlink r:id="rId659" w:tooltip="C:Usersmtk65284Documents3GPPtsg_ranWG2_RL2TSGR2_121bis-eDocsR2-2303516.zip" w:history="1">
        <w:r w:rsidR="00F1433D" w:rsidRPr="00784906">
          <w:rPr>
            <w:rStyle w:val="Hyperlink"/>
            <w:lang w:val="en-US"/>
          </w:rPr>
          <w:t>R2-2303516</w:t>
        </w:r>
      </w:hyperlink>
      <w:r w:rsidR="00F1433D">
        <w:rPr>
          <w:lang w:val="en-US"/>
        </w:rPr>
        <w:tab/>
        <w:t>Discussion on NR-DC with selective activation of cell groups</w:t>
      </w:r>
      <w:r w:rsidR="00F1433D">
        <w:rPr>
          <w:lang w:val="en-US"/>
        </w:rPr>
        <w:tab/>
        <w:t>CMCC</w:t>
      </w:r>
      <w:r w:rsidR="00F1433D">
        <w:rPr>
          <w:lang w:val="en-US"/>
        </w:rPr>
        <w:tab/>
        <w:t>discussion</w:t>
      </w:r>
      <w:r w:rsidR="00F1433D">
        <w:rPr>
          <w:lang w:val="en-US"/>
        </w:rPr>
        <w:tab/>
        <w:t>Rel-18</w:t>
      </w:r>
      <w:r w:rsidR="00F1433D">
        <w:rPr>
          <w:lang w:val="en-US"/>
        </w:rPr>
        <w:tab/>
        <w:t>NR_Mob_enh2-Core</w:t>
      </w:r>
    </w:p>
    <w:p w14:paraId="0B41D6BA" w14:textId="7850F811" w:rsidR="00F1433D" w:rsidRDefault="006A139D" w:rsidP="00F1433D">
      <w:pPr>
        <w:pStyle w:val="Doc-title"/>
        <w:rPr>
          <w:lang w:val="en-US"/>
        </w:rPr>
      </w:pPr>
      <w:hyperlink r:id="rId660" w:tooltip="C:Usersmtk65284Documents3GPPtsg_ranWG2_RL2TSGR2_121bis-eDocsR2-2303566.zip" w:history="1">
        <w:r w:rsidR="00F1433D" w:rsidRPr="00784906">
          <w:rPr>
            <w:rStyle w:val="Hyperlink"/>
            <w:lang w:val="en-US"/>
          </w:rPr>
          <w:t>R2-2303566</w:t>
        </w:r>
      </w:hyperlink>
      <w:r w:rsidR="00F1433D">
        <w:rPr>
          <w:lang w:val="en-US"/>
        </w:rPr>
        <w:tab/>
        <w:t>Discussion on NR-DC with SCG selective activation</w:t>
      </w:r>
      <w:r w:rsidR="00F1433D">
        <w:rPr>
          <w:lang w:val="en-US"/>
        </w:rPr>
        <w:tab/>
        <w:t>Spreadtrum Communications</w:t>
      </w:r>
      <w:r w:rsidR="00F1433D">
        <w:rPr>
          <w:lang w:val="en-US"/>
        </w:rPr>
        <w:tab/>
        <w:t>discussion</w:t>
      </w:r>
      <w:r w:rsidR="00F1433D">
        <w:rPr>
          <w:lang w:val="en-US"/>
        </w:rPr>
        <w:tab/>
        <w:t>Rel-18</w:t>
      </w:r>
    </w:p>
    <w:p w14:paraId="03399BF6" w14:textId="2C6A487F" w:rsidR="00F1433D" w:rsidRDefault="006A139D" w:rsidP="00F1433D">
      <w:pPr>
        <w:pStyle w:val="Doc-title"/>
        <w:rPr>
          <w:lang w:val="en-US"/>
        </w:rPr>
      </w:pPr>
      <w:hyperlink r:id="rId661" w:tooltip="C:Usersmtk65284Documents3GPPtsg_ranWG2_RL2TSGR2_121bis-eDocsR2-2303625.zip" w:history="1">
        <w:r w:rsidR="00F1433D" w:rsidRPr="00784906">
          <w:rPr>
            <w:rStyle w:val="Hyperlink"/>
            <w:lang w:val="en-US"/>
          </w:rPr>
          <w:t>R2-2303625</w:t>
        </w:r>
      </w:hyperlink>
      <w:r w:rsidR="00F1433D">
        <w:rPr>
          <w:lang w:val="en-US"/>
        </w:rPr>
        <w:tab/>
        <w:t>Subsequent change of SCGs and selective activation</w:t>
      </w:r>
      <w:r w:rsidR="00F1433D">
        <w:rPr>
          <w:lang w:val="en-US"/>
        </w:rPr>
        <w:tab/>
        <w:t>Interdigital Inc.</w:t>
      </w:r>
      <w:r w:rsidR="00F1433D">
        <w:rPr>
          <w:lang w:val="en-US"/>
        </w:rPr>
        <w:tab/>
        <w:t>discussion</w:t>
      </w:r>
      <w:r w:rsidR="00F1433D">
        <w:rPr>
          <w:lang w:val="en-US"/>
        </w:rPr>
        <w:tab/>
        <w:t>Rel-18</w:t>
      </w:r>
      <w:r w:rsidR="00F1433D">
        <w:rPr>
          <w:lang w:val="en-US"/>
        </w:rPr>
        <w:tab/>
        <w:t>NR_Mob_enh2-Core</w:t>
      </w:r>
    </w:p>
    <w:p w14:paraId="098EF1CC" w14:textId="7BA0391A" w:rsidR="00F1433D" w:rsidRDefault="006A139D" w:rsidP="00F1433D">
      <w:pPr>
        <w:pStyle w:val="Doc-title"/>
        <w:rPr>
          <w:lang w:val="en-US"/>
        </w:rPr>
      </w:pPr>
      <w:hyperlink r:id="rId662" w:tooltip="C:Usersmtk65284Documents3GPPtsg_ranWG2_RL2TSGR2_121bis-eDocsR2-2303680.zip" w:history="1">
        <w:r w:rsidR="00F1433D" w:rsidRPr="00784906">
          <w:rPr>
            <w:rStyle w:val="Hyperlink"/>
            <w:lang w:val="en-US"/>
          </w:rPr>
          <w:t>R2-2303680</w:t>
        </w:r>
      </w:hyperlink>
      <w:r w:rsidR="00F1433D">
        <w:rPr>
          <w:lang w:val="en-US"/>
        </w:rPr>
        <w:tab/>
        <w:t>NR-DC with selective activation</w:t>
      </w:r>
      <w:r w:rsidR="00F1433D">
        <w:rPr>
          <w:lang w:val="en-US"/>
        </w:rPr>
        <w:tab/>
        <w:t>Ericsson</w:t>
      </w:r>
      <w:r w:rsidR="00F1433D">
        <w:rPr>
          <w:lang w:val="en-US"/>
        </w:rPr>
        <w:tab/>
        <w:t>discussion</w:t>
      </w:r>
      <w:r w:rsidR="00F1433D">
        <w:rPr>
          <w:lang w:val="en-US"/>
        </w:rPr>
        <w:tab/>
        <w:t>Rel-18</w:t>
      </w:r>
      <w:r w:rsidR="00F1433D">
        <w:rPr>
          <w:lang w:val="en-US"/>
        </w:rPr>
        <w:tab/>
        <w:t>NR_Mob_enh2-Core</w:t>
      </w:r>
    </w:p>
    <w:p w14:paraId="3E869310" w14:textId="09EB886B" w:rsidR="00F1433D" w:rsidRDefault="006A139D" w:rsidP="00F1433D">
      <w:pPr>
        <w:pStyle w:val="Doc-title"/>
        <w:rPr>
          <w:lang w:val="en-US"/>
        </w:rPr>
      </w:pPr>
      <w:hyperlink r:id="rId663" w:tooltip="C:Usersmtk65284Documents3GPPtsg_ranWG2_RL2TSGR2_121bis-eDocsR2-2303848.zip" w:history="1">
        <w:r w:rsidR="00F1433D" w:rsidRPr="00784906">
          <w:rPr>
            <w:rStyle w:val="Hyperlink"/>
            <w:lang w:val="en-US"/>
          </w:rPr>
          <w:t>R2-2303848</w:t>
        </w:r>
      </w:hyperlink>
      <w:r w:rsidR="00F1433D">
        <w:rPr>
          <w:lang w:val="en-US"/>
        </w:rPr>
        <w:tab/>
        <w:t>Discussion on NR-DC with selective activation of the cell groups</w:t>
      </w:r>
      <w:r w:rsidR="00F1433D">
        <w:rPr>
          <w:lang w:val="en-US"/>
        </w:rPr>
        <w:tab/>
        <w:t>Xiaomi</w:t>
      </w:r>
      <w:r w:rsidR="00F1433D">
        <w:rPr>
          <w:lang w:val="en-US"/>
        </w:rPr>
        <w:tab/>
        <w:t>discussion</w:t>
      </w:r>
      <w:r w:rsidR="00F1433D">
        <w:rPr>
          <w:lang w:val="en-US"/>
        </w:rPr>
        <w:tab/>
        <w:t>Rel-18</w:t>
      </w:r>
      <w:r w:rsidR="00F1433D">
        <w:rPr>
          <w:lang w:val="en-US"/>
        </w:rPr>
        <w:tab/>
        <w:t>NR_Mob_enh2-Core</w:t>
      </w:r>
    </w:p>
    <w:p w14:paraId="04CCC605" w14:textId="0C7B347C" w:rsidR="00F1433D" w:rsidRDefault="006A139D" w:rsidP="00F1433D">
      <w:pPr>
        <w:pStyle w:val="Doc-title"/>
        <w:rPr>
          <w:lang w:val="en-US"/>
        </w:rPr>
      </w:pPr>
      <w:hyperlink r:id="rId664" w:tooltip="C:Usersmtk65284Documents3GPPtsg_ranWG2_RL2TSGR2_121bis-eDocsR2-2303890.zip" w:history="1">
        <w:r w:rsidR="00F1433D" w:rsidRPr="00784906">
          <w:rPr>
            <w:rStyle w:val="Hyperlink"/>
            <w:lang w:val="en-US"/>
          </w:rPr>
          <w:t>R2-2303890</w:t>
        </w:r>
      </w:hyperlink>
      <w:r w:rsidR="00F1433D">
        <w:rPr>
          <w:lang w:val="en-US"/>
        </w:rPr>
        <w:tab/>
        <w:t>Discussion on NR-DC with selective activation of the cell groups.</w:t>
      </w:r>
      <w:r w:rsidR="00F1433D">
        <w:rPr>
          <w:lang w:val="en-US"/>
        </w:rPr>
        <w:tab/>
        <w:t>DENSO CORPORATION</w:t>
      </w:r>
      <w:r w:rsidR="00F1433D">
        <w:rPr>
          <w:lang w:val="en-US"/>
        </w:rPr>
        <w:tab/>
        <w:t>discussion</w:t>
      </w:r>
      <w:r w:rsidR="00F1433D">
        <w:rPr>
          <w:lang w:val="en-US"/>
        </w:rPr>
        <w:tab/>
        <w:t>Rel-18</w:t>
      </w:r>
      <w:r w:rsidR="00F1433D">
        <w:rPr>
          <w:lang w:val="en-US"/>
        </w:rPr>
        <w:tab/>
        <w:t>NR_Mob_enh2-Core</w:t>
      </w:r>
    </w:p>
    <w:p w14:paraId="198F7C9B" w14:textId="14D4C19D" w:rsidR="00F1433D" w:rsidRDefault="006A139D" w:rsidP="00F1433D">
      <w:pPr>
        <w:pStyle w:val="Doc-title"/>
        <w:rPr>
          <w:lang w:val="en-US"/>
        </w:rPr>
      </w:pPr>
      <w:hyperlink r:id="rId665" w:tooltip="C:Usersmtk65284Documents3GPPtsg_ranWG2_RL2TSGR2_121bis-eDocsR2-2304024.zip" w:history="1">
        <w:r w:rsidR="00F1433D" w:rsidRPr="00784906">
          <w:rPr>
            <w:rStyle w:val="Hyperlink"/>
            <w:lang w:val="en-US"/>
          </w:rPr>
          <w:t>R2-2304024</w:t>
        </w:r>
      </w:hyperlink>
      <w:r w:rsidR="00F1433D">
        <w:rPr>
          <w:lang w:val="en-US"/>
        </w:rPr>
        <w:tab/>
        <w:t>Additional Aspects for Selective Cell Group Activation</w:t>
      </w:r>
      <w:r w:rsidR="00F1433D">
        <w:rPr>
          <w:lang w:val="en-US"/>
        </w:rPr>
        <w:tab/>
        <w:t>LG Electronics</w:t>
      </w:r>
      <w:r w:rsidR="00F1433D">
        <w:rPr>
          <w:lang w:val="en-US"/>
        </w:rPr>
        <w:tab/>
        <w:t>discussion</w:t>
      </w:r>
      <w:r w:rsidR="00F1433D">
        <w:rPr>
          <w:lang w:val="en-US"/>
        </w:rPr>
        <w:tab/>
        <w:t>Rel-18</w:t>
      </w:r>
      <w:r w:rsidR="00F1433D">
        <w:rPr>
          <w:lang w:val="en-US"/>
        </w:rPr>
        <w:tab/>
        <w:t>NR_Mob_enh2-Core</w:t>
      </w:r>
    </w:p>
    <w:p w14:paraId="46816354" w14:textId="3F2FD6C4" w:rsidR="00F1433D" w:rsidRDefault="006A139D" w:rsidP="00F1433D">
      <w:pPr>
        <w:pStyle w:val="Doc-title"/>
        <w:rPr>
          <w:lang w:val="en-US"/>
        </w:rPr>
      </w:pPr>
      <w:hyperlink r:id="rId666" w:tooltip="C:Usersmtk65284Documents3GPPtsg_ranWG2_RL2TSGR2_121bis-eDocsR2-2304073.zip" w:history="1">
        <w:r w:rsidR="00F1433D" w:rsidRPr="00784906">
          <w:rPr>
            <w:rStyle w:val="Hyperlink"/>
            <w:lang w:val="en-US"/>
          </w:rPr>
          <w:t>R2-2304073</w:t>
        </w:r>
      </w:hyperlink>
      <w:r w:rsidR="00F1433D">
        <w:rPr>
          <w:lang w:val="en-US"/>
        </w:rPr>
        <w:tab/>
        <w:t>Discussion of SCG selective activation</w:t>
      </w:r>
      <w:r w:rsidR="00F1433D">
        <w:rPr>
          <w:lang w:val="en-US"/>
        </w:rPr>
        <w:tab/>
        <w:t>Sharp</w:t>
      </w:r>
      <w:r w:rsidR="00F1433D">
        <w:rPr>
          <w:lang w:val="en-US"/>
        </w:rPr>
        <w:tab/>
        <w:t>discussion</w:t>
      </w:r>
      <w:r w:rsidR="00F1433D">
        <w:rPr>
          <w:lang w:val="en-US"/>
        </w:rPr>
        <w:tab/>
        <w:t>Rel-18</w:t>
      </w:r>
      <w:r w:rsidR="00F1433D">
        <w:rPr>
          <w:lang w:val="en-US"/>
        </w:rPr>
        <w:tab/>
        <w:t>NR_Mob_enh2-Core</w:t>
      </w:r>
    </w:p>
    <w:p w14:paraId="294EE2BD" w14:textId="525D35B7" w:rsidR="000652F4" w:rsidRDefault="000652F4" w:rsidP="000652F4">
      <w:pPr>
        <w:pStyle w:val="Doc-text2"/>
        <w:rPr>
          <w:lang w:val="en-US"/>
        </w:rPr>
      </w:pPr>
    </w:p>
    <w:p w14:paraId="320E1BD3" w14:textId="624E4564" w:rsidR="000652F4" w:rsidRDefault="000652F4" w:rsidP="000652F4">
      <w:pPr>
        <w:pStyle w:val="Doc-text2"/>
      </w:pPr>
    </w:p>
    <w:p w14:paraId="6FC90210" w14:textId="2F78DF54" w:rsidR="000652F4" w:rsidRPr="000652F4" w:rsidRDefault="000652F4" w:rsidP="000652F4">
      <w:pPr>
        <w:pStyle w:val="Comments"/>
      </w:pPr>
      <w:r>
        <w:t>Revised or withdrawn</w:t>
      </w:r>
    </w:p>
    <w:bookmarkStart w:id="140" w:name="OLE_LINK72"/>
    <w:bookmarkStart w:id="141" w:name="OLE_LINK73"/>
    <w:p w14:paraId="05DBBEB0" w14:textId="77777777" w:rsidR="000652F4" w:rsidRDefault="000652F4" w:rsidP="000652F4">
      <w:pPr>
        <w:pStyle w:val="Doc-title"/>
      </w:pPr>
      <w:r>
        <w:fldChar w:fldCharType="begin"/>
      </w:r>
      <w:r>
        <w:instrText xml:space="preserve"> HYPERLINK "file:///C:\\Users\\mtk65284\\Documents\\3GPP\\tsg_ran\\WG2_RL2\\TSGR2_121bis-e\\Docs\\R2-2304158.zip" \o "C:Usersmtk65284Documents3GPPtsg_ranWG2_RL2TSGR2_121bis-eDocsR2-2304158.zip" </w:instrText>
      </w:r>
      <w:r>
        <w:fldChar w:fldCharType="separate"/>
      </w:r>
      <w:r>
        <w:rPr>
          <w:rStyle w:val="Hyperlink"/>
        </w:rPr>
        <w:t>R2-2304158</w:t>
      </w:r>
      <w:r>
        <w:fldChar w:fldCharType="end"/>
      </w:r>
      <w:r>
        <w:tab/>
        <w:t>Discussion on selective activation</w:t>
      </w:r>
      <w:r>
        <w:tab/>
        <w:t>NTT DOCOMO INC.</w:t>
      </w:r>
      <w:r>
        <w:tab/>
        <w:t>discussion</w:t>
      </w:r>
      <w:bookmarkEnd w:id="140"/>
      <w:bookmarkEnd w:id="141"/>
    </w:p>
    <w:p w14:paraId="7838A4A4" w14:textId="77777777" w:rsidR="00F1433D" w:rsidRPr="000652F4" w:rsidRDefault="00F1433D" w:rsidP="00F1433D">
      <w:pPr>
        <w:pStyle w:val="Doc-text2"/>
      </w:pPr>
    </w:p>
    <w:p w14:paraId="77E50348" w14:textId="5AD794AC" w:rsidR="00551BC0" w:rsidRDefault="00407DAA">
      <w:pPr>
        <w:pStyle w:val="Heading3"/>
        <w:rPr>
          <w:lang w:val="en-US"/>
        </w:rPr>
      </w:pPr>
      <w:bookmarkStart w:id="142" w:name="OLE_LINK86"/>
      <w:r>
        <w:rPr>
          <w:lang w:val="en-US"/>
        </w:rPr>
        <w:t>7.4.4</w:t>
      </w:r>
      <w:r>
        <w:rPr>
          <w:lang w:val="en-US"/>
        </w:rPr>
        <w:tab/>
        <w:t>CHO including target MCG and candidate SCGs for CPC CPA in NR-DC</w:t>
      </w:r>
      <w:bookmarkEnd w:id="142"/>
    </w:p>
    <w:p w14:paraId="27BBE34F" w14:textId="3EE60A67" w:rsidR="00551BC0" w:rsidRDefault="00407DAA" w:rsidP="00823FD3">
      <w:pPr>
        <w:pStyle w:val="Comments"/>
        <w:rPr>
          <w:lang w:val="en-US"/>
        </w:rPr>
      </w:pPr>
      <w:r>
        <w:rPr>
          <w:lang w:val="en-US"/>
        </w:rPr>
        <w:t xml:space="preserve">Include Stage-3 RRC proposals (in order to have better discussion). </w:t>
      </w:r>
    </w:p>
    <w:p w14:paraId="45B1F5C9" w14:textId="77777777" w:rsidR="000652F4" w:rsidRPr="000652F4" w:rsidRDefault="000652F4" w:rsidP="00823FD3">
      <w:pPr>
        <w:pStyle w:val="Comments"/>
        <w:rPr>
          <w:lang w:val="en-US"/>
        </w:rPr>
      </w:pPr>
    </w:p>
    <w:p w14:paraId="6908C963" w14:textId="44667E34" w:rsidR="000652F4" w:rsidRDefault="006A139D" w:rsidP="00AB4877">
      <w:pPr>
        <w:pStyle w:val="Doc-title"/>
      </w:pPr>
      <w:hyperlink r:id="rId667" w:tooltip="C:Usersmtk65284Documents3GPPtsg_ranWG2_RL2TSGR2_121bis-eDocsR2-2302751.zip" w:history="1">
        <w:r w:rsidR="000652F4" w:rsidRPr="00784906">
          <w:rPr>
            <w:rStyle w:val="Hyperlink"/>
          </w:rPr>
          <w:t>R2-2302751</w:t>
        </w:r>
      </w:hyperlink>
      <w:r w:rsidR="000652F4">
        <w:tab/>
      </w:r>
      <w:r w:rsidR="000652F4" w:rsidRPr="00AB4877">
        <w:t>Discussion on CHO including candidate SCGs</w:t>
      </w:r>
      <w:r w:rsidR="000652F4" w:rsidRPr="00AB4877">
        <w:tab/>
        <w:t>Intel Corporation</w:t>
      </w:r>
      <w:r w:rsidR="000652F4" w:rsidRPr="00AB4877">
        <w:tab/>
        <w:t>discussion</w:t>
      </w:r>
      <w:r w:rsidR="000652F4" w:rsidRPr="00AB4877">
        <w:tab/>
        <w:t>Rel-18</w:t>
      </w:r>
      <w:r w:rsidR="000652F4" w:rsidRPr="00AB4877">
        <w:tab/>
        <w:t>NR_Mob_enh2-Core</w:t>
      </w:r>
    </w:p>
    <w:p w14:paraId="040B1F60" w14:textId="4DD3EBC1" w:rsidR="00390A66" w:rsidRDefault="00390A66" w:rsidP="005432CF">
      <w:pPr>
        <w:pStyle w:val="Doc-text2"/>
        <w:ind w:left="0" w:firstLine="0"/>
      </w:pPr>
    </w:p>
    <w:p w14:paraId="56081A29" w14:textId="797240EF" w:rsidR="00390A66" w:rsidRDefault="00390A66" w:rsidP="00390A66">
      <w:pPr>
        <w:pStyle w:val="Doc-text2"/>
      </w:pPr>
      <w:r>
        <w:t>P4/P5</w:t>
      </w:r>
    </w:p>
    <w:p w14:paraId="2F320916" w14:textId="74E50020" w:rsidR="00390A66" w:rsidRDefault="00390A66" w:rsidP="00390A66">
      <w:pPr>
        <w:pStyle w:val="Doc-text2"/>
      </w:pPr>
      <w:r>
        <w:t>-</w:t>
      </w:r>
      <w:r>
        <w:tab/>
        <w:t xml:space="preserve">Nokia think P5 may not be needed. Think order doesn’t need to be specified. Intel think error handling may be simpler when the order is known. </w:t>
      </w:r>
    </w:p>
    <w:p w14:paraId="1042BB7F" w14:textId="4F1A7373" w:rsidR="00390A66" w:rsidRDefault="00390A66" w:rsidP="00390A66">
      <w:pPr>
        <w:pStyle w:val="Doc-text2"/>
      </w:pPr>
      <w:r>
        <w:t>-</w:t>
      </w:r>
      <w:r>
        <w:tab/>
        <w:t>Chair: there is strong support for P4, maybe not P5 (</w:t>
      </w:r>
      <w:proofErr w:type="gramStart"/>
      <w:r>
        <w:t>a number of</w:t>
      </w:r>
      <w:proofErr w:type="gramEnd"/>
      <w:r>
        <w:t xml:space="preserve"> companies </w:t>
      </w:r>
      <w:proofErr w:type="spellStart"/>
      <w:r>
        <w:t>agrfee</w:t>
      </w:r>
      <w:proofErr w:type="spellEnd"/>
      <w:r>
        <w:t xml:space="preserve"> w Nokia).  </w:t>
      </w:r>
    </w:p>
    <w:p w14:paraId="3F1D5C8D" w14:textId="44CBE934" w:rsidR="00390A66" w:rsidRDefault="00390A66" w:rsidP="00390A66">
      <w:pPr>
        <w:pStyle w:val="Doc-text2"/>
      </w:pPr>
      <w:r>
        <w:t>-</w:t>
      </w:r>
      <w:r>
        <w:tab/>
        <w:t>HW think we can just agree on principle</w:t>
      </w:r>
    </w:p>
    <w:p w14:paraId="5DBE5558" w14:textId="589B238F" w:rsidR="00390A66" w:rsidRDefault="00390A66" w:rsidP="00390A66">
      <w:pPr>
        <w:pStyle w:val="Doc-text2"/>
      </w:pPr>
      <w:r>
        <w:t>P6</w:t>
      </w:r>
    </w:p>
    <w:p w14:paraId="55A7F4B5" w14:textId="77777777" w:rsidR="00390A66" w:rsidRDefault="00390A66" w:rsidP="00390A66">
      <w:pPr>
        <w:pStyle w:val="Doc-text2"/>
      </w:pPr>
      <w:r>
        <w:lastRenderedPageBreak/>
        <w:t>-</w:t>
      </w:r>
      <w:r>
        <w:tab/>
        <w:t xml:space="preserve">Ericsson think the network can provide both CHO-only and CHO+CPC configurations, so the only new case is the joint CHO+CPC. </w:t>
      </w:r>
    </w:p>
    <w:p w14:paraId="5AD29CC0" w14:textId="2DEC64FD" w:rsidR="00390A66" w:rsidRDefault="00390A66" w:rsidP="00390A66">
      <w:pPr>
        <w:pStyle w:val="Doc-text2"/>
      </w:pPr>
      <w:r>
        <w:t>-</w:t>
      </w:r>
      <w:r>
        <w:tab/>
        <w:t xml:space="preserve">HW agrees with </w:t>
      </w:r>
      <w:proofErr w:type="gramStart"/>
      <w:r>
        <w:t>Ericsson, and</w:t>
      </w:r>
      <w:proofErr w:type="gramEnd"/>
      <w:r>
        <w:t xml:space="preserve"> think that if the UE </w:t>
      </w:r>
      <w:proofErr w:type="spellStart"/>
      <w:r>
        <w:t>excutes</w:t>
      </w:r>
      <w:proofErr w:type="spellEnd"/>
      <w:r>
        <w:t xml:space="preserve"> CHO the measurement configuration for continuing eval for CPC will be dropped. Ericsson agree with HW that it is likely that we need to update config after MN change. QC agrees, IDT think indeed the measurement config may not be valid, may be security implication. </w:t>
      </w:r>
    </w:p>
    <w:p w14:paraId="60B7436E" w14:textId="42066CE7" w:rsidR="00390A66" w:rsidRDefault="00390A66" w:rsidP="00390A66">
      <w:pPr>
        <w:pStyle w:val="Doc-text2"/>
      </w:pPr>
      <w:r>
        <w:t>-</w:t>
      </w:r>
      <w:r>
        <w:tab/>
        <w:t>LG are ok to keep evaluating, but can be simpler – the UE doesn’t need to indicate</w:t>
      </w:r>
      <w:proofErr w:type="gramStart"/>
      <w:r>
        <w:t xml:space="preserve"> ..</w:t>
      </w:r>
      <w:proofErr w:type="gramEnd"/>
      <w:r>
        <w:t xml:space="preserve"> </w:t>
      </w:r>
    </w:p>
    <w:p w14:paraId="0B8CA5AD" w14:textId="5956A7CB" w:rsidR="00390A66" w:rsidRDefault="00390A66" w:rsidP="00390A66">
      <w:pPr>
        <w:pStyle w:val="Doc-text2"/>
      </w:pPr>
      <w:r>
        <w:t>-</w:t>
      </w:r>
      <w:r>
        <w:tab/>
        <w:t xml:space="preserve">Chair: there is some support but also some opposition and indications that we may need to work. </w:t>
      </w:r>
    </w:p>
    <w:p w14:paraId="6C6FFF6B" w14:textId="6416712A" w:rsidR="00390A66" w:rsidRDefault="00390A66" w:rsidP="00390A66">
      <w:pPr>
        <w:pStyle w:val="Doc-text2"/>
      </w:pPr>
      <w:r>
        <w:t>-</w:t>
      </w:r>
      <w:r>
        <w:tab/>
        <w:t xml:space="preserve">VDF think this can be made to </w:t>
      </w:r>
      <w:proofErr w:type="gramStart"/>
      <w:r>
        <w:t>work, but</w:t>
      </w:r>
      <w:proofErr w:type="gramEnd"/>
      <w:r>
        <w:t xml:space="preserve"> think this should be simple. </w:t>
      </w:r>
    </w:p>
    <w:p w14:paraId="3F6E163A" w14:textId="4EC5B045" w:rsidR="00390A66" w:rsidRDefault="00390A66" w:rsidP="00390A66">
      <w:pPr>
        <w:pStyle w:val="Doc-text2"/>
      </w:pPr>
      <w:r>
        <w:t>-</w:t>
      </w:r>
      <w:r>
        <w:tab/>
        <w:t>OPPO think that after CHO, the SCG can be released if needed.</w:t>
      </w:r>
    </w:p>
    <w:p w14:paraId="61DF80C4" w14:textId="10CEB3FB" w:rsidR="00390A66" w:rsidRDefault="00390A66" w:rsidP="00390A66">
      <w:pPr>
        <w:pStyle w:val="Doc-text2"/>
        <w:ind w:left="0" w:firstLine="0"/>
      </w:pPr>
    </w:p>
    <w:p w14:paraId="64DB5D21" w14:textId="4518F77E" w:rsidR="00390A66" w:rsidRDefault="00390A66" w:rsidP="00390A66">
      <w:pPr>
        <w:pStyle w:val="Agreement"/>
        <w:numPr>
          <w:ilvl w:val="0"/>
          <w:numId w:val="0"/>
        </w:numPr>
        <w:ind w:left="1619" w:hanging="360"/>
      </w:pPr>
      <w:r>
        <w:t>For the CHO+CPC case:</w:t>
      </w:r>
    </w:p>
    <w:p w14:paraId="193BB21F" w14:textId="4713763C" w:rsidR="00390A66" w:rsidRDefault="00390A66" w:rsidP="00B3674A">
      <w:pPr>
        <w:pStyle w:val="Agreement"/>
      </w:pPr>
      <w:r>
        <w:t>When both CHO and CPC conditions are met, both CHO and CPC cell change is executed.</w:t>
      </w:r>
    </w:p>
    <w:p w14:paraId="4D30992A" w14:textId="114763FF" w:rsidR="00390A66" w:rsidRDefault="00390A66" w:rsidP="00B3674A">
      <w:pPr>
        <w:pStyle w:val="Agreement"/>
      </w:pPr>
      <w:r>
        <w:t xml:space="preserve">Baseline: The UE waits until both CHO and CPC conditions are met (always). (furthermore, it is assumed that if needed the network can provide a complementary CHO-only configuration, to avoid failures in deployments where </w:t>
      </w:r>
      <w:r w:rsidR="005432CF">
        <w:t>failure</w:t>
      </w:r>
      <w:r>
        <w:t xml:space="preserve"> would otherwise </w:t>
      </w:r>
      <w:r w:rsidR="005432CF">
        <w:t xml:space="preserve">be likely to </w:t>
      </w:r>
      <w:r>
        <w:t xml:space="preserve">happen).  </w:t>
      </w:r>
    </w:p>
    <w:p w14:paraId="74F218A2" w14:textId="1DF1CE1B" w:rsidR="00390A66" w:rsidRDefault="00390A66" w:rsidP="00B3674A">
      <w:pPr>
        <w:pStyle w:val="Agreement"/>
      </w:pPr>
      <w:r>
        <w:t>Alternative: FFS if When CHO condition is met, but CPC condition is not met, CHO execution is triggered (and somehow source SCG can be released). IF allowed in the new configuration the UE may continue evaluation of CPC/CPA conditions.</w:t>
      </w:r>
    </w:p>
    <w:p w14:paraId="60BD86BC" w14:textId="77777777" w:rsidR="00390A66" w:rsidRDefault="00390A66" w:rsidP="00390A66">
      <w:pPr>
        <w:jc w:val="both"/>
        <w:rPr>
          <w:b/>
          <w:bCs/>
          <w:sz w:val="22"/>
          <w:szCs w:val="22"/>
        </w:rPr>
      </w:pPr>
    </w:p>
    <w:p w14:paraId="33D62CDB" w14:textId="77777777" w:rsidR="00390A66" w:rsidRPr="00390A66" w:rsidRDefault="00390A66" w:rsidP="00390A66">
      <w:pPr>
        <w:pStyle w:val="Doc-text2"/>
      </w:pPr>
    </w:p>
    <w:p w14:paraId="7608C029" w14:textId="326EE4FE" w:rsidR="000652F4" w:rsidRPr="00AB4877" w:rsidRDefault="006A139D" w:rsidP="00AB4877">
      <w:pPr>
        <w:pStyle w:val="Doc-title"/>
      </w:pPr>
      <w:hyperlink r:id="rId668" w:tooltip="C:Usersmtk65284Documents3GPPtsg_ranWG2_RL2TSGR2_121bis-eDocsR2-2302511.zip" w:history="1">
        <w:r w:rsidR="00F1433D" w:rsidRPr="00AB4877">
          <w:rPr>
            <w:rStyle w:val="Hyperlink"/>
          </w:rPr>
          <w:t>R2-2302511</w:t>
        </w:r>
      </w:hyperlink>
      <w:r w:rsidR="00F1433D" w:rsidRPr="00AB4877">
        <w:tab/>
        <w:t>Discussion on CHO including target MCG and candidate SCGs</w:t>
      </w:r>
      <w:r w:rsidR="00F1433D" w:rsidRPr="00AB4877">
        <w:tab/>
        <w:t>CATT</w:t>
      </w:r>
      <w:r w:rsidR="00F1433D" w:rsidRPr="00AB4877">
        <w:tab/>
        <w:t>discussion</w:t>
      </w:r>
      <w:r w:rsidR="00F1433D" w:rsidRPr="00AB4877">
        <w:tab/>
        <w:t>Rel-18</w:t>
      </w:r>
      <w:r w:rsidR="00F1433D" w:rsidRPr="00AB4877">
        <w:tab/>
        <w:t>NR_Mob_enh2-Core</w:t>
      </w:r>
      <w:r w:rsidR="000652F4" w:rsidRPr="00AB4877">
        <w:t>c</w:t>
      </w:r>
    </w:p>
    <w:p w14:paraId="1F605E2C" w14:textId="6353BFAF" w:rsidR="00354F19" w:rsidRPr="00354F19" w:rsidRDefault="006A139D" w:rsidP="00AB4877">
      <w:pPr>
        <w:pStyle w:val="Doc-title"/>
      </w:pPr>
      <w:hyperlink r:id="rId669" w:tooltip="C:Usersmtk65284Documents3GPPtsg_ranWG2_RL2TSGR2_121bis-eDocsR2-2302808.zip" w:history="1">
        <w:r w:rsidR="00F1433D" w:rsidRPr="00AB4877">
          <w:rPr>
            <w:rStyle w:val="Hyperlink"/>
          </w:rPr>
          <w:t>R2-2302808</w:t>
        </w:r>
      </w:hyperlink>
      <w:r w:rsidR="00F1433D" w:rsidRPr="00AB4877">
        <w:tab/>
        <w:t>Discussion on evaluation and execution of CHO with CPAC</w:t>
      </w:r>
      <w:r w:rsidR="00F1433D" w:rsidRPr="00AB4877">
        <w:tab/>
        <w:t>vivo</w:t>
      </w:r>
      <w:r w:rsidR="00F1433D" w:rsidRPr="00AB4877">
        <w:tab/>
        <w:t>discussion</w:t>
      </w:r>
      <w:r w:rsidR="00F1433D" w:rsidRPr="00AB4877">
        <w:tab/>
        <w:t>Rel-18</w:t>
      </w:r>
      <w:r w:rsidR="00F1433D" w:rsidRPr="00AB4877">
        <w:tab/>
        <w:t>NR_Mob_enh2-Core</w:t>
      </w:r>
    </w:p>
    <w:p w14:paraId="0F22CEDD" w14:textId="7D55E0E6" w:rsidR="00F1433D" w:rsidRDefault="006A139D" w:rsidP="00F1433D">
      <w:pPr>
        <w:pStyle w:val="Doc-title"/>
      </w:pPr>
      <w:hyperlink r:id="rId670" w:tooltip="C:Usersmtk65284Documents3GPPtsg_ranWG2_RL2TSGR2_121bis-eDocsR2-2302809.zip" w:history="1">
        <w:r w:rsidR="00F1433D" w:rsidRPr="00784906">
          <w:rPr>
            <w:rStyle w:val="Hyperlink"/>
          </w:rPr>
          <w:t>R2-2302809</w:t>
        </w:r>
      </w:hyperlink>
      <w:r w:rsidR="00F1433D">
        <w:tab/>
        <w:t>Discussion on CHO with CPAC signaling procedure</w:t>
      </w:r>
      <w:r w:rsidR="00F1433D">
        <w:tab/>
        <w:t>vivo</w:t>
      </w:r>
      <w:r w:rsidR="00F1433D">
        <w:tab/>
        <w:t>discussion</w:t>
      </w:r>
      <w:r w:rsidR="00F1433D">
        <w:tab/>
        <w:t>Rel-18</w:t>
      </w:r>
      <w:r w:rsidR="00F1433D">
        <w:tab/>
        <w:t>NR_Mob_enh2-Core</w:t>
      </w:r>
    </w:p>
    <w:p w14:paraId="0CA83621" w14:textId="3344FD37" w:rsidR="00F1433D" w:rsidRDefault="006A139D" w:rsidP="00F1433D">
      <w:pPr>
        <w:pStyle w:val="Doc-title"/>
      </w:pPr>
      <w:hyperlink r:id="rId671" w:tooltip="C:Usersmtk65284Documents3GPPtsg_ranWG2_RL2TSGR2_121bis-eDocsR2-2302935.zip" w:history="1">
        <w:r w:rsidR="00F1433D" w:rsidRPr="00784906">
          <w:rPr>
            <w:rStyle w:val="Hyperlink"/>
          </w:rPr>
          <w:t>R2-2302935</w:t>
        </w:r>
      </w:hyperlink>
      <w:r w:rsidR="00F1433D">
        <w:tab/>
        <w:t>CHO with multiple candidate SCGs</w:t>
      </w:r>
      <w:r w:rsidR="00F1433D">
        <w:tab/>
        <w:t>Qualcomm Incorporated</w:t>
      </w:r>
      <w:r w:rsidR="00F1433D">
        <w:tab/>
        <w:t>discussion</w:t>
      </w:r>
      <w:r w:rsidR="00F1433D">
        <w:tab/>
        <w:t>Rel-18</w:t>
      </w:r>
    </w:p>
    <w:p w14:paraId="799CB666" w14:textId="6449B0ED" w:rsidR="00F1433D" w:rsidRDefault="006A139D" w:rsidP="00F1433D">
      <w:pPr>
        <w:pStyle w:val="Doc-title"/>
      </w:pPr>
      <w:hyperlink r:id="rId672" w:tooltip="C:Usersmtk65284Documents3GPPtsg_ranWG2_RL2TSGR2_121bis-eDocsR2-2303029.zip" w:history="1">
        <w:r w:rsidR="00F1433D" w:rsidRPr="00784906">
          <w:rPr>
            <w:rStyle w:val="Hyperlink"/>
          </w:rPr>
          <w:t>R2-2303029</w:t>
        </w:r>
      </w:hyperlink>
      <w:r w:rsidR="00F1433D">
        <w:tab/>
        <w:t>Discussions on CHO including target MCG and candidate SCGs</w:t>
      </w:r>
      <w:r w:rsidR="00F1433D">
        <w:tab/>
        <w:t>OPPO</w:t>
      </w:r>
      <w:r w:rsidR="00F1433D">
        <w:tab/>
        <w:t>discussion</w:t>
      </w:r>
      <w:r w:rsidR="00F1433D">
        <w:tab/>
        <w:t>Rel-18</w:t>
      </w:r>
      <w:r w:rsidR="00F1433D">
        <w:tab/>
        <w:t>NR_Mob_enh2-Core</w:t>
      </w:r>
    </w:p>
    <w:p w14:paraId="1E37B0C3" w14:textId="234B0AE9" w:rsidR="00F1433D" w:rsidRDefault="006A139D" w:rsidP="00F1433D">
      <w:pPr>
        <w:pStyle w:val="Doc-title"/>
      </w:pPr>
      <w:hyperlink r:id="rId673" w:tooltip="C:Usersmtk65284Documents3GPPtsg_ranWG2_RL2TSGR2_121bis-eDocsR2-2303167.zip" w:history="1">
        <w:r w:rsidR="00F1433D" w:rsidRPr="00784906">
          <w:rPr>
            <w:rStyle w:val="Hyperlink"/>
          </w:rPr>
          <w:t>R2-2303167</w:t>
        </w:r>
      </w:hyperlink>
      <w:r w:rsidR="00F1433D">
        <w:tab/>
        <w:t>Next Steps for CHO with CPAC in Rel-18</w:t>
      </w:r>
      <w:r w:rsidR="00F1433D">
        <w:tab/>
        <w:t>Nokia, Nokia Shanghai Bell</w:t>
      </w:r>
      <w:r w:rsidR="00F1433D">
        <w:tab/>
        <w:t>discussion</w:t>
      </w:r>
      <w:r w:rsidR="00F1433D">
        <w:tab/>
        <w:t>Rel-18</w:t>
      </w:r>
      <w:r w:rsidR="00F1433D">
        <w:tab/>
        <w:t>NR_Mob_enh2-Core</w:t>
      </w:r>
    </w:p>
    <w:p w14:paraId="4A462807" w14:textId="27AECB5B" w:rsidR="00F1433D" w:rsidRDefault="006A139D" w:rsidP="00F1433D">
      <w:pPr>
        <w:pStyle w:val="Doc-title"/>
      </w:pPr>
      <w:hyperlink r:id="rId674" w:tooltip="C:Usersmtk65284Documents3GPPtsg_ranWG2_RL2TSGR2_121bis-eDocsR2-2303221.zip" w:history="1">
        <w:r w:rsidR="00F1433D" w:rsidRPr="00784906">
          <w:rPr>
            <w:rStyle w:val="Hyperlink"/>
          </w:rPr>
          <w:t>R2-2303221</w:t>
        </w:r>
      </w:hyperlink>
      <w:r w:rsidR="00F1433D">
        <w:tab/>
        <w:t>Consideration on CHO with candidate SCG for CPAC</w:t>
      </w:r>
      <w:r w:rsidR="00F1433D">
        <w:tab/>
        <w:t>Lenovo</w:t>
      </w:r>
      <w:r w:rsidR="00F1433D">
        <w:tab/>
        <w:t>discussion</w:t>
      </w:r>
      <w:r w:rsidR="00F1433D">
        <w:tab/>
        <w:t>Rel-18</w:t>
      </w:r>
    </w:p>
    <w:p w14:paraId="74C3ED71" w14:textId="6014C831" w:rsidR="00F1433D" w:rsidRDefault="006A139D" w:rsidP="00F1433D">
      <w:pPr>
        <w:pStyle w:val="Doc-title"/>
      </w:pPr>
      <w:hyperlink r:id="rId675" w:tooltip="C:Usersmtk65284Documents3GPPtsg_ranWG2_RL2TSGR2_121bis-eDocsR2-2303344.zip" w:history="1">
        <w:r w:rsidR="00F1433D" w:rsidRPr="00784906">
          <w:rPr>
            <w:rStyle w:val="Hyperlink"/>
          </w:rPr>
          <w:t>R2-2303344</w:t>
        </w:r>
      </w:hyperlink>
      <w:r w:rsidR="00F1433D">
        <w:tab/>
        <w:t>Discussion on Conditional Handover with Candidate SCGs for CPAC</w:t>
      </w:r>
      <w:r w:rsidR="00F1433D">
        <w:tab/>
        <w:t>FGI</w:t>
      </w:r>
      <w:r w:rsidR="00F1433D">
        <w:tab/>
        <w:t>discussion</w:t>
      </w:r>
    </w:p>
    <w:p w14:paraId="0C3BCE8B" w14:textId="54C154F5" w:rsidR="00F1433D" w:rsidRDefault="006A139D" w:rsidP="00F1433D">
      <w:pPr>
        <w:pStyle w:val="Doc-title"/>
      </w:pPr>
      <w:hyperlink r:id="rId676" w:tooltip="C:Usersmtk65284Documents3GPPtsg_ranWG2_RL2TSGR2_121bis-eDocsR2-2303414.zip" w:history="1">
        <w:r w:rsidR="00F1433D" w:rsidRPr="00784906">
          <w:rPr>
            <w:rStyle w:val="Hyperlink"/>
          </w:rPr>
          <w:t>R2-2303414</w:t>
        </w:r>
      </w:hyperlink>
      <w:r w:rsidR="00F1433D">
        <w:tab/>
        <w:t>HO execution of CHO with candidate SCGs</w:t>
      </w:r>
      <w:r w:rsidR="00F1433D">
        <w:tab/>
        <w:t>Apple</w:t>
      </w:r>
      <w:r w:rsidR="00F1433D">
        <w:tab/>
        <w:t>discussion</w:t>
      </w:r>
      <w:r w:rsidR="00F1433D">
        <w:tab/>
        <w:t>Rel-18</w:t>
      </w:r>
      <w:r w:rsidR="00F1433D">
        <w:tab/>
        <w:t>NR_Mob_enh2-Core</w:t>
      </w:r>
    </w:p>
    <w:p w14:paraId="2BBF0B0F" w14:textId="10235931" w:rsidR="00F1433D" w:rsidRDefault="006A139D" w:rsidP="00F1433D">
      <w:pPr>
        <w:pStyle w:val="Doc-title"/>
      </w:pPr>
      <w:hyperlink r:id="rId677" w:tooltip="C:Usersmtk65284Documents3GPPtsg_ranWG2_RL2TSGR2_121bis-eDocsR2-2303429.zip" w:history="1">
        <w:r w:rsidR="00F1433D" w:rsidRPr="00784906">
          <w:rPr>
            <w:rStyle w:val="Hyperlink"/>
          </w:rPr>
          <w:t>R2-2303429</w:t>
        </w:r>
      </w:hyperlink>
      <w:r w:rsidR="00F1433D">
        <w:tab/>
        <w:t>Discussion on CHO with candidate SCGs</w:t>
      </w:r>
      <w:r w:rsidR="00F1433D">
        <w:tab/>
        <w:t>ZTE Corporation, Sanechips</w:t>
      </w:r>
      <w:r w:rsidR="00F1433D">
        <w:tab/>
        <w:t>discussion</w:t>
      </w:r>
      <w:r w:rsidR="00F1433D">
        <w:tab/>
        <w:t>Rel-18</w:t>
      </w:r>
      <w:r w:rsidR="00F1433D">
        <w:tab/>
        <w:t>NR_Mob_enh2-Core</w:t>
      </w:r>
    </w:p>
    <w:p w14:paraId="46040515" w14:textId="5E9FB8D9" w:rsidR="00F1433D" w:rsidRPr="00AB4877" w:rsidRDefault="006A139D" w:rsidP="00F1433D">
      <w:pPr>
        <w:pStyle w:val="Doc-title"/>
      </w:pPr>
      <w:hyperlink r:id="rId678" w:tooltip="C:Usersmtk65284Documents3GPPtsg_ranWG2_RL2TSGR2_121bis-eDocsR2-2303551.zip" w:history="1">
        <w:r w:rsidR="00F1433D" w:rsidRPr="00784906">
          <w:rPr>
            <w:rStyle w:val="Hyperlink"/>
          </w:rPr>
          <w:t>R2-2303551</w:t>
        </w:r>
      </w:hyperlink>
      <w:r w:rsidR="00F1433D">
        <w:tab/>
        <w:t>C</w:t>
      </w:r>
      <w:r w:rsidR="00F1433D" w:rsidRPr="00AB4877">
        <w:t>HO including target MCG and candidate SCGs for CPC/CPA</w:t>
      </w:r>
      <w:r w:rsidR="00F1433D" w:rsidRPr="00AB4877">
        <w:tab/>
        <w:t>Huawei, HiSilicon</w:t>
      </w:r>
      <w:r w:rsidR="00F1433D" w:rsidRPr="00AB4877">
        <w:tab/>
        <w:t>discussion</w:t>
      </w:r>
      <w:r w:rsidR="00F1433D" w:rsidRPr="00AB4877">
        <w:tab/>
        <w:t>Rel-18</w:t>
      </w:r>
      <w:r w:rsidR="00F1433D" w:rsidRPr="00AB4877">
        <w:tab/>
        <w:t>NR_Mob_enh2-Core</w:t>
      </w:r>
    </w:p>
    <w:p w14:paraId="67087732" w14:textId="0BB3D035" w:rsidR="00F1433D" w:rsidRPr="00AB4877" w:rsidRDefault="006A139D" w:rsidP="00F1433D">
      <w:pPr>
        <w:pStyle w:val="Doc-title"/>
      </w:pPr>
      <w:hyperlink r:id="rId679" w:tooltip="C:Usersmtk65284Documents3GPPtsg_ranWG2_RL2TSGR2_121bis-eDocsR2-2303567.zip" w:history="1">
        <w:r w:rsidR="00F1433D" w:rsidRPr="00AB4877">
          <w:rPr>
            <w:rStyle w:val="Hyperlink"/>
          </w:rPr>
          <w:t>R2-2303567</w:t>
        </w:r>
      </w:hyperlink>
      <w:r w:rsidR="00F1433D" w:rsidRPr="00AB4877">
        <w:tab/>
        <w:t>Discussion on CHO with CPAC in NR-DC</w:t>
      </w:r>
      <w:r w:rsidR="00F1433D" w:rsidRPr="00AB4877">
        <w:tab/>
        <w:t>Spreadtrum Communications</w:t>
      </w:r>
      <w:r w:rsidR="00F1433D" w:rsidRPr="00AB4877">
        <w:tab/>
        <w:t>discussion</w:t>
      </w:r>
      <w:r w:rsidR="00F1433D" w:rsidRPr="00AB4877">
        <w:tab/>
        <w:t>Rel-18</w:t>
      </w:r>
    </w:p>
    <w:p w14:paraId="67854210" w14:textId="501962B7" w:rsidR="00F1433D" w:rsidRPr="00AB4877" w:rsidRDefault="006A139D" w:rsidP="00F1433D">
      <w:pPr>
        <w:pStyle w:val="Doc-title"/>
      </w:pPr>
      <w:hyperlink r:id="rId680" w:tooltip="C:Usersmtk65284Documents3GPPtsg_ranWG2_RL2TSGR2_121bis-eDocsR2-2303607.zip" w:history="1">
        <w:r w:rsidR="00F1433D" w:rsidRPr="00AB4877">
          <w:rPr>
            <w:rStyle w:val="Hyperlink"/>
          </w:rPr>
          <w:t>R2-2303607</w:t>
        </w:r>
      </w:hyperlink>
      <w:r w:rsidR="00F1433D" w:rsidRPr="00AB4877">
        <w:tab/>
        <w:t>Discussion on CHO with candidate SCG</w:t>
      </w:r>
      <w:r w:rsidR="00F1433D" w:rsidRPr="00AB4877">
        <w:tab/>
        <w:t>MediaTek Inc.</w:t>
      </w:r>
      <w:r w:rsidR="00F1433D" w:rsidRPr="00AB4877">
        <w:tab/>
        <w:t>discussion</w:t>
      </w:r>
      <w:r w:rsidR="00F1433D" w:rsidRPr="00AB4877">
        <w:tab/>
        <w:t>NR_Mob_enh2-Core</w:t>
      </w:r>
      <w:r w:rsidR="00F1433D" w:rsidRPr="00AB4877">
        <w:tab/>
        <w:t>R2-2300818</w:t>
      </w:r>
    </w:p>
    <w:p w14:paraId="4CEF2C2B" w14:textId="1F356BCB" w:rsidR="00F1433D" w:rsidRPr="00AB4877" w:rsidRDefault="006A139D" w:rsidP="00F1433D">
      <w:pPr>
        <w:pStyle w:val="Doc-title"/>
      </w:pPr>
      <w:hyperlink r:id="rId681" w:tooltip="C:Usersmtk65284Documents3GPPtsg_ranWG2_RL2TSGR2_121bis-eDocsR2-2303626.zip" w:history="1">
        <w:r w:rsidR="00F1433D" w:rsidRPr="00AB4877">
          <w:rPr>
            <w:rStyle w:val="Hyperlink"/>
          </w:rPr>
          <w:t>R2-2303626</w:t>
        </w:r>
      </w:hyperlink>
      <w:r w:rsidR="00F1433D" w:rsidRPr="00AB4877">
        <w:tab/>
        <w:t>CHO with associated SCG</w:t>
      </w:r>
      <w:r w:rsidR="00F1433D" w:rsidRPr="00AB4877">
        <w:tab/>
        <w:t>Interdigital Inc.</w:t>
      </w:r>
      <w:r w:rsidR="00F1433D" w:rsidRPr="00AB4877">
        <w:tab/>
        <w:t>discussion</w:t>
      </w:r>
      <w:r w:rsidR="00F1433D" w:rsidRPr="00AB4877">
        <w:tab/>
        <w:t>Rel-18</w:t>
      </w:r>
      <w:r w:rsidR="00F1433D" w:rsidRPr="00AB4877">
        <w:tab/>
        <w:t>NR_Mob_enh2-Core</w:t>
      </w:r>
    </w:p>
    <w:p w14:paraId="1F6855F2" w14:textId="202A5304" w:rsidR="00F1433D" w:rsidRPr="00AB4877" w:rsidRDefault="006A139D" w:rsidP="00F1433D">
      <w:pPr>
        <w:pStyle w:val="Doc-title"/>
      </w:pPr>
      <w:hyperlink r:id="rId682" w:tooltip="C:Usersmtk65284Documents3GPPtsg_ranWG2_RL2TSGR2_121bis-eDocsR2-2303681.zip" w:history="1">
        <w:r w:rsidR="00F1433D" w:rsidRPr="00AB4877">
          <w:rPr>
            <w:rStyle w:val="Hyperlink"/>
          </w:rPr>
          <w:t>R2-2303681</w:t>
        </w:r>
      </w:hyperlink>
      <w:r w:rsidR="00F1433D" w:rsidRPr="00AB4877">
        <w:tab/>
        <w:t>CHO with associated CPC or CPA</w:t>
      </w:r>
      <w:r w:rsidR="00F1433D" w:rsidRPr="00AB4877">
        <w:tab/>
        <w:t>Ericsson</w:t>
      </w:r>
      <w:r w:rsidR="00F1433D" w:rsidRPr="00AB4877">
        <w:tab/>
        <w:t>discussion</w:t>
      </w:r>
      <w:r w:rsidR="00F1433D" w:rsidRPr="00AB4877">
        <w:tab/>
        <w:t>Rel-18</w:t>
      </w:r>
      <w:r w:rsidR="00F1433D" w:rsidRPr="00AB4877">
        <w:tab/>
        <w:t>NR_Mob_enh2-Core</w:t>
      </w:r>
    </w:p>
    <w:p w14:paraId="5B8322C4" w14:textId="3E165A9C" w:rsidR="00F1433D" w:rsidRDefault="006A139D" w:rsidP="00F1433D">
      <w:pPr>
        <w:pStyle w:val="Doc-title"/>
      </w:pPr>
      <w:hyperlink r:id="rId683" w:tooltip="C:Usersmtk65284Documents3GPPtsg_ranWG2_RL2TSGR2_121bis-eDocsR2-2303794.zip" w:history="1">
        <w:r w:rsidR="00F1433D" w:rsidRPr="00AB4877">
          <w:rPr>
            <w:rStyle w:val="Hyperlink"/>
          </w:rPr>
          <w:t>R2-2303794</w:t>
        </w:r>
      </w:hyperlink>
      <w:r w:rsidR="00F1433D" w:rsidRPr="00AB4877">
        <w:tab/>
        <w:t>Discussion CHO including target MCG and candidate SCGs for CPAC</w:t>
      </w:r>
      <w:r w:rsidR="00F1433D" w:rsidRPr="00AB4877">
        <w:tab/>
        <w:t>CMCC</w:t>
      </w:r>
      <w:r w:rsidR="00F1433D" w:rsidRPr="00AB4877">
        <w:tab/>
        <w:t>discussion</w:t>
      </w:r>
      <w:r w:rsidR="00F1433D" w:rsidRPr="00AB4877">
        <w:tab/>
        <w:t>Rel-18</w:t>
      </w:r>
      <w:r w:rsidR="00F1433D">
        <w:tab/>
        <w:t>NR_Mob_enh2-Core</w:t>
      </w:r>
    </w:p>
    <w:p w14:paraId="24C708C7" w14:textId="132D8716" w:rsidR="00F1433D" w:rsidRDefault="006A139D" w:rsidP="00F1433D">
      <w:pPr>
        <w:pStyle w:val="Doc-title"/>
      </w:pPr>
      <w:hyperlink r:id="rId684" w:tooltip="C:Usersmtk65284Documents3GPPtsg_ranWG2_RL2TSGR2_121bis-eDocsR2-2303849.zip" w:history="1">
        <w:r w:rsidR="00F1433D" w:rsidRPr="00784906">
          <w:rPr>
            <w:rStyle w:val="Hyperlink"/>
          </w:rPr>
          <w:t>R2-2303849</w:t>
        </w:r>
      </w:hyperlink>
      <w:r w:rsidR="00F1433D">
        <w:tab/>
        <w:t>Discussion on CHO with CPAC</w:t>
      </w:r>
      <w:r w:rsidR="00F1433D">
        <w:tab/>
        <w:t>Xiaomi</w:t>
      </w:r>
      <w:r w:rsidR="00F1433D">
        <w:tab/>
        <w:t>discussion</w:t>
      </w:r>
      <w:r w:rsidR="00F1433D">
        <w:tab/>
        <w:t>Rel-18</w:t>
      </w:r>
      <w:r w:rsidR="00F1433D">
        <w:tab/>
        <w:t>NR_Mob_enh2-Core</w:t>
      </w:r>
    </w:p>
    <w:p w14:paraId="16FD1CE6" w14:textId="4CE78279" w:rsidR="00F1433D" w:rsidRDefault="006A139D" w:rsidP="00F1433D">
      <w:pPr>
        <w:pStyle w:val="Doc-title"/>
      </w:pPr>
      <w:hyperlink r:id="rId685" w:tooltip="C:Usersmtk65284Documents3GPPtsg_ranWG2_RL2TSGR2_121bis-eDocsR2-2303870.zip" w:history="1">
        <w:r w:rsidR="00F1433D" w:rsidRPr="00784906">
          <w:rPr>
            <w:rStyle w:val="Hyperlink"/>
          </w:rPr>
          <w:t>R2-2303870</w:t>
        </w:r>
      </w:hyperlink>
      <w:r w:rsidR="00F1433D">
        <w:tab/>
        <w:t>Considerations on CHO with CPA/CPC</w:t>
      </w:r>
      <w:r w:rsidR="00F1433D">
        <w:tab/>
        <w:t>Samsung</w:t>
      </w:r>
      <w:r w:rsidR="00F1433D">
        <w:tab/>
        <w:t>discussion</w:t>
      </w:r>
      <w:r w:rsidR="00F1433D">
        <w:tab/>
        <w:t>Rel-18</w:t>
      </w:r>
      <w:r w:rsidR="00F1433D">
        <w:tab/>
        <w:t>NR_Mob_enh2-Core</w:t>
      </w:r>
    </w:p>
    <w:p w14:paraId="1D9770C0" w14:textId="4E3B0FD4" w:rsidR="00F1433D" w:rsidRDefault="006A139D" w:rsidP="00F1433D">
      <w:pPr>
        <w:pStyle w:val="Doc-title"/>
      </w:pPr>
      <w:hyperlink r:id="rId686" w:tooltip="C:Usersmtk65284Documents3GPPtsg_ranWG2_RL2TSGR2_121bis-eDocsR2-2304025.zip" w:history="1">
        <w:r w:rsidR="00F1433D" w:rsidRPr="00784906">
          <w:rPr>
            <w:rStyle w:val="Hyperlink"/>
          </w:rPr>
          <w:t>R2-2304025</w:t>
        </w:r>
      </w:hyperlink>
      <w:r w:rsidR="00F1433D">
        <w:tab/>
        <w:t>Simultaneous Evaluation for CHO with CPAC</w:t>
      </w:r>
      <w:r w:rsidR="00F1433D">
        <w:tab/>
        <w:t>LG Electronics</w:t>
      </w:r>
      <w:r w:rsidR="00F1433D">
        <w:tab/>
        <w:t>discussion</w:t>
      </w:r>
      <w:r w:rsidR="00F1433D">
        <w:tab/>
        <w:t>Rel-18</w:t>
      </w:r>
      <w:r w:rsidR="00F1433D">
        <w:tab/>
        <w:t>NR_Mob_enh2-Core</w:t>
      </w:r>
    </w:p>
    <w:p w14:paraId="29D2FEAD" w14:textId="77777777" w:rsidR="00F1433D" w:rsidRPr="00F1433D" w:rsidRDefault="00F1433D" w:rsidP="00F1433D">
      <w:pPr>
        <w:pStyle w:val="Doc-text2"/>
      </w:pPr>
    </w:p>
    <w:p w14:paraId="6E0C14CE" w14:textId="30112A7B" w:rsidR="00551BC0" w:rsidRDefault="00407DAA">
      <w:pPr>
        <w:pStyle w:val="Heading2"/>
      </w:pPr>
      <w:r>
        <w:lastRenderedPageBreak/>
        <w:t>7.5</w:t>
      </w:r>
      <w:r>
        <w:tab/>
        <w:t>XR Enhancements for NR</w:t>
      </w:r>
    </w:p>
    <w:p w14:paraId="37C3118F" w14:textId="0EB54E6B" w:rsidR="00551BC0" w:rsidRDefault="00407DAA">
      <w:pPr>
        <w:pStyle w:val="Comments"/>
      </w:pPr>
      <w:r>
        <w:t>(NR_XR_enh</w:t>
      </w:r>
      <w:r w:rsidR="00A7661F">
        <w:t>-Core</w:t>
      </w:r>
      <w:r>
        <w:t xml:space="preserve">; leading WG: RAN2; REL-18; WID: </w:t>
      </w:r>
      <w:hyperlink r:id="rId687" w:history="1">
        <w:r w:rsidR="00A7661F" w:rsidRPr="00A7661F">
          <w:rPr>
            <w:rStyle w:val="Hyperlink"/>
          </w:rPr>
          <w:t>RP-230786</w:t>
        </w:r>
      </w:hyperlink>
      <w:r>
        <w:t>)</w:t>
      </w:r>
    </w:p>
    <w:p w14:paraId="51857E9A" w14:textId="77777777" w:rsidR="00551BC0" w:rsidRDefault="00407DAA">
      <w:pPr>
        <w:pStyle w:val="Comments"/>
      </w:pPr>
      <w:r>
        <w:t>Time budget: 2 TU</w:t>
      </w:r>
    </w:p>
    <w:p w14:paraId="0956CA1E" w14:textId="52992409" w:rsidR="00551BC0" w:rsidRDefault="00407DAA">
      <w:pPr>
        <w:pStyle w:val="Comments"/>
      </w:pPr>
      <w:r w:rsidRPr="00823FD3">
        <w:t>Tdoc Limitation: 5 Tdocs</w:t>
      </w:r>
      <w:r>
        <w:t xml:space="preserve"> </w:t>
      </w:r>
    </w:p>
    <w:p w14:paraId="32D422F4" w14:textId="059933C6" w:rsidR="00551BC0" w:rsidRDefault="00407DAA">
      <w:pPr>
        <w:pStyle w:val="Heading3"/>
      </w:pPr>
      <w:r>
        <w:t>7.5.1</w:t>
      </w:r>
      <w:r>
        <w:tab/>
        <w:t>Organizational</w:t>
      </w:r>
    </w:p>
    <w:p w14:paraId="60F294E7" w14:textId="4C62D7F2" w:rsidR="00551BC0" w:rsidRDefault="00407DAA">
      <w:pPr>
        <w:pStyle w:val="Comments"/>
      </w:pPr>
      <w:r>
        <w:t>Including LSs and any rapporteur inputs (e.g. work plan, SA2/SA4 progress reports)</w:t>
      </w:r>
    </w:p>
    <w:p w14:paraId="20170E6E" w14:textId="14243924" w:rsidR="00F1433D" w:rsidRDefault="006A139D" w:rsidP="00F1433D">
      <w:pPr>
        <w:pStyle w:val="Doc-title"/>
      </w:pPr>
      <w:hyperlink r:id="rId688" w:tooltip="C:Usersmtk65284Documents3GPPtsg_ranWG2_RL2TSGR2_121bis-eDocsR2-2302715.zip" w:history="1">
        <w:r w:rsidR="00F1433D" w:rsidRPr="00784906">
          <w:rPr>
            <w:rStyle w:val="Hyperlink"/>
          </w:rPr>
          <w:t>R2-2302715</w:t>
        </w:r>
      </w:hyperlink>
      <w:r w:rsidR="00F1433D">
        <w:tab/>
        <w:t>Work Plan for Rel-18 WI on XR Enhancements for NR</w:t>
      </w:r>
      <w:r w:rsidR="00F1433D">
        <w:tab/>
        <w:t>Nokia, Qualcomm (Rapporteurs)</w:t>
      </w:r>
      <w:r w:rsidR="00F1433D">
        <w:tab/>
        <w:t>Work Plan</w:t>
      </w:r>
      <w:r w:rsidR="00F1433D">
        <w:tab/>
        <w:t>Rel-18</w:t>
      </w:r>
      <w:r w:rsidR="00F1433D">
        <w:tab/>
        <w:t>NR_XR_enh-Core</w:t>
      </w:r>
    </w:p>
    <w:p w14:paraId="77E47486" w14:textId="124DFE92" w:rsidR="00F1433D" w:rsidRDefault="006A139D" w:rsidP="00F1433D">
      <w:pPr>
        <w:pStyle w:val="Doc-title"/>
      </w:pPr>
      <w:hyperlink r:id="rId689" w:tooltip="C:Usersmtk65284Documents3GPPtsg_ranWG2_RL2TSGR2_121bis-eDocsR2-2302716.zip" w:history="1">
        <w:r w:rsidR="00F1433D" w:rsidRPr="00784906">
          <w:rPr>
            <w:rStyle w:val="Hyperlink"/>
          </w:rPr>
          <w:t>R2-2302716</w:t>
        </w:r>
      </w:hyperlink>
      <w:r w:rsidR="00F1433D">
        <w:tab/>
        <w:t>SA2 Status for XR</w:t>
      </w:r>
      <w:r w:rsidR="00F1433D">
        <w:tab/>
        <w:t>Nokia, Qualcomm (Rapporteurs)</w:t>
      </w:r>
      <w:r w:rsidR="00F1433D">
        <w:tab/>
        <w:t>discussion</w:t>
      </w:r>
      <w:r w:rsidR="00F1433D">
        <w:tab/>
        <w:t>Rel-18</w:t>
      </w:r>
      <w:r w:rsidR="00F1433D">
        <w:tab/>
        <w:t>NR_XR_enh-Core</w:t>
      </w:r>
    </w:p>
    <w:p w14:paraId="4945A376" w14:textId="162D64D5" w:rsidR="00F1433D" w:rsidRDefault="006A139D" w:rsidP="00F1433D">
      <w:pPr>
        <w:pStyle w:val="Doc-title"/>
      </w:pPr>
      <w:hyperlink r:id="rId690" w:tooltip="C:Usersmtk65284Documents3GPPtsg_ranWG2_RL2TSGR2_121bis-eDocsR2-2302717.zip" w:history="1">
        <w:r w:rsidR="00F1433D" w:rsidRPr="00784906">
          <w:rPr>
            <w:rStyle w:val="Hyperlink"/>
          </w:rPr>
          <w:t>R2-2302717</w:t>
        </w:r>
      </w:hyperlink>
      <w:r w:rsidR="00F1433D">
        <w:tab/>
        <w:t>SA4 Status for XR</w:t>
      </w:r>
      <w:r w:rsidR="00F1433D">
        <w:tab/>
        <w:t>Nokia, Qualcomm (Rapporteurs)</w:t>
      </w:r>
      <w:r w:rsidR="00F1433D">
        <w:tab/>
        <w:t>discussion</w:t>
      </w:r>
      <w:r w:rsidR="00F1433D">
        <w:tab/>
        <w:t>Rel-18</w:t>
      </w:r>
      <w:r w:rsidR="00F1433D">
        <w:tab/>
        <w:t>NR_XR_enh-Core</w:t>
      </w:r>
    </w:p>
    <w:p w14:paraId="55582A0F" w14:textId="5AE336F7" w:rsidR="00F1433D" w:rsidRDefault="006A139D" w:rsidP="00F1433D">
      <w:pPr>
        <w:pStyle w:val="Doc-title"/>
      </w:pPr>
      <w:hyperlink r:id="rId691" w:tooltip="C:Usersmtk65284Documents3GPPtsg_ranWG2_RL2TSGR2_121bis-eDocsR2-2302718.zip" w:history="1">
        <w:r w:rsidR="00F1433D" w:rsidRPr="00784906">
          <w:rPr>
            <w:rStyle w:val="Hyperlink"/>
          </w:rPr>
          <w:t>R2-2302718</w:t>
        </w:r>
      </w:hyperlink>
      <w:r w:rsidR="00F1433D">
        <w:tab/>
        <w:t>Stage 2 Overview of XR Enhancements</w:t>
      </w:r>
      <w:r w:rsidR="00F1433D">
        <w:tab/>
        <w:t>Nokia, Qualcomm (Rapporteurs)</w:t>
      </w:r>
      <w:r w:rsidR="00F1433D">
        <w:tab/>
        <w:t>draftCR</w:t>
      </w:r>
      <w:r w:rsidR="00F1433D">
        <w:tab/>
        <w:t>Rel-18</w:t>
      </w:r>
      <w:r w:rsidR="00F1433D">
        <w:tab/>
        <w:t>38.300</w:t>
      </w:r>
      <w:r w:rsidR="00F1433D">
        <w:tab/>
        <w:t>17.4.0</w:t>
      </w:r>
      <w:r w:rsidR="00F1433D">
        <w:tab/>
        <w:t>B</w:t>
      </w:r>
      <w:r w:rsidR="00F1433D">
        <w:tab/>
        <w:t>NR_XR_enh-Core</w:t>
      </w:r>
    </w:p>
    <w:p w14:paraId="4130CD0C" w14:textId="77777777" w:rsidR="00F1433D" w:rsidRPr="00F1433D" w:rsidRDefault="00F1433D" w:rsidP="00F1433D">
      <w:pPr>
        <w:pStyle w:val="Doc-text2"/>
      </w:pPr>
    </w:p>
    <w:p w14:paraId="55473EFA" w14:textId="51B0AEAD" w:rsidR="00551BC0" w:rsidRDefault="00407DAA">
      <w:pPr>
        <w:pStyle w:val="Heading3"/>
      </w:pPr>
      <w:r>
        <w:t>7.5.2</w:t>
      </w:r>
      <w:r w:rsidR="00032080">
        <w:tab/>
      </w:r>
      <w:r>
        <w:t>XR awareness</w:t>
      </w:r>
    </w:p>
    <w:p w14:paraId="2947ED97" w14:textId="77777777" w:rsidR="00551BC0" w:rsidRDefault="00407DAA">
      <w:pPr>
        <w:pStyle w:val="Comments"/>
      </w:pPr>
      <w:r>
        <w:t xml:space="preserve">Including discussion on XR traffic assistance information from UE to network (e.g. to support the tethering use case), e.g. </w:t>
      </w:r>
      <w:r>
        <w:rPr>
          <w:rFonts w:eastAsia="SimSun"/>
        </w:rPr>
        <w:t>periodicity, UL traffic arrival information</w:t>
      </w:r>
    </w:p>
    <w:p w14:paraId="47727B7E" w14:textId="77777777" w:rsidR="00551BC0" w:rsidRDefault="00407DAA">
      <w:pPr>
        <w:pStyle w:val="Comments"/>
      </w:pPr>
      <w:r>
        <w:t>Including discussion on the use of PDU set information in RAN for DL and UL (e.g. PSI, PSIHI, PSER, PSDB, EDBI) and what (if anything) needs to be specified in RAN2.</w:t>
      </w:r>
    </w:p>
    <w:p w14:paraId="5A168240" w14:textId="63D38A22" w:rsidR="00F1433D" w:rsidRDefault="006A139D" w:rsidP="00F1433D">
      <w:pPr>
        <w:pStyle w:val="Doc-title"/>
      </w:pPr>
      <w:hyperlink r:id="rId692" w:tooltip="C:Usersmtk65284Documents3GPPtsg_ranWG2_RL2TSGR2_121bis-eDocsR2-2302513.zip" w:history="1">
        <w:r w:rsidR="00F1433D" w:rsidRPr="00784906">
          <w:rPr>
            <w:rStyle w:val="Hyperlink"/>
          </w:rPr>
          <w:t>R2-2302513</w:t>
        </w:r>
      </w:hyperlink>
      <w:r w:rsidR="00F1433D">
        <w:tab/>
        <w:t>Discussion on XR awareness</w:t>
      </w:r>
      <w:r w:rsidR="00F1433D">
        <w:tab/>
        <w:t>Qualcomm Incorporated</w:t>
      </w:r>
      <w:r w:rsidR="00F1433D">
        <w:tab/>
        <w:t>discussion</w:t>
      </w:r>
      <w:r w:rsidR="00F1433D">
        <w:tab/>
        <w:t>Rel-18</w:t>
      </w:r>
      <w:r w:rsidR="00F1433D">
        <w:tab/>
        <w:t>NR_XR_enh-Core</w:t>
      </w:r>
    </w:p>
    <w:p w14:paraId="1FB7569D" w14:textId="07DC370D" w:rsidR="00F1433D" w:rsidRDefault="006A139D" w:rsidP="00F1433D">
      <w:pPr>
        <w:pStyle w:val="Doc-title"/>
      </w:pPr>
      <w:hyperlink r:id="rId693" w:tooltip="C:Usersmtk65284Documents3GPPtsg_ranWG2_RL2TSGR2_121bis-eDocsR2-2302711.zip" w:history="1">
        <w:r w:rsidR="00F1433D" w:rsidRPr="00784906">
          <w:rPr>
            <w:rStyle w:val="Hyperlink"/>
          </w:rPr>
          <w:t>R2-2302711</w:t>
        </w:r>
      </w:hyperlink>
      <w:r w:rsidR="00F1433D">
        <w:tab/>
        <w:t>Discussion on XR awareness</w:t>
      </w:r>
      <w:r w:rsidR="00F1433D">
        <w:tab/>
        <w:t>Xiaomi Communications</w:t>
      </w:r>
      <w:r w:rsidR="00F1433D">
        <w:tab/>
        <w:t>discussion</w:t>
      </w:r>
    </w:p>
    <w:p w14:paraId="622600E6" w14:textId="512F1A15" w:rsidR="00F1433D" w:rsidRDefault="006A139D" w:rsidP="00F1433D">
      <w:pPr>
        <w:pStyle w:val="Doc-title"/>
      </w:pPr>
      <w:hyperlink r:id="rId694" w:tooltip="C:Usersmtk65284Documents3GPPtsg_ranWG2_RL2TSGR2_121bis-eDocsR2-2302719.zip" w:history="1">
        <w:r w:rsidR="00F1433D" w:rsidRPr="00784906">
          <w:rPr>
            <w:rStyle w:val="Hyperlink"/>
          </w:rPr>
          <w:t>R2-2302719</w:t>
        </w:r>
      </w:hyperlink>
      <w:r w:rsidR="00F1433D">
        <w:tab/>
        <w:t>PDU Set and Data Burst Information</w:t>
      </w:r>
      <w:r w:rsidR="00F1433D">
        <w:tab/>
        <w:t>Nokia, Nokia Shanghai Bell</w:t>
      </w:r>
      <w:r w:rsidR="00F1433D">
        <w:tab/>
        <w:t>discussion</w:t>
      </w:r>
      <w:r w:rsidR="00F1433D">
        <w:tab/>
        <w:t>Rel-18</w:t>
      </w:r>
      <w:r w:rsidR="00F1433D">
        <w:tab/>
        <w:t>NR_XR_enh-Core</w:t>
      </w:r>
    </w:p>
    <w:p w14:paraId="1F987C52" w14:textId="65EBE48C" w:rsidR="00F1433D" w:rsidRDefault="006A139D" w:rsidP="00F1433D">
      <w:pPr>
        <w:pStyle w:val="Doc-title"/>
      </w:pPr>
      <w:hyperlink r:id="rId695" w:tooltip="C:Usersmtk65284Documents3GPPtsg_ranWG2_RL2TSGR2_121bis-eDocsR2-2302756.zip" w:history="1">
        <w:r w:rsidR="00F1433D" w:rsidRPr="00784906">
          <w:rPr>
            <w:rStyle w:val="Hyperlink"/>
          </w:rPr>
          <w:t>R2-2302756</w:t>
        </w:r>
      </w:hyperlink>
      <w:r w:rsidR="00F1433D">
        <w:tab/>
        <w:t>Enhancements for XR awareness</w:t>
      </w:r>
      <w:r w:rsidR="00F1433D">
        <w:tab/>
        <w:t>CATT</w:t>
      </w:r>
      <w:r w:rsidR="00F1433D">
        <w:tab/>
        <w:t>discussion</w:t>
      </w:r>
      <w:r w:rsidR="00F1433D">
        <w:tab/>
        <w:t>Rel-18</w:t>
      </w:r>
      <w:r w:rsidR="00F1433D">
        <w:tab/>
        <w:t>NR_XR_enh-Core</w:t>
      </w:r>
    </w:p>
    <w:p w14:paraId="1395F27C" w14:textId="1D59142B" w:rsidR="00F1433D" w:rsidRDefault="006A139D" w:rsidP="00F1433D">
      <w:pPr>
        <w:pStyle w:val="Doc-title"/>
      </w:pPr>
      <w:hyperlink r:id="rId696" w:tooltip="C:Usersmtk65284Documents3GPPtsg_ranWG2_RL2TSGR2_121bis-eDocsR2-2302810.zip" w:history="1">
        <w:r w:rsidR="00F1433D" w:rsidRPr="00784906">
          <w:rPr>
            <w:rStyle w:val="Hyperlink"/>
          </w:rPr>
          <w:t>R2-2302810</w:t>
        </w:r>
      </w:hyperlink>
      <w:r w:rsidR="00F1433D">
        <w:tab/>
        <w:t>Discussion on XR awareness</w:t>
      </w:r>
      <w:r w:rsidR="00F1433D">
        <w:tab/>
        <w:t>vivo</w:t>
      </w:r>
      <w:r w:rsidR="00F1433D">
        <w:tab/>
        <w:t>discussion</w:t>
      </w:r>
      <w:r w:rsidR="00F1433D">
        <w:tab/>
        <w:t>Rel-18</w:t>
      </w:r>
      <w:r w:rsidR="00F1433D">
        <w:tab/>
        <w:t>NR_XR_enh-Core</w:t>
      </w:r>
    </w:p>
    <w:p w14:paraId="3CE0ACDC" w14:textId="7E5C71F5" w:rsidR="00F1433D" w:rsidRDefault="006A139D" w:rsidP="00F1433D">
      <w:pPr>
        <w:pStyle w:val="Doc-title"/>
      </w:pPr>
      <w:hyperlink r:id="rId697" w:tooltip="C:Usersmtk65284Documents3GPPtsg_ranWG2_RL2TSGR2_121bis-eDocsR2-2302850.zip" w:history="1">
        <w:r w:rsidR="00F1433D" w:rsidRPr="00784906">
          <w:rPr>
            <w:rStyle w:val="Hyperlink"/>
          </w:rPr>
          <w:t>R2-2302850</w:t>
        </w:r>
      </w:hyperlink>
      <w:r w:rsidR="00F1433D">
        <w:tab/>
        <w:t>XR Awareness</w:t>
      </w:r>
      <w:r w:rsidR="00F1433D">
        <w:tab/>
        <w:t>ZTE Corporation, Sanechips</w:t>
      </w:r>
      <w:r w:rsidR="00F1433D">
        <w:tab/>
        <w:t>discussion</w:t>
      </w:r>
    </w:p>
    <w:p w14:paraId="1B9298F4" w14:textId="39FD2E2F" w:rsidR="00F1433D" w:rsidRDefault="006A139D" w:rsidP="00F1433D">
      <w:pPr>
        <w:pStyle w:val="Doc-title"/>
      </w:pPr>
      <w:hyperlink r:id="rId698" w:tooltip="C:Usersmtk65284Documents3GPPtsg_ranWG2_RL2TSGR2_121bis-eDocsR2-2302895.zip" w:history="1">
        <w:r w:rsidR="00F1433D" w:rsidRPr="00784906">
          <w:rPr>
            <w:rStyle w:val="Hyperlink"/>
          </w:rPr>
          <w:t>R2-2302895</w:t>
        </w:r>
      </w:hyperlink>
      <w:r w:rsidR="00F1433D">
        <w:tab/>
        <w:t>XR awareness</w:t>
      </w:r>
      <w:r w:rsidR="00F1433D">
        <w:tab/>
        <w:t>InterDigital</w:t>
      </w:r>
      <w:r w:rsidR="00F1433D">
        <w:tab/>
        <w:t>discussion</w:t>
      </w:r>
      <w:r w:rsidR="00F1433D">
        <w:tab/>
        <w:t>Rel-18</w:t>
      </w:r>
      <w:r w:rsidR="00F1433D">
        <w:tab/>
        <w:t>NR_XR_enh-Core</w:t>
      </w:r>
    </w:p>
    <w:p w14:paraId="1537F2E0" w14:textId="22758EBF" w:rsidR="00F1433D" w:rsidRDefault="006A139D" w:rsidP="00F1433D">
      <w:pPr>
        <w:pStyle w:val="Doc-title"/>
      </w:pPr>
      <w:hyperlink r:id="rId699" w:tooltip="C:Usersmtk65284Documents3GPPtsg_ranWG2_RL2TSGR2_121bis-eDocsR2-2302909.zip" w:history="1">
        <w:r w:rsidR="00F1433D" w:rsidRPr="00784906">
          <w:rPr>
            <w:rStyle w:val="Hyperlink"/>
          </w:rPr>
          <w:t>R2-2302909</w:t>
        </w:r>
      </w:hyperlink>
      <w:r w:rsidR="00F1433D">
        <w:tab/>
        <w:t>XR awareness enhancements in RAN</w:t>
      </w:r>
      <w:r w:rsidR="00F1433D">
        <w:tab/>
        <w:t>Intel Corporation</w:t>
      </w:r>
      <w:r w:rsidR="00F1433D">
        <w:tab/>
        <w:t>discussion</w:t>
      </w:r>
      <w:r w:rsidR="00F1433D">
        <w:tab/>
        <w:t>Rel-18</w:t>
      </w:r>
      <w:r w:rsidR="00F1433D">
        <w:tab/>
        <w:t>NR_XR_enh-Core</w:t>
      </w:r>
    </w:p>
    <w:p w14:paraId="5D469764" w14:textId="24092147" w:rsidR="00F1433D" w:rsidRDefault="006A139D" w:rsidP="00F1433D">
      <w:pPr>
        <w:pStyle w:val="Doc-title"/>
      </w:pPr>
      <w:hyperlink r:id="rId700" w:tooltip="C:Usersmtk65284Documents3GPPtsg_ranWG2_RL2TSGR2_121bis-eDocsR2-2302938.zip" w:history="1">
        <w:r w:rsidR="00F1433D" w:rsidRPr="00784906">
          <w:rPr>
            <w:rStyle w:val="Hyperlink"/>
          </w:rPr>
          <w:t>R2-2302938</w:t>
        </w:r>
      </w:hyperlink>
      <w:r w:rsidR="00F1433D">
        <w:tab/>
        <w:t>Discussion on XR awareness</w:t>
      </w:r>
      <w:r w:rsidR="00F1433D">
        <w:tab/>
        <w:t>Futurewei</w:t>
      </w:r>
      <w:r w:rsidR="00F1433D">
        <w:tab/>
        <w:t>discussion</w:t>
      </w:r>
      <w:r w:rsidR="00F1433D">
        <w:tab/>
        <w:t>Rel-18</w:t>
      </w:r>
      <w:r w:rsidR="00F1433D">
        <w:tab/>
        <w:t>NR_XR_enh-Core</w:t>
      </w:r>
    </w:p>
    <w:p w14:paraId="3593D2D6" w14:textId="2325CD0B" w:rsidR="00F1433D" w:rsidRDefault="006A139D" w:rsidP="00F1433D">
      <w:pPr>
        <w:pStyle w:val="Doc-title"/>
      </w:pPr>
      <w:hyperlink r:id="rId701" w:tooltip="C:Usersmtk65284Documents3GPPtsg_ranWG2_RL2TSGR2_121bis-eDocsR2-2302950.zip" w:history="1">
        <w:r w:rsidR="00F1433D" w:rsidRPr="00784906">
          <w:rPr>
            <w:rStyle w:val="Hyperlink"/>
          </w:rPr>
          <w:t>R2-2302950</w:t>
        </w:r>
      </w:hyperlink>
      <w:r w:rsidR="00F1433D">
        <w:tab/>
        <w:t>Considerations on XR awareness</w:t>
      </w:r>
      <w:r w:rsidR="00F1433D">
        <w:tab/>
        <w:t>NEC</w:t>
      </w:r>
      <w:r w:rsidR="00F1433D">
        <w:tab/>
        <w:t>discussion</w:t>
      </w:r>
      <w:r w:rsidR="00F1433D">
        <w:tab/>
        <w:t>Rel-18</w:t>
      </w:r>
      <w:r w:rsidR="00F1433D">
        <w:tab/>
        <w:t>NR_XR_enh-Core</w:t>
      </w:r>
    </w:p>
    <w:p w14:paraId="043FE006" w14:textId="13C56814" w:rsidR="00F1433D" w:rsidRDefault="006A139D" w:rsidP="00F1433D">
      <w:pPr>
        <w:pStyle w:val="Doc-title"/>
      </w:pPr>
      <w:hyperlink r:id="rId702" w:tooltip="C:Usersmtk65284Documents3GPPtsg_ranWG2_RL2TSGR2_121bis-eDocsR2-2302996.zip" w:history="1">
        <w:r w:rsidR="00F1433D" w:rsidRPr="00784906">
          <w:rPr>
            <w:rStyle w:val="Hyperlink"/>
          </w:rPr>
          <w:t>R2-2302996</w:t>
        </w:r>
      </w:hyperlink>
      <w:r w:rsidR="00F1433D">
        <w:tab/>
        <w:t>Considerations on delay reporting and UL traffic arrival information</w:t>
      </w:r>
      <w:r w:rsidR="00F1433D">
        <w:tab/>
        <w:t>KDDI Corporation</w:t>
      </w:r>
      <w:r w:rsidR="00F1433D">
        <w:tab/>
        <w:t>discussion</w:t>
      </w:r>
    </w:p>
    <w:p w14:paraId="72E90FB5" w14:textId="3BE9C28E" w:rsidR="00F1433D" w:rsidRDefault="006A139D" w:rsidP="00F1433D">
      <w:pPr>
        <w:pStyle w:val="Doc-title"/>
      </w:pPr>
      <w:hyperlink r:id="rId703" w:tooltip="C:Usersmtk65284Documents3GPPtsg_ranWG2_RL2TSGR2_121bis-eDocsR2-2303081.zip" w:history="1">
        <w:r w:rsidR="00F1433D" w:rsidRPr="00784906">
          <w:rPr>
            <w:rStyle w:val="Hyperlink"/>
          </w:rPr>
          <w:t>R2-2303081</w:t>
        </w:r>
      </w:hyperlink>
      <w:r w:rsidR="00F1433D">
        <w:tab/>
        <w:t>Considerations on XR PDU prioritization</w:t>
      </w:r>
      <w:r w:rsidR="00F1433D">
        <w:tab/>
        <w:t>Sony</w:t>
      </w:r>
      <w:r w:rsidR="00F1433D">
        <w:tab/>
        <w:t>discussion</w:t>
      </w:r>
      <w:r w:rsidR="00F1433D">
        <w:tab/>
        <w:t>Rel-18</w:t>
      </w:r>
      <w:r w:rsidR="00F1433D">
        <w:tab/>
        <w:t>NR_XR_enh-Core</w:t>
      </w:r>
    </w:p>
    <w:p w14:paraId="670B673F" w14:textId="657A7B32" w:rsidR="00F1433D" w:rsidRDefault="006A139D" w:rsidP="00F1433D">
      <w:pPr>
        <w:pStyle w:val="Doc-title"/>
      </w:pPr>
      <w:hyperlink r:id="rId704" w:tooltip="C:Usersmtk65284Documents3GPPtsg_ranWG2_RL2TSGR2_121bis-eDocsR2-2303082.zip" w:history="1">
        <w:r w:rsidR="00F1433D" w:rsidRPr="00784906">
          <w:rPr>
            <w:rStyle w:val="Hyperlink"/>
          </w:rPr>
          <w:t>R2-2303082</w:t>
        </w:r>
      </w:hyperlink>
      <w:r w:rsidR="00F1433D">
        <w:tab/>
        <w:t>Some considerations on PDU set information and UL traffic arrival information</w:t>
      </w:r>
      <w:r w:rsidR="00F1433D">
        <w:tab/>
        <w:t>Sony</w:t>
      </w:r>
      <w:r w:rsidR="00F1433D">
        <w:tab/>
        <w:t>discussion</w:t>
      </w:r>
      <w:r w:rsidR="00F1433D">
        <w:tab/>
        <w:t>Rel-18</w:t>
      </w:r>
      <w:r w:rsidR="00F1433D">
        <w:tab/>
        <w:t>NR_XR_enh-Core</w:t>
      </w:r>
    </w:p>
    <w:p w14:paraId="72CE3218" w14:textId="44ABD8E1" w:rsidR="00F1433D" w:rsidRDefault="006A139D" w:rsidP="00F1433D">
      <w:pPr>
        <w:pStyle w:val="Doc-title"/>
      </w:pPr>
      <w:hyperlink r:id="rId705" w:tooltip="C:Usersmtk65284Documents3GPPtsg_ranWG2_RL2TSGR2_121bis-eDocsR2-2303124.zip" w:history="1">
        <w:r w:rsidR="00F1433D" w:rsidRPr="00784906">
          <w:rPr>
            <w:rStyle w:val="Hyperlink"/>
          </w:rPr>
          <w:t>R2-2303124</w:t>
        </w:r>
      </w:hyperlink>
      <w:r w:rsidR="00F1433D">
        <w:tab/>
        <w:t>Discussion on XR awareness</w:t>
      </w:r>
      <w:r w:rsidR="00F1433D">
        <w:tab/>
        <w:t>TCL Communication</w:t>
      </w:r>
      <w:r w:rsidR="00F1433D">
        <w:tab/>
        <w:t>discussion</w:t>
      </w:r>
      <w:r w:rsidR="00F1433D">
        <w:tab/>
        <w:t>Rel-18</w:t>
      </w:r>
    </w:p>
    <w:p w14:paraId="78AEA884" w14:textId="696BF730" w:rsidR="00F1433D" w:rsidRDefault="006A139D" w:rsidP="00F1433D">
      <w:pPr>
        <w:pStyle w:val="Doc-title"/>
      </w:pPr>
      <w:hyperlink r:id="rId706" w:tooltip="C:Usersmtk65284Documents3GPPtsg_ranWG2_RL2TSGR2_121bis-eDocsR2-2303226.zip" w:history="1">
        <w:r w:rsidR="00F1433D" w:rsidRPr="00784906">
          <w:rPr>
            <w:rStyle w:val="Hyperlink"/>
          </w:rPr>
          <w:t>R2-2303226</w:t>
        </w:r>
      </w:hyperlink>
      <w:r w:rsidR="00F1433D">
        <w:tab/>
        <w:t>Discussion on PDU sets awareness in RAN</w:t>
      </w:r>
      <w:r w:rsidR="00F1433D">
        <w:tab/>
        <w:t>Lenovo</w:t>
      </w:r>
      <w:r w:rsidR="00F1433D">
        <w:tab/>
        <w:t>discussion</w:t>
      </w:r>
      <w:r w:rsidR="00F1433D">
        <w:tab/>
        <w:t>Rel-18</w:t>
      </w:r>
    </w:p>
    <w:p w14:paraId="5AD8EE1D" w14:textId="57847615" w:rsidR="00F1433D" w:rsidRDefault="006A139D" w:rsidP="00F1433D">
      <w:pPr>
        <w:pStyle w:val="Doc-title"/>
      </w:pPr>
      <w:hyperlink r:id="rId707" w:tooltip="C:Usersmtk65284Documents3GPPtsg_ranWG2_RL2TSGR2_121bis-eDocsR2-2303301.zip" w:history="1">
        <w:r w:rsidR="00F1433D" w:rsidRPr="00784906">
          <w:rPr>
            <w:rStyle w:val="Hyperlink"/>
          </w:rPr>
          <w:t>R2-2303301</w:t>
        </w:r>
      </w:hyperlink>
      <w:r w:rsidR="00F1433D">
        <w:tab/>
        <w:t>RAN awareness of XR characteristics</w:t>
      </w:r>
      <w:r w:rsidR="00F1433D">
        <w:tab/>
        <w:t>MediaTek Inc.</w:t>
      </w:r>
      <w:r w:rsidR="00F1433D">
        <w:tab/>
        <w:t>discussion</w:t>
      </w:r>
      <w:r w:rsidR="00F1433D">
        <w:tab/>
        <w:t>Rel-18</w:t>
      </w:r>
      <w:r w:rsidR="00F1433D">
        <w:tab/>
        <w:t>NR_XR_enh</w:t>
      </w:r>
    </w:p>
    <w:p w14:paraId="0C845467" w14:textId="5A9933D4" w:rsidR="00F1433D" w:rsidRDefault="006A139D" w:rsidP="00F1433D">
      <w:pPr>
        <w:pStyle w:val="Doc-title"/>
      </w:pPr>
      <w:hyperlink r:id="rId708" w:tooltip="C:Usersmtk65284Documents3GPPtsg_ranWG2_RL2TSGR2_121bis-eDocsR2-2303312.zip" w:history="1">
        <w:r w:rsidR="00F1433D" w:rsidRPr="00784906">
          <w:rPr>
            <w:rStyle w:val="Hyperlink"/>
          </w:rPr>
          <w:t>R2-2303312</w:t>
        </w:r>
      </w:hyperlink>
      <w:r w:rsidR="00F1433D">
        <w:tab/>
        <w:t>Discussion on XR awareness</w:t>
      </w:r>
      <w:r w:rsidR="00F1433D">
        <w:tab/>
        <w:t>OPPO</w:t>
      </w:r>
      <w:r w:rsidR="00F1433D">
        <w:tab/>
        <w:t>discussion</w:t>
      </w:r>
      <w:r w:rsidR="00F1433D">
        <w:tab/>
        <w:t>Rel-18</w:t>
      </w:r>
      <w:r w:rsidR="00F1433D">
        <w:tab/>
        <w:t>NR_XR_enh-Core</w:t>
      </w:r>
    </w:p>
    <w:p w14:paraId="6FD46551" w14:textId="5AD0DD60" w:rsidR="00F1433D" w:rsidRDefault="006A139D" w:rsidP="00F1433D">
      <w:pPr>
        <w:pStyle w:val="Doc-title"/>
      </w:pPr>
      <w:hyperlink r:id="rId709" w:tooltip="C:Usersmtk65284Documents3GPPtsg_ranWG2_RL2TSGR2_121bis-eDocsR2-2303358.zip" w:history="1">
        <w:r w:rsidR="00F1433D" w:rsidRPr="00784906">
          <w:rPr>
            <w:rStyle w:val="Hyperlink"/>
          </w:rPr>
          <w:t>R2-2303358</w:t>
        </w:r>
      </w:hyperlink>
      <w:r w:rsidR="00F1433D">
        <w:tab/>
        <w:t>Views on Enhancements for XR-Awareness</w:t>
      </w:r>
      <w:r w:rsidR="00F1433D">
        <w:tab/>
        <w:t>Apple</w:t>
      </w:r>
      <w:r w:rsidR="00F1433D">
        <w:tab/>
        <w:t>discussion</w:t>
      </w:r>
      <w:r w:rsidR="00F1433D">
        <w:tab/>
        <w:t>Rel-18</w:t>
      </w:r>
      <w:r w:rsidR="00F1433D">
        <w:tab/>
        <w:t>NR_XR_enh-Core</w:t>
      </w:r>
    </w:p>
    <w:p w14:paraId="24A7C36E" w14:textId="3A0E2C2A" w:rsidR="00F1433D" w:rsidRDefault="006A139D" w:rsidP="00F1433D">
      <w:pPr>
        <w:pStyle w:val="Doc-title"/>
      </w:pPr>
      <w:hyperlink r:id="rId710" w:tooltip="C:Usersmtk65284Documents3GPPtsg_ranWG2_RL2TSGR2_121bis-eDocsR2-2303578.zip" w:history="1">
        <w:r w:rsidR="00F1433D" w:rsidRPr="00784906">
          <w:rPr>
            <w:rStyle w:val="Hyperlink"/>
          </w:rPr>
          <w:t>R2-2303578</w:t>
        </w:r>
      </w:hyperlink>
      <w:r w:rsidR="00F1433D">
        <w:tab/>
        <w:t>Discussion on XR awareness</w:t>
      </w:r>
      <w:r w:rsidR="00F1433D">
        <w:tab/>
        <w:t>Spreadtrum Communications</w:t>
      </w:r>
      <w:r w:rsidR="00F1433D">
        <w:tab/>
        <w:t>discussion</w:t>
      </w:r>
      <w:r w:rsidR="00F1433D">
        <w:tab/>
        <w:t>Rel-18</w:t>
      </w:r>
    </w:p>
    <w:p w14:paraId="6A1B9FF3" w14:textId="0420D69D" w:rsidR="00F1433D" w:rsidRDefault="006A139D" w:rsidP="00F1433D">
      <w:pPr>
        <w:pStyle w:val="Doc-title"/>
      </w:pPr>
      <w:hyperlink r:id="rId711" w:tooltip="C:Usersmtk65284Documents3GPPtsg_ranWG2_RL2TSGR2_121bis-eDocsR2-2303595.zip" w:history="1">
        <w:r w:rsidR="00F1433D" w:rsidRPr="00784906">
          <w:rPr>
            <w:rStyle w:val="Hyperlink"/>
          </w:rPr>
          <w:t>R2-2303595</w:t>
        </w:r>
      </w:hyperlink>
      <w:r w:rsidR="00F1433D">
        <w:tab/>
        <w:t>Discussion on UL assistance information for XR traffic</w:t>
      </w:r>
      <w:r w:rsidR="00F1433D">
        <w:tab/>
        <w:t>Huawei, HiSilicon</w:t>
      </w:r>
      <w:r w:rsidR="00F1433D">
        <w:tab/>
        <w:t>discussion</w:t>
      </w:r>
      <w:r w:rsidR="00F1433D">
        <w:tab/>
        <w:t>Rel-18</w:t>
      </w:r>
      <w:r w:rsidR="00F1433D">
        <w:tab/>
        <w:t>NR_XR_enh-Core</w:t>
      </w:r>
    </w:p>
    <w:p w14:paraId="02984F20" w14:textId="20A7BF24" w:rsidR="00F1433D" w:rsidRDefault="006A139D" w:rsidP="00F1433D">
      <w:pPr>
        <w:pStyle w:val="Doc-title"/>
      </w:pPr>
      <w:hyperlink r:id="rId712" w:tooltip="C:Usersmtk65284Documents3GPPtsg_ranWG2_RL2TSGR2_121bis-eDocsR2-2303719.zip" w:history="1">
        <w:r w:rsidR="00F1433D" w:rsidRPr="00784906">
          <w:rPr>
            <w:rStyle w:val="Hyperlink"/>
          </w:rPr>
          <w:t>R2-2303719</w:t>
        </w:r>
      </w:hyperlink>
      <w:r w:rsidR="00F1433D">
        <w:tab/>
        <w:t>Discussion on XR awareness</w:t>
      </w:r>
      <w:r w:rsidR="00F1433D">
        <w:tab/>
        <w:t>Ericsson</w:t>
      </w:r>
      <w:r w:rsidR="00F1433D">
        <w:tab/>
        <w:t>discussion</w:t>
      </w:r>
      <w:r w:rsidR="00F1433D">
        <w:tab/>
        <w:t>Rel-18</w:t>
      </w:r>
      <w:r w:rsidR="00F1433D">
        <w:tab/>
        <w:t>NR_XR_enh</w:t>
      </w:r>
    </w:p>
    <w:p w14:paraId="749C7339" w14:textId="4C2FD98C" w:rsidR="00F1433D" w:rsidRDefault="006A139D" w:rsidP="00F1433D">
      <w:pPr>
        <w:pStyle w:val="Doc-title"/>
      </w:pPr>
      <w:hyperlink r:id="rId713" w:tooltip="C:Usersmtk65284Documents3GPPtsg_ranWG2_RL2TSGR2_121bis-eDocsR2-2303741.zip" w:history="1">
        <w:r w:rsidR="00F1433D" w:rsidRPr="00784906">
          <w:rPr>
            <w:rStyle w:val="Hyperlink"/>
          </w:rPr>
          <w:t>R2-2303741</w:t>
        </w:r>
      </w:hyperlink>
      <w:r w:rsidR="00F1433D">
        <w:tab/>
        <w:t>On XR awareness</w:t>
      </w:r>
      <w:r w:rsidR="00F1433D">
        <w:tab/>
        <w:t>Google Inc.</w:t>
      </w:r>
      <w:r w:rsidR="00F1433D">
        <w:tab/>
        <w:t>discussion</w:t>
      </w:r>
    </w:p>
    <w:p w14:paraId="7F172204" w14:textId="04742910" w:rsidR="00F1433D" w:rsidRDefault="006A139D" w:rsidP="00F1433D">
      <w:pPr>
        <w:pStyle w:val="Doc-title"/>
      </w:pPr>
      <w:hyperlink r:id="rId714" w:tooltip="C:Usersmtk65284Documents3GPPtsg_ranWG2_RL2TSGR2_121bis-eDocsR2-2303786.zip" w:history="1">
        <w:r w:rsidR="00F1433D" w:rsidRPr="00784906">
          <w:rPr>
            <w:rStyle w:val="Hyperlink"/>
          </w:rPr>
          <w:t>R2-2303786</w:t>
        </w:r>
      </w:hyperlink>
      <w:r w:rsidR="00F1433D">
        <w:tab/>
        <w:t>Discussion on XR-awareness</w:t>
      </w:r>
      <w:r w:rsidR="00F1433D">
        <w:tab/>
        <w:t>NTT DOCOMO, INC.</w:t>
      </w:r>
      <w:r w:rsidR="00F1433D">
        <w:tab/>
        <w:t>discussion</w:t>
      </w:r>
    </w:p>
    <w:p w14:paraId="22BDFD30" w14:textId="4A2F576C" w:rsidR="00F1433D" w:rsidRDefault="006A139D" w:rsidP="00F1433D">
      <w:pPr>
        <w:pStyle w:val="Doc-title"/>
      </w:pPr>
      <w:hyperlink r:id="rId715" w:tooltip="C:Usersmtk65284Documents3GPPtsg_ranWG2_RL2TSGR2_121bis-eDocsR2-2303800.zip" w:history="1">
        <w:r w:rsidR="00F1433D" w:rsidRPr="00784906">
          <w:rPr>
            <w:rStyle w:val="Hyperlink"/>
          </w:rPr>
          <w:t>R2-2303800</w:t>
        </w:r>
      </w:hyperlink>
      <w:r w:rsidR="00F1433D">
        <w:tab/>
        <w:t>Considerations on PDU sets and Traffic assistance information for XR</w:t>
      </w:r>
      <w:r w:rsidR="00F1433D">
        <w:tab/>
        <w:t>CMCC</w:t>
      </w:r>
      <w:r w:rsidR="00F1433D">
        <w:tab/>
        <w:t>discussion</w:t>
      </w:r>
      <w:r w:rsidR="00F1433D">
        <w:tab/>
        <w:t>Rel-18</w:t>
      </w:r>
      <w:r w:rsidR="00F1433D">
        <w:tab/>
        <w:t>NR_XR_enh-Core</w:t>
      </w:r>
    </w:p>
    <w:p w14:paraId="33479AE8" w14:textId="6B427D23" w:rsidR="00F1433D" w:rsidRDefault="006A139D" w:rsidP="00F1433D">
      <w:pPr>
        <w:pStyle w:val="Doc-title"/>
      </w:pPr>
      <w:hyperlink r:id="rId716" w:tooltip="C:Usersmtk65284Documents3GPPtsg_ranWG2_RL2TSGR2_121bis-eDocsR2-2303930.zip" w:history="1">
        <w:r w:rsidR="00F1433D" w:rsidRPr="00784906">
          <w:rPr>
            <w:rStyle w:val="Hyperlink"/>
          </w:rPr>
          <w:t>R2-2303930</w:t>
        </w:r>
      </w:hyperlink>
      <w:r w:rsidR="00F1433D">
        <w:tab/>
        <w:t>Discussion on PDU Set Information on UL for UE</w:t>
      </w:r>
      <w:r w:rsidR="00F1433D">
        <w:tab/>
        <w:t>ASUSTeK</w:t>
      </w:r>
      <w:r w:rsidR="00F1433D">
        <w:tab/>
        <w:t>discussion</w:t>
      </w:r>
      <w:r w:rsidR="00F1433D">
        <w:tab/>
        <w:t>Rel-18</w:t>
      </w:r>
      <w:r w:rsidR="00F1433D">
        <w:tab/>
        <w:t>NR_XR_enh-Core</w:t>
      </w:r>
    </w:p>
    <w:p w14:paraId="0EF5F264" w14:textId="5AFA53E4" w:rsidR="00F1433D" w:rsidRDefault="006A139D" w:rsidP="00F1433D">
      <w:pPr>
        <w:pStyle w:val="Doc-title"/>
      </w:pPr>
      <w:hyperlink r:id="rId717" w:tooltip="C:Usersmtk65284Documents3GPPtsg_ranWG2_RL2TSGR2_121bis-eDocsR2-2303986.zip" w:history="1">
        <w:r w:rsidR="00F1433D" w:rsidRPr="00784906">
          <w:rPr>
            <w:rStyle w:val="Hyperlink"/>
          </w:rPr>
          <w:t>R2-2303986</w:t>
        </w:r>
      </w:hyperlink>
      <w:r w:rsidR="00F1433D">
        <w:tab/>
        <w:t>Discussion on UL jitter handling</w:t>
      </w:r>
      <w:r w:rsidR="00F1433D">
        <w:tab/>
        <w:t>Samsung</w:t>
      </w:r>
      <w:r w:rsidR="00F1433D">
        <w:tab/>
        <w:t>discussion</w:t>
      </w:r>
      <w:r w:rsidR="00F1433D">
        <w:tab/>
        <w:t>Rel-18</w:t>
      </w:r>
      <w:r w:rsidR="00F1433D">
        <w:tab/>
        <w:t>NR_XR_enh-Core</w:t>
      </w:r>
    </w:p>
    <w:p w14:paraId="46BD2D4D" w14:textId="04A3A2E8" w:rsidR="00F1433D" w:rsidRDefault="006A139D" w:rsidP="00F1433D">
      <w:pPr>
        <w:pStyle w:val="Doc-title"/>
      </w:pPr>
      <w:hyperlink r:id="rId718" w:tooltip="C:Usersmtk65284Documents3GPPtsg_ranWG2_RL2TSGR2_121bis-eDocsR2-2303998.zip" w:history="1">
        <w:r w:rsidR="00F1433D" w:rsidRPr="00784906">
          <w:rPr>
            <w:rStyle w:val="Hyperlink"/>
          </w:rPr>
          <w:t>R2-2303998</w:t>
        </w:r>
      </w:hyperlink>
      <w:r w:rsidR="00F1433D">
        <w:tab/>
        <w:t>Discussion on PDCP duplication based on PDU set importance</w:t>
      </w:r>
      <w:r w:rsidR="00F1433D">
        <w:tab/>
        <w:t>LG Electronics Inc.</w:t>
      </w:r>
      <w:r w:rsidR="00F1433D">
        <w:tab/>
        <w:t>discussion</w:t>
      </w:r>
      <w:r w:rsidR="00F1433D">
        <w:tab/>
        <w:t>NR_XR_enh-Core</w:t>
      </w:r>
    </w:p>
    <w:p w14:paraId="2039F740" w14:textId="77777777" w:rsidR="00F1433D" w:rsidRPr="00F1433D" w:rsidRDefault="00F1433D" w:rsidP="00F1433D">
      <w:pPr>
        <w:pStyle w:val="Doc-text2"/>
      </w:pPr>
    </w:p>
    <w:p w14:paraId="5FCE9FB1" w14:textId="08372618" w:rsidR="00551BC0" w:rsidRDefault="00407DAA">
      <w:pPr>
        <w:pStyle w:val="Heading3"/>
      </w:pPr>
      <w:r>
        <w:t>7.5.3</w:t>
      </w:r>
      <w:r>
        <w:tab/>
        <w:t>XR-specific power saving</w:t>
      </w:r>
    </w:p>
    <w:p w14:paraId="14D13041" w14:textId="77777777" w:rsidR="00551BC0" w:rsidRDefault="00407DAA">
      <w:pPr>
        <w:pStyle w:val="Comments"/>
      </w:pPr>
      <w:r>
        <w:t xml:space="preserve">Including discussion on solutions for DRX cycles with XR and the potential impacts to RAN1/4 specification (if any). </w:t>
      </w:r>
    </w:p>
    <w:p w14:paraId="3834F71E" w14:textId="77777777" w:rsidR="00551BC0" w:rsidRDefault="00407DAA">
      <w:pPr>
        <w:pStyle w:val="Comments"/>
      </w:pPr>
      <w:r>
        <w:t xml:space="preserve">Including discussion on solutions for SFN wrap-around with XR and the potential impacts to RAN1/4 specification (if any). </w:t>
      </w:r>
    </w:p>
    <w:p w14:paraId="6AD34564" w14:textId="29FDDA29" w:rsidR="00F1433D" w:rsidRDefault="006A139D" w:rsidP="00F1433D">
      <w:pPr>
        <w:pStyle w:val="Doc-title"/>
      </w:pPr>
      <w:hyperlink r:id="rId719" w:tooltip="C:Usersmtk65284Documents3GPPtsg_ranWG2_RL2TSGR2_121bis-eDocsR2-2302514.zip" w:history="1">
        <w:r w:rsidR="00F1433D" w:rsidRPr="00784906">
          <w:rPr>
            <w:rStyle w:val="Hyperlink"/>
          </w:rPr>
          <w:t>R2-2302514</w:t>
        </w:r>
      </w:hyperlink>
      <w:r w:rsidR="00F1433D">
        <w:tab/>
        <w:t>DRX enhancements for XR</w:t>
      </w:r>
      <w:r w:rsidR="00F1433D">
        <w:tab/>
        <w:t>Qualcomm Incorporated, MediaTek, CATT, vivo, NEC</w:t>
      </w:r>
      <w:r w:rsidR="00F1433D">
        <w:tab/>
        <w:t>discussion</w:t>
      </w:r>
      <w:r w:rsidR="00F1433D">
        <w:tab/>
        <w:t>Rel-18</w:t>
      </w:r>
      <w:r w:rsidR="00F1433D">
        <w:tab/>
        <w:t>NR_XR_enh-Core</w:t>
      </w:r>
    </w:p>
    <w:p w14:paraId="4534151E" w14:textId="2342B6C3" w:rsidR="00F1433D" w:rsidRDefault="006A139D" w:rsidP="00F1433D">
      <w:pPr>
        <w:pStyle w:val="Doc-title"/>
      </w:pPr>
      <w:hyperlink r:id="rId720" w:tooltip="C:Usersmtk65284Documents3GPPtsg_ranWG2_RL2TSGR2_121bis-eDocsR2-2302583.zip" w:history="1">
        <w:r w:rsidR="00F1433D" w:rsidRPr="00784906">
          <w:rPr>
            <w:rStyle w:val="Hyperlink"/>
          </w:rPr>
          <w:t>R2-2302583</w:t>
        </w:r>
      </w:hyperlink>
      <w:r w:rsidR="00F1433D">
        <w:tab/>
        <w:t>Discussion on the SFN wrap-around problem for XR</w:t>
      </w:r>
      <w:r w:rsidR="00F1433D">
        <w:tab/>
        <w:t>Huawei, HiSilicon, Nokia, Nokia Shanghai Bell, Qualcomm Incorporated</w:t>
      </w:r>
      <w:r w:rsidR="00F1433D">
        <w:tab/>
        <w:t>discussion</w:t>
      </w:r>
      <w:r w:rsidR="00F1433D">
        <w:tab/>
        <w:t>Rel-18</w:t>
      </w:r>
      <w:r w:rsidR="00F1433D">
        <w:tab/>
        <w:t>NR_XR_enh</w:t>
      </w:r>
    </w:p>
    <w:p w14:paraId="78F40D6E" w14:textId="4A240661" w:rsidR="00F1433D" w:rsidRDefault="006A139D" w:rsidP="00F1433D">
      <w:pPr>
        <w:pStyle w:val="Doc-title"/>
      </w:pPr>
      <w:hyperlink r:id="rId721" w:tooltip="C:Usersmtk65284Documents3GPPtsg_ranWG2_RL2TSGR2_121bis-eDocsR2-2302599.zip" w:history="1">
        <w:r w:rsidR="00F1433D" w:rsidRPr="00784906">
          <w:rPr>
            <w:rStyle w:val="Hyperlink"/>
          </w:rPr>
          <w:t>R2-2302599</w:t>
        </w:r>
      </w:hyperlink>
      <w:r w:rsidR="00F1433D">
        <w:tab/>
        <w:t>Discussion on power saving aspects for XR</w:t>
      </w:r>
      <w:r w:rsidR="00F1433D">
        <w:tab/>
        <w:t>Continental Automotive</w:t>
      </w:r>
      <w:r w:rsidR="00F1433D">
        <w:tab/>
        <w:t>discussion</w:t>
      </w:r>
    </w:p>
    <w:p w14:paraId="2E0956C4" w14:textId="1CC6CBB6" w:rsidR="00F1433D" w:rsidRDefault="006A139D" w:rsidP="00F1433D">
      <w:pPr>
        <w:pStyle w:val="Doc-title"/>
      </w:pPr>
      <w:hyperlink r:id="rId722" w:tooltip="C:Usersmtk65284Documents3GPPtsg_ranWG2_RL2TSGR2_121bis-eDocsR2-2302710.zip" w:history="1">
        <w:r w:rsidR="00F1433D" w:rsidRPr="00784906">
          <w:rPr>
            <w:rStyle w:val="Hyperlink"/>
          </w:rPr>
          <w:t>R2-2302710</w:t>
        </w:r>
      </w:hyperlink>
      <w:r w:rsidR="00F1433D">
        <w:tab/>
        <w:t>Discussing on XR-specific C-DRX enhancements</w:t>
      </w:r>
      <w:r w:rsidR="00F1433D">
        <w:tab/>
        <w:t>Xiaomi Communications</w:t>
      </w:r>
      <w:r w:rsidR="00F1433D">
        <w:tab/>
        <w:t>discussion</w:t>
      </w:r>
    </w:p>
    <w:p w14:paraId="2A9308DB" w14:textId="466AFFC7" w:rsidR="00F1433D" w:rsidRDefault="006A139D" w:rsidP="00F1433D">
      <w:pPr>
        <w:pStyle w:val="Doc-title"/>
      </w:pPr>
      <w:hyperlink r:id="rId723" w:tooltip="C:Usersmtk65284Documents3GPPtsg_ranWG2_RL2TSGR2_121bis-eDocsR2-2302793.zip" w:history="1">
        <w:r w:rsidR="00F1433D" w:rsidRPr="00784906">
          <w:rPr>
            <w:rStyle w:val="Hyperlink"/>
          </w:rPr>
          <w:t>R2-2302793</w:t>
        </w:r>
      </w:hyperlink>
      <w:r w:rsidR="00F1433D">
        <w:tab/>
        <w:t>XR-specific power saving enhancement</w:t>
      </w:r>
      <w:r w:rsidR="00F1433D">
        <w:tab/>
        <w:t>Google Inc.</w:t>
      </w:r>
      <w:r w:rsidR="00F1433D">
        <w:tab/>
        <w:t>discussion</w:t>
      </w:r>
    </w:p>
    <w:p w14:paraId="3160A4E8" w14:textId="02C5ADD5" w:rsidR="00F1433D" w:rsidRDefault="006A139D" w:rsidP="00F1433D">
      <w:pPr>
        <w:pStyle w:val="Doc-title"/>
      </w:pPr>
      <w:hyperlink r:id="rId724" w:tooltip="C:Usersmtk65284Documents3GPPtsg_ranWG2_RL2TSGR2_121bis-eDocsR2-2302811.zip" w:history="1">
        <w:r w:rsidR="00F1433D" w:rsidRPr="00784906">
          <w:rPr>
            <w:rStyle w:val="Hyperlink"/>
          </w:rPr>
          <w:t>R2-2302811</w:t>
        </w:r>
      </w:hyperlink>
      <w:r w:rsidR="00F1433D">
        <w:tab/>
        <w:t>Discussion on DRX enhancements for XR Power Saving</w:t>
      </w:r>
      <w:r w:rsidR="00F1433D">
        <w:tab/>
        <w:t>vivo</w:t>
      </w:r>
      <w:r w:rsidR="00F1433D">
        <w:tab/>
        <w:t>discussion</w:t>
      </w:r>
      <w:r w:rsidR="00F1433D">
        <w:tab/>
        <w:t>Rel-18</w:t>
      </w:r>
      <w:r w:rsidR="00F1433D">
        <w:tab/>
        <w:t>NR_XR_enh-Core</w:t>
      </w:r>
    </w:p>
    <w:p w14:paraId="02379572" w14:textId="43E4AEE4" w:rsidR="00F1433D" w:rsidRDefault="006A139D" w:rsidP="00F1433D">
      <w:pPr>
        <w:pStyle w:val="Doc-title"/>
      </w:pPr>
      <w:hyperlink r:id="rId725" w:tooltip="C:Usersmtk65284Documents3GPPtsg_ranWG2_RL2TSGR2_121bis-eDocsR2-2302853.zip" w:history="1">
        <w:r w:rsidR="00F1433D" w:rsidRPr="00784906">
          <w:rPr>
            <w:rStyle w:val="Hyperlink"/>
          </w:rPr>
          <w:t>R2-2302853</w:t>
        </w:r>
      </w:hyperlink>
      <w:r w:rsidR="00F1433D">
        <w:tab/>
        <w:t>XR-specific power saving</w:t>
      </w:r>
      <w:r w:rsidR="00F1433D">
        <w:tab/>
        <w:t>ZTE Corporation, Sanechips</w:t>
      </w:r>
      <w:r w:rsidR="00F1433D">
        <w:tab/>
        <w:t>discussion</w:t>
      </w:r>
    </w:p>
    <w:p w14:paraId="5A053A32" w14:textId="1A8495F2" w:rsidR="00F1433D" w:rsidRDefault="006A139D" w:rsidP="00F1433D">
      <w:pPr>
        <w:pStyle w:val="Doc-title"/>
      </w:pPr>
      <w:hyperlink r:id="rId726" w:tooltip="C:Usersmtk65284Documents3GPPtsg_ranWG2_RL2TSGR2_121bis-eDocsR2-2302896.zip" w:history="1">
        <w:r w:rsidR="00F1433D" w:rsidRPr="00784906">
          <w:rPr>
            <w:rStyle w:val="Hyperlink"/>
          </w:rPr>
          <w:t>R2-2302896</w:t>
        </w:r>
      </w:hyperlink>
      <w:r w:rsidR="00F1433D">
        <w:tab/>
        <w:t>XR-specific power saving</w:t>
      </w:r>
      <w:r w:rsidR="00F1433D">
        <w:tab/>
        <w:t>InterDigital</w:t>
      </w:r>
      <w:r w:rsidR="00F1433D">
        <w:tab/>
        <w:t>discussion</w:t>
      </w:r>
      <w:r w:rsidR="00F1433D">
        <w:tab/>
        <w:t>Rel-18</w:t>
      </w:r>
      <w:r w:rsidR="00F1433D">
        <w:tab/>
        <w:t>NR_XR_enh-Core</w:t>
      </w:r>
    </w:p>
    <w:p w14:paraId="491F5AFF" w14:textId="7C2DC536" w:rsidR="00F1433D" w:rsidRDefault="006A139D" w:rsidP="00F1433D">
      <w:pPr>
        <w:pStyle w:val="Doc-title"/>
      </w:pPr>
      <w:hyperlink r:id="rId727" w:tooltip="C:Usersmtk65284Documents3GPPtsg_ranWG2_RL2TSGR2_121bis-eDocsR2-2302910.zip" w:history="1">
        <w:r w:rsidR="00F1433D" w:rsidRPr="00784906">
          <w:rPr>
            <w:rStyle w:val="Hyperlink"/>
          </w:rPr>
          <w:t>R2-2302910</w:t>
        </w:r>
      </w:hyperlink>
      <w:r w:rsidR="00F1433D">
        <w:tab/>
        <w:t>Summary of DRX enhancements for XR traffic</w:t>
      </w:r>
      <w:r w:rsidR="00F1433D">
        <w:tab/>
        <w:t>Intel Corporation, Sony</w:t>
      </w:r>
      <w:r w:rsidR="00F1433D">
        <w:tab/>
        <w:t>discussion</w:t>
      </w:r>
      <w:r w:rsidR="00F1433D">
        <w:tab/>
        <w:t>Rel-18</w:t>
      </w:r>
      <w:r w:rsidR="00F1433D">
        <w:tab/>
        <w:t>NR_XR_enh-Core</w:t>
      </w:r>
    </w:p>
    <w:p w14:paraId="474C4649" w14:textId="6839892C" w:rsidR="00F1433D" w:rsidRDefault="006A139D" w:rsidP="00F1433D">
      <w:pPr>
        <w:pStyle w:val="Doc-title"/>
      </w:pPr>
      <w:hyperlink r:id="rId728" w:tooltip="C:Usersmtk65284Documents3GPPtsg_ranWG2_RL2TSGR2_121bis-eDocsR2-2303132.zip" w:history="1">
        <w:r w:rsidR="00F1433D" w:rsidRPr="00784906">
          <w:rPr>
            <w:rStyle w:val="Hyperlink"/>
          </w:rPr>
          <w:t>R2-2303132</w:t>
        </w:r>
      </w:hyperlink>
      <w:r w:rsidR="00F1433D">
        <w:tab/>
        <w:t>Discussion on C-DRX enhancement for XR</w:t>
      </w:r>
      <w:r w:rsidR="00F1433D">
        <w:tab/>
        <w:t>NEC Corporation</w:t>
      </w:r>
      <w:r w:rsidR="00F1433D">
        <w:tab/>
        <w:t>discussion</w:t>
      </w:r>
      <w:r w:rsidR="00F1433D">
        <w:tab/>
        <w:t>Rel-18</w:t>
      </w:r>
      <w:r w:rsidR="00F1433D">
        <w:tab/>
        <w:t>NR_XR_enh-Core</w:t>
      </w:r>
    </w:p>
    <w:p w14:paraId="3F9D576A" w14:textId="1D0D830A" w:rsidR="00F1433D" w:rsidRDefault="006A139D" w:rsidP="00F1433D">
      <w:pPr>
        <w:pStyle w:val="Doc-title"/>
      </w:pPr>
      <w:hyperlink r:id="rId729" w:tooltip="C:Usersmtk65284Documents3GPPtsg_ranWG2_RL2TSGR2_121bis-eDocsR2-2303227.zip" w:history="1">
        <w:r w:rsidR="00F1433D" w:rsidRPr="00784906">
          <w:rPr>
            <w:rStyle w:val="Hyperlink"/>
          </w:rPr>
          <w:t>R2-2303227</w:t>
        </w:r>
      </w:hyperlink>
      <w:r w:rsidR="00F1433D">
        <w:tab/>
        <w:t>Discussion of DRX enhancement</w:t>
      </w:r>
      <w:r w:rsidR="00F1433D">
        <w:tab/>
        <w:t>Lenovo</w:t>
      </w:r>
      <w:r w:rsidR="00F1433D">
        <w:tab/>
        <w:t>discussion</w:t>
      </w:r>
      <w:r w:rsidR="00F1433D">
        <w:tab/>
        <w:t>Rel-18</w:t>
      </w:r>
    </w:p>
    <w:p w14:paraId="3B879667" w14:textId="646E5BA0" w:rsidR="00F1433D" w:rsidRDefault="006A139D" w:rsidP="00F1433D">
      <w:pPr>
        <w:pStyle w:val="Doc-title"/>
      </w:pPr>
      <w:hyperlink r:id="rId730" w:tooltip="C:Usersmtk65284Documents3GPPtsg_ranWG2_RL2TSGR2_121bis-eDocsR2-2303302.zip" w:history="1">
        <w:r w:rsidR="00F1433D" w:rsidRPr="00784906">
          <w:rPr>
            <w:rStyle w:val="Hyperlink"/>
          </w:rPr>
          <w:t>R2-2303302</w:t>
        </w:r>
      </w:hyperlink>
      <w:r w:rsidR="00F1433D">
        <w:tab/>
        <w:t>SFN wrap-around solution for XR DRX</w:t>
      </w:r>
      <w:r w:rsidR="00F1433D">
        <w:tab/>
        <w:t>MediaTek Inc., CATT, LGE, Ericsson, NEC, DENSO</w:t>
      </w:r>
      <w:r w:rsidR="00F1433D">
        <w:tab/>
        <w:t>discussion</w:t>
      </w:r>
      <w:r w:rsidR="00F1433D">
        <w:tab/>
        <w:t>Rel-18</w:t>
      </w:r>
      <w:r w:rsidR="00F1433D">
        <w:tab/>
        <w:t>NR_XR_enh</w:t>
      </w:r>
    </w:p>
    <w:p w14:paraId="68FB79EC" w14:textId="20753C41" w:rsidR="00F1433D" w:rsidRDefault="006A139D" w:rsidP="00F1433D">
      <w:pPr>
        <w:pStyle w:val="Doc-title"/>
      </w:pPr>
      <w:hyperlink r:id="rId731" w:tooltip="C:Usersmtk65284Documents3GPPtsg_ranWG2_RL2TSGR2_121bis-eDocsR2-2303359.zip" w:history="1">
        <w:r w:rsidR="00F1433D" w:rsidRPr="00784906">
          <w:rPr>
            <w:rStyle w:val="Hyperlink"/>
          </w:rPr>
          <w:t>R2-2303359</w:t>
        </w:r>
      </w:hyperlink>
      <w:r w:rsidR="00F1433D">
        <w:tab/>
        <w:t>C-DRX enhancements for XR</w:t>
      </w:r>
      <w:r w:rsidR="00F1433D">
        <w:tab/>
        <w:t>Apple</w:t>
      </w:r>
      <w:r w:rsidR="00F1433D">
        <w:tab/>
        <w:t>discussion</w:t>
      </w:r>
      <w:r w:rsidR="00F1433D">
        <w:tab/>
        <w:t>Rel-18</w:t>
      </w:r>
      <w:r w:rsidR="00F1433D">
        <w:tab/>
        <w:t>NR_XR_enh-Core</w:t>
      </w:r>
    </w:p>
    <w:p w14:paraId="187F48C5" w14:textId="376C39DE" w:rsidR="00F1433D" w:rsidRDefault="006A139D" w:rsidP="00F1433D">
      <w:pPr>
        <w:pStyle w:val="Doc-title"/>
      </w:pPr>
      <w:hyperlink r:id="rId732" w:tooltip="C:Usersmtk65284Documents3GPPtsg_ranWG2_RL2TSGR2_121bis-eDocsR2-2303544.zip" w:history="1">
        <w:r w:rsidR="00F1433D" w:rsidRPr="00784906">
          <w:rPr>
            <w:rStyle w:val="Hyperlink"/>
          </w:rPr>
          <w:t>R2-2303544</w:t>
        </w:r>
      </w:hyperlink>
      <w:r w:rsidR="00F1433D">
        <w:tab/>
        <w:t>Discussion on DRX enhancements</w:t>
      </w:r>
      <w:r w:rsidR="00F1433D">
        <w:tab/>
        <w:t>CMCC</w:t>
      </w:r>
      <w:r w:rsidR="00F1433D">
        <w:tab/>
        <w:t>discussion</w:t>
      </w:r>
      <w:r w:rsidR="00F1433D">
        <w:tab/>
        <w:t>Rel-18</w:t>
      </w:r>
      <w:r w:rsidR="00F1433D">
        <w:tab/>
        <w:t>NR_XR_enh-Core</w:t>
      </w:r>
    </w:p>
    <w:p w14:paraId="2E063CBA" w14:textId="48345584" w:rsidR="00F1433D" w:rsidRDefault="006A139D" w:rsidP="00F1433D">
      <w:pPr>
        <w:pStyle w:val="Doc-title"/>
      </w:pPr>
      <w:hyperlink r:id="rId733" w:tooltip="C:Usersmtk65284Documents3GPPtsg_ranWG2_RL2TSGR2_121bis-eDocsR2-2303720.zip" w:history="1">
        <w:r w:rsidR="00F1433D" w:rsidRPr="00784906">
          <w:rPr>
            <w:rStyle w:val="Hyperlink"/>
          </w:rPr>
          <w:t>R2-2303720</w:t>
        </w:r>
      </w:hyperlink>
      <w:r w:rsidR="00F1433D">
        <w:tab/>
        <w:t>Discussion on XR-specific power saving</w:t>
      </w:r>
      <w:r w:rsidR="00F1433D">
        <w:tab/>
        <w:t>Ericsson</w:t>
      </w:r>
      <w:r w:rsidR="00F1433D">
        <w:tab/>
        <w:t>discussion</w:t>
      </w:r>
      <w:r w:rsidR="00F1433D">
        <w:tab/>
        <w:t>Rel-18</w:t>
      </w:r>
      <w:r w:rsidR="00F1433D">
        <w:tab/>
        <w:t>NR_XR_enh</w:t>
      </w:r>
    </w:p>
    <w:p w14:paraId="6AEB86DF" w14:textId="2A0AAE7D" w:rsidR="00F1433D" w:rsidRDefault="006A139D" w:rsidP="00F1433D">
      <w:pPr>
        <w:pStyle w:val="Doc-title"/>
      </w:pPr>
      <w:hyperlink r:id="rId734" w:tooltip="C:Usersmtk65284Documents3GPPtsg_ranWG2_RL2TSGR2_121bis-eDocsR2-2303755.zip" w:history="1">
        <w:r w:rsidR="00F1433D" w:rsidRPr="00784906">
          <w:rPr>
            <w:rStyle w:val="Hyperlink"/>
          </w:rPr>
          <w:t>R2-2303755</w:t>
        </w:r>
      </w:hyperlink>
      <w:r w:rsidR="00F1433D">
        <w:tab/>
        <w:t>Multiple DRX configuration for XR power saving</w:t>
      </w:r>
      <w:r w:rsidR="00F1433D">
        <w:tab/>
        <w:t>LG Electronics Inc., InterDigital, NEC, ZTE</w:t>
      </w:r>
      <w:r w:rsidR="00F1433D">
        <w:tab/>
        <w:t>discussion</w:t>
      </w:r>
      <w:r w:rsidR="00F1433D">
        <w:tab/>
        <w:t>Rel-18</w:t>
      </w:r>
      <w:r w:rsidR="00F1433D">
        <w:tab/>
        <w:t>NR_XR_enh-Core</w:t>
      </w:r>
    </w:p>
    <w:p w14:paraId="2ABA26AB" w14:textId="0603A8B8" w:rsidR="00F1433D" w:rsidRDefault="006A139D" w:rsidP="00F1433D">
      <w:pPr>
        <w:pStyle w:val="Doc-title"/>
      </w:pPr>
      <w:hyperlink r:id="rId735" w:tooltip="C:Usersmtk65284Documents3GPPtsg_ranWG2_RL2TSGR2_121bis-eDocsR2-2303861.zip" w:history="1">
        <w:r w:rsidR="00F1433D" w:rsidRPr="00784906">
          <w:rPr>
            <w:rStyle w:val="Hyperlink"/>
          </w:rPr>
          <w:t>R2-2303861</w:t>
        </w:r>
      </w:hyperlink>
      <w:r w:rsidR="00F1433D">
        <w:tab/>
        <w:t>DRX cycle alignment for XR</w:t>
      </w:r>
      <w:r w:rsidR="00F1433D">
        <w:tab/>
        <w:t>Nokia, Nokia Shanghai Bell, CMCC, China Unicom, DENSO CORPORATION, Ericsson, Intel, Google Inc., Huawei, HiSilicon, Samsung, Xiaomi</w:t>
      </w:r>
      <w:r w:rsidR="00F1433D">
        <w:tab/>
        <w:t>discussion</w:t>
      </w:r>
      <w:r w:rsidR="00F1433D">
        <w:tab/>
        <w:t>Rel-18</w:t>
      </w:r>
      <w:r w:rsidR="00F1433D">
        <w:tab/>
        <w:t>NR_XR_enh-Core</w:t>
      </w:r>
    </w:p>
    <w:p w14:paraId="5FF2C38D" w14:textId="0DF91840" w:rsidR="00F1433D" w:rsidRDefault="006A139D" w:rsidP="00F1433D">
      <w:pPr>
        <w:pStyle w:val="Doc-title"/>
      </w:pPr>
      <w:hyperlink r:id="rId736" w:tooltip="C:Usersmtk65284Documents3GPPtsg_ranWG2_RL2TSGR2_121bis-eDocsR2-2303867.zip" w:history="1">
        <w:r w:rsidR="00F1433D" w:rsidRPr="00784906">
          <w:rPr>
            <w:rStyle w:val="Hyperlink"/>
          </w:rPr>
          <w:t>R2-2303867</w:t>
        </w:r>
      </w:hyperlink>
      <w:r w:rsidR="00F1433D">
        <w:tab/>
        <w:t>Discussion on power saving scheme for XR</w:t>
      </w:r>
      <w:r w:rsidR="00F1433D">
        <w:tab/>
        <w:t>Samsung</w:t>
      </w:r>
      <w:r w:rsidR="00F1433D">
        <w:tab/>
        <w:t>discussion</w:t>
      </w:r>
      <w:r w:rsidR="00F1433D">
        <w:tab/>
        <w:t>Rel-18</w:t>
      </w:r>
      <w:r w:rsidR="00F1433D">
        <w:tab/>
        <w:t>NR_XR_enh</w:t>
      </w:r>
    </w:p>
    <w:p w14:paraId="1365C5FF" w14:textId="4DFE3310" w:rsidR="00F1433D" w:rsidRDefault="006A139D" w:rsidP="00F1433D">
      <w:pPr>
        <w:pStyle w:val="Doc-title"/>
      </w:pPr>
      <w:hyperlink r:id="rId737" w:tooltip="C:Usersmtk65284Documents3GPPtsg_ranWG2_RL2TSGR2_121bis-eDocsR2-2303892.zip" w:history="1">
        <w:r w:rsidR="00F1433D" w:rsidRPr="00784906">
          <w:rPr>
            <w:rStyle w:val="Hyperlink"/>
          </w:rPr>
          <w:t>R2-2303892</w:t>
        </w:r>
      </w:hyperlink>
      <w:r w:rsidR="00F1433D">
        <w:tab/>
        <w:t>Discussion on various frame rates supported for XR-specific power saving</w:t>
      </w:r>
      <w:r w:rsidR="00F1433D">
        <w:tab/>
        <w:t>III</w:t>
      </w:r>
      <w:r w:rsidR="00F1433D">
        <w:tab/>
        <w:t>discussion</w:t>
      </w:r>
    </w:p>
    <w:p w14:paraId="22F3440E" w14:textId="28DB0612" w:rsidR="00F1433D" w:rsidRDefault="006A139D" w:rsidP="00F1433D">
      <w:pPr>
        <w:pStyle w:val="Doc-title"/>
      </w:pPr>
      <w:hyperlink r:id="rId738" w:tooltip="C:Usersmtk65284Documents3GPPtsg_ranWG2_RL2TSGR2_121bis-eDocsR2-2304172.zip" w:history="1">
        <w:r w:rsidR="00B203D5" w:rsidRPr="00784906">
          <w:rPr>
            <w:rStyle w:val="Hyperlink"/>
          </w:rPr>
          <w:t>R2-2304172</w:t>
        </w:r>
      </w:hyperlink>
      <w:r w:rsidR="00B203D5">
        <w:tab/>
        <w:t>C-DRX enhancements for XR-specific power saving</w:t>
      </w:r>
      <w:r w:rsidR="00B203D5">
        <w:tab/>
        <w:t>DENSO CORPORATION</w:t>
      </w:r>
      <w:r w:rsidR="00B203D5">
        <w:tab/>
        <w:t>discussion</w:t>
      </w:r>
      <w:r w:rsidR="00B203D5">
        <w:tab/>
        <w:t>Rel-18</w:t>
      </w:r>
      <w:r w:rsidR="00B203D5">
        <w:tab/>
        <w:t>NR_XR_enh-Core</w:t>
      </w:r>
    </w:p>
    <w:p w14:paraId="66F7B2ED" w14:textId="77777777" w:rsidR="00F1433D" w:rsidRPr="00F1433D" w:rsidRDefault="00F1433D" w:rsidP="00F1433D">
      <w:pPr>
        <w:pStyle w:val="Doc-text2"/>
      </w:pPr>
    </w:p>
    <w:p w14:paraId="22A8B4AA" w14:textId="6ACF04AD" w:rsidR="00551BC0" w:rsidRDefault="00407DAA">
      <w:pPr>
        <w:pStyle w:val="Heading3"/>
      </w:pPr>
      <w:r>
        <w:t>7.5.4</w:t>
      </w:r>
      <w:r>
        <w:tab/>
        <w:t>XR-specific capacity improvements</w:t>
      </w:r>
    </w:p>
    <w:p w14:paraId="3D27A9F6" w14:textId="77777777" w:rsidR="00551BC0" w:rsidRDefault="00407DAA">
      <w:pPr>
        <w:pStyle w:val="Comments"/>
      </w:pPr>
      <w:r>
        <w:t xml:space="preserve">No documents should be submitted to 7.5.4. Please submit to 7.5.4.x </w:t>
      </w:r>
    </w:p>
    <w:p w14:paraId="57352B06" w14:textId="77777777" w:rsidR="00F1433D" w:rsidRPr="00F1433D" w:rsidRDefault="00F1433D" w:rsidP="00F1433D">
      <w:pPr>
        <w:pStyle w:val="Doc-text2"/>
      </w:pPr>
    </w:p>
    <w:p w14:paraId="35B011CB" w14:textId="35251C9F" w:rsidR="00551BC0" w:rsidRDefault="00407DAA">
      <w:pPr>
        <w:pStyle w:val="Heading4"/>
      </w:pPr>
      <w:r>
        <w:t>7.5.4.1</w:t>
      </w:r>
      <w:r w:rsidR="00032080">
        <w:tab/>
      </w:r>
      <w:r>
        <w:t>BSR enhancements for XR</w:t>
      </w:r>
    </w:p>
    <w:p w14:paraId="3EA760E7" w14:textId="77777777" w:rsidR="00551BC0" w:rsidRDefault="00407DAA">
      <w:pPr>
        <w:pStyle w:val="Comments"/>
      </w:pPr>
      <w:r>
        <w:t>Including discussion on details of new BSR table(s): Are they fixed or semi-static? Is linear or exponential stepping used? Will there be one or more new tables? Will a new BSR table be per LCH or per LCG? How will the delay/remaining time reporting work?</w:t>
      </w:r>
    </w:p>
    <w:p w14:paraId="5D84FB74" w14:textId="3B0ABDBD" w:rsidR="00F1433D" w:rsidRDefault="006A139D" w:rsidP="00F1433D">
      <w:pPr>
        <w:pStyle w:val="Doc-title"/>
      </w:pPr>
      <w:hyperlink r:id="rId739" w:tooltip="C:Usersmtk65284Documents3GPPtsg_ranWG2_RL2TSGR2_121bis-eDocsR2-2302515.zip" w:history="1">
        <w:r w:rsidR="00F1433D" w:rsidRPr="00784906">
          <w:rPr>
            <w:rStyle w:val="Hyperlink"/>
          </w:rPr>
          <w:t>R2-2302515</w:t>
        </w:r>
      </w:hyperlink>
      <w:r w:rsidR="00F1433D">
        <w:tab/>
        <w:t>BSR enhancements for XR</w:t>
      </w:r>
      <w:r w:rsidR="00F1433D">
        <w:tab/>
        <w:t>Qualcomm Incorporated</w:t>
      </w:r>
      <w:r w:rsidR="00F1433D">
        <w:tab/>
        <w:t>discussion</w:t>
      </w:r>
      <w:r w:rsidR="00F1433D">
        <w:tab/>
        <w:t>Rel-18</w:t>
      </w:r>
      <w:r w:rsidR="00F1433D">
        <w:tab/>
        <w:t>NR_XR_enh-Core</w:t>
      </w:r>
    </w:p>
    <w:p w14:paraId="523D6A21" w14:textId="22EE568F" w:rsidR="00F1433D" w:rsidRDefault="006A139D" w:rsidP="00F1433D">
      <w:pPr>
        <w:pStyle w:val="Doc-title"/>
      </w:pPr>
      <w:hyperlink r:id="rId740" w:tooltip="C:Usersmtk65284Documents3GPPtsg_ranWG2_RL2TSGR2_121bis-eDocsR2-2302527.zip" w:history="1">
        <w:r w:rsidR="00F1433D" w:rsidRPr="00784906">
          <w:rPr>
            <w:rStyle w:val="Hyperlink"/>
          </w:rPr>
          <w:t>R2-2302527</w:t>
        </w:r>
      </w:hyperlink>
      <w:r w:rsidR="00F1433D">
        <w:tab/>
        <w:t>Discussion on BSR enhancements for XR</w:t>
      </w:r>
      <w:r w:rsidR="00F1433D">
        <w:tab/>
        <w:t>Futurewei</w:t>
      </w:r>
      <w:r w:rsidR="00F1433D">
        <w:tab/>
        <w:t>discussion</w:t>
      </w:r>
      <w:r w:rsidR="00F1433D">
        <w:tab/>
        <w:t>Rel-18</w:t>
      </w:r>
      <w:r w:rsidR="00F1433D">
        <w:tab/>
        <w:t>NR_XR_enh-Core</w:t>
      </w:r>
    </w:p>
    <w:p w14:paraId="168FB50D" w14:textId="3C0C7752" w:rsidR="00F1433D" w:rsidRDefault="006A139D" w:rsidP="00F1433D">
      <w:pPr>
        <w:pStyle w:val="Doc-title"/>
      </w:pPr>
      <w:hyperlink r:id="rId741" w:tooltip="C:Usersmtk65284Documents3GPPtsg_ranWG2_RL2TSGR2_121bis-eDocsR2-2302615.zip" w:history="1">
        <w:r w:rsidR="00F1433D" w:rsidRPr="00784906">
          <w:rPr>
            <w:rStyle w:val="Hyperlink"/>
          </w:rPr>
          <w:t>R2-2302615</w:t>
        </w:r>
      </w:hyperlink>
      <w:r w:rsidR="00F1433D">
        <w:tab/>
        <w:t>BSR enhancements for XR</w:t>
      </w:r>
      <w:r w:rsidR="00F1433D">
        <w:tab/>
        <w:t>MediaTek Inc.</w:t>
      </w:r>
      <w:r w:rsidR="00F1433D">
        <w:tab/>
        <w:t>discussion</w:t>
      </w:r>
      <w:r w:rsidR="00F1433D">
        <w:tab/>
        <w:t>Rel-18</w:t>
      </w:r>
    </w:p>
    <w:p w14:paraId="457E72CA" w14:textId="32C69497" w:rsidR="00F1433D" w:rsidRDefault="006A139D" w:rsidP="00F1433D">
      <w:pPr>
        <w:pStyle w:val="Doc-title"/>
      </w:pPr>
      <w:hyperlink r:id="rId742" w:tooltip="C:Usersmtk65284Documents3GPPtsg_ranWG2_RL2TSGR2_121bis-eDocsR2-2302709.zip" w:history="1">
        <w:r w:rsidR="00F1433D" w:rsidRPr="00784906">
          <w:rPr>
            <w:rStyle w:val="Hyperlink"/>
          </w:rPr>
          <w:t>R2-2302709</w:t>
        </w:r>
      </w:hyperlink>
      <w:r w:rsidR="00F1433D">
        <w:tab/>
        <w:t>Discussing on BSR enhancements for XR capacity</w:t>
      </w:r>
      <w:r w:rsidR="00F1433D">
        <w:tab/>
        <w:t>Xiaomi Communications</w:t>
      </w:r>
      <w:r w:rsidR="00F1433D">
        <w:tab/>
        <w:t>discussion</w:t>
      </w:r>
    </w:p>
    <w:p w14:paraId="58C561A3" w14:textId="185F1935" w:rsidR="00F1433D" w:rsidRDefault="006A139D" w:rsidP="00F1433D">
      <w:pPr>
        <w:pStyle w:val="Doc-title"/>
      </w:pPr>
      <w:hyperlink r:id="rId743" w:tooltip="C:Usersmtk65284Documents3GPPtsg_ranWG2_RL2TSGR2_121bis-eDocsR2-2302757.zip" w:history="1">
        <w:r w:rsidR="00F1433D" w:rsidRPr="00784906">
          <w:rPr>
            <w:rStyle w:val="Hyperlink"/>
          </w:rPr>
          <w:t>R2-2302757</w:t>
        </w:r>
      </w:hyperlink>
      <w:r w:rsidR="00F1433D">
        <w:tab/>
        <w:t>New BSR tables and delay report</w:t>
      </w:r>
      <w:r w:rsidR="00F1433D">
        <w:tab/>
        <w:t>CATT, Dell Technologies</w:t>
      </w:r>
      <w:r w:rsidR="00F1433D">
        <w:tab/>
        <w:t>discussion</w:t>
      </w:r>
      <w:r w:rsidR="00F1433D">
        <w:tab/>
        <w:t>Rel-18</w:t>
      </w:r>
      <w:r w:rsidR="00F1433D">
        <w:tab/>
        <w:t>NR_XR_enh-Core</w:t>
      </w:r>
    </w:p>
    <w:p w14:paraId="243E967F" w14:textId="600CF935" w:rsidR="00F1433D" w:rsidRDefault="006A139D" w:rsidP="00F1433D">
      <w:pPr>
        <w:pStyle w:val="Doc-title"/>
      </w:pPr>
      <w:hyperlink r:id="rId744" w:tooltip="C:Usersmtk65284Documents3GPPtsg_ranWG2_RL2TSGR2_121bis-eDocsR2-2302758.zip" w:history="1">
        <w:r w:rsidR="00F1433D" w:rsidRPr="00784906">
          <w:rPr>
            <w:rStyle w:val="Hyperlink"/>
          </w:rPr>
          <w:t>R2-2302758</w:t>
        </w:r>
      </w:hyperlink>
      <w:r w:rsidR="00F1433D">
        <w:tab/>
        <w:t>PDU set BSR</w:t>
      </w:r>
      <w:r w:rsidR="00F1433D">
        <w:tab/>
        <w:t>CATT, Dell Technologies</w:t>
      </w:r>
      <w:r w:rsidR="00F1433D">
        <w:tab/>
        <w:t>discussion</w:t>
      </w:r>
      <w:r w:rsidR="00F1433D">
        <w:tab/>
        <w:t>Rel-18</w:t>
      </w:r>
      <w:r w:rsidR="00F1433D">
        <w:tab/>
        <w:t>NR_XR_enh-Core</w:t>
      </w:r>
    </w:p>
    <w:p w14:paraId="43683E81" w14:textId="22C21C8D" w:rsidR="00F1433D" w:rsidRDefault="006A139D" w:rsidP="00F1433D">
      <w:pPr>
        <w:pStyle w:val="Doc-title"/>
      </w:pPr>
      <w:hyperlink r:id="rId745" w:tooltip="C:Usersmtk65284Documents3GPPtsg_ranWG2_RL2TSGR2_121bis-eDocsR2-2302812.zip" w:history="1">
        <w:r w:rsidR="00F1433D" w:rsidRPr="00784906">
          <w:rPr>
            <w:rStyle w:val="Hyperlink"/>
          </w:rPr>
          <w:t>R2-2302812</w:t>
        </w:r>
      </w:hyperlink>
      <w:r w:rsidR="00F1433D">
        <w:tab/>
        <w:t>Discussion on BSR enhancements for XR</w:t>
      </w:r>
      <w:r w:rsidR="00F1433D">
        <w:tab/>
        <w:t>vivo</w:t>
      </w:r>
      <w:r w:rsidR="00F1433D">
        <w:tab/>
        <w:t>discussion</w:t>
      </w:r>
      <w:r w:rsidR="00F1433D">
        <w:tab/>
        <w:t>Rel-18</w:t>
      </w:r>
      <w:r w:rsidR="00F1433D">
        <w:tab/>
        <w:t>NR_XR_enh-Core</w:t>
      </w:r>
    </w:p>
    <w:p w14:paraId="60065DAD" w14:textId="5C356EBC" w:rsidR="00F1433D" w:rsidRDefault="006A139D" w:rsidP="00F1433D">
      <w:pPr>
        <w:pStyle w:val="Doc-title"/>
      </w:pPr>
      <w:hyperlink r:id="rId746" w:tooltip="C:Usersmtk65284Documents3GPPtsg_ranWG2_RL2TSGR2_121bis-eDocsR2-2302851.zip" w:history="1">
        <w:r w:rsidR="00F1433D" w:rsidRPr="00784906">
          <w:rPr>
            <w:rStyle w:val="Hyperlink"/>
          </w:rPr>
          <w:t>R2-2302851</w:t>
        </w:r>
      </w:hyperlink>
      <w:r w:rsidR="00F1433D">
        <w:tab/>
        <w:t>BSR enhancements for XR</w:t>
      </w:r>
      <w:r w:rsidR="00F1433D">
        <w:tab/>
        <w:t>ZTE Corporation, Sanechips</w:t>
      </w:r>
      <w:r w:rsidR="00F1433D">
        <w:tab/>
        <w:t>discussion</w:t>
      </w:r>
    </w:p>
    <w:p w14:paraId="74EF3107" w14:textId="7729A995" w:rsidR="00F1433D" w:rsidRDefault="006A139D" w:rsidP="00F1433D">
      <w:pPr>
        <w:pStyle w:val="Doc-title"/>
      </w:pPr>
      <w:hyperlink r:id="rId747" w:tooltip="C:Usersmtk65284Documents3GPPtsg_ranWG2_RL2TSGR2_121bis-eDocsR2-2302911.zip" w:history="1">
        <w:r w:rsidR="00F1433D" w:rsidRPr="00784906">
          <w:rPr>
            <w:rStyle w:val="Hyperlink"/>
          </w:rPr>
          <w:t>R2-2302911</w:t>
        </w:r>
      </w:hyperlink>
      <w:r w:rsidR="00F1433D">
        <w:tab/>
        <w:t>BSR enhancements for XR</w:t>
      </w:r>
      <w:r w:rsidR="00F1433D">
        <w:tab/>
        <w:t>Intel Corporation</w:t>
      </w:r>
      <w:r w:rsidR="00F1433D">
        <w:tab/>
        <w:t>discussion</w:t>
      </w:r>
      <w:r w:rsidR="00F1433D">
        <w:tab/>
        <w:t>Rel-18</w:t>
      </w:r>
      <w:r w:rsidR="00F1433D">
        <w:tab/>
        <w:t>NR_XR_enh-Core</w:t>
      </w:r>
    </w:p>
    <w:p w14:paraId="783A8668" w14:textId="3B31EBE3" w:rsidR="00F1433D" w:rsidRDefault="006A139D" w:rsidP="00F1433D">
      <w:pPr>
        <w:pStyle w:val="Doc-title"/>
      </w:pPr>
      <w:hyperlink r:id="rId748" w:tooltip="C:Usersmtk65284Documents3GPPtsg_ranWG2_RL2TSGR2_121bis-eDocsR2-2302972.zip" w:history="1">
        <w:r w:rsidR="00F1433D" w:rsidRPr="00784906">
          <w:rPr>
            <w:rStyle w:val="Hyperlink"/>
          </w:rPr>
          <w:t>R2-2302972</w:t>
        </w:r>
      </w:hyperlink>
      <w:r w:rsidR="00F1433D">
        <w:tab/>
        <w:t>Discussion on BSR enhancements for XR</w:t>
      </w:r>
      <w:r w:rsidR="00F1433D">
        <w:tab/>
        <w:t>TCL Communication Ltd.</w:t>
      </w:r>
      <w:r w:rsidR="00F1433D">
        <w:tab/>
        <w:t>discussion</w:t>
      </w:r>
    </w:p>
    <w:p w14:paraId="727C1080" w14:textId="17CDD338" w:rsidR="001A1535" w:rsidRDefault="006A139D" w:rsidP="001A1535">
      <w:pPr>
        <w:pStyle w:val="Doc-title"/>
      </w:pPr>
      <w:hyperlink r:id="rId749" w:tooltip="C:Usersmtk65284Documents3GPPtsg_ranWG2_RL2TSGR2_121bis-eDocsR2-2302998.zip" w:history="1">
        <w:r w:rsidR="001A1535" w:rsidRPr="00784906">
          <w:rPr>
            <w:rStyle w:val="Hyperlink"/>
          </w:rPr>
          <w:t>R2-2302998</w:t>
        </w:r>
      </w:hyperlink>
      <w:r w:rsidR="001A1535">
        <w:tab/>
        <w:t>Considerations on XR capacity improvements</w:t>
      </w:r>
      <w:r w:rsidR="001A1535">
        <w:tab/>
        <w:t>KDDI Corporation</w:t>
      </w:r>
      <w:r w:rsidR="001A1535">
        <w:tab/>
        <w:t>discussion</w:t>
      </w:r>
      <w:r w:rsidR="001A1535">
        <w:tab/>
        <w:t>NR_XR_enh-Core</w:t>
      </w:r>
      <w:r w:rsidR="001A1535">
        <w:tab/>
      </w:r>
      <w:r w:rsidR="001A1535" w:rsidRPr="00784906">
        <w:rPr>
          <w:highlight w:val="yellow"/>
        </w:rPr>
        <w:t>R2-2300641</w:t>
      </w:r>
    </w:p>
    <w:p w14:paraId="482685C6" w14:textId="1B8D7492" w:rsidR="00F1433D" w:rsidRDefault="006A139D" w:rsidP="00F1433D">
      <w:pPr>
        <w:pStyle w:val="Doc-title"/>
      </w:pPr>
      <w:hyperlink r:id="rId750" w:tooltip="C:Usersmtk65284Documents3GPPtsg_ranWG2_RL2TSGR2_121bis-eDocsR2-2303010.zip" w:history="1">
        <w:r w:rsidR="00F1433D" w:rsidRPr="00784906">
          <w:rPr>
            <w:rStyle w:val="Hyperlink"/>
          </w:rPr>
          <w:t>R2-2303010</w:t>
        </w:r>
      </w:hyperlink>
      <w:r w:rsidR="00F1433D">
        <w:tab/>
        <w:t>Discussions on delay information reporting</w:t>
      </w:r>
      <w:r w:rsidR="00F1433D">
        <w:tab/>
        <w:t>Fujitsu</w:t>
      </w:r>
      <w:r w:rsidR="00F1433D">
        <w:tab/>
        <w:t>discussion</w:t>
      </w:r>
      <w:r w:rsidR="00F1433D">
        <w:tab/>
        <w:t>Rel-18</w:t>
      </w:r>
      <w:r w:rsidR="00F1433D">
        <w:tab/>
        <w:t>NR_XR_enh-Core</w:t>
      </w:r>
    </w:p>
    <w:p w14:paraId="4403258C" w14:textId="36B22D74" w:rsidR="00F1433D" w:rsidRDefault="006A139D" w:rsidP="00F1433D">
      <w:pPr>
        <w:pStyle w:val="Doc-title"/>
      </w:pPr>
      <w:hyperlink r:id="rId751" w:tooltip="C:Usersmtk65284Documents3GPPtsg_ranWG2_RL2TSGR2_121bis-eDocsR2-2303083.zip" w:history="1">
        <w:r w:rsidR="00F1433D" w:rsidRPr="00784906">
          <w:rPr>
            <w:rStyle w:val="Hyperlink"/>
          </w:rPr>
          <w:t>R2-2303083</w:t>
        </w:r>
      </w:hyperlink>
      <w:r w:rsidR="00F1433D">
        <w:tab/>
        <w:t>Considerations on XR UL PDU set information</w:t>
      </w:r>
      <w:r w:rsidR="00F1433D">
        <w:tab/>
        <w:t>Sony</w:t>
      </w:r>
      <w:r w:rsidR="00F1433D">
        <w:tab/>
        <w:t>discussion</w:t>
      </w:r>
      <w:r w:rsidR="00F1433D">
        <w:tab/>
        <w:t>Rel-18</w:t>
      </w:r>
      <w:r w:rsidR="00F1433D">
        <w:tab/>
        <w:t>NR_XR_enh-Core</w:t>
      </w:r>
    </w:p>
    <w:p w14:paraId="501D10EA" w14:textId="569ED63F" w:rsidR="00F1433D" w:rsidRDefault="006A139D" w:rsidP="00F1433D">
      <w:pPr>
        <w:pStyle w:val="Doc-title"/>
      </w:pPr>
      <w:hyperlink r:id="rId752" w:tooltip="C:Usersmtk65284Documents3GPPtsg_ranWG2_RL2TSGR2_121bis-eDocsR2-2303114.zip" w:history="1">
        <w:r w:rsidR="00F1433D" w:rsidRPr="00784906">
          <w:rPr>
            <w:rStyle w:val="Hyperlink"/>
          </w:rPr>
          <w:t>R2-2303114</w:t>
        </w:r>
      </w:hyperlink>
      <w:r w:rsidR="00F1433D">
        <w:tab/>
        <w:t>Discussion on BSR enhancement for delay information report</w:t>
      </w:r>
      <w:r w:rsidR="00F1433D">
        <w:tab/>
        <w:t>NEC Corporation</w:t>
      </w:r>
      <w:r w:rsidR="00F1433D">
        <w:tab/>
        <w:t>discussion</w:t>
      </w:r>
      <w:r w:rsidR="00F1433D">
        <w:tab/>
        <w:t>Rel-18</w:t>
      </w:r>
      <w:r w:rsidR="00F1433D">
        <w:tab/>
        <w:t>NR_XR_enh-Core</w:t>
      </w:r>
    </w:p>
    <w:p w14:paraId="64070799" w14:textId="25C14463" w:rsidR="00F1433D" w:rsidRDefault="006A139D" w:rsidP="00F1433D">
      <w:pPr>
        <w:pStyle w:val="Doc-title"/>
      </w:pPr>
      <w:hyperlink r:id="rId753" w:tooltip="C:Usersmtk65284Documents3GPPtsg_ranWG2_RL2TSGR2_121bis-eDocsR2-2303203.zip" w:history="1">
        <w:r w:rsidR="00F1433D" w:rsidRPr="00784906">
          <w:rPr>
            <w:rStyle w:val="Hyperlink"/>
          </w:rPr>
          <w:t>R2-2303203</w:t>
        </w:r>
      </w:hyperlink>
      <w:r w:rsidR="00F1433D">
        <w:tab/>
        <w:t>Discussion on UE Feedback enhancements</w:t>
      </w:r>
      <w:r w:rsidR="00F1433D">
        <w:tab/>
        <w:t>Lenovo</w:t>
      </w:r>
      <w:r w:rsidR="00F1433D">
        <w:tab/>
        <w:t>discussion</w:t>
      </w:r>
      <w:r w:rsidR="00F1433D">
        <w:tab/>
        <w:t>Rel-18</w:t>
      </w:r>
      <w:r w:rsidR="00F1433D">
        <w:tab/>
        <w:t>NR_XR_enh-Core</w:t>
      </w:r>
    </w:p>
    <w:p w14:paraId="4A9E0C84" w14:textId="330A5A0B" w:rsidR="00F1433D" w:rsidRDefault="006A139D" w:rsidP="00F1433D">
      <w:pPr>
        <w:pStyle w:val="Doc-title"/>
      </w:pPr>
      <w:hyperlink r:id="rId754" w:tooltip="C:Usersmtk65284Documents3GPPtsg_ranWG2_RL2TSGR2_121bis-eDocsR2-2303313.zip" w:history="1">
        <w:r w:rsidR="00F1433D" w:rsidRPr="00784906">
          <w:rPr>
            <w:rStyle w:val="Hyperlink"/>
          </w:rPr>
          <w:t>R2-2303313</w:t>
        </w:r>
      </w:hyperlink>
      <w:r w:rsidR="00F1433D">
        <w:tab/>
        <w:t>Discussion on BSR enhancement for XR</w:t>
      </w:r>
      <w:r w:rsidR="00F1433D">
        <w:tab/>
        <w:t>OPPO</w:t>
      </w:r>
      <w:r w:rsidR="00F1433D">
        <w:tab/>
        <w:t>discussion</w:t>
      </w:r>
      <w:r w:rsidR="00F1433D">
        <w:tab/>
        <w:t>Rel-18</w:t>
      </w:r>
      <w:r w:rsidR="00F1433D">
        <w:tab/>
        <w:t>NR_XR_enh-Core</w:t>
      </w:r>
    </w:p>
    <w:p w14:paraId="0738426A" w14:textId="3CFC650F" w:rsidR="00F1433D" w:rsidRDefault="006A139D" w:rsidP="00F1433D">
      <w:pPr>
        <w:pStyle w:val="Doc-title"/>
      </w:pPr>
      <w:hyperlink r:id="rId755" w:tooltip="C:Usersmtk65284Documents3GPPtsg_ranWG2_RL2TSGR2_121bis-eDocsR2-2303328.zip" w:history="1">
        <w:r w:rsidR="00F1433D" w:rsidRPr="00784906">
          <w:rPr>
            <w:rStyle w:val="Hyperlink"/>
          </w:rPr>
          <w:t>R2-2303328</w:t>
        </w:r>
      </w:hyperlink>
      <w:r w:rsidR="00F1433D">
        <w:tab/>
        <w:t>New BS table(s) and BSR trigger(s)</w:t>
      </w:r>
      <w:r w:rsidR="00F1433D">
        <w:tab/>
        <w:t>NEC</w:t>
      </w:r>
      <w:r w:rsidR="00F1433D">
        <w:tab/>
        <w:t>discussion</w:t>
      </w:r>
      <w:r w:rsidR="00F1433D">
        <w:tab/>
        <w:t>Rel-18</w:t>
      </w:r>
      <w:r w:rsidR="00F1433D">
        <w:tab/>
        <w:t>FS_NR_XR_enh</w:t>
      </w:r>
    </w:p>
    <w:p w14:paraId="22A17EDA" w14:textId="09401238" w:rsidR="00F1433D" w:rsidRDefault="006A139D" w:rsidP="00F1433D">
      <w:pPr>
        <w:pStyle w:val="Doc-title"/>
      </w:pPr>
      <w:hyperlink r:id="rId756" w:tooltip="C:Usersmtk65284Documents3GPPtsg_ranWG2_RL2TSGR2_121bis-eDocsR2-2303343.zip" w:history="1">
        <w:r w:rsidR="00F1433D" w:rsidRPr="00784906">
          <w:rPr>
            <w:rStyle w:val="Hyperlink"/>
          </w:rPr>
          <w:t>R2-2303343</w:t>
        </w:r>
      </w:hyperlink>
      <w:r w:rsidR="00F1433D">
        <w:tab/>
        <w:t>Considerations on new buffer status report table</w:t>
      </w:r>
      <w:r w:rsidR="00F1433D">
        <w:tab/>
        <w:t>FGI</w:t>
      </w:r>
      <w:r w:rsidR="00F1433D">
        <w:tab/>
        <w:t>discussion</w:t>
      </w:r>
    </w:p>
    <w:p w14:paraId="741D05DB" w14:textId="3CA3260D" w:rsidR="00F1433D" w:rsidRDefault="006A139D" w:rsidP="00F1433D">
      <w:pPr>
        <w:pStyle w:val="Doc-title"/>
      </w:pPr>
      <w:hyperlink r:id="rId757" w:tooltip="C:Usersmtk65284Documents3GPPtsg_ranWG2_RL2TSGR2_121bis-eDocsR2-2303360.zip" w:history="1">
        <w:r w:rsidR="00F1433D" w:rsidRPr="00784906">
          <w:rPr>
            <w:rStyle w:val="Hyperlink"/>
          </w:rPr>
          <w:t>R2-2303360</w:t>
        </w:r>
      </w:hyperlink>
      <w:r w:rsidR="00F1433D">
        <w:tab/>
        <w:t>Views on BSR Enhancements for XR</w:t>
      </w:r>
      <w:r w:rsidR="00F1433D">
        <w:tab/>
        <w:t>Apple</w:t>
      </w:r>
      <w:r w:rsidR="00F1433D">
        <w:tab/>
        <w:t>discussion</w:t>
      </w:r>
      <w:r w:rsidR="00F1433D">
        <w:tab/>
        <w:t>Rel-18</w:t>
      </w:r>
      <w:r w:rsidR="00F1433D">
        <w:tab/>
        <w:t>NR_XR_enh-Core</w:t>
      </w:r>
    </w:p>
    <w:p w14:paraId="18327CE7" w14:textId="69A2B132" w:rsidR="00F1433D" w:rsidRDefault="006A139D" w:rsidP="00F1433D">
      <w:pPr>
        <w:pStyle w:val="Doc-title"/>
      </w:pPr>
      <w:hyperlink r:id="rId758" w:tooltip="C:Usersmtk65284Documents3GPPtsg_ranWG2_RL2TSGR2_121bis-eDocsR2-2303530.zip" w:history="1">
        <w:r w:rsidR="00F1433D" w:rsidRPr="00784906">
          <w:rPr>
            <w:rStyle w:val="Hyperlink"/>
          </w:rPr>
          <w:t>R2-2303530</w:t>
        </w:r>
      </w:hyperlink>
      <w:r w:rsidR="00F1433D">
        <w:tab/>
        <w:t>Consideration on BSR enhancement for XR</w:t>
      </w:r>
      <w:r w:rsidR="00F1433D">
        <w:tab/>
        <w:t>CMCC</w:t>
      </w:r>
      <w:r w:rsidR="00F1433D">
        <w:tab/>
        <w:t>discussion</w:t>
      </w:r>
      <w:r w:rsidR="00F1433D">
        <w:tab/>
        <w:t>Rel-18</w:t>
      </w:r>
      <w:r w:rsidR="00F1433D">
        <w:tab/>
        <w:t>NR_XR_enh-Core</w:t>
      </w:r>
    </w:p>
    <w:p w14:paraId="4C9B452E" w14:textId="7EF74436" w:rsidR="00F1433D" w:rsidRDefault="006A139D" w:rsidP="00F1433D">
      <w:pPr>
        <w:pStyle w:val="Doc-title"/>
      </w:pPr>
      <w:hyperlink r:id="rId759" w:tooltip="C:Usersmtk65284Documents3GPPtsg_ranWG2_RL2TSGR2_121bis-eDocsR2-2303584.zip" w:history="1">
        <w:r w:rsidR="00F1433D" w:rsidRPr="00784906">
          <w:rPr>
            <w:rStyle w:val="Hyperlink"/>
          </w:rPr>
          <w:t>R2-2303584</w:t>
        </w:r>
      </w:hyperlink>
      <w:r w:rsidR="00F1433D">
        <w:tab/>
        <w:t>BSR enhancement on XR</w:t>
      </w:r>
      <w:r w:rsidR="00F1433D">
        <w:tab/>
        <w:t>Spreadtrum Communications</w:t>
      </w:r>
      <w:r w:rsidR="00F1433D">
        <w:tab/>
        <w:t>discussion</w:t>
      </w:r>
      <w:r w:rsidR="00F1433D">
        <w:tab/>
        <w:t>Rel-18</w:t>
      </w:r>
    </w:p>
    <w:p w14:paraId="4C1F833B" w14:textId="07912AEF" w:rsidR="00F1433D" w:rsidRDefault="006A139D" w:rsidP="00F1433D">
      <w:pPr>
        <w:pStyle w:val="Doc-title"/>
      </w:pPr>
      <w:hyperlink r:id="rId760" w:tooltip="C:Usersmtk65284Documents3GPPtsg_ranWG2_RL2TSGR2_121bis-eDocsR2-2303629.zip" w:history="1">
        <w:r w:rsidR="00F1433D" w:rsidRPr="00784906">
          <w:rPr>
            <w:rStyle w:val="Hyperlink"/>
          </w:rPr>
          <w:t>R2-2303629</w:t>
        </w:r>
      </w:hyperlink>
      <w:r w:rsidR="00F1433D">
        <w:tab/>
        <w:t>BSR enhancements for XR</w:t>
      </w:r>
      <w:r w:rsidR="00F1433D">
        <w:tab/>
        <w:t>Interdigital Inc.</w:t>
      </w:r>
      <w:r w:rsidR="00F1433D">
        <w:tab/>
        <w:t>discussion</w:t>
      </w:r>
      <w:r w:rsidR="00F1433D">
        <w:tab/>
        <w:t>Rel-18</w:t>
      </w:r>
      <w:r w:rsidR="00F1433D">
        <w:tab/>
        <w:t>NR_XR_enh-Core</w:t>
      </w:r>
    </w:p>
    <w:p w14:paraId="71E3FDE1" w14:textId="62FA15CF" w:rsidR="00F1433D" w:rsidRDefault="006A139D" w:rsidP="00F1433D">
      <w:pPr>
        <w:pStyle w:val="Doc-title"/>
      </w:pPr>
      <w:hyperlink r:id="rId761" w:tooltip="C:Usersmtk65284Documents3GPPtsg_ranWG2_RL2TSGR2_121bis-eDocsR2-2303701.zip" w:history="1">
        <w:r w:rsidR="00F1433D" w:rsidRPr="00784906">
          <w:rPr>
            <w:rStyle w:val="Hyperlink"/>
          </w:rPr>
          <w:t>R2-2303701</w:t>
        </w:r>
      </w:hyperlink>
      <w:r w:rsidR="00F1433D">
        <w:tab/>
        <w:t>Discussion on BSR Enhancements and Delay Information</w:t>
      </w:r>
      <w:r w:rsidR="00F1433D">
        <w:tab/>
        <w:t>Meta</w:t>
      </w:r>
      <w:r w:rsidR="00F1433D">
        <w:tab/>
        <w:t>discussion</w:t>
      </w:r>
      <w:r w:rsidR="00F1433D">
        <w:tab/>
        <w:t>Rel-18</w:t>
      </w:r>
      <w:r w:rsidR="00F1433D">
        <w:tab/>
        <w:t>NR_XR_enh-Core</w:t>
      </w:r>
    </w:p>
    <w:p w14:paraId="6B5D4C73" w14:textId="0A6A31C1" w:rsidR="00F1433D" w:rsidRDefault="006A139D" w:rsidP="00F1433D">
      <w:pPr>
        <w:pStyle w:val="Doc-title"/>
      </w:pPr>
      <w:hyperlink r:id="rId762" w:tooltip="C:Usersmtk65284Documents3GPPtsg_ranWG2_RL2TSGR2_121bis-eDocsR2-2303721.zip" w:history="1">
        <w:r w:rsidR="00F1433D" w:rsidRPr="00784906">
          <w:rPr>
            <w:rStyle w:val="Hyperlink"/>
          </w:rPr>
          <w:t>R2-2303721</w:t>
        </w:r>
      </w:hyperlink>
      <w:r w:rsidR="00F1433D">
        <w:tab/>
        <w:t>Discussion on BSR enhancements for XR</w:t>
      </w:r>
      <w:r w:rsidR="00F1433D">
        <w:tab/>
        <w:t>Ericsson</w:t>
      </w:r>
      <w:r w:rsidR="00F1433D">
        <w:tab/>
        <w:t>discussion</w:t>
      </w:r>
      <w:r w:rsidR="00F1433D">
        <w:tab/>
        <w:t>Rel-18</w:t>
      </w:r>
      <w:r w:rsidR="00F1433D">
        <w:tab/>
        <w:t>NR_XR_enh</w:t>
      </w:r>
    </w:p>
    <w:p w14:paraId="15167CDA" w14:textId="71000219" w:rsidR="00F1433D" w:rsidRDefault="006A139D" w:rsidP="00F1433D">
      <w:pPr>
        <w:pStyle w:val="Doc-title"/>
      </w:pPr>
      <w:hyperlink r:id="rId763" w:tooltip="C:Usersmtk65284Documents3GPPtsg_ranWG2_RL2TSGR2_121bis-eDocsR2-2303826.zip" w:history="1">
        <w:r w:rsidR="00F1433D" w:rsidRPr="00784906">
          <w:rPr>
            <w:rStyle w:val="Hyperlink"/>
          </w:rPr>
          <w:t>R2-2303826</w:t>
        </w:r>
      </w:hyperlink>
      <w:r w:rsidR="00F1433D">
        <w:tab/>
        <w:t>Discussion on MAC enhancements for XR-specific capacity improvement</w:t>
      </w:r>
      <w:r w:rsidR="00F1433D">
        <w:tab/>
        <w:t>Huawei, HiSilicon</w:t>
      </w:r>
      <w:r w:rsidR="00F1433D">
        <w:tab/>
        <w:t>discussion</w:t>
      </w:r>
      <w:r w:rsidR="00F1433D">
        <w:tab/>
        <w:t>Rel-18</w:t>
      </w:r>
      <w:r w:rsidR="00F1433D">
        <w:tab/>
        <w:t>NR_XR_enh</w:t>
      </w:r>
    </w:p>
    <w:p w14:paraId="6247BFF9" w14:textId="6E7C03A4" w:rsidR="00F1433D" w:rsidRDefault="006A139D" w:rsidP="00F1433D">
      <w:pPr>
        <w:pStyle w:val="Doc-title"/>
      </w:pPr>
      <w:hyperlink r:id="rId764" w:tooltip="C:Usersmtk65284Documents3GPPtsg_ranWG2_RL2TSGR2_121bis-eDocsR2-2303862.zip" w:history="1">
        <w:r w:rsidR="00F1433D" w:rsidRPr="00784906">
          <w:rPr>
            <w:rStyle w:val="Hyperlink"/>
          </w:rPr>
          <w:t>R2-2303862</w:t>
        </w:r>
      </w:hyperlink>
      <w:r w:rsidR="00F1433D">
        <w:tab/>
        <w:t>BSR enhancements for XR</w:t>
      </w:r>
      <w:r w:rsidR="00F1433D">
        <w:tab/>
        <w:t>Nokia, Nokia Shanghai Bell</w:t>
      </w:r>
      <w:r w:rsidR="00F1433D">
        <w:tab/>
        <w:t>discussion</w:t>
      </w:r>
      <w:r w:rsidR="00F1433D">
        <w:tab/>
        <w:t>Rel-18</w:t>
      </w:r>
      <w:r w:rsidR="00F1433D">
        <w:tab/>
        <w:t>NR_XR_enh-Core</w:t>
      </w:r>
    </w:p>
    <w:p w14:paraId="0390BD98" w14:textId="27D53EC8" w:rsidR="00F1433D" w:rsidRDefault="006A139D" w:rsidP="00F1433D">
      <w:pPr>
        <w:pStyle w:val="Doc-title"/>
      </w:pPr>
      <w:hyperlink r:id="rId765" w:tooltip="C:Usersmtk65284Documents3GPPtsg_ranWG2_RL2TSGR2_121bis-eDocsR2-2303889.zip" w:history="1">
        <w:r w:rsidR="00F1433D" w:rsidRPr="00784906">
          <w:rPr>
            <w:rStyle w:val="Hyperlink"/>
          </w:rPr>
          <w:t>R2-2303889</w:t>
        </w:r>
      </w:hyperlink>
      <w:r w:rsidR="00F1433D">
        <w:tab/>
        <w:t>Discussion on BSR enhancements for XR</w:t>
      </w:r>
      <w:r w:rsidR="00F1433D">
        <w:tab/>
        <w:t>III</w:t>
      </w:r>
      <w:r w:rsidR="00F1433D">
        <w:tab/>
        <w:t>discussion</w:t>
      </w:r>
      <w:r w:rsidR="00F1433D">
        <w:tab/>
        <w:t>NR_XR_enh-Core</w:t>
      </w:r>
    </w:p>
    <w:p w14:paraId="6645D5FB" w14:textId="7F105110" w:rsidR="00F1433D" w:rsidRDefault="006A139D" w:rsidP="00F1433D">
      <w:pPr>
        <w:pStyle w:val="Doc-title"/>
      </w:pPr>
      <w:hyperlink r:id="rId766" w:tooltip="C:Usersmtk65284Documents3GPPtsg_ranWG2_RL2TSGR2_121bis-eDocsR2-2303982.zip" w:history="1">
        <w:r w:rsidR="00F1433D" w:rsidRPr="00784906">
          <w:rPr>
            <w:rStyle w:val="Hyperlink"/>
          </w:rPr>
          <w:t>R2-2303982</w:t>
        </w:r>
      </w:hyperlink>
      <w:r w:rsidR="00F1433D">
        <w:tab/>
        <w:t>Discussion on BSR enhancements for XR</w:t>
      </w:r>
      <w:r w:rsidR="00F1433D">
        <w:tab/>
        <w:t>Samsung</w:t>
      </w:r>
      <w:r w:rsidR="00F1433D">
        <w:tab/>
        <w:t>discussion</w:t>
      </w:r>
      <w:r w:rsidR="00F1433D">
        <w:tab/>
        <w:t>Rel-18</w:t>
      </w:r>
      <w:r w:rsidR="00F1433D">
        <w:tab/>
        <w:t>FS_NR_XR_enh</w:t>
      </w:r>
    </w:p>
    <w:p w14:paraId="43276D10" w14:textId="3D6817C0" w:rsidR="00F1433D" w:rsidRDefault="006A139D" w:rsidP="00F1433D">
      <w:pPr>
        <w:pStyle w:val="Doc-title"/>
      </w:pPr>
      <w:hyperlink r:id="rId767" w:tooltip="C:Usersmtk65284Documents3GPPtsg_ranWG2_RL2TSGR2_121bis-eDocsR2-2304008.zip" w:history="1">
        <w:r w:rsidR="00F1433D" w:rsidRPr="00784906">
          <w:rPr>
            <w:rStyle w:val="Hyperlink"/>
          </w:rPr>
          <w:t>R2-2304008</w:t>
        </w:r>
      </w:hyperlink>
      <w:r w:rsidR="00F1433D">
        <w:tab/>
        <w:t>Discussion on BSR enhancement and delay information report</w:t>
      </w:r>
      <w:r w:rsidR="00F1433D">
        <w:tab/>
        <w:t>LG Electronics Inc.</w:t>
      </w:r>
      <w:r w:rsidR="00F1433D">
        <w:tab/>
        <w:t>discussion</w:t>
      </w:r>
      <w:r w:rsidR="00F1433D">
        <w:tab/>
        <w:t>Rel-18</w:t>
      </w:r>
      <w:r w:rsidR="00F1433D">
        <w:tab/>
        <w:t>NR_XR_enh-Core</w:t>
      </w:r>
    </w:p>
    <w:p w14:paraId="4A3F63DB" w14:textId="145D047F" w:rsidR="00F1433D" w:rsidRDefault="006A139D" w:rsidP="00F1433D">
      <w:pPr>
        <w:pStyle w:val="Doc-title"/>
      </w:pPr>
      <w:hyperlink r:id="rId768" w:tooltip="C:Usersmtk65284Documents3GPPtsg_ranWG2_RL2TSGR2_121bis-eDocsR2-2304043.zip" w:history="1">
        <w:r w:rsidR="00F1433D" w:rsidRPr="00784906">
          <w:rPr>
            <w:rStyle w:val="Hyperlink"/>
          </w:rPr>
          <w:t>R2-2304043</w:t>
        </w:r>
      </w:hyperlink>
      <w:r w:rsidR="00F1433D">
        <w:tab/>
        <w:t>Discussion on BSR enhancements for XR</w:t>
      </w:r>
      <w:r w:rsidR="00F1433D">
        <w:tab/>
        <w:t>Google Inc.</w:t>
      </w:r>
      <w:r w:rsidR="00F1433D">
        <w:tab/>
        <w:t>discussion</w:t>
      </w:r>
      <w:r w:rsidR="00F1433D">
        <w:tab/>
        <w:t>Rel-18</w:t>
      </w:r>
      <w:r w:rsidR="00F1433D">
        <w:tab/>
        <w:t>NR_XR_enh-Core</w:t>
      </w:r>
    </w:p>
    <w:p w14:paraId="47DC168F" w14:textId="7E8FA678" w:rsidR="00F1433D" w:rsidRDefault="006A139D" w:rsidP="00F1433D">
      <w:pPr>
        <w:pStyle w:val="Doc-title"/>
      </w:pPr>
      <w:hyperlink r:id="rId769" w:tooltip="C:Usersmtk65284Documents3GPPtsg_ranWG2_RL2TSGR2_121bis-eDocsR2-2304089.zip" w:history="1">
        <w:r w:rsidR="00F1433D" w:rsidRPr="00784906">
          <w:rPr>
            <w:rStyle w:val="Hyperlink"/>
          </w:rPr>
          <w:t>R2-2304089</w:t>
        </w:r>
      </w:hyperlink>
      <w:r w:rsidR="00F1433D">
        <w:tab/>
        <w:t xml:space="preserve">Discussion on residual resource allocation for XR </w:t>
      </w:r>
      <w:r w:rsidR="00F1433D">
        <w:tab/>
        <w:t>Google Inc.</w:t>
      </w:r>
      <w:r w:rsidR="00F1433D">
        <w:tab/>
        <w:t>discussion</w:t>
      </w:r>
      <w:r w:rsidR="00F1433D">
        <w:tab/>
        <w:t>NR_XR_enh-Core</w:t>
      </w:r>
    </w:p>
    <w:p w14:paraId="1F7EE78F" w14:textId="77777777" w:rsidR="00F1433D" w:rsidRPr="00F1433D" w:rsidRDefault="00F1433D" w:rsidP="00F1433D">
      <w:pPr>
        <w:pStyle w:val="Doc-text2"/>
      </w:pPr>
    </w:p>
    <w:p w14:paraId="363D54B0" w14:textId="04525A5F" w:rsidR="00551BC0" w:rsidRDefault="00407DAA">
      <w:pPr>
        <w:pStyle w:val="Heading4"/>
      </w:pPr>
      <w:r>
        <w:t>7.5.4.2</w:t>
      </w:r>
      <w:r w:rsidR="00032080">
        <w:tab/>
      </w:r>
      <w:r>
        <w:t>Discard operation for XR</w:t>
      </w:r>
    </w:p>
    <w:p w14:paraId="69E6A473" w14:textId="4FEDFD02" w:rsidR="00551BC0" w:rsidRDefault="00407DAA">
      <w:pPr>
        <w:pStyle w:val="Comments"/>
      </w:pPr>
      <w:r>
        <w:t xml:space="preserve">Including discussion how to achieve PDU-set based discard in PDCP layer </w:t>
      </w:r>
      <w:r w:rsidR="00D13F72">
        <w:t xml:space="preserve">for UL and DL </w:t>
      </w:r>
      <w:r>
        <w:t>(e.g. do we use discard timer or have another way to achieve the discard) and whether that can have impact to RLC layer.</w:t>
      </w:r>
    </w:p>
    <w:p w14:paraId="503FB8AD" w14:textId="5103FB56" w:rsidR="00551BC0" w:rsidRDefault="00407DAA">
      <w:pPr>
        <w:pStyle w:val="Comments"/>
      </w:pPr>
      <w:r>
        <w:t xml:space="preserve">Including discussion on impact of PSI and PSIHI for PDU discard at UE </w:t>
      </w:r>
      <w:r w:rsidR="00D13F72">
        <w:t>and</w:t>
      </w:r>
      <w:r>
        <w:t xml:space="preserve"> what</w:t>
      </w:r>
      <w:r w:rsidR="00D13F72">
        <w:t xml:space="preserve"> (</w:t>
      </w:r>
      <w:r>
        <w:t>if any</w:t>
      </w:r>
      <w:r w:rsidR="00D13F72">
        <w:t>thing)</w:t>
      </w:r>
      <w:r>
        <w:t xml:space="preserve"> needs to be specified</w:t>
      </w:r>
      <w:r w:rsidR="00D13F72">
        <w:t xml:space="preserve"> in RAN2.</w:t>
      </w:r>
    </w:p>
    <w:p w14:paraId="53AB896F" w14:textId="7A78A74E" w:rsidR="00F1433D" w:rsidRDefault="006A139D" w:rsidP="00F1433D">
      <w:pPr>
        <w:pStyle w:val="Doc-title"/>
      </w:pPr>
      <w:hyperlink r:id="rId770" w:tooltip="C:Usersmtk65284Documents3GPPtsg_ranWG2_RL2TSGR2_121bis-eDocsR2-2302516.zip" w:history="1">
        <w:r w:rsidR="00F1433D" w:rsidRPr="00784906">
          <w:rPr>
            <w:rStyle w:val="Hyperlink"/>
          </w:rPr>
          <w:t>R2-2302516</w:t>
        </w:r>
      </w:hyperlink>
      <w:r w:rsidR="00F1433D">
        <w:tab/>
        <w:t>Discussion on discard operation for XR</w:t>
      </w:r>
      <w:r w:rsidR="00F1433D">
        <w:tab/>
        <w:t>Qualcomm Incorporated</w:t>
      </w:r>
      <w:r w:rsidR="00F1433D">
        <w:tab/>
        <w:t>discussion</w:t>
      </w:r>
      <w:r w:rsidR="00F1433D">
        <w:tab/>
        <w:t>Rel-18</w:t>
      </w:r>
      <w:r w:rsidR="00F1433D">
        <w:tab/>
        <w:t>NR_XR_enh-Core</w:t>
      </w:r>
    </w:p>
    <w:p w14:paraId="62DF3019" w14:textId="7F097485" w:rsidR="00F1433D" w:rsidRDefault="006A139D" w:rsidP="00F1433D">
      <w:pPr>
        <w:pStyle w:val="Doc-title"/>
      </w:pPr>
      <w:hyperlink r:id="rId771" w:tooltip="C:Usersmtk65284Documents3GPPtsg_ranWG2_RL2TSGR2_121bis-eDocsR2-2302708.zip" w:history="1">
        <w:r w:rsidR="00F1433D" w:rsidRPr="00784906">
          <w:rPr>
            <w:rStyle w:val="Hyperlink"/>
          </w:rPr>
          <w:t>R2-2302708</w:t>
        </w:r>
      </w:hyperlink>
      <w:r w:rsidR="00F1433D">
        <w:tab/>
        <w:t>Discussing on PDU discarding of XR traffic</w:t>
      </w:r>
      <w:r w:rsidR="00F1433D">
        <w:tab/>
        <w:t>Xiaomi Communications</w:t>
      </w:r>
      <w:r w:rsidR="00F1433D">
        <w:tab/>
        <w:t>discussion</w:t>
      </w:r>
    </w:p>
    <w:p w14:paraId="0B522BD1" w14:textId="08936175" w:rsidR="00F1433D" w:rsidRDefault="006A139D" w:rsidP="00F1433D">
      <w:pPr>
        <w:pStyle w:val="Doc-title"/>
      </w:pPr>
      <w:hyperlink r:id="rId772" w:tooltip="C:Usersmtk65284Documents3GPPtsg_ranWG2_RL2TSGR2_121bis-eDocsR2-2302720.zip" w:history="1">
        <w:r w:rsidR="00F1433D" w:rsidRPr="00784906">
          <w:rPr>
            <w:rStyle w:val="Hyperlink"/>
          </w:rPr>
          <w:t>R2-2302720</w:t>
        </w:r>
      </w:hyperlink>
      <w:r w:rsidR="00F1433D">
        <w:tab/>
        <w:t>Discard operation for XR</w:t>
      </w:r>
      <w:r w:rsidR="00F1433D">
        <w:tab/>
        <w:t>Nokia, Nokia Shanghai Bell</w:t>
      </w:r>
      <w:r w:rsidR="00F1433D">
        <w:tab/>
        <w:t>discussion</w:t>
      </w:r>
      <w:r w:rsidR="00F1433D">
        <w:tab/>
        <w:t>Rel-18</w:t>
      </w:r>
      <w:r w:rsidR="00F1433D">
        <w:tab/>
        <w:t>NR_XR_enh-Core</w:t>
      </w:r>
    </w:p>
    <w:p w14:paraId="242C3FD3" w14:textId="695FBFBA" w:rsidR="00F1433D" w:rsidRDefault="006A139D" w:rsidP="00F1433D">
      <w:pPr>
        <w:pStyle w:val="Doc-title"/>
      </w:pPr>
      <w:hyperlink r:id="rId773" w:tooltip="C:Usersmtk65284Documents3GPPtsg_ranWG2_RL2TSGR2_121bis-eDocsR2-2302759.zip" w:history="1">
        <w:r w:rsidR="00F1433D" w:rsidRPr="00784906">
          <w:rPr>
            <w:rStyle w:val="Hyperlink"/>
          </w:rPr>
          <w:t>R2-2302759</w:t>
        </w:r>
      </w:hyperlink>
      <w:r w:rsidR="00F1433D">
        <w:tab/>
        <w:t>Discard Operation for XR</w:t>
      </w:r>
      <w:r w:rsidR="00F1433D">
        <w:tab/>
        <w:t>CATT</w:t>
      </w:r>
      <w:r w:rsidR="00F1433D">
        <w:tab/>
        <w:t>discussion</w:t>
      </w:r>
      <w:r w:rsidR="00F1433D">
        <w:tab/>
        <w:t>Rel-18</w:t>
      </w:r>
      <w:r w:rsidR="00F1433D">
        <w:tab/>
        <w:t>NR_XR_enh-Core</w:t>
      </w:r>
    </w:p>
    <w:p w14:paraId="25CAE8C9" w14:textId="5C532B6D" w:rsidR="00F1433D" w:rsidRDefault="006A139D" w:rsidP="00F1433D">
      <w:pPr>
        <w:pStyle w:val="Doc-title"/>
      </w:pPr>
      <w:hyperlink r:id="rId774" w:tooltip="C:Usersmtk65284Documents3GPPtsg_ranWG2_RL2TSGR2_121bis-eDocsR2-2302813.zip" w:history="1">
        <w:r w:rsidR="00F1433D" w:rsidRPr="00784906">
          <w:rPr>
            <w:rStyle w:val="Hyperlink"/>
          </w:rPr>
          <w:t>R2-2302813</w:t>
        </w:r>
      </w:hyperlink>
      <w:r w:rsidR="00F1433D">
        <w:tab/>
        <w:t>Discussion on discard operation for XR</w:t>
      </w:r>
      <w:r w:rsidR="00F1433D">
        <w:tab/>
        <w:t>vivo</w:t>
      </w:r>
      <w:r w:rsidR="00F1433D">
        <w:tab/>
        <w:t>discussion</w:t>
      </w:r>
      <w:r w:rsidR="00F1433D">
        <w:tab/>
        <w:t>Rel-18</w:t>
      </w:r>
      <w:r w:rsidR="00F1433D">
        <w:tab/>
        <w:t>NR_XR_enh-Core</w:t>
      </w:r>
    </w:p>
    <w:p w14:paraId="5B4E798F" w14:textId="0E8E85CC" w:rsidR="00F1433D" w:rsidRDefault="006A139D" w:rsidP="00F1433D">
      <w:pPr>
        <w:pStyle w:val="Doc-title"/>
      </w:pPr>
      <w:hyperlink r:id="rId775" w:tooltip="C:Usersmtk65284Documents3GPPtsg_ranWG2_RL2TSGR2_121bis-eDocsR2-2302854.zip" w:history="1">
        <w:r w:rsidR="00F1433D" w:rsidRPr="00784906">
          <w:rPr>
            <w:rStyle w:val="Hyperlink"/>
          </w:rPr>
          <w:t>R2-2302854</w:t>
        </w:r>
      </w:hyperlink>
      <w:r w:rsidR="00F1433D">
        <w:tab/>
        <w:t>PDU discard for XR</w:t>
      </w:r>
      <w:r w:rsidR="00F1433D">
        <w:tab/>
        <w:t>ZTE Corporation, Sanechips</w:t>
      </w:r>
      <w:r w:rsidR="00F1433D">
        <w:tab/>
        <w:t>discussion</w:t>
      </w:r>
    </w:p>
    <w:p w14:paraId="74E6F9DF" w14:textId="79AC6B39" w:rsidR="00F1433D" w:rsidRDefault="006A139D" w:rsidP="00F1433D">
      <w:pPr>
        <w:pStyle w:val="Doc-title"/>
      </w:pPr>
      <w:hyperlink r:id="rId776" w:tooltip="C:Usersmtk65284Documents3GPPtsg_ranWG2_RL2TSGR2_121bis-eDocsR2-2302897.zip" w:history="1">
        <w:r w:rsidR="00F1433D" w:rsidRPr="00784906">
          <w:rPr>
            <w:rStyle w:val="Hyperlink"/>
          </w:rPr>
          <w:t>R2-2302897</w:t>
        </w:r>
      </w:hyperlink>
      <w:r w:rsidR="00F1433D">
        <w:tab/>
        <w:t>Discard operation for XR</w:t>
      </w:r>
      <w:r w:rsidR="00F1433D">
        <w:tab/>
        <w:t>InterDigital</w:t>
      </w:r>
      <w:r w:rsidR="00F1433D">
        <w:tab/>
        <w:t>discussion</w:t>
      </w:r>
      <w:r w:rsidR="00F1433D">
        <w:tab/>
        <w:t>Rel-18</w:t>
      </w:r>
      <w:r w:rsidR="00F1433D">
        <w:tab/>
        <w:t>NR_XR_enh-Core</w:t>
      </w:r>
    </w:p>
    <w:p w14:paraId="715959E3" w14:textId="1DBBAD74" w:rsidR="00F1433D" w:rsidRDefault="006A139D" w:rsidP="00F1433D">
      <w:pPr>
        <w:pStyle w:val="Doc-title"/>
      </w:pPr>
      <w:hyperlink r:id="rId777" w:tooltip="C:Usersmtk65284Documents3GPPtsg_ranWG2_RL2TSGR2_121bis-eDocsR2-2302912.zip" w:history="1">
        <w:r w:rsidR="00F1433D" w:rsidRPr="00784906">
          <w:rPr>
            <w:rStyle w:val="Hyperlink"/>
          </w:rPr>
          <w:t>R2-2302912</w:t>
        </w:r>
      </w:hyperlink>
      <w:r w:rsidR="00F1433D">
        <w:tab/>
        <w:t>Discard operation for XR</w:t>
      </w:r>
      <w:r w:rsidR="00F1433D">
        <w:tab/>
        <w:t>Intel Corporation</w:t>
      </w:r>
      <w:r w:rsidR="00F1433D">
        <w:tab/>
        <w:t>discussion</w:t>
      </w:r>
      <w:r w:rsidR="00F1433D">
        <w:tab/>
        <w:t>Rel-18</w:t>
      </w:r>
      <w:r w:rsidR="00F1433D">
        <w:tab/>
        <w:t>NR_XR_enh-Core</w:t>
      </w:r>
    </w:p>
    <w:p w14:paraId="51E78A82" w14:textId="294CC9AD" w:rsidR="00F1433D" w:rsidRDefault="006A139D" w:rsidP="00F1433D">
      <w:pPr>
        <w:pStyle w:val="Doc-title"/>
      </w:pPr>
      <w:hyperlink r:id="rId778" w:tooltip="C:Usersmtk65284Documents3GPPtsg_ranWG2_RL2TSGR2_121bis-eDocsR2-2302937.zip" w:history="1">
        <w:r w:rsidR="00F1433D" w:rsidRPr="00784906">
          <w:rPr>
            <w:rStyle w:val="Hyperlink"/>
          </w:rPr>
          <w:t>R2-2302937</w:t>
        </w:r>
      </w:hyperlink>
      <w:r w:rsidR="00F1433D">
        <w:tab/>
        <w:t>Discussion on discard operation for XR</w:t>
      </w:r>
      <w:r w:rsidR="00F1433D">
        <w:tab/>
        <w:t>Futurewei</w:t>
      </w:r>
      <w:r w:rsidR="00F1433D">
        <w:tab/>
        <w:t>discussion</w:t>
      </w:r>
      <w:r w:rsidR="00F1433D">
        <w:tab/>
        <w:t>Rel-18</w:t>
      </w:r>
      <w:r w:rsidR="00F1433D">
        <w:tab/>
        <w:t>NR_XR_enh-Core</w:t>
      </w:r>
    </w:p>
    <w:p w14:paraId="7BCE2E2B" w14:textId="30F325DD" w:rsidR="00F1433D" w:rsidRDefault="006A139D" w:rsidP="00F1433D">
      <w:pPr>
        <w:pStyle w:val="Doc-title"/>
      </w:pPr>
      <w:hyperlink r:id="rId779" w:tooltip="C:Usersmtk65284Documents3GPPtsg_ranWG2_RL2TSGR2_121bis-eDocsR2-2302964.zip" w:history="1">
        <w:r w:rsidR="00F1433D" w:rsidRPr="00784906">
          <w:rPr>
            <w:rStyle w:val="Hyperlink"/>
          </w:rPr>
          <w:t>R2-2302964</w:t>
        </w:r>
      </w:hyperlink>
      <w:r w:rsidR="00F1433D">
        <w:tab/>
        <w:t>Discard Operation for XR</w:t>
      </w:r>
      <w:r w:rsidR="00F1433D">
        <w:tab/>
        <w:t>Samsung R&amp;D Institute India</w:t>
      </w:r>
      <w:r w:rsidR="00F1433D">
        <w:tab/>
        <w:t>discussion</w:t>
      </w:r>
      <w:r w:rsidR="00F1433D">
        <w:tab/>
        <w:t>Rel-18</w:t>
      </w:r>
    </w:p>
    <w:p w14:paraId="103439EC" w14:textId="638F59E4" w:rsidR="00F1433D" w:rsidRDefault="006A139D" w:rsidP="00F1433D">
      <w:pPr>
        <w:pStyle w:val="Doc-title"/>
      </w:pPr>
      <w:hyperlink r:id="rId780" w:tooltip="C:Usersmtk65284Documents3GPPtsg_ranWG2_RL2TSGR2_121bis-eDocsR2-2302970.zip" w:history="1">
        <w:r w:rsidR="00F1433D" w:rsidRPr="00784906">
          <w:rPr>
            <w:rStyle w:val="Hyperlink"/>
          </w:rPr>
          <w:t>R2-2302970</w:t>
        </w:r>
      </w:hyperlink>
      <w:r w:rsidR="00F1433D">
        <w:tab/>
        <w:t>Discussions on discard operation for XR</w:t>
      </w:r>
      <w:r w:rsidR="00F1433D">
        <w:tab/>
        <w:t>TCL Communication Ltd.</w:t>
      </w:r>
      <w:r w:rsidR="00F1433D">
        <w:tab/>
        <w:t>discussion</w:t>
      </w:r>
    </w:p>
    <w:p w14:paraId="2C8E7C15" w14:textId="7B6FFA41" w:rsidR="00F1433D" w:rsidRDefault="006A139D" w:rsidP="00F1433D">
      <w:pPr>
        <w:pStyle w:val="Doc-title"/>
      </w:pPr>
      <w:hyperlink r:id="rId781" w:tooltip="C:Usersmtk65284Documents3GPPtsg_ranWG2_RL2TSGR2_121bis-eDocsR2-2303011.zip" w:history="1">
        <w:r w:rsidR="00F1433D" w:rsidRPr="00784906">
          <w:rPr>
            <w:rStyle w:val="Hyperlink"/>
          </w:rPr>
          <w:t>R2-2303011</w:t>
        </w:r>
      </w:hyperlink>
      <w:r w:rsidR="00F1433D">
        <w:tab/>
        <w:t>Discussions on PDU discard based on PDU Set Importance</w:t>
      </w:r>
      <w:r w:rsidR="00F1433D">
        <w:tab/>
        <w:t>Fujitsu</w:t>
      </w:r>
      <w:r w:rsidR="00F1433D">
        <w:tab/>
        <w:t>discussion</w:t>
      </w:r>
      <w:r w:rsidR="00F1433D">
        <w:tab/>
        <w:t>Rel-18</w:t>
      </w:r>
      <w:r w:rsidR="00F1433D">
        <w:tab/>
        <w:t>NR_XR_enh-Core</w:t>
      </w:r>
    </w:p>
    <w:p w14:paraId="7D347A4D" w14:textId="0B428878" w:rsidR="00F1433D" w:rsidRDefault="006A139D" w:rsidP="00F1433D">
      <w:pPr>
        <w:pStyle w:val="Doc-title"/>
      </w:pPr>
      <w:hyperlink r:id="rId782" w:tooltip="C:Usersmtk65284Documents3GPPtsg_ranWG2_RL2TSGR2_121bis-eDocsR2-2303199.zip" w:history="1">
        <w:r w:rsidR="00F1433D" w:rsidRPr="00784906">
          <w:rPr>
            <w:rStyle w:val="Hyperlink"/>
          </w:rPr>
          <w:t>R2-2303199</w:t>
        </w:r>
      </w:hyperlink>
      <w:r w:rsidR="00F1433D">
        <w:tab/>
        <w:t>Discussion on discarding operation for XR</w:t>
      </w:r>
      <w:r w:rsidR="00F1433D">
        <w:tab/>
        <w:t>Motorola Mobility France S.A.S</w:t>
      </w:r>
      <w:r w:rsidR="00F1433D">
        <w:tab/>
        <w:t>discussion</w:t>
      </w:r>
      <w:r w:rsidR="00F1433D">
        <w:tab/>
        <w:t>Rel-18</w:t>
      </w:r>
      <w:r w:rsidR="00F1433D">
        <w:tab/>
        <w:t>NR_XR_enh-Core</w:t>
      </w:r>
    </w:p>
    <w:p w14:paraId="630A27F4" w14:textId="036CF796" w:rsidR="00F1433D" w:rsidRDefault="006A139D" w:rsidP="00F1433D">
      <w:pPr>
        <w:pStyle w:val="Doc-title"/>
      </w:pPr>
      <w:hyperlink r:id="rId783" w:tooltip="C:Usersmtk65284Documents3GPPtsg_ranWG2_RL2TSGR2_121bis-eDocsR2-2303303.zip" w:history="1">
        <w:r w:rsidR="00F1433D" w:rsidRPr="00784906">
          <w:rPr>
            <w:rStyle w:val="Hyperlink"/>
          </w:rPr>
          <w:t>R2-2303303</w:t>
        </w:r>
      </w:hyperlink>
      <w:r w:rsidR="00F1433D">
        <w:tab/>
        <w:t>PDU discard based on PSDB and PDU set importance</w:t>
      </w:r>
      <w:r w:rsidR="00F1433D">
        <w:tab/>
        <w:t>MediaTek Inc.</w:t>
      </w:r>
      <w:r w:rsidR="00F1433D">
        <w:tab/>
        <w:t>discussion</w:t>
      </w:r>
      <w:r w:rsidR="00F1433D">
        <w:tab/>
        <w:t>Rel-18</w:t>
      </w:r>
      <w:r w:rsidR="00F1433D">
        <w:tab/>
        <w:t>NR_XR_enh</w:t>
      </w:r>
      <w:r w:rsidR="00F1433D">
        <w:tab/>
      </w:r>
      <w:r w:rsidR="00F1433D" w:rsidRPr="00784906">
        <w:rPr>
          <w:highlight w:val="yellow"/>
        </w:rPr>
        <w:t>R2-2301371</w:t>
      </w:r>
    </w:p>
    <w:p w14:paraId="30F36EEB" w14:textId="619C6DF8" w:rsidR="00F1433D" w:rsidRDefault="006A139D" w:rsidP="00F1433D">
      <w:pPr>
        <w:pStyle w:val="Doc-title"/>
      </w:pPr>
      <w:hyperlink r:id="rId784" w:tooltip="C:Usersmtk65284Documents3GPPtsg_ranWG2_RL2TSGR2_121bis-eDocsR2-2303314.zip" w:history="1">
        <w:r w:rsidR="00F1433D" w:rsidRPr="00784906">
          <w:rPr>
            <w:rStyle w:val="Hyperlink"/>
          </w:rPr>
          <w:t>R2-2303314</w:t>
        </w:r>
      </w:hyperlink>
      <w:r w:rsidR="00F1433D">
        <w:tab/>
        <w:t>Discussion on discard operation for XR</w:t>
      </w:r>
      <w:r w:rsidR="00F1433D">
        <w:tab/>
        <w:t>OPPO</w:t>
      </w:r>
      <w:r w:rsidR="00F1433D">
        <w:tab/>
        <w:t>discussion</w:t>
      </w:r>
      <w:r w:rsidR="00F1433D">
        <w:tab/>
        <w:t>Rel-18</w:t>
      </w:r>
      <w:r w:rsidR="00F1433D">
        <w:tab/>
        <w:t>NR_XR_enh-Core</w:t>
      </w:r>
    </w:p>
    <w:p w14:paraId="57F26E15" w14:textId="2D224BD0" w:rsidR="00F1433D" w:rsidRDefault="006A139D" w:rsidP="00F1433D">
      <w:pPr>
        <w:pStyle w:val="Doc-title"/>
      </w:pPr>
      <w:hyperlink r:id="rId785" w:tooltip="C:Usersmtk65284Documents3GPPtsg_ranWG2_RL2TSGR2_121bis-eDocsR2-2303329.zip" w:history="1">
        <w:r w:rsidR="00F1433D" w:rsidRPr="00784906">
          <w:rPr>
            <w:rStyle w:val="Hyperlink"/>
          </w:rPr>
          <w:t>R2-2303329</w:t>
        </w:r>
      </w:hyperlink>
      <w:r w:rsidR="00F1433D">
        <w:tab/>
        <w:t>PDU discard</w:t>
      </w:r>
      <w:r w:rsidR="00F1433D">
        <w:tab/>
        <w:t>NEC</w:t>
      </w:r>
      <w:r w:rsidR="00F1433D">
        <w:tab/>
        <w:t>discussion</w:t>
      </w:r>
      <w:r w:rsidR="00F1433D">
        <w:tab/>
        <w:t>Rel-18</w:t>
      </w:r>
      <w:r w:rsidR="00F1433D">
        <w:tab/>
        <w:t>FS_NR_XR_enh</w:t>
      </w:r>
    </w:p>
    <w:p w14:paraId="138C4D80" w14:textId="23D82D11" w:rsidR="00F1433D" w:rsidRDefault="006A139D" w:rsidP="00F1433D">
      <w:pPr>
        <w:pStyle w:val="Doc-title"/>
      </w:pPr>
      <w:hyperlink r:id="rId786" w:tooltip="C:Usersmtk65284Documents3GPPtsg_ranWG2_RL2TSGR2_121bis-eDocsR2-2303361.zip" w:history="1">
        <w:r w:rsidR="00F1433D" w:rsidRPr="00784906">
          <w:rPr>
            <w:rStyle w:val="Hyperlink"/>
          </w:rPr>
          <w:t>R2-2303361</w:t>
        </w:r>
      </w:hyperlink>
      <w:r w:rsidR="00F1433D">
        <w:tab/>
        <w:t>Views on PDU Discard Operation for XR</w:t>
      </w:r>
      <w:r w:rsidR="00F1433D">
        <w:tab/>
        <w:t>Apple</w:t>
      </w:r>
      <w:r w:rsidR="00F1433D">
        <w:tab/>
        <w:t>discussion</w:t>
      </w:r>
      <w:r w:rsidR="00F1433D">
        <w:tab/>
        <w:t>Rel-18</w:t>
      </w:r>
      <w:r w:rsidR="00F1433D">
        <w:tab/>
        <w:t>NR_XR_enh-Core</w:t>
      </w:r>
    </w:p>
    <w:p w14:paraId="115CA3F0" w14:textId="16CAA6AC" w:rsidR="00F1433D" w:rsidRDefault="006A139D" w:rsidP="00F1433D">
      <w:pPr>
        <w:pStyle w:val="Doc-title"/>
      </w:pPr>
      <w:hyperlink r:id="rId787" w:tooltip="C:Usersmtk65284Documents3GPPtsg_ranWG2_RL2TSGR2_121bis-eDocsR2-2303579.zip" w:history="1">
        <w:r w:rsidR="00F1433D" w:rsidRPr="00784906">
          <w:rPr>
            <w:rStyle w:val="Hyperlink"/>
          </w:rPr>
          <w:t>R2-2303579</w:t>
        </w:r>
      </w:hyperlink>
      <w:r w:rsidR="00F1433D">
        <w:tab/>
        <w:t>Discussion on XR discard</w:t>
      </w:r>
      <w:r w:rsidR="00F1433D">
        <w:tab/>
        <w:t>Spreadtrum Communications</w:t>
      </w:r>
      <w:r w:rsidR="00F1433D">
        <w:tab/>
        <w:t>discussion</w:t>
      </w:r>
      <w:r w:rsidR="00F1433D">
        <w:tab/>
        <w:t>Rel-18</w:t>
      </w:r>
    </w:p>
    <w:p w14:paraId="5728F3AE" w14:textId="15B71885" w:rsidR="00F1433D" w:rsidRDefault="006A139D" w:rsidP="00F1433D">
      <w:pPr>
        <w:pStyle w:val="Doc-title"/>
      </w:pPr>
      <w:hyperlink r:id="rId788" w:tooltip="C:Usersmtk65284Documents3GPPtsg_ranWG2_RL2TSGR2_121bis-eDocsR2-2303700.zip" w:history="1">
        <w:r w:rsidR="00F1433D" w:rsidRPr="00784906">
          <w:rPr>
            <w:rStyle w:val="Hyperlink"/>
          </w:rPr>
          <w:t>R2-2303700</w:t>
        </w:r>
      </w:hyperlink>
      <w:r w:rsidR="00F1433D">
        <w:tab/>
        <w:t>Discussion on PDU Discard Operation for XR</w:t>
      </w:r>
      <w:r w:rsidR="00F1433D">
        <w:tab/>
        <w:t>Meta</w:t>
      </w:r>
      <w:r w:rsidR="00F1433D">
        <w:tab/>
        <w:t>discussion</w:t>
      </w:r>
      <w:r w:rsidR="00F1433D">
        <w:tab/>
        <w:t>Rel-18</w:t>
      </w:r>
      <w:r w:rsidR="00F1433D">
        <w:tab/>
        <w:t>NR_XR_enh-Core</w:t>
      </w:r>
    </w:p>
    <w:p w14:paraId="38DA3248" w14:textId="65010C67" w:rsidR="00F1433D" w:rsidRDefault="006A139D" w:rsidP="00F1433D">
      <w:pPr>
        <w:pStyle w:val="Doc-title"/>
      </w:pPr>
      <w:hyperlink r:id="rId789" w:tooltip="C:Usersmtk65284Documents3GPPtsg_ranWG2_RL2TSGR2_121bis-eDocsR2-2303722.zip" w:history="1">
        <w:r w:rsidR="00F1433D" w:rsidRPr="00784906">
          <w:rPr>
            <w:rStyle w:val="Hyperlink"/>
          </w:rPr>
          <w:t>R2-2303722</w:t>
        </w:r>
      </w:hyperlink>
      <w:r w:rsidR="00F1433D">
        <w:tab/>
        <w:t>Discussion on PDU Discard</w:t>
      </w:r>
      <w:r w:rsidR="00F1433D">
        <w:tab/>
        <w:t>Ericsson</w:t>
      </w:r>
      <w:r w:rsidR="00F1433D">
        <w:tab/>
        <w:t>discussion</w:t>
      </w:r>
      <w:r w:rsidR="00F1433D">
        <w:tab/>
        <w:t>Rel-18</w:t>
      </w:r>
      <w:r w:rsidR="00F1433D">
        <w:tab/>
        <w:t>NR_XR_enh</w:t>
      </w:r>
    </w:p>
    <w:p w14:paraId="2F68E469" w14:textId="5050D916" w:rsidR="00F1433D" w:rsidRDefault="006A139D" w:rsidP="00F1433D">
      <w:pPr>
        <w:pStyle w:val="Doc-title"/>
      </w:pPr>
      <w:hyperlink r:id="rId790" w:tooltip="C:Usersmtk65284Documents3GPPtsg_ranWG2_RL2TSGR2_121bis-eDocsR2-2303788.zip" w:history="1">
        <w:r w:rsidR="00F1433D" w:rsidRPr="00784906">
          <w:rPr>
            <w:rStyle w:val="Hyperlink"/>
          </w:rPr>
          <w:t>R2-2303788</w:t>
        </w:r>
      </w:hyperlink>
      <w:r w:rsidR="00F1433D">
        <w:tab/>
        <w:t>Discussion on PDU discard</w:t>
      </w:r>
      <w:r w:rsidR="00F1433D">
        <w:tab/>
        <w:t>NTT DOCOMO, INC.</w:t>
      </w:r>
      <w:r w:rsidR="00F1433D">
        <w:tab/>
        <w:t>discussion</w:t>
      </w:r>
    </w:p>
    <w:p w14:paraId="7736C7AA" w14:textId="7FE16DBE" w:rsidR="00F1433D" w:rsidRDefault="006A139D" w:rsidP="00F1433D">
      <w:pPr>
        <w:pStyle w:val="Doc-title"/>
      </w:pPr>
      <w:hyperlink r:id="rId791" w:tooltip="C:Usersmtk65284Documents3GPPtsg_ranWG2_RL2TSGR2_121bis-eDocsR2-2303801.zip" w:history="1">
        <w:r w:rsidR="00F1433D" w:rsidRPr="00784906">
          <w:rPr>
            <w:rStyle w:val="Hyperlink"/>
          </w:rPr>
          <w:t>R2-2303801</w:t>
        </w:r>
      </w:hyperlink>
      <w:r w:rsidR="00F1433D">
        <w:tab/>
        <w:t>Discard operation for XR</w:t>
      </w:r>
      <w:r w:rsidR="00F1433D">
        <w:tab/>
        <w:t>CMCC</w:t>
      </w:r>
      <w:r w:rsidR="00F1433D">
        <w:tab/>
        <w:t>discussion</w:t>
      </w:r>
      <w:r w:rsidR="00F1433D">
        <w:tab/>
        <w:t>Rel-18</w:t>
      </w:r>
      <w:r w:rsidR="00F1433D">
        <w:tab/>
        <w:t>NR_XR_enh-Core</w:t>
      </w:r>
    </w:p>
    <w:p w14:paraId="32FA9883" w14:textId="2763885F" w:rsidR="00F1433D" w:rsidRDefault="006A139D" w:rsidP="00F1433D">
      <w:pPr>
        <w:pStyle w:val="Doc-title"/>
      </w:pPr>
      <w:hyperlink r:id="rId792" w:tooltip="C:Usersmtk65284Documents3GPPtsg_ranWG2_RL2TSGR2_121bis-eDocsR2-2303830.zip" w:history="1">
        <w:r w:rsidR="00F1433D" w:rsidRPr="00784906">
          <w:rPr>
            <w:rStyle w:val="Hyperlink"/>
          </w:rPr>
          <w:t>R2-2303830</w:t>
        </w:r>
      </w:hyperlink>
      <w:r w:rsidR="00F1433D">
        <w:tab/>
        <w:t>Discussion on PDU set discarding for XR traffic</w:t>
      </w:r>
      <w:r w:rsidR="00F1433D">
        <w:tab/>
        <w:t>Huawei, HiSilicon</w:t>
      </w:r>
      <w:r w:rsidR="00F1433D">
        <w:tab/>
        <w:t>discussion</w:t>
      </w:r>
      <w:r w:rsidR="00F1433D">
        <w:tab/>
        <w:t>Rel-18</w:t>
      </w:r>
      <w:r w:rsidR="00F1433D">
        <w:tab/>
        <w:t>NR_XR_enh</w:t>
      </w:r>
    </w:p>
    <w:p w14:paraId="0C3B61FF" w14:textId="23D5E9E3" w:rsidR="00F1433D" w:rsidRDefault="006A139D" w:rsidP="00F1433D">
      <w:pPr>
        <w:pStyle w:val="Doc-title"/>
      </w:pPr>
      <w:hyperlink r:id="rId793" w:tooltip="C:Usersmtk65284Documents3GPPtsg_ranWG2_RL2TSGR2_121bis-eDocsR2-2303931.zip" w:history="1">
        <w:r w:rsidR="00F1433D" w:rsidRPr="00784906">
          <w:rPr>
            <w:rStyle w:val="Hyperlink"/>
          </w:rPr>
          <w:t>R2-2303931</w:t>
        </w:r>
      </w:hyperlink>
      <w:r w:rsidR="00F1433D">
        <w:tab/>
        <w:t>Discussion on PDU Set discard in PDCP layer for DL and UL</w:t>
      </w:r>
      <w:r w:rsidR="00F1433D">
        <w:tab/>
        <w:t>ASUSTeK</w:t>
      </w:r>
      <w:r w:rsidR="00F1433D">
        <w:tab/>
        <w:t>discussion</w:t>
      </w:r>
      <w:r w:rsidR="00F1433D">
        <w:tab/>
        <w:t>Rel-18</w:t>
      </w:r>
      <w:r w:rsidR="00F1433D">
        <w:tab/>
        <w:t>NR_XR_enh-Core</w:t>
      </w:r>
    </w:p>
    <w:p w14:paraId="4C04BE5B" w14:textId="1579DBB9" w:rsidR="00F1433D" w:rsidRDefault="006A139D" w:rsidP="00F1433D">
      <w:pPr>
        <w:pStyle w:val="Doc-title"/>
      </w:pPr>
      <w:hyperlink r:id="rId794" w:tooltip="C:Usersmtk65284Documents3GPPtsg_ranWG2_RL2TSGR2_121bis-eDocsR2-2303999.zip" w:history="1">
        <w:r w:rsidR="00F1433D" w:rsidRPr="00784906">
          <w:rPr>
            <w:rStyle w:val="Hyperlink"/>
          </w:rPr>
          <w:t>R2-2303999</w:t>
        </w:r>
      </w:hyperlink>
      <w:r w:rsidR="00F1433D">
        <w:tab/>
        <w:t>Discussion on the discard for XR</w:t>
      </w:r>
      <w:r w:rsidR="00F1433D">
        <w:tab/>
        <w:t>LG Electronics Inc.</w:t>
      </w:r>
      <w:r w:rsidR="00F1433D">
        <w:tab/>
        <w:t>discussion</w:t>
      </w:r>
      <w:r w:rsidR="00F1433D">
        <w:tab/>
        <w:t>NR_XR_enh-Core</w:t>
      </w:r>
    </w:p>
    <w:p w14:paraId="4A637B7B" w14:textId="77777777" w:rsidR="00F1433D" w:rsidRPr="00F1433D" w:rsidRDefault="00F1433D" w:rsidP="00F1433D">
      <w:pPr>
        <w:pStyle w:val="Doc-text2"/>
      </w:pPr>
    </w:p>
    <w:p w14:paraId="379CAA14" w14:textId="62860F45" w:rsidR="00551BC0" w:rsidRDefault="00407DAA">
      <w:pPr>
        <w:pStyle w:val="Heading4"/>
      </w:pPr>
      <w:r>
        <w:t>7.5.4.3 Configured Grant enhancements for XR</w:t>
      </w:r>
    </w:p>
    <w:p w14:paraId="103583F4" w14:textId="10600EE4" w:rsidR="00551BC0" w:rsidRDefault="00407DAA">
      <w:pPr>
        <w:pStyle w:val="Comments"/>
      </w:pPr>
      <w:r>
        <w:t xml:space="preserve">Including RAN2-specific </w:t>
      </w:r>
      <w:r w:rsidR="00D13F72">
        <w:t>aspects</w:t>
      </w:r>
      <w:r>
        <w:t xml:space="preserve"> o</w:t>
      </w:r>
      <w:r w:rsidR="00D13F72">
        <w:t>f</w:t>
      </w:r>
      <w:r>
        <w:t xml:space="preserve"> Multiple Configured Grant (CG) PUSCH transmission occasions in a period of a single CG PUSCH configuration. </w:t>
      </w:r>
    </w:p>
    <w:p w14:paraId="7013F471" w14:textId="637BEA2B" w:rsidR="00551BC0" w:rsidRDefault="00407DAA">
      <w:pPr>
        <w:pStyle w:val="Comments"/>
      </w:pPr>
      <w:r>
        <w:t xml:space="preserve">Including RAN2-specific </w:t>
      </w:r>
      <w:r w:rsidR="00D13F72">
        <w:t>aspects of</w:t>
      </w:r>
      <w:r>
        <w:t xml:space="preserve"> dynamic indication of unused CG PUSCH occasion(s) based on Uplink Control Information (UCI) by the UE</w:t>
      </w:r>
      <w:r w:rsidR="00D13F72">
        <w:t>.</w:t>
      </w:r>
    </w:p>
    <w:p w14:paraId="69162E8F" w14:textId="49367C26" w:rsidR="00D524E7" w:rsidRDefault="00D524E7" w:rsidP="00D524E7">
      <w:pPr>
        <w:pStyle w:val="Comments"/>
      </w:pPr>
      <w:r>
        <w:t xml:space="preserve">Including discussion on how </w:t>
      </w:r>
      <w:r w:rsidRPr="00D524E7">
        <w:t xml:space="preserve">retransmission-less CG </w:t>
      </w:r>
      <w:r w:rsidR="00217167">
        <w:t xml:space="preserve">defined for NTN </w:t>
      </w:r>
      <w:r>
        <w:t>could work with XR (as per RAN#99 discussion)</w:t>
      </w:r>
      <w:r w:rsidR="00D13F72">
        <w:t>.</w:t>
      </w:r>
    </w:p>
    <w:p w14:paraId="4CA6C84F" w14:textId="77777777" w:rsidR="007A6552" w:rsidRDefault="007A6552" w:rsidP="007A6552">
      <w:pPr>
        <w:pStyle w:val="Comments"/>
      </w:pPr>
      <w:r>
        <w:t>NOTE: Topics other than retransmission-less CG may be deprioritized in this meeting.</w:t>
      </w:r>
    </w:p>
    <w:p w14:paraId="663BD7B8" w14:textId="77777777" w:rsidR="00551BC0" w:rsidRDefault="00551BC0">
      <w:pPr>
        <w:pStyle w:val="Comments"/>
      </w:pPr>
    </w:p>
    <w:p w14:paraId="28D89BF2" w14:textId="1287CD85" w:rsidR="00F1433D" w:rsidRDefault="006A139D" w:rsidP="00F1433D">
      <w:pPr>
        <w:pStyle w:val="Doc-title"/>
      </w:pPr>
      <w:hyperlink r:id="rId795" w:tooltip="C:Usersmtk65284Documents3GPPtsg_ranWG2_RL2TSGR2_121bis-eDocsR2-2302517.zip" w:history="1">
        <w:r w:rsidR="00F1433D" w:rsidRPr="00784906">
          <w:rPr>
            <w:rStyle w:val="Hyperlink"/>
          </w:rPr>
          <w:t>R2-2302517</w:t>
        </w:r>
      </w:hyperlink>
      <w:r w:rsidR="00F1433D">
        <w:tab/>
        <w:t>Enhancements to configured grant for XR</w:t>
      </w:r>
      <w:r w:rsidR="00F1433D">
        <w:tab/>
        <w:t>Qualcomm Incorporated</w:t>
      </w:r>
      <w:r w:rsidR="00F1433D">
        <w:tab/>
        <w:t>discussion</w:t>
      </w:r>
      <w:r w:rsidR="00F1433D">
        <w:tab/>
        <w:t>Rel-18</w:t>
      </w:r>
      <w:r w:rsidR="00F1433D">
        <w:tab/>
        <w:t>NR_XR_enh-Core</w:t>
      </w:r>
    </w:p>
    <w:p w14:paraId="7F6E9050" w14:textId="0ADB597A" w:rsidR="00F1433D" w:rsidRDefault="006A139D" w:rsidP="00F1433D">
      <w:pPr>
        <w:pStyle w:val="Doc-title"/>
      </w:pPr>
      <w:hyperlink r:id="rId796" w:tooltip="C:Usersmtk65284Documents3GPPtsg_ranWG2_RL2TSGR2_121bis-eDocsR2-2302584.zip" w:history="1">
        <w:r w:rsidR="00F1433D" w:rsidRPr="00784906">
          <w:rPr>
            <w:rStyle w:val="Hyperlink"/>
          </w:rPr>
          <w:t>R2-2302584</w:t>
        </w:r>
      </w:hyperlink>
      <w:r w:rsidR="00F1433D">
        <w:tab/>
        <w:t>Discussion on retransmission-less CG for XR</w:t>
      </w:r>
      <w:r w:rsidR="00F1433D">
        <w:tab/>
        <w:t>Huawei, Apple, Google, HiSilicon, Intel, Lenovo, MediaTek, Meta, Nokia, Nokia Shanghai Bell, Qualcomm Incorporated</w:t>
      </w:r>
      <w:r w:rsidR="00F1433D">
        <w:tab/>
        <w:t>discussion</w:t>
      </w:r>
      <w:r w:rsidR="00F1433D">
        <w:tab/>
        <w:t>Rel-18</w:t>
      </w:r>
      <w:r w:rsidR="00F1433D">
        <w:tab/>
        <w:t>NR_XR_enh</w:t>
      </w:r>
    </w:p>
    <w:p w14:paraId="45AA291B" w14:textId="4F8C3D9C" w:rsidR="00F1433D" w:rsidRDefault="006A139D" w:rsidP="00F1433D">
      <w:pPr>
        <w:pStyle w:val="Doc-title"/>
      </w:pPr>
      <w:hyperlink r:id="rId797" w:tooltip="C:Usersmtk65284Documents3GPPtsg_ranWG2_RL2TSGR2_121bis-eDocsR2-2302760.zip" w:history="1">
        <w:r w:rsidR="00F1433D" w:rsidRPr="00784906">
          <w:rPr>
            <w:rStyle w:val="Hyperlink"/>
          </w:rPr>
          <w:t>R2-2302760</w:t>
        </w:r>
      </w:hyperlink>
      <w:r w:rsidR="00F1433D">
        <w:tab/>
        <w:t>On the need for retransmission-less CG for XR</w:t>
      </w:r>
      <w:r w:rsidR="00F1433D">
        <w:tab/>
        <w:t>CATT</w:t>
      </w:r>
      <w:r w:rsidR="00F1433D">
        <w:tab/>
        <w:t>discussion</w:t>
      </w:r>
      <w:r w:rsidR="00F1433D">
        <w:tab/>
        <w:t>Rel-18</w:t>
      </w:r>
      <w:r w:rsidR="00F1433D">
        <w:tab/>
        <w:t>NR_XR_enh</w:t>
      </w:r>
    </w:p>
    <w:p w14:paraId="5A06CC6B" w14:textId="73223E12" w:rsidR="00F1433D" w:rsidRDefault="006A139D" w:rsidP="00F1433D">
      <w:pPr>
        <w:pStyle w:val="Doc-title"/>
      </w:pPr>
      <w:hyperlink r:id="rId798" w:tooltip="C:Usersmtk65284Documents3GPPtsg_ranWG2_RL2TSGR2_121bis-eDocsR2-2302792.zip" w:history="1">
        <w:r w:rsidR="00F1433D" w:rsidRPr="00784906">
          <w:rPr>
            <w:rStyle w:val="Hyperlink"/>
          </w:rPr>
          <w:t>R2-2302792</w:t>
        </w:r>
      </w:hyperlink>
      <w:r w:rsidR="00F1433D">
        <w:tab/>
        <w:t>Configured Grant enhancements for XR</w:t>
      </w:r>
      <w:r w:rsidR="00F1433D">
        <w:tab/>
        <w:t>Google Inc.</w:t>
      </w:r>
      <w:r w:rsidR="00F1433D">
        <w:tab/>
        <w:t>discussion</w:t>
      </w:r>
    </w:p>
    <w:p w14:paraId="0B2A897C" w14:textId="79761CD6" w:rsidR="00F1433D" w:rsidRDefault="006A139D" w:rsidP="00F1433D">
      <w:pPr>
        <w:pStyle w:val="Doc-title"/>
      </w:pPr>
      <w:hyperlink r:id="rId799" w:tooltip="C:Usersmtk65284Documents3GPPtsg_ranWG2_RL2TSGR2_121bis-eDocsR2-2302814.zip" w:history="1">
        <w:r w:rsidR="00F1433D" w:rsidRPr="00784906">
          <w:rPr>
            <w:rStyle w:val="Hyperlink"/>
          </w:rPr>
          <w:t>R2-2302814</w:t>
        </w:r>
      </w:hyperlink>
      <w:r w:rsidR="00F1433D">
        <w:tab/>
        <w:t>Discussion on CG enhancements for XR</w:t>
      </w:r>
      <w:r w:rsidR="00F1433D">
        <w:tab/>
        <w:t>vivo</w:t>
      </w:r>
      <w:r w:rsidR="00F1433D">
        <w:tab/>
        <w:t>discussion</w:t>
      </w:r>
      <w:r w:rsidR="00F1433D">
        <w:tab/>
        <w:t>Rel-18</w:t>
      </w:r>
      <w:r w:rsidR="00F1433D">
        <w:tab/>
        <w:t>NR_XR_enh-Core</w:t>
      </w:r>
    </w:p>
    <w:p w14:paraId="7D98D543" w14:textId="0DD70769" w:rsidR="00F1433D" w:rsidRDefault="006A139D" w:rsidP="00F1433D">
      <w:pPr>
        <w:pStyle w:val="Doc-title"/>
      </w:pPr>
      <w:hyperlink r:id="rId800" w:tooltip="C:Usersmtk65284Documents3GPPtsg_ranWG2_RL2TSGR2_121bis-eDocsR2-2302852.zip" w:history="1">
        <w:r w:rsidR="00F1433D" w:rsidRPr="00784906">
          <w:rPr>
            <w:rStyle w:val="Hyperlink"/>
          </w:rPr>
          <w:t>R2-2302852</w:t>
        </w:r>
      </w:hyperlink>
      <w:r w:rsidR="00F1433D">
        <w:tab/>
        <w:t>Configured Grant enhancements for XR</w:t>
      </w:r>
      <w:r w:rsidR="00F1433D">
        <w:tab/>
        <w:t>ZTE Corporation, Sanechips</w:t>
      </w:r>
      <w:r w:rsidR="00F1433D">
        <w:tab/>
        <w:t>discussion</w:t>
      </w:r>
    </w:p>
    <w:p w14:paraId="38FD9F1C" w14:textId="67FDD677" w:rsidR="00F1433D" w:rsidRDefault="006A139D" w:rsidP="00F1433D">
      <w:pPr>
        <w:pStyle w:val="Doc-title"/>
      </w:pPr>
      <w:hyperlink r:id="rId801" w:tooltip="C:Usersmtk65284Documents3GPPtsg_ranWG2_RL2TSGR2_121bis-eDocsR2-2302898.zip" w:history="1">
        <w:r w:rsidR="00F1433D" w:rsidRPr="00784906">
          <w:rPr>
            <w:rStyle w:val="Hyperlink"/>
          </w:rPr>
          <w:t>R2-2302898</w:t>
        </w:r>
      </w:hyperlink>
      <w:r w:rsidR="00F1433D">
        <w:tab/>
        <w:t>Configured Grant enhancements for XR</w:t>
      </w:r>
      <w:r w:rsidR="00F1433D">
        <w:tab/>
        <w:t>InterDigital</w:t>
      </w:r>
      <w:r w:rsidR="00F1433D">
        <w:tab/>
        <w:t>discussion</w:t>
      </w:r>
      <w:r w:rsidR="00F1433D">
        <w:tab/>
        <w:t>Rel-18</w:t>
      </w:r>
      <w:r w:rsidR="00F1433D">
        <w:tab/>
        <w:t>NR_XR_enh-Core</w:t>
      </w:r>
    </w:p>
    <w:p w14:paraId="2F1580A0" w14:textId="0BA10DC9" w:rsidR="00F1433D" w:rsidRDefault="006A139D" w:rsidP="00F1433D">
      <w:pPr>
        <w:pStyle w:val="Doc-title"/>
      </w:pPr>
      <w:hyperlink r:id="rId802" w:tooltip="C:Usersmtk65284Documents3GPPtsg_ranWG2_RL2TSGR2_121bis-eDocsR2-2303084.zip" w:history="1">
        <w:r w:rsidR="00F1433D" w:rsidRPr="00784906">
          <w:rPr>
            <w:rStyle w:val="Hyperlink"/>
          </w:rPr>
          <w:t>R2-2303084</w:t>
        </w:r>
      </w:hyperlink>
      <w:r w:rsidR="00F1433D">
        <w:tab/>
        <w:t>Retransmission-less CG for some XR traffic</w:t>
      </w:r>
      <w:r w:rsidR="00F1433D">
        <w:tab/>
        <w:t>Sony</w:t>
      </w:r>
      <w:r w:rsidR="00F1433D">
        <w:tab/>
        <w:t>discussion</w:t>
      </w:r>
      <w:r w:rsidR="00F1433D">
        <w:tab/>
        <w:t>Rel-18</w:t>
      </w:r>
      <w:r w:rsidR="00F1433D">
        <w:tab/>
        <w:t>NR_XR_enh-Core</w:t>
      </w:r>
    </w:p>
    <w:p w14:paraId="427D47FC" w14:textId="79F15D2F" w:rsidR="00F1433D" w:rsidRDefault="006A139D" w:rsidP="00F1433D">
      <w:pPr>
        <w:pStyle w:val="Doc-title"/>
      </w:pPr>
      <w:hyperlink r:id="rId803" w:tooltip="C:Usersmtk65284Documents3GPPtsg_ranWG2_RL2TSGR2_121bis-eDocsR2-2303085.zip" w:history="1">
        <w:r w:rsidR="00F1433D" w:rsidRPr="00784906">
          <w:rPr>
            <w:rStyle w:val="Hyperlink"/>
          </w:rPr>
          <w:t>R2-2303085</w:t>
        </w:r>
      </w:hyperlink>
      <w:r w:rsidR="00F1433D">
        <w:tab/>
        <w:t>Configured Grant enhancements for XR</w:t>
      </w:r>
      <w:r w:rsidR="00F1433D">
        <w:tab/>
        <w:t>Sony</w:t>
      </w:r>
      <w:r w:rsidR="00F1433D">
        <w:tab/>
        <w:t>discussion</w:t>
      </w:r>
      <w:r w:rsidR="00F1433D">
        <w:tab/>
        <w:t>Rel-18</w:t>
      </w:r>
      <w:r w:rsidR="00F1433D">
        <w:tab/>
        <w:t>NR_XR_enh-Core</w:t>
      </w:r>
    </w:p>
    <w:p w14:paraId="2BAB4318" w14:textId="1F2C9AA2" w:rsidR="00F1433D" w:rsidRDefault="006A139D" w:rsidP="00F1433D">
      <w:pPr>
        <w:pStyle w:val="Doc-title"/>
      </w:pPr>
      <w:hyperlink r:id="rId804" w:tooltip="C:Usersmtk65284Documents3GPPtsg_ranWG2_RL2TSGR2_121bis-eDocsR2-2303198.zip" w:history="1">
        <w:r w:rsidR="00F1433D" w:rsidRPr="00784906">
          <w:rPr>
            <w:rStyle w:val="Hyperlink"/>
          </w:rPr>
          <w:t>R2-2303198</w:t>
        </w:r>
      </w:hyperlink>
      <w:r w:rsidR="00F1433D">
        <w:tab/>
        <w:t>Discussion of CG enhancements</w:t>
      </w:r>
      <w:r w:rsidR="00F1433D">
        <w:tab/>
        <w:t>Lenovo</w:t>
      </w:r>
      <w:r w:rsidR="00F1433D">
        <w:tab/>
        <w:t>discussion</w:t>
      </w:r>
      <w:r w:rsidR="00F1433D">
        <w:tab/>
        <w:t>Rel-18</w:t>
      </w:r>
      <w:r w:rsidR="00F1433D">
        <w:tab/>
        <w:t>NR_XR_enh-Core</w:t>
      </w:r>
    </w:p>
    <w:p w14:paraId="2AE9F751" w14:textId="5B4C7C25" w:rsidR="00F1433D" w:rsidRDefault="006A139D" w:rsidP="00F1433D">
      <w:pPr>
        <w:pStyle w:val="Doc-title"/>
      </w:pPr>
      <w:hyperlink r:id="rId805" w:tooltip="C:Usersmtk65284Documents3GPPtsg_ranWG2_RL2TSGR2_121bis-eDocsR2-2303315.zip" w:history="1">
        <w:r w:rsidR="00F1433D" w:rsidRPr="00784906">
          <w:rPr>
            <w:rStyle w:val="Hyperlink"/>
          </w:rPr>
          <w:t>R2-2303315</w:t>
        </w:r>
      </w:hyperlink>
      <w:r w:rsidR="00F1433D">
        <w:tab/>
        <w:t>Discussion on configured grant enhancement for XR</w:t>
      </w:r>
      <w:r w:rsidR="00F1433D">
        <w:tab/>
        <w:t>OPPO</w:t>
      </w:r>
      <w:r w:rsidR="00F1433D">
        <w:tab/>
        <w:t>discussion</w:t>
      </w:r>
      <w:r w:rsidR="00F1433D">
        <w:tab/>
        <w:t>Rel-18</w:t>
      </w:r>
      <w:r w:rsidR="00F1433D">
        <w:tab/>
        <w:t>NR_XR_enh-Core</w:t>
      </w:r>
    </w:p>
    <w:p w14:paraId="5C2078E5" w14:textId="019381FA" w:rsidR="00F1433D" w:rsidRDefault="006A139D" w:rsidP="00F1433D">
      <w:pPr>
        <w:pStyle w:val="Doc-title"/>
      </w:pPr>
      <w:hyperlink r:id="rId806" w:tooltip="C:Usersmtk65284Documents3GPPtsg_ranWG2_RL2TSGR2_121bis-eDocsR2-2303362.zip" w:history="1">
        <w:r w:rsidR="00F1433D" w:rsidRPr="00784906">
          <w:rPr>
            <w:rStyle w:val="Hyperlink"/>
          </w:rPr>
          <w:t>R2-2303362</w:t>
        </w:r>
      </w:hyperlink>
      <w:r w:rsidR="00F1433D">
        <w:tab/>
        <w:t>Views on Configured Grant Enhancements for XR</w:t>
      </w:r>
      <w:r w:rsidR="00F1433D">
        <w:tab/>
        <w:t>Apple</w:t>
      </w:r>
      <w:r w:rsidR="00F1433D">
        <w:tab/>
        <w:t>discussion</w:t>
      </w:r>
      <w:r w:rsidR="00F1433D">
        <w:tab/>
        <w:t>Rel-18</w:t>
      </w:r>
      <w:r w:rsidR="00F1433D">
        <w:tab/>
        <w:t>NR_XR_enh-Core</w:t>
      </w:r>
    </w:p>
    <w:p w14:paraId="266562EA" w14:textId="1DEC43B7" w:rsidR="00F1433D" w:rsidRDefault="006A139D" w:rsidP="00F1433D">
      <w:pPr>
        <w:pStyle w:val="Doc-title"/>
      </w:pPr>
      <w:hyperlink r:id="rId807" w:tooltip="C:Usersmtk65284Documents3GPPtsg_ranWG2_RL2TSGR2_121bis-eDocsR2-2303531.zip" w:history="1">
        <w:r w:rsidR="00F1433D" w:rsidRPr="00784906">
          <w:rPr>
            <w:rStyle w:val="Hyperlink"/>
          </w:rPr>
          <w:t>R2-2303531</w:t>
        </w:r>
      </w:hyperlink>
      <w:r w:rsidR="00F1433D">
        <w:tab/>
        <w:t>Consideration on Configured Grant enhancement for XR</w:t>
      </w:r>
      <w:r w:rsidR="00F1433D">
        <w:tab/>
        <w:t>CMCC</w:t>
      </w:r>
      <w:r w:rsidR="00F1433D">
        <w:tab/>
        <w:t>discussion</w:t>
      </w:r>
      <w:r w:rsidR="00F1433D">
        <w:tab/>
        <w:t>Rel-18</w:t>
      </w:r>
      <w:r w:rsidR="00F1433D">
        <w:tab/>
        <w:t>NR_XR_enh-Core</w:t>
      </w:r>
    </w:p>
    <w:p w14:paraId="31E9D12C" w14:textId="47871A60" w:rsidR="00F1433D" w:rsidRDefault="006A139D" w:rsidP="00F1433D">
      <w:pPr>
        <w:pStyle w:val="Doc-title"/>
      </w:pPr>
      <w:hyperlink r:id="rId808" w:tooltip="C:Usersmtk65284Documents3GPPtsg_ranWG2_RL2TSGR2_121bis-eDocsR2-2303839.zip" w:history="1">
        <w:r w:rsidR="00F1433D" w:rsidRPr="00784906">
          <w:rPr>
            <w:rStyle w:val="Hyperlink"/>
          </w:rPr>
          <w:t>R2-2303839</w:t>
        </w:r>
      </w:hyperlink>
      <w:r w:rsidR="00F1433D">
        <w:tab/>
        <w:t>Configured Grant enhancements for XR</w:t>
      </w:r>
      <w:r w:rsidR="00F1433D">
        <w:tab/>
        <w:t>Ericsson</w:t>
      </w:r>
      <w:r w:rsidR="00F1433D">
        <w:tab/>
        <w:t>discussion</w:t>
      </w:r>
      <w:r w:rsidR="00F1433D">
        <w:tab/>
        <w:t>Rel-18</w:t>
      </w:r>
      <w:r w:rsidR="00F1433D">
        <w:tab/>
        <w:t>NR_XR_enh</w:t>
      </w:r>
    </w:p>
    <w:p w14:paraId="1382AF37" w14:textId="0607B522" w:rsidR="00F1433D" w:rsidRDefault="006A139D" w:rsidP="00F1433D">
      <w:pPr>
        <w:pStyle w:val="Doc-title"/>
      </w:pPr>
      <w:hyperlink r:id="rId809" w:tooltip="C:Usersmtk65284Documents3GPPtsg_ranWG2_RL2TSGR2_121bis-eDocsR2-2303863.zip" w:history="1">
        <w:r w:rsidR="00F1433D" w:rsidRPr="00784906">
          <w:rPr>
            <w:rStyle w:val="Hyperlink"/>
          </w:rPr>
          <w:t>R2-2303863</w:t>
        </w:r>
      </w:hyperlink>
      <w:r w:rsidR="00F1433D">
        <w:tab/>
        <w:t>CG enhancements for XR</w:t>
      </w:r>
      <w:r w:rsidR="00F1433D">
        <w:tab/>
        <w:t>Nokia, Nokia Shanghai Bell</w:t>
      </w:r>
      <w:r w:rsidR="00F1433D">
        <w:tab/>
        <w:t>discussion</w:t>
      </w:r>
      <w:r w:rsidR="00F1433D">
        <w:tab/>
        <w:t>Rel-18</w:t>
      </w:r>
      <w:r w:rsidR="00F1433D">
        <w:tab/>
        <w:t>NR_XR_enh-Core</w:t>
      </w:r>
    </w:p>
    <w:p w14:paraId="4DA74D25" w14:textId="22EDE8B0" w:rsidR="00F1433D" w:rsidRDefault="006A139D" w:rsidP="00F1433D">
      <w:pPr>
        <w:pStyle w:val="Doc-title"/>
      </w:pPr>
      <w:hyperlink r:id="rId810" w:tooltip="C:Usersmtk65284Documents3GPPtsg_ranWG2_RL2TSGR2_121bis-eDocsR2-2303891.zip" w:history="1">
        <w:r w:rsidR="00F1433D" w:rsidRPr="00784906">
          <w:rPr>
            <w:rStyle w:val="Hyperlink"/>
          </w:rPr>
          <w:t>R2-2303891</w:t>
        </w:r>
      </w:hyperlink>
      <w:r w:rsidR="00F1433D">
        <w:tab/>
        <w:t>Discussion on Configured Grant enhancements for XR</w:t>
      </w:r>
      <w:r w:rsidR="00F1433D">
        <w:tab/>
        <w:t>III</w:t>
      </w:r>
      <w:r w:rsidR="00F1433D">
        <w:tab/>
        <w:t>discussion</w:t>
      </w:r>
      <w:r w:rsidR="00F1433D">
        <w:tab/>
        <w:t>NR_XR_enh-Core</w:t>
      </w:r>
    </w:p>
    <w:p w14:paraId="1B99BA97" w14:textId="1036D525" w:rsidR="00F1433D" w:rsidRDefault="006A139D" w:rsidP="00F1433D">
      <w:pPr>
        <w:pStyle w:val="Doc-title"/>
      </w:pPr>
      <w:hyperlink r:id="rId811" w:tooltip="C:Usersmtk65284Documents3GPPtsg_ranWG2_RL2TSGR2_121bis-eDocsR2-2303987.zip" w:history="1">
        <w:r w:rsidR="00F1433D" w:rsidRPr="00784906">
          <w:rPr>
            <w:rStyle w:val="Hyperlink"/>
          </w:rPr>
          <w:t>R2-2303987</w:t>
        </w:r>
      </w:hyperlink>
      <w:r w:rsidR="00F1433D">
        <w:tab/>
        <w:t>Multiple CG occasions and retransmission-less CG</w:t>
      </w:r>
      <w:r w:rsidR="00F1433D">
        <w:tab/>
        <w:t>Samsung</w:t>
      </w:r>
      <w:r w:rsidR="00F1433D">
        <w:tab/>
        <w:t>discussion</w:t>
      </w:r>
      <w:r w:rsidR="00F1433D">
        <w:tab/>
        <w:t>Rel-18</w:t>
      </w:r>
      <w:r w:rsidR="00F1433D">
        <w:tab/>
        <w:t>NR_XR_enh-Core</w:t>
      </w:r>
    </w:p>
    <w:p w14:paraId="37B65C25" w14:textId="28EAA187" w:rsidR="00F1433D" w:rsidRDefault="006A139D" w:rsidP="00F1433D">
      <w:pPr>
        <w:pStyle w:val="Doc-title"/>
      </w:pPr>
      <w:hyperlink r:id="rId812" w:tooltip="C:Usersmtk65284Documents3GPPtsg_ranWG2_RL2TSGR2_121bis-eDocsR2-2304009.zip" w:history="1">
        <w:r w:rsidR="00F1433D" w:rsidRPr="00784906">
          <w:rPr>
            <w:rStyle w:val="Hyperlink"/>
          </w:rPr>
          <w:t>R2-2304009</w:t>
        </w:r>
      </w:hyperlink>
      <w:r w:rsidR="00F1433D">
        <w:tab/>
        <w:t>Discussion on retransmission-less CG for XR</w:t>
      </w:r>
      <w:r w:rsidR="00F1433D">
        <w:tab/>
        <w:t>LG Electronics Inc.</w:t>
      </w:r>
      <w:r w:rsidR="00F1433D">
        <w:tab/>
        <w:t>discussion</w:t>
      </w:r>
      <w:r w:rsidR="00F1433D">
        <w:tab/>
        <w:t>Rel-18</w:t>
      </w:r>
      <w:r w:rsidR="00F1433D">
        <w:tab/>
        <w:t>NR_XR_enh-Core</w:t>
      </w:r>
    </w:p>
    <w:p w14:paraId="38CDE4B7" w14:textId="437E32EA" w:rsidR="00F1433D" w:rsidRDefault="006A139D" w:rsidP="00F1433D">
      <w:pPr>
        <w:pStyle w:val="Doc-title"/>
      </w:pPr>
      <w:hyperlink r:id="rId813" w:tooltip="C:Usersmtk65284Documents3GPPtsg_ranWG2_RL2TSGR2_121bis-eDocsR2-2304120.zip" w:history="1">
        <w:r w:rsidR="00F1433D" w:rsidRPr="00784906">
          <w:rPr>
            <w:rStyle w:val="Hyperlink"/>
          </w:rPr>
          <w:t>R2-2304120</w:t>
        </w:r>
      </w:hyperlink>
      <w:r w:rsidR="00F1433D">
        <w:tab/>
        <w:t>Retransmission-less CG for XR</w:t>
      </w:r>
      <w:r w:rsidR="00F1433D">
        <w:tab/>
        <w:t>MediaTek Inc.</w:t>
      </w:r>
      <w:r w:rsidR="00F1433D">
        <w:tab/>
        <w:t>discussion</w:t>
      </w:r>
      <w:r w:rsidR="00F1433D">
        <w:tab/>
        <w:t>Rel-18</w:t>
      </w:r>
    </w:p>
    <w:p w14:paraId="0BD41463" w14:textId="77777777" w:rsidR="00F1433D" w:rsidRPr="00F1433D" w:rsidRDefault="00F1433D" w:rsidP="00F1433D">
      <w:pPr>
        <w:pStyle w:val="Doc-text2"/>
      </w:pPr>
    </w:p>
    <w:p w14:paraId="20CF9EEA" w14:textId="6584F593" w:rsidR="00551BC0" w:rsidRDefault="00407DAA">
      <w:pPr>
        <w:pStyle w:val="Heading2"/>
      </w:pPr>
      <w:r>
        <w:t>7.6</w:t>
      </w:r>
      <w:r>
        <w:tab/>
        <w:t>IoT NTN enhancements</w:t>
      </w:r>
    </w:p>
    <w:p w14:paraId="58102E27" w14:textId="77777777" w:rsidR="00551BC0" w:rsidRDefault="00407DAA">
      <w:pPr>
        <w:pStyle w:val="Comments"/>
      </w:pPr>
      <w:r>
        <w:t>(</w:t>
      </w:r>
      <w:r>
        <w:rPr>
          <w:lang w:val="en-US"/>
        </w:rPr>
        <w:t>IoT_NTN_enh</w:t>
      </w:r>
      <w:r>
        <w:t>-Core; leading WG: RAN1; REL-18; WID: RP-223519)</w:t>
      </w:r>
    </w:p>
    <w:p w14:paraId="7FC78261" w14:textId="77777777" w:rsidR="00551BC0" w:rsidRDefault="00407DAA">
      <w:pPr>
        <w:pStyle w:val="Comments"/>
      </w:pPr>
      <w:r>
        <w:t>Time budget: 1 TU</w:t>
      </w:r>
    </w:p>
    <w:p w14:paraId="23E1B8E1" w14:textId="77777777" w:rsidR="00551BC0" w:rsidRDefault="00407DAA">
      <w:pPr>
        <w:pStyle w:val="Comments"/>
      </w:pPr>
      <w:r>
        <w:t xml:space="preserve">Tdoc Limitation: 4 tdocs </w:t>
      </w:r>
    </w:p>
    <w:p w14:paraId="257E4A1C" w14:textId="72B08E53" w:rsidR="00551BC0" w:rsidRDefault="00407DAA">
      <w:pPr>
        <w:pStyle w:val="Heading3"/>
      </w:pPr>
      <w:r>
        <w:t>7.6.1</w:t>
      </w:r>
      <w:r>
        <w:tab/>
        <w:t>Organizational</w:t>
      </w:r>
    </w:p>
    <w:p w14:paraId="78EDDAC0" w14:textId="77777777" w:rsidR="00551BC0" w:rsidRDefault="00407DAA">
      <w:pPr>
        <w:pStyle w:val="Comments"/>
      </w:pPr>
      <w:r>
        <w:t>LSs, rapporteur inputs and other organizational documents. Rapporteur inputs and other pre-assigned documents in this AI do not count towards the tdoc limitation.</w:t>
      </w:r>
    </w:p>
    <w:p w14:paraId="563C949D" w14:textId="07D2A2A7" w:rsidR="00F1433D" w:rsidRDefault="006A139D" w:rsidP="00F1433D">
      <w:pPr>
        <w:pStyle w:val="Doc-title"/>
      </w:pPr>
      <w:hyperlink r:id="rId814" w:tooltip="C:Usersmtk65284Documents3GPPtsg_ranWG2_RL2TSGR2_121bis-eDocsR2-2302675.zip" w:history="1">
        <w:r w:rsidR="00F1433D" w:rsidRPr="00784906">
          <w:rPr>
            <w:rStyle w:val="Hyperlink"/>
          </w:rPr>
          <w:t>R2-2302675</w:t>
        </w:r>
      </w:hyperlink>
      <w:r w:rsidR="00F1433D">
        <w:tab/>
        <w:t>Stage-3 running CR for TS 36.321 for Rel-18 IoT-NTN</w:t>
      </w:r>
      <w:r w:rsidR="00F1433D">
        <w:tab/>
        <w:t>MediaTek Inc.</w:t>
      </w:r>
      <w:r w:rsidR="00F1433D">
        <w:tab/>
        <w:t>CR</w:t>
      </w:r>
      <w:r w:rsidR="00F1433D">
        <w:tab/>
        <w:t>Rel-18</w:t>
      </w:r>
      <w:r w:rsidR="00F1433D">
        <w:tab/>
        <w:t>36.321</w:t>
      </w:r>
      <w:r w:rsidR="00F1433D">
        <w:tab/>
        <w:t>17.4.0</w:t>
      </w:r>
      <w:r w:rsidR="00F1433D">
        <w:tab/>
        <w:t>1564</w:t>
      </w:r>
      <w:r w:rsidR="00F1433D">
        <w:tab/>
        <w:t>-</w:t>
      </w:r>
      <w:r w:rsidR="00F1433D">
        <w:tab/>
        <w:t>C</w:t>
      </w:r>
      <w:r w:rsidR="00F1433D">
        <w:tab/>
        <w:t>LTE_NBIOT_eMTC_NTN-Core</w:t>
      </w:r>
      <w:r w:rsidR="00F1433D">
        <w:tab/>
        <w:t>Withdrawn</w:t>
      </w:r>
    </w:p>
    <w:p w14:paraId="39486DBC" w14:textId="27A2704B" w:rsidR="00F1433D" w:rsidRDefault="006A139D" w:rsidP="00F1433D">
      <w:pPr>
        <w:pStyle w:val="Doc-title"/>
      </w:pPr>
      <w:hyperlink r:id="rId815" w:tooltip="C:Usersmtk65284Documents3GPPtsg_ranWG2_RL2TSGR2_121bis-eDocsR2-2303097.zip" w:history="1">
        <w:r w:rsidR="00F1433D" w:rsidRPr="00784906">
          <w:rPr>
            <w:rStyle w:val="Hyperlink"/>
          </w:rPr>
          <w:t>R2-2303097</w:t>
        </w:r>
      </w:hyperlink>
      <w:r w:rsidR="00F1433D">
        <w:tab/>
        <w:t>36331 running CR for IOT NTN</w:t>
      </w:r>
      <w:r w:rsidR="00F1433D">
        <w:tab/>
        <w:t>Huawei, HiSilicon</w:t>
      </w:r>
      <w:r w:rsidR="00F1433D">
        <w:tab/>
        <w:t>draftCR</w:t>
      </w:r>
      <w:r w:rsidR="00F1433D">
        <w:tab/>
        <w:t>Rel-18</w:t>
      </w:r>
      <w:r w:rsidR="00F1433D">
        <w:tab/>
        <w:t>36.331</w:t>
      </w:r>
      <w:r w:rsidR="00F1433D">
        <w:tab/>
        <w:t>17.4.0</w:t>
      </w:r>
      <w:r w:rsidR="00F1433D">
        <w:tab/>
        <w:t>B</w:t>
      </w:r>
      <w:r w:rsidR="00F1433D">
        <w:tab/>
        <w:t>IoT_NTN_enh-Core</w:t>
      </w:r>
    </w:p>
    <w:p w14:paraId="1C8FEFED" w14:textId="4021073F" w:rsidR="00F1433D" w:rsidRDefault="006A139D" w:rsidP="00F1433D">
      <w:pPr>
        <w:pStyle w:val="Doc-title"/>
      </w:pPr>
      <w:hyperlink r:id="rId816" w:tooltip="C:Usersmtk65284Documents3GPPtsg_ranWG2_RL2TSGR2_121bis-eDocsR2-2303838.zip" w:history="1">
        <w:r w:rsidR="00F1433D" w:rsidRPr="00784906">
          <w:rPr>
            <w:rStyle w:val="Hyperlink"/>
          </w:rPr>
          <w:t>R2-2303838</w:t>
        </w:r>
      </w:hyperlink>
      <w:r w:rsidR="00F1433D">
        <w:tab/>
        <w:t>Running CR for R18 IoT NTN</w:t>
      </w:r>
      <w:r w:rsidR="00F1433D">
        <w:tab/>
        <w:t>Ericsson</w:t>
      </w:r>
      <w:r w:rsidR="00F1433D">
        <w:tab/>
        <w:t>discussion</w:t>
      </w:r>
      <w:r w:rsidR="00F1433D">
        <w:tab/>
        <w:t>Rel-18</w:t>
      </w:r>
      <w:r w:rsidR="00F1433D">
        <w:tab/>
        <w:t>36.300</w:t>
      </w:r>
      <w:r w:rsidR="00F1433D">
        <w:tab/>
        <w:t>IoT_NTN_enh</w:t>
      </w:r>
    </w:p>
    <w:p w14:paraId="5462C6B6" w14:textId="3D5B9D02" w:rsidR="00F1433D" w:rsidRDefault="006A139D" w:rsidP="00F1433D">
      <w:pPr>
        <w:pStyle w:val="Doc-title"/>
      </w:pPr>
      <w:hyperlink r:id="rId817" w:tooltip="C:Usersmtk65284Documents3GPPtsg_ranWG2_RL2TSGR2_121bis-eDocsR2-2303950.zip" w:history="1">
        <w:r w:rsidR="00F1433D" w:rsidRPr="00784906">
          <w:rPr>
            <w:rStyle w:val="Hyperlink"/>
          </w:rPr>
          <w:t>R2-2303950</w:t>
        </w:r>
      </w:hyperlink>
      <w:r w:rsidR="00F1433D">
        <w:tab/>
        <w:t>Stage-3 running CR for TS 36.321 for Rel-18 IoT-NTN</w:t>
      </w:r>
      <w:r w:rsidR="00F1433D">
        <w:tab/>
        <w:t>MediaTek Inc.</w:t>
      </w:r>
      <w:r w:rsidR="00F1433D">
        <w:tab/>
        <w:t>draftCR</w:t>
      </w:r>
      <w:r w:rsidR="00F1433D">
        <w:tab/>
        <w:t>Rel-17</w:t>
      </w:r>
      <w:r w:rsidR="00F1433D">
        <w:tab/>
        <w:t>36.321</w:t>
      </w:r>
      <w:r w:rsidR="00F1433D">
        <w:tab/>
        <w:t>17.4.0</w:t>
      </w:r>
      <w:r w:rsidR="00F1433D">
        <w:tab/>
        <w:t>IoT_NTN_enh</w:t>
      </w:r>
    </w:p>
    <w:p w14:paraId="3F47170D" w14:textId="77777777" w:rsidR="00F1433D" w:rsidRPr="00F1433D" w:rsidRDefault="00F1433D" w:rsidP="00F1433D">
      <w:pPr>
        <w:pStyle w:val="Doc-text2"/>
      </w:pPr>
    </w:p>
    <w:p w14:paraId="57EDFBFF" w14:textId="621ED874" w:rsidR="00551BC0" w:rsidRDefault="00407DAA">
      <w:pPr>
        <w:pStyle w:val="Heading3"/>
      </w:pPr>
      <w:r>
        <w:t>7.6.2</w:t>
      </w:r>
      <w:r>
        <w:tab/>
        <w:t>Performance Enhancements</w:t>
      </w:r>
    </w:p>
    <w:p w14:paraId="5FE95667" w14:textId="1053EF7C" w:rsidR="00551BC0" w:rsidRDefault="00407DAA">
      <w:pPr>
        <w:pStyle w:val="Heading4"/>
      </w:pPr>
      <w:r>
        <w:t>7.6.2.1</w:t>
      </w:r>
      <w:r>
        <w:tab/>
        <w:t>HARQ enhancements</w:t>
      </w:r>
    </w:p>
    <w:p w14:paraId="3C4AAE27" w14:textId="722FAF6E" w:rsidR="00F1433D" w:rsidRDefault="006A139D" w:rsidP="00F1433D">
      <w:pPr>
        <w:pStyle w:val="Doc-title"/>
      </w:pPr>
      <w:hyperlink r:id="rId818" w:tooltip="C:Usersmtk65284Documents3GPPtsg_ranWG2_RL2TSGR2_121bis-eDocsR2-2302533.zip" w:history="1">
        <w:r w:rsidR="00F1433D" w:rsidRPr="00784906">
          <w:rPr>
            <w:rStyle w:val="Hyperlink"/>
          </w:rPr>
          <w:t>R2-2302533</w:t>
        </w:r>
      </w:hyperlink>
      <w:r w:rsidR="00F1433D">
        <w:tab/>
        <w:t>Discussion on HARQ enhancement for IoT NTN</w:t>
      </w:r>
      <w:r w:rsidR="00F1433D">
        <w:tab/>
        <w:t>OPPO</w:t>
      </w:r>
      <w:r w:rsidR="00F1433D">
        <w:tab/>
        <w:t>discussion</w:t>
      </w:r>
      <w:r w:rsidR="00F1433D">
        <w:tab/>
        <w:t>Rel-18</w:t>
      </w:r>
      <w:r w:rsidR="00F1433D">
        <w:tab/>
        <w:t>IoT_NTN_enh-Core</w:t>
      </w:r>
    </w:p>
    <w:p w14:paraId="02AA02E9" w14:textId="4B5FA949" w:rsidR="00F1433D" w:rsidRDefault="006A139D" w:rsidP="00F1433D">
      <w:pPr>
        <w:pStyle w:val="Doc-title"/>
      </w:pPr>
      <w:hyperlink r:id="rId819" w:tooltip="C:Usersmtk65284Documents3GPPtsg_ranWG2_RL2TSGR2_121bis-eDocsR2-2302534.zip" w:history="1">
        <w:r w:rsidR="00F1433D" w:rsidRPr="00784906">
          <w:rPr>
            <w:rStyle w:val="Hyperlink"/>
          </w:rPr>
          <w:t>R2-2302534</w:t>
        </w:r>
      </w:hyperlink>
      <w:r w:rsidR="00F1433D">
        <w:tab/>
        <w:t>Draft LS to RAN1 on HARQ enhancement for IoT NTN</w:t>
      </w:r>
      <w:r w:rsidR="00F1433D">
        <w:tab/>
        <w:t>OPPO</w:t>
      </w:r>
      <w:r w:rsidR="00F1433D">
        <w:tab/>
        <w:t>LS out</w:t>
      </w:r>
      <w:r w:rsidR="00F1433D">
        <w:tab/>
        <w:t>Rel-18</w:t>
      </w:r>
      <w:r w:rsidR="00F1433D">
        <w:tab/>
        <w:t>IoT_NTN_enh-Core</w:t>
      </w:r>
      <w:r w:rsidR="00F1433D">
        <w:tab/>
        <w:t>To:RAN1</w:t>
      </w:r>
    </w:p>
    <w:p w14:paraId="5158544C" w14:textId="283C6900" w:rsidR="00F1433D" w:rsidRDefault="006A139D" w:rsidP="00F1433D">
      <w:pPr>
        <w:pStyle w:val="Doc-title"/>
      </w:pPr>
      <w:hyperlink r:id="rId820" w:tooltip="C:Usersmtk65284Documents3GPPtsg_ranWG2_RL2TSGR2_121bis-eDocsR2-2302557.zip" w:history="1">
        <w:r w:rsidR="00F1433D" w:rsidRPr="00784906">
          <w:rPr>
            <w:rStyle w:val="Hyperlink"/>
          </w:rPr>
          <w:t>R2-2302557</w:t>
        </w:r>
      </w:hyperlink>
      <w:r w:rsidR="00F1433D">
        <w:tab/>
        <w:t>Discussion on the HARQ enhancements in IoT NTN</w:t>
      </w:r>
      <w:r w:rsidR="00F1433D">
        <w:tab/>
        <w:t>CATT</w:t>
      </w:r>
      <w:r w:rsidR="00F1433D">
        <w:tab/>
        <w:t>discussion</w:t>
      </w:r>
      <w:r w:rsidR="00F1433D">
        <w:tab/>
        <w:t>Rel-18</w:t>
      </w:r>
      <w:r w:rsidR="00F1433D">
        <w:tab/>
        <w:t>IoT_NTN_enh-Core</w:t>
      </w:r>
    </w:p>
    <w:p w14:paraId="4BC5910B" w14:textId="4AFC478E" w:rsidR="00F1433D" w:rsidRDefault="006A139D" w:rsidP="00F1433D">
      <w:pPr>
        <w:pStyle w:val="Doc-title"/>
      </w:pPr>
      <w:hyperlink r:id="rId821" w:tooltip="C:Usersmtk65284Documents3GPPtsg_ranWG2_RL2TSGR2_121bis-eDocsR2-2302672.zip" w:history="1">
        <w:r w:rsidR="00F1433D" w:rsidRPr="00784906">
          <w:rPr>
            <w:rStyle w:val="Hyperlink"/>
          </w:rPr>
          <w:t>R2-2302672</w:t>
        </w:r>
      </w:hyperlink>
      <w:r w:rsidR="00F1433D">
        <w:tab/>
        <w:t>On Disabling HARQ Feedback in IoT-NTN</w:t>
      </w:r>
      <w:r w:rsidR="00F1433D">
        <w:tab/>
        <w:t>MediaTek Inc.</w:t>
      </w:r>
      <w:r w:rsidR="00F1433D">
        <w:tab/>
        <w:t>discussion</w:t>
      </w:r>
    </w:p>
    <w:p w14:paraId="2225E082" w14:textId="1365C50E" w:rsidR="00F1433D" w:rsidRDefault="006A139D" w:rsidP="00F1433D">
      <w:pPr>
        <w:pStyle w:val="Doc-title"/>
      </w:pPr>
      <w:hyperlink r:id="rId822" w:tooltip="C:Usersmtk65284Documents3GPPtsg_ranWG2_RL2TSGR2_121bis-eDocsR2-2302819.zip" w:history="1">
        <w:r w:rsidR="00F1433D" w:rsidRPr="00784906">
          <w:rPr>
            <w:rStyle w:val="Hyperlink"/>
          </w:rPr>
          <w:t>R2-2302819</w:t>
        </w:r>
      </w:hyperlink>
      <w:r w:rsidR="00F1433D">
        <w:tab/>
        <w:t>Further discussion on HARQ enhancements</w:t>
      </w:r>
      <w:r w:rsidR="00F1433D">
        <w:tab/>
        <w:t>ZTE Corporation, Sanechips</w:t>
      </w:r>
      <w:r w:rsidR="00F1433D">
        <w:tab/>
        <w:t>discussion</w:t>
      </w:r>
      <w:r w:rsidR="00F1433D">
        <w:tab/>
        <w:t>Rel-18</w:t>
      </w:r>
      <w:r w:rsidR="00F1433D">
        <w:tab/>
        <w:t>IoT_NTN_enh-Core</w:t>
      </w:r>
    </w:p>
    <w:p w14:paraId="6B2C7E7D" w14:textId="71F30D08" w:rsidR="00F1433D" w:rsidRDefault="006A139D" w:rsidP="00F1433D">
      <w:pPr>
        <w:pStyle w:val="Doc-title"/>
      </w:pPr>
      <w:hyperlink r:id="rId823" w:tooltip="C:Usersmtk65284Documents3GPPtsg_ranWG2_RL2TSGR2_121bis-eDocsR2-2303041.zip" w:history="1">
        <w:r w:rsidR="00F1433D" w:rsidRPr="00784906">
          <w:rPr>
            <w:rStyle w:val="Hyperlink"/>
          </w:rPr>
          <w:t>R2-2303041</w:t>
        </w:r>
      </w:hyperlink>
      <w:r w:rsidR="00F1433D">
        <w:tab/>
        <w:t>Enhancement for UL and DL HARQ processes</w:t>
      </w:r>
      <w:r w:rsidR="00F1433D">
        <w:tab/>
        <w:t>Qualcomm Incorporated</w:t>
      </w:r>
      <w:r w:rsidR="00F1433D">
        <w:tab/>
        <w:t>discussion</w:t>
      </w:r>
      <w:r w:rsidR="00F1433D">
        <w:tab/>
        <w:t>Rel-18</w:t>
      </w:r>
      <w:r w:rsidR="00F1433D">
        <w:tab/>
        <w:t>IoT_NTN_enh-Core</w:t>
      </w:r>
      <w:r w:rsidR="00F1433D">
        <w:tab/>
      </w:r>
      <w:r w:rsidR="00F1433D" w:rsidRPr="00784906">
        <w:rPr>
          <w:highlight w:val="yellow"/>
        </w:rPr>
        <w:t>R2-2300889</w:t>
      </w:r>
    </w:p>
    <w:p w14:paraId="283D8594" w14:textId="173CF054" w:rsidR="00F1433D" w:rsidRDefault="006A139D" w:rsidP="00F1433D">
      <w:pPr>
        <w:pStyle w:val="Doc-title"/>
      </w:pPr>
      <w:hyperlink r:id="rId824" w:tooltip="C:Usersmtk65284Documents3GPPtsg_ranWG2_RL2TSGR2_121bis-eDocsR2-2303517.zip" w:history="1">
        <w:r w:rsidR="00F1433D" w:rsidRPr="00784906">
          <w:rPr>
            <w:rStyle w:val="Hyperlink"/>
          </w:rPr>
          <w:t>R2-2303517</w:t>
        </w:r>
      </w:hyperlink>
      <w:r w:rsidR="00F1433D">
        <w:tab/>
        <w:t>Discussion on the HARQ enhancement for IoT-NTN</w:t>
      </w:r>
      <w:r w:rsidR="00F1433D">
        <w:tab/>
        <w:t>CMCC</w:t>
      </w:r>
      <w:r w:rsidR="00F1433D">
        <w:tab/>
        <w:t>discussion</w:t>
      </w:r>
      <w:r w:rsidR="00F1433D">
        <w:tab/>
        <w:t>Rel-18</w:t>
      </w:r>
      <w:r w:rsidR="00F1433D">
        <w:tab/>
        <w:t>IoT_NTN_enh-Core</w:t>
      </w:r>
    </w:p>
    <w:p w14:paraId="05537C20" w14:textId="53EA0257" w:rsidR="00F1433D" w:rsidRDefault="006A139D" w:rsidP="00F1433D">
      <w:pPr>
        <w:pStyle w:val="Doc-title"/>
      </w:pPr>
      <w:hyperlink r:id="rId825" w:tooltip="C:Usersmtk65284Documents3GPPtsg_ranWG2_RL2TSGR2_121bis-eDocsR2-2303644.zip" w:history="1">
        <w:r w:rsidR="00F1433D" w:rsidRPr="00784906">
          <w:rPr>
            <w:rStyle w:val="Hyperlink"/>
          </w:rPr>
          <w:t>R2-2303644</w:t>
        </w:r>
      </w:hyperlink>
      <w:r w:rsidR="00F1433D">
        <w:tab/>
        <w:t>Discussion on Timing Advance Report MAC CE transmission in eMTC NTN</w:t>
      </w:r>
      <w:r w:rsidR="00F1433D">
        <w:tab/>
        <w:t>Nokia, Nokia Shanghai Bell, Huawei, HiSilicon</w:t>
      </w:r>
      <w:r w:rsidR="00F1433D">
        <w:tab/>
        <w:t>discussion</w:t>
      </w:r>
      <w:r w:rsidR="00F1433D">
        <w:tab/>
        <w:t>Rel-18</w:t>
      </w:r>
      <w:r w:rsidR="00F1433D">
        <w:tab/>
        <w:t>IoT_NTN_enh-Core</w:t>
      </w:r>
      <w:r w:rsidR="00F1433D">
        <w:tab/>
      </w:r>
      <w:r w:rsidR="00F1433D" w:rsidRPr="00784906">
        <w:rPr>
          <w:highlight w:val="yellow"/>
        </w:rPr>
        <w:t>R2-2301659</w:t>
      </w:r>
    </w:p>
    <w:p w14:paraId="5C58CD65" w14:textId="77941F7B" w:rsidR="00F1433D" w:rsidRDefault="006A139D" w:rsidP="00F1433D">
      <w:pPr>
        <w:pStyle w:val="Doc-title"/>
      </w:pPr>
      <w:hyperlink r:id="rId826" w:tooltip="C:Usersmtk65284Documents3GPPtsg_ranWG2_RL2TSGR2_121bis-eDocsR2-2303713.zip" w:history="1">
        <w:r w:rsidR="00F1433D" w:rsidRPr="00784906">
          <w:rPr>
            <w:rStyle w:val="Hyperlink"/>
          </w:rPr>
          <w:t>R2-2303713</w:t>
        </w:r>
      </w:hyperlink>
      <w:r w:rsidR="00F1433D">
        <w:tab/>
        <w:t>Disabling HARQ feedback for IoT-NTN</w:t>
      </w:r>
      <w:r w:rsidR="00F1433D">
        <w:tab/>
        <w:t>Interdigital, Inc.</w:t>
      </w:r>
      <w:r w:rsidR="00F1433D">
        <w:tab/>
        <w:t>discussion</w:t>
      </w:r>
      <w:r w:rsidR="00F1433D">
        <w:tab/>
        <w:t>Rel-18</w:t>
      </w:r>
      <w:r w:rsidR="00F1433D">
        <w:tab/>
        <w:t>IoT_NTN_enh-Core</w:t>
      </w:r>
    </w:p>
    <w:p w14:paraId="5CCFBA49" w14:textId="5A2595C4" w:rsidR="00F1433D" w:rsidRDefault="006A139D" w:rsidP="00F1433D">
      <w:pPr>
        <w:pStyle w:val="Doc-title"/>
      </w:pPr>
      <w:hyperlink r:id="rId827" w:tooltip="C:Usersmtk65284Documents3GPPtsg_ranWG2_RL2TSGR2_121bis-eDocsR2-2303837.zip" w:history="1">
        <w:r w:rsidR="00F1433D" w:rsidRPr="00784906">
          <w:rPr>
            <w:rStyle w:val="Hyperlink"/>
          </w:rPr>
          <w:t>R2-2303837</w:t>
        </w:r>
      </w:hyperlink>
      <w:r w:rsidR="00F1433D">
        <w:tab/>
        <w:t>R18 IoT NTN HARQ enhancements</w:t>
      </w:r>
      <w:r w:rsidR="00F1433D">
        <w:tab/>
        <w:t>Ericsson</w:t>
      </w:r>
      <w:r w:rsidR="00F1433D">
        <w:tab/>
        <w:t>discussion</w:t>
      </w:r>
      <w:r w:rsidR="00F1433D">
        <w:tab/>
        <w:t>Rel-18</w:t>
      </w:r>
      <w:r w:rsidR="00F1433D">
        <w:tab/>
        <w:t>IoT_NTN_enh</w:t>
      </w:r>
    </w:p>
    <w:p w14:paraId="7E1750B8" w14:textId="07805816" w:rsidR="00F1433D" w:rsidRDefault="006A139D" w:rsidP="00F1433D">
      <w:pPr>
        <w:pStyle w:val="Doc-title"/>
      </w:pPr>
      <w:hyperlink r:id="rId828" w:tooltip="C:Usersmtk65284Documents3GPPtsg_ranWG2_RL2TSGR2_121bis-eDocsR2-2303964.zip" w:history="1">
        <w:r w:rsidR="00F1433D" w:rsidRPr="00784906">
          <w:rPr>
            <w:rStyle w:val="Hyperlink"/>
          </w:rPr>
          <w:t>R2-2303964</w:t>
        </w:r>
      </w:hyperlink>
      <w:r w:rsidR="00F1433D">
        <w:tab/>
        <w:t>Discussion on HARQ enhancements</w:t>
      </w:r>
      <w:r w:rsidR="00F1433D">
        <w:tab/>
        <w:t>Huawei, HiSilicon</w:t>
      </w:r>
      <w:r w:rsidR="00F1433D">
        <w:tab/>
        <w:t>discussion</w:t>
      </w:r>
      <w:r w:rsidR="00F1433D">
        <w:tab/>
        <w:t>Rel-18</w:t>
      </w:r>
      <w:r w:rsidR="00F1433D">
        <w:tab/>
        <w:t>IoT_NTN_enh-Core</w:t>
      </w:r>
    </w:p>
    <w:p w14:paraId="618F1CA0" w14:textId="650CD24F" w:rsidR="00F1433D" w:rsidRDefault="006A139D" w:rsidP="00F1433D">
      <w:pPr>
        <w:pStyle w:val="Doc-title"/>
      </w:pPr>
      <w:hyperlink r:id="rId829" w:tooltip="C:Usersmtk65284Documents3GPPtsg_ranWG2_RL2TSGR2_121bis-eDocsR2-2304030.zip" w:history="1">
        <w:r w:rsidR="00F1433D" w:rsidRPr="00784906">
          <w:rPr>
            <w:rStyle w:val="Hyperlink"/>
          </w:rPr>
          <w:t>R2-2304030</w:t>
        </w:r>
      </w:hyperlink>
      <w:r w:rsidR="00F1433D">
        <w:tab/>
        <w:t>Discussion on HARQ enhancement</w:t>
      </w:r>
      <w:r w:rsidR="00F1433D">
        <w:tab/>
        <w:t>Xiaomi</w:t>
      </w:r>
      <w:r w:rsidR="00F1433D">
        <w:tab/>
        <w:t>discussion</w:t>
      </w:r>
      <w:r w:rsidR="00F1433D">
        <w:tab/>
        <w:t>Rel-18</w:t>
      </w:r>
    </w:p>
    <w:p w14:paraId="772BDEBF" w14:textId="44A2FB3F" w:rsidR="00F1433D" w:rsidRDefault="006A139D" w:rsidP="00F1433D">
      <w:pPr>
        <w:pStyle w:val="Doc-title"/>
      </w:pPr>
      <w:hyperlink r:id="rId830" w:tooltip="C:Usersmtk65284Documents3GPPtsg_ranWG2_RL2TSGR2_121bis-eDocsR2-2304032.zip" w:history="1">
        <w:r w:rsidR="00F1433D" w:rsidRPr="00784906">
          <w:rPr>
            <w:rStyle w:val="Hyperlink"/>
          </w:rPr>
          <w:t>R2-2304032</w:t>
        </w:r>
      </w:hyperlink>
      <w:r w:rsidR="00F1433D">
        <w:tab/>
        <w:t>LS on NPDCCH monitoring for HARQ mode B</w:t>
      </w:r>
      <w:r w:rsidR="00F1433D">
        <w:tab/>
        <w:t>Xiaomi</w:t>
      </w:r>
      <w:r w:rsidR="00F1433D">
        <w:tab/>
        <w:t>LS out</w:t>
      </w:r>
      <w:r w:rsidR="00F1433D">
        <w:tab/>
        <w:t>Rel-18</w:t>
      </w:r>
      <w:r w:rsidR="00F1433D">
        <w:tab/>
        <w:t>To:RAN1</w:t>
      </w:r>
    </w:p>
    <w:p w14:paraId="362C4B20" w14:textId="77777777" w:rsidR="00F1433D" w:rsidRPr="00F1433D" w:rsidRDefault="00F1433D" w:rsidP="00F1433D">
      <w:pPr>
        <w:pStyle w:val="Doc-text2"/>
      </w:pPr>
    </w:p>
    <w:p w14:paraId="15A4956C" w14:textId="254C3221" w:rsidR="00551BC0" w:rsidRDefault="00407DAA">
      <w:pPr>
        <w:pStyle w:val="Heading4"/>
      </w:pPr>
      <w:r>
        <w:t>7.6.2.2</w:t>
      </w:r>
      <w:r>
        <w:tab/>
        <w:t>GNSS operation enhancements</w:t>
      </w:r>
    </w:p>
    <w:p w14:paraId="0E594B17" w14:textId="4B4A5064" w:rsidR="00F1433D" w:rsidRDefault="006A139D" w:rsidP="00F1433D">
      <w:pPr>
        <w:pStyle w:val="Doc-title"/>
      </w:pPr>
      <w:hyperlink r:id="rId831" w:tooltip="C:Usersmtk65284Documents3GPPtsg_ranWG2_RL2TSGR2_121bis-eDocsR2-2302543.zip" w:history="1">
        <w:r w:rsidR="00F1433D" w:rsidRPr="00784906">
          <w:rPr>
            <w:rStyle w:val="Hyperlink"/>
          </w:rPr>
          <w:t>R2-2302543</w:t>
        </w:r>
      </w:hyperlink>
      <w:r w:rsidR="00F1433D">
        <w:tab/>
        <w:t>Discussion on GNSS operation for IoT NTN</w:t>
      </w:r>
      <w:r w:rsidR="00F1433D">
        <w:tab/>
        <w:t>OPPO</w:t>
      </w:r>
      <w:r w:rsidR="00F1433D">
        <w:tab/>
        <w:t>discussion</w:t>
      </w:r>
      <w:r w:rsidR="00F1433D">
        <w:tab/>
        <w:t>Rel-18</w:t>
      </w:r>
      <w:r w:rsidR="00F1433D">
        <w:tab/>
        <w:t>IoT_NTN_enh-Core</w:t>
      </w:r>
    </w:p>
    <w:p w14:paraId="7A147BC8" w14:textId="6EEF1D6C" w:rsidR="00F1433D" w:rsidRDefault="006A139D" w:rsidP="00F1433D">
      <w:pPr>
        <w:pStyle w:val="Doc-title"/>
      </w:pPr>
      <w:hyperlink r:id="rId832" w:tooltip="C:Usersmtk65284Documents3GPPtsg_ranWG2_RL2TSGR2_121bis-eDocsR2-2302558.zip" w:history="1">
        <w:r w:rsidR="00F1433D" w:rsidRPr="00784906">
          <w:rPr>
            <w:rStyle w:val="Hyperlink"/>
          </w:rPr>
          <w:t>R2-2302558</w:t>
        </w:r>
      </w:hyperlink>
      <w:r w:rsidR="00F1433D">
        <w:tab/>
        <w:t>Discussion on GNSS operation in connected mode</w:t>
      </w:r>
      <w:r w:rsidR="00F1433D">
        <w:tab/>
        <w:t>CATT</w:t>
      </w:r>
      <w:r w:rsidR="00F1433D">
        <w:tab/>
        <w:t>discussion</w:t>
      </w:r>
      <w:r w:rsidR="00F1433D">
        <w:tab/>
        <w:t>Rel-18</w:t>
      </w:r>
      <w:r w:rsidR="00F1433D">
        <w:tab/>
        <w:t>IoT_NTN_enh-Core</w:t>
      </w:r>
    </w:p>
    <w:p w14:paraId="047A3FC9" w14:textId="543623A9" w:rsidR="00F1433D" w:rsidRDefault="006A139D" w:rsidP="00F1433D">
      <w:pPr>
        <w:pStyle w:val="Doc-title"/>
      </w:pPr>
      <w:hyperlink r:id="rId833" w:tooltip="C:Usersmtk65284Documents3GPPtsg_ranWG2_RL2TSGR2_121bis-eDocsR2-2302673.zip" w:history="1">
        <w:r w:rsidR="00F1433D" w:rsidRPr="00784906">
          <w:rPr>
            <w:rStyle w:val="Hyperlink"/>
          </w:rPr>
          <w:t>R2-2302673</w:t>
        </w:r>
      </w:hyperlink>
      <w:r w:rsidR="00F1433D">
        <w:tab/>
        <w:t>GNSS operation enhancements</w:t>
      </w:r>
      <w:r w:rsidR="00F1433D">
        <w:tab/>
        <w:t>MediaTek Inc.</w:t>
      </w:r>
      <w:r w:rsidR="00F1433D">
        <w:tab/>
        <w:t>discussion</w:t>
      </w:r>
    </w:p>
    <w:p w14:paraId="1B69AE86" w14:textId="4822EA37" w:rsidR="00F1433D" w:rsidRDefault="006A139D" w:rsidP="00F1433D">
      <w:pPr>
        <w:pStyle w:val="Doc-title"/>
      </w:pPr>
      <w:hyperlink r:id="rId834" w:tooltip="C:Usersmtk65284Documents3GPPtsg_ranWG2_RL2TSGR2_121bis-eDocsR2-2302820.zip" w:history="1">
        <w:r w:rsidR="00F1433D" w:rsidRPr="00784906">
          <w:rPr>
            <w:rStyle w:val="Hyperlink"/>
          </w:rPr>
          <w:t>R2-2302820</w:t>
        </w:r>
      </w:hyperlink>
      <w:r w:rsidR="00F1433D">
        <w:tab/>
        <w:t>Procedure of GNSS reacquisition</w:t>
      </w:r>
      <w:r w:rsidR="00F1433D">
        <w:tab/>
        <w:t>ZTE Corporation, Sanechips</w:t>
      </w:r>
      <w:r w:rsidR="00F1433D">
        <w:tab/>
        <w:t>discussion</w:t>
      </w:r>
      <w:r w:rsidR="00F1433D">
        <w:tab/>
        <w:t>IoT_NTN_enh-Core</w:t>
      </w:r>
    </w:p>
    <w:p w14:paraId="359BC258" w14:textId="785B706C" w:rsidR="00F1433D" w:rsidRDefault="006A139D" w:rsidP="00F1433D">
      <w:pPr>
        <w:pStyle w:val="Doc-title"/>
      </w:pPr>
      <w:hyperlink r:id="rId835" w:tooltip="C:Usersmtk65284Documents3GPPtsg_ranWG2_RL2TSGR2_121bis-eDocsR2-2303044.zip" w:history="1">
        <w:r w:rsidR="00F1433D" w:rsidRPr="00784906">
          <w:rPr>
            <w:rStyle w:val="Hyperlink"/>
          </w:rPr>
          <w:t>R2-2303044</w:t>
        </w:r>
      </w:hyperlink>
      <w:r w:rsidR="00F1433D">
        <w:tab/>
        <w:t>GNSS fix in RRC_CONNECTED</w:t>
      </w:r>
      <w:r w:rsidR="00F1433D">
        <w:tab/>
        <w:t>Qualcomm Incorporated</w:t>
      </w:r>
      <w:r w:rsidR="00F1433D">
        <w:tab/>
        <w:t>discussion</w:t>
      </w:r>
      <w:r w:rsidR="00F1433D">
        <w:tab/>
        <w:t>Rel-18</w:t>
      </w:r>
      <w:r w:rsidR="00F1433D">
        <w:tab/>
        <w:t>IoT_NTN_enh-Core</w:t>
      </w:r>
    </w:p>
    <w:p w14:paraId="722F4052" w14:textId="33ED2A02" w:rsidR="00F1433D" w:rsidRDefault="006A139D" w:rsidP="00F1433D">
      <w:pPr>
        <w:pStyle w:val="Doc-title"/>
      </w:pPr>
      <w:hyperlink r:id="rId836" w:tooltip="C:Usersmtk65284Documents3GPPtsg_ranWG2_RL2TSGR2_121bis-eDocsR2-2303250.zip" w:history="1">
        <w:r w:rsidR="00F1433D" w:rsidRPr="00784906">
          <w:rPr>
            <w:rStyle w:val="Hyperlink"/>
          </w:rPr>
          <w:t>R2-2303250</w:t>
        </w:r>
      </w:hyperlink>
      <w:r w:rsidR="00F1433D">
        <w:tab/>
        <w:t>On GNSS position fix in RRC_CONNECTED for IoT NTN</w:t>
      </w:r>
      <w:r w:rsidR="00F1433D">
        <w:tab/>
        <w:t>Lenovo</w:t>
      </w:r>
      <w:r w:rsidR="00F1433D">
        <w:tab/>
        <w:t>discussion</w:t>
      </w:r>
      <w:r w:rsidR="00F1433D">
        <w:tab/>
        <w:t>Rel-18</w:t>
      </w:r>
    </w:p>
    <w:p w14:paraId="794D5829" w14:textId="450835ED" w:rsidR="00F1433D" w:rsidRDefault="006A139D" w:rsidP="00F1433D">
      <w:pPr>
        <w:pStyle w:val="Doc-title"/>
      </w:pPr>
      <w:hyperlink r:id="rId837" w:tooltip="C:Usersmtk65284Documents3GPPtsg_ranWG2_RL2TSGR2_121bis-eDocsR2-2303297.zip" w:history="1">
        <w:r w:rsidR="00F1433D" w:rsidRPr="00784906">
          <w:rPr>
            <w:rStyle w:val="Hyperlink"/>
          </w:rPr>
          <w:t>R2-2303297</w:t>
        </w:r>
      </w:hyperlink>
      <w:r w:rsidR="00F1433D">
        <w:tab/>
        <w:t>Discussion on the GNSS Validity Reporting in Connected State</w:t>
      </w:r>
      <w:r w:rsidR="00F1433D">
        <w:tab/>
        <w:t>Google Inc.</w:t>
      </w:r>
      <w:r w:rsidR="00F1433D">
        <w:tab/>
        <w:t>discussion</w:t>
      </w:r>
      <w:r w:rsidR="00F1433D">
        <w:tab/>
        <w:t>Rel-18</w:t>
      </w:r>
    </w:p>
    <w:p w14:paraId="4826BA8D" w14:textId="7AF6BD7B" w:rsidR="00F1433D" w:rsidRDefault="006A139D" w:rsidP="00F1433D">
      <w:pPr>
        <w:pStyle w:val="Doc-title"/>
      </w:pPr>
      <w:hyperlink r:id="rId838" w:tooltip="C:Usersmtk65284Documents3GPPtsg_ranWG2_RL2TSGR2_121bis-eDocsR2-2303330.zip" w:history="1">
        <w:r w:rsidR="00F1433D" w:rsidRPr="00784906">
          <w:rPr>
            <w:rStyle w:val="Hyperlink"/>
          </w:rPr>
          <w:t>R2-2303330</w:t>
        </w:r>
      </w:hyperlink>
      <w:r w:rsidR="00F1433D">
        <w:tab/>
        <w:t>GNSS fix in connected mode</w:t>
      </w:r>
      <w:r w:rsidR="00F1433D">
        <w:tab/>
        <w:t>NEC</w:t>
      </w:r>
      <w:r w:rsidR="00F1433D">
        <w:tab/>
        <w:t>discussion</w:t>
      </w:r>
      <w:r w:rsidR="00F1433D">
        <w:tab/>
        <w:t>Rel-18</w:t>
      </w:r>
      <w:r w:rsidR="00F1433D">
        <w:tab/>
        <w:t>IoT_NTN_enh-Core</w:t>
      </w:r>
    </w:p>
    <w:p w14:paraId="45318AAB" w14:textId="443D8B7B" w:rsidR="00F1433D" w:rsidRDefault="006A139D" w:rsidP="00F1433D">
      <w:pPr>
        <w:pStyle w:val="Doc-title"/>
      </w:pPr>
      <w:hyperlink r:id="rId839" w:tooltip="C:Usersmtk65284Documents3GPPtsg_ranWG2_RL2TSGR2_121bis-eDocsR2-2303404.zip" w:history="1">
        <w:r w:rsidR="00F1433D" w:rsidRPr="00784906">
          <w:rPr>
            <w:rStyle w:val="Hyperlink"/>
          </w:rPr>
          <w:t>R2-2303404</w:t>
        </w:r>
      </w:hyperlink>
      <w:r w:rsidR="00F1433D">
        <w:tab/>
        <w:t>Improved GNSS Operation</w:t>
      </w:r>
      <w:r w:rsidR="00F1433D">
        <w:tab/>
        <w:t>Apple</w:t>
      </w:r>
      <w:r w:rsidR="00F1433D">
        <w:tab/>
        <w:t>discussion</w:t>
      </w:r>
      <w:r w:rsidR="00F1433D">
        <w:tab/>
        <w:t>Rel-18</w:t>
      </w:r>
      <w:r w:rsidR="00F1433D">
        <w:tab/>
        <w:t>IoT_NTN_enh</w:t>
      </w:r>
    </w:p>
    <w:p w14:paraId="0BB7F4BB" w14:textId="3C24A5F8" w:rsidR="00F1433D" w:rsidRDefault="006A139D" w:rsidP="00F1433D">
      <w:pPr>
        <w:pStyle w:val="Doc-title"/>
      </w:pPr>
      <w:hyperlink r:id="rId840" w:tooltip="C:Usersmtk65284Documents3GPPtsg_ranWG2_RL2TSGR2_121bis-eDocsR2-2303518.zip" w:history="1">
        <w:r w:rsidR="00F1433D" w:rsidRPr="00784906">
          <w:rPr>
            <w:rStyle w:val="Hyperlink"/>
          </w:rPr>
          <w:t>R2-2303518</w:t>
        </w:r>
      </w:hyperlink>
      <w:r w:rsidR="00F1433D">
        <w:tab/>
        <w:t>Discussion on GNSS enhancement for IoT-NTN</w:t>
      </w:r>
      <w:r w:rsidR="00F1433D">
        <w:tab/>
        <w:t>CMCC</w:t>
      </w:r>
      <w:r w:rsidR="00F1433D">
        <w:tab/>
        <w:t>discussion</w:t>
      </w:r>
      <w:r w:rsidR="00F1433D">
        <w:tab/>
        <w:t>Rel-18</w:t>
      </w:r>
      <w:r w:rsidR="00F1433D">
        <w:tab/>
        <w:t>IoT_NTN_enh-Core</w:t>
      </w:r>
    </w:p>
    <w:p w14:paraId="29012F1A" w14:textId="480E2BE0" w:rsidR="00F1433D" w:rsidRDefault="006A139D" w:rsidP="00F1433D">
      <w:pPr>
        <w:pStyle w:val="Doc-title"/>
      </w:pPr>
      <w:hyperlink r:id="rId841" w:tooltip="C:Usersmtk65284Documents3GPPtsg_ranWG2_RL2TSGR2_121bis-eDocsR2-2303645.zip" w:history="1">
        <w:r w:rsidR="00F1433D" w:rsidRPr="00784906">
          <w:rPr>
            <w:rStyle w:val="Hyperlink"/>
          </w:rPr>
          <w:t>R2-2303645</w:t>
        </w:r>
      </w:hyperlink>
      <w:r w:rsidR="00F1433D">
        <w:tab/>
        <w:t>Discussion on enhancements on GNSS operation for IoT NTN</w:t>
      </w:r>
      <w:r w:rsidR="00F1433D">
        <w:tab/>
        <w:t>Nokia, Nokia Shanghai Bell</w:t>
      </w:r>
      <w:r w:rsidR="00F1433D">
        <w:tab/>
        <w:t>discussion</w:t>
      </w:r>
      <w:r w:rsidR="00F1433D">
        <w:tab/>
        <w:t>Rel-18</w:t>
      </w:r>
      <w:r w:rsidR="00F1433D">
        <w:tab/>
        <w:t>IoT_NTN_enh-Core</w:t>
      </w:r>
    </w:p>
    <w:p w14:paraId="0EF72E65" w14:textId="58077634" w:rsidR="00F1433D" w:rsidRDefault="006A139D" w:rsidP="00F1433D">
      <w:pPr>
        <w:pStyle w:val="Doc-title"/>
      </w:pPr>
      <w:hyperlink r:id="rId842" w:tooltip="C:Usersmtk65284Documents3GPPtsg_ranWG2_RL2TSGR2_121bis-eDocsR2-2303714.zip" w:history="1">
        <w:r w:rsidR="00F1433D" w:rsidRPr="00784906">
          <w:rPr>
            <w:rStyle w:val="Hyperlink"/>
          </w:rPr>
          <w:t>R2-2303714</w:t>
        </w:r>
      </w:hyperlink>
      <w:r w:rsidR="00F1433D">
        <w:tab/>
        <w:t>GNSS acquisition and reporting for IoT NTN</w:t>
      </w:r>
      <w:r w:rsidR="00F1433D">
        <w:tab/>
        <w:t>Interdigital, Inc.</w:t>
      </w:r>
      <w:r w:rsidR="00F1433D">
        <w:tab/>
        <w:t>discussion</w:t>
      </w:r>
      <w:r w:rsidR="00F1433D">
        <w:tab/>
        <w:t>Rel-18</w:t>
      </w:r>
      <w:r w:rsidR="00F1433D">
        <w:tab/>
        <w:t>IoT_NTN_enh-Core</w:t>
      </w:r>
    </w:p>
    <w:p w14:paraId="23EC0B95" w14:textId="332C0416" w:rsidR="00F1433D" w:rsidRDefault="006A139D" w:rsidP="00F1433D">
      <w:pPr>
        <w:pStyle w:val="Doc-title"/>
      </w:pPr>
      <w:hyperlink r:id="rId843" w:tooltip="C:Usersmtk65284Documents3GPPtsg_ranWG2_RL2TSGR2_121bis-eDocsR2-2303836.zip" w:history="1">
        <w:r w:rsidR="00F1433D" w:rsidRPr="00784906">
          <w:rPr>
            <w:rStyle w:val="Hyperlink"/>
          </w:rPr>
          <w:t>R2-2303836</w:t>
        </w:r>
      </w:hyperlink>
      <w:r w:rsidR="00F1433D">
        <w:tab/>
        <w:t>R18 IoT NTN GNSS operation enhancements</w:t>
      </w:r>
      <w:r w:rsidR="00F1433D">
        <w:tab/>
        <w:t>Ericsson</w:t>
      </w:r>
      <w:r w:rsidR="00F1433D">
        <w:tab/>
        <w:t>discussion</w:t>
      </w:r>
      <w:r w:rsidR="00F1433D">
        <w:tab/>
        <w:t>Rel-18</w:t>
      </w:r>
      <w:r w:rsidR="00F1433D">
        <w:tab/>
        <w:t>IoT_NTN_enh</w:t>
      </w:r>
    </w:p>
    <w:p w14:paraId="07071EC1" w14:textId="08FC62DC" w:rsidR="00F1433D" w:rsidRDefault="006A139D" w:rsidP="00F1433D">
      <w:pPr>
        <w:pStyle w:val="Doc-title"/>
      </w:pPr>
      <w:hyperlink r:id="rId844" w:tooltip="C:Usersmtk65284Documents3GPPtsg_ranWG2_RL2TSGR2_121bis-eDocsR2-2303965.zip" w:history="1">
        <w:r w:rsidR="00F1433D" w:rsidRPr="00784906">
          <w:rPr>
            <w:rStyle w:val="Hyperlink"/>
          </w:rPr>
          <w:t>R2-2303965</w:t>
        </w:r>
      </w:hyperlink>
      <w:r w:rsidR="00F1433D">
        <w:tab/>
        <w:t>Discussion on GNSS operation enhancements</w:t>
      </w:r>
      <w:r w:rsidR="00F1433D">
        <w:tab/>
        <w:t>Huawei, HiSilicon</w:t>
      </w:r>
      <w:r w:rsidR="00F1433D">
        <w:tab/>
        <w:t>discussion</w:t>
      </w:r>
      <w:r w:rsidR="00F1433D">
        <w:tab/>
        <w:t>Rel-18</w:t>
      </w:r>
      <w:r w:rsidR="00F1433D">
        <w:tab/>
        <w:t>IoT_NTN_enh-Core</w:t>
      </w:r>
    </w:p>
    <w:p w14:paraId="4CAA59C5" w14:textId="216EFD82" w:rsidR="00F1433D" w:rsidRDefault="006A139D" w:rsidP="00F1433D">
      <w:pPr>
        <w:pStyle w:val="Doc-title"/>
      </w:pPr>
      <w:hyperlink r:id="rId845" w:tooltip="C:Usersmtk65284Documents3GPPtsg_ranWG2_RL2TSGR2_121bis-eDocsR2-2304017.zip" w:history="1">
        <w:r w:rsidR="00F1433D" w:rsidRPr="00784906">
          <w:rPr>
            <w:rStyle w:val="Hyperlink"/>
          </w:rPr>
          <w:t>R2-2304017</w:t>
        </w:r>
      </w:hyperlink>
      <w:r w:rsidR="00F1433D">
        <w:tab/>
        <w:t>On improved GNSS operation for IoT NTN</w:t>
      </w:r>
      <w:r w:rsidR="00F1433D">
        <w:tab/>
        <w:t>Samsung R&amp;D Institute UK</w:t>
      </w:r>
      <w:r w:rsidR="00F1433D">
        <w:tab/>
        <w:t>discussion</w:t>
      </w:r>
      <w:r w:rsidR="00F1433D">
        <w:tab/>
        <w:t>Rel-18</w:t>
      </w:r>
      <w:r w:rsidR="00F1433D">
        <w:tab/>
        <w:t>IoT_NTN_enh</w:t>
      </w:r>
    </w:p>
    <w:p w14:paraId="22BBECAD" w14:textId="7D853B40" w:rsidR="00F1433D" w:rsidRDefault="006A139D" w:rsidP="00F1433D">
      <w:pPr>
        <w:pStyle w:val="Doc-title"/>
      </w:pPr>
      <w:hyperlink r:id="rId846" w:tooltip="C:Usersmtk65284Documents3GPPtsg_ranWG2_RL2TSGR2_121bis-eDocsR2-2304029.zip" w:history="1">
        <w:r w:rsidR="00F1433D" w:rsidRPr="00784906">
          <w:rPr>
            <w:rStyle w:val="Hyperlink"/>
          </w:rPr>
          <w:t>R2-2304029</w:t>
        </w:r>
      </w:hyperlink>
      <w:r w:rsidR="00F1433D">
        <w:tab/>
        <w:t>Discussion on GNSS operation enhancement</w:t>
      </w:r>
      <w:r w:rsidR="00F1433D">
        <w:tab/>
        <w:t>Xiaomi</w:t>
      </w:r>
      <w:r w:rsidR="00F1433D">
        <w:tab/>
        <w:t>discussion</w:t>
      </w:r>
      <w:r w:rsidR="00F1433D">
        <w:tab/>
        <w:t>Rel-18</w:t>
      </w:r>
    </w:p>
    <w:p w14:paraId="3D9378C7" w14:textId="34A566D4" w:rsidR="00F1433D" w:rsidRDefault="006A139D" w:rsidP="00F1433D">
      <w:pPr>
        <w:pStyle w:val="Doc-title"/>
      </w:pPr>
      <w:hyperlink r:id="rId847" w:tooltip="C:Usersmtk65284Documents3GPPtsg_ranWG2_RL2TSGR2_121bis-eDocsR2-2304183.zip" w:history="1">
        <w:r w:rsidR="00464510" w:rsidRPr="00784906">
          <w:rPr>
            <w:rStyle w:val="Hyperlink"/>
          </w:rPr>
          <w:t>R2-2304183</w:t>
        </w:r>
      </w:hyperlink>
      <w:r w:rsidR="00464510">
        <w:tab/>
        <w:t>GNSS acquisition and reporting for IoT NTN</w:t>
      </w:r>
      <w:r w:rsidR="00464510">
        <w:tab/>
        <w:t>InterDigital, Europe, Ltd.</w:t>
      </w:r>
      <w:r w:rsidR="00464510">
        <w:tab/>
        <w:t>discussion</w:t>
      </w:r>
      <w:r w:rsidR="00464510">
        <w:tab/>
      </w:r>
      <w:hyperlink r:id="rId848" w:tooltip="C:Usersmtk65284Documents3GPPtsg_ranWG2_RL2TSGR2_121bis-eDocsR2-2303714.zip" w:history="1">
        <w:r w:rsidR="00464510" w:rsidRPr="00784906">
          <w:rPr>
            <w:rStyle w:val="Hyperlink"/>
          </w:rPr>
          <w:t>R2-2303714</w:t>
        </w:r>
      </w:hyperlink>
      <w:r w:rsidR="00464510">
        <w:tab/>
        <w:t>Rel-18</w:t>
      </w:r>
      <w:r w:rsidR="00464510">
        <w:tab/>
        <w:t>IoT_NTN_enh-Core</w:t>
      </w:r>
    </w:p>
    <w:p w14:paraId="4D1691E4" w14:textId="77777777" w:rsidR="00F1433D" w:rsidRPr="00F1433D" w:rsidRDefault="00F1433D" w:rsidP="00F1433D">
      <w:pPr>
        <w:pStyle w:val="Doc-text2"/>
      </w:pPr>
    </w:p>
    <w:p w14:paraId="66050834" w14:textId="5C4AD327" w:rsidR="00551BC0" w:rsidRDefault="00407DAA">
      <w:pPr>
        <w:pStyle w:val="Heading3"/>
      </w:pPr>
      <w:r>
        <w:t>7.6.3</w:t>
      </w:r>
      <w:r>
        <w:tab/>
        <w:t>Mobility Enhancements</w:t>
      </w:r>
    </w:p>
    <w:p w14:paraId="6A18A707" w14:textId="7EE963EB" w:rsidR="00551BC0" w:rsidRDefault="00407DAA">
      <w:pPr>
        <w:pStyle w:val="Heading4"/>
      </w:pPr>
      <w:r>
        <w:t>7.6.3.1</w:t>
      </w:r>
      <w:r>
        <w:tab/>
        <w:t>Enhancements for neighbour cell measurements</w:t>
      </w:r>
    </w:p>
    <w:p w14:paraId="4ECCA636" w14:textId="77777777" w:rsidR="00551BC0" w:rsidRDefault="00407DAA">
      <w:pPr>
        <w:pStyle w:val="Comments"/>
      </w:pPr>
      <w:r>
        <w:t>Including outcome of:</w:t>
      </w:r>
    </w:p>
    <w:p w14:paraId="1C114A53" w14:textId="77777777" w:rsidR="00551BC0" w:rsidRDefault="00407DAA" w:rsidP="00823FD3">
      <w:pPr>
        <w:pStyle w:val="Comments"/>
      </w:pPr>
      <w:r>
        <w:t>[Post121][105][IoT NTN Enh] Neighbour cell assistance information (Qualcomm)</w:t>
      </w:r>
    </w:p>
    <w:p w14:paraId="2FA7D5A3" w14:textId="5C53D135" w:rsidR="00F1433D" w:rsidRDefault="006A139D" w:rsidP="00F1433D">
      <w:pPr>
        <w:pStyle w:val="Doc-title"/>
      </w:pPr>
      <w:hyperlink r:id="rId849" w:tooltip="C:Usersmtk65284Documents3GPPtsg_ranWG2_RL2TSGR2_121bis-eDocsR2-2302512.zip" w:history="1">
        <w:r w:rsidR="00F1433D" w:rsidRPr="00784906">
          <w:rPr>
            <w:rStyle w:val="Hyperlink"/>
          </w:rPr>
          <w:t>R2-2302512</w:t>
        </w:r>
      </w:hyperlink>
      <w:r w:rsidR="00F1433D">
        <w:tab/>
        <w:t>NTN mobility enhancements for earth-moving cell scenario ito. measurement initiation, cell reselection and handover</w:t>
      </w:r>
      <w:r w:rsidR="00F1433D">
        <w:tab/>
        <w:t>PANASONIC R&amp;D Center Germany</w:t>
      </w:r>
      <w:r w:rsidR="00F1433D">
        <w:tab/>
        <w:t>discussion</w:t>
      </w:r>
      <w:r w:rsidR="00F1433D">
        <w:tab/>
        <w:t>IoT_NTN_enh</w:t>
      </w:r>
    </w:p>
    <w:p w14:paraId="7B4794BC" w14:textId="1AA1E1D3" w:rsidR="00F1433D" w:rsidRDefault="006A139D" w:rsidP="00F1433D">
      <w:pPr>
        <w:pStyle w:val="Doc-title"/>
      </w:pPr>
      <w:hyperlink r:id="rId850" w:tooltip="C:Usersmtk65284Documents3GPPtsg_ranWG2_RL2TSGR2_121bis-eDocsR2-2302535.zip" w:history="1">
        <w:r w:rsidR="00F1433D" w:rsidRPr="00784906">
          <w:rPr>
            <w:rStyle w:val="Hyperlink"/>
          </w:rPr>
          <w:t>R2-2302535</w:t>
        </w:r>
      </w:hyperlink>
      <w:r w:rsidR="00F1433D">
        <w:tab/>
        <w:t>Discussion on measurement enhancement for IoT NTN</w:t>
      </w:r>
      <w:r w:rsidR="00F1433D">
        <w:tab/>
        <w:t>OPPO</w:t>
      </w:r>
      <w:r w:rsidR="00F1433D">
        <w:tab/>
        <w:t>discussion</w:t>
      </w:r>
      <w:r w:rsidR="00F1433D">
        <w:tab/>
        <w:t>Rel-18</w:t>
      </w:r>
      <w:r w:rsidR="00F1433D">
        <w:tab/>
        <w:t>IoT_NTN_enh-Core</w:t>
      </w:r>
    </w:p>
    <w:p w14:paraId="2173B9F2" w14:textId="0FDA6C8B" w:rsidR="00F1433D" w:rsidRDefault="006A139D" w:rsidP="00F1433D">
      <w:pPr>
        <w:pStyle w:val="Doc-title"/>
      </w:pPr>
      <w:hyperlink r:id="rId851" w:tooltip="C:Usersmtk65284Documents3GPPtsg_ranWG2_RL2TSGR2_121bis-eDocsR2-2302559.zip" w:history="1">
        <w:r w:rsidR="00F1433D" w:rsidRPr="00784906">
          <w:rPr>
            <w:rStyle w:val="Hyperlink"/>
          </w:rPr>
          <w:t>R2-2302559</w:t>
        </w:r>
      </w:hyperlink>
      <w:r w:rsidR="00F1433D">
        <w:tab/>
        <w:t>Discussion on the mobility enhancements for IoT NTN UE</w:t>
      </w:r>
      <w:r w:rsidR="00F1433D">
        <w:tab/>
        <w:t>CATT</w:t>
      </w:r>
      <w:r w:rsidR="00F1433D">
        <w:tab/>
        <w:t>discussion</w:t>
      </w:r>
      <w:r w:rsidR="00F1433D">
        <w:tab/>
        <w:t>Rel-18</w:t>
      </w:r>
      <w:r w:rsidR="00F1433D">
        <w:tab/>
        <w:t>IoT_NTN_enh-Core</w:t>
      </w:r>
    </w:p>
    <w:p w14:paraId="7EF1BC9A" w14:textId="267B3423" w:rsidR="00F1433D" w:rsidRDefault="006A139D" w:rsidP="00F1433D">
      <w:pPr>
        <w:pStyle w:val="Doc-title"/>
      </w:pPr>
      <w:hyperlink r:id="rId852" w:tooltip="C:Usersmtk65284Documents3GPPtsg_ranWG2_RL2TSGR2_121bis-eDocsR2-2302674.zip" w:history="1">
        <w:r w:rsidR="00F1433D" w:rsidRPr="00784906">
          <w:rPr>
            <w:rStyle w:val="Hyperlink"/>
          </w:rPr>
          <w:t>R2-2302674</w:t>
        </w:r>
      </w:hyperlink>
      <w:r w:rsidR="00F1433D">
        <w:tab/>
        <w:t>Enhancements for neighbour cell measurements</w:t>
      </w:r>
      <w:r w:rsidR="00F1433D">
        <w:tab/>
        <w:t>MediaTek Inc.</w:t>
      </w:r>
      <w:r w:rsidR="00F1433D">
        <w:tab/>
        <w:t>discussion</w:t>
      </w:r>
    </w:p>
    <w:p w14:paraId="3C265C9E" w14:textId="16157808" w:rsidR="00F1433D" w:rsidRDefault="006A139D" w:rsidP="00F1433D">
      <w:pPr>
        <w:pStyle w:val="Doc-title"/>
      </w:pPr>
      <w:hyperlink r:id="rId853" w:tooltip="C:Usersmtk65284Documents3GPPtsg_ranWG2_RL2TSGR2_121bis-eDocsR2-2302700.zip" w:history="1">
        <w:r w:rsidR="00F1433D" w:rsidRPr="00784906">
          <w:rPr>
            <w:rStyle w:val="Hyperlink"/>
          </w:rPr>
          <w:t>R2-2302700</w:t>
        </w:r>
      </w:hyperlink>
      <w:r w:rsidR="00F1433D">
        <w:tab/>
        <w:t>Discussion on neighbour cell measurements in IoT NTN</w:t>
      </w:r>
      <w:r w:rsidR="00F1433D">
        <w:tab/>
        <w:t>Intel Corporation</w:t>
      </w:r>
      <w:r w:rsidR="00F1433D">
        <w:tab/>
        <w:t>discussion</w:t>
      </w:r>
      <w:r w:rsidR="00F1433D">
        <w:tab/>
        <w:t>Rel-18</w:t>
      </w:r>
      <w:r w:rsidR="00F1433D">
        <w:tab/>
        <w:t>IoT_NTN_enh-Core</w:t>
      </w:r>
    </w:p>
    <w:p w14:paraId="13863BCD" w14:textId="4ADAAB75" w:rsidR="00F1433D" w:rsidRDefault="006A139D" w:rsidP="00F1433D">
      <w:pPr>
        <w:pStyle w:val="Doc-title"/>
      </w:pPr>
      <w:hyperlink r:id="rId854" w:tooltip="C:Usersmtk65284Documents3GPPtsg_ranWG2_RL2TSGR2_121bis-eDocsR2-2302821.zip" w:history="1">
        <w:r w:rsidR="00F1433D" w:rsidRPr="00784906">
          <w:rPr>
            <w:rStyle w:val="Hyperlink"/>
          </w:rPr>
          <w:t>R2-2302821</w:t>
        </w:r>
      </w:hyperlink>
      <w:r w:rsidR="00F1433D">
        <w:tab/>
        <w:t>Details of new triggers for neighbor cell measurement</w:t>
      </w:r>
      <w:r w:rsidR="00F1433D">
        <w:tab/>
        <w:t>ZTE Corporation, Sanechips</w:t>
      </w:r>
      <w:r w:rsidR="00F1433D">
        <w:tab/>
        <w:t>discussion</w:t>
      </w:r>
      <w:r w:rsidR="00F1433D">
        <w:tab/>
        <w:t>Rel-18</w:t>
      </w:r>
      <w:r w:rsidR="00F1433D">
        <w:tab/>
        <w:t>IoT_NTN_enh-Core</w:t>
      </w:r>
    </w:p>
    <w:p w14:paraId="51CA2973" w14:textId="2B4FF1E4" w:rsidR="00F1433D" w:rsidRDefault="006A139D" w:rsidP="00F1433D">
      <w:pPr>
        <w:pStyle w:val="Doc-title"/>
      </w:pPr>
      <w:hyperlink r:id="rId855" w:tooltip="C:Usersmtk65284Documents3GPPtsg_ranWG2_RL2TSGR2_121bis-eDocsR2-2303043.zip" w:history="1">
        <w:r w:rsidR="00F1433D" w:rsidRPr="00784906">
          <w:rPr>
            <w:rStyle w:val="Hyperlink"/>
          </w:rPr>
          <w:t>R2-2303043</w:t>
        </w:r>
      </w:hyperlink>
      <w:r w:rsidR="00F1433D">
        <w:tab/>
        <w:t>Satellite and coverage information signalling</w:t>
      </w:r>
      <w:r w:rsidR="00F1433D">
        <w:tab/>
        <w:t>Qualcomm Incorporated</w:t>
      </w:r>
      <w:r w:rsidR="00F1433D">
        <w:tab/>
        <w:t>discussion</w:t>
      </w:r>
      <w:r w:rsidR="00F1433D">
        <w:tab/>
        <w:t>Rel-18</w:t>
      </w:r>
      <w:r w:rsidR="00F1433D">
        <w:tab/>
        <w:t>IoT_NTN_enh-Core</w:t>
      </w:r>
    </w:p>
    <w:p w14:paraId="7D265A6F" w14:textId="20569E68" w:rsidR="00F1433D" w:rsidRDefault="006A139D" w:rsidP="00F1433D">
      <w:pPr>
        <w:pStyle w:val="Doc-title"/>
      </w:pPr>
      <w:hyperlink r:id="rId856" w:tooltip="C:Usersmtk65284Documents3GPPtsg_ranWG2_RL2TSGR2_121bis-eDocsR2-2303098.zip" w:history="1">
        <w:r w:rsidR="00F1433D" w:rsidRPr="00784906">
          <w:rPr>
            <w:rStyle w:val="Hyperlink"/>
          </w:rPr>
          <w:t>R2-2303098</w:t>
        </w:r>
      </w:hyperlink>
      <w:r w:rsidR="00F1433D">
        <w:tab/>
        <w:t>Discussion on mobility enhancements</w:t>
      </w:r>
      <w:r w:rsidR="00F1433D">
        <w:tab/>
        <w:t>Huawei, HiSilicon, Turkcell</w:t>
      </w:r>
      <w:r w:rsidR="00F1433D">
        <w:tab/>
        <w:t>discussion</w:t>
      </w:r>
      <w:r w:rsidR="00F1433D">
        <w:tab/>
        <w:t>Rel-18</w:t>
      </w:r>
      <w:r w:rsidR="00F1433D">
        <w:tab/>
        <w:t>IoT_NTN_enh-Core</w:t>
      </w:r>
    </w:p>
    <w:p w14:paraId="458DB544" w14:textId="30FDD4AC" w:rsidR="00F1433D" w:rsidRDefault="006A139D" w:rsidP="00F1433D">
      <w:pPr>
        <w:pStyle w:val="Doc-title"/>
      </w:pPr>
      <w:hyperlink r:id="rId857" w:tooltip="C:Usersmtk65284Documents3GPPtsg_ranWG2_RL2TSGR2_121bis-eDocsR2-2303192.zip" w:history="1">
        <w:r w:rsidR="00F1433D" w:rsidRPr="00784906">
          <w:rPr>
            <w:rStyle w:val="Hyperlink"/>
          </w:rPr>
          <w:t>R2-2303192</w:t>
        </w:r>
      </w:hyperlink>
      <w:r w:rsidR="00F1433D">
        <w:tab/>
        <w:t>connected mode measurement triggering conditions and RLF enhancements for IoT-NTN</w:t>
      </w:r>
      <w:r w:rsidR="00F1433D">
        <w:tab/>
        <w:t>Nokia, Nokia Shanghai Bell</w:t>
      </w:r>
      <w:r w:rsidR="00F1433D">
        <w:tab/>
        <w:t>discussion</w:t>
      </w:r>
    </w:p>
    <w:p w14:paraId="21D53CB5" w14:textId="3D64CB93" w:rsidR="00F1433D" w:rsidRDefault="006A139D" w:rsidP="00F1433D">
      <w:pPr>
        <w:pStyle w:val="Doc-title"/>
      </w:pPr>
      <w:hyperlink r:id="rId858" w:tooltip="C:Usersmtk65284Documents3GPPtsg_ranWG2_RL2TSGR2_121bis-eDocsR2-2303251.zip" w:history="1">
        <w:r w:rsidR="00F1433D" w:rsidRPr="00784906">
          <w:rPr>
            <w:rStyle w:val="Hyperlink"/>
          </w:rPr>
          <w:t>R2-2303251</w:t>
        </w:r>
      </w:hyperlink>
      <w:r w:rsidR="00F1433D">
        <w:tab/>
        <w:t>Further considerations on neighbour cell measurement in RRC_CONNECTED</w:t>
      </w:r>
      <w:r w:rsidR="00F1433D">
        <w:tab/>
        <w:t>Lenovo</w:t>
      </w:r>
      <w:r w:rsidR="00F1433D">
        <w:tab/>
        <w:t>discussion</w:t>
      </w:r>
      <w:r w:rsidR="00F1433D">
        <w:tab/>
        <w:t>Rel-18</w:t>
      </w:r>
    </w:p>
    <w:p w14:paraId="67054B05" w14:textId="36932533" w:rsidR="00F1433D" w:rsidRDefault="006A139D" w:rsidP="00F1433D">
      <w:pPr>
        <w:pStyle w:val="Doc-title"/>
      </w:pPr>
      <w:hyperlink r:id="rId859" w:tooltip="C:Usersmtk65284Documents3GPPtsg_ranWG2_RL2TSGR2_121bis-eDocsR2-2303406.zip" w:history="1">
        <w:r w:rsidR="00F1433D" w:rsidRPr="00784906">
          <w:rPr>
            <w:rStyle w:val="Hyperlink"/>
          </w:rPr>
          <w:t>R2-2303406</w:t>
        </w:r>
      </w:hyperlink>
      <w:r w:rsidR="00F1433D">
        <w:tab/>
        <w:t>Neighbour cell measurements before RLF for NB-IoT</w:t>
      </w:r>
      <w:r w:rsidR="00F1433D">
        <w:tab/>
        <w:t>Apple</w:t>
      </w:r>
      <w:r w:rsidR="00F1433D">
        <w:tab/>
        <w:t>discussion</w:t>
      </w:r>
      <w:r w:rsidR="00F1433D">
        <w:tab/>
        <w:t>Rel-18</w:t>
      </w:r>
      <w:r w:rsidR="00F1433D">
        <w:tab/>
        <w:t>IoT_NTN_enh</w:t>
      </w:r>
    </w:p>
    <w:p w14:paraId="36953CB6" w14:textId="3D611DB4" w:rsidR="00F1433D" w:rsidRDefault="006A139D" w:rsidP="00F1433D">
      <w:pPr>
        <w:pStyle w:val="Doc-title"/>
      </w:pPr>
      <w:hyperlink r:id="rId860" w:tooltip="C:Usersmtk65284Documents3GPPtsg_ranWG2_RL2TSGR2_121bis-eDocsR2-2303436.zip" w:history="1">
        <w:r w:rsidR="00F1433D" w:rsidRPr="00784906">
          <w:rPr>
            <w:rStyle w:val="Hyperlink"/>
          </w:rPr>
          <w:t>R2-2303436</w:t>
        </w:r>
      </w:hyperlink>
      <w:r w:rsidR="00F1433D">
        <w:tab/>
        <w:t>Consideration on enhancements for the neighbour cell measurement</w:t>
      </w:r>
      <w:r w:rsidR="00F1433D">
        <w:tab/>
        <w:t>Xiaomi</w:t>
      </w:r>
      <w:r w:rsidR="00F1433D">
        <w:tab/>
        <w:t>discussion</w:t>
      </w:r>
    </w:p>
    <w:p w14:paraId="365EAFA3" w14:textId="3A1623E9" w:rsidR="00F1433D" w:rsidRDefault="006A139D" w:rsidP="00F1433D">
      <w:pPr>
        <w:pStyle w:val="Doc-title"/>
      </w:pPr>
      <w:hyperlink r:id="rId861" w:tooltip="C:Usersmtk65284Documents3GPPtsg_ranWG2_RL2TSGR2_121bis-eDocsR2-2303519.zip" w:history="1">
        <w:r w:rsidR="00F1433D" w:rsidRPr="00784906">
          <w:rPr>
            <w:rStyle w:val="Hyperlink"/>
          </w:rPr>
          <w:t>R2-2303519</w:t>
        </w:r>
      </w:hyperlink>
      <w:r w:rsidR="00F1433D">
        <w:tab/>
        <w:t>Discussion on mobility enhancements for IoT-NTN</w:t>
      </w:r>
      <w:r w:rsidR="00F1433D">
        <w:tab/>
        <w:t>CMCC</w:t>
      </w:r>
      <w:r w:rsidR="00F1433D">
        <w:tab/>
        <w:t>discussion</w:t>
      </w:r>
      <w:r w:rsidR="00F1433D">
        <w:tab/>
        <w:t>Rel-18</w:t>
      </w:r>
      <w:r w:rsidR="00F1433D">
        <w:tab/>
        <w:t>IoT_NTN_enh-Core</w:t>
      </w:r>
    </w:p>
    <w:p w14:paraId="4A268FB3" w14:textId="556A3F1A" w:rsidR="00F1433D" w:rsidRDefault="006A139D" w:rsidP="00F1433D">
      <w:pPr>
        <w:pStyle w:val="Doc-title"/>
      </w:pPr>
      <w:hyperlink r:id="rId862" w:tooltip="C:Usersmtk65284Documents3GPPtsg_ranWG2_RL2TSGR2_121bis-eDocsR2-2303652.zip" w:history="1">
        <w:r w:rsidR="00F1433D" w:rsidRPr="00784906">
          <w:rPr>
            <w:rStyle w:val="Hyperlink"/>
          </w:rPr>
          <w:t>R2-2303652</w:t>
        </w:r>
      </w:hyperlink>
      <w:r w:rsidR="00F1433D">
        <w:tab/>
        <w:t>Report of [POST121][105][IoT NTN Enh] Neighbour cell assistance information</w:t>
      </w:r>
      <w:r w:rsidR="00F1433D">
        <w:tab/>
        <w:t>Qualcomm Technologies Ireland</w:t>
      </w:r>
      <w:r w:rsidR="00F1433D">
        <w:tab/>
        <w:t>discussion</w:t>
      </w:r>
      <w:r w:rsidR="00F1433D">
        <w:tab/>
        <w:t>Rel-18</w:t>
      </w:r>
      <w:r w:rsidR="00F1433D">
        <w:tab/>
        <w:t>IoT_NTN_enh-Core</w:t>
      </w:r>
    </w:p>
    <w:p w14:paraId="3AB43372" w14:textId="641ECBCC" w:rsidR="00F1433D" w:rsidRDefault="006A139D" w:rsidP="00F1433D">
      <w:pPr>
        <w:pStyle w:val="Doc-title"/>
      </w:pPr>
      <w:hyperlink r:id="rId863" w:tooltip="C:Usersmtk65284Documents3GPPtsg_ranWG2_RL2TSGR2_121bis-eDocsR2-2303715.zip" w:history="1">
        <w:r w:rsidR="00F1433D" w:rsidRPr="00784906">
          <w:rPr>
            <w:rStyle w:val="Hyperlink"/>
          </w:rPr>
          <w:t>R2-2303715</w:t>
        </w:r>
      </w:hyperlink>
      <w:r w:rsidR="00F1433D">
        <w:tab/>
        <w:t>Neighbour cell measurements before RLF</w:t>
      </w:r>
      <w:r w:rsidR="00F1433D">
        <w:tab/>
        <w:t>Interdigital, Inc.</w:t>
      </w:r>
      <w:r w:rsidR="00F1433D">
        <w:tab/>
        <w:t>discussion</w:t>
      </w:r>
      <w:r w:rsidR="00F1433D">
        <w:tab/>
        <w:t>Rel-18</w:t>
      </w:r>
      <w:r w:rsidR="00F1433D">
        <w:tab/>
        <w:t>IoT_NTN_enh-Core</w:t>
      </w:r>
    </w:p>
    <w:p w14:paraId="0AD23468" w14:textId="10DAA513" w:rsidR="00F1433D" w:rsidRDefault="006A139D" w:rsidP="00F1433D">
      <w:pPr>
        <w:pStyle w:val="Doc-title"/>
      </w:pPr>
      <w:hyperlink r:id="rId864" w:tooltip="C:Usersmtk65284Documents3GPPtsg_ranWG2_RL2TSGR2_121bis-eDocsR2-2304016.zip" w:history="1">
        <w:r w:rsidR="00F1433D" w:rsidRPr="00784906">
          <w:rPr>
            <w:rStyle w:val="Hyperlink"/>
          </w:rPr>
          <w:t>R2-2304016</w:t>
        </w:r>
      </w:hyperlink>
      <w:r w:rsidR="00F1433D">
        <w:tab/>
        <w:t>On enhancements for neighbour cell measurements</w:t>
      </w:r>
      <w:r w:rsidR="00F1433D">
        <w:tab/>
        <w:t>Samsung R&amp;D Institute UK</w:t>
      </w:r>
      <w:r w:rsidR="00F1433D">
        <w:tab/>
        <w:t>discussion</w:t>
      </w:r>
      <w:r w:rsidR="00F1433D">
        <w:tab/>
        <w:t>Rel-18</w:t>
      </w:r>
      <w:r w:rsidR="00F1433D">
        <w:tab/>
        <w:t>IoT_NTN_enh</w:t>
      </w:r>
    </w:p>
    <w:p w14:paraId="535B8D05" w14:textId="1E328EF1" w:rsidR="00F1433D" w:rsidRDefault="006A139D" w:rsidP="00F1433D">
      <w:pPr>
        <w:pStyle w:val="Doc-title"/>
      </w:pPr>
      <w:hyperlink r:id="rId865" w:tooltip="C:Usersmtk65284Documents3GPPtsg_ranWG2_RL2TSGR2_121bis-eDocsR2-2304065.zip" w:history="1">
        <w:r w:rsidR="00F1433D" w:rsidRPr="00784906">
          <w:rPr>
            <w:rStyle w:val="Hyperlink"/>
          </w:rPr>
          <w:t>R2-2304065</w:t>
        </w:r>
      </w:hyperlink>
      <w:r w:rsidR="00F1433D">
        <w:tab/>
        <w:t>Neighbour cell measurements before RLF</w:t>
      </w:r>
      <w:r w:rsidR="00F1433D">
        <w:tab/>
        <w:t>Ericsson</w:t>
      </w:r>
      <w:r w:rsidR="00F1433D">
        <w:tab/>
        <w:t>discussion</w:t>
      </w:r>
      <w:r w:rsidR="00F1433D">
        <w:tab/>
        <w:t>Rel-18</w:t>
      </w:r>
      <w:r w:rsidR="00F1433D">
        <w:tab/>
        <w:t>IoT_NTN_enh-Core</w:t>
      </w:r>
    </w:p>
    <w:p w14:paraId="3C764BE1" w14:textId="77777777" w:rsidR="00F1433D" w:rsidRPr="00F1433D" w:rsidRDefault="00F1433D" w:rsidP="00F1433D">
      <w:pPr>
        <w:pStyle w:val="Doc-text2"/>
      </w:pPr>
    </w:p>
    <w:p w14:paraId="5E5D0A6C" w14:textId="75E7A96C" w:rsidR="00551BC0" w:rsidRDefault="00407DAA">
      <w:pPr>
        <w:pStyle w:val="Heading4"/>
      </w:pPr>
      <w:r>
        <w:t>7.6.3.2</w:t>
      </w:r>
      <w:r>
        <w:tab/>
        <w:t>Other</w:t>
      </w:r>
    </w:p>
    <w:p w14:paraId="7D762DB7" w14:textId="6BDCC410" w:rsidR="00F1433D" w:rsidRDefault="006A139D" w:rsidP="00F1433D">
      <w:pPr>
        <w:pStyle w:val="Doc-title"/>
      </w:pPr>
      <w:hyperlink r:id="rId866" w:tooltip="C:Usersmtk65284Documents3GPPtsg_ranWG2_RL2TSGR2_121bis-eDocsR2-2303252.zip" w:history="1">
        <w:r w:rsidR="00F1433D" w:rsidRPr="00784906">
          <w:rPr>
            <w:rStyle w:val="Hyperlink"/>
          </w:rPr>
          <w:t>R2-2303252</w:t>
        </w:r>
      </w:hyperlink>
      <w:r w:rsidR="00F1433D">
        <w:tab/>
        <w:t>IDLE mobility for moving cells in IoT NTN</w:t>
      </w:r>
      <w:r w:rsidR="00F1433D">
        <w:tab/>
        <w:t>Lenovo</w:t>
      </w:r>
      <w:r w:rsidR="00F1433D">
        <w:tab/>
        <w:t>discussion</w:t>
      </w:r>
      <w:r w:rsidR="00F1433D">
        <w:tab/>
        <w:t>Rel-18</w:t>
      </w:r>
    </w:p>
    <w:p w14:paraId="49FAFDB0" w14:textId="4ABB841C" w:rsidR="00F1433D" w:rsidRDefault="006A139D" w:rsidP="00F1433D">
      <w:pPr>
        <w:pStyle w:val="Doc-title"/>
      </w:pPr>
      <w:hyperlink r:id="rId867" w:tooltip="C:Usersmtk65284Documents3GPPtsg_ranWG2_RL2TSGR2_121bis-eDocsR2-2303405.zip" w:history="1">
        <w:r w:rsidR="00F1433D" w:rsidRPr="00784906">
          <w:rPr>
            <w:rStyle w:val="Hyperlink"/>
          </w:rPr>
          <w:t>R2-2303405</w:t>
        </w:r>
      </w:hyperlink>
      <w:r w:rsidR="00F1433D">
        <w:tab/>
        <w:t>Mobility enhancement in IoT NTN</w:t>
      </w:r>
      <w:r w:rsidR="00F1433D">
        <w:tab/>
        <w:t>Apple</w:t>
      </w:r>
      <w:r w:rsidR="00F1433D">
        <w:tab/>
        <w:t>discussion</w:t>
      </w:r>
      <w:r w:rsidR="00F1433D">
        <w:tab/>
        <w:t>Rel-18</w:t>
      </w:r>
      <w:r w:rsidR="00F1433D">
        <w:tab/>
        <w:t>IoT_NTN_enh</w:t>
      </w:r>
    </w:p>
    <w:p w14:paraId="298E3B86" w14:textId="22452B6D" w:rsidR="00F1433D" w:rsidRDefault="006A139D" w:rsidP="00F1433D">
      <w:pPr>
        <w:pStyle w:val="Doc-title"/>
      </w:pPr>
      <w:hyperlink r:id="rId868" w:tooltip="C:Usersmtk65284Documents3GPPtsg_ranWG2_RL2TSGR2_121bis-eDocsR2-2304018.zip" w:history="1">
        <w:r w:rsidR="00F1433D" w:rsidRPr="00784906">
          <w:rPr>
            <w:rStyle w:val="Hyperlink"/>
          </w:rPr>
          <w:t>R2-2304018</w:t>
        </w:r>
      </w:hyperlink>
      <w:r w:rsidR="00F1433D">
        <w:tab/>
        <w:t>On IoT NTN CHO and other mobility enhancements</w:t>
      </w:r>
      <w:r w:rsidR="00F1433D">
        <w:tab/>
        <w:t>Samsung R&amp;D Institute UK</w:t>
      </w:r>
      <w:r w:rsidR="00F1433D">
        <w:tab/>
        <w:t>discussion</w:t>
      </w:r>
      <w:r w:rsidR="00F1433D">
        <w:tab/>
        <w:t>Rel-18</w:t>
      </w:r>
      <w:r w:rsidR="00F1433D">
        <w:tab/>
        <w:t>IoT_NTN_enh</w:t>
      </w:r>
    </w:p>
    <w:p w14:paraId="1615E123" w14:textId="77777777" w:rsidR="00F1433D" w:rsidRPr="00F1433D" w:rsidRDefault="00F1433D" w:rsidP="00F1433D">
      <w:pPr>
        <w:pStyle w:val="Doc-text2"/>
      </w:pPr>
    </w:p>
    <w:p w14:paraId="3265BAE2" w14:textId="2149DC1E" w:rsidR="00551BC0" w:rsidRDefault="00407DAA">
      <w:pPr>
        <w:pStyle w:val="Heading3"/>
      </w:pPr>
      <w:r>
        <w:t>7.6.4</w:t>
      </w:r>
      <w:r>
        <w:tab/>
        <w:t>Enhancements to discontinuous coverage</w:t>
      </w:r>
    </w:p>
    <w:p w14:paraId="03BF4E4A" w14:textId="77777777" w:rsidR="00551BC0" w:rsidRDefault="00551BC0">
      <w:pPr>
        <w:pStyle w:val="Comments"/>
      </w:pPr>
    </w:p>
    <w:p w14:paraId="01CE1B66" w14:textId="01FB90AF" w:rsidR="00F1433D" w:rsidRDefault="006A139D" w:rsidP="00F1433D">
      <w:pPr>
        <w:pStyle w:val="Doc-title"/>
      </w:pPr>
      <w:hyperlink r:id="rId869" w:tooltip="C:Usersmtk65284Documents3GPPtsg_ranWG2_RL2TSGR2_121bis-eDocsR2-2302560.zip" w:history="1">
        <w:r w:rsidR="00F1433D" w:rsidRPr="00784906">
          <w:rPr>
            <w:rStyle w:val="Hyperlink"/>
          </w:rPr>
          <w:t>R2-2302560</w:t>
        </w:r>
      </w:hyperlink>
      <w:r w:rsidR="00F1433D">
        <w:tab/>
        <w:t>Discussion on enhancements to discontinuous coverage</w:t>
      </w:r>
      <w:r w:rsidR="00F1433D">
        <w:tab/>
        <w:t>CATT</w:t>
      </w:r>
      <w:r w:rsidR="00F1433D">
        <w:tab/>
        <w:t>discussion</w:t>
      </w:r>
      <w:r w:rsidR="00F1433D">
        <w:tab/>
        <w:t>Rel-18</w:t>
      </w:r>
      <w:r w:rsidR="00F1433D">
        <w:tab/>
        <w:t>IoT_NTN_enh-Core</w:t>
      </w:r>
    </w:p>
    <w:p w14:paraId="528A93B4" w14:textId="6C00EB04" w:rsidR="00F1433D" w:rsidRDefault="006A139D" w:rsidP="00F1433D">
      <w:pPr>
        <w:pStyle w:val="Doc-title"/>
      </w:pPr>
      <w:hyperlink r:id="rId870" w:tooltip="C:Usersmtk65284Documents3GPPtsg_ranWG2_RL2TSGR2_121bis-eDocsR2-2302822.zip" w:history="1">
        <w:r w:rsidR="00F1433D" w:rsidRPr="00784906">
          <w:rPr>
            <w:rStyle w:val="Hyperlink"/>
          </w:rPr>
          <w:t>R2-2302822</w:t>
        </w:r>
      </w:hyperlink>
      <w:r w:rsidR="00F1433D">
        <w:tab/>
        <w:t>RAN2 enhancements for discontinuous coverage</w:t>
      </w:r>
      <w:r w:rsidR="00F1433D">
        <w:tab/>
        <w:t>ZTE Corporation, Sanechips</w:t>
      </w:r>
      <w:r w:rsidR="00F1433D">
        <w:tab/>
        <w:t>discussion</w:t>
      </w:r>
      <w:r w:rsidR="00F1433D">
        <w:tab/>
        <w:t>IoT_NTN_enh-Core</w:t>
      </w:r>
      <w:r w:rsidR="00F1433D">
        <w:tab/>
      </w:r>
      <w:r w:rsidR="00F1433D" w:rsidRPr="00784906">
        <w:rPr>
          <w:highlight w:val="yellow"/>
        </w:rPr>
        <w:t>R2-2301057</w:t>
      </w:r>
    </w:p>
    <w:p w14:paraId="7E817138" w14:textId="6DD134DC" w:rsidR="00F1433D" w:rsidRDefault="006A139D" w:rsidP="00F1433D">
      <w:pPr>
        <w:pStyle w:val="Doc-title"/>
      </w:pPr>
      <w:hyperlink r:id="rId871" w:tooltip="C:Usersmtk65284Documents3GPPtsg_ranWG2_RL2TSGR2_121bis-eDocsR2-2303042.zip" w:history="1">
        <w:r w:rsidR="00F1433D" w:rsidRPr="00784906">
          <w:rPr>
            <w:rStyle w:val="Hyperlink"/>
          </w:rPr>
          <w:t>R2-2303042</w:t>
        </w:r>
      </w:hyperlink>
      <w:r w:rsidR="00F1433D">
        <w:tab/>
        <w:t>RRC release procedure in discontinuous coverage</w:t>
      </w:r>
      <w:r w:rsidR="00F1433D">
        <w:tab/>
        <w:t>Qualcomm Incorporated</w:t>
      </w:r>
      <w:r w:rsidR="00F1433D">
        <w:tab/>
        <w:t>discussion</w:t>
      </w:r>
      <w:r w:rsidR="00F1433D">
        <w:tab/>
        <w:t>Rel-18</w:t>
      </w:r>
      <w:r w:rsidR="00F1433D">
        <w:tab/>
        <w:t>IoT_NTN_enh-Core</w:t>
      </w:r>
      <w:r w:rsidR="00F1433D">
        <w:tab/>
      </w:r>
      <w:r w:rsidR="00F1433D" w:rsidRPr="00784906">
        <w:rPr>
          <w:highlight w:val="yellow"/>
        </w:rPr>
        <w:t>R2-2300890</w:t>
      </w:r>
    </w:p>
    <w:p w14:paraId="537186B9" w14:textId="2B13B174" w:rsidR="00F1433D" w:rsidRDefault="006A139D" w:rsidP="00F1433D">
      <w:pPr>
        <w:pStyle w:val="Doc-title"/>
      </w:pPr>
      <w:hyperlink r:id="rId872" w:tooltip="C:Usersmtk65284Documents3GPPtsg_ranWG2_RL2TSGR2_121bis-eDocsR2-2303052.zip" w:history="1">
        <w:r w:rsidR="00F1433D" w:rsidRPr="00784906">
          <w:rPr>
            <w:rStyle w:val="Hyperlink"/>
          </w:rPr>
          <w:t>R2-2303052</w:t>
        </w:r>
      </w:hyperlink>
      <w:r w:rsidR="00F1433D">
        <w:tab/>
        <w:t>Enhancements to discontinuous coverage</w:t>
      </w:r>
      <w:r w:rsidR="00F1433D">
        <w:tab/>
        <w:t>Samsung R&amp;D Institute UK</w:t>
      </w:r>
      <w:r w:rsidR="00F1433D">
        <w:tab/>
        <w:t>discussion</w:t>
      </w:r>
      <w:r w:rsidR="00F1433D">
        <w:tab/>
        <w:t>Rel-18</w:t>
      </w:r>
      <w:r w:rsidR="00F1433D">
        <w:tab/>
        <w:t>IoT_NTN_enh-Core</w:t>
      </w:r>
    </w:p>
    <w:p w14:paraId="15987A13" w14:textId="7022EC3C" w:rsidR="00F1433D" w:rsidRDefault="006A139D" w:rsidP="00F1433D">
      <w:pPr>
        <w:pStyle w:val="Doc-title"/>
      </w:pPr>
      <w:hyperlink r:id="rId873" w:tooltip="C:Usersmtk65284Documents3GPPtsg_ranWG2_RL2TSGR2_121bis-eDocsR2-2303111.zip" w:history="1">
        <w:r w:rsidR="00F1433D" w:rsidRPr="00784906">
          <w:rPr>
            <w:rStyle w:val="Hyperlink"/>
          </w:rPr>
          <w:t>R2-2303111</w:t>
        </w:r>
      </w:hyperlink>
      <w:r w:rsidR="00F1433D">
        <w:tab/>
        <w:t>Considerations on Supporting Discontinuous Coverage</w:t>
      </w:r>
      <w:r w:rsidR="00F1433D">
        <w:tab/>
        <w:t>NEC Europe Ltd</w:t>
      </w:r>
      <w:r w:rsidR="00F1433D">
        <w:tab/>
        <w:t>discussion</w:t>
      </w:r>
      <w:r w:rsidR="00F1433D">
        <w:tab/>
        <w:t>Rel-18</w:t>
      </w:r>
      <w:r w:rsidR="00F1433D">
        <w:tab/>
        <w:t>IoT_NTN_enh-Core</w:t>
      </w:r>
      <w:r w:rsidR="00F1433D">
        <w:tab/>
      </w:r>
      <w:r w:rsidR="00F1433D" w:rsidRPr="00784906">
        <w:rPr>
          <w:highlight w:val="yellow"/>
        </w:rPr>
        <w:t>R2-2300878</w:t>
      </w:r>
    </w:p>
    <w:p w14:paraId="4C10B860" w14:textId="7CF6D57A" w:rsidR="00F1433D" w:rsidRDefault="006A139D" w:rsidP="00F1433D">
      <w:pPr>
        <w:pStyle w:val="Doc-title"/>
      </w:pPr>
      <w:hyperlink r:id="rId874" w:tooltip="C:Usersmtk65284Documents3GPPtsg_ranWG2_RL2TSGR2_121bis-eDocsR2-2303193.zip" w:history="1">
        <w:r w:rsidR="00F1433D" w:rsidRPr="00784906">
          <w:rPr>
            <w:rStyle w:val="Hyperlink"/>
          </w:rPr>
          <w:t>R2-2303193</w:t>
        </w:r>
      </w:hyperlink>
      <w:r w:rsidR="00F1433D">
        <w:tab/>
        <w:t>On RAN impacts for Discontineous coverage enhancements</w:t>
      </w:r>
      <w:r w:rsidR="00F1433D">
        <w:tab/>
        <w:t>Nokia, Nokia Shanghai Bell</w:t>
      </w:r>
      <w:r w:rsidR="00F1433D">
        <w:tab/>
        <w:t>discussion</w:t>
      </w:r>
    </w:p>
    <w:p w14:paraId="6759693E" w14:textId="387BC879" w:rsidR="00F1433D" w:rsidRDefault="006A139D" w:rsidP="00F1433D">
      <w:pPr>
        <w:pStyle w:val="Doc-title"/>
      </w:pPr>
      <w:hyperlink r:id="rId875" w:tooltip="C:Usersmtk65284Documents3GPPtsg_ranWG2_RL2TSGR2_121bis-eDocsR2-2303253.zip" w:history="1">
        <w:r w:rsidR="00F1433D" w:rsidRPr="00784906">
          <w:rPr>
            <w:rStyle w:val="Hyperlink"/>
          </w:rPr>
          <w:t>R2-2303253</w:t>
        </w:r>
      </w:hyperlink>
      <w:r w:rsidR="00F1433D">
        <w:tab/>
        <w:t>On mobility and power saving issues for discontinuous coverage</w:t>
      </w:r>
      <w:r w:rsidR="00F1433D">
        <w:tab/>
        <w:t>Lenovo</w:t>
      </w:r>
      <w:r w:rsidR="00F1433D">
        <w:tab/>
        <w:t>discussion</w:t>
      </w:r>
      <w:r w:rsidR="00F1433D">
        <w:tab/>
        <w:t>Rel-18</w:t>
      </w:r>
    </w:p>
    <w:p w14:paraId="3B4D19EA" w14:textId="6C31BAE2" w:rsidR="00F1433D" w:rsidRDefault="006A139D" w:rsidP="00F1433D">
      <w:pPr>
        <w:pStyle w:val="Doc-title"/>
      </w:pPr>
      <w:hyperlink r:id="rId876" w:tooltip="C:Usersmtk65284Documents3GPPtsg_ranWG2_RL2TSGR2_121bis-eDocsR2-2303407.zip" w:history="1">
        <w:r w:rsidR="00F1433D" w:rsidRPr="00784906">
          <w:rPr>
            <w:rStyle w:val="Hyperlink"/>
          </w:rPr>
          <w:t>R2-2303407</w:t>
        </w:r>
      </w:hyperlink>
      <w:r w:rsidR="00F1433D">
        <w:tab/>
        <w:t>Support on discontinuous coverage in IoT NTN</w:t>
      </w:r>
      <w:r w:rsidR="00F1433D">
        <w:tab/>
        <w:t>Apple</w:t>
      </w:r>
      <w:r w:rsidR="00F1433D">
        <w:tab/>
        <w:t>discussion</w:t>
      </w:r>
      <w:r w:rsidR="00F1433D">
        <w:tab/>
        <w:t>Rel-18</w:t>
      </w:r>
      <w:r w:rsidR="00F1433D">
        <w:tab/>
        <w:t>IoT_NTN_enh</w:t>
      </w:r>
    </w:p>
    <w:p w14:paraId="37D695F5" w14:textId="3FE068A3" w:rsidR="00F1433D" w:rsidRDefault="006A139D" w:rsidP="00F1433D">
      <w:pPr>
        <w:pStyle w:val="Doc-title"/>
      </w:pPr>
      <w:hyperlink r:id="rId877" w:tooltip="C:Usersmtk65284Documents3GPPtsg_ranWG2_RL2TSGR2_121bis-eDocsR2-2303437.zip" w:history="1">
        <w:r w:rsidR="00F1433D" w:rsidRPr="00784906">
          <w:rPr>
            <w:rStyle w:val="Hyperlink"/>
          </w:rPr>
          <w:t>R2-2303437</w:t>
        </w:r>
      </w:hyperlink>
      <w:r w:rsidR="00F1433D">
        <w:tab/>
        <w:t>Enhancements to discontinuous coverage</w:t>
      </w:r>
      <w:r w:rsidR="00F1433D">
        <w:tab/>
        <w:t>Xiaomi</w:t>
      </w:r>
      <w:r w:rsidR="00F1433D">
        <w:tab/>
        <w:t>discussion</w:t>
      </w:r>
    </w:p>
    <w:p w14:paraId="0A1368AF" w14:textId="55593154" w:rsidR="00F1433D" w:rsidRDefault="006A139D" w:rsidP="00F1433D">
      <w:pPr>
        <w:pStyle w:val="Doc-title"/>
      </w:pPr>
      <w:hyperlink r:id="rId878" w:tooltip="C:Usersmtk65284Documents3GPPtsg_ranWG2_RL2TSGR2_121bis-eDocsR2-2303476.zip" w:history="1">
        <w:r w:rsidR="00F1433D" w:rsidRPr="00784906">
          <w:rPr>
            <w:rStyle w:val="Hyperlink"/>
          </w:rPr>
          <w:t>R2-2303476</w:t>
        </w:r>
      </w:hyperlink>
      <w:r w:rsidR="00F1433D">
        <w:tab/>
        <w:t>Discussion on enhancement to discontinuous coverage for IoT NTN</w:t>
      </w:r>
      <w:r w:rsidR="00F1433D">
        <w:tab/>
        <w:t>Transsion Holdings</w:t>
      </w:r>
      <w:r w:rsidR="00F1433D">
        <w:tab/>
        <w:t>discussion</w:t>
      </w:r>
      <w:r w:rsidR="00F1433D">
        <w:tab/>
        <w:t>Rel-18</w:t>
      </w:r>
    </w:p>
    <w:p w14:paraId="13433276" w14:textId="4B61A820" w:rsidR="00F1433D" w:rsidRDefault="006A139D" w:rsidP="00F1433D">
      <w:pPr>
        <w:pStyle w:val="Doc-title"/>
      </w:pPr>
      <w:hyperlink r:id="rId879" w:tooltip="C:Usersmtk65284Documents3GPPtsg_ranWG2_RL2TSGR2_121bis-eDocsR2-2303520.zip" w:history="1">
        <w:r w:rsidR="00F1433D" w:rsidRPr="00784906">
          <w:rPr>
            <w:rStyle w:val="Hyperlink"/>
          </w:rPr>
          <w:t>R2-2303520</w:t>
        </w:r>
      </w:hyperlink>
      <w:r w:rsidR="00F1433D">
        <w:tab/>
        <w:t>Discussion on the discontinuous coverage for IoT-NTN</w:t>
      </w:r>
      <w:r w:rsidR="00F1433D">
        <w:tab/>
        <w:t>CMCC</w:t>
      </w:r>
      <w:r w:rsidR="00F1433D">
        <w:tab/>
        <w:t>discussion</w:t>
      </w:r>
      <w:r w:rsidR="00F1433D">
        <w:tab/>
        <w:t>Rel-18</w:t>
      </w:r>
      <w:r w:rsidR="00F1433D">
        <w:tab/>
        <w:t>IoT_NTN_enh-Core</w:t>
      </w:r>
    </w:p>
    <w:p w14:paraId="7B7E610A" w14:textId="3BC8B761" w:rsidR="00F1433D" w:rsidRDefault="006A139D" w:rsidP="00F1433D">
      <w:pPr>
        <w:pStyle w:val="Doc-title"/>
      </w:pPr>
      <w:hyperlink r:id="rId880" w:tooltip="C:Usersmtk65284Documents3GPPtsg_ranWG2_RL2TSGR2_121bis-eDocsR2-2303576.zip" w:history="1">
        <w:r w:rsidR="00F1433D" w:rsidRPr="00784906">
          <w:rPr>
            <w:rStyle w:val="Hyperlink"/>
          </w:rPr>
          <w:t>R2-2303576</w:t>
        </w:r>
      </w:hyperlink>
      <w:r w:rsidR="00F1433D">
        <w:tab/>
        <w:t>Discussion on power saving enhancements for supporting discontinuous coverage</w:t>
      </w:r>
      <w:r w:rsidR="00F1433D">
        <w:tab/>
        <w:t>Spreadtrum Communications</w:t>
      </w:r>
      <w:r w:rsidR="00F1433D">
        <w:tab/>
        <w:t>discussion</w:t>
      </w:r>
      <w:r w:rsidR="00F1433D">
        <w:tab/>
        <w:t>Rel-18</w:t>
      </w:r>
    </w:p>
    <w:p w14:paraId="387B8288" w14:textId="652D47A7" w:rsidR="00F1433D" w:rsidRDefault="006A139D" w:rsidP="00F1433D">
      <w:pPr>
        <w:pStyle w:val="Doc-title"/>
      </w:pPr>
      <w:hyperlink r:id="rId881" w:tooltip="C:Usersmtk65284Documents3GPPtsg_ranWG2_RL2TSGR2_121bis-eDocsR2-2303716.zip" w:history="1">
        <w:r w:rsidR="00F1433D" w:rsidRPr="00784906">
          <w:rPr>
            <w:rStyle w:val="Hyperlink"/>
          </w:rPr>
          <w:t>R2-2303716</w:t>
        </w:r>
      </w:hyperlink>
      <w:r w:rsidR="00F1433D">
        <w:tab/>
        <w:t>IoT-NTN discontinuous coverage enhancements</w:t>
      </w:r>
      <w:r w:rsidR="00F1433D">
        <w:tab/>
        <w:t>Interdigital, Inc.</w:t>
      </w:r>
      <w:r w:rsidR="00F1433D">
        <w:tab/>
        <w:t>discussion</w:t>
      </w:r>
      <w:r w:rsidR="00F1433D">
        <w:tab/>
        <w:t>Rel-18</w:t>
      </w:r>
      <w:r w:rsidR="00F1433D">
        <w:tab/>
        <w:t>IoT_NTN_enh-Core</w:t>
      </w:r>
    </w:p>
    <w:p w14:paraId="67430D12" w14:textId="45AB863D" w:rsidR="00F1433D" w:rsidRDefault="006A139D" w:rsidP="00F1433D">
      <w:pPr>
        <w:pStyle w:val="Doc-title"/>
      </w:pPr>
      <w:hyperlink r:id="rId882" w:tooltip="C:Usersmtk65284Documents3GPPtsg_ranWG2_RL2TSGR2_121bis-eDocsR2-2303735.zip" w:history="1">
        <w:r w:rsidR="00F1433D" w:rsidRPr="00784906">
          <w:rPr>
            <w:rStyle w:val="Hyperlink"/>
          </w:rPr>
          <w:t>R2-2303735</w:t>
        </w:r>
      </w:hyperlink>
      <w:r w:rsidR="00F1433D">
        <w:tab/>
        <w:t>Enhancements to discontinuous coverage</w:t>
      </w:r>
      <w:r w:rsidR="00F1433D">
        <w:tab/>
        <w:t>Ericsson</w:t>
      </w:r>
      <w:r w:rsidR="00F1433D">
        <w:tab/>
        <w:t>discussion</w:t>
      </w:r>
      <w:r w:rsidR="00F1433D">
        <w:tab/>
        <w:t>Rel-18</w:t>
      </w:r>
      <w:r w:rsidR="00F1433D">
        <w:tab/>
        <w:t>IoT_NTN_enh</w:t>
      </w:r>
    </w:p>
    <w:p w14:paraId="0D13BC94" w14:textId="0C0E30E5" w:rsidR="00F1433D" w:rsidRDefault="006A139D" w:rsidP="00F1433D">
      <w:pPr>
        <w:pStyle w:val="Doc-title"/>
      </w:pPr>
      <w:hyperlink r:id="rId883" w:tooltip="C:Usersmtk65284Documents3GPPtsg_ranWG2_RL2TSGR2_121bis-eDocsR2-2303963.zip" w:history="1">
        <w:r w:rsidR="00F1433D" w:rsidRPr="00784906">
          <w:rPr>
            <w:rStyle w:val="Hyperlink"/>
          </w:rPr>
          <w:t>R2-2303963</w:t>
        </w:r>
      </w:hyperlink>
      <w:r w:rsidR="00F1433D">
        <w:tab/>
        <w:t>Discussion on discontinuous coverage</w:t>
      </w:r>
      <w:r w:rsidR="00F1433D">
        <w:tab/>
        <w:t>Huawei, HiSilicon</w:t>
      </w:r>
      <w:r w:rsidR="00F1433D">
        <w:tab/>
        <w:t>discussion</w:t>
      </w:r>
      <w:r w:rsidR="00F1433D">
        <w:tab/>
        <w:t>Rel-18</w:t>
      </w:r>
      <w:r w:rsidR="00F1433D">
        <w:tab/>
        <w:t>NR_NTN_enh-Core</w:t>
      </w:r>
      <w:r w:rsidR="00F1433D">
        <w:tab/>
        <w:t>Late</w:t>
      </w:r>
    </w:p>
    <w:p w14:paraId="3ECB9130" w14:textId="5B89BBFC" w:rsidR="00F1433D" w:rsidRDefault="006A139D" w:rsidP="00F1433D">
      <w:pPr>
        <w:pStyle w:val="Doc-title"/>
      </w:pPr>
      <w:hyperlink r:id="rId884" w:tooltip="C:Usersmtk65284Documents3GPPtsg_ranWG2_RL2TSGR2_121bis-eDocsR2-2304081.zip" w:history="1">
        <w:r w:rsidR="00F1433D" w:rsidRPr="00784906">
          <w:rPr>
            <w:rStyle w:val="Hyperlink"/>
          </w:rPr>
          <w:t>R2-2304081</w:t>
        </w:r>
      </w:hyperlink>
      <w:r w:rsidR="00F1433D">
        <w:tab/>
        <w:t>Discussion on the UE Unreachability Periods</w:t>
      </w:r>
      <w:r w:rsidR="00F1433D">
        <w:tab/>
        <w:t>Google Inc.</w:t>
      </w:r>
      <w:r w:rsidR="00F1433D">
        <w:tab/>
        <w:t>discussion</w:t>
      </w:r>
      <w:r w:rsidR="00F1433D">
        <w:tab/>
        <w:t>Rel-18</w:t>
      </w:r>
    </w:p>
    <w:p w14:paraId="787674F8" w14:textId="399CEDAA" w:rsidR="00F1433D" w:rsidRDefault="006A139D" w:rsidP="00F1433D">
      <w:pPr>
        <w:pStyle w:val="Doc-title"/>
      </w:pPr>
      <w:hyperlink r:id="rId885" w:tooltip="C:Usersmtk65284Documents3GPPtsg_ranWG2_RL2TSGR2_121bis-eDocsR2-2304160.zip" w:history="1">
        <w:r w:rsidR="00464510" w:rsidRPr="00784906">
          <w:rPr>
            <w:rStyle w:val="Hyperlink"/>
          </w:rPr>
          <w:t>R2-2304160</w:t>
        </w:r>
      </w:hyperlink>
      <w:r w:rsidR="00464510">
        <w:tab/>
        <w:t>Discussion on Enhancements related to discontinuous coverage</w:t>
      </w:r>
      <w:r w:rsidR="00464510">
        <w:tab/>
        <w:t>Rakuten Mobile, Inc</w:t>
      </w:r>
      <w:r w:rsidR="00464510">
        <w:tab/>
        <w:t>discussion</w:t>
      </w:r>
      <w:r w:rsidR="00464510">
        <w:tab/>
      </w:r>
      <w:r w:rsidR="00464510" w:rsidRPr="00784906">
        <w:rPr>
          <w:highlight w:val="yellow"/>
        </w:rPr>
        <w:t>R2-2208663</w:t>
      </w:r>
      <w:r w:rsidR="00464510">
        <w:tab/>
        <w:t>Rel-18</w:t>
      </w:r>
    </w:p>
    <w:p w14:paraId="2FEC4419" w14:textId="77777777" w:rsidR="00F1433D" w:rsidRPr="00F1433D" w:rsidRDefault="00F1433D" w:rsidP="00F1433D">
      <w:pPr>
        <w:pStyle w:val="Doc-text2"/>
      </w:pPr>
    </w:p>
    <w:p w14:paraId="5D2B2CB8" w14:textId="606AB389" w:rsidR="00551BC0" w:rsidRDefault="00407DAA">
      <w:pPr>
        <w:pStyle w:val="Heading2"/>
      </w:pPr>
      <w:r>
        <w:t>7.7</w:t>
      </w:r>
      <w:r>
        <w:tab/>
        <w:t>NR NTN enhancements</w:t>
      </w:r>
    </w:p>
    <w:p w14:paraId="5C5F85C1" w14:textId="77777777" w:rsidR="00551BC0" w:rsidRDefault="00407DAA">
      <w:pPr>
        <w:pStyle w:val="Comments"/>
      </w:pPr>
      <w:r>
        <w:t>(</w:t>
      </w:r>
      <w:r>
        <w:rPr>
          <w:lang w:val="en-US"/>
        </w:rPr>
        <w:t>NR_NTN_enh</w:t>
      </w:r>
      <w:r>
        <w:t xml:space="preserve"> -Core; leading WG: RAN1; REL-18; WID: RP-223534)</w:t>
      </w:r>
    </w:p>
    <w:p w14:paraId="579B2111" w14:textId="77777777" w:rsidR="00551BC0" w:rsidRDefault="00407DAA">
      <w:pPr>
        <w:pStyle w:val="Comments"/>
      </w:pPr>
      <w:r>
        <w:t>Time budget: 1 TU</w:t>
      </w:r>
    </w:p>
    <w:p w14:paraId="75506EDA" w14:textId="77777777" w:rsidR="00551BC0" w:rsidRDefault="00407DAA">
      <w:pPr>
        <w:pStyle w:val="Comments"/>
      </w:pPr>
      <w:r>
        <w:t xml:space="preserve">Tdoc Limitation: 4 tdocs </w:t>
      </w:r>
    </w:p>
    <w:p w14:paraId="30437981" w14:textId="19662061" w:rsidR="00F1433D" w:rsidRDefault="006A139D" w:rsidP="00F1433D">
      <w:pPr>
        <w:pStyle w:val="Doc-title"/>
      </w:pPr>
      <w:hyperlink r:id="rId886" w:tooltip="C:Usersmtk65284Documents3GPPtsg_ranWG2_RL2TSGR2_121bis-eDocsR2-2303162.zip" w:history="1">
        <w:r w:rsidR="00F1433D" w:rsidRPr="00784906">
          <w:rPr>
            <w:rStyle w:val="Hyperlink"/>
          </w:rPr>
          <w:t>R2-2303162</w:t>
        </w:r>
      </w:hyperlink>
      <w:r w:rsidR="00F1433D">
        <w:tab/>
        <w:t>R18 WI NR-NTN-enh work plan at RAN1, 2 and 3</w:t>
      </w:r>
      <w:r w:rsidR="00F1433D">
        <w:tab/>
        <w:t>THALES</w:t>
      </w:r>
      <w:r w:rsidR="00F1433D">
        <w:tab/>
        <w:t>Work Plan</w:t>
      </w:r>
      <w:r w:rsidR="00F1433D">
        <w:tab/>
        <w:t>Rel-18</w:t>
      </w:r>
      <w:r w:rsidR="00F1433D">
        <w:tab/>
        <w:t>NR_NTN_enh</w:t>
      </w:r>
    </w:p>
    <w:p w14:paraId="1E36FEB0" w14:textId="77777777" w:rsidR="00F1433D" w:rsidRPr="00F1433D" w:rsidRDefault="00F1433D" w:rsidP="00F1433D">
      <w:pPr>
        <w:pStyle w:val="Doc-text2"/>
      </w:pPr>
    </w:p>
    <w:p w14:paraId="29B98DB1" w14:textId="15FD44C2" w:rsidR="00551BC0" w:rsidRDefault="00407DAA">
      <w:pPr>
        <w:pStyle w:val="Heading3"/>
      </w:pPr>
      <w:r>
        <w:t>7.7.1</w:t>
      </w:r>
      <w:r>
        <w:tab/>
        <w:t>Organizational</w:t>
      </w:r>
    </w:p>
    <w:p w14:paraId="4E7D99BD" w14:textId="77777777" w:rsidR="00551BC0" w:rsidRDefault="00407DAA">
      <w:pPr>
        <w:pStyle w:val="Comments"/>
      </w:pPr>
      <w:r>
        <w:t>LSs, rapporteur inputs and other organizational documents. Rapporteur inputs and other pre-assigned documents in this AI do not count towards the tdoc limitation.</w:t>
      </w:r>
    </w:p>
    <w:p w14:paraId="1706F418" w14:textId="1BE1431F" w:rsidR="00F1433D" w:rsidRDefault="006A139D" w:rsidP="00F1433D">
      <w:pPr>
        <w:pStyle w:val="Doc-title"/>
      </w:pPr>
      <w:hyperlink r:id="rId887" w:tooltip="C:Usersmtk65284Documents3GPPtsg_ranWG2_RL2TSGR2_121bis-eDocsR2-2302428.zip" w:history="1">
        <w:r w:rsidR="00F1433D" w:rsidRPr="00784906">
          <w:rPr>
            <w:rStyle w:val="Hyperlink"/>
          </w:rPr>
          <w:t>R2-2302428</w:t>
        </w:r>
      </w:hyperlink>
      <w:r w:rsidR="00F1433D">
        <w:tab/>
        <w:t>Reply LS on RACH-less handover in NTN (R4-2303239; contact: OPPO)</w:t>
      </w:r>
      <w:r w:rsidR="00F1433D">
        <w:tab/>
        <w:t>RAN4</w:t>
      </w:r>
      <w:r w:rsidR="00F1433D">
        <w:tab/>
        <w:t>LS in</w:t>
      </w:r>
      <w:r w:rsidR="00F1433D">
        <w:tab/>
        <w:t>Rel-18</w:t>
      </w:r>
      <w:r w:rsidR="00F1433D">
        <w:tab/>
        <w:t>NR_NTN_enh-Core</w:t>
      </w:r>
      <w:r w:rsidR="00F1433D">
        <w:tab/>
        <w:t>To:RAN1</w:t>
      </w:r>
      <w:r w:rsidR="00F1433D">
        <w:tab/>
        <w:t>Cc:RAN2</w:t>
      </w:r>
    </w:p>
    <w:p w14:paraId="1EC1B5C0" w14:textId="0FED406C" w:rsidR="00F1433D" w:rsidRDefault="006A139D" w:rsidP="00F1433D">
      <w:pPr>
        <w:pStyle w:val="Doc-title"/>
      </w:pPr>
      <w:hyperlink r:id="rId888" w:tooltip="C:Usersmtk65284Documents3GPPtsg_ranWG2_RL2TSGR2_121bis-eDocsR2-2302694.zip" w:history="1">
        <w:r w:rsidR="00F1433D" w:rsidRPr="00784906">
          <w:rPr>
            <w:rStyle w:val="Hyperlink"/>
          </w:rPr>
          <w:t>R2-2302694</w:t>
        </w:r>
      </w:hyperlink>
      <w:r w:rsidR="00F1433D">
        <w:tab/>
        <w:t>Discussion on NR NTN UE capabilities</w:t>
      </w:r>
      <w:r w:rsidR="00F1433D">
        <w:tab/>
        <w:t>Intel Corporation</w:t>
      </w:r>
      <w:r w:rsidR="00F1433D">
        <w:tab/>
        <w:t>discussion</w:t>
      </w:r>
      <w:r w:rsidR="00F1433D">
        <w:tab/>
        <w:t>Rel-18</w:t>
      </w:r>
      <w:r w:rsidR="00F1433D">
        <w:tab/>
        <w:t>NR_NTN_enh-Core</w:t>
      </w:r>
    </w:p>
    <w:p w14:paraId="61E56072" w14:textId="6AD4BB09" w:rsidR="00F1433D" w:rsidRDefault="006A139D" w:rsidP="00F1433D">
      <w:pPr>
        <w:pStyle w:val="Doc-title"/>
      </w:pPr>
      <w:hyperlink r:id="rId889" w:tooltip="C:Usersmtk65284Documents3GPPtsg_ranWG2_RL2TSGR2_121bis-eDocsR2-2302695.zip" w:history="1">
        <w:r w:rsidR="00F1433D" w:rsidRPr="00784906">
          <w:rPr>
            <w:rStyle w:val="Hyperlink"/>
          </w:rPr>
          <w:t>R2-2302695</w:t>
        </w:r>
      </w:hyperlink>
      <w:r w:rsidR="00F1433D">
        <w:tab/>
        <w:t>Draft 331 CR for NR NTN UE capabilities</w:t>
      </w:r>
      <w:r w:rsidR="00F1433D">
        <w:tab/>
        <w:t>Intel Corporation</w:t>
      </w:r>
      <w:r w:rsidR="00F1433D">
        <w:tab/>
        <w:t>draftCR</w:t>
      </w:r>
      <w:r w:rsidR="00F1433D">
        <w:tab/>
        <w:t>Rel-18</w:t>
      </w:r>
      <w:r w:rsidR="00F1433D">
        <w:tab/>
        <w:t>38.331</w:t>
      </w:r>
      <w:r w:rsidR="00F1433D">
        <w:tab/>
        <w:t>17.4.0</w:t>
      </w:r>
      <w:r w:rsidR="00F1433D">
        <w:tab/>
        <w:t>B</w:t>
      </w:r>
      <w:r w:rsidR="00F1433D">
        <w:tab/>
        <w:t>NR_NTN_enh-Core</w:t>
      </w:r>
    </w:p>
    <w:p w14:paraId="3FC1303D" w14:textId="4AB5E762" w:rsidR="00F1433D" w:rsidRDefault="006A139D" w:rsidP="00F1433D">
      <w:pPr>
        <w:pStyle w:val="Doc-title"/>
      </w:pPr>
      <w:hyperlink r:id="rId890" w:tooltip="C:Usersmtk65284Documents3GPPtsg_ranWG2_RL2TSGR2_121bis-eDocsR2-2302696.zip" w:history="1">
        <w:r w:rsidR="00F1433D" w:rsidRPr="00784906">
          <w:rPr>
            <w:rStyle w:val="Hyperlink"/>
          </w:rPr>
          <w:t>R2-2302696</w:t>
        </w:r>
      </w:hyperlink>
      <w:r w:rsidR="00F1433D">
        <w:tab/>
        <w:t>Draft 306 CR for NR NTN UE capabilities</w:t>
      </w:r>
      <w:r w:rsidR="00F1433D">
        <w:tab/>
        <w:t>Intel Corporation</w:t>
      </w:r>
      <w:r w:rsidR="00F1433D">
        <w:tab/>
        <w:t>draftCR</w:t>
      </w:r>
      <w:r w:rsidR="00F1433D">
        <w:tab/>
        <w:t>Rel-18</w:t>
      </w:r>
      <w:r w:rsidR="00F1433D">
        <w:tab/>
        <w:t>38.306</w:t>
      </w:r>
      <w:r w:rsidR="00F1433D">
        <w:tab/>
        <w:t>17.4.0</w:t>
      </w:r>
      <w:r w:rsidR="00F1433D">
        <w:tab/>
        <w:t>B</w:t>
      </w:r>
      <w:r w:rsidR="00F1433D">
        <w:tab/>
        <w:t>NR_NTN_enh-Core</w:t>
      </w:r>
    </w:p>
    <w:p w14:paraId="48A73DA4" w14:textId="06E5A34C" w:rsidR="00F1433D" w:rsidRDefault="006A139D" w:rsidP="00F1433D">
      <w:pPr>
        <w:pStyle w:val="Doc-title"/>
      </w:pPr>
      <w:hyperlink r:id="rId891" w:tooltip="C:Usersmtk65284Documents3GPPtsg_ranWG2_RL2TSGR2_121bis-eDocsR2-2303137.zip" w:history="1">
        <w:r w:rsidR="00F1433D" w:rsidRPr="00784906">
          <w:rPr>
            <w:rStyle w:val="Hyperlink"/>
          </w:rPr>
          <w:t>R2-2303137</w:t>
        </w:r>
      </w:hyperlink>
      <w:r w:rsidR="00F1433D">
        <w:tab/>
        <w:t>Stage-3 running 304 CR for NTN</w:t>
      </w:r>
      <w:r w:rsidR="00F1433D">
        <w:tab/>
        <w:t>ZTE Corporation, Sanechips</w:t>
      </w:r>
      <w:r w:rsidR="00F1433D">
        <w:tab/>
        <w:t>draftCR</w:t>
      </w:r>
      <w:r w:rsidR="00F1433D">
        <w:tab/>
        <w:t>Rel-18</w:t>
      </w:r>
      <w:r w:rsidR="00F1433D">
        <w:tab/>
        <w:t>38.304</w:t>
      </w:r>
      <w:r w:rsidR="00F1433D">
        <w:tab/>
        <w:t>17.4.0</w:t>
      </w:r>
      <w:r w:rsidR="00F1433D">
        <w:tab/>
        <w:t>NR_NTN_enh-Core</w:t>
      </w:r>
    </w:p>
    <w:p w14:paraId="0BFEFB43" w14:textId="606D2E56" w:rsidR="00F1433D" w:rsidRDefault="006A139D" w:rsidP="00F1433D">
      <w:pPr>
        <w:pStyle w:val="Doc-title"/>
      </w:pPr>
      <w:hyperlink r:id="rId892" w:tooltip="C:Usersmtk65284Documents3GPPtsg_ranWG2_RL2TSGR2_121bis-eDocsR2-2303726.zip" w:history="1">
        <w:r w:rsidR="00F1433D" w:rsidRPr="00784906">
          <w:rPr>
            <w:rStyle w:val="Hyperlink"/>
          </w:rPr>
          <w:t>R2-2303726</w:t>
        </w:r>
      </w:hyperlink>
      <w:r w:rsidR="00F1433D">
        <w:tab/>
        <w:t>Stage 3 NTN running CR for 38.321 - RAN2#121bise</w:t>
      </w:r>
      <w:r w:rsidR="00F1433D">
        <w:tab/>
        <w:t>InterDigital</w:t>
      </w:r>
      <w:r w:rsidR="00F1433D">
        <w:tab/>
        <w:t>draftCR</w:t>
      </w:r>
      <w:r w:rsidR="00F1433D">
        <w:tab/>
        <w:t>Rel-18</w:t>
      </w:r>
      <w:r w:rsidR="00F1433D">
        <w:tab/>
        <w:t>38.321</w:t>
      </w:r>
      <w:r w:rsidR="00F1433D">
        <w:tab/>
        <w:t>17.4.0</w:t>
      </w:r>
      <w:r w:rsidR="00F1433D">
        <w:tab/>
        <w:t>B</w:t>
      </w:r>
      <w:r w:rsidR="00F1433D">
        <w:tab/>
        <w:t>NR_NTN_enh-Core</w:t>
      </w:r>
    </w:p>
    <w:p w14:paraId="1EC7B026" w14:textId="275BF0F1" w:rsidR="00F1433D" w:rsidRDefault="006A139D" w:rsidP="00F1433D">
      <w:pPr>
        <w:pStyle w:val="Doc-title"/>
      </w:pPr>
      <w:hyperlink r:id="rId893" w:tooltip="C:Usersmtk65284Documents3GPPtsg_ranWG2_RL2TSGR2_121bis-eDocsR2-2303737.zip" w:history="1">
        <w:r w:rsidR="00F1433D" w:rsidRPr="00784906">
          <w:rPr>
            <w:rStyle w:val="Hyperlink"/>
          </w:rPr>
          <w:t>R2-2303737</w:t>
        </w:r>
      </w:hyperlink>
      <w:r w:rsidR="00F1433D">
        <w:tab/>
        <w:t>Stage 3 Running RRC CR for NR NTN Rel-18</w:t>
      </w:r>
      <w:r w:rsidR="00F1433D">
        <w:tab/>
        <w:t>Ericsson</w:t>
      </w:r>
      <w:r w:rsidR="00F1433D">
        <w:tab/>
        <w:t>CR</w:t>
      </w:r>
      <w:r w:rsidR="00F1433D">
        <w:tab/>
        <w:t>Rel-18</w:t>
      </w:r>
      <w:r w:rsidR="00F1433D">
        <w:tab/>
        <w:t>38.331</w:t>
      </w:r>
      <w:r w:rsidR="00F1433D">
        <w:tab/>
        <w:t>17.4.0</w:t>
      </w:r>
      <w:r w:rsidR="00F1433D">
        <w:tab/>
        <w:t>4023</w:t>
      </w:r>
      <w:r w:rsidR="00F1433D">
        <w:tab/>
        <w:t>-</w:t>
      </w:r>
      <w:r w:rsidR="00F1433D">
        <w:tab/>
        <w:t>B</w:t>
      </w:r>
      <w:r w:rsidR="00F1433D">
        <w:tab/>
        <w:t>NR_NTN_enh</w:t>
      </w:r>
    </w:p>
    <w:p w14:paraId="50CFE573" w14:textId="77777777" w:rsidR="00F1433D" w:rsidRPr="00F1433D" w:rsidRDefault="00F1433D" w:rsidP="00F1433D">
      <w:pPr>
        <w:pStyle w:val="Doc-text2"/>
      </w:pPr>
    </w:p>
    <w:p w14:paraId="437FCAB7" w14:textId="3ED57A75" w:rsidR="00551BC0" w:rsidRDefault="00407DAA">
      <w:pPr>
        <w:pStyle w:val="Heading3"/>
      </w:pPr>
      <w:r>
        <w:t>7.7.2</w:t>
      </w:r>
      <w:r>
        <w:tab/>
        <w:t>Coverage Enhancements</w:t>
      </w:r>
    </w:p>
    <w:p w14:paraId="230E4099" w14:textId="3A0EE906" w:rsidR="00F1433D" w:rsidRDefault="006A139D" w:rsidP="00F1433D">
      <w:pPr>
        <w:pStyle w:val="Doc-title"/>
      </w:pPr>
      <w:hyperlink r:id="rId894" w:tooltip="C:Usersmtk65284Documents3GPPtsg_ranWG2_RL2TSGR2_121bis-eDocsR2-2302536.zip" w:history="1">
        <w:r w:rsidR="00F1433D" w:rsidRPr="00784906">
          <w:rPr>
            <w:rStyle w:val="Hyperlink"/>
          </w:rPr>
          <w:t>R2-2302536</w:t>
        </w:r>
      </w:hyperlink>
      <w:r w:rsidR="00F1433D">
        <w:tab/>
        <w:t>Discussion on initial blind Msg3 retransmission for NTN</w:t>
      </w:r>
      <w:r w:rsidR="00F1433D">
        <w:tab/>
        <w:t>OPPO</w:t>
      </w:r>
      <w:r w:rsidR="00F1433D">
        <w:tab/>
        <w:t>discussion</w:t>
      </w:r>
      <w:r w:rsidR="00F1433D">
        <w:tab/>
        <w:t>Rel-18</w:t>
      </w:r>
      <w:r w:rsidR="00F1433D">
        <w:tab/>
        <w:t>NR_NTN_enh-Core</w:t>
      </w:r>
    </w:p>
    <w:p w14:paraId="0D1A4555" w14:textId="155C6F42" w:rsidR="00F1433D" w:rsidRDefault="006A139D" w:rsidP="00F1433D">
      <w:pPr>
        <w:pStyle w:val="Doc-title"/>
      </w:pPr>
      <w:hyperlink r:id="rId895" w:tooltip="C:Usersmtk65284Documents3GPPtsg_ranWG2_RL2TSGR2_121bis-eDocsR2-2302798.zip" w:history="1">
        <w:r w:rsidR="00F1433D" w:rsidRPr="00784906">
          <w:rPr>
            <w:rStyle w:val="Hyperlink"/>
          </w:rPr>
          <w:t>R2-2302798</w:t>
        </w:r>
      </w:hyperlink>
      <w:r w:rsidR="00F1433D">
        <w:tab/>
        <w:t>Discussion on blind Msg3 retransmission</w:t>
      </w:r>
      <w:r w:rsidR="00F1433D">
        <w:tab/>
        <w:t>Huawei, HiSilicon</w:t>
      </w:r>
      <w:r w:rsidR="00F1433D">
        <w:tab/>
        <w:t>discussion</w:t>
      </w:r>
      <w:r w:rsidR="00F1433D">
        <w:tab/>
        <w:t>Rel-18</w:t>
      </w:r>
      <w:r w:rsidR="00F1433D">
        <w:tab/>
        <w:t>NR_NTN_enh</w:t>
      </w:r>
    </w:p>
    <w:p w14:paraId="3A0F1DD1" w14:textId="2725E780" w:rsidR="00F1433D" w:rsidRDefault="006A139D" w:rsidP="00F1433D">
      <w:pPr>
        <w:pStyle w:val="Doc-title"/>
      </w:pPr>
      <w:hyperlink r:id="rId896" w:tooltip="C:Usersmtk65284Documents3GPPtsg_ranWG2_RL2TSGR2_121bis-eDocsR2-2303326.zip" w:history="1">
        <w:r w:rsidR="00F1433D" w:rsidRPr="00784906">
          <w:rPr>
            <w:rStyle w:val="Hyperlink"/>
          </w:rPr>
          <w:t>R2-2303326</w:t>
        </w:r>
      </w:hyperlink>
      <w:r w:rsidR="00F1433D">
        <w:tab/>
        <w:t>Discussion on coverage enhancement for R18 NTN</w:t>
      </w:r>
      <w:r w:rsidR="00F1433D">
        <w:tab/>
        <w:t>vivo</w:t>
      </w:r>
      <w:r w:rsidR="00F1433D">
        <w:tab/>
        <w:t>discussion</w:t>
      </w:r>
    </w:p>
    <w:p w14:paraId="6AA4EBF3" w14:textId="77777777" w:rsidR="00F1433D" w:rsidRDefault="00F1433D" w:rsidP="00F1433D">
      <w:pPr>
        <w:pStyle w:val="Doc-title"/>
      </w:pPr>
      <w:r w:rsidRPr="00784906">
        <w:rPr>
          <w:highlight w:val="yellow"/>
        </w:rPr>
        <w:t>R2-2303458</w:t>
      </w:r>
      <w:r>
        <w:tab/>
        <w:t>Discussion on coverage enhancement for R18 NTN</w:t>
      </w:r>
      <w:r>
        <w:tab/>
        <w:t>vivo</w:t>
      </w:r>
      <w:r>
        <w:tab/>
        <w:t>discussion</w:t>
      </w:r>
      <w:r>
        <w:tab/>
        <w:t>Withdrawn</w:t>
      </w:r>
    </w:p>
    <w:p w14:paraId="215D614B" w14:textId="70636333" w:rsidR="00F1433D" w:rsidRDefault="006A139D" w:rsidP="00F1433D">
      <w:pPr>
        <w:pStyle w:val="Doc-title"/>
      </w:pPr>
      <w:hyperlink r:id="rId897" w:tooltip="C:Usersmtk65284Documents3GPPtsg_ranWG2_RL2TSGR2_121bis-eDocsR2-2303727.zip" w:history="1">
        <w:r w:rsidR="00F1433D" w:rsidRPr="00784906">
          <w:rPr>
            <w:rStyle w:val="Hyperlink"/>
          </w:rPr>
          <w:t>R2-2303727</w:t>
        </w:r>
      </w:hyperlink>
      <w:r w:rsidR="00F1433D">
        <w:tab/>
        <w:t>Blind Msg3 retransmission in Rel-18 NTN</w:t>
      </w:r>
      <w:r w:rsidR="00F1433D">
        <w:tab/>
        <w:t>InterDigital</w:t>
      </w:r>
      <w:r w:rsidR="00F1433D">
        <w:tab/>
        <w:t>discussion</w:t>
      </w:r>
      <w:r w:rsidR="00F1433D">
        <w:tab/>
        <w:t>Rel-18</w:t>
      </w:r>
      <w:r w:rsidR="00F1433D">
        <w:tab/>
        <w:t>NR_NTN_enh-Core</w:t>
      </w:r>
    </w:p>
    <w:p w14:paraId="43EF916A" w14:textId="40236193" w:rsidR="00F1433D" w:rsidRDefault="006A139D" w:rsidP="00F1433D">
      <w:pPr>
        <w:pStyle w:val="Doc-title"/>
      </w:pPr>
      <w:hyperlink r:id="rId898" w:tooltip="C:Usersmtk65284Documents3GPPtsg_ranWG2_RL2TSGR2_121bis-eDocsR2-2303834.zip" w:history="1">
        <w:r w:rsidR="00F1433D" w:rsidRPr="00784906">
          <w:rPr>
            <w:rStyle w:val="Hyperlink"/>
          </w:rPr>
          <w:t>R2-2303834</w:t>
        </w:r>
      </w:hyperlink>
      <w:r w:rsidR="00F1433D">
        <w:tab/>
        <w:t>R18 NR NTN Coverage enhancements</w:t>
      </w:r>
      <w:r w:rsidR="00F1433D">
        <w:tab/>
        <w:t>Ericsson</w:t>
      </w:r>
      <w:r w:rsidR="00F1433D">
        <w:tab/>
        <w:t>discussion</w:t>
      </w:r>
      <w:r w:rsidR="00F1433D">
        <w:tab/>
        <w:t>Rel-18</w:t>
      </w:r>
      <w:r w:rsidR="00F1433D">
        <w:tab/>
        <w:t>NR_NTN_enh</w:t>
      </w:r>
    </w:p>
    <w:p w14:paraId="395BCBF7" w14:textId="117B9076" w:rsidR="00F1433D" w:rsidRDefault="006A139D" w:rsidP="00F1433D">
      <w:pPr>
        <w:pStyle w:val="Doc-title"/>
      </w:pPr>
      <w:hyperlink r:id="rId899" w:tooltip="C:Usersmtk65284Documents3GPPtsg_ranWG2_RL2TSGR2_121bis-eDocsR2-2303997.zip" w:history="1">
        <w:r w:rsidR="00F1433D" w:rsidRPr="00784906">
          <w:rPr>
            <w:rStyle w:val="Hyperlink"/>
          </w:rPr>
          <w:t>R2-2303997</w:t>
        </w:r>
      </w:hyperlink>
      <w:r w:rsidR="00F1433D">
        <w:tab/>
        <w:t>Discussion on inital blind Msg3 retransmssion</w:t>
      </w:r>
      <w:r w:rsidR="00F1433D">
        <w:tab/>
        <w:t>LG Electronics Inc.</w:t>
      </w:r>
      <w:r w:rsidR="00F1433D">
        <w:tab/>
        <w:t>discussion</w:t>
      </w:r>
      <w:r w:rsidR="00F1433D">
        <w:tab/>
        <w:t>NR_NTN_enh-Core</w:t>
      </w:r>
    </w:p>
    <w:p w14:paraId="6C665E72" w14:textId="77777777" w:rsidR="00F1433D" w:rsidRPr="00F1433D" w:rsidRDefault="00F1433D" w:rsidP="00F1433D">
      <w:pPr>
        <w:pStyle w:val="Doc-text2"/>
      </w:pPr>
    </w:p>
    <w:p w14:paraId="0153DAEE" w14:textId="52A259CC" w:rsidR="00551BC0" w:rsidRDefault="00407DAA">
      <w:pPr>
        <w:pStyle w:val="Heading3"/>
      </w:pPr>
      <w:r>
        <w:t>7.7.3</w:t>
      </w:r>
      <w:r>
        <w:tab/>
        <w:t>Network verified UE location</w:t>
      </w:r>
    </w:p>
    <w:p w14:paraId="1AA38D1A" w14:textId="433316AA" w:rsidR="00F1433D" w:rsidRDefault="006A139D" w:rsidP="00F1433D">
      <w:pPr>
        <w:pStyle w:val="Doc-title"/>
      </w:pPr>
      <w:hyperlink r:id="rId900" w:tooltip="C:Usersmtk65284Documents3GPPtsg_ranWG2_RL2TSGR2_121bis-eDocsR2-2302556.zip" w:history="1">
        <w:r w:rsidR="00F1433D" w:rsidRPr="00784906">
          <w:rPr>
            <w:rStyle w:val="Hyperlink"/>
          </w:rPr>
          <w:t>R2-2302556</w:t>
        </w:r>
      </w:hyperlink>
      <w:r w:rsidR="00F1433D">
        <w:tab/>
        <w:t>Discussion on multiple-RTT based positioning in NTN</w:t>
      </w:r>
      <w:r w:rsidR="00F1433D">
        <w:tab/>
        <w:t>Quectel</w:t>
      </w:r>
      <w:r w:rsidR="00F1433D">
        <w:tab/>
        <w:t>discussion</w:t>
      </w:r>
    </w:p>
    <w:p w14:paraId="44BCEBB9" w14:textId="3E0EC91C" w:rsidR="00F1433D" w:rsidRDefault="006A139D" w:rsidP="00F1433D">
      <w:pPr>
        <w:pStyle w:val="Doc-title"/>
      </w:pPr>
      <w:hyperlink r:id="rId901" w:tooltip="C:Usersmtk65284Documents3GPPtsg_ranWG2_RL2TSGR2_121bis-eDocsR2-2302561.zip" w:history="1">
        <w:r w:rsidR="00F1433D" w:rsidRPr="00784906">
          <w:rPr>
            <w:rStyle w:val="Hyperlink"/>
          </w:rPr>
          <w:t>R2-2302561</w:t>
        </w:r>
      </w:hyperlink>
      <w:r w:rsidR="00F1433D">
        <w:tab/>
        <w:t xml:space="preserve"> Discussion on Network Verified UE Location</w:t>
      </w:r>
      <w:r w:rsidR="00F1433D">
        <w:tab/>
        <w:t>CATT</w:t>
      </w:r>
      <w:r w:rsidR="00F1433D">
        <w:tab/>
        <w:t>discussion</w:t>
      </w:r>
      <w:r w:rsidR="00F1433D">
        <w:tab/>
        <w:t>Rel-18</w:t>
      </w:r>
      <w:r w:rsidR="00F1433D">
        <w:tab/>
        <w:t>NR_NTN_enh-Core</w:t>
      </w:r>
    </w:p>
    <w:p w14:paraId="0BEA2AF9" w14:textId="1A23CF83" w:rsidR="00F1433D" w:rsidRDefault="006A139D" w:rsidP="00F1433D">
      <w:pPr>
        <w:pStyle w:val="Doc-title"/>
      </w:pPr>
      <w:hyperlink r:id="rId902" w:tooltip="C:Usersmtk65284Documents3GPPtsg_ranWG2_RL2TSGR2_121bis-eDocsR2-2302679.zip" w:history="1">
        <w:r w:rsidR="00F1433D" w:rsidRPr="00784906">
          <w:rPr>
            <w:rStyle w:val="Hyperlink"/>
          </w:rPr>
          <w:t>R2-2302679</w:t>
        </w:r>
      </w:hyperlink>
      <w:r w:rsidR="00F1433D">
        <w:tab/>
        <w:t>On Network Verified UE Location in NR NTN</w:t>
      </w:r>
      <w:r w:rsidR="00F1433D">
        <w:tab/>
        <w:t>MediaTek Inc.</w:t>
      </w:r>
      <w:r w:rsidR="00F1433D">
        <w:tab/>
        <w:t>discussion</w:t>
      </w:r>
    </w:p>
    <w:p w14:paraId="7CB01C37" w14:textId="17514FBD" w:rsidR="00F1433D" w:rsidRDefault="006A139D" w:rsidP="00F1433D">
      <w:pPr>
        <w:pStyle w:val="Doc-title"/>
      </w:pPr>
      <w:hyperlink r:id="rId903" w:tooltip="C:Usersmtk65284Documents3GPPtsg_ranWG2_RL2TSGR2_121bis-eDocsR2-2302794.zip" w:history="1">
        <w:r w:rsidR="00F1433D" w:rsidRPr="00784906">
          <w:rPr>
            <w:rStyle w:val="Hyperlink"/>
          </w:rPr>
          <w:t>R2-2302794</w:t>
        </w:r>
      </w:hyperlink>
      <w:r w:rsidR="00F1433D">
        <w:tab/>
        <w:t>On Network verified UE location</w:t>
      </w:r>
      <w:r w:rsidR="00F1433D">
        <w:tab/>
        <w:t>Nokia, Nokia Shanghai Bell</w:t>
      </w:r>
      <w:r w:rsidR="00F1433D">
        <w:tab/>
        <w:t>discussion</w:t>
      </w:r>
      <w:r w:rsidR="00F1433D">
        <w:tab/>
        <w:t>NR_NTN_enh-Core</w:t>
      </w:r>
      <w:r w:rsidR="00F1433D">
        <w:tab/>
      </w:r>
      <w:r w:rsidR="00F1433D" w:rsidRPr="00784906">
        <w:rPr>
          <w:highlight w:val="yellow"/>
        </w:rPr>
        <w:t>R2-2301354</w:t>
      </w:r>
    </w:p>
    <w:p w14:paraId="65F1B5D7" w14:textId="3806AC72" w:rsidR="00F1433D" w:rsidRDefault="006A139D" w:rsidP="00F1433D">
      <w:pPr>
        <w:pStyle w:val="Doc-title"/>
      </w:pPr>
      <w:hyperlink r:id="rId904" w:tooltip="C:Usersmtk65284Documents3GPPtsg_ranWG2_RL2TSGR2_121bis-eDocsR2-2302848.zip" w:history="1">
        <w:r w:rsidR="00F1433D" w:rsidRPr="00784906">
          <w:rPr>
            <w:rStyle w:val="Hyperlink"/>
          </w:rPr>
          <w:t>R2-2302848</w:t>
        </w:r>
      </w:hyperlink>
      <w:r w:rsidR="00F1433D">
        <w:tab/>
        <w:t>Discussion on network verified UE location</w:t>
      </w:r>
      <w:r w:rsidR="00F1433D">
        <w:tab/>
        <w:t>Ericsson</w:t>
      </w:r>
      <w:r w:rsidR="00F1433D">
        <w:tab/>
        <w:t>discussion</w:t>
      </w:r>
      <w:r w:rsidR="00F1433D">
        <w:tab/>
        <w:t>Rel-18</w:t>
      </w:r>
      <w:r w:rsidR="00F1433D">
        <w:tab/>
        <w:t>NR_NTN_enh-Core</w:t>
      </w:r>
    </w:p>
    <w:p w14:paraId="41217897" w14:textId="4C843E82" w:rsidR="00F1433D" w:rsidRDefault="006A139D" w:rsidP="00F1433D">
      <w:pPr>
        <w:pStyle w:val="Doc-title"/>
      </w:pPr>
      <w:hyperlink r:id="rId905" w:tooltip="C:Usersmtk65284Documents3GPPtsg_ranWG2_RL2TSGR2_121bis-eDocsR2-2303036.zip" w:history="1">
        <w:r w:rsidR="00F1433D" w:rsidRPr="00784906">
          <w:rPr>
            <w:rStyle w:val="Hyperlink"/>
          </w:rPr>
          <w:t>R2-2303036</w:t>
        </w:r>
      </w:hyperlink>
      <w:r w:rsidR="00F1433D">
        <w:tab/>
        <w:t>Single satellite Multi-RTT based positioning</w:t>
      </w:r>
      <w:r w:rsidR="00F1433D">
        <w:tab/>
        <w:t>Qualcomm Incorporated</w:t>
      </w:r>
      <w:r w:rsidR="00F1433D">
        <w:tab/>
        <w:t>discussion</w:t>
      </w:r>
      <w:r w:rsidR="00F1433D">
        <w:tab/>
        <w:t>Rel-18</w:t>
      </w:r>
      <w:r w:rsidR="00F1433D">
        <w:tab/>
        <w:t>NR_NTN_enh-Core</w:t>
      </w:r>
    </w:p>
    <w:p w14:paraId="1CE63E40" w14:textId="40C5786D" w:rsidR="00F1433D" w:rsidRDefault="006A139D" w:rsidP="00F1433D">
      <w:pPr>
        <w:pStyle w:val="Doc-title"/>
      </w:pPr>
      <w:hyperlink r:id="rId906" w:tooltip="C:Usersmtk65284Documents3GPPtsg_ranWG2_RL2TSGR2_121bis-eDocsR2-2303138.zip" w:history="1">
        <w:r w:rsidR="00F1433D" w:rsidRPr="00784906">
          <w:rPr>
            <w:rStyle w:val="Hyperlink"/>
          </w:rPr>
          <w:t>R2-2303138</w:t>
        </w:r>
      </w:hyperlink>
      <w:r w:rsidR="00F1433D">
        <w:tab/>
        <w:t>Consideration on NW verified UE location</w:t>
      </w:r>
      <w:r w:rsidR="00F1433D">
        <w:tab/>
        <w:t>ZTE Corporation, Sanechips</w:t>
      </w:r>
      <w:r w:rsidR="00F1433D">
        <w:tab/>
        <w:t>discussion</w:t>
      </w:r>
      <w:r w:rsidR="00F1433D">
        <w:tab/>
        <w:t>Rel-18</w:t>
      </w:r>
    </w:p>
    <w:p w14:paraId="6306CECC" w14:textId="3A8A3FC7" w:rsidR="00F1433D" w:rsidRDefault="006A139D" w:rsidP="00F1433D">
      <w:pPr>
        <w:pStyle w:val="Doc-title"/>
      </w:pPr>
      <w:hyperlink r:id="rId907" w:tooltip="C:Usersmtk65284Documents3GPPtsg_ranWG2_RL2TSGR2_121bis-eDocsR2-2303261.zip" w:history="1">
        <w:r w:rsidR="00F1433D" w:rsidRPr="00784906">
          <w:rPr>
            <w:rStyle w:val="Hyperlink"/>
          </w:rPr>
          <w:t>R2-2303261</w:t>
        </w:r>
      </w:hyperlink>
      <w:r w:rsidR="00F1433D">
        <w:tab/>
        <w:t>Discussion on network verified UE location in NR NTN</w:t>
      </w:r>
      <w:r w:rsidR="00F1433D">
        <w:tab/>
        <w:t>THALES</w:t>
      </w:r>
      <w:r w:rsidR="00F1433D">
        <w:tab/>
        <w:t>discussion</w:t>
      </w:r>
      <w:r w:rsidR="00F1433D">
        <w:tab/>
        <w:t>Rel-18</w:t>
      </w:r>
      <w:r w:rsidR="00F1433D">
        <w:tab/>
        <w:t>NR_NTN_enh-Core</w:t>
      </w:r>
    </w:p>
    <w:p w14:paraId="688E07AD" w14:textId="7E3F4CBB" w:rsidR="00F1433D" w:rsidRDefault="006A139D" w:rsidP="00F1433D">
      <w:pPr>
        <w:pStyle w:val="Doc-title"/>
      </w:pPr>
      <w:hyperlink r:id="rId908" w:tooltip="C:Usersmtk65284Documents3GPPtsg_ranWG2_RL2TSGR2_121bis-eDocsR2-2303299.zip" w:history="1">
        <w:r w:rsidR="00F1433D" w:rsidRPr="00784906">
          <w:rPr>
            <w:rStyle w:val="Hyperlink"/>
          </w:rPr>
          <w:t>R2-2303299</w:t>
        </w:r>
      </w:hyperlink>
      <w:r w:rsidR="00F1433D">
        <w:tab/>
        <w:t>Discussion on NTN NW verified UE location</w:t>
      </w:r>
      <w:r w:rsidR="00F1433D">
        <w:tab/>
        <w:t>Lenovo</w:t>
      </w:r>
      <w:r w:rsidR="00F1433D">
        <w:tab/>
        <w:t>discussion</w:t>
      </w:r>
      <w:r w:rsidR="00F1433D">
        <w:tab/>
        <w:t>Rel-18</w:t>
      </w:r>
    </w:p>
    <w:p w14:paraId="65A8BA99" w14:textId="020E88EB" w:rsidR="00F1433D" w:rsidRDefault="006A139D" w:rsidP="00F1433D">
      <w:pPr>
        <w:pStyle w:val="Doc-title"/>
      </w:pPr>
      <w:hyperlink r:id="rId909" w:tooltip="C:Usersmtk65284Documents3GPPtsg_ranWG2_RL2TSGR2_121bis-eDocsR2-2303438.zip" w:history="1">
        <w:r w:rsidR="00F1433D" w:rsidRPr="00784906">
          <w:rPr>
            <w:rStyle w:val="Hyperlink"/>
          </w:rPr>
          <w:t>R2-2303438</w:t>
        </w:r>
      </w:hyperlink>
      <w:r w:rsidR="00F1433D">
        <w:tab/>
        <w:t>Discussion on network verified UE location</w:t>
      </w:r>
      <w:r w:rsidR="00F1433D">
        <w:tab/>
        <w:t>Xiaomi</w:t>
      </w:r>
      <w:r w:rsidR="00F1433D">
        <w:tab/>
        <w:t>discussion</w:t>
      </w:r>
    </w:p>
    <w:p w14:paraId="3B07E3D3" w14:textId="7788BDEC" w:rsidR="00F1433D" w:rsidRDefault="006A139D" w:rsidP="00F1433D">
      <w:pPr>
        <w:pStyle w:val="Doc-title"/>
      </w:pPr>
      <w:hyperlink r:id="rId910" w:tooltip="C:Usersmtk65284Documents3GPPtsg_ranWG2_RL2TSGR2_121bis-eDocsR2-2303524.zip" w:history="1">
        <w:r w:rsidR="00F1433D" w:rsidRPr="00784906">
          <w:rPr>
            <w:rStyle w:val="Hyperlink"/>
          </w:rPr>
          <w:t>R2-2303524</w:t>
        </w:r>
      </w:hyperlink>
      <w:r w:rsidR="00F1433D">
        <w:tab/>
        <w:t>Discussion on network verified UE location</w:t>
      </w:r>
      <w:r w:rsidR="00F1433D">
        <w:tab/>
        <w:t>CMCC</w:t>
      </w:r>
      <w:r w:rsidR="00F1433D">
        <w:tab/>
        <w:t>discussion</w:t>
      </w:r>
      <w:r w:rsidR="00F1433D">
        <w:tab/>
        <w:t>Rel-18</w:t>
      </w:r>
      <w:r w:rsidR="00F1433D">
        <w:tab/>
        <w:t>NR_NTN_enh-Core</w:t>
      </w:r>
    </w:p>
    <w:p w14:paraId="1CD406F7" w14:textId="30A88305" w:rsidR="00F1433D" w:rsidRDefault="006A139D" w:rsidP="00F1433D">
      <w:pPr>
        <w:pStyle w:val="Doc-title"/>
      </w:pPr>
      <w:hyperlink r:id="rId911" w:tooltip="C:Usersmtk65284Documents3GPPtsg_ranWG2_RL2TSGR2_121bis-eDocsR2-2303666.zip" w:history="1">
        <w:r w:rsidR="00F1433D" w:rsidRPr="00784906">
          <w:rPr>
            <w:rStyle w:val="Hyperlink"/>
          </w:rPr>
          <w:t>R2-2303666</w:t>
        </w:r>
      </w:hyperlink>
      <w:r w:rsidR="00F1433D">
        <w:tab/>
        <w:t>Network Verified UE Location in NTN</w:t>
      </w:r>
      <w:r w:rsidR="00F1433D">
        <w:tab/>
        <w:t>Samsung R&amp;D Institute UK</w:t>
      </w:r>
      <w:r w:rsidR="00F1433D">
        <w:tab/>
        <w:t>discussion</w:t>
      </w:r>
      <w:r w:rsidR="00F1433D">
        <w:tab/>
        <w:t>Rel-18</w:t>
      </w:r>
      <w:r w:rsidR="00F1433D">
        <w:tab/>
        <w:t>NR_NTN_enh-Core</w:t>
      </w:r>
    </w:p>
    <w:p w14:paraId="049C1841" w14:textId="5BA90ACE" w:rsidR="00F1433D" w:rsidRDefault="006A139D" w:rsidP="00F1433D">
      <w:pPr>
        <w:pStyle w:val="Doc-title"/>
      </w:pPr>
      <w:hyperlink r:id="rId912" w:tooltip="C:Usersmtk65284Documents3GPPtsg_ranWG2_RL2TSGR2_121bis-eDocsR2-2303955.zip" w:history="1">
        <w:r w:rsidR="00F1433D" w:rsidRPr="00784906">
          <w:rPr>
            <w:rStyle w:val="Hyperlink"/>
          </w:rPr>
          <w:t>R2-2303955</w:t>
        </w:r>
      </w:hyperlink>
      <w:r w:rsidR="00F1433D">
        <w:tab/>
        <w:t>Discussion on Network Verified UE Location</w:t>
      </w:r>
      <w:r w:rsidR="00F1433D">
        <w:tab/>
        <w:t>TCL Communication Ltd.</w:t>
      </w:r>
      <w:r w:rsidR="00F1433D">
        <w:tab/>
        <w:t>discussion</w:t>
      </w:r>
      <w:r w:rsidR="00F1433D">
        <w:tab/>
        <w:t>Rel-18</w:t>
      </w:r>
      <w:r w:rsidR="00F1433D">
        <w:tab/>
      </w:r>
      <w:r w:rsidR="00F1433D" w:rsidRPr="00784906">
        <w:rPr>
          <w:highlight w:val="yellow"/>
        </w:rPr>
        <w:t>R2-2301837</w:t>
      </w:r>
    </w:p>
    <w:p w14:paraId="3D46961C" w14:textId="1D094597" w:rsidR="00F1433D" w:rsidRDefault="006A139D" w:rsidP="00F1433D">
      <w:pPr>
        <w:pStyle w:val="Doc-title"/>
      </w:pPr>
      <w:hyperlink r:id="rId913" w:tooltip="C:Usersmtk65284Documents3GPPtsg_ranWG2_RL2TSGR2_121bis-eDocsR2-2303962.zip" w:history="1">
        <w:r w:rsidR="00F1433D" w:rsidRPr="00784906">
          <w:rPr>
            <w:rStyle w:val="Hyperlink"/>
          </w:rPr>
          <w:t>R2-2303962</w:t>
        </w:r>
      </w:hyperlink>
      <w:r w:rsidR="00F1433D">
        <w:tab/>
        <w:t>Discussion on the network verfied UE location</w:t>
      </w:r>
      <w:r w:rsidR="00F1433D">
        <w:tab/>
        <w:t>Huawei, HiSilicon</w:t>
      </w:r>
      <w:r w:rsidR="00F1433D">
        <w:tab/>
        <w:t>discussion</w:t>
      </w:r>
      <w:r w:rsidR="00F1433D">
        <w:tab/>
        <w:t>Rel-17</w:t>
      </w:r>
      <w:r w:rsidR="00F1433D">
        <w:tab/>
        <w:t>NR_NTN_enh-Core</w:t>
      </w:r>
    </w:p>
    <w:p w14:paraId="2E35EF42" w14:textId="77777777" w:rsidR="00F1433D" w:rsidRPr="00F1433D" w:rsidRDefault="00F1433D" w:rsidP="00F1433D">
      <w:pPr>
        <w:pStyle w:val="Doc-text2"/>
      </w:pPr>
    </w:p>
    <w:p w14:paraId="09028C0B" w14:textId="2E42370C" w:rsidR="00551BC0" w:rsidRDefault="00407DAA">
      <w:pPr>
        <w:pStyle w:val="Heading3"/>
      </w:pPr>
      <w:r>
        <w:t>7.7.4</w:t>
      </w:r>
      <w:r>
        <w:tab/>
        <w:t>NTN-TN and NTN-NTN mobility and service continuity enhancements</w:t>
      </w:r>
    </w:p>
    <w:p w14:paraId="41C34296" w14:textId="75AAA0BA" w:rsidR="00551BC0" w:rsidRDefault="00407DAA">
      <w:pPr>
        <w:pStyle w:val="Heading4"/>
      </w:pPr>
      <w:r>
        <w:t>7.7.4.1</w:t>
      </w:r>
      <w:r>
        <w:tab/>
        <w:t>Cell reselection enhancements</w:t>
      </w:r>
    </w:p>
    <w:p w14:paraId="7ADE497F" w14:textId="2DE502C5" w:rsidR="00551BC0" w:rsidRDefault="00407DAA">
      <w:pPr>
        <w:pStyle w:val="Heading5"/>
      </w:pPr>
      <w:r>
        <w:t>7.7.4.1.1</w:t>
      </w:r>
      <w:r>
        <w:tab/>
        <w:t>NTN-TN enhancements</w:t>
      </w:r>
    </w:p>
    <w:p w14:paraId="6D338432" w14:textId="3D17CBE3" w:rsidR="00F1433D" w:rsidRDefault="006A139D" w:rsidP="00F1433D">
      <w:pPr>
        <w:pStyle w:val="Doc-title"/>
      </w:pPr>
      <w:hyperlink r:id="rId914" w:tooltip="C:Usersmtk65284Documents3GPPtsg_ranWG2_RL2TSGR2_121bis-eDocsR2-2302539.zip" w:history="1">
        <w:r w:rsidR="00F1433D" w:rsidRPr="00784906">
          <w:rPr>
            <w:rStyle w:val="Hyperlink"/>
          </w:rPr>
          <w:t>R2-2302539</w:t>
        </w:r>
      </w:hyperlink>
      <w:r w:rsidR="00F1433D">
        <w:tab/>
        <w:t>Discussion on NTN-TN cell reselection enhancement</w:t>
      </w:r>
      <w:r w:rsidR="00F1433D">
        <w:tab/>
        <w:t>OPPO</w:t>
      </w:r>
      <w:r w:rsidR="00F1433D">
        <w:tab/>
        <w:t>discussion</w:t>
      </w:r>
      <w:r w:rsidR="00F1433D">
        <w:tab/>
        <w:t>Rel-18</w:t>
      </w:r>
      <w:r w:rsidR="00F1433D">
        <w:tab/>
        <w:t>NR_NTN_enh-Core</w:t>
      </w:r>
    </w:p>
    <w:p w14:paraId="3C69C5DE" w14:textId="2030FF92" w:rsidR="00F1433D" w:rsidRDefault="006A139D" w:rsidP="00F1433D">
      <w:pPr>
        <w:pStyle w:val="Doc-title"/>
      </w:pPr>
      <w:hyperlink r:id="rId915" w:tooltip="C:Usersmtk65284Documents3GPPtsg_ranWG2_RL2TSGR2_121bis-eDocsR2-2302562.zip" w:history="1">
        <w:r w:rsidR="00F1433D" w:rsidRPr="00784906">
          <w:rPr>
            <w:rStyle w:val="Hyperlink"/>
          </w:rPr>
          <w:t>R2-2302562</w:t>
        </w:r>
      </w:hyperlink>
      <w:r w:rsidR="00F1433D">
        <w:tab/>
        <w:t>Discussion on Cell Reselection Enhancements in NTN-TN</w:t>
      </w:r>
      <w:r w:rsidR="00F1433D">
        <w:tab/>
        <w:t>CATT</w:t>
      </w:r>
      <w:r w:rsidR="00F1433D">
        <w:tab/>
        <w:t>discussion</w:t>
      </w:r>
      <w:r w:rsidR="00F1433D">
        <w:tab/>
        <w:t>Rel-18</w:t>
      </w:r>
      <w:r w:rsidR="00F1433D">
        <w:tab/>
        <w:t>NR_NTN_enh-Core</w:t>
      </w:r>
    </w:p>
    <w:p w14:paraId="562C8323" w14:textId="2B32D654" w:rsidR="00F1433D" w:rsidRDefault="006A139D" w:rsidP="00F1433D">
      <w:pPr>
        <w:pStyle w:val="Doc-title"/>
      </w:pPr>
      <w:hyperlink r:id="rId916" w:tooltip="C:Usersmtk65284Documents3GPPtsg_ranWG2_RL2TSGR2_121bis-eDocsR2-2302680.zip" w:history="1">
        <w:r w:rsidR="00F1433D" w:rsidRPr="00784906">
          <w:rPr>
            <w:rStyle w:val="Hyperlink"/>
          </w:rPr>
          <w:t>R2-2302680</w:t>
        </w:r>
      </w:hyperlink>
      <w:r w:rsidR="00F1433D">
        <w:tab/>
        <w:t>On TN-NTN Cell Selection Re-selection in NR NTN</w:t>
      </w:r>
      <w:r w:rsidR="00F1433D">
        <w:tab/>
        <w:t>MediaTek Inc.</w:t>
      </w:r>
      <w:r w:rsidR="00F1433D">
        <w:tab/>
        <w:t>discussion</w:t>
      </w:r>
    </w:p>
    <w:p w14:paraId="625C12DA" w14:textId="2A33F9C7" w:rsidR="00F1433D" w:rsidRDefault="006A139D" w:rsidP="00F1433D">
      <w:pPr>
        <w:pStyle w:val="Doc-title"/>
      </w:pPr>
      <w:hyperlink r:id="rId917" w:tooltip="C:Usersmtk65284Documents3GPPtsg_ranWG2_RL2TSGR2_121bis-eDocsR2-2302699.zip" w:history="1">
        <w:r w:rsidR="00F1433D" w:rsidRPr="00784906">
          <w:rPr>
            <w:rStyle w:val="Hyperlink"/>
          </w:rPr>
          <w:t>R2-2302699</w:t>
        </w:r>
      </w:hyperlink>
      <w:r w:rsidR="00F1433D">
        <w:tab/>
        <w:t>Discussion on TN-NTN cell reselection enhancements</w:t>
      </w:r>
      <w:r w:rsidR="00F1433D">
        <w:tab/>
        <w:t>Intel Corporation</w:t>
      </w:r>
      <w:r w:rsidR="00F1433D">
        <w:tab/>
        <w:t>discussion</w:t>
      </w:r>
      <w:r w:rsidR="00F1433D">
        <w:tab/>
        <w:t>Rel-18</w:t>
      </w:r>
      <w:r w:rsidR="00F1433D">
        <w:tab/>
        <w:t>NR_NTN_enh-Core</w:t>
      </w:r>
    </w:p>
    <w:p w14:paraId="60989F08" w14:textId="5060B3D6" w:rsidR="00F1433D" w:rsidRDefault="006A139D" w:rsidP="00F1433D">
      <w:pPr>
        <w:pStyle w:val="Doc-title"/>
      </w:pPr>
      <w:hyperlink r:id="rId918" w:tooltip="C:Usersmtk65284Documents3GPPtsg_ranWG2_RL2TSGR2_121bis-eDocsR2-2302780.zip" w:history="1">
        <w:r w:rsidR="00F1433D" w:rsidRPr="00784906">
          <w:rPr>
            <w:rStyle w:val="Hyperlink"/>
          </w:rPr>
          <w:t>R2-2302780</w:t>
        </w:r>
      </w:hyperlink>
      <w:r w:rsidR="00F1433D">
        <w:tab/>
        <w:t>Discussion on TN-NTN cell reselection enhancements</w:t>
      </w:r>
      <w:r w:rsidR="00F1433D">
        <w:tab/>
        <w:t>CAICT</w:t>
      </w:r>
      <w:r w:rsidR="00F1433D">
        <w:tab/>
        <w:t>discussion</w:t>
      </w:r>
      <w:r w:rsidR="00F1433D">
        <w:tab/>
        <w:t>Rel-18</w:t>
      </w:r>
      <w:r w:rsidR="00F1433D">
        <w:tab/>
        <w:t>NR_NTN_enh-Core</w:t>
      </w:r>
    </w:p>
    <w:p w14:paraId="38FA1173" w14:textId="46975518" w:rsidR="00F1433D" w:rsidRDefault="006A139D" w:rsidP="00F1433D">
      <w:pPr>
        <w:pStyle w:val="Doc-title"/>
      </w:pPr>
      <w:hyperlink r:id="rId919" w:tooltip="C:Usersmtk65284Documents3GPPtsg_ranWG2_RL2TSGR2_121bis-eDocsR2-2303037.zip" w:history="1">
        <w:r w:rsidR="00F1433D" w:rsidRPr="00784906">
          <w:rPr>
            <w:rStyle w:val="Hyperlink"/>
          </w:rPr>
          <w:t>R2-2303037</w:t>
        </w:r>
      </w:hyperlink>
      <w:r w:rsidR="00F1433D">
        <w:tab/>
        <w:t>TN cell coverage info and measurement relaxation</w:t>
      </w:r>
      <w:r w:rsidR="00F1433D">
        <w:tab/>
        <w:t>Qualcomm Incorporated</w:t>
      </w:r>
      <w:r w:rsidR="00F1433D">
        <w:tab/>
        <w:t>discussion</w:t>
      </w:r>
      <w:r w:rsidR="00F1433D">
        <w:tab/>
        <w:t>Rel-18</w:t>
      </w:r>
      <w:r w:rsidR="00F1433D">
        <w:tab/>
        <w:t>NR_NTN_enh-Core</w:t>
      </w:r>
    </w:p>
    <w:p w14:paraId="7520240F" w14:textId="43D81BF9" w:rsidR="00F1433D" w:rsidRDefault="006A139D" w:rsidP="00F1433D">
      <w:pPr>
        <w:pStyle w:val="Doc-title"/>
      </w:pPr>
      <w:hyperlink r:id="rId920" w:tooltip="C:Usersmtk65284Documents3GPPtsg_ranWG2_RL2TSGR2_121bis-eDocsR2-2303086.zip" w:history="1">
        <w:r w:rsidR="00F1433D" w:rsidRPr="00784906">
          <w:rPr>
            <w:rStyle w:val="Hyperlink"/>
          </w:rPr>
          <w:t>R2-2303086</w:t>
        </w:r>
      </w:hyperlink>
      <w:r w:rsidR="00F1433D">
        <w:tab/>
        <w:t>Cell selection/reselection enhancements in NTN-TN</w:t>
      </w:r>
      <w:r w:rsidR="00F1433D">
        <w:tab/>
        <w:t>Sony</w:t>
      </w:r>
      <w:r w:rsidR="00F1433D">
        <w:tab/>
        <w:t>discussion</w:t>
      </w:r>
      <w:r w:rsidR="00F1433D">
        <w:tab/>
        <w:t>Rel-18</w:t>
      </w:r>
      <w:r w:rsidR="00F1433D">
        <w:tab/>
        <w:t>NR_NTN_enh</w:t>
      </w:r>
    </w:p>
    <w:p w14:paraId="5E360B29" w14:textId="0B81539D" w:rsidR="00F1433D" w:rsidRDefault="006A139D" w:rsidP="00F1433D">
      <w:pPr>
        <w:pStyle w:val="Doc-title"/>
      </w:pPr>
      <w:hyperlink r:id="rId921" w:tooltip="C:Usersmtk65284Documents3GPPtsg_ranWG2_RL2TSGR2_121bis-eDocsR2-2303100.zip" w:history="1">
        <w:r w:rsidR="00F1433D" w:rsidRPr="00784906">
          <w:rPr>
            <w:rStyle w:val="Hyperlink"/>
          </w:rPr>
          <w:t>R2-2303100</w:t>
        </w:r>
      </w:hyperlink>
      <w:r w:rsidR="00F1433D">
        <w:tab/>
        <w:t>Discussion on the NTN-TN cell  reselection enhancements</w:t>
      </w:r>
      <w:r w:rsidR="00F1433D">
        <w:tab/>
        <w:t>Huawei, HiSilicon, Turkcell</w:t>
      </w:r>
      <w:r w:rsidR="00F1433D">
        <w:tab/>
        <w:t>discussion</w:t>
      </w:r>
      <w:r w:rsidR="00F1433D">
        <w:tab/>
        <w:t>Rel-18</w:t>
      </w:r>
      <w:r w:rsidR="00F1433D">
        <w:tab/>
        <w:t>NR_NTN_enh</w:t>
      </w:r>
    </w:p>
    <w:p w14:paraId="587BAE02" w14:textId="25B5AEEC" w:rsidR="00F1433D" w:rsidRDefault="006A139D" w:rsidP="00F1433D">
      <w:pPr>
        <w:pStyle w:val="Doc-title"/>
      </w:pPr>
      <w:hyperlink r:id="rId922" w:tooltip="C:Usersmtk65284Documents3GPPtsg_ranWG2_RL2TSGR2_121bis-eDocsR2-2303139.zip" w:history="1">
        <w:r w:rsidR="00F1433D" w:rsidRPr="00784906">
          <w:rPr>
            <w:rStyle w:val="Hyperlink"/>
          </w:rPr>
          <w:t>R2-2303139</w:t>
        </w:r>
      </w:hyperlink>
      <w:r w:rsidR="00F1433D">
        <w:tab/>
        <w:t>Consideration on cell reselection enhancements for NTN-TN</w:t>
      </w:r>
      <w:r w:rsidR="00F1433D">
        <w:tab/>
        <w:t>ZTE Corporation, Sanechips</w:t>
      </w:r>
      <w:r w:rsidR="00F1433D">
        <w:tab/>
        <w:t>discussion</w:t>
      </w:r>
      <w:r w:rsidR="00F1433D">
        <w:tab/>
        <w:t>Rel-18</w:t>
      </w:r>
    </w:p>
    <w:p w14:paraId="16327767" w14:textId="5F6C7ED6" w:rsidR="00F1433D" w:rsidRDefault="006A139D" w:rsidP="00F1433D">
      <w:pPr>
        <w:pStyle w:val="Doc-title"/>
      </w:pPr>
      <w:hyperlink r:id="rId923" w:tooltip="C:Usersmtk65284Documents3GPPtsg_ranWG2_RL2TSGR2_121bis-eDocsR2-2303168.zip" w:history="1">
        <w:r w:rsidR="00F1433D" w:rsidRPr="00784906">
          <w:rPr>
            <w:rStyle w:val="Hyperlink"/>
          </w:rPr>
          <w:t>R2-2303168</w:t>
        </w:r>
      </w:hyperlink>
      <w:r w:rsidR="00F1433D">
        <w:tab/>
        <w:t>On TN Coverage Area Information - signaling, validity and definition aspects</w:t>
      </w:r>
      <w:r w:rsidR="00F1433D">
        <w:tab/>
        <w:t>Nokia, Nokia Shanghai Bell</w:t>
      </w:r>
      <w:r w:rsidR="00F1433D">
        <w:tab/>
        <w:t>discussion</w:t>
      </w:r>
      <w:r w:rsidR="00F1433D">
        <w:tab/>
        <w:t>Rel-18</w:t>
      </w:r>
      <w:r w:rsidR="00F1433D">
        <w:tab/>
        <w:t>NR_NTN_enh-Core</w:t>
      </w:r>
    </w:p>
    <w:p w14:paraId="19CB6D6B" w14:textId="310314DE" w:rsidR="00F1433D" w:rsidRDefault="006A139D" w:rsidP="00F1433D">
      <w:pPr>
        <w:pStyle w:val="Doc-title"/>
      </w:pPr>
      <w:hyperlink r:id="rId924" w:tooltip="C:Usersmtk65284Documents3GPPtsg_ranWG2_RL2TSGR2_121bis-eDocsR2-2303254.zip" w:history="1">
        <w:r w:rsidR="00F1433D" w:rsidRPr="00784906">
          <w:rPr>
            <w:rStyle w:val="Hyperlink"/>
          </w:rPr>
          <w:t>R2-2303254</w:t>
        </w:r>
      </w:hyperlink>
      <w:r w:rsidR="00F1433D">
        <w:tab/>
        <w:t>Neighbour cell measurement triggering for reselection in NTN moving cells</w:t>
      </w:r>
      <w:r w:rsidR="00F1433D">
        <w:tab/>
        <w:t>Lenovo</w:t>
      </w:r>
      <w:r w:rsidR="00F1433D">
        <w:tab/>
        <w:t>discussion</w:t>
      </w:r>
      <w:r w:rsidR="00F1433D">
        <w:tab/>
        <w:t>Rel-18</w:t>
      </w:r>
    </w:p>
    <w:p w14:paraId="0A09013B" w14:textId="71FE4CD6" w:rsidR="00F1433D" w:rsidRDefault="006A139D" w:rsidP="00F1433D">
      <w:pPr>
        <w:pStyle w:val="Doc-title"/>
      </w:pPr>
      <w:hyperlink r:id="rId925" w:tooltip="C:Usersmtk65284Documents3GPPtsg_ranWG2_RL2TSGR2_121bis-eDocsR2-2303300.zip" w:history="1">
        <w:r w:rsidR="00F1433D" w:rsidRPr="00784906">
          <w:rPr>
            <w:rStyle w:val="Hyperlink"/>
          </w:rPr>
          <w:t>R2-2303300</w:t>
        </w:r>
      </w:hyperlink>
      <w:r w:rsidR="00F1433D">
        <w:tab/>
        <w:t>Signaling the TN Coverage Information with a 2-step Approach</w:t>
      </w:r>
      <w:r w:rsidR="00F1433D">
        <w:tab/>
        <w:t>Google Inc.</w:t>
      </w:r>
      <w:r w:rsidR="00F1433D">
        <w:tab/>
        <w:t>discussion</w:t>
      </w:r>
      <w:r w:rsidR="00F1433D">
        <w:tab/>
        <w:t>Rel-18</w:t>
      </w:r>
    </w:p>
    <w:p w14:paraId="6ACC21A0" w14:textId="0B9F0122" w:rsidR="00F1433D" w:rsidRDefault="006A139D" w:rsidP="00F1433D">
      <w:pPr>
        <w:pStyle w:val="Doc-title"/>
      </w:pPr>
      <w:hyperlink r:id="rId926" w:tooltip="C:Usersmtk65284Documents3GPPtsg_ranWG2_RL2TSGR2_121bis-eDocsR2-2303318.zip" w:history="1">
        <w:r w:rsidR="00F1433D" w:rsidRPr="00784906">
          <w:rPr>
            <w:rStyle w:val="Hyperlink"/>
          </w:rPr>
          <w:t>R2-2303318</w:t>
        </w:r>
      </w:hyperlink>
      <w:r w:rsidR="00F1433D">
        <w:tab/>
        <w:t>Details of the TN coverage data signalling</w:t>
      </w:r>
      <w:r w:rsidR="00F1433D">
        <w:tab/>
        <w:t>NEC Telecom MODUS Ltd.</w:t>
      </w:r>
      <w:r w:rsidR="00F1433D">
        <w:tab/>
        <w:t>discussion</w:t>
      </w:r>
    </w:p>
    <w:p w14:paraId="1E089426" w14:textId="1C0AFA86" w:rsidR="00F1433D" w:rsidRDefault="006A139D" w:rsidP="00F1433D">
      <w:pPr>
        <w:pStyle w:val="Doc-title"/>
      </w:pPr>
      <w:hyperlink r:id="rId927" w:tooltip="C:Usersmtk65284Documents3GPPtsg_ranWG2_RL2TSGR2_121bis-eDocsR2-2303325.zip" w:history="1">
        <w:r w:rsidR="00F1433D" w:rsidRPr="00784906">
          <w:rPr>
            <w:rStyle w:val="Hyperlink"/>
          </w:rPr>
          <w:t>R2-2303325</w:t>
        </w:r>
      </w:hyperlink>
      <w:r w:rsidR="00F1433D">
        <w:tab/>
        <w:t>Discussion on Power saving for NTN-TN mobility</w:t>
      </w:r>
      <w:r w:rsidR="00F1433D">
        <w:tab/>
        <w:t>vivo</w:t>
      </w:r>
      <w:r w:rsidR="00F1433D">
        <w:tab/>
        <w:t>discussion</w:t>
      </w:r>
    </w:p>
    <w:p w14:paraId="6DC154FF" w14:textId="73E5C908" w:rsidR="00F1433D" w:rsidRDefault="006A139D" w:rsidP="00F1433D">
      <w:pPr>
        <w:pStyle w:val="Doc-title"/>
      </w:pPr>
      <w:hyperlink r:id="rId928" w:tooltip="C:Usersmtk65284Documents3GPPtsg_ranWG2_RL2TSGR2_121bis-eDocsR2-2303334.zip" w:history="1">
        <w:r w:rsidR="00F1433D" w:rsidRPr="00784906">
          <w:rPr>
            <w:rStyle w:val="Hyperlink"/>
          </w:rPr>
          <w:t>R2-2303334</w:t>
        </w:r>
      </w:hyperlink>
      <w:r w:rsidR="00F1433D">
        <w:tab/>
        <w:t>Discussion on the assistance information for NTN-TN cell reselection</w:t>
      </w:r>
      <w:r w:rsidR="00F1433D">
        <w:tab/>
        <w:t>ITRI</w:t>
      </w:r>
      <w:r w:rsidR="00F1433D">
        <w:tab/>
        <w:t>discussion</w:t>
      </w:r>
      <w:r w:rsidR="00F1433D">
        <w:tab/>
        <w:t>NR_NTN_enh-Core</w:t>
      </w:r>
    </w:p>
    <w:p w14:paraId="2827F80C" w14:textId="65D1FE3A" w:rsidR="00F1433D" w:rsidRDefault="006A139D" w:rsidP="00F1433D">
      <w:pPr>
        <w:pStyle w:val="Doc-title"/>
      </w:pPr>
      <w:hyperlink r:id="rId929" w:tooltip="C:Usersmtk65284Documents3GPPtsg_ranWG2_RL2TSGR2_121bis-eDocsR2-2303415.zip" w:history="1">
        <w:r w:rsidR="00F1433D" w:rsidRPr="00784906">
          <w:rPr>
            <w:rStyle w:val="Hyperlink"/>
          </w:rPr>
          <w:t>R2-2303415</w:t>
        </w:r>
      </w:hyperlink>
      <w:r w:rsidR="00F1433D">
        <w:tab/>
        <w:t>NTN-TN cell reselection enhancement</w:t>
      </w:r>
      <w:r w:rsidR="00F1433D">
        <w:tab/>
        <w:t>Apple</w:t>
      </w:r>
      <w:r w:rsidR="00F1433D">
        <w:tab/>
        <w:t>discussion</w:t>
      </w:r>
      <w:r w:rsidR="00F1433D">
        <w:tab/>
        <w:t>Rel-18</w:t>
      </w:r>
      <w:r w:rsidR="00F1433D">
        <w:tab/>
        <w:t>NR_NTN_enh-Core</w:t>
      </w:r>
    </w:p>
    <w:p w14:paraId="2B25F77D" w14:textId="5B20208E" w:rsidR="00F1433D" w:rsidRDefault="006A139D" w:rsidP="00F1433D">
      <w:pPr>
        <w:pStyle w:val="Doc-title"/>
      </w:pPr>
      <w:hyperlink r:id="rId930" w:tooltip="C:Usersmtk65284Documents3GPPtsg_ranWG2_RL2TSGR2_121bis-eDocsR2-2303439.zip" w:history="1">
        <w:r w:rsidR="00F1433D" w:rsidRPr="00784906">
          <w:rPr>
            <w:rStyle w:val="Hyperlink"/>
          </w:rPr>
          <w:t>R2-2303439</w:t>
        </w:r>
      </w:hyperlink>
      <w:r w:rsidR="00F1433D">
        <w:tab/>
        <w:t>Cell reselection enhancements for NTN-TN mobility</w:t>
      </w:r>
      <w:r w:rsidR="00F1433D">
        <w:tab/>
        <w:t>Xiaomi</w:t>
      </w:r>
      <w:r w:rsidR="00F1433D">
        <w:tab/>
        <w:t>discussion</w:t>
      </w:r>
    </w:p>
    <w:p w14:paraId="64979879" w14:textId="77777777" w:rsidR="00F1433D" w:rsidRDefault="00F1433D" w:rsidP="00F1433D">
      <w:pPr>
        <w:pStyle w:val="Doc-title"/>
      </w:pPr>
      <w:r w:rsidRPr="00784906">
        <w:rPr>
          <w:highlight w:val="yellow"/>
        </w:rPr>
        <w:t>R2-2303457</w:t>
      </w:r>
      <w:r>
        <w:tab/>
        <w:t>Discussion on Power saving for NTN-TN mobility</w:t>
      </w:r>
      <w:r>
        <w:tab/>
        <w:t>vivo</w:t>
      </w:r>
      <w:r>
        <w:tab/>
        <w:t>discussion</w:t>
      </w:r>
      <w:r>
        <w:tab/>
        <w:t>Withdrawn</w:t>
      </w:r>
    </w:p>
    <w:p w14:paraId="627EAAA2" w14:textId="7CD19D51" w:rsidR="00F1433D" w:rsidRDefault="006A139D" w:rsidP="00F1433D">
      <w:pPr>
        <w:pStyle w:val="Doc-title"/>
      </w:pPr>
      <w:hyperlink r:id="rId931" w:tooltip="C:Usersmtk65284Documents3GPPtsg_ranWG2_RL2TSGR2_121bis-eDocsR2-2303477.zip" w:history="1">
        <w:r w:rsidR="00F1433D" w:rsidRPr="00784906">
          <w:rPr>
            <w:rStyle w:val="Hyperlink"/>
          </w:rPr>
          <w:t>R2-2303477</w:t>
        </w:r>
      </w:hyperlink>
      <w:r w:rsidR="00F1433D">
        <w:tab/>
        <w:t>Discussion on NR NTN-TN cell reselection enhancements</w:t>
      </w:r>
      <w:r w:rsidR="00F1433D">
        <w:tab/>
        <w:t>Transsion Holdings</w:t>
      </w:r>
      <w:r w:rsidR="00F1433D">
        <w:tab/>
        <w:t>discussion</w:t>
      </w:r>
      <w:r w:rsidR="00F1433D">
        <w:tab/>
        <w:t>Rel-18</w:t>
      </w:r>
    </w:p>
    <w:p w14:paraId="5707F344" w14:textId="7E23F849" w:rsidR="00F1433D" w:rsidRDefault="006A139D" w:rsidP="00F1433D">
      <w:pPr>
        <w:pStyle w:val="Doc-title"/>
      </w:pPr>
      <w:hyperlink r:id="rId932" w:tooltip="C:Usersmtk65284Documents3GPPtsg_ranWG2_RL2TSGR2_121bis-eDocsR2-2303525.zip" w:history="1">
        <w:r w:rsidR="00F1433D" w:rsidRPr="00784906">
          <w:rPr>
            <w:rStyle w:val="Hyperlink"/>
          </w:rPr>
          <w:t>R2-2303525</w:t>
        </w:r>
      </w:hyperlink>
      <w:r w:rsidR="00F1433D">
        <w:tab/>
        <w:t>NTN-TN cell reselection enhancements</w:t>
      </w:r>
      <w:r w:rsidR="00F1433D">
        <w:tab/>
        <w:t>CMCC</w:t>
      </w:r>
      <w:r w:rsidR="00F1433D">
        <w:tab/>
        <w:t>discussion</w:t>
      </w:r>
      <w:r w:rsidR="00F1433D">
        <w:tab/>
        <w:t>Rel-18</w:t>
      </w:r>
      <w:r w:rsidR="00F1433D">
        <w:tab/>
        <w:t>NR_NTN_enh-Core</w:t>
      </w:r>
    </w:p>
    <w:p w14:paraId="5FF723C7" w14:textId="554327F1" w:rsidR="00F1433D" w:rsidRDefault="006A139D" w:rsidP="00F1433D">
      <w:pPr>
        <w:pStyle w:val="Doc-title"/>
      </w:pPr>
      <w:hyperlink r:id="rId933" w:tooltip="C:Usersmtk65284Documents3GPPtsg_ranWG2_RL2TSGR2_121bis-eDocsR2-2303724.zip" w:history="1">
        <w:r w:rsidR="00F1433D" w:rsidRPr="00784906">
          <w:rPr>
            <w:rStyle w:val="Hyperlink"/>
          </w:rPr>
          <w:t>R2-2303724</w:t>
        </w:r>
      </w:hyperlink>
      <w:r w:rsidR="00F1433D">
        <w:tab/>
        <w:t>NTN-TN Mobility Cell Reselection and PCI Values</w:t>
      </w:r>
      <w:r w:rsidR="00F1433D">
        <w:tab/>
        <w:t>SHARP Corporation</w:t>
      </w:r>
      <w:r w:rsidR="00F1433D">
        <w:tab/>
        <w:t>discussion</w:t>
      </w:r>
    </w:p>
    <w:p w14:paraId="3B29B372" w14:textId="1D9C6A26" w:rsidR="00F1433D" w:rsidRDefault="006A139D" w:rsidP="00F1433D">
      <w:pPr>
        <w:pStyle w:val="Doc-title"/>
      </w:pPr>
      <w:hyperlink r:id="rId934" w:tooltip="C:Usersmtk65284Documents3GPPtsg_ranWG2_RL2TSGR2_121bis-eDocsR2-2303728.zip" w:history="1">
        <w:r w:rsidR="00F1433D" w:rsidRPr="00784906">
          <w:rPr>
            <w:rStyle w:val="Hyperlink"/>
          </w:rPr>
          <w:t>R2-2303728</w:t>
        </w:r>
      </w:hyperlink>
      <w:r w:rsidR="00F1433D">
        <w:tab/>
        <w:t>NTN-TN mobility and service continuity</w:t>
      </w:r>
      <w:r w:rsidR="00F1433D">
        <w:tab/>
        <w:t>InterDigital</w:t>
      </w:r>
      <w:r w:rsidR="00F1433D">
        <w:tab/>
        <w:t>discussion</w:t>
      </w:r>
      <w:r w:rsidR="00F1433D">
        <w:tab/>
        <w:t>Rel-18</w:t>
      </w:r>
      <w:r w:rsidR="00F1433D">
        <w:tab/>
        <w:t>NR_NTN_enh-Core</w:t>
      </w:r>
    </w:p>
    <w:p w14:paraId="16244134" w14:textId="0717DBBD" w:rsidR="00F1433D" w:rsidRDefault="006A139D" w:rsidP="00F1433D">
      <w:pPr>
        <w:pStyle w:val="Doc-title"/>
      </w:pPr>
      <w:hyperlink r:id="rId935" w:tooltip="C:Usersmtk65284Documents3GPPtsg_ranWG2_RL2TSGR2_121bis-eDocsR2-2303736.zip" w:history="1">
        <w:r w:rsidR="00F1433D" w:rsidRPr="00784906">
          <w:rPr>
            <w:rStyle w:val="Hyperlink"/>
          </w:rPr>
          <w:t>R2-2303736</w:t>
        </w:r>
      </w:hyperlink>
      <w:r w:rsidR="00F1433D">
        <w:tab/>
        <w:t>TN NTN mobility enhancements</w:t>
      </w:r>
      <w:r w:rsidR="00F1433D">
        <w:tab/>
        <w:t>Ericsson</w:t>
      </w:r>
      <w:r w:rsidR="00F1433D">
        <w:tab/>
        <w:t>discussion</w:t>
      </w:r>
      <w:r w:rsidR="00F1433D">
        <w:tab/>
        <w:t>Rel-18</w:t>
      </w:r>
      <w:r w:rsidR="00F1433D">
        <w:tab/>
        <w:t>NR_NTN_enh</w:t>
      </w:r>
    </w:p>
    <w:p w14:paraId="231926C9" w14:textId="2A9647D7" w:rsidR="00F1433D" w:rsidRDefault="006A139D" w:rsidP="00F1433D">
      <w:pPr>
        <w:pStyle w:val="Doc-title"/>
      </w:pPr>
      <w:hyperlink r:id="rId936" w:tooltip="C:Usersmtk65284Documents3GPPtsg_ranWG2_RL2TSGR2_121bis-eDocsR2-2303766.zip" w:history="1">
        <w:r w:rsidR="00F1433D" w:rsidRPr="00784906">
          <w:rPr>
            <w:rStyle w:val="Hyperlink"/>
          </w:rPr>
          <w:t>R2-2303766</w:t>
        </w:r>
      </w:hyperlink>
      <w:r w:rsidR="00F1433D">
        <w:tab/>
        <w:t>Discussion on NTN-TN Cell Reselection Enhancements</w:t>
      </w:r>
      <w:r w:rsidR="00F1433D">
        <w:tab/>
        <w:t>Samsung Research America</w:t>
      </w:r>
      <w:r w:rsidR="00F1433D">
        <w:tab/>
        <w:t>discussion</w:t>
      </w:r>
      <w:r w:rsidR="00F1433D">
        <w:tab/>
        <w:t>Rel-18</w:t>
      </w:r>
      <w:r w:rsidR="00F1433D">
        <w:tab/>
        <w:t>NR_NTN_enh-Core</w:t>
      </w:r>
    </w:p>
    <w:p w14:paraId="527E0D94" w14:textId="14FE1A7C" w:rsidR="00F1433D" w:rsidRDefault="006A139D" w:rsidP="00F1433D">
      <w:pPr>
        <w:pStyle w:val="Doc-title"/>
      </w:pPr>
      <w:hyperlink r:id="rId937" w:tooltip="C:Usersmtk65284Documents3GPPtsg_ranWG2_RL2TSGR2_121bis-eDocsR2-2303790.zip" w:history="1">
        <w:r w:rsidR="00F1433D" w:rsidRPr="00784906">
          <w:rPr>
            <w:rStyle w:val="Hyperlink"/>
          </w:rPr>
          <w:t>R2-2303790</w:t>
        </w:r>
      </w:hyperlink>
      <w:r w:rsidR="00F1433D">
        <w:tab/>
        <w:t>Further discussion on NTN-TN cell reselection enhancements</w:t>
      </w:r>
      <w:r w:rsidR="00F1433D">
        <w:tab/>
        <w:t>NTT DOCOMO, INC.</w:t>
      </w:r>
      <w:r w:rsidR="00F1433D">
        <w:tab/>
        <w:t>discussion</w:t>
      </w:r>
    </w:p>
    <w:p w14:paraId="256B2794" w14:textId="2A675800" w:rsidR="00F1433D" w:rsidRDefault="006A139D" w:rsidP="00F1433D">
      <w:pPr>
        <w:pStyle w:val="Doc-title"/>
      </w:pPr>
      <w:hyperlink r:id="rId938" w:tooltip="C:Usersmtk65284Documents3GPPtsg_ranWG2_RL2TSGR2_121bis-eDocsR2-2303975.zip" w:history="1">
        <w:r w:rsidR="00F1433D" w:rsidRPr="00784906">
          <w:rPr>
            <w:rStyle w:val="Hyperlink"/>
          </w:rPr>
          <w:t>R2-2303975</w:t>
        </w:r>
      </w:hyperlink>
      <w:r w:rsidR="00F1433D">
        <w:tab/>
        <w:t>Discussion on NTN-TN cell reselection enhancements</w:t>
      </w:r>
      <w:r w:rsidR="00F1433D">
        <w:tab/>
        <w:t>LG Electronics France</w:t>
      </w:r>
      <w:r w:rsidR="00F1433D">
        <w:tab/>
        <w:t>discussion</w:t>
      </w:r>
      <w:r w:rsidR="00F1433D">
        <w:tab/>
        <w:t>Rel-18</w:t>
      </w:r>
      <w:r w:rsidR="00F1433D">
        <w:tab/>
        <w:t>NR_NTN_enh-Core</w:t>
      </w:r>
    </w:p>
    <w:p w14:paraId="3B516A3B" w14:textId="351834D6" w:rsidR="00F1433D" w:rsidRDefault="006A139D" w:rsidP="00F1433D">
      <w:pPr>
        <w:pStyle w:val="Doc-title"/>
      </w:pPr>
      <w:hyperlink r:id="rId939" w:tooltip="C:Usersmtk65284Documents3GPPtsg_ranWG2_RL2TSGR2_121bis-eDocsR2-2304014.zip" w:history="1">
        <w:r w:rsidR="00F1433D" w:rsidRPr="00784906">
          <w:rPr>
            <w:rStyle w:val="Hyperlink"/>
          </w:rPr>
          <w:t>R2-2304014</w:t>
        </w:r>
      </w:hyperlink>
      <w:r w:rsidR="00F1433D">
        <w:tab/>
        <w:t>Discussion on NTN-TN Cell re-selection</w:t>
      </w:r>
      <w:r w:rsidR="00F1433D">
        <w:tab/>
        <w:t>ITL</w:t>
      </w:r>
      <w:r w:rsidR="00F1433D">
        <w:tab/>
        <w:t>discussion</w:t>
      </w:r>
      <w:r w:rsidR="00F1433D">
        <w:tab/>
        <w:t>Rel-18</w:t>
      </w:r>
    </w:p>
    <w:p w14:paraId="74ADDB26" w14:textId="77777777" w:rsidR="00F1433D" w:rsidRPr="00F1433D" w:rsidRDefault="00F1433D" w:rsidP="00F1433D">
      <w:pPr>
        <w:pStyle w:val="Doc-text2"/>
      </w:pPr>
    </w:p>
    <w:p w14:paraId="3CB67CEE" w14:textId="662883B3" w:rsidR="00551BC0" w:rsidRDefault="00407DAA">
      <w:pPr>
        <w:pStyle w:val="Heading5"/>
      </w:pPr>
      <w:r>
        <w:t>7.7.4.1.2</w:t>
      </w:r>
      <w:r>
        <w:tab/>
        <w:t>NTN-NTN enhancements</w:t>
      </w:r>
    </w:p>
    <w:p w14:paraId="3FE3909A" w14:textId="77777777" w:rsidR="00551BC0" w:rsidRDefault="00407DAA">
      <w:pPr>
        <w:pStyle w:val="Comments"/>
      </w:pPr>
      <w:r>
        <w:t>Including outcome of:</w:t>
      </w:r>
    </w:p>
    <w:p w14:paraId="182F2B21" w14:textId="77777777" w:rsidR="00551BC0" w:rsidRDefault="00407DAA">
      <w:pPr>
        <w:pStyle w:val="Comments"/>
      </w:pPr>
      <w:r>
        <w:t>[Post121][106][NR NTN Enh] NTN-NTN cell reselection (ZTE)</w:t>
      </w:r>
    </w:p>
    <w:p w14:paraId="649659E4" w14:textId="77777777" w:rsidR="00551BC0" w:rsidRDefault="00407DAA" w:rsidP="00823FD3">
      <w:pPr>
        <w:pStyle w:val="Comments"/>
      </w:pPr>
      <w:r>
        <w:t>Other contributions in this AI might not be treated at RAN2#121bis</w:t>
      </w:r>
    </w:p>
    <w:p w14:paraId="194CEC33" w14:textId="3DDA437A" w:rsidR="00F1433D" w:rsidRDefault="006A139D" w:rsidP="00F1433D">
      <w:pPr>
        <w:pStyle w:val="Doc-title"/>
      </w:pPr>
      <w:hyperlink r:id="rId940" w:tooltip="C:Usersmtk65284Documents3GPPtsg_ranWG2_RL2TSGR2_121bis-eDocsR2-2302538.zip" w:history="1">
        <w:r w:rsidR="00F1433D" w:rsidRPr="00784906">
          <w:rPr>
            <w:rStyle w:val="Hyperlink"/>
          </w:rPr>
          <w:t>R2-2302538</w:t>
        </w:r>
      </w:hyperlink>
      <w:r w:rsidR="00F1433D">
        <w:tab/>
        <w:t>Discussion on NTN-NTN cell reselection enhancement</w:t>
      </w:r>
      <w:r w:rsidR="00F1433D">
        <w:tab/>
        <w:t>OPPO</w:t>
      </w:r>
      <w:r w:rsidR="00F1433D">
        <w:tab/>
        <w:t>discussion</w:t>
      </w:r>
      <w:r w:rsidR="00F1433D">
        <w:tab/>
        <w:t>Rel-18</w:t>
      </w:r>
      <w:r w:rsidR="00F1433D">
        <w:tab/>
        <w:t>NR_NTN_enh-Core</w:t>
      </w:r>
    </w:p>
    <w:p w14:paraId="346F8186" w14:textId="4CE1339C" w:rsidR="00F1433D" w:rsidRDefault="006A139D" w:rsidP="00F1433D">
      <w:pPr>
        <w:pStyle w:val="Doc-title"/>
      </w:pPr>
      <w:hyperlink r:id="rId941" w:tooltip="C:Usersmtk65284Documents3GPPtsg_ranWG2_RL2TSGR2_121bis-eDocsR2-2303140.zip" w:history="1">
        <w:r w:rsidR="00F1433D" w:rsidRPr="00784906">
          <w:rPr>
            <w:rStyle w:val="Hyperlink"/>
          </w:rPr>
          <w:t>R2-2303140</w:t>
        </w:r>
      </w:hyperlink>
      <w:r w:rsidR="00F1433D">
        <w:tab/>
        <w:t>Report of [Post121][106][NR NTN enh] NTN-NTN cell reselection (ZTE)</w:t>
      </w:r>
      <w:r w:rsidR="00F1433D">
        <w:tab/>
        <w:t>ZTE Corporation, Sanechips</w:t>
      </w:r>
      <w:r w:rsidR="00F1433D">
        <w:tab/>
        <w:t>discussion</w:t>
      </w:r>
      <w:r w:rsidR="00F1433D">
        <w:tab/>
        <w:t>Rel-18</w:t>
      </w:r>
    </w:p>
    <w:p w14:paraId="244B8129" w14:textId="6149B54A" w:rsidR="00F1433D" w:rsidRDefault="006A139D" w:rsidP="00F1433D">
      <w:pPr>
        <w:pStyle w:val="Doc-title"/>
      </w:pPr>
      <w:hyperlink r:id="rId942" w:tooltip="C:Usersmtk65284Documents3GPPtsg_ranWG2_RL2TSGR2_121bis-eDocsR2-2303169.zip" w:history="1">
        <w:r w:rsidR="00F1433D" w:rsidRPr="00784906">
          <w:rPr>
            <w:rStyle w:val="Hyperlink"/>
          </w:rPr>
          <w:t>R2-2303169</w:t>
        </w:r>
      </w:hyperlink>
      <w:r w:rsidR="00F1433D">
        <w:tab/>
        <w:t>On NTN-NTN Reselections in EMC</w:t>
      </w:r>
      <w:r w:rsidR="00F1433D">
        <w:tab/>
        <w:t>Nokia, Nokia Shanghai Bell</w:t>
      </w:r>
      <w:r w:rsidR="00F1433D">
        <w:tab/>
        <w:t>discussion</w:t>
      </w:r>
      <w:r w:rsidR="00F1433D">
        <w:tab/>
        <w:t>Rel-18</w:t>
      </w:r>
      <w:r w:rsidR="00F1433D">
        <w:tab/>
        <w:t>NR_NTN_enh-Core</w:t>
      </w:r>
    </w:p>
    <w:p w14:paraId="3C96AC02" w14:textId="268779BA" w:rsidR="00F1433D" w:rsidRDefault="006A139D" w:rsidP="00F1433D">
      <w:pPr>
        <w:pStyle w:val="Doc-title"/>
      </w:pPr>
      <w:hyperlink r:id="rId943" w:tooltip="C:Usersmtk65284Documents3GPPtsg_ranWG2_RL2TSGR2_121bis-eDocsR2-2303255.zip" w:history="1">
        <w:r w:rsidR="00F1433D" w:rsidRPr="00784906">
          <w:rPr>
            <w:rStyle w:val="Hyperlink"/>
          </w:rPr>
          <w:t>R2-2303255</w:t>
        </w:r>
      </w:hyperlink>
      <w:r w:rsidR="00F1433D">
        <w:tab/>
        <w:t>Indication of TN area for neighbour cell measurement in NTN</w:t>
      </w:r>
      <w:r w:rsidR="00F1433D">
        <w:tab/>
        <w:t>Lenovo</w:t>
      </w:r>
      <w:r w:rsidR="00F1433D">
        <w:tab/>
        <w:t>discussion</w:t>
      </w:r>
      <w:r w:rsidR="00F1433D">
        <w:tab/>
        <w:t>Rel-18</w:t>
      </w:r>
    </w:p>
    <w:p w14:paraId="1539428F" w14:textId="177E0D56" w:rsidR="00F1433D" w:rsidRDefault="006A139D" w:rsidP="00F1433D">
      <w:pPr>
        <w:pStyle w:val="Doc-title"/>
      </w:pPr>
      <w:hyperlink r:id="rId944" w:tooltip="C:Usersmtk65284Documents3GPPtsg_ranWG2_RL2TSGR2_121bis-eDocsR2-2303324.zip" w:history="1">
        <w:r w:rsidR="00F1433D" w:rsidRPr="00784906">
          <w:rPr>
            <w:rStyle w:val="Hyperlink"/>
          </w:rPr>
          <w:t>R2-2303324</w:t>
        </w:r>
      </w:hyperlink>
      <w:r w:rsidR="00F1433D">
        <w:tab/>
        <w:t>Discussion on cell reselection enhancement for earth-moving cell</w:t>
      </w:r>
      <w:r w:rsidR="00F1433D">
        <w:tab/>
        <w:t>vivo</w:t>
      </w:r>
      <w:r w:rsidR="00F1433D">
        <w:tab/>
        <w:t>discussion</w:t>
      </w:r>
    </w:p>
    <w:p w14:paraId="34AD9B0E" w14:textId="5C37896C" w:rsidR="00F1433D" w:rsidRDefault="006A139D" w:rsidP="00F1433D">
      <w:pPr>
        <w:pStyle w:val="Doc-title"/>
      </w:pPr>
      <w:hyperlink r:id="rId945" w:tooltip="C:Usersmtk65284Documents3GPPtsg_ranWG2_RL2TSGR2_121bis-eDocsR2-2303416.zip" w:history="1">
        <w:r w:rsidR="00F1433D" w:rsidRPr="00784906">
          <w:rPr>
            <w:rStyle w:val="Hyperlink"/>
          </w:rPr>
          <w:t>R2-2303416</w:t>
        </w:r>
      </w:hyperlink>
      <w:r w:rsidR="00F1433D">
        <w:tab/>
        <w:t>NTN-NTN cell reselection enhancement</w:t>
      </w:r>
      <w:r w:rsidR="00F1433D">
        <w:tab/>
        <w:t>Apple</w:t>
      </w:r>
      <w:r w:rsidR="00F1433D">
        <w:tab/>
        <w:t>discussion</w:t>
      </w:r>
      <w:r w:rsidR="00F1433D">
        <w:tab/>
        <w:t>Rel-18</w:t>
      </w:r>
      <w:r w:rsidR="00F1433D">
        <w:tab/>
        <w:t>NR_NTN_enh-Core</w:t>
      </w:r>
    </w:p>
    <w:p w14:paraId="5411553A" w14:textId="20ED2AC8" w:rsidR="00F1433D" w:rsidRDefault="006A139D" w:rsidP="00F1433D">
      <w:pPr>
        <w:pStyle w:val="Doc-title"/>
      </w:pPr>
      <w:hyperlink r:id="rId946" w:tooltip="C:Usersmtk65284Documents3GPPtsg_ranWG2_RL2TSGR2_121bis-eDocsR2-2303440.zip" w:history="1">
        <w:r w:rsidR="00F1433D" w:rsidRPr="00784906">
          <w:rPr>
            <w:rStyle w:val="Hyperlink"/>
          </w:rPr>
          <w:t>R2-2303440</w:t>
        </w:r>
      </w:hyperlink>
      <w:r w:rsidR="00F1433D">
        <w:tab/>
        <w:t>Cell reselection enhancements for NTN-NTN mobility</w:t>
      </w:r>
      <w:r w:rsidR="00F1433D">
        <w:tab/>
        <w:t>Xiaomi</w:t>
      </w:r>
      <w:r w:rsidR="00F1433D">
        <w:tab/>
        <w:t>discussion</w:t>
      </w:r>
    </w:p>
    <w:p w14:paraId="6974F878" w14:textId="77777777" w:rsidR="00F1433D" w:rsidRDefault="00F1433D" w:rsidP="00F1433D">
      <w:pPr>
        <w:pStyle w:val="Doc-title"/>
      </w:pPr>
      <w:r w:rsidRPr="00784906">
        <w:rPr>
          <w:highlight w:val="yellow"/>
        </w:rPr>
        <w:t>R2-2303456</w:t>
      </w:r>
      <w:r>
        <w:tab/>
        <w:t>Discussion on cell reselection enhancement for earth-moving cell</w:t>
      </w:r>
      <w:r>
        <w:tab/>
        <w:t>vivo</w:t>
      </w:r>
      <w:r>
        <w:tab/>
        <w:t>discussion</w:t>
      </w:r>
      <w:r>
        <w:tab/>
        <w:t>Withdrawn</w:t>
      </w:r>
    </w:p>
    <w:p w14:paraId="3DD6F3B5" w14:textId="39C8BE27" w:rsidR="00F1433D" w:rsidRDefault="006A139D" w:rsidP="00F1433D">
      <w:pPr>
        <w:pStyle w:val="Doc-title"/>
      </w:pPr>
      <w:hyperlink r:id="rId947" w:tooltip="C:Usersmtk65284Documents3GPPtsg_ranWG2_RL2TSGR2_121bis-eDocsR2-2303577.zip" w:history="1">
        <w:r w:rsidR="00F1433D" w:rsidRPr="00784906">
          <w:rPr>
            <w:rStyle w:val="Hyperlink"/>
          </w:rPr>
          <w:t>R2-2303577</w:t>
        </w:r>
      </w:hyperlink>
      <w:r w:rsidR="00F1433D">
        <w:tab/>
        <w:t>Discussion on NTN-NTN mobility enhancements</w:t>
      </w:r>
      <w:r w:rsidR="00F1433D">
        <w:tab/>
        <w:t>Spreadtrum Communications</w:t>
      </w:r>
      <w:r w:rsidR="00F1433D">
        <w:tab/>
        <w:t>discussion</w:t>
      </w:r>
      <w:r w:rsidR="00F1433D">
        <w:tab/>
        <w:t>Rel-18</w:t>
      </w:r>
    </w:p>
    <w:p w14:paraId="70586097" w14:textId="0CB71673" w:rsidR="00F1433D" w:rsidRDefault="006A139D" w:rsidP="00F1433D">
      <w:pPr>
        <w:pStyle w:val="Doc-title"/>
      </w:pPr>
      <w:hyperlink r:id="rId948" w:tooltip="C:Usersmtk65284Documents3GPPtsg_ranWG2_RL2TSGR2_121bis-eDocsR2-2303729.zip" w:history="1">
        <w:r w:rsidR="00F1433D" w:rsidRPr="00784906">
          <w:rPr>
            <w:rStyle w:val="Hyperlink"/>
          </w:rPr>
          <w:t>R2-2303729</w:t>
        </w:r>
      </w:hyperlink>
      <w:r w:rsidR="00F1433D">
        <w:tab/>
        <w:t>Cell reselection enhancements for Earth moving cell</w:t>
      </w:r>
      <w:r w:rsidR="00F1433D">
        <w:tab/>
        <w:t>InterDigital</w:t>
      </w:r>
      <w:r w:rsidR="00F1433D">
        <w:tab/>
        <w:t>discussion</w:t>
      </w:r>
      <w:r w:rsidR="00F1433D">
        <w:tab/>
        <w:t>Rel-18</w:t>
      </w:r>
      <w:r w:rsidR="00F1433D">
        <w:tab/>
        <w:t>NR_NTN_enh-Core</w:t>
      </w:r>
    </w:p>
    <w:p w14:paraId="603D3645" w14:textId="1A9C237F" w:rsidR="00F1433D" w:rsidRDefault="006A139D" w:rsidP="00F1433D">
      <w:pPr>
        <w:pStyle w:val="Doc-title"/>
      </w:pPr>
      <w:hyperlink r:id="rId949" w:tooltip="C:Usersmtk65284Documents3GPPtsg_ranWG2_RL2TSGR2_121bis-eDocsR2-2303767.zip" w:history="1">
        <w:r w:rsidR="00F1433D" w:rsidRPr="00784906">
          <w:rPr>
            <w:rStyle w:val="Hyperlink"/>
          </w:rPr>
          <w:t>R2-2303767</w:t>
        </w:r>
      </w:hyperlink>
      <w:r w:rsidR="00F1433D">
        <w:tab/>
        <w:t>Discussion on NTN-NTN Cell Reselection Enhancements</w:t>
      </w:r>
      <w:r w:rsidR="00F1433D">
        <w:tab/>
        <w:t>Samsung Research America</w:t>
      </w:r>
      <w:r w:rsidR="00F1433D">
        <w:tab/>
        <w:t>discussion</w:t>
      </w:r>
      <w:r w:rsidR="00F1433D">
        <w:tab/>
        <w:t>Rel-18</w:t>
      </w:r>
      <w:r w:rsidR="00F1433D">
        <w:tab/>
        <w:t>NR_NTN_enh-Core</w:t>
      </w:r>
    </w:p>
    <w:p w14:paraId="14179408" w14:textId="56A08838" w:rsidR="00F1433D" w:rsidRDefault="006A139D" w:rsidP="00F1433D">
      <w:pPr>
        <w:pStyle w:val="Doc-title"/>
      </w:pPr>
      <w:hyperlink r:id="rId950" w:tooltip="C:Usersmtk65284Documents3GPPtsg_ranWG2_RL2TSGR2_121bis-eDocsR2-2303976.zip" w:history="1">
        <w:r w:rsidR="00F1433D" w:rsidRPr="00784906">
          <w:rPr>
            <w:rStyle w:val="Hyperlink"/>
          </w:rPr>
          <w:t>R2-2303976</w:t>
        </w:r>
      </w:hyperlink>
      <w:r w:rsidR="00F1433D">
        <w:tab/>
        <w:t>Discussion on NTN-NTN cell reselection enhancements</w:t>
      </w:r>
      <w:r w:rsidR="00F1433D">
        <w:tab/>
        <w:t>LG Electronics France</w:t>
      </w:r>
      <w:r w:rsidR="00F1433D">
        <w:tab/>
        <w:t>discussion</w:t>
      </w:r>
      <w:r w:rsidR="00F1433D">
        <w:tab/>
        <w:t>Rel-18</w:t>
      </w:r>
      <w:r w:rsidR="00F1433D">
        <w:tab/>
        <w:t>NR_NTN_enh-Core</w:t>
      </w:r>
      <w:r w:rsidR="00F1433D">
        <w:tab/>
      </w:r>
      <w:r w:rsidR="00F1433D" w:rsidRPr="00784906">
        <w:rPr>
          <w:highlight w:val="yellow"/>
        </w:rPr>
        <w:t>R2-2300799</w:t>
      </w:r>
    </w:p>
    <w:p w14:paraId="79EF1338" w14:textId="77777777" w:rsidR="00F1433D" w:rsidRPr="00F1433D" w:rsidRDefault="00F1433D" w:rsidP="00F1433D">
      <w:pPr>
        <w:pStyle w:val="Doc-text2"/>
      </w:pPr>
    </w:p>
    <w:p w14:paraId="770375E9" w14:textId="4CBD4547" w:rsidR="00551BC0" w:rsidRPr="006B7A13" w:rsidRDefault="00407DAA">
      <w:pPr>
        <w:pStyle w:val="Heading4"/>
      </w:pPr>
      <w:r>
        <w:t>7.7.4.2</w:t>
      </w:r>
      <w:r>
        <w:tab/>
        <w:t xml:space="preserve">Handover </w:t>
      </w:r>
      <w:r w:rsidRPr="006B7A13">
        <w:t>enhancements</w:t>
      </w:r>
    </w:p>
    <w:p w14:paraId="5ACF7609" w14:textId="77777777" w:rsidR="00551BC0" w:rsidRPr="006B7A13" w:rsidRDefault="00551BC0">
      <w:pPr>
        <w:pStyle w:val="Comments"/>
      </w:pPr>
    </w:p>
    <w:p w14:paraId="43C35E84" w14:textId="7B7966AF" w:rsidR="00F1433D" w:rsidRDefault="006A139D" w:rsidP="00F1433D">
      <w:pPr>
        <w:pStyle w:val="Doc-title"/>
      </w:pPr>
      <w:hyperlink r:id="rId951" w:tooltip="C:Usersmtk65284Documents3GPPtsg_ranWG2_RL2TSGR2_121bis-eDocsR2-2302545.zip" w:history="1">
        <w:r w:rsidR="00F1433D" w:rsidRPr="00784906">
          <w:rPr>
            <w:rStyle w:val="Hyperlink"/>
          </w:rPr>
          <w:t>R2-2302545</w:t>
        </w:r>
      </w:hyperlink>
      <w:r w:rsidR="00F1433D">
        <w:tab/>
        <w:t>Discussion on NTN handover enhancements</w:t>
      </w:r>
      <w:r w:rsidR="00F1433D">
        <w:tab/>
        <w:t>OPPO</w:t>
      </w:r>
      <w:r w:rsidR="00F1433D">
        <w:tab/>
        <w:t>discussion</w:t>
      </w:r>
      <w:r w:rsidR="00F1433D">
        <w:tab/>
        <w:t>Rel-18</w:t>
      </w:r>
      <w:r w:rsidR="00F1433D">
        <w:tab/>
        <w:t>NR_NTN_enh-Core</w:t>
      </w:r>
    </w:p>
    <w:p w14:paraId="61C4BC42" w14:textId="44D3630F" w:rsidR="00F1433D" w:rsidRDefault="006A139D" w:rsidP="00F1433D">
      <w:pPr>
        <w:pStyle w:val="Doc-title"/>
      </w:pPr>
      <w:hyperlink r:id="rId952" w:tooltip="C:Usersmtk65284Documents3GPPtsg_ranWG2_RL2TSGR2_121bis-eDocsR2-2302563.zip" w:history="1">
        <w:r w:rsidR="00F1433D" w:rsidRPr="00784906">
          <w:rPr>
            <w:rStyle w:val="Hyperlink"/>
          </w:rPr>
          <w:t>R2-2302563</w:t>
        </w:r>
      </w:hyperlink>
      <w:r w:rsidR="00F1433D">
        <w:tab/>
        <w:t>Discussion on PCI Unchanged Scenario</w:t>
      </w:r>
      <w:r w:rsidR="00F1433D">
        <w:tab/>
        <w:t>CATT</w:t>
      </w:r>
      <w:r w:rsidR="00F1433D">
        <w:tab/>
        <w:t>discussion</w:t>
      </w:r>
      <w:r w:rsidR="00F1433D">
        <w:tab/>
        <w:t>Rel-18</w:t>
      </w:r>
      <w:r w:rsidR="00F1433D">
        <w:tab/>
        <w:t>NR_NTN_enh-Core</w:t>
      </w:r>
    </w:p>
    <w:p w14:paraId="15E62D1E" w14:textId="2E8BEA44" w:rsidR="00F1433D" w:rsidRDefault="006A139D" w:rsidP="00F1433D">
      <w:pPr>
        <w:pStyle w:val="Doc-title"/>
      </w:pPr>
      <w:hyperlink r:id="rId953" w:tooltip="C:Usersmtk65284Documents3GPPtsg_ranWG2_RL2TSGR2_121bis-eDocsR2-2302564.zip" w:history="1">
        <w:r w:rsidR="00F1433D" w:rsidRPr="00784906">
          <w:rPr>
            <w:rStyle w:val="Hyperlink"/>
          </w:rPr>
          <w:t>R2-2302564</w:t>
        </w:r>
      </w:hyperlink>
      <w:r w:rsidR="00F1433D">
        <w:tab/>
        <w:t>Discussion on NTN HO Enhancements</w:t>
      </w:r>
      <w:r w:rsidR="00F1433D">
        <w:tab/>
        <w:t>CATT</w:t>
      </w:r>
      <w:r w:rsidR="00F1433D">
        <w:tab/>
        <w:t>discussion</w:t>
      </w:r>
      <w:r w:rsidR="00F1433D">
        <w:tab/>
        <w:t>Rel-18</w:t>
      </w:r>
      <w:r w:rsidR="00F1433D">
        <w:tab/>
        <w:t>NR_NTN_enh-Core</w:t>
      </w:r>
    </w:p>
    <w:p w14:paraId="32960997" w14:textId="7AF7EB12" w:rsidR="00F1433D" w:rsidRDefault="006A139D" w:rsidP="00F1433D">
      <w:pPr>
        <w:pStyle w:val="Doc-title"/>
      </w:pPr>
      <w:hyperlink r:id="rId954" w:tooltip="C:Usersmtk65284Documents3GPPtsg_ranWG2_RL2TSGR2_121bis-eDocsR2-2302678.zip" w:history="1">
        <w:r w:rsidR="00F1433D" w:rsidRPr="00784906">
          <w:rPr>
            <w:rStyle w:val="Hyperlink"/>
          </w:rPr>
          <w:t>R2-2302678</w:t>
        </w:r>
      </w:hyperlink>
      <w:r w:rsidR="00F1433D">
        <w:tab/>
        <w:t>Handover Enhancement in Earth Moving Cells</w:t>
      </w:r>
      <w:r w:rsidR="00F1433D">
        <w:tab/>
        <w:t>MediaTek Inc.</w:t>
      </w:r>
      <w:r w:rsidR="00F1433D">
        <w:tab/>
        <w:t>discussion</w:t>
      </w:r>
    </w:p>
    <w:p w14:paraId="6CF81416" w14:textId="7A26FA91" w:rsidR="00F1433D" w:rsidRDefault="006A139D" w:rsidP="00F1433D">
      <w:pPr>
        <w:pStyle w:val="Doc-title"/>
      </w:pPr>
      <w:hyperlink r:id="rId955" w:tooltip="C:Usersmtk65284Documents3GPPtsg_ranWG2_RL2TSGR2_121bis-eDocsR2-2302697.zip" w:history="1">
        <w:r w:rsidR="00F1433D" w:rsidRPr="00784906">
          <w:rPr>
            <w:rStyle w:val="Hyperlink"/>
          </w:rPr>
          <w:t>R2-2302697</w:t>
        </w:r>
      </w:hyperlink>
      <w:r w:rsidR="00F1433D">
        <w:tab/>
        <w:t>Discussion on NTN 2-step handover</w:t>
      </w:r>
      <w:r w:rsidR="00F1433D">
        <w:tab/>
        <w:t>Intel Corporation</w:t>
      </w:r>
      <w:r w:rsidR="00F1433D">
        <w:tab/>
        <w:t>discussion</w:t>
      </w:r>
      <w:r w:rsidR="00F1433D">
        <w:tab/>
        <w:t>Rel-18</w:t>
      </w:r>
      <w:r w:rsidR="00F1433D">
        <w:tab/>
        <w:t>NR_NTN_enh-Core</w:t>
      </w:r>
    </w:p>
    <w:p w14:paraId="4E517083" w14:textId="3E276907" w:rsidR="00F1433D" w:rsidRDefault="006A139D" w:rsidP="00F1433D">
      <w:pPr>
        <w:pStyle w:val="Doc-title"/>
      </w:pPr>
      <w:hyperlink r:id="rId956" w:tooltip="C:Usersmtk65284Documents3GPPtsg_ranWG2_RL2TSGR2_121bis-eDocsR2-2302698.zip" w:history="1">
        <w:r w:rsidR="00F1433D" w:rsidRPr="00784906">
          <w:rPr>
            <w:rStyle w:val="Hyperlink"/>
          </w:rPr>
          <w:t>R2-2302698</w:t>
        </w:r>
      </w:hyperlink>
      <w:r w:rsidR="00F1433D">
        <w:tab/>
        <w:t>Discussion on NTN RACH-less handover</w:t>
      </w:r>
      <w:r w:rsidR="00F1433D">
        <w:tab/>
        <w:t>Intel Corporation</w:t>
      </w:r>
      <w:r w:rsidR="00F1433D">
        <w:tab/>
        <w:t>discussion</w:t>
      </w:r>
      <w:r w:rsidR="00F1433D">
        <w:tab/>
        <w:t>Rel-18</w:t>
      </w:r>
      <w:r w:rsidR="00F1433D">
        <w:tab/>
        <w:t>NR_NTN_enh-Core</w:t>
      </w:r>
    </w:p>
    <w:p w14:paraId="78CF49F8" w14:textId="36470352" w:rsidR="00F1433D" w:rsidRDefault="006A139D" w:rsidP="00F1433D">
      <w:pPr>
        <w:pStyle w:val="Doc-title"/>
      </w:pPr>
      <w:hyperlink r:id="rId957" w:tooltip="C:Usersmtk65284Documents3GPPtsg_ranWG2_RL2TSGR2_121bis-eDocsR2-2303038.zip" w:history="1">
        <w:r w:rsidR="00F1433D" w:rsidRPr="00784906">
          <w:rPr>
            <w:rStyle w:val="Hyperlink"/>
          </w:rPr>
          <w:t>R2-2303038</w:t>
        </w:r>
      </w:hyperlink>
      <w:r w:rsidR="00F1433D">
        <w:tab/>
        <w:t>RACH-less handover for NTN</w:t>
      </w:r>
      <w:r w:rsidR="00F1433D">
        <w:tab/>
        <w:t>Qualcomm Incorporated</w:t>
      </w:r>
      <w:r w:rsidR="00F1433D">
        <w:tab/>
        <w:t>discussion</w:t>
      </w:r>
      <w:r w:rsidR="00F1433D">
        <w:tab/>
        <w:t>Rel-18</w:t>
      </w:r>
      <w:r w:rsidR="00F1433D">
        <w:tab/>
        <w:t>NR_NTN_enh-Core</w:t>
      </w:r>
    </w:p>
    <w:p w14:paraId="4A57FB2A" w14:textId="38136687" w:rsidR="00F1433D" w:rsidRDefault="006A139D" w:rsidP="00F1433D">
      <w:pPr>
        <w:pStyle w:val="Doc-title"/>
      </w:pPr>
      <w:hyperlink r:id="rId958" w:tooltip="C:Usersmtk65284Documents3GPPtsg_ranWG2_RL2TSGR2_121bis-eDocsR2-2303039.zip" w:history="1">
        <w:r w:rsidR="00F1433D" w:rsidRPr="00784906">
          <w:rPr>
            <w:rStyle w:val="Hyperlink"/>
          </w:rPr>
          <w:t>R2-2303039</w:t>
        </w:r>
      </w:hyperlink>
      <w:r w:rsidR="00F1433D">
        <w:tab/>
        <w:t>Further handover enhancement for NTN</w:t>
      </w:r>
      <w:r w:rsidR="00F1433D">
        <w:tab/>
        <w:t>Qualcomm Incorporated</w:t>
      </w:r>
      <w:r w:rsidR="00F1433D">
        <w:tab/>
        <w:t>discussion</w:t>
      </w:r>
      <w:r w:rsidR="00F1433D">
        <w:tab/>
        <w:t>Rel-18</w:t>
      </w:r>
      <w:r w:rsidR="00F1433D">
        <w:tab/>
        <w:t>NR_NTN_enh-Core</w:t>
      </w:r>
    </w:p>
    <w:p w14:paraId="69B21F95" w14:textId="14E18C27" w:rsidR="00F1433D" w:rsidRDefault="006A139D" w:rsidP="00F1433D">
      <w:pPr>
        <w:pStyle w:val="Doc-title"/>
      </w:pPr>
      <w:hyperlink r:id="rId959" w:tooltip="C:Usersmtk65284Documents3GPPtsg_ranWG2_RL2TSGR2_121bis-eDocsR2-2303076.zip" w:history="1">
        <w:r w:rsidR="00F1433D" w:rsidRPr="00784906">
          <w:rPr>
            <w:rStyle w:val="Hyperlink"/>
          </w:rPr>
          <w:t>R2-2303076</w:t>
        </w:r>
      </w:hyperlink>
      <w:r w:rsidR="00F1433D">
        <w:tab/>
        <w:t>Consideration of HO common signaling gain in NTN</w:t>
      </w:r>
      <w:r w:rsidR="00F1433D">
        <w:tab/>
        <w:t>China Telecom</w:t>
      </w:r>
      <w:r w:rsidR="00F1433D">
        <w:tab/>
        <w:t>discussion</w:t>
      </w:r>
      <w:r w:rsidR="00F1433D">
        <w:tab/>
        <w:t>Rel-18</w:t>
      </w:r>
      <w:r w:rsidR="00F1433D">
        <w:tab/>
        <w:t>NR_NTN_enh</w:t>
      </w:r>
    </w:p>
    <w:p w14:paraId="52C5B954" w14:textId="56FE5CBA" w:rsidR="00F1433D" w:rsidRDefault="006A139D" w:rsidP="00F1433D">
      <w:pPr>
        <w:pStyle w:val="Doc-title"/>
      </w:pPr>
      <w:hyperlink r:id="rId960" w:tooltip="C:Usersmtk65284Documents3GPPtsg_ranWG2_RL2TSGR2_121bis-eDocsR2-2303087.zip" w:history="1">
        <w:r w:rsidR="00F1433D" w:rsidRPr="00784906">
          <w:rPr>
            <w:rStyle w:val="Hyperlink"/>
          </w:rPr>
          <w:t>R2-2303087</w:t>
        </w:r>
      </w:hyperlink>
      <w:r w:rsidR="00F1433D">
        <w:tab/>
        <w:t>Signaling overhead reduction and group handover during NTN-NTN HOs</w:t>
      </w:r>
      <w:r w:rsidR="00F1433D">
        <w:tab/>
        <w:t>Sony</w:t>
      </w:r>
      <w:r w:rsidR="00F1433D">
        <w:tab/>
        <w:t>discussion</w:t>
      </w:r>
      <w:r w:rsidR="00F1433D">
        <w:tab/>
        <w:t>Rel-18</w:t>
      </w:r>
      <w:r w:rsidR="00F1433D">
        <w:tab/>
        <w:t>NR_NTN_enh</w:t>
      </w:r>
    </w:p>
    <w:p w14:paraId="3E3E6B13" w14:textId="1A0D3F2E" w:rsidR="00F1433D" w:rsidRDefault="006A139D" w:rsidP="00F1433D">
      <w:pPr>
        <w:pStyle w:val="Doc-title"/>
      </w:pPr>
      <w:hyperlink r:id="rId961" w:tooltip="C:Usersmtk65284Documents3GPPtsg_ranWG2_RL2TSGR2_121bis-eDocsR2-2303099.zip" w:history="1">
        <w:r w:rsidR="00F1433D" w:rsidRPr="00784906">
          <w:rPr>
            <w:rStyle w:val="Hyperlink"/>
          </w:rPr>
          <w:t>R2-2303099</w:t>
        </w:r>
      </w:hyperlink>
      <w:r w:rsidR="00F1433D">
        <w:tab/>
        <w:t>Discussion on NTN handover enhancements</w:t>
      </w:r>
      <w:r w:rsidR="00F1433D">
        <w:tab/>
        <w:t>Huawei, HiSilicon, Turkcell</w:t>
      </w:r>
      <w:r w:rsidR="00F1433D">
        <w:tab/>
        <w:t>discussion</w:t>
      </w:r>
      <w:r w:rsidR="00F1433D">
        <w:tab/>
        <w:t>Rel-18</w:t>
      </w:r>
      <w:r w:rsidR="00F1433D">
        <w:tab/>
        <w:t>NR_NTN_enh</w:t>
      </w:r>
    </w:p>
    <w:p w14:paraId="0E3E4CB5" w14:textId="25ADF991" w:rsidR="00F1433D" w:rsidRDefault="006A139D" w:rsidP="00F1433D">
      <w:pPr>
        <w:pStyle w:val="Doc-title"/>
      </w:pPr>
      <w:hyperlink r:id="rId962" w:tooltip="C:Usersmtk65284Documents3GPPtsg_ranWG2_RL2TSGR2_121bis-eDocsR2-2303141.zip" w:history="1">
        <w:r w:rsidR="00F1433D" w:rsidRPr="00784906">
          <w:rPr>
            <w:rStyle w:val="Hyperlink"/>
          </w:rPr>
          <w:t>R2-2303141</w:t>
        </w:r>
      </w:hyperlink>
      <w:r w:rsidR="00F1433D">
        <w:tab/>
        <w:t>Consideration on HO enhancements in NTN</w:t>
      </w:r>
      <w:r w:rsidR="00F1433D">
        <w:tab/>
        <w:t>ZTE Corporation, Sanechips</w:t>
      </w:r>
      <w:r w:rsidR="00F1433D">
        <w:tab/>
        <w:t>discussion</w:t>
      </w:r>
      <w:r w:rsidR="00F1433D">
        <w:tab/>
        <w:t>Rel-18</w:t>
      </w:r>
    </w:p>
    <w:p w14:paraId="4216056B" w14:textId="14749730" w:rsidR="00F1433D" w:rsidRDefault="006A139D" w:rsidP="00F1433D">
      <w:pPr>
        <w:pStyle w:val="Doc-title"/>
      </w:pPr>
      <w:hyperlink r:id="rId963" w:tooltip="C:Usersmtk65284Documents3GPPtsg_ranWG2_RL2TSGR2_121bis-eDocsR2-2303142.zip" w:history="1">
        <w:r w:rsidR="00F1433D" w:rsidRPr="00784906">
          <w:rPr>
            <w:rStyle w:val="Hyperlink"/>
          </w:rPr>
          <w:t>R2-2303142</w:t>
        </w:r>
      </w:hyperlink>
      <w:r w:rsidR="00F1433D">
        <w:tab/>
        <w:t>Consideration on RACH-less HO in NTN</w:t>
      </w:r>
      <w:r w:rsidR="00F1433D">
        <w:tab/>
        <w:t>ZTE Corporation, Sanechips</w:t>
      </w:r>
      <w:r w:rsidR="00F1433D">
        <w:tab/>
        <w:t>discussion</w:t>
      </w:r>
      <w:r w:rsidR="00F1433D">
        <w:tab/>
        <w:t>Rel-18</w:t>
      </w:r>
    </w:p>
    <w:p w14:paraId="18F4484D" w14:textId="756FFC14" w:rsidR="00F1433D" w:rsidRDefault="006A139D" w:rsidP="00F1433D">
      <w:pPr>
        <w:pStyle w:val="Doc-title"/>
      </w:pPr>
      <w:hyperlink r:id="rId964" w:tooltip="C:Usersmtk65284Documents3GPPtsg_ranWG2_RL2TSGR2_121bis-eDocsR2-2303160.zip" w:history="1">
        <w:r w:rsidR="00F1433D" w:rsidRPr="00784906">
          <w:rPr>
            <w:rStyle w:val="Hyperlink"/>
          </w:rPr>
          <w:t>R2-2303160</w:t>
        </w:r>
      </w:hyperlink>
      <w:r w:rsidR="00F1433D">
        <w:tab/>
        <w:t>Discussion on NTN handover enhancements</w:t>
      </w:r>
      <w:r w:rsidR="00F1433D">
        <w:tab/>
        <w:t>TCL Communication Ltd.</w:t>
      </w:r>
      <w:r w:rsidR="00F1433D">
        <w:tab/>
        <w:t>discussion</w:t>
      </w:r>
    </w:p>
    <w:p w14:paraId="36B7C9E3" w14:textId="3CBBF8C8" w:rsidR="00F1433D" w:rsidRDefault="006A139D" w:rsidP="00F1433D">
      <w:pPr>
        <w:pStyle w:val="Doc-title"/>
      </w:pPr>
      <w:hyperlink r:id="rId965" w:tooltip="C:Usersmtk65284Documents3GPPtsg_ranWG2_RL2TSGR2_121bis-eDocsR2-2303170.zip" w:history="1">
        <w:r w:rsidR="00F1433D" w:rsidRPr="00784906">
          <w:rPr>
            <w:rStyle w:val="Hyperlink"/>
          </w:rPr>
          <w:t>R2-2303170</w:t>
        </w:r>
      </w:hyperlink>
      <w:r w:rsidR="00F1433D">
        <w:tab/>
        <w:t>Even Further Aspects on Connected-mode Mobility in Rel-18 NTN</w:t>
      </w:r>
      <w:r w:rsidR="00F1433D">
        <w:tab/>
        <w:t>Nokia, Nokia Shanghai Bell</w:t>
      </w:r>
      <w:r w:rsidR="00F1433D">
        <w:tab/>
        <w:t>discussion</w:t>
      </w:r>
      <w:r w:rsidR="00F1433D">
        <w:tab/>
        <w:t>Rel-18</w:t>
      </w:r>
      <w:r w:rsidR="00F1433D">
        <w:tab/>
        <w:t>NR_NTN_enh-Core</w:t>
      </w:r>
    </w:p>
    <w:p w14:paraId="2AEA9426" w14:textId="234681A9" w:rsidR="00F1433D" w:rsidRDefault="006A139D" w:rsidP="00F1433D">
      <w:pPr>
        <w:pStyle w:val="Doc-title"/>
      </w:pPr>
      <w:hyperlink r:id="rId966" w:tooltip="C:Usersmtk65284Documents3GPPtsg_ranWG2_RL2TSGR2_121bis-eDocsR2-2303256.zip" w:history="1">
        <w:r w:rsidR="00F1433D" w:rsidRPr="00784906">
          <w:rPr>
            <w:rStyle w:val="Hyperlink"/>
          </w:rPr>
          <w:t>R2-2303256</w:t>
        </w:r>
      </w:hyperlink>
      <w:r w:rsidR="00F1433D">
        <w:tab/>
        <w:t>Considerations on supporting RACH-less HO in NTN</w:t>
      </w:r>
      <w:r w:rsidR="00F1433D">
        <w:tab/>
        <w:t>Lenovo</w:t>
      </w:r>
      <w:r w:rsidR="00F1433D">
        <w:tab/>
        <w:t>discussion</w:t>
      </w:r>
      <w:r w:rsidR="00F1433D">
        <w:tab/>
        <w:t>Rel-18</w:t>
      </w:r>
    </w:p>
    <w:p w14:paraId="7AA39067" w14:textId="37708E27" w:rsidR="00F1433D" w:rsidRDefault="006A139D" w:rsidP="00F1433D">
      <w:pPr>
        <w:pStyle w:val="Doc-title"/>
      </w:pPr>
      <w:hyperlink r:id="rId967" w:tooltip="C:Usersmtk65284Documents3GPPtsg_ranWG2_RL2TSGR2_121bis-eDocsR2-2303258.zip" w:history="1">
        <w:r w:rsidR="00F1433D" w:rsidRPr="00784906">
          <w:rPr>
            <w:rStyle w:val="Hyperlink"/>
          </w:rPr>
          <w:t>R2-2303258</w:t>
        </w:r>
      </w:hyperlink>
      <w:r w:rsidR="00F1433D">
        <w:tab/>
        <w:t>Discussion on Handover enhancements for NTN</w:t>
      </w:r>
      <w:r w:rsidR="00F1433D">
        <w:tab/>
        <w:t>Fujitsu Limited</w:t>
      </w:r>
      <w:r w:rsidR="00F1433D">
        <w:tab/>
        <w:t>discussion</w:t>
      </w:r>
      <w:r w:rsidR="00F1433D">
        <w:tab/>
        <w:t>Rel-18</w:t>
      </w:r>
      <w:r w:rsidR="00F1433D">
        <w:tab/>
        <w:t>NR_NTN_enh-Core</w:t>
      </w:r>
    </w:p>
    <w:p w14:paraId="0FBED26B" w14:textId="6D7CA752" w:rsidR="00F1433D" w:rsidRDefault="006A139D" w:rsidP="00F1433D">
      <w:pPr>
        <w:pStyle w:val="Doc-title"/>
      </w:pPr>
      <w:hyperlink r:id="rId968" w:tooltip="C:Usersmtk65284Documents3GPPtsg_ranWG2_RL2TSGR2_121bis-eDocsR2-2303327.zip" w:history="1">
        <w:r w:rsidR="00F1433D" w:rsidRPr="00784906">
          <w:rPr>
            <w:rStyle w:val="Hyperlink"/>
          </w:rPr>
          <w:t>R2-2303327</w:t>
        </w:r>
      </w:hyperlink>
      <w:r w:rsidR="00F1433D">
        <w:tab/>
        <w:t>On handover enhancement for signalling overhead reduction in NR NTN</w:t>
      </w:r>
      <w:r w:rsidR="00F1433D">
        <w:tab/>
        <w:t>vivo</w:t>
      </w:r>
      <w:r w:rsidR="00F1433D">
        <w:tab/>
        <w:t>discussion</w:t>
      </w:r>
    </w:p>
    <w:p w14:paraId="27CD4DC9" w14:textId="5A896ACC" w:rsidR="00F1433D" w:rsidRDefault="006A139D" w:rsidP="00F1433D">
      <w:pPr>
        <w:pStyle w:val="Doc-title"/>
      </w:pPr>
      <w:hyperlink r:id="rId969" w:tooltip="C:Usersmtk65284Documents3GPPtsg_ranWG2_RL2TSGR2_121bis-eDocsR2-2303331.zip" w:history="1">
        <w:r w:rsidR="00F1433D" w:rsidRPr="00784906">
          <w:rPr>
            <w:rStyle w:val="Hyperlink"/>
          </w:rPr>
          <w:t>R2-2303331</w:t>
        </w:r>
      </w:hyperlink>
      <w:r w:rsidR="00F1433D">
        <w:tab/>
        <w:t>Satellite switch_PCI change without L3 handover</w:t>
      </w:r>
      <w:r w:rsidR="00F1433D">
        <w:tab/>
        <w:t>NEC</w:t>
      </w:r>
      <w:r w:rsidR="00F1433D">
        <w:tab/>
        <w:t>discussion</w:t>
      </w:r>
      <w:r w:rsidR="00F1433D">
        <w:tab/>
        <w:t>Rel-18</w:t>
      </w:r>
      <w:r w:rsidR="00F1433D">
        <w:tab/>
        <w:t>NR_NTN_enh-Core</w:t>
      </w:r>
    </w:p>
    <w:p w14:paraId="1D3A5267" w14:textId="372BA6E9" w:rsidR="00F1433D" w:rsidRDefault="006A139D" w:rsidP="00F1433D">
      <w:pPr>
        <w:pStyle w:val="Doc-title"/>
      </w:pPr>
      <w:hyperlink r:id="rId970" w:tooltip="C:Usersmtk65284Documents3GPPtsg_ranWG2_RL2TSGR2_121bis-eDocsR2-2303332.zip" w:history="1">
        <w:r w:rsidR="00F1433D" w:rsidRPr="00784906">
          <w:rPr>
            <w:rStyle w:val="Hyperlink"/>
          </w:rPr>
          <w:t>R2-2303332</w:t>
        </w:r>
      </w:hyperlink>
      <w:r w:rsidR="00F1433D">
        <w:tab/>
        <w:t>Support RACH-less HO and CHO</w:t>
      </w:r>
      <w:r w:rsidR="00F1433D">
        <w:tab/>
        <w:t>NEC</w:t>
      </w:r>
      <w:r w:rsidR="00F1433D">
        <w:tab/>
        <w:t>discussion</w:t>
      </w:r>
      <w:r w:rsidR="00F1433D">
        <w:tab/>
        <w:t>Rel-18</w:t>
      </w:r>
      <w:r w:rsidR="00F1433D">
        <w:tab/>
        <w:t>NR_NTN_enh-Core</w:t>
      </w:r>
    </w:p>
    <w:p w14:paraId="249166FA" w14:textId="5F19776F" w:rsidR="00F1433D" w:rsidRDefault="006A139D" w:rsidP="00F1433D">
      <w:pPr>
        <w:pStyle w:val="Doc-title"/>
      </w:pPr>
      <w:hyperlink r:id="rId971" w:tooltip="C:Usersmtk65284Documents3GPPtsg_ranWG2_RL2TSGR2_121bis-eDocsR2-2303417.zip" w:history="1">
        <w:r w:rsidR="00F1433D" w:rsidRPr="00784906">
          <w:rPr>
            <w:rStyle w:val="Hyperlink"/>
          </w:rPr>
          <w:t>R2-2303417</w:t>
        </w:r>
      </w:hyperlink>
      <w:r w:rsidR="00F1433D">
        <w:tab/>
        <w:t>Signaling optimization on common HO configuration</w:t>
      </w:r>
      <w:r w:rsidR="00F1433D">
        <w:tab/>
        <w:t>Apple</w:t>
      </w:r>
      <w:r w:rsidR="00F1433D">
        <w:tab/>
        <w:t>discussion</w:t>
      </w:r>
      <w:r w:rsidR="00F1433D">
        <w:tab/>
        <w:t>Rel-18</w:t>
      </w:r>
      <w:r w:rsidR="00F1433D">
        <w:tab/>
        <w:t>NR_NTN_enh-Core</w:t>
      </w:r>
    </w:p>
    <w:p w14:paraId="17B10586" w14:textId="53F30418" w:rsidR="00F1433D" w:rsidRDefault="006A139D" w:rsidP="00F1433D">
      <w:pPr>
        <w:pStyle w:val="Doc-title"/>
      </w:pPr>
      <w:hyperlink r:id="rId972" w:tooltip="C:Usersmtk65284Documents3GPPtsg_ranWG2_RL2TSGR2_121bis-eDocsR2-2303418.zip" w:history="1">
        <w:r w:rsidR="00F1433D" w:rsidRPr="00784906">
          <w:rPr>
            <w:rStyle w:val="Hyperlink"/>
          </w:rPr>
          <w:t>R2-2303418</w:t>
        </w:r>
      </w:hyperlink>
      <w:r w:rsidR="00F1433D">
        <w:tab/>
        <w:t>NTN specific handover enhancement</w:t>
      </w:r>
      <w:r w:rsidR="00F1433D">
        <w:tab/>
        <w:t>Apple</w:t>
      </w:r>
      <w:r w:rsidR="00F1433D">
        <w:tab/>
        <w:t>discussion</w:t>
      </w:r>
      <w:r w:rsidR="00F1433D">
        <w:tab/>
        <w:t>Rel-18</w:t>
      </w:r>
      <w:r w:rsidR="00F1433D">
        <w:tab/>
        <w:t>NR_NTN_enh-Core</w:t>
      </w:r>
    </w:p>
    <w:p w14:paraId="5C7E40FE" w14:textId="4C89C9F6" w:rsidR="00F1433D" w:rsidRDefault="006A139D" w:rsidP="00F1433D">
      <w:pPr>
        <w:pStyle w:val="Doc-title"/>
      </w:pPr>
      <w:hyperlink r:id="rId973" w:tooltip="C:Usersmtk65284Documents3GPPtsg_ranWG2_RL2TSGR2_121bis-eDocsR2-2303441.zip" w:history="1">
        <w:r w:rsidR="00F1433D" w:rsidRPr="00784906">
          <w:rPr>
            <w:rStyle w:val="Hyperlink"/>
          </w:rPr>
          <w:t>R2-2303441</w:t>
        </w:r>
      </w:hyperlink>
      <w:r w:rsidR="00F1433D">
        <w:tab/>
        <w:t>Discussion on handover enhancements for NTN-NTN mobility</w:t>
      </w:r>
      <w:r w:rsidR="00F1433D">
        <w:tab/>
        <w:t>Xiaomi</w:t>
      </w:r>
      <w:r w:rsidR="00F1433D">
        <w:tab/>
        <w:t>discussion</w:t>
      </w:r>
    </w:p>
    <w:p w14:paraId="40A5D39B" w14:textId="77777777" w:rsidR="00F1433D" w:rsidRDefault="00F1433D" w:rsidP="00F1433D">
      <w:pPr>
        <w:pStyle w:val="Doc-title"/>
      </w:pPr>
      <w:r w:rsidRPr="00784906">
        <w:rPr>
          <w:highlight w:val="yellow"/>
        </w:rPr>
        <w:t>R2-2303459</w:t>
      </w:r>
      <w:r>
        <w:tab/>
        <w:t>On handover enhancement for signalling overhead reduction in NR NTN</w:t>
      </w:r>
      <w:r>
        <w:tab/>
        <w:t>vivo</w:t>
      </w:r>
      <w:r>
        <w:tab/>
        <w:t>discussion</w:t>
      </w:r>
      <w:r>
        <w:tab/>
        <w:t>Withdrawn</w:t>
      </w:r>
    </w:p>
    <w:p w14:paraId="6C002AEB" w14:textId="6D970F1B" w:rsidR="00F1433D" w:rsidRDefault="006A139D" w:rsidP="00F1433D">
      <w:pPr>
        <w:pStyle w:val="Doc-title"/>
      </w:pPr>
      <w:hyperlink r:id="rId974" w:tooltip="C:Usersmtk65284Documents3GPPtsg_ranWG2_RL2TSGR2_121bis-eDocsR2-2303478.zip" w:history="1">
        <w:r w:rsidR="00F1433D" w:rsidRPr="00784906">
          <w:rPr>
            <w:rStyle w:val="Hyperlink"/>
          </w:rPr>
          <w:t>R2-2303478</w:t>
        </w:r>
      </w:hyperlink>
      <w:r w:rsidR="00F1433D">
        <w:tab/>
        <w:t>Discussion on NR NTN-NTN handover enhancements</w:t>
      </w:r>
      <w:r w:rsidR="00F1433D">
        <w:tab/>
        <w:t>Transsion Holdings</w:t>
      </w:r>
      <w:r w:rsidR="00F1433D">
        <w:tab/>
        <w:t>discussion</w:t>
      </w:r>
      <w:r w:rsidR="00F1433D">
        <w:tab/>
        <w:t>Rel-18</w:t>
      </w:r>
    </w:p>
    <w:p w14:paraId="1A5D61FC" w14:textId="27E04345" w:rsidR="00F1433D" w:rsidRDefault="006A139D" w:rsidP="00F1433D">
      <w:pPr>
        <w:pStyle w:val="Doc-title"/>
      </w:pPr>
      <w:hyperlink r:id="rId975" w:tooltip="C:Usersmtk65284Documents3GPPtsg_ranWG2_RL2TSGR2_121bis-eDocsR2-2303526.zip" w:history="1">
        <w:r w:rsidR="00F1433D" w:rsidRPr="00784906">
          <w:rPr>
            <w:rStyle w:val="Hyperlink"/>
          </w:rPr>
          <w:t>R2-2303526</w:t>
        </w:r>
      </w:hyperlink>
      <w:r w:rsidR="00F1433D">
        <w:tab/>
        <w:t>Discussion on common (C)HO configuration, RACH-less HO and group HO for NTN</w:t>
      </w:r>
      <w:r w:rsidR="00F1433D">
        <w:tab/>
        <w:t>CMCC</w:t>
      </w:r>
      <w:r w:rsidR="00F1433D">
        <w:tab/>
        <w:t>discussion</w:t>
      </w:r>
      <w:r w:rsidR="00F1433D">
        <w:tab/>
        <w:t>Rel-18</w:t>
      </w:r>
      <w:r w:rsidR="00F1433D">
        <w:tab/>
        <w:t>NR_NTN_enh-Core</w:t>
      </w:r>
    </w:p>
    <w:p w14:paraId="7DDB51C3" w14:textId="27E09BBD" w:rsidR="00F1433D" w:rsidRDefault="006A139D" w:rsidP="00F1433D">
      <w:pPr>
        <w:pStyle w:val="Doc-title"/>
      </w:pPr>
      <w:hyperlink r:id="rId976" w:tooltip="C:Usersmtk65284Documents3GPPtsg_ranWG2_RL2TSGR2_121bis-eDocsR2-2303730.zip" w:history="1">
        <w:r w:rsidR="00F1433D" w:rsidRPr="00784906">
          <w:rPr>
            <w:rStyle w:val="Hyperlink"/>
          </w:rPr>
          <w:t>R2-2303730</w:t>
        </w:r>
      </w:hyperlink>
      <w:r w:rsidR="00F1433D">
        <w:tab/>
        <w:t>NTN mobility enhancements for RRC_CONNECTED</w:t>
      </w:r>
      <w:r w:rsidR="00F1433D">
        <w:tab/>
        <w:t>InterDigital</w:t>
      </w:r>
      <w:r w:rsidR="00F1433D">
        <w:tab/>
        <w:t>discussion</w:t>
      </w:r>
      <w:r w:rsidR="00F1433D">
        <w:tab/>
        <w:t>Rel-18</w:t>
      </w:r>
      <w:r w:rsidR="00F1433D">
        <w:tab/>
        <w:t>NR_NTN_enh-Core</w:t>
      </w:r>
    </w:p>
    <w:p w14:paraId="669BDF9B" w14:textId="6B0BC942" w:rsidR="00F1433D" w:rsidRDefault="006A139D" w:rsidP="00F1433D">
      <w:pPr>
        <w:pStyle w:val="Doc-title"/>
      </w:pPr>
      <w:hyperlink r:id="rId977" w:tooltip="C:Usersmtk65284Documents3GPPtsg_ranWG2_RL2TSGR2_121bis-eDocsR2-2303734.zip" w:history="1">
        <w:r w:rsidR="00F1433D" w:rsidRPr="00784906">
          <w:rPr>
            <w:rStyle w:val="Hyperlink"/>
          </w:rPr>
          <w:t>R2-2303734</w:t>
        </w:r>
      </w:hyperlink>
      <w:r w:rsidR="00F1433D">
        <w:tab/>
        <w:t>Handover enhancements</w:t>
      </w:r>
      <w:r w:rsidR="00F1433D">
        <w:tab/>
        <w:t>Ericsson</w:t>
      </w:r>
      <w:r w:rsidR="00F1433D">
        <w:tab/>
        <w:t>discussion</w:t>
      </w:r>
      <w:r w:rsidR="00F1433D">
        <w:tab/>
        <w:t>Rel-18</w:t>
      </w:r>
      <w:r w:rsidR="00F1433D">
        <w:tab/>
        <w:t>NR_NTN_enh</w:t>
      </w:r>
    </w:p>
    <w:p w14:paraId="70CA5914" w14:textId="1B6826AD" w:rsidR="00F1433D" w:rsidRDefault="006A139D" w:rsidP="00F1433D">
      <w:pPr>
        <w:pStyle w:val="Doc-title"/>
      </w:pPr>
      <w:hyperlink r:id="rId978" w:tooltip="C:Usersmtk65284Documents3GPPtsg_ranWG2_RL2TSGR2_121bis-eDocsR2-2303768.zip" w:history="1">
        <w:r w:rsidR="00F1433D" w:rsidRPr="00784906">
          <w:rPr>
            <w:rStyle w:val="Hyperlink"/>
          </w:rPr>
          <w:t>R2-2303768</w:t>
        </w:r>
      </w:hyperlink>
      <w:r w:rsidR="00F1433D">
        <w:tab/>
        <w:t>Discussion on NTN handover enhancements</w:t>
      </w:r>
      <w:r w:rsidR="00F1433D">
        <w:tab/>
        <w:t>Samsung Research America</w:t>
      </w:r>
      <w:r w:rsidR="00F1433D">
        <w:tab/>
        <w:t>discussion</w:t>
      </w:r>
      <w:r w:rsidR="00F1433D">
        <w:tab/>
        <w:t>Rel-18</w:t>
      </w:r>
      <w:r w:rsidR="00F1433D">
        <w:tab/>
        <w:t>NR_NTN_enh-Core</w:t>
      </w:r>
    </w:p>
    <w:p w14:paraId="292F5369" w14:textId="762E2D13" w:rsidR="00F1433D" w:rsidRDefault="006A139D" w:rsidP="00F1433D">
      <w:pPr>
        <w:pStyle w:val="Doc-title"/>
      </w:pPr>
      <w:hyperlink r:id="rId979" w:tooltip="C:Usersmtk65284Documents3GPPtsg_ranWG2_RL2TSGR2_121bis-eDocsR2-2303802.zip" w:history="1">
        <w:r w:rsidR="00F1433D" w:rsidRPr="00784906">
          <w:rPr>
            <w:rStyle w:val="Hyperlink"/>
          </w:rPr>
          <w:t>R2-2303802</w:t>
        </w:r>
      </w:hyperlink>
      <w:r w:rsidR="00F1433D">
        <w:tab/>
        <w:t>Further discussion on PCI unchanged</w:t>
      </w:r>
      <w:r w:rsidR="00F1433D">
        <w:tab/>
        <w:t>CMCC</w:t>
      </w:r>
      <w:r w:rsidR="00F1433D">
        <w:tab/>
        <w:t>discussion</w:t>
      </w:r>
      <w:r w:rsidR="00F1433D">
        <w:tab/>
        <w:t>Rel-18</w:t>
      </w:r>
      <w:r w:rsidR="00F1433D">
        <w:tab/>
        <w:t>NR_NTN_enh-Core</w:t>
      </w:r>
    </w:p>
    <w:p w14:paraId="657E0897" w14:textId="78A9C42E" w:rsidR="00F1433D" w:rsidRDefault="006A139D" w:rsidP="00F1433D">
      <w:pPr>
        <w:pStyle w:val="Doc-title"/>
      </w:pPr>
      <w:hyperlink r:id="rId980" w:tooltip="C:Usersmtk65284Documents3GPPtsg_ranWG2_RL2TSGR2_121bis-eDocsR2-2303932.zip" w:history="1">
        <w:r w:rsidR="00F1433D" w:rsidRPr="00784906">
          <w:rPr>
            <w:rStyle w:val="Hyperlink"/>
          </w:rPr>
          <w:t>R2-2303932</w:t>
        </w:r>
      </w:hyperlink>
      <w:r w:rsidR="00F1433D">
        <w:tab/>
        <w:t>Discussion on RACH-less handover for NTN</w:t>
      </w:r>
      <w:r w:rsidR="00F1433D">
        <w:tab/>
        <w:t>ASUSTeK</w:t>
      </w:r>
      <w:r w:rsidR="00F1433D">
        <w:tab/>
        <w:t>discussion</w:t>
      </w:r>
      <w:r w:rsidR="00F1433D">
        <w:tab/>
        <w:t>Rel-18</w:t>
      </w:r>
      <w:r w:rsidR="00F1433D">
        <w:tab/>
        <w:t>NR_NTN_enh-Core</w:t>
      </w:r>
    </w:p>
    <w:p w14:paraId="72770866" w14:textId="202136F1" w:rsidR="00F1433D" w:rsidRDefault="006A139D" w:rsidP="00F1433D">
      <w:pPr>
        <w:pStyle w:val="Doc-title"/>
      </w:pPr>
      <w:hyperlink r:id="rId981" w:tooltip="C:Usersmtk65284Documents3GPPtsg_ranWG2_RL2TSGR2_121bis-eDocsR2-2303933.zip" w:history="1">
        <w:r w:rsidR="00F1433D" w:rsidRPr="00784906">
          <w:rPr>
            <w:rStyle w:val="Hyperlink"/>
          </w:rPr>
          <w:t>R2-2303933</w:t>
        </w:r>
      </w:hyperlink>
      <w:r w:rsidR="00F1433D">
        <w:tab/>
        <w:t>Discussion on handover enhancement with common signalling</w:t>
      </w:r>
      <w:r w:rsidR="00F1433D">
        <w:tab/>
        <w:t>ASUSTeK</w:t>
      </w:r>
      <w:r w:rsidR="00F1433D">
        <w:tab/>
        <w:t>discussion</w:t>
      </w:r>
      <w:r w:rsidR="00F1433D">
        <w:tab/>
        <w:t>Rel-18</w:t>
      </w:r>
      <w:r w:rsidR="00F1433D">
        <w:tab/>
        <w:t>NR_NTN_enh-Core</w:t>
      </w:r>
    </w:p>
    <w:p w14:paraId="5B4C33DE" w14:textId="3C53AF03" w:rsidR="00F1433D" w:rsidRDefault="006A139D" w:rsidP="00F1433D">
      <w:pPr>
        <w:pStyle w:val="Doc-title"/>
      </w:pPr>
      <w:hyperlink r:id="rId982" w:tooltip="C:Usersmtk65284Documents3GPPtsg_ranWG2_RL2TSGR2_121bis-eDocsR2-2303977.zip" w:history="1">
        <w:r w:rsidR="00F1433D" w:rsidRPr="00784906">
          <w:rPr>
            <w:rStyle w:val="Hyperlink"/>
          </w:rPr>
          <w:t>R2-2303977</w:t>
        </w:r>
      </w:hyperlink>
      <w:r w:rsidR="00F1433D">
        <w:tab/>
        <w:t>Discussion on handover enhancements</w:t>
      </w:r>
      <w:r w:rsidR="00F1433D">
        <w:tab/>
        <w:t>LG Electronics France</w:t>
      </w:r>
      <w:r w:rsidR="00F1433D">
        <w:tab/>
        <w:t>discussion</w:t>
      </w:r>
      <w:r w:rsidR="00F1433D">
        <w:tab/>
        <w:t>Rel-18</w:t>
      </w:r>
      <w:r w:rsidR="00F1433D">
        <w:tab/>
        <w:t>NR_NTN_enh-Core</w:t>
      </w:r>
    </w:p>
    <w:p w14:paraId="1BC4B391" w14:textId="109E6BAD" w:rsidR="00F1433D" w:rsidRDefault="006A139D" w:rsidP="00F1433D">
      <w:pPr>
        <w:pStyle w:val="Doc-title"/>
      </w:pPr>
      <w:hyperlink r:id="rId983" w:tooltip="C:Usersmtk65284Documents3GPPtsg_ranWG2_RL2TSGR2_121bis-eDocsR2-2304079.zip" w:history="1">
        <w:r w:rsidR="00F1433D" w:rsidRPr="00784906">
          <w:rPr>
            <w:rStyle w:val="Hyperlink"/>
          </w:rPr>
          <w:t>R2-2304079</w:t>
        </w:r>
      </w:hyperlink>
      <w:r w:rsidR="00F1433D">
        <w:tab/>
        <w:t>Discussion on handover enhancements</w:t>
      </w:r>
      <w:r w:rsidR="00F1433D">
        <w:tab/>
        <w:t>Sharp</w:t>
      </w:r>
      <w:r w:rsidR="00F1433D">
        <w:tab/>
        <w:t>discussion</w:t>
      </w:r>
      <w:r w:rsidR="00F1433D">
        <w:tab/>
        <w:t>Rel-18</w:t>
      </w:r>
      <w:r w:rsidR="00F1433D">
        <w:tab/>
        <w:t>NR_NTN_enh-Core</w:t>
      </w:r>
    </w:p>
    <w:p w14:paraId="293A7FE8" w14:textId="5E48BEF4" w:rsidR="00F1433D" w:rsidRDefault="006A139D" w:rsidP="00F1433D">
      <w:pPr>
        <w:pStyle w:val="Doc-title"/>
      </w:pPr>
      <w:hyperlink r:id="rId984" w:tooltip="C:Usersmtk65284Documents3GPPtsg_ranWG2_RL2TSGR2_121bis-eDocsR2-2304134.zip" w:history="1">
        <w:r w:rsidR="00F1433D" w:rsidRPr="00784906">
          <w:rPr>
            <w:rStyle w:val="Hyperlink"/>
          </w:rPr>
          <w:t>R2-2304134</w:t>
        </w:r>
      </w:hyperlink>
      <w:r w:rsidR="00F1433D">
        <w:tab/>
        <w:t>NTN-NTN handover enhancements</w:t>
      </w:r>
      <w:r w:rsidR="00F1433D">
        <w:tab/>
        <w:t>Sequans Communications</w:t>
      </w:r>
      <w:r w:rsidR="00F1433D">
        <w:tab/>
        <w:t>discussion</w:t>
      </w:r>
      <w:r w:rsidR="00F1433D">
        <w:tab/>
        <w:t>Rel-18</w:t>
      </w:r>
      <w:r w:rsidR="00F1433D">
        <w:tab/>
        <w:t>NR_NTN_enh-Core</w:t>
      </w:r>
      <w:r w:rsidR="00F1433D">
        <w:tab/>
      </w:r>
      <w:r w:rsidR="00F1433D" w:rsidRPr="00784906">
        <w:rPr>
          <w:highlight w:val="yellow"/>
        </w:rPr>
        <w:t>R2-2301864</w:t>
      </w:r>
    </w:p>
    <w:p w14:paraId="0D46F30C" w14:textId="66614CCF" w:rsidR="00F1433D" w:rsidRDefault="006A139D" w:rsidP="00F1433D">
      <w:pPr>
        <w:pStyle w:val="Doc-title"/>
      </w:pPr>
      <w:hyperlink r:id="rId985" w:tooltip="C:Usersmtk65284Documents3GPPtsg_ranWG2_RL2TSGR2_121bis-eDocsR2-2304137.zip" w:history="1">
        <w:r w:rsidR="00F1433D" w:rsidRPr="00784906">
          <w:rPr>
            <w:rStyle w:val="Hyperlink"/>
          </w:rPr>
          <w:t>R2-2304137</w:t>
        </w:r>
      </w:hyperlink>
      <w:r w:rsidR="00F1433D">
        <w:tab/>
        <w:t>HO/CHO Signaling Overhead Reduction by NTN-config omission</w:t>
      </w:r>
      <w:r w:rsidR="00F1433D">
        <w:tab/>
        <w:t>Sequans Communications</w:t>
      </w:r>
      <w:r w:rsidR="00F1433D">
        <w:tab/>
        <w:t>discussion</w:t>
      </w:r>
      <w:r w:rsidR="00F1433D">
        <w:tab/>
        <w:t>Rel-18</w:t>
      </w:r>
      <w:r w:rsidR="00F1433D">
        <w:tab/>
        <w:t>NR_NTN_enh-Core</w:t>
      </w:r>
      <w:r w:rsidR="00F1433D">
        <w:tab/>
      </w:r>
      <w:r w:rsidR="00F1433D" w:rsidRPr="00784906">
        <w:rPr>
          <w:highlight w:val="yellow"/>
        </w:rPr>
        <w:t>R2-2301866</w:t>
      </w:r>
    </w:p>
    <w:p w14:paraId="063D510F" w14:textId="0E387911" w:rsidR="00F1433D" w:rsidRDefault="006A139D" w:rsidP="00F1433D">
      <w:pPr>
        <w:pStyle w:val="Doc-title"/>
      </w:pPr>
      <w:hyperlink r:id="rId986" w:tooltip="C:Usersmtk65284Documents3GPPtsg_ranWG2_RL2TSGR2_121bis-eDocsR2-2304147.zip" w:history="1">
        <w:r w:rsidR="00F1433D" w:rsidRPr="00784906">
          <w:rPr>
            <w:rStyle w:val="Hyperlink"/>
          </w:rPr>
          <w:t>R2-2304147</w:t>
        </w:r>
      </w:hyperlink>
      <w:r w:rsidR="00F1433D">
        <w:tab/>
        <w:t>Considerations on unchanged PCI solution</w:t>
      </w:r>
      <w:r w:rsidR="00F1433D">
        <w:tab/>
        <w:t>Sequans Communications</w:t>
      </w:r>
      <w:r w:rsidR="00F1433D">
        <w:tab/>
        <w:t>discussion</w:t>
      </w:r>
      <w:r w:rsidR="00F1433D">
        <w:tab/>
        <w:t>Rel-18</w:t>
      </w:r>
      <w:r w:rsidR="00F1433D">
        <w:tab/>
        <w:t>NR_NTN_enh-Core</w:t>
      </w:r>
    </w:p>
    <w:p w14:paraId="73023EB3" w14:textId="77777777" w:rsidR="00F1433D" w:rsidRPr="00F1433D" w:rsidRDefault="00F1433D" w:rsidP="00F1433D">
      <w:pPr>
        <w:pStyle w:val="Doc-text2"/>
      </w:pPr>
    </w:p>
    <w:p w14:paraId="63F023FD" w14:textId="63C135E4" w:rsidR="00551BC0" w:rsidRPr="006B7A13" w:rsidRDefault="00407DAA">
      <w:pPr>
        <w:pStyle w:val="Heading2"/>
      </w:pPr>
      <w:r w:rsidRPr="006B7A13">
        <w:t>7.8</w:t>
      </w:r>
      <w:r w:rsidRPr="006B7A13">
        <w:tab/>
        <w:t>NR support for UAV</w:t>
      </w:r>
    </w:p>
    <w:p w14:paraId="0EA19042" w14:textId="0DE3ED8E" w:rsidR="00551BC0" w:rsidRPr="006B7A13" w:rsidRDefault="00407DAA">
      <w:pPr>
        <w:pStyle w:val="Comments"/>
      </w:pPr>
      <w:r w:rsidRPr="006B7A13">
        <w:t>(</w:t>
      </w:r>
      <w:r w:rsidRPr="006B7A13">
        <w:rPr>
          <w:lang w:val="en-US"/>
        </w:rPr>
        <w:t>NR_UAV</w:t>
      </w:r>
      <w:r w:rsidRPr="006B7A13">
        <w:t xml:space="preserve"> -Core; leading WG: RAN</w:t>
      </w:r>
      <w:ins w:id="143" w:author="Johan Johansson" w:date="2023-04-24T12:47:00Z">
        <w:r w:rsidR="00D80619">
          <w:t>2</w:t>
        </w:r>
      </w:ins>
      <w:del w:id="144" w:author="Johan Johansson" w:date="2023-04-24T12:47:00Z">
        <w:r w:rsidRPr="006B7A13" w:rsidDel="00D80619">
          <w:delText>1</w:delText>
        </w:r>
      </w:del>
      <w:r w:rsidRPr="006B7A13">
        <w:t>; REL-18; WID: RP-223545)</w:t>
      </w:r>
    </w:p>
    <w:p w14:paraId="6727E44E" w14:textId="335FC04F" w:rsidR="00551BC0" w:rsidRPr="006B7A13" w:rsidRDefault="00407DAA">
      <w:pPr>
        <w:pStyle w:val="Comments"/>
      </w:pPr>
      <w:r w:rsidRPr="006B7A13">
        <w:t>Time budget: 1 TU</w:t>
      </w:r>
    </w:p>
    <w:p w14:paraId="006E6440" w14:textId="2443B506" w:rsidR="00551BC0" w:rsidRPr="006B7A13" w:rsidRDefault="00407DAA">
      <w:pPr>
        <w:pStyle w:val="Comments"/>
      </w:pPr>
      <w:r w:rsidRPr="006B7A13">
        <w:t xml:space="preserve">Tdoc Limitation: </w:t>
      </w:r>
      <w:r w:rsidR="00C31897">
        <w:t>4</w:t>
      </w:r>
      <w:r w:rsidRPr="006B7A13">
        <w:t xml:space="preserve"> </w:t>
      </w:r>
    </w:p>
    <w:p w14:paraId="26088B8C" w14:textId="64832BAA" w:rsidR="00551BC0" w:rsidRDefault="00407DAA">
      <w:pPr>
        <w:pStyle w:val="Heading3"/>
      </w:pPr>
      <w:r w:rsidRPr="006B7A13">
        <w:t>7.8.1</w:t>
      </w:r>
      <w:r w:rsidRPr="006B7A13">
        <w:tab/>
        <w:t>Organizational</w:t>
      </w:r>
    </w:p>
    <w:p w14:paraId="6FE24E39" w14:textId="2399BDF8" w:rsidR="00F1433D" w:rsidRDefault="006A139D" w:rsidP="00F1433D">
      <w:pPr>
        <w:pStyle w:val="Doc-title"/>
      </w:pPr>
      <w:hyperlink r:id="rId987" w:tooltip="C:Usersmtk65284Documents3GPPtsg_ranWG2_RL2TSGR2_121bis-eDocsR2-2302443.zip" w:history="1">
        <w:r w:rsidR="00F1433D" w:rsidRPr="00784906">
          <w:rPr>
            <w:rStyle w:val="Hyperlink"/>
          </w:rPr>
          <w:t>R2-2302443</w:t>
        </w:r>
      </w:hyperlink>
      <w:r w:rsidR="00F1433D">
        <w:tab/>
        <w:t>LS on PC5 based Detect and Avoid mechanism (S2-2301854; contact: LGE)</w:t>
      </w:r>
      <w:r w:rsidR="00F1433D">
        <w:tab/>
        <w:t>SA2</w:t>
      </w:r>
      <w:r w:rsidR="00F1433D">
        <w:tab/>
        <w:t>LS in</w:t>
      </w:r>
      <w:r w:rsidR="00F1433D">
        <w:tab/>
        <w:t>Rel-18</w:t>
      </w:r>
      <w:r w:rsidR="00F1433D">
        <w:tab/>
        <w:t>FS_UAS_Ph2</w:t>
      </w:r>
      <w:r w:rsidR="00F1433D">
        <w:tab/>
        <w:t>To:RAN2</w:t>
      </w:r>
    </w:p>
    <w:p w14:paraId="3E3510E6" w14:textId="7B95FE1F" w:rsidR="00F1433D" w:rsidRDefault="006A139D" w:rsidP="00F1433D">
      <w:pPr>
        <w:pStyle w:val="Doc-title"/>
      </w:pPr>
      <w:hyperlink r:id="rId988" w:tooltip="C:Usersmtk65284Documents3GPPtsg_ranWG2_RL2TSGR2_121bis-eDocsR2-2302444.zip" w:history="1">
        <w:r w:rsidR="00F1433D" w:rsidRPr="00784906">
          <w:rPr>
            <w:rStyle w:val="Hyperlink"/>
          </w:rPr>
          <w:t>R2-2302444</w:t>
        </w:r>
      </w:hyperlink>
      <w:r w:rsidR="00F1433D">
        <w:tab/>
        <w:t>LS on RAN dependency for UAS (S2-2303285; contact: LGE)</w:t>
      </w:r>
      <w:r w:rsidR="00F1433D">
        <w:tab/>
        <w:t>SA2</w:t>
      </w:r>
      <w:r w:rsidR="00F1433D">
        <w:tab/>
        <w:t>LS in</w:t>
      </w:r>
      <w:r w:rsidR="00F1433D">
        <w:tab/>
        <w:t>Rel-18</w:t>
      </w:r>
      <w:r w:rsidR="00F1433D">
        <w:tab/>
        <w:t>UAS_Ph2</w:t>
      </w:r>
      <w:r w:rsidR="00F1433D">
        <w:tab/>
        <w:t>To:RAN2, RAN3</w:t>
      </w:r>
    </w:p>
    <w:p w14:paraId="5C9B0437" w14:textId="5552BEAC" w:rsidR="00F1433D" w:rsidRDefault="006A139D" w:rsidP="00F1433D">
      <w:pPr>
        <w:pStyle w:val="Doc-title"/>
      </w:pPr>
      <w:hyperlink r:id="rId989" w:tooltip="C:Usersmtk65284Documents3GPPtsg_ranWG2_RL2TSGR2_121bis-eDocsR2-2302459.zip" w:history="1">
        <w:r w:rsidR="00F1433D" w:rsidRPr="00784906">
          <w:rPr>
            <w:rStyle w:val="Hyperlink"/>
          </w:rPr>
          <w:t>R2-2302459</w:t>
        </w:r>
      </w:hyperlink>
      <w:r w:rsidR="00F1433D">
        <w:tab/>
        <w:t>Reply to LS to 3GPP on ECC request for standardisation support related to ECC Decision (22)07 on “harmonised framework on aerial UE usage in MFCN harmonised bands” (RP-230804; contact: Ericsson)</w:t>
      </w:r>
      <w:r w:rsidR="00F1433D">
        <w:tab/>
        <w:t>RAN</w:t>
      </w:r>
      <w:r w:rsidR="00F1433D">
        <w:tab/>
        <w:t>LS in</w:t>
      </w:r>
      <w:r w:rsidR="00F1433D">
        <w:tab/>
        <w:t>Rel-18</w:t>
      </w:r>
      <w:r w:rsidR="00F1433D">
        <w:tab/>
        <w:t>NR_UAV</w:t>
      </w:r>
      <w:r w:rsidR="00F1433D">
        <w:tab/>
        <w:t>To:ETSI TC MSG/TFES</w:t>
      </w:r>
      <w:r w:rsidR="00F1433D">
        <w:tab/>
        <w:t>Cc:SA, RAN2, RAN4, RAN5, SA2, CT1, GSMA, ERMTG AERO</w:t>
      </w:r>
    </w:p>
    <w:p w14:paraId="390E885F" w14:textId="3EB2BA45" w:rsidR="00E03284" w:rsidRDefault="006A139D" w:rsidP="00E03284">
      <w:pPr>
        <w:pStyle w:val="Doc-title"/>
      </w:pPr>
      <w:hyperlink r:id="rId990" w:tooltip="C:Usersmtk65284Documents3GPPtsg_ranWG2_RL2TSGR2_121bis-eDocsR2-2302464.zip" w:history="1">
        <w:r w:rsidR="00E03284" w:rsidRPr="00784906">
          <w:rPr>
            <w:rStyle w:val="Hyperlink"/>
          </w:rPr>
          <w:t>R2-2302464</w:t>
        </w:r>
      </w:hyperlink>
      <w:r w:rsidR="00E03284">
        <w:tab/>
        <w:t>LS to 3GPP on ECC request for standardisation support related to ECC Decision (22)07 on “harmonised framework on aerial UE usage in MFCN harmonised bands” (TFES(23)074033r1_LS_to_3GPP_on_aerial_UE; contact: Ericsson)</w:t>
      </w:r>
      <w:r w:rsidR="00E03284">
        <w:tab/>
        <w:t>ETSI TC MSG/TFES</w:t>
      </w:r>
      <w:r w:rsidR="00E03284">
        <w:tab/>
        <w:t>LS in</w:t>
      </w:r>
      <w:r w:rsidR="00E03284">
        <w:tab/>
        <w:t>To:RAN, SA, RAN2, RAN4, SA2</w:t>
      </w:r>
    </w:p>
    <w:p w14:paraId="37FADCAD" w14:textId="1E68BC65" w:rsidR="00F1433D" w:rsidRDefault="006A139D" w:rsidP="00F1433D">
      <w:pPr>
        <w:pStyle w:val="Doc-title"/>
      </w:pPr>
      <w:hyperlink r:id="rId991" w:tooltip="C:Usersmtk65284Documents3GPPtsg_ranWG2_RL2TSGR2_121bis-eDocsR2-2303171.zip" w:history="1">
        <w:r w:rsidR="00F1433D" w:rsidRPr="00784906">
          <w:rPr>
            <w:rStyle w:val="Hyperlink"/>
          </w:rPr>
          <w:t>R2-2303171</w:t>
        </w:r>
      </w:hyperlink>
      <w:r w:rsidR="00F1433D">
        <w:tab/>
        <w:t>Uncrewed Aerial Vehicles in Rel-18 - Updated Workplan</w:t>
      </w:r>
      <w:r w:rsidR="00F1433D">
        <w:tab/>
        <w:t>Nokia, Nokia Shanghai Bell</w:t>
      </w:r>
      <w:r w:rsidR="00F1433D">
        <w:tab/>
        <w:t>Work Plan</w:t>
      </w:r>
      <w:r w:rsidR="00F1433D">
        <w:tab/>
        <w:t>Rel-18</w:t>
      </w:r>
      <w:r w:rsidR="00F1433D">
        <w:tab/>
        <w:t>NR_UAV-Core</w:t>
      </w:r>
    </w:p>
    <w:p w14:paraId="15E41B27" w14:textId="01084ED3" w:rsidR="00F1433D" w:rsidRDefault="006A139D" w:rsidP="00F1433D">
      <w:pPr>
        <w:pStyle w:val="Doc-title"/>
      </w:pPr>
      <w:hyperlink r:id="rId992" w:tooltip="C:Usersmtk65284Documents3GPPtsg_ranWG2_RL2TSGR2_121bis-eDocsR2-2303172.zip" w:history="1">
        <w:r w:rsidR="00F1433D" w:rsidRPr="00784906">
          <w:rPr>
            <w:rStyle w:val="Hyperlink"/>
          </w:rPr>
          <w:t>R2-2303172</w:t>
        </w:r>
      </w:hyperlink>
      <w:r w:rsidR="00F1433D">
        <w:tab/>
        <w:t>Stage-2 Text Proposal for Rel-18 UAVs</w:t>
      </w:r>
      <w:r w:rsidR="00F1433D">
        <w:tab/>
        <w:t>Nokia, Nokia Shanghai Bell</w:t>
      </w:r>
      <w:r w:rsidR="00F1433D">
        <w:tab/>
        <w:t>discussion</w:t>
      </w:r>
      <w:r w:rsidR="00F1433D">
        <w:tab/>
        <w:t>Rel-18</w:t>
      </w:r>
      <w:r w:rsidR="00F1433D">
        <w:tab/>
        <w:t>NR_UAV-Core</w:t>
      </w:r>
    </w:p>
    <w:p w14:paraId="60737287" w14:textId="77777777" w:rsidR="00F1433D" w:rsidRPr="00F1433D" w:rsidRDefault="00F1433D" w:rsidP="00F1433D">
      <w:pPr>
        <w:pStyle w:val="Doc-text2"/>
      </w:pPr>
    </w:p>
    <w:p w14:paraId="30DE385A" w14:textId="382C4872" w:rsidR="00551BC0" w:rsidRDefault="00407DAA">
      <w:pPr>
        <w:pStyle w:val="Heading3"/>
      </w:pPr>
      <w:r>
        <w:t>7.8.2</w:t>
      </w:r>
      <w:r>
        <w:tab/>
        <w:t>Measurement reporting for mobility and interference control</w:t>
      </w:r>
    </w:p>
    <w:p w14:paraId="5824A667" w14:textId="77777777" w:rsidR="00551BC0" w:rsidRDefault="00407DAA">
      <w:pPr>
        <w:pStyle w:val="Comments"/>
      </w:pPr>
      <w:r>
        <w:t>Contributions should focus on enhancement to measurement reports, for example UE-triggered measurement report based on configured height thresholds, Reporting of height, location and speed in measurement report, Measurement reporting based on a configured number of cells (i.e. larger than one) fulfilling the triggering criteria simultaneously</w:t>
      </w:r>
    </w:p>
    <w:p w14:paraId="1110AD7A" w14:textId="2133491A" w:rsidR="00551BC0" w:rsidRDefault="00DD121D">
      <w:pPr>
        <w:pStyle w:val="Comments"/>
      </w:pPr>
      <w:r>
        <w:t xml:space="preserve">Including </w:t>
      </w:r>
      <w:r w:rsidRPr="00DD121D">
        <w:t>[POST121][313][UAV] Height-dependent configuration (Qualcomm)</w:t>
      </w:r>
    </w:p>
    <w:p w14:paraId="62072B61" w14:textId="7F3EDB09" w:rsidR="00F1433D" w:rsidRDefault="006A139D" w:rsidP="00F1433D">
      <w:pPr>
        <w:pStyle w:val="Doc-title"/>
      </w:pPr>
      <w:hyperlink r:id="rId993" w:tooltip="C:Usersmtk65284Documents3GPPtsg_ranWG2_RL2TSGR2_121bis-eDocsR2-2302681.zip" w:history="1">
        <w:r w:rsidR="00F1433D" w:rsidRPr="00784906">
          <w:rPr>
            <w:rStyle w:val="Hyperlink"/>
          </w:rPr>
          <w:t>R2-2302681</w:t>
        </w:r>
      </w:hyperlink>
      <w:r w:rsidR="00F1433D">
        <w:tab/>
        <w:t>Report of [POST121][313][UAV] Height-dependent configuration</w:t>
      </w:r>
      <w:r w:rsidR="00F1433D">
        <w:tab/>
        <w:t>Qualcomm Incorporated (Moderator)</w:t>
      </w:r>
      <w:r w:rsidR="00F1433D">
        <w:tab/>
        <w:t>report</w:t>
      </w:r>
      <w:r w:rsidR="00F1433D">
        <w:tab/>
        <w:t>Rel-18</w:t>
      </w:r>
      <w:r w:rsidR="00F1433D">
        <w:tab/>
        <w:t>NR_UAV-Core</w:t>
      </w:r>
    </w:p>
    <w:p w14:paraId="5C034BB6" w14:textId="33214979" w:rsidR="00F1433D" w:rsidRDefault="006A139D" w:rsidP="00F1433D">
      <w:pPr>
        <w:pStyle w:val="Doc-title"/>
      </w:pPr>
      <w:hyperlink r:id="rId994" w:tooltip="C:Usersmtk65284Documents3GPPtsg_ranWG2_RL2TSGR2_121bis-eDocsR2-2302865.zip" w:history="1">
        <w:r w:rsidR="00F1433D" w:rsidRPr="00784906">
          <w:rPr>
            <w:rStyle w:val="Hyperlink"/>
          </w:rPr>
          <w:t>R2-2302865</w:t>
        </w:r>
      </w:hyperlink>
      <w:r w:rsidR="00F1433D">
        <w:tab/>
        <w:t>Interference control for combined event</w:t>
      </w:r>
      <w:r w:rsidR="00F1433D">
        <w:tab/>
        <w:t>Intel Corporation</w:t>
      </w:r>
      <w:r w:rsidR="00F1433D">
        <w:tab/>
        <w:t>discussion</w:t>
      </w:r>
      <w:r w:rsidR="00F1433D">
        <w:tab/>
        <w:t>Rel-18</w:t>
      </w:r>
      <w:r w:rsidR="00F1433D">
        <w:tab/>
        <w:t>NR_UAV-Core</w:t>
      </w:r>
    </w:p>
    <w:p w14:paraId="297F00D0" w14:textId="4AD136D2" w:rsidR="00F1433D" w:rsidRDefault="006A139D" w:rsidP="00F1433D">
      <w:pPr>
        <w:pStyle w:val="Doc-title"/>
      </w:pPr>
      <w:hyperlink r:id="rId995" w:tooltip="C:Usersmtk65284Documents3GPPtsg_ranWG2_RL2TSGR2_121bis-eDocsR2-2302866.zip" w:history="1">
        <w:r w:rsidR="00F1433D" w:rsidRPr="00784906">
          <w:rPr>
            <w:rStyle w:val="Hyperlink"/>
          </w:rPr>
          <w:t>R2-2302866</w:t>
        </w:r>
      </w:hyperlink>
      <w:r w:rsidR="00F1433D">
        <w:tab/>
        <w:t>Height dependent RRM configuration to reduce measurement reporting</w:t>
      </w:r>
      <w:r w:rsidR="00F1433D">
        <w:tab/>
        <w:t>Intel Corporation</w:t>
      </w:r>
      <w:r w:rsidR="00F1433D">
        <w:tab/>
        <w:t>discussion</w:t>
      </w:r>
      <w:r w:rsidR="00F1433D">
        <w:tab/>
        <w:t>Rel-18</w:t>
      </w:r>
      <w:r w:rsidR="00F1433D">
        <w:tab/>
        <w:t>NR_UAV-Core</w:t>
      </w:r>
    </w:p>
    <w:p w14:paraId="59C2FB45" w14:textId="23335C15" w:rsidR="00F1433D" w:rsidRDefault="006A139D" w:rsidP="00F1433D">
      <w:pPr>
        <w:pStyle w:val="Doc-title"/>
      </w:pPr>
      <w:hyperlink r:id="rId996" w:tooltip="C:Usersmtk65284Documents3GPPtsg_ranWG2_RL2TSGR2_121bis-eDocsR2-2303058.zip" w:history="1">
        <w:r w:rsidR="00F1433D" w:rsidRPr="00784906">
          <w:rPr>
            <w:rStyle w:val="Hyperlink"/>
          </w:rPr>
          <w:t>R2-2303058</w:t>
        </w:r>
      </w:hyperlink>
      <w:r w:rsidR="00F1433D">
        <w:tab/>
        <w:t>Measurement and reporting enhancements</w:t>
      </w:r>
      <w:r w:rsidR="00F1433D">
        <w:tab/>
        <w:t>Qualcomm Incorporated</w:t>
      </w:r>
      <w:r w:rsidR="00F1433D">
        <w:tab/>
        <w:t>discussion</w:t>
      </w:r>
      <w:r w:rsidR="00F1433D">
        <w:tab/>
        <w:t>Rel-18</w:t>
      </w:r>
      <w:r w:rsidR="00F1433D">
        <w:tab/>
        <w:t>NR_UAV-Core</w:t>
      </w:r>
    </w:p>
    <w:p w14:paraId="65C86D96" w14:textId="2F420BF2" w:rsidR="00F1433D" w:rsidRDefault="006A139D" w:rsidP="00F1433D">
      <w:pPr>
        <w:pStyle w:val="Doc-title"/>
      </w:pPr>
      <w:hyperlink r:id="rId997" w:tooltip="C:Usersmtk65284Documents3GPPtsg_ranWG2_RL2TSGR2_121bis-eDocsR2-2303068.zip" w:history="1">
        <w:r w:rsidR="00F1433D" w:rsidRPr="00784906">
          <w:rPr>
            <w:rStyle w:val="Hyperlink"/>
          </w:rPr>
          <w:t>R2-2303068</w:t>
        </w:r>
      </w:hyperlink>
      <w:r w:rsidR="00F1433D">
        <w:tab/>
        <w:t xml:space="preserve">UAV measurement reports </w:t>
      </w:r>
      <w:r w:rsidR="00F1433D">
        <w:tab/>
        <w:t>Ericsson</w:t>
      </w:r>
      <w:r w:rsidR="00F1433D">
        <w:tab/>
        <w:t>discussion</w:t>
      </w:r>
      <w:r w:rsidR="00F1433D">
        <w:tab/>
        <w:t>Rel-18</w:t>
      </w:r>
      <w:r w:rsidR="00F1433D">
        <w:tab/>
        <w:t>NR_UAV-Core</w:t>
      </w:r>
    </w:p>
    <w:p w14:paraId="6FAFF456" w14:textId="7F2EB844" w:rsidR="00F1433D" w:rsidRDefault="006A139D" w:rsidP="00F1433D">
      <w:pPr>
        <w:pStyle w:val="Doc-title"/>
      </w:pPr>
      <w:hyperlink r:id="rId998" w:tooltip="C:Usersmtk65284Documents3GPPtsg_ranWG2_RL2TSGR2_121bis-eDocsR2-2303095.zip" w:history="1">
        <w:r w:rsidR="00F1433D" w:rsidRPr="00784906">
          <w:rPr>
            <w:rStyle w:val="Hyperlink"/>
          </w:rPr>
          <w:t>R2-2303095</w:t>
        </w:r>
      </w:hyperlink>
      <w:r w:rsidR="00F1433D">
        <w:tab/>
        <w:t>Discussion on Measurement Reports Enhancements</w:t>
      </w:r>
      <w:r w:rsidR="00F1433D">
        <w:tab/>
        <w:t>NEC Europe Ltd</w:t>
      </w:r>
      <w:r w:rsidR="00F1433D">
        <w:tab/>
        <w:t>discussion</w:t>
      </w:r>
      <w:r w:rsidR="00F1433D">
        <w:tab/>
        <w:t>Rel-18</w:t>
      </w:r>
      <w:r w:rsidR="00F1433D">
        <w:tab/>
        <w:t>NR_UAV-Core</w:t>
      </w:r>
    </w:p>
    <w:p w14:paraId="6C5756A1" w14:textId="5DDBC6B0" w:rsidR="00F1433D" w:rsidRDefault="006A139D" w:rsidP="00F1433D">
      <w:pPr>
        <w:pStyle w:val="Doc-title"/>
      </w:pPr>
      <w:hyperlink r:id="rId999" w:tooltip="C:Usersmtk65284Documents3GPPtsg_ranWG2_RL2TSGR2_121bis-eDocsR2-2303147.zip" w:history="1">
        <w:r w:rsidR="00F1433D" w:rsidRPr="00784906">
          <w:rPr>
            <w:rStyle w:val="Hyperlink"/>
          </w:rPr>
          <w:t>R2-2303147</w:t>
        </w:r>
      </w:hyperlink>
      <w:r w:rsidR="00F1433D">
        <w:tab/>
        <w:t>Discussion on measurement reporting for NR UAV</w:t>
      </w:r>
      <w:r w:rsidR="00F1433D">
        <w:tab/>
        <w:t>Sharp</w:t>
      </w:r>
      <w:r w:rsidR="00F1433D">
        <w:tab/>
        <w:t>discussion</w:t>
      </w:r>
    </w:p>
    <w:p w14:paraId="2D6DD2FE" w14:textId="394CB1A0" w:rsidR="00F1433D" w:rsidRDefault="006A139D" w:rsidP="00F1433D">
      <w:pPr>
        <w:pStyle w:val="Doc-title"/>
      </w:pPr>
      <w:hyperlink r:id="rId1000" w:tooltip="C:Usersmtk65284Documents3GPPtsg_ranWG2_RL2TSGR2_121bis-eDocsR2-2303173.zip" w:history="1">
        <w:r w:rsidR="00F1433D" w:rsidRPr="00784906">
          <w:rPr>
            <w:rStyle w:val="Hyperlink"/>
          </w:rPr>
          <w:t>R2-2303173</w:t>
        </w:r>
      </w:hyperlink>
      <w:r w:rsidR="00F1433D">
        <w:tab/>
        <w:t>On Interference Reporting and Height-dependent Configuration Adjustments for UAVs</w:t>
      </w:r>
      <w:r w:rsidR="00F1433D">
        <w:tab/>
        <w:t>Nokia, Nokia Shanghai Bell</w:t>
      </w:r>
      <w:r w:rsidR="00F1433D">
        <w:tab/>
        <w:t>discussion</w:t>
      </w:r>
      <w:r w:rsidR="00F1433D">
        <w:tab/>
        <w:t>Rel-18</w:t>
      </w:r>
      <w:r w:rsidR="00F1433D">
        <w:tab/>
        <w:t>NR_UAV-Core</w:t>
      </w:r>
    </w:p>
    <w:p w14:paraId="73ECE39E" w14:textId="01BE3B8C" w:rsidR="00F1433D" w:rsidRDefault="006A139D" w:rsidP="00F1433D">
      <w:pPr>
        <w:pStyle w:val="Doc-title"/>
      </w:pPr>
      <w:hyperlink r:id="rId1001" w:tooltip="C:Usersmtk65284Documents3GPPtsg_ranWG2_RL2TSGR2_121bis-eDocsR2-2303235.zip" w:history="1">
        <w:r w:rsidR="00F1433D" w:rsidRPr="00784906">
          <w:rPr>
            <w:rStyle w:val="Hyperlink"/>
          </w:rPr>
          <w:t>R2-2303235</w:t>
        </w:r>
      </w:hyperlink>
      <w:r w:rsidR="00F1433D">
        <w:tab/>
        <w:t>Discussion on height dependent measurement for NR UAV</w:t>
      </w:r>
      <w:r w:rsidR="00F1433D">
        <w:tab/>
        <w:t>Lenovo</w:t>
      </w:r>
      <w:r w:rsidR="00F1433D">
        <w:tab/>
        <w:t>discussion</w:t>
      </w:r>
      <w:r w:rsidR="00F1433D">
        <w:tab/>
        <w:t>Rel-18</w:t>
      </w:r>
    </w:p>
    <w:p w14:paraId="1A9F11FB" w14:textId="0F246BA2" w:rsidR="00F1433D" w:rsidRDefault="006A139D" w:rsidP="00F1433D">
      <w:pPr>
        <w:pStyle w:val="Doc-title"/>
      </w:pPr>
      <w:hyperlink r:id="rId1002" w:tooltip="C:Usersmtk65284Documents3GPPtsg_ranWG2_RL2TSGR2_121bis-eDocsR2-2303402.zip" w:history="1">
        <w:r w:rsidR="00F1433D" w:rsidRPr="00784906">
          <w:rPr>
            <w:rStyle w:val="Hyperlink"/>
          </w:rPr>
          <w:t>R2-2303402</w:t>
        </w:r>
      </w:hyperlink>
      <w:r w:rsidR="00F1433D">
        <w:tab/>
        <w:t>Measurement reporting enhancement in UAV</w:t>
      </w:r>
      <w:r w:rsidR="00F1433D">
        <w:tab/>
        <w:t>Apple</w:t>
      </w:r>
      <w:r w:rsidR="00F1433D">
        <w:tab/>
        <w:t>discussion</w:t>
      </w:r>
      <w:r w:rsidR="00F1433D">
        <w:tab/>
        <w:t>Rel-18</w:t>
      </w:r>
      <w:r w:rsidR="00F1433D">
        <w:tab/>
        <w:t>NR_UAV</w:t>
      </w:r>
    </w:p>
    <w:p w14:paraId="7C6AAF49" w14:textId="777CD82C" w:rsidR="00F1433D" w:rsidRDefault="006A139D" w:rsidP="00F1433D">
      <w:pPr>
        <w:pStyle w:val="Doc-title"/>
      </w:pPr>
      <w:hyperlink r:id="rId1003" w:tooltip="C:Usersmtk65284Documents3GPPtsg_ranWG2_RL2TSGR2_121bis-eDocsR2-2303430.zip" w:history="1">
        <w:r w:rsidR="00F1433D" w:rsidRPr="00784906">
          <w:rPr>
            <w:rStyle w:val="Hyperlink"/>
          </w:rPr>
          <w:t>R2-2303430</w:t>
        </w:r>
      </w:hyperlink>
      <w:r w:rsidR="00F1433D">
        <w:tab/>
        <w:t>Measurement reporting enhancement in NR UAV</w:t>
      </w:r>
      <w:r w:rsidR="00F1433D">
        <w:tab/>
        <w:t>ZTE Corporation, Sanechips</w:t>
      </w:r>
      <w:r w:rsidR="00F1433D">
        <w:tab/>
        <w:t>discussion</w:t>
      </w:r>
      <w:r w:rsidR="00F1433D">
        <w:tab/>
        <w:t>Rel-18</w:t>
      </w:r>
      <w:r w:rsidR="00F1433D">
        <w:tab/>
        <w:t>NR_UAV-Core</w:t>
      </w:r>
    </w:p>
    <w:p w14:paraId="011E483D" w14:textId="6DC29A36" w:rsidR="00F1433D" w:rsidRDefault="006A139D" w:rsidP="00F1433D">
      <w:pPr>
        <w:pStyle w:val="Doc-title"/>
      </w:pPr>
      <w:hyperlink r:id="rId1004" w:tooltip="C:Usersmtk65284Documents3GPPtsg_ranWG2_RL2TSGR2_121bis-eDocsR2-2303431.zip" w:history="1">
        <w:r w:rsidR="00F1433D" w:rsidRPr="00784906">
          <w:rPr>
            <w:rStyle w:val="Hyperlink"/>
          </w:rPr>
          <w:t>R2-2303431</w:t>
        </w:r>
      </w:hyperlink>
      <w:r w:rsidR="00F1433D">
        <w:tab/>
        <w:t>Height-dependent measurement configuration</w:t>
      </w:r>
      <w:r w:rsidR="00F1433D">
        <w:tab/>
        <w:t>ZTE Corporation, Sanechips</w:t>
      </w:r>
      <w:r w:rsidR="00F1433D">
        <w:tab/>
        <w:t>discussion</w:t>
      </w:r>
      <w:r w:rsidR="00F1433D">
        <w:tab/>
        <w:t>Rel-18</w:t>
      </w:r>
      <w:r w:rsidR="00F1433D">
        <w:tab/>
        <w:t>NR_UAV-Core</w:t>
      </w:r>
    </w:p>
    <w:p w14:paraId="7EF59E35" w14:textId="77707A2C" w:rsidR="00F1433D" w:rsidRDefault="006A139D" w:rsidP="00F1433D">
      <w:pPr>
        <w:pStyle w:val="Doc-title"/>
      </w:pPr>
      <w:hyperlink r:id="rId1005" w:tooltip="C:Usersmtk65284Documents3GPPtsg_ranWG2_RL2TSGR2_121bis-eDocsR2-2303527.zip" w:history="1">
        <w:r w:rsidR="00F1433D" w:rsidRPr="00784906">
          <w:rPr>
            <w:rStyle w:val="Hyperlink"/>
          </w:rPr>
          <w:t>R2-2303527</w:t>
        </w:r>
      </w:hyperlink>
      <w:r w:rsidR="00F1433D">
        <w:tab/>
        <w:t>Measurement Reporting for NR UAV</w:t>
      </w:r>
      <w:r w:rsidR="00F1433D">
        <w:tab/>
        <w:t>CMCC</w:t>
      </w:r>
      <w:r w:rsidR="00F1433D">
        <w:tab/>
        <w:t>discussion</w:t>
      </w:r>
      <w:r w:rsidR="00F1433D">
        <w:tab/>
        <w:t>Rel-18</w:t>
      </w:r>
      <w:r w:rsidR="00F1433D">
        <w:tab/>
        <w:t>NR_UAV-Core</w:t>
      </w:r>
    </w:p>
    <w:p w14:paraId="75CC5074" w14:textId="4C888E28" w:rsidR="00F1433D" w:rsidRDefault="006A139D" w:rsidP="00F1433D">
      <w:pPr>
        <w:pStyle w:val="Doc-title"/>
      </w:pPr>
      <w:hyperlink r:id="rId1006" w:tooltip="C:Usersmtk65284Documents3GPPtsg_ranWG2_RL2TSGR2_121bis-eDocsR2-2303805.zip" w:history="1">
        <w:r w:rsidR="00F1433D" w:rsidRPr="00784906">
          <w:rPr>
            <w:rStyle w:val="Hyperlink"/>
          </w:rPr>
          <w:t>R2-2303805</w:t>
        </w:r>
      </w:hyperlink>
      <w:r w:rsidR="00F1433D">
        <w:tab/>
        <w:t>Further discussion on NR support for UAV</w:t>
      </w:r>
      <w:r w:rsidR="00F1433D">
        <w:tab/>
        <w:t>NTT DOCOMO, INC.</w:t>
      </w:r>
      <w:r w:rsidR="00F1433D">
        <w:tab/>
        <w:t>discussion</w:t>
      </w:r>
    </w:p>
    <w:p w14:paraId="419BF70B" w14:textId="3CAD71B4" w:rsidR="00F1433D" w:rsidRDefault="006A139D" w:rsidP="00F1433D">
      <w:pPr>
        <w:pStyle w:val="Doc-title"/>
      </w:pPr>
      <w:hyperlink r:id="rId1007" w:tooltip="C:Usersmtk65284Documents3GPPtsg_ranWG2_RL2TSGR2_121bis-eDocsR2-2303808.zip" w:history="1">
        <w:r w:rsidR="00F1433D" w:rsidRPr="00784906">
          <w:rPr>
            <w:rStyle w:val="Hyperlink"/>
          </w:rPr>
          <w:t>R2-2303808</w:t>
        </w:r>
      </w:hyperlink>
      <w:r w:rsidR="00F1433D">
        <w:tab/>
        <w:t>Discussion on measurement report for UAV</w:t>
      </w:r>
      <w:r w:rsidR="00F1433D">
        <w:tab/>
        <w:t>Huawei, HiSilicon</w:t>
      </w:r>
      <w:r w:rsidR="00F1433D">
        <w:tab/>
        <w:t>discussion</w:t>
      </w:r>
      <w:r w:rsidR="00F1433D">
        <w:tab/>
        <w:t>Rel-18</w:t>
      </w:r>
      <w:r w:rsidR="00F1433D">
        <w:tab/>
        <w:t>NR_UAV-Core</w:t>
      </w:r>
    </w:p>
    <w:p w14:paraId="0779FCA9" w14:textId="49809B87" w:rsidR="00F1433D" w:rsidRDefault="006A139D" w:rsidP="00F1433D">
      <w:pPr>
        <w:pStyle w:val="Doc-title"/>
      </w:pPr>
      <w:hyperlink r:id="rId1008" w:tooltip="C:Usersmtk65284Documents3GPPtsg_ranWG2_RL2TSGR2_121bis-eDocsR2-2303846.zip" w:history="1">
        <w:r w:rsidR="00F1433D" w:rsidRPr="00784906">
          <w:rPr>
            <w:rStyle w:val="Hyperlink"/>
          </w:rPr>
          <w:t>R2-2303846</w:t>
        </w:r>
      </w:hyperlink>
      <w:r w:rsidR="00F1433D">
        <w:tab/>
        <w:t>Remaining issues on measurement reporting enhancements in NR UAV</w:t>
      </w:r>
      <w:r w:rsidR="00F1433D">
        <w:tab/>
        <w:t>Samsung Electronics Austria</w:t>
      </w:r>
      <w:r w:rsidR="00F1433D">
        <w:tab/>
        <w:t>discussion</w:t>
      </w:r>
      <w:r w:rsidR="00F1433D">
        <w:tab/>
        <w:t>Rel-18</w:t>
      </w:r>
      <w:r w:rsidR="00F1433D">
        <w:tab/>
        <w:t>NR_UAV-Core</w:t>
      </w:r>
    </w:p>
    <w:p w14:paraId="0EBB066E" w14:textId="4244058A" w:rsidR="00F1433D" w:rsidRDefault="006A139D" w:rsidP="00F1433D">
      <w:pPr>
        <w:pStyle w:val="Doc-title"/>
      </w:pPr>
      <w:hyperlink r:id="rId1009" w:tooltip="C:Usersmtk65284Documents3GPPtsg_ranWG2_RL2TSGR2_121bis-eDocsR2-2303850.zip" w:history="1">
        <w:r w:rsidR="00F1433D" w:rsidRPr="00784906">
          <w:rPr>
            <w:rStyle w:val="Hyperlink"/>
          </w:rPr>
          <w:t>R2-2303850</w:t>
        </w:r>
      </w:hyperlink>
      <w:r w:rsidR="00F1433D">
        <w:tab/>
        <w:t>Discussion on measurement reporting for NR UAV</w:t>
      </w:r>
      <w:r w:rsidR="00F1433D">
        <w:tab/>
        <w:t>Xiaomi</w:t>
      </w:r>
      <w:r w:rsidR="00F1433D">
        <w:tab/>
        <w:t>discussion</w:t>
      </w:r>
      <w:r w:rsidR="00F1433D">
        <w:tab/>
        <w:t>Rel-18</w:t>
      </w:r>
      <w:r w:rsidR="00F1433D">
        <w:tab/>
        <w:t>NR_UAV-Core</w:t>
      </w:r>
    </w:p>
    <w:p w14:paraId="20C39E7F" w14:textId="590C3282" w:rsidR="00F1433D" w:rsidRDefault="006A139D" w:rsidP="00F1433D">
      <w:pPr>
        <w:pStyle w:val="Doc-title"/>
      </w:pPr>
      <w:hyperlink r:id="rId1010" w:tooltip="C:Usersmtk65284Documents3GPPtsg_ranWG2_RL2TSGR2_121bis-eDocsR2-2303951.zip" w:history="1">
        <w:r w:rsidR="00F1433D" w:rsidRPr="00784906">
          <w:rPr>
            <w:rStyle w:val="Hyperlink"/>
          </w:rPr>
          <w:t>R2-2303951</w:t>
        </w:r>
      </w:hyperlink>
      <w:r w:rsidR="00F1433D">
        <w:tab/>
        <w:t>Discussion on measurement reporting enhancement for NR UAV</w:t>
      </w:r>
      <w:r w:rsidR="00F1433D">
        <w:tab/>
        <w:t>vivo</w:t>
      </w:r>
      <w:r w:rsidR="00F1433D">
        <w:tab/>
        <w:t>discussion</w:t>
      </w:r>
      <w:r w:rsidR="00F1433D">
        <w:tab/>
        <w:t>Rel-18</w:t>
      </w:r>
      <w:r w:rsidR="00F1433D">
        <w:tab/>
        <w:t>NR_UAV-Core</w:t>
      </w:r>
    </w:p>
    <w:p w14:paraId="67B39F53" w14:textId="137B5B70" w:rsidR="00F1433D" w:rsidRDefault="006A139D" w:rsidP="00F1433D">
      <w:pPr>
        <w:pStyle w:val="Doc-title"/>
      </w:pPr>
      <w:hyperlink r:id="rId1011" w:tooltip="C:Usersmtk65284Documents3GPPtsg_ranWG2_RL2TSGR2_121bis-eDocsR2-2304176.zip" w:history="1">
        <w:r w:rsidR="00B203D5" w:rsidRPr="00784906">
          <w:rPr>
            <w:rStyle w:val="Hyperlink"/>
          </w:rPr>
          <w:t>R2-2304176</w:t>
        </w:r>
      </w:hyperlink>
      <w:r w:rsidR="00B203D5">
        <w:tab/>
        <w:t>Measurement Report Enhancement</w:t>
      </w:r>
      <w:r w:rsidR="00B203D5">
        <w:tab/>
        <w:t>LG Electronics</w:t>
      </w:r>
      <w:r w:rsidR="00B203D5">
        <w:tab/>
        <w:t>discussion</w:t>
      </w:r>
      <w:r w:rsidR="00B203D5">
        <w:tab/>
        <w:t>Rel-18</w:t>
      </w:r>
    </w:p>
    <w:p w14:paraId="35E91055" w14:textId="77777777" w:rsidR="00F1433D" w:rsidRPr="00F1433D" w:rsidRDefault="00F1433D" w:rsidP="00F1433D">
      <w:pPr>
        <w:pStyle w:val="Doc-text2"/>
      </w:pPr>
    </w:p>
    <w:p w14:paraId="47DBDA44" w14:textId="26B6AD2D" w:rsidR="00551BC0" w:rsidRDefault="00407DAA">
      <w:pPr>
        <w:pStyle w:val="Heading3"/>
      </w:pPr>
      <w:r>
        <w:t>7.8.3</w:t>
      </w:r>
      <w:r>
        <w:tab/>
        <w:t>Flight path reporting</w:t>
      </w:r>
    </w:p>
    <w:p w14:paraId="58513E57" w14:textId="77777777" w:rsidR="00551BC0" w:rsidRDefault="00407DAA">
      <w:pPr>
        <w:pStyle w:val="Doc-title"/>
        <w:rPr>
          <w:i/>
          <w:sz w:val="18"/>
        </w:rPr>
      </w:pPr>
      <w:r>
        <w:rPr>
          <w:i/>
          <w:sz w:val="18"/>
        </w:rPr>
        <w:t>Contributions on enhancements to flight path reporting</w:t>
      </w:r>
    </w:p>
    <w:p w14:paraId="3FD16F10" w14:textId="2CBC8918" w:rsidR="00551BC0" w:rsidRDefault="00DD121D">
      <w:pPr>
        <w:pStyle w:val="Comments"/>
      </w:pPr>
      <w:r>
        <w:t xml:space="preserve">Including </w:t>
      </w:r>
      <w:r w:rsidRPr="00DD121D">
        <w:t>[POST121][314][UAV] Flight path reporting (Intel)</w:t>
      </w:r>
    </w:p>
    <w:p w14:paraId="1E25E751" w14:textId="5CE2CD33" w:rsidR="00F1433D" w:rsidRDefault="006A139D" w:rsidP="00F1433D">
      <w:pPr>
        <w:pStyle w:val="Doc-title"/>
      </w:pPr>
      <w:hyperlink r:id="rId1012" w:tooltip="C:Usersmtk65284Documents3GPPtsg_ranWG2_RL2TSGR2_121bis-eDocsR2-2302726.zip" w:history="1">
        <w:r w:rsidR="00F1433D" w:rsidRPr="00784906">
          <w:rPr>
            <w:rStyle w:val="Hyperlink"/>
          </w:rPr>
          <w:t>R2-2302726</w:t>
        </w:r>
      </w:hyperlink>
      <w:r w:rsidR="00F1433D">
        <w:tab/>
        <w:t>Consideration on flight path reporting for NR UAV</w:t>
      </w:r>
      <w:r w:rsidR="00F1433D">
        <w:tab/>
        <w:t>DENSO CORPORATION</w:t>
      </w:r>
      <w:r w:rsidR="00F1433D">
        <w:tab/>
        <w:t>discussion</w:t>
      </w:r>
      <w:r w:rsidR="00F1433D">
        <w:tab/>
        <w:t>NR_UAV-Core</w:t>
      </w:r>
    </w:p>
    <w:p w14:paraId="24F89910" w14:textId="517A09D6" w:rsidR="00F1433D" w:rsidRDefault="006A139D" w:rsidP="00F1433D">
      <w:pPr>
        <w:pStyle w:val="Doc-title"/>
      </w:pPr>
      <w:hyperlink r:id="rId1013" w:tooltip="C:Usersmtk65284Documents3GPPtsg_ranWG2_RL2TSGR2_121bis-eDocsR2-2302864.zip" w:history="1">
        <w:r w:rsidR="00F1433D" w:rsidRPr="00784906">
          <w:rPr>
            <w:rStyle w:val="Hyperlink"/>
          </w:rPr>
          <w:t>R2-2302864</w:t>
        </w:r>
      </w:hyperlink>
      <w:r w:rsidR="00F1433D">
        <w:tab/>
        <w:t>Flight path update triggering for UAV</w:t>
      </w:r>
      <w:r w:rsidR="00F1433D">
        <w:tab/>
        <w:t>Intel Corporation</w:t>
      </w:r>
      <w:r w:rsidR="00F1433D">
        <w:tab/>
        <w:t>discussion</w:t>
      </w:r>
      <w:r w:rsidR="00F1433D">
        <w:tab/>
        <w:t>Rel-18</w:t>
      </w:r>
      <w:r w:rsidR="00F1433D">
        <w:tab/>
        <w:t>NR_UAV-Core</w:t>
      </w:r>
    </w:p>
    <w:p w14:paraId="600C9614" w14:textId="532A42C9" w:rsidR="00F1433D" w:rsidRDefault="006A139D" w:rsidP="00F1433D">
      <w:pPr>
        <w:pStyle w:val="Doc-title"/>
      </w:pPr>
      <w:hyperlink r:id="rId1014" w:tooltip="C:Usersmtk65284Documents3GPPtsg_ranWG2_RL2TSGR2_121bis-eDocsR2-2302867.zip" w:history="1">
        <w:r w:rsidR="00F1433D" w:rsidRPr="00784906">
          <w:rPr>
            <w:rStyle w:val="Hyperlink"/>
          </w:rPr>
          <w:t>R2-2302867</w:t>
        </w:r>
      </w:hyperlink>
      <w:r w:rsidR="00F1433D">
        <w:tab/>
        <w:t>Report from [Post121][314][UAV] Flight path reporting</w:t>
      </w:r>
      <w:r w:rsidR="00F1433D">
        <w:tab/>
        <w:t>Intel Corporation</w:t>
      </w:r>
      <w:r w:rsidR="00F1433D">
        <w:tab/>
        <w:t>discussion</w:t>
      </w:r>
      <w:r w:rsidR="00F1433D">
        <w:tab/>
        <w:t>Rel-18</w:t>
      </w:r>
      <w:r w:rsidR="00F1433D">
        <w:tab/>
        <w:t>NR_UAV-Core</w:t>
      </w:r>
    </w:p>
    <w:p w14:paraId="6CC76904" w14:textId="01119441" w:rsidR="00F1433D" w:rsidRDefault="006A139D" w:rsidP="00F1433D">
      <w:pPr>
        <w:pStyle w:val="Doc-title"/>
      </w:pPr>
      <w:hyperlink r:id="rId1015" w:tooltip="C:Usersmtk65284Documents3GPPtsg_ranWG2_RL2TSGR2_121bis-eDocsR2-2302901.zip" w:history="1">
        <w:r w:rsidR="00F1433D" w:rsidRPr="00784906">
          <w:rPr>
            <w:rStyle w:val="Hyperlink"/>
          </w:rPr>
          <w:t>R2-2302901</w:t>
        </w:r>
      </w:hyperlink>
      <w:r w:rsidR="00F1433D">
        <w:tab/>
        <w:t xml:space="preserve">On Flight Path Plan (FPP) </w:t>
      </w:r>
      <w:r w:rsidR="00F1433D">
        <w:tab/>
        <w:t>Nokia, Nokia Shanghai Bell</w:t>
      </w:r>
      <w:r w:rsidR="00F1433D">
        <w:tab/>
        <w:t>discussion</w:t>
      </w:r>
      <w:r w:rsidR="00F1433D">
        <w:tab/>
        <w:t>Rel-18</w:t>
      </w:r>
      <w:r w:rsidR="00F1433D">
        <w:tab/>
        <w:t>NR_UAV-Core</w:t>
      </w:r>
    </w:p>
    <w:p w14:paraId="6962018A" w14:textId="302B596C" w:rsidR="00F1433D" w:rsidRDefault="006A139D" w:rsidP="00F1433D">
      <w:pPr>
        <w:pStyle w:val="Doc-title"/>
      </w:pPr>
      <w:hyperlink r:id="rId1016" w:tooltip="C:Usersmtk65284Documents3GPPtsg_ranWG2_RL2TSGR2_121bis-eDocsR2-2302905.zip" w:history="1">
        <w:r w:rsidR="00F1433D" w:rsidRPr="00784906">
          <w:rPr>
            <w:rStyle w:val="Hyperlink"/>
          </w:rPr>
          <w:t>R2-2302905</w:t>
        </w:r>
      </w:hyperlink>
      <w:r w:rsidR="00F1433D">
        <w:tab/>
        <w:t>UAV Flight Path Reporting</w:t>
      </w:r>
      <w:r w:rsidR="00F1433D">
        <w:tab/>
        <w:t>Ericsson España S.A.</w:t>
      </w:r>
      <w:r w:rsidR="00F1433D">
        <w:tab/>
        <w:t>discussion</w:t>
      </w:r>
      <w:r w:rsidR="00F1433D">
        <w:tab/>
        <w:t>Rel-18</w:t>
      </w:r>
    </w:p>
    <w:p w14:paraId="35DDF2A5" w14:textId="11563CA2" w:rsidR="00F1433D" w:rsidRDefault="006A139D" w:rsidP="00F1433D">
      <w:pPr>
        <w:pStyle w:val="Doc-title"/>
      </w:pPr>
      <w:hyperlink r:id="rId1017" w:tooltip="C:Usersmtk65284Documents3GPPtsg_ranWG2_RL2TSGR2_121bis-eDocsR2-2303059.zip" w:history="1">
        <w:r w:rsidR="00F1433D" w:rsidRPr="00784906">
          <w:rPr>
            <w:rStyle w:val="Hyperlink"/>
          </w:rPr>
          <w:t>R2-2303059</w:t>
        </w:r>
      </w:hyperlink>
      <w:r w:rsidR="00F1433D">
        <w:tab/>
        <w:t>Flight path reporting enhancements</w:t>
      </w:r>
      <w:r w:rsidR="00F1433D">
        <w:tab/>
        <w:t>Qualcomm Incorporated</w:t>
      </w:r>
      <w:r w:rsidR="00F1433D">
        <w:tab/>
        <w:t>discussion</w:t>
      </w:r>
      <w:r w:rsidR="00F1433D">
        <w:tab/>
        <w:t>Rel-18</w:t>
      </w:r>
      <w:r w:rsidR="00F1433D">
        <w:tab/>
        <w:t>NR_UAV-Core</w:t>
      </w:r>
    </w:p>
    <w:p w14:paraId="3E3D2E19" w14:textId="0D4BC7C1" w:rsidR="00F1433D" w:rsidRDefault="006A139D" w:rsidP="00F1433D">
      <w:pPr>
        <w:pStyle w:val="Doc-title"/>
      </w:pPr>
      <w:hyperlink r:id="rId1018" w:tooltip="C:Usersmtk65284Documents3GPPtsg_ranWG2_RL2TSGR2_121bis-eDocsR2-2303105.zip" w:history="1">
        <w:r w:rsidR="00F1433D" w:rsidRPr="00784906">
          <w:rPr>
            <w:rStyle w:val="Hyperlink"/>
          </w:rPr>
          <w:t>R2-2303105</w:t>
        </w:r>
      </w:hyperlink>
      <w:r w:rsidR="00F1433D">
        <w:tab/>
        <w:t>Discussion on Flight Path Reporting</w:t>
      </w:r>
      <w:r w:rsidR="00F1433D">
        <w:tab/>
        <w:t>NEC Europe Ltd</w:t>
      </w:r>
      <w:r w:rsidR="00F1433D">
        <w:tab/>
        <w:t>discussion</w:t>
      </w:r>
      <w:r w:rsidR="00F1433D">
        <w:tab/>
        <w:t>Rel-18</w:t>
      </w:r>
      <w:r w:rsidR="00F1433D">
        <w:tab/>
        <w:t>NR_UAV-Core</w:t>
      </w:r>
      <w:r w:rsidR="00F1433D">
        <w:tab/>
      </w:r>
      <w:r w:rsidR="00F1433D" w:rsidRPr="00784906">
        <w:rPr>
          <w:highlight w:val="yellow"/>
        </w:rPr>
        <w:t>R2-2300853</w:t>
      </w:r>
    </w:p>
    <w:p w14:paraId="43111689" w14:textId="4C32113D" w:rsidR="00F1433D" w:rsidRDefault="006A139D" w:rsidP="00F1433D">
      <w:pPr>
        <w:pStyle w:val="Doc-title"/>
      </w:pPr>
      <w:hyperlink r:id="rId1019" w:tooltip="C:Usersmtk65284Documents3GPPtsg_ranWG2_RL2TSGR2_121bis-eDocsR2-2303148.zip" w:history="1">
        <w:r w:rsidR="00F1433D" w:rsidRPr="00784906">
          <w:rPr>
            <w:rStyle w:val="Hyperlink"/>
          </w:rPr>
          <w:t>R2-2303148</w:t>
        </w:r>
      </w:hyperlink>
      <w:r w:rsidR="00F1433D">
        <w:tab/>
        <w:t>Discussion on flight path reporting for NR UAV</w:t>
      </w:r>
      <w:r w:rsidR="00F1433D">
        <w:tab/>
        <w:t>Sharp</w:t>
      </w:r>
      <w:r w:rsidR="00F1433D">
        <w:tab/>
        <w:t>discussion</w:t>
      </w:r>
    </w:p>
    <w:p w14:paraId="649470CE" w14:textId="20C2E7CB" w:rsidR="00F1433D" w:rsidRDefault="006A139D" w:rsidP="00F1433D">
      <w:pPr>
        <w:pStyle w:val="Doc-title"/>
      </w:pPr>
      <w:hyperlink r:id="rId1020" w:tooltip="C:Usersmtk65284Documents3GPPtsg_ranWG2_RL2TSGR2_121bis-eDocsR2-2303260.zip" w:history="1">
        <w:r w:rsidR="00F1433D" w:rsidRPr="00784906">
          <w:rPr>
            <w:rStyle w:val="Hyperlink"/>
          </w:rPr>
          <w:t>R2-2303260</w:t>
        </w:r>
      </w:hyperlink>
      <w:r w:rsidR="00F1433D">
        <w:tab/>
        <w:t>Remaining issues of flight path reporting for NR UAV</w:t>
      </w:r>
      <w:r w:rsidR="00F1433D">
        <w:tab/>
        <w:t>Lenovo</w:t>
      </w:r>
      <w:r w:rsidR="00F1433D">
        <w:tab/>
        <w:t>discussion</w:t>
      </w:r>
      <w:r w:rsidR="00F1433D">
        <w:tab/>
        <w:t>Rel-18</w:t>
      </w:r>
    </w:p>
    <w:p w14:paraId="17900B3E" w14:textId="6ECEE723" w:rsidR="00F1433D" w:rsidRDefault="006A139D" w:rsidP="00F1433D">
      <w:pPr>
        <w:pStyle w:val="Doc-title"/>
      </w:pPr>
      <w:hyperlink r:id="rId1021" w:tooltip="C:Usersmtk65284Documents3GPPtsg_ranWG2_RL2TSGR2_121bis-eDocsR2-2303401.zip" w:history="1">
        <w:r w:rsidR="00F1433D" w:rsidRPr="00784906">
          <w:rPr>
            <w:rStyle w:val="Hyperlink"/>
          </w:rPr>
          <w:t>R2-2303401</w:t>
        </w:r>
      </w:hyperlink>
      <w:r w:rsidR="00F1433D">
        <w:tab/>
        <w:t>Flight path reporting in UAV</w:t>
      </w:r>
      <w:r w:rsidR="00F1433D">
        <w:tab/>
        <w:t>Apple</w:t>
      </w:r>
      <w:r w:rsidR="00F1433D">
        <w:tab/>
        <w:t>discussion</w:t>
      </w:r>
      <w:r w:rsidR="00F1433D">
        <w:tab/>
        <w:t>Rel-18</w:t>
      </w:r>
      <w:r w:rsidR="00F1433D">
        <w:tab/>
        <w:t>NR_UAV</w:t>
      </w:r>
    </w:p>
    <w:p w14:paraId="46DE0DAB" w14:textId="501CC4BD" w:rsidR="00F1433D" w:rsidRDefault="006A139D" w:rsidP="00F1433D">
      <w:pPr>
        <w:pStyle w:val="Doc-title"/>
      </w:pPr>
      <w:hyperlink r:id="rId1022" w:tooltip="C:Usersmtk65284Documents3GPPtsg_ranWG2_RL2TSGR2_121bis-eDocsR2-2303432.zip" w:history="1">
        <w:r w:rsidR="00F1433D" w:rsidRPr="00784906">
          <w:rPr>
            <w:rStyle w:val="Hyperlink"/>
          </w:rPr>
          <w:t>R2-2303432</w:t>
        </w:r>
      </w:hyperlink>
      <w:r w:rsidR="00F1433D">
        <w:tab/>
        <w:t>On flight path reporting</w:t>
      </w:r>
      <w:r w:rsidR="00F1433D">
        <w:tab/>
        <w:t>ZTE Corporation, Sanechips</w:t>
      </w:r>
      <w:r w:rsidR="00F1433D">
        <w:tab/>
        <w:t>discussion</w:t>
      </w:r>
      <w:r w:rsidR="00F1433D">
        <w:tab/>
        <w:t>Rel-18</w:t>
      </w:r>
      <w:r w:rsidR="00F1433D">
        <w:tab/>
        <w:t>NR_UAV-Core</w:t>
      </w:r>
    </w:p>
    <w:p w14:paraId="6B8DA01B" w14:textId="149EF9CA" w:rsidR="00F1433D" w:rsidRDefault="006A139D" w:rsidP="00F1433D">
      <w:pPr>
        <w:pStyle w:val="Doc-title"/>
      </w:pPr>
      <w:hyperlink r:id="rId1023" w:tooltip="C:Usersmtk65284Documents3GPPtsg_ranWG2_RL2TSGR2_121bis-eDocsR2-2303731.zip" w:history="1">
        <w:r w:rsidR="00F1433D" w:rsidRPr="00784906">
          <w:rPr>
            <w:rStyle w:val="Hyperlink"/>
          </w:rPr>
          <w:t>R2-2303731</w:t>
        </w:r>
      </w:hyperlink>
      <w:r w:rsidR="00F1433D">
        <w:tab/>
        <w:t>Flight path notification and reporting for UAV</w:t>
      </w:r>
      <w:r w:rsidR="00F1433D">
        <w:tab/>
        <w:t>InterDigital</w:t>
      </w:r>
      <w:r w:rsidR="00F1433D">
        <w:tab/>
        <w:t>discussion</w:t>
      </w:r>
      <w:r w:rsidR="00F1433D">
        <w:tab/>
        <w:t>Rel-18</w:t>
      </w:r>
      <w:r w:rsidR="00F1433D">
        <w:tab/>
        <w:t>NR_UAV-Core</w:t>
      </w:r>
    </w:p>
    <w:p w14:paraId="57C6D2F1" w14:textId="07DE8FD6" w:rsidR="00F1433D" w:rsidRDefault="006A139D" w:rsidP="00F1433D">
      <w:pPr>
        <w:pStyle w:val="Doc-title"/>
      </w:pPr>
      <w:hyperlink r:id="rId1024" w:tooltip="C:Usersmtk65284Documents3GPPtsg_ranWG2_RL2TSGR2_121bis-eDocsR2-2303781.zip" w:history="1">
        <w:r w:rsidR="00F1433D" w:rsidRPr="00784906">
          <w:rPr>
            <w:rStyle w:val="Hyperlink"/>
          </w:rPr>
          <w:t>R2-2303781</w:t>
        </w:r>
      </w:hyperlink>
      <w:r w:rsidR="00F1433D">
        <w:tab/>
        <w:t>Further consideration on flight path reporting for NR UAV</w:t>
      </w:r>
      <w:r w:rsidR="00F1433D">
        <w:tab/>
        <w:t>China Telecom</w:t>
      </w:r>
      <w:r w:rsidR="00F1433D">
        <w:tab/>
        <w:t>discussion</w:t>
      </w:r>
    </w:p>
    <w:p w14:paraId="15E7FAB2" w14:textId="637C822F" w:rsidR="00F1433D" w:rsidRDefault="006A139D" w:rsidP="00F1433D">
      <w:pPr>
        <w:pStyle w:val="Doc-title"/>
      </w:pPr>
      <w:hyperlink r:id="rId1025" w:tooltip="C:Usersmtk65284Documents3GPPtsg_ranWG2_RL2TSGR2_121bis-eDocsR2-2303791.zip" w:history="1">
        <w:r w:rsidR="00F1433D" w:rsidRPr="00784906">
          <w:rPr>
            <w:rStyle w:val="Hyperlink"/>
          </w:rPr>
          <w:t>R2-2303791</w:t>
        </w:r>
      </w:hyperlink>
      <w:r w:rsidR="00F1433D">
        <w:tab/>
        <w:t>Discussion on opening issues for Flight path Reporting</w:t>
      </w:r>
      <w:r w:rsidR="00F1433D">
        <w:tab/>
        <w:t>CMCC</w:t>
      </w:r>
      <w:r w:rsidR="00F1433D">
        <w:tab/>
        <w:t>discussion</w:t>
      </w:r>
      <w:r w:rsidR="00F1433D">
        <w:tab/>
        <w:t>Rel-18</w:t>
      </w:r>
      <w:r w:rsidR="00F1433D">
        <w:tab/>
        <w:t>NR_UAV-Core</w:t>
      </w:r>
    </w:p>
    <w:p w14:paraId="4D932DF8" w14:textId="072D044F" w:rsidR="00F1433D" w:rsidRDefault="006A139D" w:rsidP="00F1433D">
      <w:pPr>
        <w:pStyle w:val="Doc-title"/>
      </w:pPr>
      <w:hyperlink r:id="rId1026" w:tooltip="C:Usersmtk65284Documents3GPPtsg_ranWG2_RL2TSGR2_121bis-eDocsR2-2303809.zip" w:history="1">
        <w:r w:rsidR="00F1433D" w:rsidRPr="00784906">
          <w:rPr>
            <w:rStyle w:val="Hyperlink"/>
          </w:rPr>
          <w:t>R2-2303809</w:t>
        </w:r>
      </w:hyperlink>
      <w:r w:rsidR="00F1433D">
        <w:tab/>
        <w:t>Further discussion on flight path reporting</w:t>
      </w:r>
      <w:r w:rsidR="00F1433D">
        <w:tab/>
        <w:t>Huawei, HiSilicon</w:t>
      </w:r>
      <w:r w:rsidR="00F1433D">
        <w:tab/>
        <w:t>discussion</w:t>
      </w:r>
      <w:r w:rsidR="00F1433D">
        <w:tab/>
        <w:t>Rel-18</w:t>
      </w:r>
      <w:r w:rsidR="00F1433D">
        <w:tab/>
        <w:t>NR_UAV-Core</w:t>
      </w:r>
    </w:p>
    <w:p w14:paraId="0D9D829A" w14:textId="5EE749BB" w:rsidR="00F1433D" w:rsidRDefault="006A139D" w:rsidP="00F1433D">
      <w:pPr>
        <w:pStyle w:val="Doc-title"/>
      </w:pPr>
      <w:hyperlink r:id="rId1027" w:tooltip="C:Usersmtk65284Documents3GPPtsg_ranWG2_RL2TSGR2_121bis-eDocsR2-2303851.zip" w:history="1">
        <w:r w:rsidR="00F1433D" w:rsidRPr="00784906">
          <w:rPr>
            <w:rStyle w:val="Hyperlink"/>
          </w:rPr>
          <w:t>R2-2303851</w:t>
        </w:r>
      </w:hyperlink>
      <w:r w:rsidR="00F1433D">
        <w:tab/>
        <w:t>Discussion on flight path reporting for NR UAV</w:t>
      </w:r>
      <w:r w:rsidR="00F1433D">
        <w:tab/>
        <w:t>Xiaomi</w:t>
      </w:r>
      <w:r w:rsidR="00F1433D">
        <w:tab/>
        <w:t>discussion</w:t>
      </w:r>
      <w:r w:rsidR="00F1433D">
        <w:tab/>
        <w:t>Rel-18</w:t>
      </w:r>
      <w:r w:rsidR="00F1433D">
        <w:tab/>
        <w:t>NR_UAV-Core</w:t>
      </w:r>
    </w:p>
    <w:p w14:paraId="2F38BCC5" w14:textId="0297D74A" w:rsidR="00F1433D" w:rsidRDefault="006A139D" w:rsidP="00F1433D">
      <w:pPr>
        <w:pStyle w:val="Doc-title"/>
      </w:pPr>
      <w:hyperlink r:id="rId1028" w:tooltip="C:Usersmtk65284Documents3GPPtsg_ranWG2_RL2TSGR2_121bis-eDocsR2-2303888.zip" w:history="1">
        <w:r w:rsidR="00F1433D" w:rsidRPr="00784906">
          <w:rPr>
            <w:rStyle w:val="Hyperlink"/>
          </w:rPr>
          <w:t>R2-2303888</w:t>
        </w:r>
      </w:hyperlink>
      <w:r w:rsidR="00F1433D">
        <w:tab/>
        <w:t>Discussion on flight path reporting</w:t>
      </w:r>
      <w:r w:rsidR="00F1433D">
        <w:tab/>
        <w:t>Samsung</w:t>
      </w:r>
      <w:r w:rsidR="00F1433D">
        <w:tab/>
        <w:t>discussion</w:t>
      </w:r>
      <w:r w:rsidR="00F1433D">
        <w:tab/>
        <w:t>Rel-18</w:t>
      </w:r>
      <w:r w:rsidR="00F1433D">
        <w:tab/>
        <w:t>NR_UAV-Core</w:t>
      </w:r>
    </w:p>
    <w:p w14:paraId="797D59CB" w14:textId="2400233E" w:rsidR="00F1433D" w:rsidRDefault="006A139D" w:rsidP="00F1433D">
      <w:pPr>
        <w:pStyle w:val="Doc-title"/>
      </w:pPr>
      <w:hyperlink r:id="rId1029" w:tooltip="C:Usersmtk65284Documents3GPPtsg_ranWG2_RL2TSGR2_121bis-eDocsR2-2303902.zip" w:history="1">
        <w:r w:rsidR="00F1433D" w:rsidRPr="00784906">
          <w:rPr>
            <w:rStyle w:val="Hyperlink"/>
          </w:rPr>
          <w:t>R2-2303902</w:t>
        </w:r>
      </w:hyperlink>
      <w:r w:rsidR="00F1433D">
        <w:tab/>
        <w:t>Leftover Issue on Flight Path Reporting</w:t>
      </w:r>
      <w:r w:rsidR="00F1433D">
        <w:tab/>
        <w:t>CATT</w:t>
      </w:r>
      <w:r w:rsidR="00F1433D">
        <w:tab/>
        <w:t>discussion</w:t>
      </w:r>
      <w:r w:rsidR="00F1433D">
        <w:tab/>
        <w:t>Rel-18</w:t>
      </w:r>
      <w:r w:rsidR="00F1433D">
        <w:tab/>
        <w:t>NR_UAV-Core</w:t>
      </w:r>
    </w:p>
    <w:p w14:paraId="3EDF7422" w14:textId="2E40CD0C" w:rsidR="00F1433D" w:rsidRDefault="006A139D" w:rsidP="00F1433D">
      <w:pPr>
        <w:pStyle w:val="Doc-title"/>
      </w:pPr>
      <w:hyperlink r:id="rId1030" w:tooltip="C:Usersmtk65284Documents3GPPtsg_ranWG2_RL2TSGR2_121bis-eDocsR2-2303952.zip" w:history="1">
        <w:r w:rsidR="00F1433D" w:rsidRPr="00784906">
          <w:rPr>
            <w:rStyle w:val="Hyperlink"/>
          </w:rPr>
          <w:t>R2-2303952</w:t>
        </w:r>
      </w:hyperlink>
      <w:r w:rsidR="00F1433D">
        <w:tab/>
        <w:t>Discussion on flight path reporting</w:t>
      </w:r>
      <w:r w:rsidR="00F1433D">
        <w:tab/>
        <w:t>vivo</w:t>
      </w:r>
      <w:r w:rsidR="00F1433D">
        <w:tab/>
        <w:t>discussion</w:t>
      </w:r>
      <w:r w:rsidR="00F1433D">
        <w:tab/>
        <w:t>Rel-18</w:t>
      </w:r>
      <w:r w:rsidR="00F1433D">
        <w:tab/>
        <w:t>NR_UAV-Core</w:t>
      </w:r>
    </w:p>
    <w:p w14:paraId="34004815" w14:textId="0DFF199C" w:rsidR="00F1433D" w:rsidRDefault="006A139D" w:rsidP="00F1433D">
      <w:pPr>
        <w:pStyle w:val="Doc-title"/>
      </w:pPr>
      <w:hyperlink r:id="rId1031" w:tooltip="C:Usersmtk65284Documents3GPPtsg_ranWG2_RL2TSGR2_121bis-eDocsR2-2303992.zip" w:history="1">
        <w:r w:rsidR="00F1433D" w:rsidRPr="00784906">
          <w:rPr>
            <w:rStyle w:val="Hyperlink"/>
          </w:rPr>
          <w:t>R2-2303992</w:t>
        </w:r>
      </w:hyperlink>
      <w:r w:rsidR="00F1433D">
        <w:tab/>
        <w:t>[DRAFT] LS on flightpath information forwarding for UAV</w:t>
      </w:r>
      <w:r w:rsidR="00F1433D">
        <w:tab/>
        <w:t>Intel Corporation</w:t>
      </w:r>
      <w:r w:rsidR="00F1433D">
        <w:tab/>
        <w:t>LS out</w:t>
      </w:r>
      <w:r w:rsidR="00F1433D">
        <w:tab/>
        <w:t>NR_UAV-Core</w:t>
      </w:r>
      <w:r w:rsidR="00F1433D">
        <w:tab/>
        <w:t>To:RAN3</w:t>
      </w:r>
    </w:p>
    <w:p w14:paraId="14321645" w14:textId="68B5F14B" w:rsidR="00F1433D" w:rsidRDefault="006A139D" w:rsidP="00F1433D">
      <w:pPr>
        <w:pStyle w:val="Doc-title"/>
      </w:pPr>
      <w:hyperlink r:id="rId1032" w:tooltip="C:Usersmtk65284Documents3GPPtsg_ranWG2_RL2TSGR2_121bis-eDocsR2-2304177.zip" w:history="1">
        <w:r w:rsidR="00B203D5" w:rsidRPr="00784906">
          <w:rPr>
            <w:rStyle w:val="Hyperlink"/>
          </w:rPr>
          <w:t>R2-2304177</w:t>
        </w:r>
      </w:hyperlink>
      <w:r w:rsidR="00B203D5">
        <w:tab/>
        <w:t>Flight Path Information Report</w:t>
      </w:r>
      <w:r w:rsidR="00B203D5">
        <w:tab/>
        <w:t>LG Electronics</w:t>
      </w:r>
      <w:r w:rsidR="00B203D5">
        <w:tab/>
        <w:t>discussion</w:t>
      </w:r>
      <w:r w:rsidR="00B203D5">
        <w:tab/>
        <w:t>Rel-18</w:t>
      </w:r>
    </w:p>
    <w:p w14:paraId="119BF319" w14:textId="77777777" w:rsidR="00F1433D" w:rsidRPr="00F1433D" w:rsidRDefault="00F1433D" w:rsidP="00F1433D">
      <w:pPr>
        <w:pStyle w:val="Doc-text2"/>
      </w:pPr>
    </w:p>
    <w:p w14:paraId="609EA263" w14:textId="4924648B" w:rsidR="00551BC0" w:rsidRDefault="00407DAA">
      <w:pPr>
        <w:pStyle w:val="Heading3"/>
      </w:pPr>
      <w:r>
        <w:t>7.8.4</w:t>
      </w:r>
      <w:r>
        <w:tab/>
        <w:t>Subscription-based aerial-UE identification</w:t>
      </w:r>
    </w:p>
    <w:p w14:paraId="40C8872F" w14:textId="77777777" w:rsidR="00551BC0" w:rsidRDefault="00407DAA">
      <w:pPr>
        <w:pStyle w:val="Comments"/>
      </w:pPr>
      <w:r>
        <w:t xml:space="preserve">Contributions should focus on signaling required to support subscription-based aerial-UE identification </w:t>
      </w:r>
    </w:p>
    <w:p w14:paraId="04175B72" w14:textId="740DDB7C" w:rsidR="00551BC0" w:rsidRDefault="00407DAA">
      <w:pPr>
        <w:pStyle w:val="Comments"/>
      </w:pPr>
      <w:r>
        <w:t>Note: Work done in LTE is a starting point for this objective. NR-specific enhancements can be considered, if needed, while overall the LTE and NR solutions should be harmonized as much as possible.</w:t>
      </w:r>
    </w:p>
    <w:p w14:paraId="4CD9135B" w14:textId="1F51588C" w:rsidR="00F1433D" w:rsidRDefault="006A139D" w:rsidP="00F1433D">
      <w:pPr>
        <w:pStyle w:val="Doc-title"/>
      </w:pPr>
      <w:hyperlink r:id="rId1033" w:tooltip="C:Usersmtk65284Documents3GPPtsg_ranWG2_RL2TSGR2_121bis-eDocsR2-2302682.zip" w:history="1">
        <w:r w:rsidR="00F1433D" w:rsidRPr="00784906">
          <w:rPr>
            <w:rStyle w:val="Hyperlink"/>
          </w:rPr>
          <w:t>R2-2302682</w:t>
        </w:r>
      </w:hyperlink>
      <w:r w:rsidR="00F1433D">
        <w:tab/>
        <w:t>Subscription-based Aerial-UE Identification in NR</w:t>
      </w:r>
      <w:r w:rsidR="00F1433D">
        <w:tab/>
        <w:t>Qualcomm Incorporated</w:t>
      </w:r>
      <w:r w:rsidR="00F1433D">
        <w:tab/>
        <w:t>discussion</w:t>
      </w:r>
      <w:r w:rsidR="00F1433D">
        <w:tab/>
        <w:t>Rel-18</w:t>
      </w:r>
      <w:r w:rsidR="00F1433D">
        <w:tab/>
        <w:t>NR_UAV-Core</w:t>
      </w:r>
    </w:p>
    <w:p w14:paraId="2976772D" w14:textId="56460E58" w:rsidR="00F1433D" w:rsidRDefault="006A139D" w:rsidP="00F1433D">
      <w:pPr>
        <w:pStyle w:val="Doc-title"/>
      </w:pPr>
      <w:hyperlink r:id="rId1034" w:tooltip="C:Usersmtk65284Documents3GPPtsg_ranWG2_RL2TSGR2_121bis-eDocsR2-2302906.zip" w:history="1">
        <w:r w:rsidR="00F1433D" w:rsidRPr="00784906">
          <w:rPr>
            <w:rStyle w:val="Hyperlink"/>
          </w:rPr>
          <w:t>R2-2302906</w:t>
        </w:r>
      </w:hyperlink>
      <w:r w:rsidR="00F1433D">
        <w:tab/>
        <w:t>Subscription-Based Aerial UEs Identification</w:t>
      </w:r>
      <w:r w:rsidR="00F1433D">
        <w:tab/>
        <w:t>Ericsson España S.A</w:t>
      </w:r>
      <w:r w:rsidR="00F1433D">
        <w:tab/>
        <w:t>discussion</w:t>
      </w:r>
      <w:r w:rsidR="00F1433D">
        <w:tab/>
        <w:t>Rel-18</w:t>
      </w:r>
      <w:r w:rsidR="00F1433D">
        <w:tab/>
        <w:t>NR_UAV-Core</w:t>
      </w:r>
      <w:r w:rsidR="00F1433D">
        <w:tab/>
      </w:r>
      <w:r w:rsidR="00F1433D" w:rsidRPr="00784906">
        <w:rPr>
          <w:highlight w:val="yellow"/>
        </w:rPr>
        <w:t>R2-2212898</w:t>
      </w:r>
    </w:p>
    <w:p w14:paraId="51DA4B4D" w14:textId="0492FE87" w:rsidR="00F1433D" w:rsidRDefault="006A139D" w:rsidP="00F1433D">
      <w:pPr>
        <w:pStyle w:val="Doc-title"/>
      </w:pPr>
      <w:hyperlink r:id="rId1035" w:tooltip="C:Usersmtk65284Documents3GPPtsg_ranWG2_RL2TSGR2_121bis-eDocsR2-2303528.zip" w:history="1">
        <w:r w:rsidR="00F1433D" w:rsidRPr="00784906">
          <w:rPr>
            <w:rStyle w:val="Hyperlink"/>
          </w:rPr>
          <w:t>R2-2303528</w:t>
        </w:r>
      </w:hyperlink>
      <w:r w:rsidR="00F1433D">
        <w:tab/>
        <w:t>Subscription-based aerial-UE identification for NR UAV</w:t>
      </w:r>
      <w:r w:rsidR="00F1433D">
        <w:tab/>
        <w:t>CMCC</w:t>
      </w:r>
      <w:r w:rsidR="00F1433D">
        <w:tab/>
        <w:t>discussion</w:t>
      </w:r>
      <w:r w:rsidR="00F1433D">
        <w:tab/>
        <w:t>Rel-18</w:t>
      </w:r>
      <w:r w:rsidR="00F1433D">
        <w:tab/>
        <w:t>NR_UAV-Core</w:t>
      </w:r>
    </w:p>
    <w:p w14:paraId="74BA3484" w14:textId="4E02F5E1" w:rsidR="00F1433D" w:rsidRDefault="006A139D" w:rsidP="00F1433D">
      <w:pPr>
        <w:pStyle w:val="Doc-title"/>
      </w:pPr>
      <w:hyperlink r:id="rId1036" w:tooltip="C:Usersmtk65284Documents3GPPtsg_ranWG2_RL2TSGR2_121bis-eDocsR2-2303811.zip" w:history="1">
        <w:r w:rsidR="00F1433D" w:rsidRPr="00784906">
          <w:rPr>
            <w:rStyle w:val="Hyperlink"/>
          </w:rPr>
          <w:t>R2-2303811</w:t>
        </w:r>
      </w:hyperlink>
      <w:r w:rsidR="00F1433D">
        <w:tab/>
        <w:t>Consideration on subscription-based UAV identification</w:t>
      </w:r>
      <w:r w:rsidR="00F1433D">
        <w:tab/>
        <w:t>Huawei, HiSilicon</w:t>
      </w:r>
      <w:r w:rsidR="00F1433D">
        <w:tab/>
        <w:t>discussion</w:t>
      </w:r>
      <w:r w:rsidR="00F1433D">
        <w:tab/>
        <w:t>Rel-18</w:t>
      </w:r>
      <w:r w:rsidR="00F1433D">
        <w:tab/>
        <w:t>NR_UAV-Core</w:t>
      </w:r>
    </w:p>
    <w:p w14:paraId="0CC95501" w14:textId="7D11488A" w:rsidR="00F1433D" w:rsidRDefault="006A139D" w:rsidP="00F1433D">
      <w:pPr>
        <w:pStyle w:val="Doc-title"/>
      </w:pPr>
      <w:hyperlink r:id="rId1037" w:tooltip="C:Usersmtk65284Documents3GPPtsg_ranWG2_RL2TSGR2_121bis-eDocsR2-2303844.zip" w:history="1">
        <w:r w:rsidR="00F1433D" w:rsidRPr="00784906">
          <w:rPr>
            <w:rStyle w:val="Hyperlink"/>
          </w:rPr>
          <w:t>R2-2303844</w:t>
        </w:r>
      </w:hyperlink>
      <w:r w:rsidR="00F1433D">
        <w:tab/>
        <w:t>Discussion on subscription-based aerial-UE identification for NR UAV</w:t>
      </w:r>
      <w:r w:rsidR="00F1433D">
        <w:tab/>
        <w:t>Samsung Electronics Austria</w:t>
      </w:r>
      <w:r w:rsidR="00F1433D">
        <w:tab/>
        <w:t>discussion</w:t>
      </w:r>
      <w:r w:rsidR="00F1433D">
        <w:tab/>
        <w:t>Rel-18</w:t>
      </w:r>
      <w:r w:rsidR="00F1433D">
        <w:tab/>
        <w:t>NR_UAV-Core</w:t>
      </w:r>
    </w:p>
    <w:p w14:paraId="221A490F" w14:textId="2BFB653A" w:rsidR="00F1433D" w:rsidRDefault="006A139D" w:rsidP="00F1433D">
      <w:pPr>
        <w:pStyle w:val="Doc-title"/>
      </w:pPr>
      <w:hyperlink r:id="rId1038" w:tooltip="C:Usersmtk65284Documents3GPPtsg_ranWG2_RL2TSGR2_121bis-eDocsR2-2303953.zip" w:history="1">
        <w:r w:rsidR="00F1433D" w:rsidRPr="00784906">
          <w:rPr>
            <w:rStyle w:val="Hyperlink"/>
          </w:rPr>
          <w:t>R2-2303953</w:t>
        </w:r>
      </w:hyperlink>
      <w:r w:rsidR="00F1433D">
        <w:tab/>
        <w:t>Discussion on subscription-based aerial-UE identification</w:t>
      </w:r>
      <w:r w:rsidR="00F1433D">
        <w:tab/>
        <w:t>vivo</w:t>
      </w:r>
      <w:r w:rsidR="00F1433D">
        <w:tab/>
        <w:t>discussion</w:t>
      </w:r>
      <w:r w:rsidR="00F1433D">
        <w:tab/>
        <w:t>Rel-18</w:t>
      </w:r>
      <w:r w:rsidR="00F1433D">
        <w:tab/>
        <w:t>NR_UAV-Core</w:t>
      </w:r>
    </w:p>
    <w:p w14:paraId="0D7308E2" w14:textId="77777777" w:rsidR="00F1433D" w:rsidRPr="00F1433D" w:rsidRDefault="00F1433D" w:rsidP="00F1433D">
      <w:pPr>
        <w:pStyle w:val="Doc-text2"/>
      </w:pPr>
    </w:p>
    <w:p w14:paraId="0F1BE588" w14:textId="26C9ADB9" w:rsidR="00551BC0" w:rsidRDefault="00407DAA">
      <w:pPr>
        <w:pStyle w:val="Heading3"/>
      </w:pPr>
      <w:r>
        <w:t>7.8.5</w:t>
      </w:r>
      <w:r>
        <w:tab/>
        <w:t>UAV identification broadcast</w:t>
      </w:r>
    </w:p>
    <w:p w14:paraId="2E3FAAFE" w14:textId="4352F065" w:rsidR="00551BC0" w:rsidRDefault="00407DAA">
      <w:pPr>
        <w:pStyle w:val="Comments"/>
      </w:pPr>
      <w:r>
        <w:t>UAV identification broadcast using PC5-U will be treated with higher priority.  Contributions analysing the gap for supporting DAA using the same framework as BRID can be submitted.</w:t>
      </w:r>
      <w:r w:rsidR="0079621A">
        <w:t xml:space="preserve">  </w:t>
      </w:r>
    </w:p>
    <w:p w14:paraId="5B8F97F5" w14:textId="77777777" w:rsidR="00551BC0" w:rsidRDefault="00551BC0">
      <w:pPr>
        <w:pStyle w:val="Comments"/>
      </w:pPr>
    </w:p>
    <w:p w14:paraId="1436ADB9" w14:textId="189FDFC5" w:rsidR="00F1433D" w:rsidRDefault="006A139D" w:rsidP="00F1433D">
      <w:pPr>
        <w:pStyle w:val="Doc-title"/>
      </w:pPr>
      <w:hyperlink r:id="rId1039" w:tooltip="C:Usersmtk65284Documents3GPPtsg_ranWG2_RL2TSGR2_121bis-eDocsR2-2302907.zip" w:history="1">
        <w:r w:rsidR="00F1433D" w:rsidRPr="00784906">
          <w:rPr>
            <w:rStyle w:val="Hyperlink"/>
          </w:rPr>
          <w:t>R2-2302907</w:t>
        </w:r>
      </w:hyperlink>
      <w:r w:rsidR="00F1433D">
        <w:tab/>
        <w:t>On Broadcasting UAV Identification</w:t>
      </w:r>
      <w:r w:rsidR="00F1433D">
        <w:tab/>
        <w:t>Ericsson España S.A.</w:t>
      </w:r>
      <w:r w:rsidR="00F1433D">
        <w:tab/>
        <w:t>discussion</w:t>
      </w:r>
      <w:r w:rsidR="00F1433D">
        <w:tab/>
        <w:t>Rel-18</w:t>
      </w:r>
    </w:p>
    <w:p w14:paraId="4C1A12FE" w14:textId="5005FD33" w:rsidR="00F1433D" w:rsidRDefault="006A139D" w:rsidP="00F1433D">
      <w:pPr>
        <w:pStyle w:val="Doc-title"/>
      </w:pPr>
      <w:hyperlink r:id="rId1040" w:tooltip="C:Usersmtk65284Documents3GPPtsg_ranWG2_RL2TSGR2_121bis-eDocsR2-2303060.zip" w:history="1">
        <w:r w:rsidR="00F1433D" w:rsidRPr="00784906">
          <w:rPr>
            <w:rStyle w:val="Hyperlink"/>
          </w:rPr>
          <w:t>R2-2303060</w:t>
        </w:r>
      </w:hyperlink>
      <w:r w:rsidR="00F1433D">
        <w:tab/>
        <w:t>RAN2 aspects of PC5-based BRID and DAA support</w:t>
      </w:r>
      <w:r w:rsidR="00F1433D">
        <w:tab/>
        <w:t>Qualcomm Incorporated</w:t>
      </w:r>
      <w:r w:rsidR="00F1433D">
        <w:tab/>
        <w:t>discussion</w:t>
      </w:r>
      <w:r w:rsidR="00F1433D">
        <w:tab/>
        <w:t>Rel-18</w:t>
      </w:r>
      <w:r w:rsidR="00F1433D">
        <w:tab/>
        <w:t>NR_UAV-Core, LTE_UAV_enh-Core</w:t>
      </w:r>
    </w:p>
    <w:p w14:paraId="1B85FA48" w14:textId="7A1DA7C9" w:rsidR="00F1433D" w:rsidRDefault="006A139D" w:rsidP="00F1433D">
      <w:pPr>
        <w:pStyle w:val="Doc-title"/>
      </w:pPr>
      <w:hyperlink r:id="rId1041" w:tooltip="C:Usersmtk65284Documents3GPPtsg_ranWG2_RL2TSGR2_121bis-eDocsR2-2303174.zip" w:history="1">
        <w:r w:rsidR="00F1433D" w:rsidRPr="00784906">
          <w:rPr>
            <w:rStyle w:val="Hyperlink"/>
          </w:rPr>
          <w:t>R2-2303174</w:t>
        </w:r>
      </w:hyperlink>
      <w:r w:rsidR="00F1433D">
        <w:tab/>
        <w:t>RAN2 Aspects of BRID and DAA for UAVs in Rel-18</w:t>
      </w:r>
      <w:r w:rsidR="00F1433D">
        <w:tab/>
        <w:t>Nokia, Nokia Shanghai Bell</w:t>
      </w:r>
      <w:r w:rsidR="00F1433D">
        <w:tab/>
        <w:t>discussion</w:t>
      </w:r>
      <w:r w:rsidR="00F1433D">
        <w:tab/>
        <w:t>Rel-18</w:t>
      </w:r>
      <w:r w:rsidR="00F1433D">
        <w:tab/>
        <w:t>NR_UAV-Core</w:t>
      </w:r>
    </w:p>
    <w:p w14:paraId="7CBF3758" w14:textId="5839AC2D" w:rsidR="00F1433D" w:rsidRDefault="006A139D" w:rsidP="00F1433D">
      <w:pPr>
        <w:pStyle w:val="Doc-title"/>
      </w:pPr>
      <w:hyperlink r:id="rId1042" w:tooltip="C:Usersmtk65284Documents3GPPtsg_ranWG2_RL2TSGR2_121bis-eDocsR2-2303236.zip" w:history="1">
        <w:r w:rsidR="00F1433D" w:rsidRPr="00784906">
          <w:rPr>
            <w:rStyle w:val="Hyperlink"/>
          </w:rPr>
          <w:t>R2-2303236</w:t>
        </w:r>
      </w:hyperlink>
      <w:r w:rsidR="00F1433D">
        <w:tab/>
        <w:t>Discussion on broadcasting remote id for UAV</w:t>
      </w:r>
      <w:r w:rsidR="00F1433D">
        <w:tab/>
        <w:t>Lenovo</w:t>
      </w:r>
      <w:r w:rsidR="00F1433D">
        <w:tab/>
        <w:t>discussion</w:t>
      </w:r>
      <w:r w:rsidR="00F1433D">
        <w:tab/>
        <w:t>Rel-18</w:t>
      </w:r>
    </w:p>
    <w:p w14:paraId="7ECCF935" w14:textId="6CCCAA66" w:rsidR="00F1433D" w:rsidRDefault="006A139D" w:rsidP="00F1433D">
      <w:pPr>
        <w:pStyle w:val="Doc-title"/>
      </w:pPr>
      <w:hyperlink r:id="rId1043" w:tooltip="C:Usersmtk65284Documents3GPPtsg_ranWG2_RL2TSGR2_121bis-eDocsR2-2303403.zip" w:history="1">
        <w:r w:rsidR="00F1433D" w:rsidRPr="00784906">
          <w:rPr>
            <w:rStyle w:val="Hyperlink"/>
          </w:rPr>
          <w:t>R2-2303403</w:t>
        </w:r>
      </w:hyperlink>
      <w:r w:rsidR="00F1433D">
        <w:tab/>
        <w:t>Network enabling indication on UAV over PC5</w:t>
      </w:r>
      <w:r w:rsidR="00F1433D">
        <w:tab/>
        <w:t>Apple</w:t>
      </w:r>
      <w:r w:rsidR="00F1433D">
        <w:tab/>
        <w:t>discussion</w:t>
      </w:r>
      <w:r w:rsidR="00F1433D">
        <w:tab/>
        <w:t>Rel-18</w:t>
      </w:r>
      <w:r w:rsidR="00F1433D">
        <w:tab/>
        <w:t>NR_UAV</w:t>
      </w:r>
    </w:p>
    <w:p w14:paraId="6FB845D7" w14:textId="7E233F06" w:rsidR="00F1433D" w:rsidRDefault="006A139D" w:rsidP="00F1433D">
      <w:pPr>
        <w:pStyle w:val="Doc-title"/>
      </w:pPr>
      <w:hyperlink r:id="rId1044" w:tooltip="C:Usersmtk65284Documents3GPPtsg_ranWG2_RL2TSGR2_121bis-eDocsR2-2303529.zip" w:history="1">
        <w:r w:rsidR="00F1433D" w:rsidRPr="00784906">
          <w:rPr>
            <w:rStyle w:val="Hyperlink"/>
          </w:rPr>
          <w:t>R2-2303529</w:t>
        </w:r>
      </w:hyperlink>
      <w:r w:rsidR="00F1433D">
        <w:tab/>
        <w:t>Further discussion on UAV identification broadcast</w:t>
      </w:r>
      <w:r w:rsidR="00F1433D">
        <w:tab/>
        <w:t>CMCC</w:t>
      </w:r>
      <w:r w:rsidR="00F1433D">
        <w:tab/>
        <w:t>discussion</w:t>
      </w:r>
      <w:r w:rsidR="00F1433D">
        <w:tab/>
        <w:t>Rel-18</w:t>
      </w:r>
      <w:r w:rsidR="00F1433D">
        <w:tab/>
        <w:t>NR_UAV-Core</w:t>
      </w:r>
    </w:p>
    <w:p w14:paraId="6DC2F576" w14:textId="5126D460" w:rsidR="00F1433D" w:rsidRDefault="006A139D" w:rsidP="00F1433D">
      <w:pPr>
        <w:pStyle w:val="Doc-title"/>
      </w:pPr>
      <w:hyperlink r:id="rId1045" w:tooltip="C:Usersmtk65284Documents3GPPtsg_ranWG2_RL2TSGR2_121bis-eDocsR2-2303784.zip" w:history="1">
        <w:r w:rsidR="00F1433D" w:rsidRPr="00784906">
          <w:rPr>
            <w:rStyle w:val="Hyperlink"/>
          </w:rPr>
          <w:t>R2-2303784</w:t>
        </w:r>
      </w:hyperlink>
      <w:r w:rsidR="00F1433D">
        <w:tab/>
        <w:t>UAV Analysis of BRID and DAA Broadcast over PC5</w:t>
      </w:r>
      <w:r w:rsidR="00F1433D">
        <w:tab/>
        <w:t>Beijing Xiaomi Mobile Software</w:t>
      </w:r>
      <w:r w:rsidR="00F1433D">
        <w:tab/>
        <w:t>discussion</w:t>
      </w:r>
      <w:r w:rsidR="00F1433D">
        <w:tab/>
        <w:t>Rel-18</w:t>
      </w:r>
      <w:r w:rsidR="00F1433D">
        <w:tab/>
        <w:t>NR_UAV-Core</w:t>
      </w:r>
    </w:p>
    <w:p w14:paraId="29E31898" w14:textId="21357A29" w:rsidR="00F1433D" w:rsidRDefault="006A139D" w:rsidP="00F1433D">
      <w:pPr>
        <w:pStyle w:val="Doc-title"/>
      </w:pPr>
      <w:hyperlink r:id="rId1046" w:tooltip="C:Usersmtk65284Documents3GPPtsg_ranWG2_RL2TSGR2_121bis-eDocsR2-2303810.zip" w:history="1">
        <w:r w:rsidR="00F1433D" w:rsidRPr="00784906">
          <w:rPr>
            <w:rStyle w:val="Hyperlink"/>
          </w:rPr>
          <w:t>R2-2303810</w:t>
        </w:r>
      </w:hyperlink>
      <w:r w:rsidR="00F1433D">
        <w:tab/>
        <w:t>Further discussion on UAV remote identification broadcast</w:t>
      </w:r>
      <w:r w:rsidR="00F1433D">
        <w:tab/>
        <w:t>Huawei, HiSilicon</w:t>
      </w:r>
      <w:r w:rsidR="00F1433D">
        <w:tab/>
        <w:t>discussion</w:t>
      </w:r>
      <w:r w:rsidR="00F1433D">
        <w:tab/>
        <w:t>Rel-18</w:t>
      </w:r>
      <w:r w:rsidR="00F1433D">
        <w:tab/>
        <w:t>NR_UAV-Core</w:t>
      </w:r>
    </w:p>
    <w:p w14:paraId="3517842F" w14:textId="07B2F26A" w:rsidR="00F1433D" w:rsidRDefault="006A139D" w:rsidP="00F1433D">
      <w:pPr>
        <w:pStyle w:val="Doc-title"/>
      </w:pPr>
      <w:hyperlink r:id="rId1047" w:tooltip="C:Usersmtk65284Documents3GPPtsg_ranWG2_RL2TSGR2_121bis-eDocsR2-2303903.zip" w:history="1">
        <w:r w:rsidR="00F1433D" w:rsidRPr="00784906">
          <w:rPr>
            <w:rStyle w:val="Hyperlink"/>
          </w:rPr>
          <w:t>R2-2303903</w:t>
        </w:r>
      </w:hyperlink>
      <w:r w:rsidR="00F1433D">
        <w:tab/>
        <w:t>Re Discussion on the LS from SA2 for NR UAV</w:t>
      </w:r>
      <w:r w:rsidR="00F1433D">
        <w:tab/>
        <w:t>CATT</w:t>
      </w:r>
      <w:r w:rsidR="00F1433D">
        <w:tab/>
        <w:t>discussion</w:t>
      </w:r>
      <w:r w:rsidR="00F1433D">
        <w:tab/>
        <w:t>Rel-18</w:t>
      </w:r>
      <w:r w:rsidR="00F1433D">
        <w:tab/>
        <w:t>NR_UAV-Core</w:t>
      </w:r>
    </w:p>
    <w:p w14:paraId="699763EF" w14:textId="5E9C5D53" w:rsidR="00F1433D" w:rsidRDefault="006A139D" w:rsidP="00F1433D">
      <w:pPr>
        <w:pStyle w:val="Doc-title"/>
      </w:pPr>
      <w:hyperlink r:id="rId1048" w:tooltip="C:Usersmtk65284Documents3GPPtsg_ranWG2_RL2TSGR2_121bis-eDocsR2-2303904.zip" w:history="1">
        <w:r w:rsidR="00F1433D" w:rsidRPr="00784906">
          <w:rPr>
            <w:rStyle w:val="Hyperlink"/>
          </w:rPr>
          <w:t>R2-2303904</w:t>
        </w:r>
      </w:hyperlink>
      <w:r w:rsidR="00F1433D">
        <w:tab/>
        <w:t>The Gap for Supporting DAA as BRID</w:t>
      </w:r>
      <w:r w:rsidR="00F1433D">
        <w:tab/>
        <w:t>CATT</w:t>
      </w:r>
      <w:r w:rsidR="00F1433D">
        <w:tab/>
        <w:t>discussion</w:t>
      </w:r>
      <w:r w:rsidR="00F1433D">
        <w:tab/>
        <w:t>Rel-18</w:t>
      </w:r>
      <w:r w:rsidR="00F1433D">
        <w:tab/>
        <w:t>NR_UAV-Core</w:t>
      </w:r>
    </w:p>
    <w:p w14:paraId="20352D1B" w14:textId="2D03A9DA" w:rsidR="00F1433D" w:rsidRDefault="006A139D" w:rsidP="00F1433D">
      <w:pPr>
        <w:pStyle w:val="Doc-title"/>
      </w:pPr>
      <w:hyperlink r:id="rId1049" w:tooltip="C:Usersmtk65284Documents3GPPtsg_ranWG2_RL2TSGR2_121bis-eDocsR2-2303954.zip" w:history="1">
        <w:r w:rsidR="00F1433D" w:rsidRPr="00784906">
          <w:rPr>
            <w:rStyle w:val="Hyperlink"/>
          </w:rPr>
          <w:t>R2-2303954</w:t>
        </w:r>
      </w:hyperlink>
      <w:r w:rsidR="00F1433D">
        <w:tab/>
        <w:t>Discussion on UAV identification broadcast</w:t>
      </w:r>
      <w:r w:rsidR="00F1433D">
        <w:tab/>
        <w:t>vivo</w:t>
      </w:r>
      <w:r w:rsidR="00F1433D">
        <w:tab/>
        <w:t>discussion</w:t>
      </w:r>
      <w:r w:rsidR="00F1433D">
        <w:tab/>
        <w:t>Rel-18</w:t>
      </w:r>
      <w:r w:rsidR="00F1433D">
        <w:tab/>
        <w:t>NR_UAV-Core</w:t>
      </w:r>
    </w:p>
    <w:p w14:paraId="0C694FB8" w14:textId="6DFC6A58" w:rsidR="00F1433D" w:rsidRDefault="006A139D" w:rsidP="00F1433D">
      <w:pPr>
        <w:pStyle w:val="Doc-title"/>
      </w:pPr>
      <w:hyperlink r:id="rId1050" w:tooltip="C:Usersmtk65284Documents3GPPtsg_ranWG2_RL2TSGR2_121bis-eDocsR2-2303988.zip" w:history="1">
        <w:r w:rsidR="00F1433D" w:rsidRPr="00784906">
          <w:rPr>
            <w:rStyle w:val="Hyperlink"/>
          </w:rPr>
          <w:t>R2-2303988</w:t>
        </w:r>
      </w:hyperlink>
      <w:r w:rsidR="00F1433D">
        <w:tab/>
        <w:t>Discussion on UAV identification and DAA broadcast</w:t>
      </w:r>
      <w:r w:rsidR="00F1433D">
        <w:tab/>
        <w:t>Samsung</w:t>
      </w:r>
      <w:r w:rsidR="00F1433D">
        <w:tab/>
        <w:t>discussion</w:t>
      </w:r>
      <w:r w:rsidR="00F1433D">
        <w:tab/>
        <w:t>Rel-18</w:t>
      </w:r>
      <w:r w:rsidR="00F1433D">
        <w:tab/>
        <w:t>NR_UAV-Core</w:t>
      </w:r>
    </w:p>
    <w:p w14:paraId="58EC9304" w14:textId="165F3E99" w:rsidR="00F1433D" w:rsidRDefault="006A139D" w:rsidP="00F1433D">
      <w:pPr>
        <w:pStyle w:val="Doc-title"/>
      </w:pPr>
      <w:hyperlink r:id="rId1051" w:tooltip="C:Usersmtk65284Documents3GPPtsg_ranWG2_RL2TSGR2_121bis-eDocsR2-2304157.zip" w:history="1">
        <w:r w:rsidR="00464510" w:rsidRPr="00784906">
          <w:rPr>
            <w:rStyle w:val="Hyperlink"/>
          </w:rPr>
          <w:t>R2-2304157</w:t>
        </w:r>
      </w:hyperlink>
      <w:r w:rsidR="00464510">
        <w:tab/>
        <w:t>On UAV identification broadcast</w:t>
      </w:r>
      <w:r w:rsidR="00464510">
        <w:tab/>
        <w:t>ZTE Corporation, Sanechips</w:t>
      </w:r>
      <w:r w:rsidR="00464510">
        <w:tab/>
        <w:t>discussion</w:t>
      </w:r>
      <w:r w:rsidR="00464510">
        <w:tab/>
        <w:t>Rel-18</w:t>
      </w:r>
      <w:r w:rsidR="00464510">
        <w:tab/>
        <w:t>NR_UAV-Core</w:t>
      </w:r>
    </w:p>
    <w:p w14:paraId="63C71D73" w14:textId="77777777" w:rsidR="00F1433D" w:rsidRPr="00F1433D" w:rsidRDefault="00F1433D" w:rsidP="00F1433D">
      <w:pPr>
        <w:pStyle w:val="Doc-text2"/>
      </w:pPr>
    </w:p>
    <w:p w14:paraId="2EC568FF" w14:textId="11287A68" w:rsidR="00551BC0" w:rsidRDefault="00407DAA">
      <w:pPr>
        <w:pStyle w:val="Heading2"/>
      </w:pPr>
      <w:r>
        <w:t>7.9</w:t>
      </w:r>
      <w:r>
        <w:tab/>
        <w:t xml:space="preserve">Enhanced NR </w:t>
      </w:r>
      <w:proofErr w:type="spellStart"/>
      <w:r>
        <w:t>Sidelink</w:t>
      </w:r>
      <w:proofErr w:type="spellEnd"/>
      <w:r>
        <w:t xml:space="preserve"> Relay</w:t>
      </w:r>
    </w:p>
    <w:p w14:paraId="6659D40E" w14:textId="77777777" w:rsidR="00551BC0" w:rsidRDefault="00407DAA">
      <w:pPr>
        <w:pStyle w:val="Comments"/>
      </w:pPr>
      <w:r>
        <w:t>(NR_SL_relay_enh-Core; leading WG: RAN2; REL-18; WID: RP-223501)</w:t>
      </w:r>
    </w:p>
    <w:p w14:paraId="1F28F9A0" w14:textId="77777777" w:rsidR="00551BC0" w:rsidRDefault="00407DAA">
      <w:pPr>
        <w:pStyle w:val="Comments"/>
      </w:pPr>
      <w:r>
        <w:t>Time budget: 1.5 TU</w:t>
      </w:r>
    </w:p>
    <w:p w14:paraId="01FD2F1E" w14:textId="0A35A530" w:rsidR="00551BC0" w:rsidRDefault="00407DAA">
      <w:pPr>
        <w:pStyle w:val="Comments"/>
      </w:pPr>
      <w:r>
        <w:t xml:space="preserve">Tdoc Limitation: 4 tdocs </w:t>
      </w:r>
    </w:p>
    <w:p w14:paraId="470EEA85" w14:textId="236E60EF" w:rsidR="00210192" w:rsidRDefault="00210192">
      <w:pPr>
        <w:pStyle w:val="Comments"/>
      </w:pPr>
    </w:p>
    <w:p w14:paraId="05843839" w14:textId="77777777" w:rsidR="00210192" w:rsidRDefault="006A139D" w:rsidP="00210192">
      <w:pPr>
        <w:pStyle w:val="Doc-title"/>
      </w:pPr>
      <w:hyperlink r:id="rId1052" w:tooltip="C:Usersmtk65284Documents3GPPtsg_ranWG2_RL2TSGR2_121bis-eDocsR2-2302648.zip" w:history="1">
        <w:r w:rsidR="00210192">
          <w:rPr>
            <w:rStyle w:val="Hyperlink"/>
          </w:rPr>
          <w:t>R2-2302648</w:t>
        </w:r>
      </w:hyperlink>
      <w:r w:rsidR="00210192">
        <w:tab/>
        <w:t>Discussion on emergency service for SL Relay</w:t>
      </w:r>
      <w:r w:rsidR="00210192">
        <w:tab/>
        <w:t>OPPO</w:t>
      </w:r>
      <w:r w:rsidR="00210192">
        <w:tab/>
        <w:t>discussion</w:t>
      </w:r>
      <w:r w:rsidR="00210192">
        <w:tab/>
        <w:t>Rel-18</w:t>
      </w:r>
      <w:r w:rsidR="00210192">
        <w:tab/>
        <w:t>NR_SL_relay_enh-Core, TEI18</w:t>
      </w:r>
    </w:p>
    <w:p w14:paraId="3C6DA40C" w14:textId="77777777" w:rsidR="00210192" w:rsidRDefault="00210192" w:rsidP="00210192">
      <w:pPr>
        <w:pStyle w:val="Doc-comment"/>
      </w:pPr>
      <w:bookmarkStart w:id="145" w:name="OLE_LINK71"/>
      <w:r>
        <w:t>Moved from 7.24</w:t>
      </w:r>
    </w:p>
    <w:bookmarkEnd w:id="145"/>
    <w:p w14:paraId="553B22D2" w14:textId="77777777" w:rsidR="00210192" w:rsidRDefault="00210192" w:rsidP="00210192">
      <w:pPr>
        <w:pStyle w:val="Doc-title"/>
      </w:pPr>
      <w:r>
        <w:fldChar w:fldCharType="begin"/>
      </w:r>
      <w:r>
        <w:instrText xml:space="preserve"> HYPERLINK "file:///C:\\Users\\mtk65284\\Documents\\3GPP\\tsg_ran\\WG2_RL2\\TSGR2_121bis-e\\Docs\\R2-2303746.zip" \o "C:Usersmtk65284Documents3GPPtsg_ranWG2_RL2TSGR2_121bis-eDocsR2-2303746.zip" </w:instrText>
      </w:r>
      <w:r>
        <w:fldChar w:fldCharType="separate"/>
      </w:r>
      <w:r>
        <w:rPr>
          <w:rStyle w:val="Hyperlink"/>
        </w:rPr>
        <w:t>R2-2303746</w:t>
      </w:r>
      <w:r>
        <w:fldChar w:fldCharType="end"/>
      </w:r>
      <w:r>
        <w:tab/>
        <w:t>U2N Relay UE operation Threshold Conditions: Impact of UE Mobility</w:t>
      </w:r>
      <w:r>
        <w:tab/>
        <w:t>Philips International B.V., FirstNet, ASUSTek, NEC, MediaTek, Lenovo</w:t>
      </w:r>
      <w:r>
        <w:tab/>
        <w:t>discussion</w:t>
      </w:r>
      <w:r>
        <w:tab/>
        <w:t>Rel-18</w:t>
      </w:r>
      <w:r>
        <w:tab/>
        <w:t>NR_SL_relay_enh</w:t>
      </w:r>
      <w:r>
        <w:tab/>
        <w:t>R2-2212276</w:t>
      </w:r>
    </w:p>
    <w:p w14:paraId="5C897336" w14:textId="71B4D4A3" w:rsidR="00210192" w:rsidRDefault="00210192" w:rsidP="00210192">
      <w:pPr>
        <w:pStyle w:val="Doc-comment"/>
      </w:pPr>
      <w:r>
        <w:t>Moved from 7.24</w:t>
      </w:r>
    </w:p>
    <w:p w14:paraId="69054A04" w14:textId="45AE504C" w:rsidR="00551BC0" w:rsidRDefault="00407DAA">
      <w:pPr>
        <w:pStyle w:val="Heading3"/>
      </w:pPr>
      <w:r>
        <w:t>7.9.1</w:t>
      </w:r>
      <w:r>
        <w:tab/>
        <w:t>Organizational</w:t>
      </w:r>
    </w:p>
    <w:p w14:paraId="0AF57D89" w14:textId="77777777" w:rsidR="00551BC0" w:rsidRDefault="00407DAA">
      <w:pPr>
        <w:pStyle w:val="Comments"/>
      </w:pPr>
      <w:r>
        <w:t>Including incoming LSs and rapporteur inputs.</w:t>
      </w:r>
    </w:p>
    <w:p w14:paraId="1736692B" w14:textId="567B581F" w:rsidR="00F1433D" w:rsidRDefault="006A139D" w:rsidP="00F1433D">
      <w:pPr>
        <w:pStyle w:val="Doc-title"/>
      </w:pPr>
      <w:hyperlink r:id="rId1053" w:tooltip="C:Usersmtk65284Documents3GPPtsg_ranWG2_RL2TSGR2_121bis-eDocsR2-2302442.zip" w:history="1">
        <w:r w:rsidR="00F1433D" w:rsidRPr="00784906">
          <w:rPr>
            <w:rStyle w:val="Hyperlink"/>
          </w:rPr>
          <w:t>R2-2302442</w:t>
        </w:r>
      </w:hyperlink>
      <w:r w:rsidR="00F1433D">
        <w:tab/>
        <w:t>LS on ProSe Authorization information related to UE-to-UE Relay operation to NG-RAN (S2-2207518; contact: LGE)</w:t>
      </w:r>
      <w:r w:rsidR="00F1433D">
        <w:tab/>
        <w:t>SA2</w:t>
      </w:r>
      <w:r w:rsidR="00F1433D">
        <w:tab/>
        <w:t>LS in</w:t>
      </w:r>
      <w:r w:rsidR="00F1433D">
        <w:tab/>
        <w:t>Rel-18</w:t>
      </w:r>
      <w:r w:rsidR="00F1433D">
        <w:tab/>
        <w:t>FS_5G_ProSe_Ph2, NR_SL_relay_enh</w:t>
      </w:r>
      <w:r w:rsidR="00F1433D">
        <w:tab/>
        <w:t>To:RAN2, RAN3</w:t>
      </w:r>
    </w:p>
    <w:p w14:paraId="05281F2C" w14:textId="433B087E" w:rsidR="00F1433D" w:rsidRDefault="006A139D" w:rsidP="00F1433D">
      <w:pPr>
        <w:pStyle w:val="Doc-title"/>
      </w:pPr>
      <w:hyperlink r:id="rId1054" w:tooltip="C:Usersmtk65284Documents3GPPtsg_ranWG2_RL2TSGR2_121bis-eDocsR2-2302445.zip" w:history="1">
        <w:r w:rsidR="00F1433D" w:rsidRPr="00784906">
          <w:rPr>
            <w:rStyle w:val="Hyperlink"/>
          </w:rPr>
          <w:t>R2-2302445</w:t>
        </w:r>
      </w:hyperlink>
      <w:r w:rsidR="00F1433D">
        <w:tab/>
        <w:t>Reply LS on Differentiation of Layer2 ID and Coexistence of U2N/U2U (S2-2303381; contact: CATT)</w:t>
      </w:r>
      <w:r w:rsidR="00F1433D">
        <w:tab/>
        <w:t>SA2</w:t>
      </w:r>
      <w:r w:rsidR="00F1433D">
        <w:tab/>
        <w:t>LS in</w:t>
      </w:r>
      <w:r w:rsidR="00F1433D">
        <w:tab/>
        <w:t>Rel-18</w:t>
      </w:r>
      <w:r w:rsidR="00F1433D">
        <w:tab/>
        <w:t>5G_ProSe_Ph2</w:t>
      </w:r>
      <w:r w:rsidR="00F1433D">
        <w:tab/>
        <w:t>To:RAN2</w:t>
      </w:r>
    </w:p>
    <w:p w14:paraId="68113802" w14:textId="310E11ED" w:rsidR="00F1433D" w:rsidRDefault="006A139D" w:rsidP="00F1433D">
      <w:pPr>
        <w:pStyle w:val="Doc-title"/>
      </w:pPr>
      <w:hyperlink r:id="rId1055" w:tooltip="C:Usersmtk65284Documents3GPPtsg_ranWG2_RL2TSGR2_121bis-eDocsR2-2302994.zip" w:history="1">
        <w:r w:rsidR="00F1433D" w:rsidRPr="00784906">
          <w:rPr>
            <w:rStyle w:val="Hyperlink"/>
          </w:rPr>
          <w:t>R2-2302994</w:t>
        </w:r>
      </w:hyperlink>
      <w:r w:rsidR="00F1433D">
        <w:tab/>
        <w:t>Contents for rel-18 38.300 CR draft</w:t>
      </w:r>
      <w:r w:rsidR="00F1433D">
        <w:tab/>
        <w:t>LG Electronics Inc.</w:t>
      </w:r>
      <w:r w:rsidR="00F1433D">
        <w:tab/>
        <w:t>discussion</w:t>
      </w:r>
      <w:r w:rsidR="00F1433D">
        <w:tab/>
        <w:t>Rel-18</w:t>
      </w:r>
      <w:r w:rsidR="00F1433D">
        <w:tab/>
        <w:t>38.300</w:t>
      </w:r>
    </w:p>
    <w:p w14:paraId="2FC7114A" w14:textId="77777777" w:rsidR="00F1433D" w:rsidRPr="00F1433D" w:rsidRDefault="00F1433D" w:rsidP="00F1433D">
      <w:pPr>
        <w:pStyle w:val="Doc-text2"/>
      </w:pPr>
    </w:p>
    <w:p w14:paraId="06DDA17A" w14:textId="68C1A62F" w:rsidR="00551BC0" w:rsidRDefault="00407DAA">
      <w:pPr>
        <w:pStyle w:val="Heading3"/>
      </w:pPr>
      <w:r>
        <w:lastRenderedPageBreak/>
        <w:t>7.9.2</w:t>
      </w:r>
      <w:r>
        <w:tab/>
        <w:t>UE-to-UE relay</w:t>
      </w:r>
    </w:p>
    <w:p w14:paraId="7F887B57" w14:textId="77777777" w:rsidR="00551BC0" w:rsidRDefault="00407DAA">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4D596F24" w14:textId="36085A55" w:rsidR="00F1433D" w:rsidRDefault="006A139D" w:rsidP="00F1433D">
      <w:pPr>
        <w:pStyle w:val="Doc-title"/>
      </w:pPr>
      <w:hyperlink r:id="rId1056" w:tooltip="C:Usersmtk65284Documents3GPPtsg_ranWG2_RL2TSGR2_121bis-eDocsR2-2302492.zip" w:history="1">
        <w:r w:rsidR="00F1433D" w:rsidRPr="00784906">
          <w:rPr>
            <w:rStyle w:val="Hyperlink"/>
          </w:rPr>
          <w:t>R2-2302492</w:t>
        </w:r>
      </w:hyperlink>
      <w:r w:rsidR="00F1433D">
        <w:tab/>
        <w:t>Identification for bearer mapping and Connection establishment</w:t>
      </w:r>
      <w:r w:rsidR="00F1433D">
        <w:tab/>
        <w:t>NEC</w:t>
      </w:r>
      <w:r w:rsidR="00F1433D">
        <w:tab/>
        <w:t>discussion</w:t>
      </w:r>
      <w:r w:rsidR="00F1433D">
        <w:tab/>
        <w:t>NR_SL_relay_enh-Core</w:t>
      </w:r>
    </w:p>
    <w:p w14:paraId="3B82BB46" w14:textId="177F716F" w:rsidR="00F1433D" w:rsidRDefault="006A139D" w:rsidP="00F1433D">
      <w:pPr>
        <w:pStyle w:val="Doc-title"/>
      </w:pPr>
      <w:hyperlink r:id="rId1057" w:tooltip="C:Usersmtk65284Documents3GPPtsg_ranWG2_RL2TSGR2_121bis-eDocsR2-2302601.zip" w:history="1">
        <w:r w:rsidR="00F1433D" w:rsidRPr="00784906">
          <w:rPr>
            <w:rStyle w:val="Hyperlink"/>
          </w:rPr>
          <w:t>R2-2302601</w:t>
        </w:r>
      </w:hyperlink>
      <w:r w:rsidR="00F1433D">
        <w:tab/>
        <w:t>Discussion on U2U Relay</w:t>
      </w:r>
      <w:r w:rsidR="00F1433D">
        <w:tab/>
        <w:t>CATT</w:t>
      </w:r>
      <w:r w:rsidR="00F1433D">
        <w:tab/>
        <w:t>discussion</w:t>
      </w:r>
      <w:r w:rsidR="00F1433D">
        <w:tab/>
        <w:t>Rel-18</w:t>
      </w:r>
      <w:r w:rsidR="00F1433D">
        <w:tab/>
        <w:t>NR_SL_relay_enh-Core</w:t>
      </w:r>
    </w:p>
    <w:p w14:paraId="720E8BD3" w14:textId="4B7E0B52" w:rsidR="00F1433D" w:rsidRDefault="006A139D" w:rsidP="00F1433D">
      <w:pPr>
        <w:pStyle w:val="Doc-title"/>
      </w:pPr>
      <w:hyperlink r:id="rId1058" w:tooltip="C:Usersmtk65284Documents3GPPtsg_ranWG2_RL2TSGR2_121bis-eDocsR2-2302643.zip" w:history="1">
        <w:r w:rsidR="00F1433D" w:rsidRPr="00784906">
          <w:rPr>
            <w:rStyle w:val="Hyperlink"/>
          </w:rPr>
          <w:t>R2-2302643</w:t>
        </w:r>
      </w:hyperlink>
      <w:r w:rsidR="00F1433D">
        <w:tab/>
        <w:t>Discussion on U2U relay</w:t>
      </w:r>
      <w:r w:rsidR="00F1433D">
        <w:tab/>
        <w:t>OPPO</w:t>
      </w:r>
      <w:r w:rsidR="00F1433D">
        <w:tab/>
        <w:t>discussion</w:t>
      </w:r>
      <w:r w:rsidR="00F1433D">
        <w:tab/>
        <w:t>Rel-18</w:t>
      </w:r>
      <w:r w:rsidR="00F1433D">
        <w:tab/>
        <w:t>NR_SL_relay_enh-Core</w:t>
      </w:r>
    </w:p>
    <w:p w14:paraId="15D06FB0" w14:textId="4D56D153" w:rsidR="00F1433D" w:rsidRDefault="006A139D" w:rsidP="00F1433D">
      <w:pPr>
        <w:pStyle w:val="Doc-title"/>
      </w:pPr>
      <w:hyperlink r:id="rId1059" w:tooltip="C:Usersmtk65284Documents3GPPtsg_ranWG2_RL2TSGR2_121bis-eDocsR2-2302701.zip" w:history="1">
        <w:r w:rsidR="00F1433D" w:rsidRPr="00784906">
          <w:rPr>
            <w:rStyle w:val="Hyperlink"/>
          </w:rPr>
          <w:t>R2-2302701</w:t>
        </w:r>
      </w:hyperlink>
      <w:r w:rsidR="00F1433D">
        <w:tab/>
        <w:t>Discussion on L2 UE-to-UE relaying aspects</w:t>
      </w:r>
      <w:r w:rsidR="00F1433D">
        <w:tab/>
        <w:t>Intel Corporation</w:t>
      </w:r>
      <w:r w:rsidR="00F1433D">
        <w:tab/>
        <w:t>discussion</w:t>
      </w:r>
      <w:r w:rsidR="00F1433D">
        <w:tab/>
        <w:t>Rel-18</w:t>
      </w:r>
      <w:r w:rsidR="00F1433D">
        <w:tab/>
        <w:t>NR_SL_relay-Core</w:t>
      </w:r>
    </w:p>
    <w:p w14:paraId="4929C03C" w14:textId="2D23075C" w:rsidR="00F1433D" w:rsidRDefault="006A139D" w:rsidP="00F1433D">
      <w:pPr>
        <w:pStyle w:val="Doc-title"/>
      </w:pPr>
      <w:hyperlink r:id="rId1060" w:tooltip="C:Usersmtk65284Documents3GPPtsg_ranWG2_RL2TSGR2_121bis-eDocsR2-2302791.zip" w:history="1">
        <w:r w:rsidR="00F1433D" w:rsidRPr="00784906">
          <w:rPr>
            <w:rStyle w:val="Hyperlink"/>
          </w:rPr>
          <w:t>R2-2302791</w:t>
        </w:r>
      </w:hyperlink>
      <w:r w:rsidR="00F1433D">
        <w:tab/>
        <w:t>Considerations on U2U relay (re)selection and Local ID assignment</w:t>
      </w:r>
      <w:r w:rsidR="00F1433D">
        <w:tab/>
        <w:t>Nokia, Nokia Shanghai Bell</w:t>
      </w:r>
      <w:r w:rsidR="00F1433D">
        <w:tab/>
        <w:t>discussion</w:t>
      </w:r>
      <w:r w:rsidR="00F1433D">
        <w:tab/>
        <w:t>NR_SL_relay_enh-Core</w:t>
      </w:r>
      <w:r w:rsidR="00F1433D">
        <w:tab/>
      </w:r>
      <w:r w:rsidR="00F1433D" w:rsidRPr="00784906">
        <w:rPr>
          <w:highlight w:val="yellow"/>
        </w:rPr>
        <w:t>R2-2301355</w:t>
      </w:r>
    </w:p>
    <w:p w14:paraId="360FE82C" w14:textId="313A7047" w:rsidR="00F1433D" w:rsidRDefault="006A139D" w:rsidP="00F1433D">
      <w:pPr>
        <w:pStyle w:val="Doc-title"/>
      </w:pPr>
      <w:hyperlink r:id="rId1061" w:tooltip="C:Usersmtk65284Documents3GPPtsg_ranWG2_RL2TSGR2_121bis-eDocsR2-2302836.zip" w:history="1">
        <w:r w:rsidR="00F1433D" w:rsidRPr="00784906">
          <w:rPr>
            <w:rStyle w:val="Hyperlink"/>
          </w:rPr>
          <w:t>R2-2302836</w:t>
        </w:r>
      </w:hyperlink>
      <w:r w:rsidR="00F1433D">
        <w:tab/>
        <w:t>Control Plane Procedures for Layer-2 UE-to-UE Relays</w:t>
      </w:r>
      <w:r w:rsidR="00F1433D">
        <w:tab/>
        <w:t>Ericsson España S.A.</w:t>
      </w:r>
      <w:r w:rsidR="00F1433D">
        <w:tab/>
        <w:t>discussion</w:t>
      </w:r>
      <w:r w:rsidR="00F1433D">
        <w:tab/>
        <w:t>Rel-18</w:t>
      </w:r>
    </w:p>
    <w:p w14:paraId="18977591" w14:textId="59FAB9FF" w:rsidR="00F1433D" w:rsidRDefault="006A139D" w:rsidP="00F1433D">
      <w:pPr>
        <w:pStyle w:val="Doc-title"/>
      </w:pPr>
      <w:hyperlink r:id="rId1062" w:tooltip="C:Usersmtk65284Documents3GPPtsg_ranWG2_RL2TSGR2_121bis-eDocsR2-2302902.zip" w:history="1">
        <w:r w:rsidR="00F1433D" w:rsidRPr="00784906">
          <w:rPr>
            <w:rStyle w:val="Hyperlink"/>
          </w:rPr>
          <w:t>R2-2302902</w:t>
        </w:r>
      </w:hyperlink>
      <w:r w:rsidR="00F1433D">
        <w:tab/>
        <w:t>Discussion on Relay (Re-)selection and Discovery</w:t>
      </w:r>
      <w:r w:rsidR="00F1433D">
        <w:tab/>
        <w:t>Ericsson España S.A.</w:t>
      </w:r>
      <w:r w:rsidR="00F1433D">
        <w:tab/>
        <w:t>discussion</w:t>
      </w:r>
      <w:r w:rsidR="00F1433D">
        <w:tab/>
        <w:t>Rel-18</w:t>
      </w:r>
    </w:p>
    <w:p w14:paraId="3CA01C53" w14:textId="7EF083F6" w:rsidR="00F1433D" w:rsidRDefault="006A139D" w:rsidP="00F1433D">
      <w:pPr>
        <w:pStyle w:val="Doc-title"/>
      </w:pPr>
      <w:hyperlink r:id="rId1063" w:tooltip="C:Usersmtk65284Documents3GPPtsg_ranWG2_RL2TSGR2_121bis-eDocsR2-2302921.zip" w:history="1">
        <w:r w:rsidR="00F1433D" w:rsidRPr="00784906">
          <w:rPr>
            <w:rStyle w:val="Hyperlink"/>
          </w:rPr>
          <w:t>R2-2302921</w:t>
        </w:r>
      </w:hyperlink>
      <w:r w:rsidR="00F1433D">
        <w:tab/>
        <w:t>Discovery and Relay Selection for UE-to-UE Relays</w:t>
      </w:r>
      <w:r w:rsidR="00F1433D">
        <w:tab/>
        <w:t>InterDigital</w:t>
      </w:r>
      <w:r w:rsidR="00F1433D">
        <w:tab/>
        <w:t>discussion</w:t>
      </w:r>
      <w:r w:rsidR="00F1433D">
        <w:tab/>
        <w:t>Rel-18</w:t>
      </w:r>
      <w:r w:rsidR="00F1433D">
        <w:tab/>
        <w:t>NR_SL_relay_enh-Core</w:t>
      </w:r>
    </w:p>
    <w:p w14:paraId="668363FA" w14:textId="47824ADC" w:rsidR="00F1433D" w:rsidRDefault="006A139D" w:rsidP="00F1433D">
      <w:pPr>
        <w:pStyle w:val="Doc-title"/>
      </w:pPr>
      <w:hyperlink r:id="rId1064" w:tooltip="C:Usersmtk65284Documents3GPPtsg_ranWG2_RL2TSGR2_121bis-eDocsR2-2302922.zip" w:history="1">
        <w:r w:rsidR="00F1433D" w:rsidRPr="00784906">
          <w:rPr>
            <w:rStyle w:val="Hyperlink"/>
          </w:rPr>
          <w:t>R2-2302922</w:t>
        </w:r>
      </w:hyperlink>
      <w:r w:rsidR="00F1433D">
        <w:tab/>
        <w:t>QoS and Adaptation Layer for UE-to-UE Relays</w:t>
      </w:r>
      <w:r w:rsidR="00F1433D">
        <w:tab/>
        <w:t>InterDigital</w:t>
      </w:r>
      <w:r w:rsidR="00F1433D">
        <w:tab/>
        <w:t>discussion</w:t>
      </w:r>
      <w:r w:rsidR="00F1433D">
        <w:tab/>
        <w:t>Rel-18</w:t>
      </w:r>
      <w:r w:rsidR="00F1433D">
        <w:tab/>
        <w:t>NR_SL_relay_enh-Core</w:t>
      </w:r>
    </w:p>
    <w:p w14:paraId="03421A1E" w14:textId="669D9D60" w:rsidR="00F1433D" w:rsidRDefault="006A139D" w:rsidP="00F1433D">
      <w:pPr>
        <w:pStyle w:val="Doc-title"/>
      </w:pPr>
      <w:hyperlink r:id="rId1065" w:tooltip="C:Usersmtk65284Documents3GPPtsg_ranWG2_RL2TSGR2_121bis-eDocsR2-2302997.zip" w:history="1">
        <w:r w:rsidR="00F1433D" w:rsidRPr="00784906">
          <w:rPr>
            <w:rStyle w:val="Hyperlink"/>
          </w:rPr>
          <w:t>R2-2302997</w:t>
        </w:r>
      </w:hyperlink>
      <w:r w:rsidR="00F1433D">
        <w:tab/>
        <w:t>Control plane procedure and adaptaion layer for U2U relay</w:t>
      </w:r>
      <w:r w:rsidR="00F1433D">
        <w:tab/>
        <w:t>LG Electronics Inc.</w:t>
      </w:r>
      <w:r w:rsidR="00F1433D">
        <w:tab/>
        <w:t>discussion</w:t>
      </w:r>
      <w:r w:rsidR="00F1433D">
        <w:tab/>
        <w:t>Rel-18</w:t>
      </w:r>
    </w:p>
    <w:p w14:paraId="3F7FECD1" w14:textId="32212284" w:rsidR="00F1433D" w:rsidRDefault="006A139D" w:rsidP="00F1433D">
      <w:pPr>
        <w:pStyle w:val="Doc-title"/>
      </w:pPr>
      <w:hyperlink r:id="rId1066" w:tooltip="C:Usersmtk65284Documents3GPPtsg_ranWG2_RL2TSGR2_121bis-eDocsR2-2303004.zip" w:history="1">
        <w:r w:rsidR="00F1433D" w:rsidRPr="00784906">
          <w:rPr>
            <w:rStyle w:val="Hyperlink"/>
          </w:rPr>
          <w:t>R2-2303004</w:t>
        </w:r>
      </w:hyperlink>
      <w:r w:rsidR="00F1433D">
        <w:tab/>
        <w:t>Discussion on U2U Relay discovery and (re)selection</w:t>
      </w:r>
      <w:r w:rsidR="00F1433D">
        <w:tab/>
        <w:t>ZTE, Sanechips</w:t>
      </w:r>
      <w:r w:rsidR="00F1433D">
        <w:tab/>
        <w:t>discussion</w:t>
      </w:r>
      <w:r w:rsidR="00F1433D">
        <w:tab/>
        <w:t>Rel-18</w:t>
      </w:r>
      <w:r w:rsidR="00F1433D">
        <w:tab/>
        <w:t>NR_SL_relay_enh-Core</w:t>
      </w:r>
    </w:p>
    <w:p w14:paraId="3FA25A54" w14:textId="7AC4D826" w:rsidR="00F1433D" w:rsidRDefault="006A139D" w:rsidP="00F1433D">
      <w:pPr>
        <w:pStyle w:val="Doc-title"/>
      </w:pPr>
      <w:hyperlink r:id="rId1067" w:tooltip="C:Usersmtk65284Documents3GPPtsg_ranWG2_RL2TSGR2_121bis-eDocsR2-2303005.zip" w:history="1">
        <w:r w:rsidR="00F1433D" w:rsidRPr="00784906">
          <w:rPr>
            <w:rStyle w:val="Hyperlink"/>
          </w:rPr>
          <w:t>R2-2303005</w:t>
        </w:r>
      </w:hyperlink>
      <w:r w:rsidR="00F1433D">
        <w:tab/>
        <w:t>Discussion on U2U relay L2-specific functionality</w:t>
      </w:r>
      <w:r w:rsidR="00F1433D">
        <w:tab/>
        <w:t>ZTE, Sanechips</w:t>
      </w:r>
      <w:r w:rsidR="00F1433D">
        <w:tab/>
        <w:t>discussion</w:t>
      </w:r>
      <w:r w:rsidR="00F1433D">
        <w:tab/>
        <w:t>Rel-18</w:t>
      </w:r>
      <w:r w:rsidR="00F1433D">
        <w:tab/>
        <w:t>NR_SL_relay_enh-Core</w:t>
      </w:r>
    </w:p>
    <w:p w14:paraId="34F696CE" w14:textId="26750D12" w:rsidR="00F1433D" w:rsidRDefault="006A139D" w:rsidP="00F1433D">
      <w:pPr>
        <w:pStyle w:val="Doc-title"/>
      </w:pPr>
      <w:hyperlink r:id="rId1068" w:tooltip="C:Usersmtk65284Documents3GPPtsg_ranWG2_RL2TSGR2_121bis-eDocsR2-2303012.zip" w:history="1">
        <w:r w:rsidR="00F1433D" w:rsidRPr="00784906">
          <w:rPr>
            <w:rStyle w:val="Hyperlink"/>
          </w:rPr>
          <w:t>R2-2303012</w:t>
        </w:r>
      </w:hyperlink>
      <w:r w:rsidR="00F1433D">
        <w:tab/>
        <w:t>Multiplexing and UE ID in the adaptation layer</w:t>
      </w:r>
      <w:r w:rsidR="00F1433D">
        <w:tab/>
        <w:t>Fujitsu</w:t>
      </w:r>
      <w:r w:rsidR="00F1433D">
        <w:tab/>
        <w:t>discussion</w:t>
      </w:r>
      <w:r w:rsidR="00F1433D">
        <w:tab/>
        <w:t>Rel-18</w:t>
      </w:r>
      <w:r w:rsidR="00F1433D">
        <w:tab/>
        <w:t>NR_SL_relay_enh-Core</w:t>
      </w:r>
    </w:p>
    <w:p w14:paraId="045BF4E5" w14:textId="2042FC6E" w:rsidR="00F1433D" w:rsidRDefault="006A139D" w:rsidP="00F1433D">
      <w:pPr>
        <w:pStyle w:val="Doc-title"/>
      </w:pPr>
      <w:hyperlink r:id="rId1069" w:tooltip="C:Usersmtk65284Documents3GPPtsg_ranWG2_RL2TSGR2_121bis-eDocsR2-2303088.zip" w:history="1">
        <w:r w:rsidR="00F1433D" w:rsidRPr="00784906">
          <w:rPr>
            <w:rStyle w:val="Hyperlink"/>
          </w:rPr>
          <w:t>R2-2303088</w:t>
        </w:r>
      </w:hyperlink>
      <w:r w:rsidR="00F1433D">
        <w:tab/>
        <w:t>UE-to-UE relay (re)selection</w:t>
      </w:r>
      <w:r w:rsidR="00F1433D">
        <w:tab/>
        <w:t>Sony</w:t>
      </w:r>
      <w:r w:rsidR="00F1433D">
        <w:tab/>
        <w:t>discussion</w:t>
      </w:r>
      <w:r w:rsidR="00F1433D">
        <w:tab/>
        <w:t>Rel-18</w:t>
      </w:r>
      <w:r w:rsidR="00F1433D">
        <w:tab/>
        <w:t>NR_SL_relay_enh</w:t>
      </w:r>
    </w:p>
    <w:p w14:paraId="123C999A" w14:textId="05EF590C" w:rsidR="00F1433D" w:rsidRDefault="006A139D" w:rsidP="00F1433D">
      <w:pPr>
        <w:pStyle w:val="Doc-title"/>
      </w:pPr>
      <w:hyperlink r:id="rId1070" w:tooltip="C:Usersmtk65284Documents3GPPtsg_ranWG2_RL2TSGR2_121bis-eDocsR2-2303222.zip" w:history="1">
        <w:r w:rsidR="00F1433D" w:rsidRPr="00784906">
          <w:rPr>
            <w:rStyle w:val="Hyperlink"/>
          </w:rPr>
          <w:t>R2-2303222</w:t>
        </w:r>
      </w:hyperlink>
      <w:r w:rsidR="00F1433D">
        <w:tab/>
        <w:t>Discussion on L2 U2U relay</w:t>
      </w:r>
      <w:r w:rsidR="00F1433D">
        <w:tab/>
        <w:t>Lenovo</w:t>
      </w:r>
      <w:r w:rsidR="00F1433D">
        <w:tab/>
        <w:t>discussion</w:t>
      </w:r>
      <w:r w:rsidR="00F1433D">
        <w:tab/>
        <w:t>Rel-18</w:t>
      </w:r>
    </w:p>
    <w:p w14:paraId="7BF30F9E" w14:textId="090B892F" w:rsidR="00F1433D" w:rsidRDefault="006A139D" w:rsidP="00F1433D">
      <w:pPr>
        <w:pStyle w:val="Doc-title"/>
      </w:pPr>
      <w:hyperlink r:id="rId1071" w:tooltip="C:Usersmtk65284Documents3GPPtsg_ranWG2_RL2TSGR2_121bis-eDocsR2-2303336.zip" w:history="1">
        <w:r w:rsidR="00F1433D" w:rsidRPr="00784906">
          <w:rPr>
            <w:rStyle w:val="Hyperlink"/>
          </w:rPr>
          <w:t>R2-2303336</w:t>
        </w:r>
      </w:hyperlink>
      <w:r w:rsidR="00F1433D">
        <w:tab/>
        <w:t>SRAP design for U2U Sidelink Relay</w:t>
      </w:r>
      <w:r w:rsidR="00F1433D">
        <w:tab/>
        <w:t>Samsung R&amp;D Institute UK</w:t>
      </w:r>
      <w:r w:rsidR="00F1433D">
        <w:tab/>
        <w:t>discussion</w:t>
      </w:r>
    </w:p>
    <w:p w14:paraId="5F75D573" w14:textId="740172F8" w:rsidR="00F1433D" w:rsidRDefault="006A139D" w:rsidP="00F1433D">
      <w:pPr>
        <w:pStyle w:val="Doc-title"/>
      </w:pPr>
      <w:hyperlink r:id="rId1072" w:tooltip="C:Usersmtk65284Documents3GPPtsg_ranWG2_RL2TSGR2_121bis-eDocsR2-2303339.zip" w:history="1">
        <w:r w:rsidR="00F1433D" w:rsidRPr="00784906">
          <w:rPr>
            <w:rStyle w:val="Hyperlink"/>
          </w:rPr>
          <w:t>R2-2303339</w:t>
        </w:r>
      </w:hyperlink>
      <w:r w:rsidR="00F1433D">
        <w:tab/>
        <w:t>Discussion on the common L2 L3 parts for U2U relaying</w:t>
      </w:r>
      <w:r w:rsidR="00F1433D">
        <w:tab/>
        <w:t>vivo</w:t>
      </w:r>
      <w:r w:rsidR="00F1433D">
        <w:tab/>
        <w:t>discussion</w:t>
      </w:r>
    </w:p>
    <w:p w14:paraId="28F10B8D" w14:textId="0AD41679" w:rsidR="00F1433D" w:rsidRDefault="006A139D" w:rsidP="00F1433D">
      <w:pPr>
        <w:pStyle w:val="Doc-title"/>
      </w:pPr>
      <w:hyperlink r:id="rId1073" w:tooltip="C:Usersmtk65284Documents3GPPtsg_ranWG2_RL2TSGR2_121bis-eDocsR2-2303340.zip" w:history="1">
        <w:r w:rsidR="00F1433D" w:rsidRPr="00784906">
          <w:rPr>
            <w:rStyle w:val="Hyperlink"/>
          </w:rPr>
          <w:t>R2-2303340</w:t>
        </w:r>
      </w:hyperlink>
      <w:r w:rsidR="00F1433D">
        <w:tab/>
        <w:t>Discussion on the L2 specific parts for U2U relaying</w:t>
      </w:r>
      <w:r w:rsidR="00F1433D">
        <w:tab/>
        <w:t>vivo</w:t>
      </w:r>
      <w:r w:rsidR="00F1433D">
        <w:tab/>
        <w:t>discussion</w:t>
      </w:r>
    </w:p>
    <w:p w14:paraId="4E2A2A97" w14:textId="1615BE6F" w:rsidR="00F1433D" w:rsidRDefault="006A139D" w:rsidP="00F1433D">
      <w:pPr>
        <w:pStyle w:val="Doc-title"/>
      </w:pPr>
      <w:hyperlink r:id="rId1074" w:tooltip="C:Usersmtk65284Documents3GPPtsg_ranWG2_RL2TSGR2_121bis-eDocsR2-2303388.zip" w:history="1">
        <w:r w:rsidR="00F1433D" w:rsidRPr="00784906">
          <w:rPr>
            <w:rStyle w:val="Hyperlink"/>
          </w:rPr>
          <w:t>R2-2303388</w:t>
        </w:r>
      </w:hyperlink>
      <w:r w:rsidR="00F1433D">
        <w:tab/>
        <w:t>Discussion on open issues on UE-to-UE Relay</w:t>
      </w:r>
      <w:r w:rsidR="00F1433D">
        <w:tab/>
        <w:t>Apple</w:t>
      </w:r>
      <w:r w:rsidR="00F1433D">
        <w:tab/>
        <w:t>discussion</w:t>
      </w:r>
      <w:r w:rsidR="00F1433D">
        <w:tab/>
        <w:t>Rel-18</w:t>
      </w:r>
      <w:r w:rsidR="00F1433D">
        <w:tab/>
        <w:t>NR_SL_relay_enh-Core</w:t>
      </w:r>
    </w:p>
    <w:p w14:paraId="14126A02" w14:textId="59AE3F84" w:rsidR="00F1433D" w:rsidRDefault="006A139D" w:rsidP="00F1433D">
      <w:pPr>
        <w:pStyle w:val="Doc-title"/>
      </w:pPr>
      <w:hyperlink r:id="rId1075" w:tooltip="C:Usersmtk65284Documents3GPPtsg_ranWG2_RL2TSGR2_121bis-eDocsR2-2303486.zip" w:history="1">
        <w:r w:rsidR="00F1433D" w:rsidRPr="00784906">
          <w:rPr>
            <w:rStyle w:val="Hyperlink"/>
          </w:rPr>
          <w:t>R2-2303486</w:t>
        </w:r>
      </w:hyperlink>
      <w:r w:rsidR="00F1433D">
        <w:tab/>
        <w:t>Discussion on UE-to-UE relay</w:t>
      </w:r>
      <w:r w:rsidR="00F1433D">
        <w:tab/>
        <w:t>Huawei, HiSilicon</w:t>
      </w:r>
      <w:r w:rsidR="00F1433D">
        <w:tab/>
        <w:t>discussion</w:t>
      </w:r>
      <w:r w:rsidR="00F1433D">
        <w:tab/>
        <w:t>Rel-18</w:t>
      </w:r>
      <w:r w:rsidR="00F1433D">
        <w:tab/>
        <w:t>NR_SL_relay_enh-Core</w:t>
      </w:r>
    </w:p>
    <w:p w14:paraId="46DC4C44" w14:textId="4EC9686F" w:rsidR="00F1433D" w:rsidRDefault="006A139D" w:rsidP="00F1433D">
      <w:pPr>
        <w:pStyle w:val="Doc-title"/>
      </w:pPr>
      <w:hyperlink r:id="rId1076" w:tooltip="C:Usersmtk65284Documents3GPPtsg_ranWG2_RL2TSGR2_121bis-eDocsR2-2303506.zip" w:history="1">
        <w:r w:rsidR="00F1433D" w:rsidRPr="00784906">
          <w:rPr>
            <w:rStyle w:val="Hyperlink"/>
          </w:rPr>
          <w:t>R2-2303506</w:t>
        </w:r>
      </w:hyperlink>
      <w:r w:rsidR="00F1433D">
        <w:tab/>
        <w:t>Layer-2 specific part on U2U Relay</w:t>
      </w:r>
      <w:r w:rsidR="00F1433D">
        <w:tab/>
        <w:t>Qualcomm Incorporated</w:t>
      </w:r>
      <w:r w:rsidR="00F1433D">
        <w:tab/>
        <w:t>discussion</w:t>
      </w:r>
      <w:r w:rsidR="00F1433D">
        <w:tab/>
        <w:t>NR_SL_relay_enh-Core</w:t>
      </w:r>
    </w:p>
    <w:p w14:paraId="5B23BC3E" w14:textId="181EEEA2" w:rsidR="00F1433D" w:rsidRDefault="006A139D" w:rsidP="00F1433D">
      <w:pPr>
        <w:pStyle w:val="Doc-title"/>
      </w:pPr>
      <w:hyperlink r:id="rId1077" w:tooltip="C:Usersmtk65284Documents3GPPtsg_ranWG2_RL2TSGR2_121bis-eDocsR2-2303545.zip" w:history="1">
        <w:r w:rsidR="00F1433D" w:rsidRPr="00784906">
          <w:rPr>
            <w:rStyle w:val="Hyperlink"/>
          </w:rPr>
          <w:t>R2-2303545</w:t>
        </w:r>
      </w:hyperlink>
      <w:r w:rsidR="00F1433D">
        <w:tab/>
        <w:t>Discussion on U2U relay</w:t>
      </w:r>
      <w:r w:rsidR="00F1433D">
        <w:tab/>
        <w:t>CMCC</w:t>
      </w:r>
      <w:r w:rsidR="00F1433D">
        <w:tab/>
        <w:t>discussion</w:t>
      </w:r>
      <w:r w:rsidR="00F1433D">
        <w:tab/>
        <w:t>Rel-18</w:t>
      </w:r>
      <w:r w:rsidR="00F1433D">
        <w:tab/>
        <w:t>NR_SL_relay_enh</w:t>
      </w:r>
    </w:p>
    <w:p w14:paraId="710209D3" w14:textId="445B9AB5" w:rsidR="00F1433D" w:rsidRDefault="006A139D" w:rsidP="00F1433D">
      <w:pPr>
        <w:pStyle w:val="Doc-title"/>
      </w:pPr>
      <w:hyperlink r:id="rId1078" w:tooltip="C:Usersmtk65284Documents3GPPtsg_ranWG2_RL2TSGR2_121bis-eDocsR2-2303572.zip" w:history="1">
        <w:r w:rsidR="00F1433D" w:rsidRPr="00784906">
          <w:rPr>
            <w:rStyle w:val="Hyperlink"/>
          </w:rPr>
          <w:t>R2-2303572</w:t>
        </w:r>
      </w:hyperlink>
      <w:r w:rsidR="00F1433D">
        <w:tab/>
        <w:t>Discussion on UE-to-UE relay</w:t>
      </w:r>
      <w:r w:rsidR="00F1433D">
        <w:tab/>
        <w:t>Spreadtrum Communications</w:t>
      </w:r>
      <w:r w:rsidR="00F1433D">
        <w:tab/>
        <w:t>discussion</w:t>
      </w:r>
      <w:r w:rsidR="00F1433D">
        <w:tab/>
        <w:t>Rel-18</w:t>
      </w:r>
    </w:p>
    <w:p w14:paraId="05601879" w14:textId="6EF5F6B6" w:rsidR="00F1433D" w:rsidRDefault="006A139D" w:rsidP="00F1433D">
      <w:pPr>
        <w:pStyle w:val="Doc-title"/>
      </w:pPr>
      <w:hyperlink r:id="rId1079" w:tooltip="C:Usersmtk65284Documents3GPPtsg_ranWG2_RL2TSGR2_121bis-eDocsR2-2303608.zip" w:history="1">
        <w:r w:rsidR="00F1433D" w:rsidRPr="00784906">
          <w:rPr>
            <w:rStyle w:val="Hyperlink"/>
          </w:rPr>
          <w:t>R2-2303608</w:t>
        </w:r>
      </w:hyperlink>
      <w:r w:rsidR="00F1433D">
        <w:tab/>
        <w:t>Discussion on U2U relay</w:t>
      </w:r>
      <w:r w:rsidR="00F1433D">
        <w:tab/>
        <w:t>China Telecom</w:t>
      </w:r>
      <w:r w:rsidR="00F1433D">
        <w:tab/>
        <w:t>discussion</w:t>
      </w:r>
      <w:r w:rsidR="00F1433D">
        <w:tab/>
        <w:t>Rel-18</w:t>
      </w:r>
      <w:r w:rsidR="00F1433D">
        <w:tab/>
        <w:t>NR_SL_relay_enh-Core</w:t>
      </w:r>
    </w:p>
    <w:p w14:paraId="1BDA4455" w14:textId="3AF5CBED" w:rsidR="00F1433D" w:rsidRDefault="006A139D" w:rsidP="00F1433D">
      <w:pPr>
        <w:pStyle w:val="Doc-title"/>
      </w:pPr>
      <w:hyperlink r:id="rId1080" w:tooltip="C:Usersmtk65284Documents3GPPtsg_ranWG2_RL2TSGR2_121bis-eDocsR2-2303648.zip" w:history="1">
        <w:r w:rsidR="00F1433D" w:rsidRPr="00784906">
          <w:rPr>
            <w:rStyle w:val="Hyperlink"/>
          </w:rPr>
          <w:t>R2-2303648</w:t>
        </w:r>
      </w:hyperlink>
      <w:r w:rsidR="00F1433D">
        <w:tab/>
        <w:t xml:space="preserve">Considerations for U2U L2 relay operations </w:t>
      </w:r>
      <w:r w:rsidR="00F1433D">
        <w:tab/>
        <w:t>Kyocera</w:t>
      </w:r>
      <w:r w:rsidR="00F1433D">
        <w:tab/>
        <w:t>discussion</w:t>
      </w:r>
    </w:p>
    <w:p w14:paraId="116ECD0B" w14:textId="679C11A4" w:rsidR="00F1433D" w:rsidRDefault="006A139D" w:rsidP="00F1433D">
      <w:pPr>
        <w:pStyle w:val="Doc-title"/>
      </w:pPr>
      <w:hyperlink r:id="rId1081" w:tooltip="C:Usersmtk65284Documents3GPPtsg_ranWG2_RL2TSGR2_121bis-eDocsR2-2303782.zip" w:history="1">
        <w:r w:rsidR="00F1433D" w:rsidRPr="00784906">
          <w:rPr>
            <w:rStyle w:val="Hyperlink"/>
          </w:rPr>
          <w:t>R2-2303782</w:t>
        </w:r>
      </w:hyperlink>
      <w:r w:rsidR="00F1433D">
        <w:tab/>
        <w:t>U2U relay – Relay UE discovery / (re)selection, SRAP, QoS Handling</w:t>
      </w:r>
      <w:r w:rsidR="00F1433D">
        <w:tab/>
        <w:t>Beijing Xiaomi Mobile Software</w:t>
      </w:r>
      <w:r w:rsidR="00F1433D">
        <w:tab/>
        <w:t>discussion</w:t>
      </w:r>
      <w:r w:rsidR="00F1433D">
        <w:tab/>
        <w:t>Rel-18</w:t>
      </w:r>
      <w:r w:rsidR="00F1433D">
        <w:tab/>
        <w:t>NR_SL_relay_enh-Core</w:t>
      </w:r>
    </w:p>
    <w:p w14:paraId="04A9122E" w14:textId="2BF72733" w:rsidR="00F1433D" w:rsidRDefault="006A139D" w:rsidP="00F1433D">
      <w:pPr>
        <w:pStyle w:val="Doc-title"/>
      </w:pPr>
      <w:hyperlink r:id="rId1082" w:tooltip="C:Usersmtk65284Documents3GPPtsg_ranWG2_RL2TSGR2_121bis-eDocsR2-2303934.zip" w:history="1">
        <w:r w:rsidR="00F1433D" w:rsidRPr="00784906">
          <w:rPr>
            <w:rStyle w:val="Hyperlink"/>
          </w:rPr>
          <w:t>R2-2303934</w:t>
        </w:r>
      </w:hyperlink>
      <w:r w:rsidR="00F1433D">
        <w:tab/>
        <w:t>Discussion on aspects of AS layer configuration for L2 U2U Relay</w:t>
      </w:r>
      <w:r w:rsidR="00F1433D">
        <w:tab/>
        <w:t>ASUSTeK</w:t>
      </w:r>
      <w:r w:rsidR="00F1433D">
        <w:tab/>
        <w:t>discussion</w:t>
      </w:r>
      <w:r w:rsidR="00F1433D">
        <w:tab/>
        <w:t>Rel-18</w:t>
      </w:r>
      <w:r w:rsidR="00F1433D">
        <w:tab/>
        <w:t>NR_SL_relay_enh-Core</w:t>
      </w:r>
    </w:p>
    <w:p w14:paraId="4BE57E77" w14:textId="13E2CAB9" w:rsidR="00F1433D" w:rsidRDefault="006A139D" w:rsidP="00F1433D">
      <w:pPr>
        <w:pStyle w:val="Doc-title"/>
      </w:pPr>
      <w:hyperlink r:id="rId1083" w:tooltip="C:Usersmtk65284Documents3GPPtsg_ranWG2_RL2TSGR2_121bis-eDocsR2-2303935.zip" w:history="1">
        <w:r w:rsidR="00F1433D" w:rsidRPr="00784906">
          <w:rPr>
            <w:rStyle w:val="Hyperlink"/>
          </w:rPr>
          <w:t>R2-2303935</w:t>
        </w:r>
      </w:hyperlink>
      <w:r w:rsidR="00F1433D">
        <w:tab/>
        <w:t>Discussion on E2E security for supporting L2 UE-to-UE relay</w:t>
      </w:r>
      <w:r w:rsidR="00F1433D">
        <w:tab/>
        <w:t>ASUSTeK</w:t>
      </w:r>
      <w:r w:rsidR="00F1433D">
        <w:tab/>
        <w:t>discussion</w:t>
      </w:r>
      <w:r w:rsidR="00F1433D">
        <w:tab/>
        <w:t>Rel-18</w:t>
      </w:r>
      <w:r w:rsidR="00F1433D">
        <w:tab/>
        <w:t>NR_SL_relay_enh-Core</w:t>
      </w:r>
      <w:r w:rsidR="00F1433D">
        <w:tab/>
      </w:r>
      <w:r w:rsidR="00F1433D" w:rsidRPr="00784906">
        <w:rPr>
          <w:highlight w:val="yellow"/>
        </w:rPr>
        <w:t>R2-2301538</w:t>
      </w:r>
    </w:p>
    <w:p w14:paraId="0B5F19F7" w14:textId="364BC571" w:rsidR="00F1433D" w:rsidRDefault="006A139D" w:rsidP="00F1433D">
      <w:pPr>
        <w:pStyle w:val="Doc-title"/>
      </w:pPr>
      <w:hyperlink r:id="rId1084" w:tooltip="C:Usersmtk65284Documents3GPPtsg_ranWG2_RL2TSGR2_121bis-eDocsR2-2303989.zip" w:history="1">
        <w:r w:rsidR="00F1433D" w:rsidRPr="00784906">
          <w:rPr>
            <w:rStyle w:val="Hyperlink"/>
          </w:rPr>
          <w:t>R2-2303989</w:t>
        </w:r>
      </w:hyperlink>
      <w:r w:rsidR="00F1433D">
        <w:tab/>
        <w:t>Integrated U2U relay discovery</w:t>
      </w:r>
      <w:r w:rsidR="00F1433D">
        <w:tab/>
        <w:t>Samsung</w:t>
      </w:r>
      <w:r w:rsidR="00F1433D">
        <w:tab/>
        <w:t>discussion</w:t>
      </w:r>
      <w:r w:rsidR="00F1433D">
        <w:tab/>
        <w:t>Rel-18</w:t>
      </w:r>
      <w:r w:rsidR="00F1433D">
        <w:tab/>
        <w:t>NR_SL_relay_enh-Core</w:t>
      </w:r>
    </w:p>
    <w:p w14:paraId="255FD698" w14:textId="63990D24" w:rsidR="00F1433D" w:rsidRDefault="006A139D" w:rsidP="00F1433D">
      <w:pPr>
        <w:pStyle w:val="Doc-title"/>
      </w:pPr>
      <w:hyperlink r:id="rId1085" w:tooltip="C:Usersmtk65284Documents3GPPtsg_ranWG2_RL2TSGR2_121bis-eDocsR2-2303990.zip" w:history="1">
        <w:r w:rsidR="00F1433D" w:rsidRPr="00784906">
          <w:rPr>
            <w:rStyle w:val="Hyperlink"/>
          </w:rPr>
          <w:t>R2-2303990</w:t>
        </w:r>
      </w:hyperlink>
      <w:r w:rsidR="00F1433D">
        <w:tab/>
        <w:t>QoS and Bearer configuration for U2U relaying</w:t>
      </w:r>
      <w:r w:rsidR="00F1433D">
        <w:tab/>
        <w:t>Samsung</w:t>
      </w:r>
      <w:r w:rsidR="00F1433D">
        <w:tab/>
        <w:t>discussion</w:t>
      </w:r>
      <w:r w:rsidR="00F1433D">
        <w:tab/>
        <w:t>Rel-18</w:t>
      </w:r>
      <w:r w:rsidR="00F1433D">
        <w:tab/>
        <w:t>NR_SL_relay_enh-Core</w:t>
      </w:r>
      <w:r w:rsidR="00F1433D">
        <w:tab/>
      </w:r>
      <w:r w:rsidR="00F1433D" w:rsidRPr="00784906">
        <w:rPr>
          <w:highlight w:val="yellow"/>
        </w:rPr>
        <w:t>R2-2301171</w:t>
      </w:r>
    </w:p>
    <w:p w14:paraId="6C2D6470" w14:textId="09F8C881" w:rsidR="00F1433D" w:rsidRDefault="006A139D" w:rsidP="00F1433D">
      <w:pPr>
        <w:pStyle w:val="Doc-title"/>
      </w:pPr>
      <w:hyperlink r:id="rId1086" w:tooltip="C:Usersmtk65284Documents3GPPtsg_ranWG2_RL2TSGR2_121bis-eDocsR2-2303991.zip" w:history="1">
        <w:r w:rsidR="00F1433D" w:rsidRPr="00784906">
          <w:rPr>
            <w:rStyle w:val="Hyperlink"/>
          </w:rPr>
          <w:t>R2-2303991</w:t>
        </w:r>
      </w:hyperlink>
      <w:r w:rsidR="00F1433D">
        <w:tab/>
        <w:t>Discovery and relay reselection open aspects</w:t>
      </w:r>
      <w:r w:rsidR="00F1433D">
        <w:tab/>
        <w:t>Intel Corporation</w:t>
      </w:r>
      <w:r w:rsidR="00F1433D">
        <w:tab/>
        <w:t>discussion</w:t>
      </w:r>
      <w:r w:rsidR="00F1433D">
        <w:tab/>
        <w:t>NR_SL_relay-Core</w:t>
      </w:r>
    </w:p>
    <w:p w14:paraId="6EC0C428" w14:textId="778C8308" w:rsidR="00F1433D" w:rsidRDefault="006A139D" w:rsidP="00F1433D">
      <w:pPr>
        <w:pStyle w:val="Doc-title"/>
      </w:pPr>
      <w:hyperlink r:id="rId1087" w:tooltip="C:Usersmtk65284Documents3GPPtsg_ranWG2_RL2TSGR2_121bis-eDocsR2-2304074.zip" w:history="1">
        <w:r w:rsidR="00F1433D" w:rsidRPr="00784906">
          <w:rPr>
            <w:rStyle w:val="Hyperlink"/>
          </w:rPr>
          <w:t>R2-2304074</w:t>
        </w:r>
      </w:hyperlink>
      <w:r w:rsidR="00F1433D">
        <w:tab/>
        <w:t>UE-to-UE relay (re)selection</w:t>
      </w:r>
      <w:r w:rsidR="00F1433D">
        <w:tab/>
        <w:t>Sharp</w:t>
      </w:r>
      <w:r w:rsidR="00F1433D">
        <w:tab/>
        <w:t>discussion</w:t>
      </w:r>
      <w:r w:rsidR="00F1433D">
        <w:tab/>
        <w:t>Rel-18</w:t>
      </w:r>
      <w:r w:rsidR="00F1433D">
        <w:tab/>
        <w:t>NR_SL_relay_enh-Core</w:t>
      </w:r>
    </w:p>
    <w:p w14:paraId="26C7BCBF" w14:textId="1A952EC2" w:rsidR="00F1433D" w:rsidRDefault="006A139D" w:rsidP="00F1433D">
      <w:pPr>
        <w:pStyle w:val="Doc-title"/>
      </w:pPr>
      <w:hyperlink r:id="rId1088" w:tooltip="C:Usersmtk65284Documents3GPPtsg_ranWG2_RL2TSGR2_121bis-eDocsR2-2304123.zip" w:history="1">
        <w:r w:rsidR="00F1433D" w:rsidRPr="00784906">
          <w:rPr>
            <w:rStyle w:val="Hyperlink"/>
          </w:rPr>
          <w:t>R2-2304123</w:t>
        </w:r>
      </w:hyperlink>
      <w:r w:rsidR="00F1433D">
        <w:tab/>
        <w:t>Discussion on L2 U2U Relay</w:t>
      </w:r>
      <w:r w:rsidR="00F1433D">
        <w:tab/>
        <w:t>MediaTek Inc.</w:t>
      </w:r>
      <w:r w:rsidR="00F1433D">
        <w:tab/>
        <w:t>discussion</w:t>
      </w:r>
      <w:r w:rsidR="00F1433D">
        <w:tab/>
        <w:t>Rel-18</w:t>
      </w:r>
    </w:p>
    <w:p w14:paraId="70A0E19A" w14:textId="77777777" w:rsidR="00F1433D" w:rsidRPr="00F1433D" w:rsidRDefault="00F1433D" w:rsidP="00F1433D">
      <w:pPr>
        <w:pStyle w:val="Doc-text2"/>
      </w:pPr>
    </w:p>
    <w:p w14:paraId="31F0B763" w14:textId="02EF060C" w:rsidR="00551BC0" w:rsidRDefault="00407DAA">
      <w:pPr>
        <w:pStyle w:val="Heading3"/>
      </w:pPr>
      <w:r>
        <w:t>7.9.3</w:t>
      </w:r>
      <w:r>
        <w:tab/>
        <w:t>Service continuity enhancements for L2 UE-to-network relay</w:t>
      </w:r>
    </w:p>
    <w:p w14:paraId="7AB81153" w14:textId="77777777" w:rsidR="00551BC0" w:rsidRDefault="00407DAA">
      <w:pPr>
        <w:pStyle w:val="Comments"/>
      </w:pPr>
      <w:r>
        <w:t>Inter-gNB direct/indirect path switching; intra-gNB indirect/indirect path switching; and inter-gNB indirect/indirect path switching, to be supported by reuse of solutions for the other scenarios.</w:t>
      </w:r>
    </w:p>
    <w:p w14:paraId="63724F9E" w14:textId="14FD6475" w:rsidR="00F1433D" w:rsidRDefault="006A139D" w:rsidP="00F1433D">
      <w:pPr>
        <w:pStyle w:val="Doc-title"/>
      </w:pPr>
      <w:hyperlink r:id="rId1089" w:tooltip="C:Usersmtk65284Documents3GPPtsg_ranWG2_RL2TSGR2_121bis-eDocsR2-2302493.zip" w:history="1">
        <w:r w:rsidR="00F1433D" w:rsidRPr="00784906">
          <w:rPr>
            <w:rStyle w:val="Hyperlink"/>
          </w:rPr>
          <w:t>R2-2302493</w:t>
        </w:r>
      </w:hyperlink>
      <w:r w:rsidR="00F1433D">
        <w:tab/>
        <w:t>Support of Lossless Path Switching</w:t>
      </w:r>
      <w:r w:rsidR="00F1433D">
        <w:tab/>
        <w:t>NEC</w:t>
      </w:r>
      <w:r w:rsidR="00F1433D">
        <w:tab/>
        <w:t>discussion</w:t>
      </w:r>
      <w:r w:rsidR="00F1433D">
        <w:tab/>
        <w:t>NR_SL_relay_enh-Core</w:t>
      </w:r>
    </w:p>
    <w:p w14:paraId="51187E0F" w14:textId="749FCE34" w:rsidR="00F1433D" w:rsidRDefault="006A139D" w:rsidP="00F1433D">
      <w:pPr>
        <w:pStyle w:val="Doc-title"/>
      </w:pPr>
      <w:hyperlink r:id="rId1090" w:tooltip="C:Usersmtk65284Documents3GPPtsg_ranWG2_RL2TSGR2_121bis-eDocsR2-2302602.zip" w:history="1">
        <w:r w:rsidR="00F1433D" w:rsidRPr="00784906">
          <w:rPr>
            <w:rStyle w:val="Hyperlink"/>
          </w:rPr>
          <w:t>R2-2302602</w:t>
        </w:r>
      </w:hyperlink>
      <w:r w:rsidR="00F1433D">
        <w:tab/>
        <w:t>Considerations on Service Continuity Enhancements for L2 U2N Relay</w:t>
      </w:r>
      <w:r w:rsidR="00F1433D">
        <w:tab/>
        <w:t>CATT</w:t>
      </w:r>
      <w:r w:rsidR="00F1433D">
        <w:tab/>
        <w:t>discussion</w:t>
      </w:r>
      <w:r w:rsidR="00F1433D">
        <w:tab/>
        <w:t>Rel-18</w:t>
      </w:r>
      <w:r w:rsidR="00F1433D">
        <w:tab/>
        <w:t>NR_SL_relay_enh-Core</w:t>
      </w:r>
    </w:p>
    <w:p w14:paraId="4B7721AF" w14:textId="48B8ADCA" w:rsidR="00F1433D" w:rsidRDefault="006A139D" w:rsidP="00F1433D">
      <w:pPr>
        <w:pStyle w:val="Doc-title"/>
      </w:pPr>
      <w:hyperlink r:id="rId1091" w:tooltip="C:Usersmtk65284Documents3GPPtsg_ranWG2_RL2TSGR2_121bis-eDocsR2-2302859.zip" w:history="1">
        <w:r w:rsidR="00F1433D" w:rsidRPr="00784906">
          <w:rPr>
            <w:rStyle w:val="Hyperlink"/>
          </w:rPr>
          <w:t>R2-2302859</w:t>
        </w:r>
      </w:hyperlink>
      <w:r w:rsidR="00F1433D">
        <w:tab/>
        <w:t>Discussion on lossless data delivery during inter-gNB path switching</w:t>
      </w:r>
      <w:r w:rsidR="00F1433D">
        <w:tab/>
        <w:t>Nokia, Nokia Shanghai Bell</w:t>
      </w:r>
      <w:r w:rsidR="00F1433D">
        <w:tab/>
        <w:t>discussion</w:t>
      </w:r>
      <w:r w:rsidR="00F1433D">
        <w:tab/>
        <w:t>Rel-18</w:t>
      </w:r>
      <w:r w:rsidR="00F1433D">
        <w:tab/>
        <w:t>NR_SL_relay_enh</w:t>
      </w:r>
    </w:p>
    <w:p w14:paraId="18EC79D6" w14:textId="26D0513D" w:rsidR="00F1433D" w:rsidRDefault="006A139D" w:rsidP="00F1433D">
      <w:pPr>
        <w:pStyle w:val="Doc-title"/>
      </w:pPr>
      <w:hyperlink r:id="rId1092" w:tooltip="C:Usersmtk65284Documents3GPPtsg_ranWG2_RL2TSGR2_121bis-eDocsR2-2302860.zip" w:history="1">
        <w:r w:rsidR="00F1433D" w:rsidRPr="00784906">
          <w:rPr>
            <w:rStyle w:val="Hyperlink"/>
          </w:rPr>
          <w:t>R2-2302860</w:t>
        </w:r>
      </w:hyperlink>
      <w:r w:rsidR="00F1433D">
        <w:tab/>
        <w:t>Discussion on service continuity issues for Inter-gNB path switching of L2 U2N relay</w:t>
      </w:r>
      <w:r w:rsidR="00F1433D">
        <w:tab/>
        <w:t>Nokia, Nokia Shanghai Bell</w:t>
      </w:r>
      <w:r w:rsidR="00F1433D">
        <w:tab/>
        <w:t>discussion</w:t>
      </w:r>
      <w:r w:rsidR="00F1433D">
        <w:tab/>
        <w:t>Rel-18</w:t>
      </w:r>
      <w:r w:rsidR="00F1433D">
        <w:tab/>
        <w:t>NR_SL_relay_enh</w:t>
      </w:r>
    </w:p>
    <w:p w14:paraId="7013A8C1" w14:textId="58B10D2D" w:rsidR="00F1433D" w:rsidRDefault="006A139D" w:rsidP="00F1433D">
      <w:pPr>
        <w:pStyle w:val="Doc-title"/>
      </w:pPr>
      <w:hyperlink r:id="rId1093" w:tooltip="C:Usersmtk65284Documents3GPPtsg_ranWG2_RL2TSGR2_121bis-eDocsR2-2302869.zip" w:history="1">
        <w:r w:rsidR="00F1433D" w:rsidRPr="00784906">
          <w:rPr>
            <w:rStyle w:val="Hyperlink"/>
          </w:rPr>
          <w:t>R2-2302869</w:t>
        </w:r>
      </w:hyperlink>
      <w:r w:rsidR="00F1433D">
        <w:tab/>
        <w:t>Discussion on lossless path switching and measurement events</w:t>
      </w:r>
      <w:r w:rsidR="00F1433D">
        <w:tab/>
        <w:t>Intel Corporation</w:t>
      </w:r>
      <w:r w:rsidR="00F1433D">
        <w:tab/>
        <w:t>discussion</w:t>
      </w:r>
      <w:r w:rsidR="00F1433D">
        <w:tab/>
        <w:t>Rel-18</w:t>
      </w:r>
      <w:r w:rsidR="00F1433D">
        <w:tab/>
        <w:t>NR_SL_relay-Core</w:t>
      </w:r>
    </w:p>
    <w:p w14:paraId="0AECCF1B" w14:textId="19347B1D" w:rsidR="00F1433D" w:rsidRDefault="006A139D" w:rsidP="00F1433D">
      <w:pPr>
        <w:pStyle w:val="Doc-title"/>
      </w:pPr>
      <w:hyperlink r:id="rId1094" w:tooltip="C:Usersmtk65284Documents3GPPtsg_ranWG2_RL2TSGR2_121bis-eDocsR2-2302903.zip" w:history="1">
        <w:r w:rsidR="00F1433D" w:rsidRPr="00784906">
          <w:rPr>
            <w:rStyle w:val="Hyperlink"/>
          </w:rPr>
          <w:t>R2-2302903</w:t>
        </w:r>
      </w:hyperlink>
      <w:r w:rsidR="00F1433D">
        <w:tab/>
        <w:t>Discussion on Inter-gNB Service Continuity</w:t>
      </w:r>
      <w:r w:rsidR="00F1433D">
        <w:tab/>
        <w:t>Ericsson España S.A.</w:t>
      </w:r>
      <w:r w:rsidR="00F1433D">
        <w:tab/>
        <w:t>discussion</w:t>
      </w:r>
      <w:r w:rsidR="00F1433D">
        <w:tab/>
        <w:t>Rel-18</w:t>
      </w:r>
    </w:p>
    <w:p w14:paraId="7E3FCEDE" w14:textId="58FD8295" w:rsidR="00F1433D" w:rsidRDefault="006A139D" w:rsidP="00F1433D">
      <w:pPr>
        <w:pStyle w:val="Doc-title"/>
      </w:pPr>
      <w:hyperlink r:id="rId1095" w:tooltip="C:Usersmtk65284Documents3GPPtsg_ranWG2_RL2TSGR2_121bis-eDocsR2-2302923.zip" w:history="1">
        <w:r w:rsidR="00F1433D" w:rsidRPr="00784906">
          <w:rPr>
            <w:rStyle w:val="Hyperlink"/>
          </w:rPr>
          <w:t>R2-2302923</w:t>
        </w:r>
      </w:hyperlink>
      <w:r w:rsidR="00F1433D">
        <w:tab/>
        <w:t>Lossless path switching from indirect to indirect/direct</w:t>
      </w:r>
      <w:r w:rsidR="00F1433D">
        <w:tab/>
        <w:t>InterDigital</w:t>
      </w:r>
      <w:r w:rsidR="00F1433D">
        <w:tab/>
        <w:t>discussion</w:t>
      </w:r>
      <w:r w:rsidR="00F1433D">
        <w:tab/>
        <w:t>Rel-18</w:t>
      </w:r>
      <w:r w:rsidR="00F1433D">
        <w:tab/>
        <w:t>NR_SL_relay_enh-Core</w:t>
      </w:r>
    </w:p>
    <w:p w14:paraId="47905FF1" w14:textId="37430A6C" w:rsidR="00F1433D" w:rsidRDefault="006A139D" w:rsidP="00F1433D">
      <w:pPr>
        <w:pStyle w:val="Doc-title"/>
      </w:pPr>
      <w:hyperlink r:id="rId1096" w:tooltip="C:Usersmtk65284Documents3GPPtsg_ranWG2_RL2TSGR2_121bis-eDocsR2-2302971.zip" w:history="1">
        <w:r w:rsidR="00F1433D" w:rsidRPr="00784906">
          <w:rPr>
            <w:rStyle w:val="Hyperlink"/>
          </w:rPr>
          <w:t>R2-2302971</w:t>
        </w:r>
      </w:hyperlink>
      <w:r w:rsidR="00F1433D">
        <w:tab/>
        <w:t>Discussion on Service Continuity Enhancements</w:t>
      </w:r>
      <w:r w:rsidR="00F1433D">
        <w:tab/>
        <w:t>NEC Corporation</w:t>
      </w:r>
      <w:r w:rsidR="00F1433D">
        <w:tab/>
        <w:t>discussion</w:t>
      </w:r>
      <w:r w:rsidR="00F1433D">
        <w:tab/>
        <w:t>Rel-18</w:t>
      </w:r>
      <w:r w:rsidR="00F1433D">
        <w:tab/>
        <w:t>NR_SL_relay_enh-Core</w:t>
      </w:r>
    </w:p>
    <w:p w14:paraId="19DC4193" w14:textId="11591310" w:rsidR="00F1433D" w:rsidRDefault="006A139D" w:rsidP="00F1433D">
      <w:pPr>
        <w:pStyle w:val="Doc-title"/>
      </w:pPr>
      <w:hyperlink r:id="rId1097" w:tooltip="C:Usersmtk65284Documents3GPPtsg_ranWG2_RL2TSGR2_121bis-eDocsR2-2302995.zip" w:history="1">
        <w:r w:rsidR="00F1433D" w:rsidRPr="00784906">
          <w:rPr>
            <w:rStyle w:val="Hyperlink"/>
          </w:rPr>
          <w:t>R2-2302995</w:t>
        </w:r>
      </w:hyperlink>
      <w:r w:rsidR="00F1433D">
        <w:tab/>
        <w:t>Path switching procedure for the service continuity enhancement</w:t>
      </w:r>
      <w:r w:rsidR="00F1433D">
        <w:tab/>
        <w:t>LG Electronics Inc.</w:t>
      </w:r>
      <w:r w:rsidR="00F1433D">
        <w:tab/>
        <w:t>discussion</w:t>
      </w:r>
      <w:r w:rsidR="00F1433D">
        <w:tab/>
        <w:t>Rel-18</w:t>
      </w:r>
    </w:p>
    <w:p w14:paraId="08C6F3BB" w14:textId="083AA87F" w:rsidR="00F1433D" w:rsidRDefault="006A139D" w:rsidP="00F1433D">
      <w:pPr>
        <w:pStyle w:val="Doc-title"/>
      </w:pPr>
      <w:hyperlink r:id="rId1098" w:tooltip="C:Usersmtk65284Documents3GPPtsg_ranWG2_RL2TSGR2_121bis-eDocsR2-2303006.zip" w:history="1">
        <w:r w:rsidR="00F1433D" w:rsidRPr="00784906">
          <w:rPr>
            <w:rStyle w:val="Hyperlink"/>
          </w:rPr>
          <w:t>R2-2303006</w:t>
        </w:r>
      </w:hyperlink>
      <w:r w:rsidR="00F1433D">
        <w:tab/>
        <w:t>Further discussion on service continuity for SL relay</w:t>
      </w:r>
      <w:r w:rsidR="00F1433D">
        <w:tab/>
        <w:t>ZTE, Sanechips</w:t>
      </w:r>
      <w:r w:rsidR="00F1433D">
        <w:tab/>
        <w:t>discussion</w:t>
      </w:r>
      <w:r w:rsidR="00F1433D">
        <w:tab/>
        <w:t>Rel-18</w:t>
      </w:r>
      <w:r w:rsidR="00F1433D">
        <w:tab/>
        <w:t>NR_SL_relay_enh-Core</w:t>
      </w:r>
    </w:p>
    <w:p w14:paraId="5B301AFD" w14:textId="0E5E676F" w:rsidR="00F1433D" w:rsidRDefault="006A139D" w:rsidP="00F1433D">
      <w:pPr>
        <w:pStyle w:val="Doc-title"/>
      </w:pPr>
      <w:hyperlink r:id="rId1099" w:tooltip="C:Usersmtk65284Documents3GPPtsg_ranWG2_RL2TSGR2_121bis-eDocsR2-2303089.zip" w:history="1">
        <w:r w:rsidR="00F1433D" w:rsidRPr="00784906">
          <w:rPr>
            <w:rStyle w:val="Hyperlink"/>
          </w:rPr>
          <w:t>R2-2303089</w:t>
        </w:r>
      </w:hyperlink>
      <w:r w:rsidR="00F1433D">
        <w:tab/>
        <w:t>Service continuity enhancements for UE sidelink relay</w:t>
      </w:r>
      <w:r w:rsidR="00F1433D">
        <w:tab/>
        <w:t>Sony</w:t>
      </w:r>
      <w:r w:rsidR="00F1433D">
        <w:tab/>
        <w:t>discussion</w:t>
      </w:r>
      <w:r w:rsidR="00F1433D">
        <w:tab/>
        <w:t>Rel-18</w:t>
      </w:r>
      <w:r w:rsidR="00F1433D">
        <w:tab/>
        <w:t>NR_SL_relay_enh</w:t>
      </w:r>
    </w:p>
    <w:p w14:paraId="09884126" w14:textId="642FAC5F" w:rsidR="00F1433D" w:rsidRDefault="006A139D" w:rsidP="00F1433D">
      <w:pPr>
        <w:pStyle w:val="Doc-title"/>
      </w:pPr>
      <w:hyperlink r:id="rId1100" w:tooltip="C:Usersmtk65284Documents3GPPtsg_ranWG2_RL2TSGR2_121bis-eDocsR2-2303110.zip" w:history="1">
        <w:r w:rsidR="00F1433D" w:rsidRPr="00784906">
          <w:rPr>
            <w:rStyle w:val="Hyperlink"/>
          </w:rPr>
          <w:t>R2-2303110</w:t>
        </w:r>
      </w:hyperlink>
      <w:r w:rsidR="00F1433D">
        <w:tab/>
        <w:t>Discussion on lossless data forwarding for inter-gNB service continuity</w:t>
      </w:r>
      <w:r w:rsidR="00F1433D">
        <w:tab/>
        <w:t>OPPO, Xiaomi, Qualcomm Incorporated, Ericsson, Lenovo</w:t>
      </w:r>
      <w:r w:rsidR="00F1433D">
        <w:tab/>
        <w:t>discussion</w:t>
      </w:r>
      <w:r w:rsidR="00F1433D">
        <w:tab/>
        <w:t>Rel-18</w:t>
      </w:r>
      <w:r w:rsidR="00F1433D">
        <w:tab/>
        <w:t>NR_SL_relay_enh-Core</w:t>
      </w:r>
    </w:p>
    <w:p w14:paraId="2D3FDEDE" w14:textId="7D4175E4" w:rsidR="00F1433D" w:rsidRDefault="006A139D" w:rsidP="00F1433D">
      <w:pPr>
        <w:pStyle w:val="Doc-title"/>
      </w:pPr>
      <w:hyperlink r:id="rId1101" w:tooltip="C:Usersmtk65284Documents3GPPtsg_ranWG2_RL2TSGR2_121bis-eDocsR2-2303117.zip" w:history="1">
        <w:r w:rsidR="00F1433D" w:rsidRPr="00784906">
          <w:rPr>
            <w:rStyle w:val="Hyperlink"/>
          </w:rPr>
          <w:t>R2-2303117</w:t>
        </w:r>
      </w:hyperlink>
      <w:r w:rsidR="00F1433D">
        <w:tab/>
        <w:t>Discussion on service continuity enhancement</w:t>
      </w:r>
      <w:r w:rsidR="00F1433D">
        <w:tab/>
        <w:t>Xiaomi</w:t>
      </w:r>
      <w:r w:rsidR="00F1433D">
        <w:tab/>
        <w:t>discussion</w:t>
      </w:r>
    </w:p>
    <w:p w14:paraId="232363CD" w14:textId="10B4F24E" w:rsidR="00F1433D" w:rsidRDefault="006A139D" w:rsidP="00F1433D">
      <w:pPr>
        <w:pStyle w:val="Doc-title"/>
      </w:pPr>
      <w:hyperlink r:id="rId1102" w:tooltip="C:Usersmtk65284Documents3GPPtsg_ranWG2_RL2TSGR2_121bis-eDocsR2-2303223.zip" w:history="1">
        <w:r w:rsidR="00F1433D" w:rsidRPr="00784906">
          <w:rPr>
            <w:rStyle w:val="Hyperlink"/>
          </w:rPr>
          <w:t>R2-2303223</w:t>
        </w:r>
      </w:hyperlink>
      <w:r w:rsidR="00F1433D">
        <w:tab/>
        <w:t>Service continuity for Inter-gNB path switching</w:t>
      </w:r>
      <w:r w:rsidR="00F1433D">
        <w:tab/>
        <w:t>Lenovo</w:t>
      </w:r>
      <w:r w:rsidR="00F1433D">
        <w:tab/>
        <w:t>discussion</w:t>
      </w:r>
      <w:r w:rsidR="00F1433D">
        <w:tab/>
        <w:t>Rel-18</w:t>
      </w:r>
    </w:p>
    <w:p w14:paraId="012025CA" w14:textId="3D802811" w:rsidR="00F1433D" w:rsidRDefault="006A139D" w:rsidP="00F1433D">
      <w:pPr>
        <w:pStyle w:val="Doc-title"/>
      </w:pPr>
      <w:hyperlink r:id="rId1103" w:tooltip="C:Usersmtk65284Documents3GPPtsg_ranWG2_RL2TSGR2_121bis-eDocsR2-2303341.zip" w:history="1">
        <w:r w:rsidR="00F1433D" w:rsidRPr="00784906">
          <w:rPr>
            <w:rStyle w:val="Hyperlink"/>
          </w:rPr>
          <w:t>R2-2303341</w:t>
        </w:r>
      </w:hyperlink>
      <w:r w:rsidR="00F1433D">
        <w:tab/>
        <w:t>Remaining issues on service continuity enhancement for L2 U2N relay</w:t>
      </w:r>
      <w:r w:rsidR="00F1433D">
        <w:tab/>
        <w:t>vivo</w:t>
      </w:r>
      <w:r w:rsidR="00F1433D">
        <w:tab/>
        <w:t>discussion</w:t>
      </w:r>
    </w:p>
    <w:p w14:paraId="121610AD" w14:textId="4BE816ED" w:rsidR="00F1433D" w:rsidRDefault="006A139D" w:rsidP="00F1433D">
      <w:pPr>
        <w:pStyle w:val="Doc-title"/>
      </w:pPr>
      <w:hyperlink r:id="rId1104" w:tooltip="C:Usersmtk65284Documents3GPPtsg_ranWG2_RL2TSGR2_121bis-eDocsR2-2303389.zip" w:history="1">
        <w:r w:rsidR="00F1433D" w:rsidRPr="00784906">
          <w:rPr>
            <w:rStyle w:val="Hyperlink"/>
          </w:rPr>
          <w:t>R2-2303389</w:t>
        </w:r>
      </w:hyperlink>
      <w:r w:rsidR="00F1433D">
        <w:tab/>
        <w:t>Discussion on Service continuity enhancement of L2 U2N relay</w:t>
      </w:r>
      <w:r w:rsidR="00F1433D">
        <w:tab/>
        <w:t>Apple</w:t>
      </w:r>
      <w:r w:rsidR="00F1433D">
        <w:tab/>
        <w:t>discussion</w:t>
      </w:r>
      <w:r w:rsidR="00F1433D">
        <w:tab/>
        <w:t>Rel-18</w:t>
      </w:r>
      <w:r w:rsidR="00F1433D">
        <w:tab/>
        <w:t>NR_SL_relay_enh-Core</w:t>
      </w:r>
    </w:p>
    <w:p w14:paraId="22B03E8F" w14:textId="26BF1DA5" w:rsidR="00F1433D" w:rsidRDefault="006A139D" w:rsidP="00F1433D">
      <w:pPr>
        <w:pStyle w:val="Doc-title"/>
      </w:pPr>
      <w:hyperlink r:id="rId1105" w:tooltip="C:Usersmtk65284Documents3GPPtsg_ranWG2_RL2TSGR2_121bis-eDocsR2-2303507.zip" w:history="1">
        <w:r w:rsidR="00F1433D" w:rsidRPr="00784906">
          <w:rPr>
            <w:rStyle w:val="Hyperlink"/>
          </w:rPr>
          <w:t>R2-2303507</w:t>
        </w:r>
      </w:hyperlink>
      <w:r w:rsidR="00F1433D">
        <w:tab/>
        <w:t>Scenarios and solution on lossless delivery during path switch from indirect path to target path</w:t>
      </w:r>
      <w:r w:rsidR="00F1433D">
        <w:tab/>
        <w:t>Qualcomm Incorporated</w:t>
      </w:r>
      <w:r w:rsidR="00F1433D">
        <w:tab/>
        <w:t>discussion</w:t>
      </w:r>
      <w:r w:rsidR="00F1433D">
        <w:tab/>
        <w:t>NR_SL_relay_enh-Core</w:t>
      </w:r>
    </w:p>
    <w:p w14:paraId="6D4F2B54" w14:textId="0820CCA1" w:rsidR="00F1433D" w:rsidRDefault="006A139D" w:rsidP="00F1433D">
      <w:pPr>
        <w:pStyle w:val="Doc-title"/>
      </w:pPr>
      <w:hyperlink r:id="rId1106" w:tooltip="C:Usersmtk65284Documents3GPPtsg_ranWG2_RL2TSGR2_121bis-eDocsR2-2303546.zip" w:history="1">
        <w:r w:rsidR="00F1433D" w:rsidRPr="00784906">
          <w:rPr>
            <w:rStyle w:val="Hyperlink"/>
          </w:rPr>
          <w:t>R2-2303546</w:t>
        </w:r>
      </w:hyperlink>
      <w:r w:rsidR="00F1433D">
        <w:tab/>
        <w:t>Discussion on service continuity</w:t>
      </w:r>
      <w:r w:rsidR="00F1433D">
        <w:tab/>
        <w:t>CMCC</w:t>
      </w:r>
      <w:r w:rsidR="00F1433D">
        <w:tab/>
        <w:t>discussion</w:t>
      </w:r>
      <w:r w:rsidR="00F1433D">
        <w:tab/>
        <w:t>Rel-18</w:t>
      </w:r>
      <w:r w:rsidR="00F1433D">
        <w:tab/>
        <w:t>NR_SL_relay_enh</w:t>
      </w:r>
    </w:p>
    <w:p w14:paraId="186F1EBD" w14:textId="091D9023" w:rsidR="00F1433D" w:rsidRDefault="006A139D" w:rsidP="00F1433D">
      <w:pPr>
        <w:pStyle w:val="Doc-title"/>
      </w:pPr>
      <w:hyperlink r:id="rId1107" w:tooltip="C:Usersmtk65284Documents3GPPtsg_ranWG2_RL2TSGR2_121bis-eDocsR2-2303558.zip" w:history="1">
        <w:r w:rsidR="00F1433D" w:rsidRPr="00784906">
          <w:rPr>
            <w:rStyle w:val="Hyperlink"/>
          </w:rPr>
          <w:t>R2-2303558</w:t>
        </w:r>
      </w:hyperlink>
      <w:r w:rsidR="00F1433D">
        <w:tab/>
        <w:t>Discussion on Service Continuity</w:t>
      </w:r>
      <w:r w:rsidR="00F1433D">
        <w:tab/>
        <w:t>Huawei, HiSilicon</w:t>
      </w:r>
      <w:r w:rsidR="00F1433D">
        <w:tab/>
        <w:t>discussion</w:t>
      </w:r>
      <w:r w:rsidR="00F1433D">
        <w:tab/>
        <w:t>Rel-18</w:t>
      </w:r>
      <w:r w:rsidR="00F1433D">
        <w:tab/>
        <w:t>NR_SL_relay_enh-Core</w:t>
      </w:r>
    </w:p>
    <w:p w14:paraId="0237250B" w14:textId="2208F3F0" w:rsidR="00F1433D" w:rsidRDefault="006A139D" w:rsidP="00F1433D">
      <w:pPr>
        <w:pStyle w:val="Doc-title"/>
      </w:pPr>
      <w:hyperlink r:id="rId1108" w:tooltip="C:Usersmtk65284Documents3GPPtsg_ranWG2_RL2TSGR2_121bis-eDocsR2-2303564.zip" w:history="1">
        <w:r w:rsidR="00F1433D" w:rsidRPr="00784906">
          <w:rPr>
            <w:rStyle w:val="Hyperlink"/>
          </w:rPr>
          <w:t>R2-2303564</w:t>
        </w:r>
      </w:hyperlink>
      <w:r w:rsidR="00F1433D">
        <w:tab/>
        <w:t>Service continuity enhancements support for L2 U2N relay</w:t>
      </w:r>
      <w:r w:rsidR="00F1433D">
        <w:tab/>
        <w:t>Spreadtrum Communications</w:t>
      </w:r>
      <w:r w:rsidR="00F1433D">
        <w:tab/>
        <w:t>discussion</w:t>
      </w:r>
      <w:r w:rsidR="00F1433D">
        <w:tab/>
        <w:t>Rel-18</w:t>
      </w:r>
    </w:p>
    <w:p w14:paraId="1C9BD2FE" w14:textId="59545663" w:rsidR="00F1433D" w:rsidRDefault="006A139D" w:rsidP="00F1433D">
      <w:pPr>
        <w:pStyle w:val="Doc-title"/>
      </w:pPr>
      <w:hyperlink r:id="rId1109" w:tooltip="C:Usersmtk65284Documents3GPPtsg_ranWG2_RL2TSGR2_121bis-eDocsR2-2303609.zip" w:history="1">
        <w:r w:rsidR="00F1433D" w:rsidRPr="00784906">
          <w:rPr>
            <w:rStyle w:val="Hyperlink"/>
          </w:rPr>
          <w:t>R2-2303609</w:t>
        </w:r>
      </w:hyperlink>
      <w:r w:rsidR="00F1433D">
        <w:tab/>
        <w:t>CP and UP aspects of inter-gNB path switching</w:t>
      </w:r>
      <w:r w:rsidR="00F1433D">
        <w:tab/>
        <w:t>China Telecom</w:t>
      </w:r>
      <w:r w:rsidR="00F1433D">
        <w:tab/>
        <w:t>discussion</w:t>
      </w:r>
      <w:r w:rsidR="00F1433D">
        <w:tab/>
        <w:t>Rel-18</w:t>
      </w:r>
      <w:r w:rsidR="00F1433D">
        <w:tab/>
        <w:t>NR_SL_relay_enh-Core</w:t>
      </w:r>
    </w:p>
    <w:p w14:paraId="33C6123C" w14:textId="6FCD7C27" w:rsidR="00F1433D" w:rsidRDefault="006A139D" w:rsidP="00F1433D">
      <w:pPr>
        <w:pStyle w:val="Doc-title"/>
      </w:pPr>
      <w:hyperlink r:id="rId1110" w:tooltip="C:Usersmtk65284Documents3GPPtsg_ranWG2_RL2TSGR2_121bis-eDocsR2-2304075.zip" w:history="1">
        <w:r w:rsidR="00F1433D" w:rsidRPr="00784906">
          <w:rPr>
            <w:rStyle w:val="Hyperlink"/>
          </w:rPr>
          <w:t>R2-2304075</w:t>
        </w:r>
      </w:hyperlink>
      <w:r w:rsidR="00F1433D">
        <w:tab/>
        <w:t>remaining issues for U2N path switching with lossless delivery</w:t>
      </w:r>
      <w:r w:rsidR="00F1433D">
        <w:tab/>
        <w:t>Sharp</w:t>
      </w:r>
      <w:r w:rsidR="00F1433D">
        <w:tab/>
        <w:t>discussion</w:t>
      </w:r>
      <w:r w:rsidR="00F1433D">
        <w:tab/>
        <w:t>Rel-18</w:t>
      </w:r>
      <w:r w:rsidR="00F1433D">
        <w:tab/>
        <w:t>NR_SL_relay_enh-Core</w:t>
      </w:r>
    </w:p>
    <w:p w14:paraId="62465692" w14:textId="6BB3E34F" w:rsidR="00F1433D" w:rsidRDefault="006A139D" w:rsidP="00F1433D">
      <w:pPr>
        <w:pStyle w:val="Doc-title"/>
      </w:pPr>
      <w:hyperlink r:id="rId1111" w:tooltip="C:Usersmtk65284Documents3GPPtsg_ranWG2_RL2TSGR2_121bis-eDocsR2-2304124.zip" w:history="1">
        <w:r w:rsidR="00F1433D" w:rsidRPr="00784906">
          <w:rPr>
            <w:rStyle w:val="Hyperlink"/>
          </w:rPr>
          <w:t>R2-2304124</w:t>
        </w:r>
      </w:hyperlink>
      <w:r w:rsidR="00F1433D">
        <w:tab/>
        <w:t>Lossless data delivery in the inter-gNB cases</w:t>
      </w:r>
      <w:r w:rsidR="00F1433D">
        <w:tab/>
        <w:t>MediaTek Inc.</w:t>
      </w:r>
      <w:r w:rsidR="00F1433D">
        <w:tab/>
        <w:t>discussion</w:t>
      </w:r>
      <w:r w:rsidR="00F1433D">
        <w:tab/>
        <w:t>Rel-18</w:t>
      </w:r>
    </w:p>
    <w:p w14:paraId="790ABDB3" w14:textId="77777777" w:rsidR="00F1433D" w:rsidRPr="00F1433D" w:rsidRDefault="00F1433D" w:rsidP="00F1433D">
      <w:pPr>
        <w:pStyle w:val="Doc-text2"/>
      </w:pPr>
    </w:p>
    <w:p w14:paraId="027D9E7C" w14:textId="66FBBB1E" w:rsidR="00551BC0" w:rsidRDefault="00407DAA">
      <w:pPr>
        <w:pStyle w:val="Heading3"/>
      </w:pPr>
      <w:r>
        <w:t>7.9.4</w:t>
      </w:r>
      <w:r>
        <w:tab/>
        <w:t>Multi-path relaying</w:t>
      </w:r>
    </w:p>
    <w:p w14:paraId="28359BF1" w14:textId="77777777" w:rsidR="00551BC0" w:rsidRDefault="00407DAA">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3A1DFD4C" w14:textId="5FBA2D71" w:rsidR="00F1433D" w:rsidRDefault="006A139D" w:rsidP="00F1433D">
      <w:pPr>
        <w:pStyle w:val="Doc-title"/>
      </w:pPr>
      <w:hyperlink r:id="rId1112" w:tooltip="C:Usersmtk65284Documents3GPPtsg_ranWG2_RL2TSGR2_121bis-eDocsR2-2302569.zip" w:history="1">
        <w:r w:rsidR="00F1433D" w:rsidRPr="00784906">
          <w:rPr>
            <w:rStyle w:val="Hyperlink"/>
          </w:rPr>
          <w:t>R2-2302569</w:t>
        </w:r>
      </w:hyperlink>
      <w:r w:rsidR="00F1433D">
        <w:tab/>
        <w:t>Discussion on multi-path SL relay</w:t>
      </w:r>
      <w:r w:rsidR="00F1433D">
        <w:tab/>
        <w:t>OPPO</w:t>
      </w:r>
      <w:r w:rsidR="00F1433D">
        <w:tab/>
        <w:t>discussion</w:t>
      </w:r>
      <w:r w:rsidR="00F1433D">
        <w:tab/>
        <w:t>Rel-18</w:t>
      </w:r>
      <w:r w:rsidR="00F1433D">
        <w:tab/>
        <w:t>NR_SL_relay_enh-Core</w:t>
      </w:r>
    </w:p>
    <w:p w14:paraId="15740E43" w14:textId="13880075" w:rsidR="00F1433D" w:rsidRDefault="006A139D" w:rsidP="00F1433D">
      <w:pPr>
        <w:pStyle w:val="Doc-title"/>
      </w:pPr>
      <w:hyperlink r:id="rId1113" w:tooltip="C:Usersmtk65284Documents3GPPtsg_ranWG2_RL2TSGR2_121bis-eDocsR2-2302603.zip" w:history="1">
        <w:r w:rsidR="00F1433D" w:rsidRPr="00784906">
          <w:rPr>
            <w:rStyle w:val="Hyperlink"/>
          </w:rPr>
          <w:t>R2-2302603</w:t>
        </w:r>
      </w:hyperlink>
      <w:r w:rsidR="00F1433D">
        <w:tab/>
        <w:t>Discussion on Multi-path Scenario 1</w:t>
      </w:r>
      <w:r w:rsidR="00F1433D">
        <w:tab/>
        <w:t>CATT</w:t>
      </w:r>
      <w:r w:rsidR="00F1433D">
        <w:tab/>
        <w:t>discussion</w:t>
      </w:r>
      <w:r w:rsidR="00F1433D">
        <w:tab/>
        <w:t>Rel-18</w:t>
      </w:r>
      <w:r w:rsidR="00F1433D">
        <w:tab/>
        <w:t>NR_SL_relay_enh-Core</w:t>
      </w:r>
    </w:p>
    <w:p w14:paraId="1D5CC739" w14:textId="1516DED9" w:rsidR="00F1433D" w:rsidRDefault="006A139D" w:rsidP="00F1433D">
      <w:pPr>
        <w:pStyle w:val="Doc-title"/>
      </w:pPr>
      <w:hyperlink r:id="rId1114" w:tooltip="C:Usersmtk65284Documents3GPPtsg_ranWG2_RL2TSGR2_121bis-eDocsR2-2302604.zip" w:history="1">
        <w:r w:rsidR="00F1433D" w:rsidRPr="00784906">
          <w:rPr>
            <w:rStyle w:val="Hyperlink"/>
          </w:rPr>
          <w:t>R2-2302604</w:t>
        </w:r>
      </w:hyperlink>
      <w:r w:rsidR="00F1433D">
        <w:tab/>
        <w:t>Discussion on Multi-path Scenario 2</w:t>
      </w:r>
      <w:r w:rsidR="00F1433D">
        <w:tab/>
        <w:t>CATT</w:t>
      </w:r>
      <w:r w:rsidR="00F1433D">
        <w:tab/>
        <w:t>discussion</w:t>
      </w:r>
      <w:r w:rsidR="00F1433D">
        <w:tab/>
        <w:t>Rel-18</w:t>
      </w:r>
      <w:r w:rsidR="00F1433D">
        <w:tab/>
        <w:t>NR_SL_relay_enh-Core</w:t>
      </w:r>
    </w:p>
    <w:p w14:paraId="23AAC93C" w14:textId="1D2733FB" w:rsidR="00F1433D" w:rsidRDefault="006A139D" w:rsidP="00F1433D">
      <w:pPr>
        <w:pStyle w:val="Doc-title"/>
      </w:pPr>
      <w:hyperlink r:id="rId1115" w:tooltip="C:Usersmtk65284Documents3GPPtsg_ranWG2_RL2TSGR2_121bis-eDocsR2-2302702.zip" w:history="1">
        <w:r w:rsidR="00F1433D" w:rsidRPr="00784906">
          <w:rPr>
            <w:rStyle w:val="Hyperlink"/>
          </w:rPr>
          <w:t>R2-2302702</w:t>
        </w:r>
      </w:hyperlink>
      <w:r w:rsidR="00F1433D">
        <w:tab/>
        <w:t>Open aspects of multi-path relaying</w:t>
      </w:r>
      <w:r w:rsidR="00F1433D">
        <w:tab/>
        <w:t>Intel Corporation</w:t>
      </w:r>
      <w:r w:rsidR="00F1433D">
        <w:tab/>
        <w:t>discussion</w:t>
      </w:r>
      <w:r w:rsidR="00F1433D">
        <w:tab/>
        <w:t>Rel-18</w:t>
      </w:r>
      <w:r w:rsidR="00F1433D">
        <w:tab/>
        <w:t>NR_SL_relay-Core</w:t>
      </w:r>
    </w:p>
    <w:p w14:paraId="38FD8A21" w14:textId="1D7EC2AE" w:rsidR="00F1433D" w:rsidRDefault="006A139D" w:rsidP="00F1433D">
      <w:pPr>
        <w:pStyle w:val="Doc-title"/>
      </w:pPr>
      <w:hyperlink r:id="rId1116" w:tooltip="C:Usersmtk65284Documents3GPPtsg_ranWG2_RL2TSGR2_121bis-eDocsR2-2302904.zip" w:history="1">
        <w:r w:rsidR="00F1433D" w:rsidRPr="00784906">
          <w:rPr>
            <w:rStyle w:val="Hyperlink"/>
          </w:rPr>
          <w:t>R2-2302904</w:t>
        </w:r>
      </w:hyperlink>
      <w:r w:rsidR="00F1433D">
        <w:tab/>
        <w:t>Discussion on Multipath Relays</w:t>
      </w:r>
      <w:r w:rsidR="00F1433D">
        <w:tab/>
        <w:t>Ericsson España S.A.</w:t>
      </w:r>
      <w:r w:rsidR="00F1433D">
        <w:tab/>
        <w:t>discussion</w:t>
      </w:r>
      <w:r w:rsidR="00F1433D">
        <w:tab/>
        <w:t>Rel-18</w:t>
      </w:r>
    </w:p>
    <w:p w14:paraId="7A48A168" w14:textId="3D19F0BE" w:rsidR="00F1433D" w:rsidRDefault="006A139D" w:rsidP="00F1433D">
      <w:pPr>
        <w:pStyle w:val="Doc-title"/>
      </w:pPr>
      <w:hyperlink r:id="rId1117" w:tooltip="C:Usersmtk65284Documents3GPPtsg_ranWG2_RL2TSGR2_121bis-eDocsR2-2302924.zip" w:history="1">
        <w:r w:rsidR="00F1433D" w:rsidRPr="00784906">
          <w:rPr>
            <w:rStyle w:val="Hyperlink"/>
          </w:rPr>
          <w:t>R2-2302924</w:t>
        </w:r>
      </w:hyperlink>
      <w:r w:rsidR="00F1433D">
        <w:tab/>
        <w:t>Design Aspects for Multi-path</w:t>
      </w:r>
      <w:r w:rsidR="00F1433D">
        <w:tab/>
        <w:t>InterDigital</w:t>
      </w:r>
      <w:r w:rsidR="00F1433D">
        <w:tab/>
        <w:t>discussion</w:t>
      </w:r>
      <w:r w:rsidR="00F1433D">
        <w:tab/>
        <w:t>Rel-18</w:t>
      </w:r>
      <w:r w:rsidR="00F1433D">
        <w:tab/>
        <w:t>NR_SL_relay_enh-Core</w:t>
      </w:r>
    </w:p>
    <w:p w14:paraId="70884278" w14:textId="004B277A" w:rsidR="00F1433D" w:rsidRDefault="006A139D" w:rsidP="00F1433D">
      <w:pPr>
        <w:pStyle w:val="Doc-title"/>
      </w:pPr>
      <w:hyperlink r:id="rId1118" w:tooltip="C:Usersmtk65284Documents3GPPtsg_ranWG2_RL2TSGR2_121bis-eDocsR2-2302973.zip" w:history="1">
        <w:r w:rsidR="00F1433D" w:rsidRPr="00784906">
          <w:rPr>
            <w:rStyle w:val="Hyperlink"/>
          </w:rPr>
          <w:t>R2-2302973</w:t>
        </w:r>
      </w:hyperlink>
      <w:r w:rsidR="00F1433D">
        <w:tab/>
        <w:t>Discussion on Multi-path Relaying</w:t>
      </w:r>
      <w:r w:rsidR="00F1433D">
        <w:tab/>
        <w:t>NEC Corporation</w:t>
      </w:r>
      <w:r w:rsidR="00F1433D">
        <w:tab/>
        <w:t>discussion</w:t>
      </w:r>
      <w:r w:rsidR="00F1433D">
        <w:tab/>
        <w:t>Rel-18</w:t>
      </w:r>
      <w:r w:rsidR="00F1433D">
        <w:tab/>
        <w:t>NR_SL_relay_enh-Core</w:t>
      </w:r>
    </w:p>
    <w:p w14:paraId="12696E03" w14:textId="22861F14" w:rsidR="00F1433D" w:rsidRDefault="006A139D" w:rsidP="00F1433D">
      <w:pPr>
        <w:pStyle w:val="Doc-title"/>
      </w:pPr>
      <w:hyperlink r:id="rId1119" w:tooltip="C:Usersmtk65284Documents3GPPtsg_ranWG2_RL2TSGR2_121bis-eDocsR2-2303007.zip" w:history="1">
        <w:r w:rsidR="00F1433D" w:rsidRPr="00784906">
          <w:rPr>
            <w:rStyle w:val="Hyperlink"/>
          </w:rPr>
          <w:t>R2-2303007</w:t>
        </w:r>
      </w:hyperlink>
      <w:r w:rsidR="00F1433D">
        <w:tab/>
        <w:t>Further discussion on the support of multi-path relaying</w:t>
      </w:r>
      <w:r w:rsidR="00F1433D">
        <w:tab/>
        <w:t>ZTE, Sanechips</w:t>
      </w:r>
      <w:r w:rsidR="00F1433D">
        <w:tab/>
        <w:t>discussion</w:t>
      </w:r>
      <w:r w:rsidR="00F1433D">
        <w:tab/>
        <w:t>Rel-18</w:t>
      </w:r>
      <w:r w:rsidR="00F1433D">
        <w:tab/>
        <w:t>NR_SL_relay_enh-Core</w:t>
      </w:r>
    </w:p>
    <w:p w14:paraId="41FD5C28" w14:textId="0EA35EEB" w:rsidR="00F1433D" w:rsidRDefault="006A139D" w:rsidP="00F1433D">
      <w:pPr>
        <w:pStyle w:val="Doc-title"/>
      </w:pPr>
      <w:hyperlink r:id="rId1120" w:tooltip="C:Usersmtk65284Documents3GPPtsg_ranWG2_RL2TSGR2_121bis-eDocsR2-2303013.zip" w:history="1">
        <w:r w:rsidR="00F1433D" w:rsidRPr="00784906">
          <w:rPr>
            <w:rStyle w:val="Hyperlink"/>
          </w:rPr>
          <w:t>R2-2303013</w:t>
        </w:r>
      </w:hyperlink>
      <w:r w:rsidR="00F1433D">
        <w:tab/>
        <w:t>Discussions on multi-path</w:t>
      </w:r>
      <w:r w:rsidR="00F1433D">
        <w:tab/>
        <w:t>Fujitsu</w:t>
      </w:r>
      <w:r w:rsidR="00F1433D">
        <w:tab/>
        <w:t>discussion</w:t>
      </w:r>
      <w:r w:rsidR="00F1433D">
        <w:tab/>
        <w:t>Rel-18</w:t>
      </w:r>
      <w:r w:rsidR="00F1433D">
        <w:tab/>
        <w:t>NR_SL_relay_enh-Core</w:t>
      </w:r>
    </w:p>
    <w:p w14:paraId="3B645EA3" w14:textId="287F8783" w:rsidR="00F1433D" w:rsidRDefault="006A139D" w:rsidP="00F1433D">
      <w:pPr>
        <w:pStyle w:val="Doc-title"/>
      </w:pPr>
      <w:hyperlink r:id="rId1121" w:tooltip="C:Usersmtk65284Documents3GPPtsg_ranWG2_RL2TSGR2_121bis-eDocsR2-2303090.zip" w:history="1">
        <w:r w:rsidR="00F1433D" w:rsidRPr="00784906">
          <w:rPr>
            <w:rStyle w:val="Hyperlink"/>
          </w:rPr>
          <w:t>R2-2303090</w:t>
        </w:r>
      </w:hyperlink>
      <w:r w:rsidR="00F1433D">
        <w:tab/>
        <w:t>Multi-path relaying discussion</w:t>
      </w:r>
      <w:r w:rsidR="00F1433D">
        <w:tab/>
        <w:t>Sony</w:t>
      </w:r>
      <w:r w:rsidR="00F1433D">
        <w:tab/>
        <w:t>discussion</w:t>
      </w:r>
      <w:r w:rsidR="00F1433D">
        <w:tab/>
        <w:t>Rel-18</w:t>
      </w:r>
      <w:r w:rsidR="00F1433D">
        <w:tab/>
        <w:t>NR_SL_relay_enh</w:t>
      </w:r>
    </w:p>
    <w:p w14:paraId="5B29DCD8" w14:textId="233567C2" w:rsidR="00F1433D" w:rsidRDefault="006A139D" w:rsidP="00F1433D">
      <w:pPr>
        <w:pStyle w:val="Doc-title"/>
      </w:pPr>
      <w:hyperlink r:id="rId1122" w:tooltip="C:Usersmtk65284Documents3GPPtsg_ranWG2_RL2TSGR2_121bis-eDocsR2-2303116.zip" w:history="1">
        <w:r w:rsidR="00F1433D" w:rsidRPr="00784906">
          <w:rPr>
            <w:rStyle w:val="Hyperlink"/>
          </w:rPr>
          <w:t>R2-2303116</w:t>
        </w:r>
      </w:hyperlink>
      <w:r w:rsidR="00F1433D">
        <w:tab/>
        <w:t>Discussion on multi-path</w:t>
      </w:r>
      <w:r w:rsidR="00F1433D">
        <w:tab/>
        <w:t>Xiaomi</w:t>
      </w:r>
      <w:r w:rsidR="00F1433D">
        <w:tab/>
        <w:t>discussion</w:t>
      </w:r>
    </w:p>
    <w:p w14:paraId="1129C3B2" w14:textId="57BBB80E" w:rsidR="00F1433D" w:rsidRDefault="006A139D" w:rsidP="00F1433D">
      <w:pPr>
        <w:pStyle w:val="Doc-title"/>
      </w:pPr>
      <w:hyperlink r:id="rId1123" w:tooltip="C:Usersmtk65284Documents3GPPtsg_ranWG2_RL2TSGR2_121bis-eDocsR2-2303208.zip" w:history="1">
        <w:r w:rsidR="00F1433D" w:rsidRPr="00784906">
          <w:rPr>
            <w:rStyle w:val="Hyperlink"/>
          </w:rPr>
          <w:t>R2-2303208</w:t>
        </w:r>
      </w:hyperlink>
      <w:r w:rsidR="00F1433D">
        <w:tab/>
        <w:t>Remaining issues on multipath SL relay</w:t>
      </w:r>
      <w:r w:rsidR="00F1433D">
        <w:tab/>
        <w:t>Nokia, Nokia Shanghai Bell</w:t>
      </w:r>
      <w:r w:rsidR="00F1433D">
        <w:tab/>
        <w:t>discussion</w:t>
      </w:r>
    </w:p>
    <w:p w14:paraId="1D89446F" w14:textId="48876302" w:rsidR="00F1433D" w:rsidRDefault="006A139D" w:rsidP="00F1433D">
      <w:pPr>
        <w:pStyle w:val="Doc-title"/>
      </w:pPr>
      <w:hyperlink r:id="rId1124" w:tooltip="C:Usersmtk65284Documents3GPPtsg_ranWG2_RL2TSGR2_121bis-eDocsR2-2303224.zip" w:history="1">
        <w:r w:rsidR="00F1433D" w:rsidRPr="00784906">
          <w:rPr>
            <w:rStyle w:val="Hyperlink"/>
          </w:rPr>
          <w:t>R2-2303224</w:t>
        </w:r>
      </w:hyperlink>
      <w:r w:rsidR="00F1433D">
        <w:tab/>
        <w:t>Multi-path establishment and operation</w:t>
      </w:r>
      <w:r w:rsidR="00F1433D">
        <w:tab/>
        <w:t>Lenovo</w:t>
      </w:r>
      <w:r w:rsidR="00F1433D">
        <w:tab/>
        <w:t>discussion</w:t>
      </w:r>
      <w:r w:rsidR="00F1433D">
        <w:tab/>
        <w:t>Rel-18</w:t>
      </w:r>
    </w:p>
    <w:p w14:paraId="12FBB431" w14:textId="0742B8B7" w:rsidR="00F1433D" w:rsidRDefault="006A139D" w:rsidP="00F1433D">
      <w:pPr>
        <w:pStyle w:val="Doc-title"/>
      </w:pPr>
      <w:hyperlink r:id="rId1125" w:tooltip="C:Usersmtk65284Documents3GPPtsg_ranWG2_RL2TSGR2_121bis-eDocsR2-2303342.zip" w:history="1">
        <w:r w:rsidR="00F1433D" w:rsidRPr="00784906">
          <w:rPr>
            <w:rStyle w:val="Hyperlink"/>
          </w:rPr>
          <w:t>R2-2303342</w:t>
        </w:r>
      </w:hyperlink>
      <w:r w:rsidR="00F1433D">
        <w:tab/>
        <w:t>Remaining Issues for Multi-path Scenario 1&amp;2</w:t>
      </w:r>
      <w:r w:rsidR="00F1433D">
        <w:tab/>
        <w:t>vivo</w:t>
      </w:r>
      <w:r w:rsidR="00F1433D">
        <w:tab/>
        <w:t>discussion</w:t>
      </w:r>
      <w:r w:rsidR="00F1433D">
        <w:tab/>
        <w:t>Late</w:t>
      </w:r>
    </w:p>
    <w:p w14:paraId="446FFAAC" w14:textId="3EA7D35C" w:rsidR="00F1433D" w:rsidRDefault="006A139D" w:rsidP="00F1433D">
      <w:pPr>
        <w:pStyle w:val="Doc-title"/>
      </w:pPr>
      <w:hyperlink r:id="rId1126" w:tooltip="C:Usersmtk65284Documents3GPPtsg_ranWG2_RL2TSGR2_121bis-eDocsR2-2303390.zip" w:history="1">
        <w:r w:rsidR="00F1433D" w:rsidRPr="00784906">
          <w:rPr>
            <w:rStyle w:val="Hyperlink"/>
          </w:rPr>
          <w:t>R2-2303390</w:t>
        </w:r>
      </w:hyperlink>
      <w:r w:rsidR="00F1433D">
        <w:tab/>
        <w:t>Discussion on control plan design for Multi-path</w:t>
      </w:r>
      <w:r w:rsidR="00F1433D">
        <w:tab/>
        <w:t>Apple</w:t>
      </w:r>
      <w:r w:rsidR="00F1433D">
        <w:tab/>
        <w:t>discussion</w:t>
      </w:r>
      <w:r w:rsidR="00F1433D">
        <w:tab/>
        <w:t>Rel-18</w:t>
      </w:r>
      <w:r w:rsidR="00F1433D">
        <w:tab/>
        <w:t>NR_SL_relay_enh-Core</w:t>
      </w:r>
    </w:p>
    <w:p w14:paraId="1EFD473E" w14:textId="4A8CC14E" w:rsidR="00F1433D" w:rsidRDefault="006A139D" w:rsidP="00F1433D">
      <w:pPr>
        <w:pStyle w:val="Doc-title"/>
      </w:pPr>
      <w:hyperlink r:id="rId1127" w:tooltip="C:Usersmtk65284Documents3GPPtsg_ranWG2_RL2TSGR2_121bis-eDocsR2-2303391.zip" w:history="1">
        <w:r w:rsidR="00F1433D" w:rsidRPr="00784906">
          <w:rPr>
            <w:rStyle w:val="Hyperlink"/>
          </w:rPr>
          <w:t>R2-2303391</w:t>
        </w:r>
      </w:hyperlink>
      <w:r w:rsidR="00F1433D">
        <w:tab/>
        <w:t>Discussion on remaining issues on Scenario 2 for Multi-path</w:t>
      </w:r>
      <w:r w:rsidR="00F1433D">
        <w:tab/>
        <w:t>Apple</w:t>
      </w:r>
      <w:r w:rsidR="00F1433D">
        <w:tab/>
        <w:t>discussion</w:t>
      </w:r>
      <w:r w:rsidR="00F1433D">
        <w:tab/>
        <w:t>Rel-18</w:t>
      </w:r>
      <w:r w:rsidR="00F1433D">
        <w:tab/>
        <w:t>NR_SL_relay_enh-Core</w:t>
      </w:r>
    </w:p>
    <w:p w14:paraId="574EAF3B" w14:textId="7BC53710" w:rsidR="00F1433D" w:rsidRDefault="006A139D" w:rsidP="00F1433D">
      <w:pPr>
        <w:pStyle w:val="Doc-title"/>
      </w:pPr>
      <w:hyperlink r:id="rId1128" w:tooltip="C:Usersmtk65284Documents3GPPtsg_ranWG2_RL2TSGR2_121bis-eDocsR2-2303487.zip" w:history="1">
        <w:r w:rsidR="00F1433D" w:rsidRPr="00784906">
          <w:rPr>
            <w:rStyle w:val="Hyperlink"/>
          </w:rPr>
          <w:t>R2-2303487</w:t>
        </w:r>
      </w:hyperlink>
      <w:r w:rsidR="00F1433D">
        <w:tab/>
        <w:t>Discussion on multi-path operation</w:t>
      </w:r>
      <w:r w:rsidR="00F1433D">
        <w:tab/>
        <w:t>Huawei, HiSilicon</w:t>
      </w:r>
      <w:r w:rsidR="00F1433D">
        <w:tab/>
        <w:t>discussion</w:t>
      </w:r>
      <w:r w:rsidR="00F1433D">
        <w:tab/>
        <w:t>Rel-18</w:t>
      </w:r>
      <w:r w:rsidR="00F1433D">
        <w:tab/>
        <w:t>NR_SL_relay_enh-Core</w:t>
      </w:r>
    </w:p>
    <w:p w14:paraId="6221819B" w14:textId="5993D6A0" w:rsidR="00F1433D" w:rsidRDefault="006A139D" w:rsidP="00F1433D">
      <w:pPr>
        <w:pStyle w:val="Doc-title"/>
      </w:pPr>
      <w:hyperlink r:id="rId1129" w:tooltip="C:Usersmtk65284Documents3GPPtsg_ranWG2_RL2TSGR2_121bis-eDocsR2-2303508.zip" w:history="1">
        <w:r w:rsidR="00F1433D" w:rsidRPr="00784906">
          <w:rPr>
            <w:rStyle w:val="Hyperlink"/>
          </w:rPr>
          <w:t>R2-2303508</w:t>
        </w:r>
      </w:hyperlink>
      <w:r w:rsidR="00F1433D">
        <w:tab/>
        <w:t>Open issues on multi-path relay for Scenario 1 and Scenario 2</w:t>
      </w:r>
      <w:r w:rsidR="00F1433D">
        <w:tab/>
        <w:t>Qualcomm Incorporated</w:t>
      </w:r>
      <w:r w:rsidR="00F1433D">
        <w:tab/>
        <w:t>discussion</w:t>
      </w:r>
      <w:r w:rsidR="00F1433D">
        <w:tab/>
        <w:t>NR_SL_relay_enh-Core</w:t>
      </w:r>
    </w:p>
    <w:p w14:paraId="5AA570F2" w14:textId="17EDACF1" w:rsidR="00F1433D" w:rsidRDefault="006A139D" w:rsidP="00F1433D">
      <w:pPr>
        <w:pStyle w:val="Doc-title"/>
      </w:pPr>
      <w:hyperlink r:id="rId1130" w:tooltip="C:Usersmtk65284Documents3GPPtsg_ranWG2_RL2TSGR2_121bis-eDocsR2-2303547.zip" w:history="1">
        <w:r w:rsidR="00F1433D" w:rsidRPr="00784906">
          <w:rPr>
            <w:rStyle w:val="Hyperlink"/>
          </w:rPr>
          <w:t>R2-2303547</w:t>
        </w:r>
      </w:hyperlink>
      <w:r w:rsidR="00F1433D">
        <w:tab/>
        <w:t>Discussion on multi-path scenario 1</w:t>
      </w:r>
      <w:r w:rsidR="00F1433D">
        <w:tab/>
        <w:t>CMCC</w:t>
      </w:r>
      <w:r w:rsidR="00F1433D">
        <w:tab/>
        <w:t>discussion</w:t>
      </w:r>
      <w:r w:rsidR="00F1433D">
        <w:tab/>
        <w:t>Rel-18</w:t>
      </w:r>
      <w:r w:rsidR="00F1433D">
        <w:tab/>
        <w:t>NR_SL_relay_enh</w:t>
      </w:r>
    </w:p>
    <w:p w14:paraId="4267EA1C" w14:textId="6FA0CA1A" w:rsidR="00F1433D" w:rsidRDefault="006A139D" w:rsidP="00F1433D">
      <w:pPr>
        <w:pStyle w:val="Doc-title"/>
      </w:pPr>
      <w:hyperlink r:id="rId1131" w:tooltip="C:Usersmtk65284Documents3GPPtsg_ranWG2_RL2TSGR2_121bis-eDocsR2-2303548.zip" w:history="1">
        <w:r w:rsidR="00F1433D" w:rsidRPr="00784906">
          <w:rPr>
            <w:rStyle w:val="Hyperlink"/>
          </w:rPr>
          <w:t>R2-2303548</w:t>
        </w:r>
      </w:hyperlink>
      <w:r w:rsidR="00F1433D">
        <w:tab/>
        <w:t>Considerations on multi-path scenario 2</w:t>
      </w:r>
      <w:r w:rsidR="00F1433D">
        <w:tab/>
        <w:t>CMCC</w:t>
      </w:r>
      <w:r w:rsidR="00F1433D">
        <w:tab/>
        <w:t>discussion</w:t>
      </w:r>
      <w:r w:rsidR="00F1433D">
        <w:tab/>
        <w:t>Rel-18</w:t>
      </w:r>
      <w:r w:rsidR="00F1433D">
        <w:tab/>
        <w:t>NR_SL_relay_enh</w:t>
      </w:r>
    </w:p>
    <w:p w14:paraId="69063EC5" w14:textId="69451564" w:rsidR="00F1433D" w:rsidRDefault="006A139D" w:rsidP="00F1433D">
      <w:pPr>
        <w:pStyle w:val="Doc-title"/>
      </w:pPr>
      <w:hyperlink r:id="rId1132" w:tooltip="C:Usersmtk65284Documents3GPPtsg_ranWG2_RL2TSGR2_121bis-eDocsR2-2303565.zip" w:history="1">
        <w:r w:rsidR="00F1433D" w:rsidRPr="00784906">
          <w:rPr>
            <w:rStyle w:val="Hyperlink"/>
          </w:rPr>
          <w:t>R2-2303565</w:t>
        </w:r>
      </w:hyperlink>
      <w:r w:rsidR="00F1433D">
        <w:tab/>
        <w:t>Discussion on multi-path relaying</w:t>
      </w:r>
      <w:r w:rsidR="00F1433D">
        <w:tab/>
        <w:t>Spreadtrum Communications</w:t>
      </w:r>
      <w:r w:rsidR="00F1433D">
        <w:tab/>
        <w:t>discussion</w:t>
      </w:r>
      <w:r w:rsidR="00F1433D">
        <w:tab/>
        <w:t>Rel-18</w:t>
      </w:r>
    </w:p>
    <w:p w14:paraId="6785DFB5" w14:textId="1F1A0BDD" w:rsidR="00F1433D" w:rsidRDefault="006A139D" w:rsidP="00F1433D">
      <w:pPr>
        <w:pStyle w:val="Doc-title"/>
      </w:pPr>
      <w:hyperlink r:id="rId1133" w:tooltip="C:Usersmtk65284Documents3GPPtsg_ranWG2_RL2TSGR2_121bis-eDocsR2-2303610.zip" w:history="1">
        <w:r w:rsidR="00F1433D" w:rsidRPr="00784906">
          <w:rPr>
            <w:rStyle w:val="Hyperlink"/>
          </w:rPr>
          <w:t>R2-2303610</w:t>
        </w:r>
      </w:hyperlink>
      <w:r w:rsidR="00F1433D">
        <w:tab/>
        <w:t>Discussion on remaining issues of multi-path relaying</w:t>
      </w:r>
      <w:r w:rsidR="00F1433D">
        <w:tab/>
        <w:t>China Telecom</w:t>
      </w:r>
      <w:r w:rsidR="00F1433D">
        <w:tab/>
        <w:t>discussion</w:t>
      </w:r>
      <w:r w:rsidR="00F1433D">
        <w:tab/>
        <w:t>Rel-18</w:t>
      </w:r>
      <w:r w:rsidR="00F1433D">
        <w:tab/>
        <w:t>NR_SL_relay_enh-Core</w:t>
      </w:r>
    </w:p>
    <w:p w14:paraId="680791C0" w14:textId="537F5F16" w:rsidR="00F1433D" w:rsidRDefault="006A139D" w:rsidP="00F1433D">
      <w:pPr>
        <w:pStyle w:val="Doc-title"/>
      </w:pPr>
      <w:hyperlink r:id="rId1134" w:tooltip="C:Usersmtk65284Documents3GPPtsg_ranWG2_RL2TSGR2_121bis-eDocsR2-2303647.zip" w:history="1">
        <w:r w:rsidR="00F1433D" w:rsidRPr="00784906">
          <w:rPr>
            <w:rStyle w:val="Hyperlink"/>
          </w:rPr>
          <w:t>R2-2303647</w:t>
        </w:r>
      </w:hyperlink>
      <w:r w:rsidR="00F1433D">
        <w:tab/>
        <w:t xml:space="preserve">Considerations for multipath relay operations for Scenario 1 </w:t>
      </w:r>
      <w:r w:rsidR="00F1433D">
        <w:tab/>
        <w:t>Kyocera</w:t>
      </w:r>
      <w:r w:rsidR="00F1433D">
        <w:tab/>
        <w:t>discussion</w:t>
      </w:r>
    </w:p>
    <w:p w14:paraId="1A5E4895" w14:textId="1AD9C691" w:rsidR="00F1433D" w:rsidRDefault="006A139D" w:rsidP="00F1433D">
      <w:pPr>
        <w:pStyle w:val="Doc-title"/>
      </w:pPr>
      <w:hyperlink r:id="rId1135" w:tooltip="C:Usersmtk65284Documents3GPPtsg_ranWG2_RL2TSGR2_121bis-eDocsR2-2303655.zip" w:history="1">
        <w:r w:rsidR="00F1433D" w:rsidRPr="00784906">
          <w:rPr>
            <w:rStyle w:val="Hyperlink"/>
          </w:rPr>
          <w:t>R2-2303655</w:t>
        </w:r>
      </w:hyperlink>
      <w:r w:rsidR="00F1433D">
        <w:tab/>
        <w:t>Discussion on Multi-path relaying</w:t>
      </w:r>
      <w:r w:rsidR="00F1433D">
        <w:tab/>
        <w:t>Lenovo</w:t>
      </w:r>
      <w:r w:rsidR="00F1433D">
        <w:tab/>
        <w:t>discussion</w:t>
      </w:r>
      <w:r w:rsidR="00F1433D">
        <w:tab/>
        <w:t>NR_SL_relay_enh-Core</w:t>
      </w:r>
    </w:p>
    <w:p w14:paraId="0F4949F4" w14:textId="1C9A6189" w:rsidR="00F1433D" w:rsidRDefault="006A139D" w:rsidP="00F1433D">
      <w:pPr>
        <w:pStyle w:val="Doc-title"/>
      </w:pPr>
      <w:hyperlink r:id="rId1136" w:tooltip="C:Usersmtk65284Documents3GPPtsg_ranWG2_RL2TSGR2_121bis-eDocsR2-2303659.zip" w:history="1">
        <w:r w:rsidR="00F1433D" w:rsidRPr="00784906">
          <w:rPr>
            <w:rStyle w:val="Hyperlink"/>
          </w:rPr>
          <w:t>R2-2303659</w:t>
        </w:r>
      </w:hyperlink>
      <w:r w:rsidR="00F1433D">
        <w:tab/>
        <w:t>Discussion on Sidelink Relay multi-path control plane procedure for Scenario 1</w:t>
      </w:r>
      <w:r w:rsidR="00F1433D">
        <w:tab/>
        <w:t>Philips International B.V.</w:t>
      </w:r>
      <w:r w:rsidR="00F1433D">
        <w:tab/>
        <w:t>discussion</w:t>
      </w:r>
      <w:r w:rsidR="00F1433D">
        <w:tab/>
        <w:t>Rel-18</w:t>
      </w:r>
      <w:r w:rsidR="00F1433D">
        <w:tab/>
        <w:t>NR_SL_relay_enh-Core</w:t>
      </w:r>
    </w:p>
    <w:p w14:paraId="5E19BA18" w14:textId="62328B8A" w:rsidR="00F1433D" w:rsidRDefault="006A139D" w:rsidP="00F1433D">
      <w:pPr>
        <w:pStyle w:val="Doc-title"/>
      </w:pPr>
      <w:hyperlink r:id="rId1137" w:tooltip="C:Usersmtk65284Documents3GPPtsg_ranWG2_RL2TSGR2_121bis-eDocsR2-2303738.zip" w:history="1">
        <w:r w:rsidR="00F1433D" w:rsidRPr="00784906">
          <w:rPr>
            <w:rStyle w:val="Hyperlink"/>
          </w:rPr>
          <w:t>R2-2303738</w:t>
        </w:r>
      </w:hyperlink>
      <w:r w:rsidR="00F1433D">
        <w:tab/>
        <w:t>Discussion on Throughput Enhancements in Sidelink Multiplath Relaying</w:t>
      </w:r>
      <w:r w:rsidR="00F1433D">
        <w:tab/>
        <w:t>Fraunhofer IIS, Fraunhofer HHI</w:t>
      </w:r>
      <w:r w:rsidR="00F1433D">
        <w:tab/>
        <w:t>discussion</w:t>
      </w:r>
      <w:r w:rsidR="00F1433D">
        <w:tab/>
        <w:t>Rel-18</w:t>
      </w:r>
    </w:p>
    <w:p w14:paraId="372C2047" w14:textId="66573B6E" w:rsidR="00F1433D" w:rsidRDefault="006A139D" w:rsidP="00F1433D">
      <w:pPr>
        <w:pStyle w:val="Doc-title"/>
      </w:pPr>
      <w:hyperlink r:id="rId1138" w:tooltip="C:Usersmtk65284Documents3GPPtsg_ranWG2_RL2TSGR2_121bis-eDocsR2-2303857.zip" w:history="1">
        <w:r w:rsidR="00F1433D" w:rsidRPr="00784906">
          <w:rPr>
            <w:rStyle w:val="Hyperlink"/>
          </w:rPr>
          <w:t>R2-2303857</w:t>
        </w:r>
      </w:hyperlink>
      <w:r w:rsidR="00F1433D">
        <w:tab/>
        <w:t>Resubmitted proposals from [Pre121][407] Summary of AI 8.9.4</w:t>
      </w:r>
      <w:r w:rsidR="00F1433D">
        <w:tab/>
        <w:t>LG Electronics France</w:t>
      </w:r>
      <w:r w:rsidR="00F1433D">
        <w:tab/>
        <w:t>discussion</w:t>
      </w:r>
      <w:r w:rsidR="00F1433D">
        <w:tab/>
        <w:t>Rel-18</w:t>
      </w:r>
      <w:r w:rsidR="00F1433D">
        <w:tab/>
        <w:t>NR_SL_relay_enh-Core</w:t>
      </w:r>
    </w:p>
    <w:p w14:paraId="368A4A8F" w14:textId="24F4DA47" w:rsidR="00F1433D" w:rsidRDefault="006A139D" w:rsidP="00F1433D">
      <w:pPr>
        <w:pStyle w:val="Doc-title"/>
      </w:pPr>
      <w:hyperlink r:id="rId1139" w:tooltip="C:Usersmtk65284Documents3GPPtsg_ranWG2_RL2TSGR2_121bis-eDocsR2-2303859.zip" w:history="1">
        <w:r w:rsidR="00F1433D" w:rsidRPr="00784906">
          <w:rPr>
            <w:rStyle w:val="Hyperlink"/>
          </w:rPr>
          <w:t>R2-2303859</w:t>
        </w:r>
      </w:hyperlink>
      <w:r w:rsidR="00F1433D">
        <w:tab/>
        <w:t>Multi-path relaying for NR sidelink relay enhancements</w:t>
      </w:r>
      <w:r w:rsidR="00F1433D">
        <w:tab/>
        <w:t>LG Electronics France</w:t>
      </w:r>
      <w:r w:rsidR="00F1433D">
        <w:tab/>
        <w:t>discussion</w:t>
      </w:r>
      <w:r w:rsidR="00F1433D">
        <w:tab/>
        <w:t>Rel-18</w:t>
      </w:r>
      <w:r w:rsidR="00F1433D">
        <w:tab/>
        <w:t>NR_SL_relay_enh-Core</w:t>
      </w:r>
    </w:p>
    <w:p w14:paraId="2DB563B0" w14:textId="577EBC94" w:rsidR="00F1433D" w:rsidRDefault="006A139D" w:rsidP="00F1433D">
      <w:pPr>
        <w:pStyle w:val="Doc-title"/>
      </w:pPr>
      <w:hyperlink r:id="rId1140" w:tooltip="C:Usersmtk65284Documents3GPPtsg_ranWG2_RL2TSGR2_121bis-eDocsR2-2303868.zip" w:history="1">
        <w:r w:rsidR="00F1433D" w:rsidRPr="00784906">
          <w:rPr>
            <w:rStyle w:val="Hyperlink"/>
          </w:rPr>
          <w:t>R2-2303868</w:t>
        </w:r>
      </w:hyperlink>
      <w:r w:rsidR="00F1433D">
        <w:tab/>
        <w:t>Discussion sidelink relay enhancement for scenario 1&amp;2</w:t>
      </w:r>
      <w:r w:rsidR="00F1433D">
        <w:tab/>
        <w:t>Samsung</w:t>
      </w:r>
      <w:r w:rsidR="00F1433D">
        <w:tab/>
        <w:t>discussion</w:t>
      </w:r>
      <w:r w:rsidR="00F1433D">
        <w:tab/>
        <w:t>Rel-18</w:t>
      </w:r>
      <w:r w:rsidR="00F1433D">
        <w:tab/>
        <w:t>NR_SL_relay_enh-Core</w:t>
      </w:r>
    </w:p>
    <w:p w14:paraId="71854073" w14:textId="3EB6928E" w:rsidR="00F1433D" w:rsidRDefault="006A139D" w:rsidP="00F1433D">
      <w:pPr>
        <w:pStyle w:val="Doc-title"/>
      </w:pPr>
      <w:hyperlink r:id="rId1141" w:tooltip="C:Usersmtk65284Documents3GPPtsg_ranWG2_RL2TSGR2_121bis-eDocsR2-2303936.zip" w:history="1">
        <w:r w:rsidR="00F1433D" w:rsidRPr="00784906">
          <w:rPr>
            <w:rStyle w:val="Hyperlink"/>
          </w:rPr>
          <w:t>R2-2303936</w:t>
        </w:r>
      </w:hyperlink>
      <w:r w:rsidR="00F1433D">
        <w:tab/>
        <w:t>Resource allocation and BSR reporting for multi-path</w:t>
      </w:r>
      <w:r w:rsidR="00F1433D">
        <w:tab/>
        <w:t>ASUSTeK</w:t>
      </w:r>
      <w:r w:rsidR="00F1433D">
        <w:tab/>
        <w:t>discussion</w:t>
      </w:r>
      <w:r w:rsidR="00F1433D">
        <w:tab/>
        <w:t>Rel-18</w:t>
      </w:r>
      <w:r w:rsidR="00F1433D">
        <w:tab/>
        <w:t>NR_SL_relay_enh-Core</w:t>
      </w:r>
    </w:p>
    <w:p w14:paraId="3F7BAB19" w14:textId="1ED6BCA4" w:rsidR="00F1433D" w:rsidRDefault="006A139D" w:rsidP="00F1433D">
      <w:pPr>
        <w:pStyle w:val="Doc-title"/>
      </w:pPr>
      <w:hyperlink r:id="rId1142" w:tooltip="C:Usersmtk65284Documents3GPPtsg_ranWG2_RL2TSGR2_121bis-eDocsR2-2304076.zip" w:history="1">
        <w:r w:rsidR="00F1433D" w:rsidRPr="00784906">
          <w:rPr>
            <w:rStyle w:val="Hyperlink"/>
          </w:rPr>
          <w:t>R2-2304076</w:t>
        </w:r>
      </w:hyperlink>
      <w:r w:rsidR="00F1433D">
        <w:tab/>
        <w:t>C-plane aspects of multi-path</w:t>
      </w:r>
      <w:r w:rsidR="00F1433D">
        <w:tab/>
        <w:t>Sharp</w:t>
      </w:r>
      <w:r w:rsidR="00F1433D">
        <w:tab/>
        <w:t>discussion</w:t>
      </w:r>
      <w:r w:rsidR="00F1433D">
        <w:tab/>
        <w:t>Rel-18</w:t>
      </w:r>
      <w:r w:rsidR="00F1433D">
        <w:tab/>
        <w:t>NR_SL_relay_enh-Core</w:t>
      </w:r>
    </w:p>
    <w:p w14:paraId="22D496C0" w14:textId="734E5365" w:rsidR="00F1433D" w:rsidRDefault="006A139D" w:rsidP="00F1433D">
      <w:pPr>
        <w:pStyle w:val="Doc-title"/>
      </w:pPr>
      <w:hyperlink r:id="rId1143" w:tooltip="C:Usersmtk65284Documents3GPPtsg_ranWG2_RL2TSGR2_121bis-eDocsR2-2304077.zip" w:history="1">
        <w:r w:rsidR="00F1433D" w:rsidRPr="00784906">
          <w:rPr>
            <w:rStyle w:val="Hyperlink"/>
          </w:rPr>
          <w:t>R2-2304077</w:t>
        </w:r>
      </w:hyperlink>
      <w:r w:rsidR="00F1433D">
        <w:tab/>
        <w:t>remaining issue for supporting senario2</w:t>
      </w:r>
      <w:r w:rsidR="00F1433D">
        <w:tab/>
        <w:t>Sharp</w:t>
      </w:r>
      <w:r w:rsidR="00F1433D">
        <w:tab/>
        <w:t>discussion</w:t>
      </w:r>
      <w:r w:rsidR="00F1433D">
        <w:tab/>
        <w:t>Rel-18</w:t>
      </w:r>
      <w:r w:rsidR="00F1433D">
        <w:tab/>
        <w:t>NR_SL_relay_enh-Core</w:t>
      </w:r>
    </w:p>
    <w:p w14:paraId="5CDF2948" w14:textId="15F6405B" w:rsidR="00F1433D" w:rsidRDefault="006A139D" w:rsidP="00F1433D">
      <w:pPr>
        <w:pStyle w:val="Doc-title"/>
      </w:pPr>
      <w:hyperlink r:id="rId1144" w:tooltip="C:Usersmtk65284Documents3GPPtsg_ranWG2_RL2TSGR2_121bis-eDocsR2-2304122.zip" w:history="1">
        <w:r w:rsidR="00F1433D" w:rsidRPr="00784906">
          <w:rPr>
            <w:rStyle w:val="Hyperlink"/>
          </w:rPr>
          <w:t>R2-2304122</w:t>
        </w:r>
      </w:hyperlink>
      <w:r w:rsidR="00F1433D">
        <w:tab/>
        <w:t>Discussion on Multipath</w:t>
      </w:r>
      <w:r w:rsidR="00F1433D">
        <w:tab/>
        <w:t>MediaTek Inc.</w:t>
      </w:r>
      <w:r w:rsidR="00F1433D">
        <w:tab/>
        <w:t>discussion</w:t>
      </w:r>
      <w:r w:rsidR="00F1433D">
        <w:tab/>
        <w:t>Rel-18</w:t>
      </w:r>
    </w:p>
    <w:p w14:paraId="7A2A4444" w14:textId="77777777" w:rsidR="00F1433D" w:rsidRPr="00F1433D" w:rsidRDefault="00F1433D" w:rsidP="00F1433D">
      <w:pPr>
        <w:pStyle w:val="Doc-text2"/>
      </w:pPr>
    </w:p>
    <w:p w14:paraId="2BAC3C6E" w14:textId="2C1C8320" w:rsidR="00551BC0" w:rsidRDefault="00407DAA">
      <w:pPr>
        <w:pStyle w:val="Heading3"/>
      </w:pPr>
      <w:r>
        <w:t>7.9.5</w:t>
      </w:r>
      <w:r>
        <w:tab/>
        <w:t>DRX</w:t>
      </w:r>
    </w:p>
    <w:p w14:paraId="09970435" w14:textId="77777777" w:rsidR="00551BC0" w:rsidRDefault="00407DAA">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01891A3B" w14:textId="77777777" w:rsidR="00551BC0" w:rsidRDefault="00551BC0">
      <w:pPr>
        <w:pStyle w:val="Comments"/>
      </w:pPr>
    </w:p>
    <w:p w14:paraId="3CFB1510" w14:textId="7BEFABCF" w:rsidR="00F1433D" w:rsidRDefault="006A139D" w:rsidP="00F1433D">
      <w:pPr>
        <w:pStyle w:val="Doc-title"/>
      </w:pPr>
      <w:hyperlink r:id="rId1145" w:tooltip="C:Usersmtk65284Documents3GPPtsg_ranWG2_RL2TSGR2_121bis-eDocsR2-2302644.zip" w:history="1">
        <w:r w:rsidR="00F1433D" w:rsidRPr="00784906">
          <w:rPr>
            <w:rStyle w:val="Hyperlink"/>
          </w:rPr>
          <w:t>R2-2302644</w:t>
        </w:r>
      </w:hyperlink>
      <w:r w:rsidR="00F1433D">
        <w:tab/>
        <w:t>Discussion on DRX for L2 U2N relay</w:t>
      </w:r>
      <w:r w:rsidR="00F1433D">
        <w:tab/>
        <w:t>OPPO</w:t>
      </w:r>
      <w:r w:rsidR="00F1433D">
        <w:tab/>
        <w:t>discussion</w:t>
      </w:r>
      <w:r w:rsidR="00F1433D">
        <w:tab/>
        <w:t>Rel-18</w:t>
      </w:r>
      <w:r w:rsidR="00F1433D">
        <w:tab/>
        <w:t>NR_SL_relay_enh-Core</w:t>
      </w:r>
    </w:p>
    <w:p w14:paraId="1EBF4C0E" w14:textId="05D0C755" w:rsidR="00F1433D" w:rsidRDefault="006A139D" w:rsidP="00F1433D">
      <w:pPr>
        <w:pStyle w:val="Doc-title"/>
      </w:pPr>
      <w:hyperlink r:id="rId1146" w:tooltip="C:Usersmtk65284Documents3GPPtsg_ranWG2_RL2TSGR2_121bis-eDocsR2-2303118.zip" w:history="1">
        <w:r w:rsidR="00F1433D" w:rsidRPr="00784906">
          <w:rPr>
            <w:rStyle w:val="Hyperlink"/>
          </w:rPr>
          <w:t>R2-2303118</w:t>
        </w:r>
      </w:hyperlink>
      <w:r w:rsidR="00F1433D">
        <w:tab/>
        <w:t>Discussion on SL DRX in U2N relay</w:t>
      </w:r>
      <w:r w:rsidR="00F1433D">
        <w:tab/>
        <w:t>Xiaomi</w:t>
      </w:r>
      <w:r w:rsidR="00F1433D">
        <w:tab/>
        <w:t>discussion</w:t>
      </w:r>
    </w:p>
    <w:p w14:paraId="5E51D417" w14:textId="28932436" w:rsidR="00F1433D" w:rsidRDefault="006A139D" w:rsidP="00F1433D">
      <w:pPr>
        <w:pStyle w:val="Doc-title"/>
      </w:pPr>
      <w:hyperlink r:id="rId1147" w:tooltip="C:Usersmtk65284Documents3GPPtsg_ranWG2_RL2TSGR2_121bis-eDocsR2-2303488.zip" w:history="1">
        <w:r w:rsidR="00F1433D" w:rsidRPr="00784906">
          <w:rPr>
            <w:rStyle w:val="Hyperlink"/>
          </w:rPr>
          <w:t>R2-2303488</w:t>
        </w:r>
      </w:hyperlink>
      <w:r w:rsidR="00F1433D">
        <w:tab/>
        <w:t>Discussion on sidelink DRX for L2 U2N relay</w:t>
      </w:r>
      <w:r w:rsidR="00F1433D">
        <w:tab/>
        <w:t>Huawei, HiSilicon</w:t>
      </w:r>
      <w:r w:rsidR="00F1433D">
        <w:tab/>
        <w:t>discussion</w:t>
      </w:r>
      <w:r w:rsidR="00F1433D">
        <w:tab/>
        <w:t>Rel-18</w:t>
      </w:r>
      <w:r w:rsidR="00F1433D">
        <w:tab/>
        <w:t>NR_SL_relay_enh-Core</w:t>
      </w:r>
    </w:p>
    <w:p w14:paraId="3CDAC427" w14:textId="6926E8D0" w:rsidR="00F1433D" w:rsidRDefault="006A139D" w:rsidP="00F1433D">
      <w:pPr>
        <w:pStyle w:val="Doc-title"/>
      </w:pPr>
      <w:hyperlink r:id="rId1148" w:tooltip="C:Usersmtk65284Documents3GPPtsg_ranWG2_RL2TSGR2_121bis-eDocsR2-2303509.zip" w:history="1">
        <w:r w:rsidR="00F1433D" w:rsidRPr="00784906">
          <w:rPr>
            <w:rStyle w:val="Hyperlink"/>
          </w:rPr>
          <w:t>R2-2303509</w:t>
        </w:r>
      </w:hyperlink>
      <w:r w:rsidR="00F1433D">
        <w:tab/>
        <w:t>SL DRX for L2 U2N relay</w:t>
      </w:r>
      <w:r w:rsidR="00F1433D">
        <w:tab/>
        <w:t>Qualcomm Incorporated</w:t>
      </w:r>
      <w:r w:rsidR="00F1433D">
        <w:tab/>
        <w:t>discussion</w:t>
      </w:r>
      <w:r w:rsidR="00F1433D">
        <w:tab/>
        <w:t>NR_SL_relay_enh-Core</w:t>
      </w:r>
    </w:p>
    <w:p w14:paraId="36F03C40" w14:textId="77777777" w:rsidR="00F1433D" w:rsidRPr="00F1433D" w:rsidRDefault="00F1433D" w:rsidP="00F1433D">
      <w:pPr>
        <w:pStyle w:val="Doc-text2"/>
      </w:pPr>
    </w:p>
    <w:p w14:paraId="03C00D06" w14:textId="4289D5C5" w:rsidR="00551BC0" w:rsidRDefault="00407DAA">
      <w:pPr>
        <w:pStyle w:val="Heading2"/>
      </w:pPr>
      <w:r>
        <w:t>7.10</w:t>
      </w:r>
      <w:r>
        <w:tab/>
        <w:t>IDC enhancements for NR and MR-DC</w:t>
      </w:r>
    </w:p>
    <w:p w14:paraId="79C04C82" w14:textId="77777777" w:rsidR="00551BC0" w:rsidRDefault="00407DAA">
      <w:pPr>
        <w:pStyle w:val="Comments"/>
      </w:pPr>
      <w:r>
        <w:t>(NR_IDC_enh-Core; leading WG: RAN2; REL-18; WID: RP-221281)</w:t>
      </w:r>
    </w:p>
    <w:p w14:paraId="61441ECE" w14:textId="4C659043" w:rsidR="00551BC0" w:rsidRDefault="00407DAA">
      <w:pPr>
        <w:pStyle w:val="Comments"/>
      </w:pPr>
      <w:r>
        <w:t>Time budget: 0 TU</w:t>
      </w:r>
    </w:p>
    <w:p w14:paraId="0D5E9DEE" w14:textId="6F5C29D6" w:rsidR="00551BC0" w:rsidRDefault="00407DAA">
      <w:pPr>
        <w:pStyle w:val="Comments"/>
      </w:pPr>
      <w:r>
        <w:t>Tdoc Limitation: 0 tdocs</w:t>
      </w:r>
    </w:p>
    <w:p w14:paraId="01DD65D1" w14:textId="77777777" w:rsidR="00551BC0" w:rsidRDefault="00551BC0">
      <w:pPr>
        <w:pStyle w:val="Comments"/>
      </w:pPr>
    </w:p>
    <w:p w14:paraId="2597B8CD" w14:textId="77777777" w:rsidR="00551BC0" w:rsidRDefault="00407DAA">
      <w:pPr>
        <w:pStyle w:val="Comments"/>
      </w:pPr>
      <w:r>
        <w:t>Endorsement of running CRs is treated (incl related technical discussion), i.e. the outcome of email discussion [Post121][651][IDC]  TS 38.300 CR on IDC (Huawei), [Post121][652][IDC]  TS 37.340 CR on IDC (ZTE), [Post121][653][IDC]  TS 38.331 CRs on IDC (xiaomi), [Post121][654][IDC]  Capability CRs on IDC (Intel)</w:t>
      </w:r>
    </w:p>
    <w:p w14:paraId="48995AF4" w14:textId="77777777" w:rsidR="00551BC0" w:rsidRDefault="00551BC0">
      <w:pPr>
        <w:pStyle w:val="Comments"/>
      </w:pPr>
    </w:p>
    <w:p w14:paraId="3E432240" w14:textId="77777777" w:rsidR="00551BC0" w:rsidRDefault="00407DAA">
      <w:pPr>
        <w:pStyle w:val="Comments"/>
      </w:pPr>
      <w:r>
        <w:t xml:space="preserve">Otherwise this topic is not treated at RAN2 121bis-e. </w:t>
      </w:r>
    </w:p>
    <w:p w14:paraId="7A7DE071" w14:textId="77777777" w:rsidR="00551BC0" w:rsidRDefault="00551BC0">
      <w:pPr>
        <w:pStyle w:val="Comments"/>
      </w:pPr>
    </w:p>
    <w:p w14:paraId="4ADE779C" w14:textId="189F440C" w:rsidR="00F1433D" w:rsidRDefault="006A139D" w:rsidP="00F1433D">
      <w:pPr>
        <w:pStyle w:val="Doc-title"/>
      </w:pPr>
      <w:hyperlink r:id="rId1149" w:tooltip="C:Usersmtk65284Documents3GPPtsg_ranWG2_RL2TSGR2_121bis-eDocsR2-2302978.zip" w:history="1">
        <w:r w:rsidR="00F1433D" w:rsidRPr="00784906">
          <w:rPr>
            <w:rStyle w:val="Hyperlink"/>
          </w:rPr>
          <w:t>R2-2302978</w:t>
        </w:r>
      </w:hyperlink>
      <w:r w:rsidR="00F1433D">
        <w:tab/>
        <w:t>[Post121][654][IDC] Capability CRs on IDC (Intel)</w:t>
      </w:r>
      <w:r w:rsidR="00F1433D">
        <w:tab/>
        <w:t>Intel Corporation</w:t>
      </w:r>
      <w:r w:rsidR="00F1433D">
        <w:tab/>
        <w:t>discussion</w:t>
      </w:r>
      <w:r w:rsidR="00F1433D">
        <w:tab/>
        <w:t>Rel-18</w:t>
      </w:r>
      <w:r w:rsidR="00F1433D">
        <w:tab/>
        <w:t>NR_IDC_enh-Core</w:t>
      </w:r>
    </w:p>
    <w:p w14:paraId="29FE36A6" w14:textId="00B6220F" w:rsidR="00F1433D" w:rsidRDefault="006A139D" w:rsidP="00F1433D">
      <w:pPr>
        <w:pStyle w:val="Doc-title"/>
      </w:pPr>
      <w:hyperlink r:id="rId1150" w:tooltip="C:Usersmtk65284Documents3GPPtsg_ranWG2_RL2TSGR2_121bis-eDocsR2-2302979.zip" w:history="1">
        <w:r w:rsidR="00F1433D" w:rsidRPr="00784906">
          <w:rPr>
            <w:rStyle w:val="Hyperlink"/>
          </w:rPr>
          <w:t>R2-2302979</w:t>
        </w:r>
      </w:hyperlink>
      <w:r w:rsidR="00F1433D">
        <w:tab/>
        <w:t>38.306 running CR for Rel-18 IDC UE capabilities</w:t>
      </w:r>
      <w:r w:rsidR="00F1433D">
        <w:tab/>
        <w:t>Intel Corporation</w:t>
      </w:r>
      <w:r w:rsidR="00F1433D">
        <w:tab/>
        <w:t>draftCR</w:t>
      </w:r>
      <w:r w:rsidR="00F1433D">
        <w:tab/>
        <w:t>Rel-18</w:t>
      </w:r>
      <w:r w:rsidR="00F1433D">
        <w:tab/>
        <w:t>38.306</w:t>
      </w:r>
      <w:r w:rsidR="00F1433D">
        <w:tab/>
        <w:t>17.4.0</w:t>
      </w:r>
      <w:r w:rsidR="00F1433D">
        <w:tab/>
        <w:t>B</w:t>
      </w:r>
      <w:r w:rsidR="00F1433D">
        <w:tab/>
        <w:t>NR_IDC_enh-Core</w:t>
      </w:r>
    </w:p>
    <w:p w14:paraId="358B9B26" w14:textId="12BBFBB0" w:rsidR="00F1433D" w:rsidRDefault="006A139D" w:rsidP="00F1433D">
      <w:pPr>
        <w:pStyle w:val="Doc-title"/>
      </w:pPr>
      <w:hyperlink r:id="rId1151" w:tooltip="C:Usersmtk65284Documents3GPPtsg_ranWG2_RL2TSGR2_121bis-eDocsR2-2302980.zip" w:history="1">
        <w:r w:rsidR="00F1433D" w:rsidRPr="00784906">
          <w:rPr>
            <w:rStyle w:val="Hyperlink"/>
          </w:rPr>
          <w:t>R2-2302980</w:t>
        </w:r>
      </w:hyperlink>
      <w:r w:rsidR="00F1433D">
        <w:tab/>
        <w:t>38.331 running CR for Rel-18 IDC UE capabilities</w:t>
      </w:r>
      <w:r w:rsidR="00F1433D">
        <w:tab/>
        <w:t>Intel Corporation</w:t>
      </w:r>
      <w:r w:rsidR="00F1433D">
        <w:tab/>
        <w:t>draftCR</w:t>
      </w:r>
      <w:r w:rsidR="00F1433D">
        <w:tab/>
        <w:t>Rel-18</w:t>
      </w:r>
      <w:r w:rsidR="00F1433D">
        <w:tab/>
        <w:t>38.331</w:t>
      </w:r>
      <w:r w:rsidR="00F1433D">
        <w:tab/>
        <w:t>17.4.0</w:t>
      </w:r>
      <w:r w:rsidR="00F1433D">
        <w:tab/>
        <w:t>B</w:t>
      </w:r>
      <w:r w:rsidR="00F1433D">
        <w:tab/>
        <w:t>NR_IDC_enh-Core</w:t>
      </w:r>
    </w:p>
    <w:p w14:paraId="707ED568" w14:textId="5F4614AD" w:rsidR="00F1433D" w:rsidRDefault="006A139D" w:rsidP="00F1433D">
      <w:pPr>
        <w:pStyle w:val="Doc-title"/>
      </w:pPr>
      <w:hyperlink r:id="rId1152" w:tooltip="C:Usersmtk65284Documents3GPPtsg_ranWG2_RL2TSGR2_121bis-eDocsR2-2303353.zip" w:history="1">
        <w:r w:rsidR="00F1433D" w:rsidRPr="00784906">
          <w:rPr>
            <w:rStyle w:val="Hyperlink"/>
          </w:rPr>
          <w:t>R2-2303353</w:t>
        </w:r>
      </w:hyperlink>
      <w:r w:rsidR="00F1433D">
        <w:tab/>
        <w:t>38.331 running CR for introduction of IDC</w:t>
      </w:r>
      <w:r w:rsidR="00F1433D">
        <w:tab/>
        <w:t>Xiaomi</w:t>
      </w:r>
      <w:r w:rsidR="00F1433D">
        <w:tab/>
        <w:t>draftCR</w:t>
      </w:r>
      <w:r w:rsidR="00F1433D">
        <w:tab/>
        <w:t>Rel-18</w:t>
      </w:r>
      <w:r w:rsidR="00F1433D">
        <w:tab/>
        <w:t>38.331</w:t>
      </w:r>
      <w:r w:rsidR="00F1433D">
        <w:tab/>
        <w:t>17.4.0</w:t>
      </w:r>
      <w:r w:rsidR="00F1433D">
        <w:tab/>
        <w:t>NR_IDC_enh-Core</w:t>
      </w:r>
    </w:p>
    <w:p w14:paraId="1E424662" w14:textId="603B085C" w:rsidR="00F1433D" w:rsidRDefault="006A139D" w:rsidP="00F1433D">
      <w:pPr>
        <w:pStyle w:val="Doc-title"/>
      </w:pPr>
      <w:hyperlink r:id="rId1153" w:tooltip="C:Usersmtk65284Documents3GPPtsg_ranWG2_RL2TSGR2_121bis-eDocsR2-2303884.zip" w:history="1">
        <w:r w:rsidR="00F1433D" w:rsidRPr="00784906">
          <w:rPr>
            <w:rStyle w:val="Hyperlink"/>
          </w:rPr>
          <w:t>R2-2303884</w:t>
        </w:r>
      </w:hyperlink>
      <w:r w:rsidR="00F1433D">
        <w:tab/>
        <w:t>37.340 Running CR for Introduction of IDC</w:t>
      </w:r>
      <w:r w:rsidR="00F1433D">
        <w:tab/>
        <w:t>ZTE Corporation, Sanechips</w:t>
      </w:r>
      <w:r w:rsidR="00F1433D">
        <w:tab/>
        <w:t>draftCR</w:t>
      </w:r>
      <w:r w:rsidR="00F1433D">
        <w:tab/>
        <w:t>Rel-18</w:t>
      </w:r>
      <w:r w:rsidR="00F1433D">
        <w:tab/>
        <w:t>37.340</w:t>
      </w:r>
      <w:r w:rsidR="00F1433D">
        <w:tab/>
        <w:t>17.4.0</w:t>
      </w:r>
      <w:r w:rsidR="00F1433D">
        <w:tab/>
        <w:t>B</w:t>
      </w:r>
      <w:r w:rsidR="00F1433D">
        <w:tab/>
        <w:t>NR_IDC_enh-Core</w:t>
      </w:r>
    </w:p>
    <w:p w14:paraId="06817438" w14:textId="7025CBF0" w:rsidR="00F1433D" w:rsidRDefault="006A139D" w:rsidP="00F1433D">
      <w:pPr>
        <w:pStyle w:val="Doc-title"/>
      </w:pPr>
      <w:hyperlink r:id="rId1154" w:tooltip="C:Usersmtk65284Documents3GPPtsg_ranWG2_RL2TSGR2_121bis-eDocsR2-2304107.zip" w:history="1">
        <w:r w:rsidR="00F1433D" w:rsidRPr="00784906">
          <w:rPr>
            <w:rStyle w:val="Hyperlink"/>
          </w:rPr>
          <w:t>R2-2304107</w:t>
        </w:r>
      </w:hyperlink>
      <w:r w:rsidR="00F1433D">
        <w:tab/>
        <w:t>38.300 running CR for IDC Enhancements</w:t>
      </w:r>
      <w:r w:rsidR="00F1433D">
        <w:tab/>
        <w:t>Huawei, HiSilicon</w:t>
      </w:r>
      <w:r w:rsidR="00F1433D">
        <w:tab/>
        <w:t>draftCR</w:t>
      </w:r>
      <w:r w:rsidR="00F1433D">
        <w:tab/>
        <w:t>Rel-18</w:t>
      </w:r>
      <w:r w:rsidR="00F1433D">
        <w:tab/>
        <w:t>38.300</w:t>
      </w:r>
      <w:r w:rsidR="00F1433D">
        <w:tab/>
        <w:t>17.4.0</w:t>
      </w:r>
      <w:r w:rsidR="00F1433D">
        <w:tab/>
        <w:t>B</w:t>
      </w:r>
      <w:r w:rsidR="00F1433D">
        <w:tab/>
        <w:t>NR_IDC_enh-Core</w:t>
      </w:r>
    </w:p>
    <w:p w14:paraId="59BE561D" w14:textId="77777777" w:rsidR="00F1433D" w:rsidRPr="00F1433D" w:rsidRDefault="00F1433D" w:rsidP="00F1433D">
      <w:pPr>
        <w:pStyle w:val="Doc-text2"/>
      </w:pPr>
    </w:p>
    <w:p w14:paraId="4A18467C" w14:textId="39442663" w:rsidR="00551BC0" w:rsidRDefault="00407DAA">
      <w:pPr>
        <w:pStyle w:val="Heading2"/>
      </w:pPr>
      <w:r>
        <w:t>7.11</w:t>
      </w:r>
      <w:r>
        <w:tab/>
        <w:t>Enhancements of NR Multicast and Broadcast Services</w:t>
      </w:r>
    </w:p>
    <w:p w14:paraId="2054F192" w14:textId="77777777" w:rsidR="00551BC0" w:rsidRDefault="00407DAA">
      <w:pPr>
        <w:pStyle w:val="Comments"/>
      </w:pPr>
      <w:r>
        <w:t>(NR_MBS_enh-Core; leading WG: RAN2; REL-18; WID: RP-221458)</w:t>
      </w:r>
    </w:p>
    <w:p w14:paraId="75C41E71" w14:textId="77777777" w:rsidR="00551BC0" w:rsidRDefault="00407DAA">
      <w:pPr>
        <w:pStyle w:val="Comments"/>
      </w:pPr>
      <w:r>
        <w:t>Time budget: 0.75 TU</w:t>
      </w:r>
    </w:p>
    <w:p w14:paraId="7FD0BBEC" w14:textId="77777777" w:rsidR="00551BC0" w:rsidRDefault="00407DAA">
      <w:pPr>
        <w:pStyle w:val="Comments"/>
      </w:pPr>
      <w:r>
        <w:t xml:space="preserve">Tdoc Limitation: 3 tdocs </w:t>
      </w:r>
    </w:p>
    <w:p w14:paraId="05C65C13" w14:textId="726C9B56" w:rsidR="00551BC0" w:rsidRDefault="00407DAA">
      <w:pPr>
        <w:pStyle w:val="Heading3"/>
      </w:pPr>
      <w:r>
        <w:t>7.11.1</w:t>
      </w:r>
      <w:r>
        <w:tab/>
        <w:t>Organizational</w:t>
      </w:r>
    </w:p>
    <w:p w14:paraId="25C70AD0" w14:textId="77777777" w:rsidR="00551BC0" w:rsidRPr="00823FD3" w:rsidRDefault="00407DAA">
      <w:pPr>
        <w:pStyle w:val="Comments"/>
        <w:rPr>
          <w:lang w:val="en-US"/>
        </w:rPr>
      </w:pPr>
      <w:r w:rsidRPr="00823FD3">
        <w:rPr>
          <w:lang w:val="en-US"/>
        </w:rPr>
        <w:t>LS in, rapporteur input, running CRs etc.</w:t>
      </w:r>
    </w:p>
    <w:p w14:paraId="1B843707" w14:textId="7874444B" w:rsidR="00F1433D" w:rsidRDefault="006A139D" w:rsidP="00F1433D">
      <w:pPr>
        <w:pStyle w:val="Doc-title"/>
      </w:pPr>
      <w:hyperlink r:id="rId1155" w:tooltip="C:Usersmtk65284Documents3GPPtsg_ranWG2_RL2TSGR2_121bis-eDocsR2-2302426.zip" w:history="1">
        <w:r w:rsidR="00F1433D" w:rsidRPr="00784906">
          <w:rPr>
            <w:rStyle w:val="Hyperlink"/>
          </w:rPr>
          <w:t>R2-2302426</w:t>
        </w:r>
      </w:hyperlink>
      <w:r w:rsidR="00F1433D">
        <w:tab/>
        <w:t>Reply LS on FS_5MBS_Ph2 progress (R3-231030; contact: Huawei)</w:t>
      </w:r>
      <w:r w:rsidR="00F1433D">
        <w:tab/>
        <w:t>RAN3</w:t>
      </w:r>
      <w:r w:rsidR="00F1433D">
        <w:tab/>
        <w:t>LS in</w:t>
      </w:r>
      <w:r w:rsidR="00F1433D">
        <w:tab/>
        <w:t>Rel-18</w:t>
      </w:r>
      <w:r w:rsidR="00F1433D">
        <w:tab/>
        <w:t>FS_5MBS_Ph2, NR_MBS_enh-Core</w:t>
      </w:r>
      <w:r w:rsidR="00F1433D">
        <w:tab/>
        <w:t>To:SA2</w:t>
      </w:r>
      <w:r w:rsidR="00F1433D">
        <w:tab/>
        <w:t>Cc:RAN1, RAN2, CT4</w:t>
      </w:r>
    </w:p>
    <w:p w14:paraId="27CC3579" w14:textId="30034ED0" w:rsidR="00F1433D" w:rsidRDefault="006A139D" w:rsidP="00F1433D">
      <w:pPr>
        <w:pStyle w:val="Doc-title"/>
      </w:pPr>
      <w:hyperlink r:id="rId1156" w:tooltip="C:Usersmtk65284Documents3GPPtsg_ranWG2_RL2TSGR2_121bis-eDocsR2-2303795.zip" w:history="1">
        <w:r w:rsidR="00F1433D" w:rsidRPr="00784906">
          <w:rPr>
            <w:rStyle w:val="Hyperlink"/>
          </w:rPr>
          <w:t>R2-2303795</w:t>
        </w:r>
      </w:hyperlink>
      <w:r w:rsidR="00F1433D">
        <w:tab/>
        <w:t>38.300 Running CR for MBS enhancements</w:t>
      </w:r>
      <w:r w:rsidR="00F1433D">
        <w:tab/>
        <w:t>CMCC</w:t>
      </w:r>
      <w:r w:rsidR="00F1433D">
        <w:tab/>
        <w:t>draftCR</w:t>
      </w:r>
      <w:r w:rsidR="00F1433D">
        <w:tab/>
        <w:t>Rel-18</w:t>
      </w:r>
      <w:r w:rsidR="00F1433D">
        <w:tab/>
        <w:t>38.300</w:t>
      </w:r>
      <w:r w:rsidR="00F1433D">
        <w:tab/>
        <w:t>17.4.0</w:t>
      </w:r>
      <w:r w:rsidR="00F1433D">
        <w:tab/>
        <w:t>B</w:t>
      </w:r>
      <w:r w:rsidR="00F1433D">
        <w:tab/>
        <w:t>NR_MBS_enh-Core</w:t>
      </w:r>
    </w:p>
    <w:p w14:paraId="307B3F36" w14:textId="2B0E718F" w:rsidR="00A85167" w:rsidRDefault="006A139D" w:rsidP="00A85167">
      <w:pPr>
        <w:pStyle w:val="Doc-title"/>
      </w:pPr>
      <w:hyperlink r:id="rId1157" w:tooltip="C:Usersmtk65284Documents3GPPtsg_ranWG2_RL2TSGR2_121bis-eDocsR2-2303971.zip" w:history="1">
        <w:r w:rsidR="00A85167" w:rsidRPr="00784906">
          <w:rPr>
            <w:rStyle w:val="Hyperlink"/>
          </w:rPr>
          <w:t>R2-2303971</w:t>
        </w:r>
      </w:hyperlink>
      <w:r w:rsidR="00A85167">
        <w:tab/>
        <w:t>RRC running CR for eMBS</w:t>
      </w:r>
      <w:r w:rsidR="00A85167">
        <w:tab/>
        <w:t>Huawei, HiSilicon</w:t>
      </w:r>
      <w:r w:rsidR="00A85167">
        <w:tab/>
        <w:t>draftCR</w:t>
      </w:r>
      <w:r w:rsidR="00A85167">
        <w:tab/>
        <w:t>Rel-18</w:t>
      </w:r>
      <w:r w:rsidR="00A85167">
        <w:tab/>
        <w:t>38.331</w:t>
      </w:r>
      <w:r w:rsidR="00A85167">
        <w:tab/>
        <w:t>17.4.0</w:t>
      </w:r>
      <w:r w:rsidR="00A85167">
        <w:tab/>
        <w:t>B</w:t>
      </w:r>
      <w:r w:rsidR="00A85167">
        <w:tab/>
        <w:t>NR_MBS_enh-Core</w:t>
      </w:r>
    </w:p>
    <w:p w14:paraId="2B3F6B1B" w14:textId="66DEB0B0" w:rsidR="00F1433D" w:rsidRPr="00F1433D" w:rsidRDefault="00A85167" w:rsidP="00F1433D">
      <w:pPr>
        <w:pStyle w:val="Doc-text2"/>
      </w:pPr>
      <w:r>
        <w:rPr>
          <w:i/>
        </w:rPr>
        <w:t>Moved from 7.11.2</w:t>
      </w:r>
    </w:p>
    <w:p w14:paraId="5FF69318" w14:textId="0FDA51BE" w:rsidR="00551BC0" w:rsidRDefault="00407DAA">
      <w:pPr>
        <w:pStyle w:val="Heading3"/>
      </w:pPr>
      <w:r>
        <w:t>7.11.2</w:t>
      </w:r>
      <w:r w:rsidR="00652D48">
        <w:tab/>
      </w:r>
      <w:r>
        <w:t>Multicast reception in RRC_INACTIVE</w:t>
      </w:r>
    </w:p>
    <w:p w14:paraId="1175EF24" w14:textId="77777777" w:rsidR="00551BC0" w:rsidRDefault="00407DAA">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7463EF5F" w14:textId="68B17DBE" w:rsidR="00551BC0" w:rsidRDefault="00407DAA">
      <w:pPr>
        <w:pStyle w:val="Comments"/>
      </w:pPr>
      <w:r>
        <w:t>Papers should not be submitted to 7.11.2, please use 7.11.2.1 or 7.11.2.2 instead.</w:t>
      </w:r>
    </w:p>
    <w:p w14:paraId="6B170CB5" w14:textId="77777777" w:rsidR="00F1433D" w:rsidRPr="00F1433D" w:rsidRDefault="00F1433D" w:rsidP="00F1433D">
      <w:pPr>
        <w:pStyle w:val="Doc-text2"/>
      </w:pPr>
    </w:p>
    <w:p w14:paraId="38E311AA" w14:textId="241E7767" w:rsidR="00551BC0" w:rsidRDefault="00407DAA">
      <w:pPr>
        <w:pStyle w:val="Heading4"/>
      </w:pPr>
      <w:r>
        <w:t>7.11.2.1</w:t>
      </w:r>
      <w:r w:rsidR="00652D48">
        <w:tab/>
      </w:r>
      <w:r>
        <w:t>Control plane</w:t>
      </w:r>
    </w:p>
    <w:p w14:paraId="7A296DDD" w14:textId="77777777" w:rsidR="00551BC0" w:rsidRDefault="00407DAA">
      <w:pPr>
        <w:pStyle w:val="Comments"/>
      </w:pPr>
      <w:r>
        <w:t>Further details of PTM configuration, service continuity, notifications and RRC state transitions handling including:</w:t>
      </w:r>
    </w:p>
    <w:p w14:paraId="22689F96" w14:textId="77777777" w:rsidR="00551BC0" w:rsidRDefault="00407DAA">
      <w:pPr>
        <w:pStyle w:val="Comments"/>
      </w:pPr>
      <w:r>
        <w:t>- FFS whether the network can provide PTM configuration for intra-gNB cells</w:t>
      </w:r>
    </w:p>
    <w:p w14:paraId="22BF1157" w14:textId="77777777" w:rsidR="00551BC0" w:rsidRDefault="00407DAA">
      <w:pPr>
        <w:pStyle w:val="Comments"/>
      </w:pPr>
      <w:r>
        <w:t>- PTM configuration structure (message, parameters etc.)</w:t>
      </w:r>
    </w:p>
    <w:p w14:paraId="1708F3E6" w14:textId="77777777" w:rsidR="00551BC0" w:rsidRDefault="00407DAA">
      <w:pPr>
        <w:pStyle w:val="Comments"/>
      </w:pPr>
      <w:r>
        <w:t>- service continuity during mobility</w:t>
      </w:r>
    </w:p>
    <w:p w14:paraId="4D81885C" w14:textId="77777777" w:rsidR="00551BC0" w:rsidRDefault="00407DAA">
      <w:pPr>
        <w:pStyle w:val="Comments"/>
      </w:pPr>
      <w:r>
        <w:t>- notifications/group paging enhancements due to session activation/deactivation or due to Inactive mutlicast reception on/off</w:t>
      </w:r>
    </w:p>
    <w:p w14:paraId="7D590809" w14:textId="77777777" w:rsidR="00551BC0" w:rsidRDefault="00407DAA">
      <w:pPr>
        <w:pStyle w:val="Comments"/>
      </w:pPr>
      <w:r>
        <w:t>- MCCH change notification vs. (group) Paging for different cases</w:t>
      </w:r>
    </w:p>
    <w:p w14:paraId="5B964092" w14:textId="77777777" w:rsidR="00551BC0" w:rsidRDefault="00407DAA">
      <w:pPr>
        <w:pStyle w:val="Comments"/>
      </w:pPr>
      <w:r>
        <w:lastRenderedPageBreak/>
        <w:t>Including report of [Post121][606][eMBS] Service continuity and notifications (ZTE)</w:t>
      </w:r>
    </w:p>
    <w:p w14:paraId="2E381242" w14:textId="77777777" w:rsidR="00551BC0" w:rsidRDefault="00407DAA">
      <w:pPr>
        <w:pStyle w:val="Comments"/>
        <w:rPr>
          <w:b/>
        </w:rPr>
      </w:pPr>
      <w:r>
        <w:rPr>
          <w:b/>
        </w:rPr>
        <w:t>NOTE: Aspects covered by [Post121][606][eMBS] should not be discussed in company papers</w:t>
      </w:r>
    </w:p>
    <w:p w14:paraId="38213310" w14:textId="0E05F8AD" w:rsidR="00551BC0" w:rsidRDefault="00407DAA">
      <w:pPr>
        <w:pStyle w:val="Comments"/>
      </w:pPr>
      <w:r>
        <w:t xml:space="preserve"> </w:t>
      </w:r>
    </w:p>
    <w:p w14:paraId="7DF467B5" w14:textId="44C94769" w:rsidR="00F1433D" w:rsidRDefault="006A139D" w:rsidP="00F1433D">
      <w:pPr>
        <w:pStyle w:val="Doc-title"/>
      </w:pPr>
      <w:hyperlink r:id="rId1158" w:tooltip="C:Usersmtk65284Documents3GPPtsg_ranWG2_RL2TSGR2_121bis-eDocsR2-2302524.zip" w:history="1">
        <w:r w:rsidR="00F1433D" w:rsidRPr="00784906">
          <w:rPr>
            <w:rStyle w:val="Hyperlink"/>
          </w:rPr>
          <w:t>R2-2302524</w:t>
        </w:r>
      </w:hyperlink>
      <w:r w:rsidR="00F1433D">
        <w:tab/>
        <w:t>Discussions on PTM Configuration and Mobility</w:t>
      </w:r>
      <w:r w:rsidR="00F1433D">
        <w:tab/>
        <w:t>CATT, CBN</w:t>
      </w:r>
      <w:r w:rsidR="00F1433D">
        <w:tab/>
        <w:t>discussion</w:t>
      </w:r>
      <w:r w:rsidR="00F1433D">
        <w:tab/>
        <w:t>NR_MBS_enh-Core</w:t>
      </w:r>
    </w:p>
    <w:p w14:paraId="191E23E6" w14:textId="3041AA03" w:rsidR="00F1433D" w:rsidRDefault="006A139D" w:rsidP="00F1433D">
      <w:pPr>
        <w:pStyle w:val="Doc-title"/>
      </w:pPr>
      <w:hyperlink r:id="rId1159" w:tooltip="C:Usersmtk65284Documents3GPPtsg_ranWG2_RL2TSGR2_121bis-eDocsR2-2302525.zip" w:history="1">
        <w:r w:rsidR="00F1433D" w:rsidRPr="00784906">
          <w:rPr>
            <w:rStyle w:val="Hyperlink"/>
          </w:rPr>
          <w:t>R2-2302525</w:t>
        </w:r>
      </w:hyperlink>
      <w:r w:rsidR="00F1433D">
        <w:tab/>
        <w:t>Notifications for multicast reception in RRC_INACTIVE</w:t>
      </w:r>
      <w:r w:rsidR="00F1433D">
        <w:tab/>
        <w:t>CATT, CBN</w:t>
      </w:r>
      <w:r w:rsidR="00F1433D">
        <w:tab/>
        <w:t>discussion</w:t>
      </w:r>
      <w:r w:rsidR="00F1433D">
        <w:tab/>
        <w:t>NR_MBS_enh-Core</w:t>
      </w:r>
    </w:p>
    <w:p w14:paraId="6E7546C3" w14:textId="4FA89C0B" w:rsidR="00F1433D" w:rsidRDefault="006A139D" w:rsidP="00F1433D">
      <w:pPr>
        <w:pStyle w:val="Doc-title"/>
      </w:pPr>
      <w:hyperlink r:id="rId1160" w:tooltip="C:Usersmtk65284Documents3GPPtsg_ranWG2_RL2TSGR2_121bis-eDocsR2-2302579.zip" w:history="1">
        <w:r w:rsidR="00F1433D" w:rsidRPr="00784906">
          <w:rPr>
            <w:rStyle w:val="Hyperlink"/>
          </w:rPr>
          <w:t>R2-2302579</w:t>
        </w:r>
      </w:hyperlink>
      <w:r w:rsidR="00F1433D">
        <w:tab/>
        <w:t>Multicast MCCH design for multicast in RRC INACTIVE</w:t>
      </w:r>
      <w:r w:rsidR="00F1433D">
        <w:tab/>
        <w:t>MediaTek inc.</w:t>
      </w:r>
      <w:r w:rsidR="00F1433D">
        <w:tab/>
        <w:t>discussion</w:t>
      </w:r>
      <w:r w:rsidR="00F1433D">
        <w:tab/>
        <w:t>Rel-18</w:t>
      </w:r>
      <w:r w:rsidR="00F1433D">
        <w:tab/>
        <w:t>NR_MBS_enh-Core</w:t>
      </w:r>
    </w:p>
    <w:p w14:paraId="43054C21" w14:textId="49398941" w:rsidR="00F1433D" w:rsidRDefault="006A139D" w:rsidP="00F1433D">
      <w:pPr>
        <w:pStyle w:val="Doc-title"/>
      </w:pPr>
      <w:hyperlink r:id="rId1161" w:tooltip="C:Usersmtk65284Documents3GPPtsg_ranWG2_RL2TSGR2_121bis-eDocsR2-2302608.zip" w:history="1">
        <w:r w:rsidR="00F1433D" w:rsidRPr="00784906">
          <w:rPr>
            <w:rStyle w:val="Hyperlink"/>
          </w:rPr>
          <w:t>R2-2302608</w:t>
        </w:r>
      </w:hyperlink>
      <w:r w:rsidR="00F1433D">
        <w:tab/>
        <w:t>Control plane for multicast reception in RRC_INACTIVE state</w:t>
      </w:r>
      <w:r w:rsidR="00F1433D">
        <w:tab/>
        <w:t>TD Tech, Chengdu TD Tech</w:t>
      </w:r>
      <w:r w:rsidR="00F1433D">
        <w:tab/>
        <w:t>discussion</w:t>
      </w:r>
      <w:r w:rsidR="00F1433D">
        <w:tab/>
        <w:t>Rel-18</w:t>
      </w:r>
    </w:p>
    <w:p w14:paraId="29D935CE" w14:textId="227230F6" w:rsidR="00F1433D" w:rsidRDefault="006A139D" w:rsidP="00F1433D">
      <w:pPr>
        <w:pStyle w:val="Doc-title"/>
      </w:pPr>
      <w:hyperlink r:id="rId1162" w:tooltip="C:Usersmtk65284Documents3GPPtsg_ranWG2_RL2TSGR2_121bis-eDocsR2-2302669.zip" w:history="1">
        <w:r w:rsidR="00F1433D" w:rsidRPr="00784906">
          <w:rPr>
            <w:rStyle w:val="Hyperlink"/>
          </w:rPr>
          <w:t>R2-2302669</w:t>
        </w:r>
      </w:hyperlink>
      <w:r w:rsidR="00F1433D">
        <w:tab/>
        <w:t>Further Discussion on eMBS from CP</w:t>
      </w:r>
      <w:r w:rsidR="00F1433D">
        <w:tab/>
        <w:t>vivo</w:t>
      </w:r>
      <w:r w:rsidR="00F1433D">
        <w:tab/>
        <w:t>discussion</w:t>
      </w:r>
      <w:r w:rsidR="00F1433D">
        <w:tab/>
        <w:t>Rel-18</w:t>
      </w:r>
      <w:r w:rsidR="00F1433D">
        <w:tab/>
        <w:t>NR_MBS_enh-Core</w:t>
      </w:r>
    </w:p>
    <w:p w14:paraId="36B159CD" w14:textId="7A413B47" w:rsidR="00F1433D" w:rsidRDefault="006A139D" w:rsidP="00F1433D">
      <w:pPr>
        <w:pStyle w:val="Doc-title"/>
      </w:pPr>
      <w:hyperlink r:id="rId1163" w:tooltip="C:Usersmtk65284Documents3GPPtsg_ranWG2_RL2TSGR2_121bis-eDocsR2-2302769.zip" w:history="1">
        <w:r w:rsidR="00F1433D" w:rsidRPr="00784906">
          <w:rPr>
            <w:rStyle w:val="Hyperlink"/>
          </w:rPr>
          <w:t>R2-2302769</w:t>
        </w:r>
      </w:hyperlink>
      <w:r w:rsidR="00F1433D">
        <w:tab/>
        <w:t xml:space="preserve">Discussion on control plane for Multicast reception in RRC_INACTIVE </w:t>
      </w:r>
      <w:r w:rsidR="00F1433D">
        <w:tab/>
        <w:t>NEC Corporation</w:t>
      </w:r>
      <w:r w:rsidR="00F1433D">
        <w:tab/>
        <w:t>discussion</w:t>
      </w:r>
      <w:r w:rsidR="00F1433D">
        <w:tab/>
        <w:t>Rel-18</w:t>
      </w:r>
      <w:r w:rsidR="00F1433D">
        <w:tab/>
        <w:t>NR_MBS_enh-Core</w:t>
      </w:r>
    </w:p>
    <w:p w14:paraId="375087F6" w14:textId="2F388237" w:rsidR="00F1433D" w:rsidRDefault="006A139D" w:rsidP="00F1433D">
      <w:pPr>
        <w:pStyle w:val="Doc-title"/>
      </w:pPr>
      <w:hyperlink r:id="rId1164" w:tooltip="C:Usersmtk65284Documents3GPPtsg_ranWG2_RL2TSGR2_121bis-eDocsR2-2302962.zip" w:history="1">
        <w:r w:rsidR="00F1433D" w:rsidRPr="00784906">
          <w:rPr>
            <w:rStyle w:val="Hyperlink"/>
          </w:rPr>
          <w:t>R2-2302962</w:t>
        </w:r>
      </w:hyperlink>
      <w:r w:rsidR="00F1433D">
        <w:tab/>
        <w:t>CP aspects for Multicast reception in RRC_INACTIVE</w:t>
      </w:r>
      <w:r w:rsidR="00F1433D">
        <w:tab/>
        <w:t>Samsung R&amp;D Institute India</w:t>
      </w:r>
      <w:r w:rsidR="00F1433D">
        <w:tab/>
        <w:t>discussion</w:t>
      </w:r>
      <w:r w:rsidR="00F1433D">
        <w:tab/>
        <w:t>Rel-18</w:t>
      </w:r>
    </w:p>
    <w:p w14:paraId="4D33CC6C" w14:textId="6584597C" w:rsidR="00F1433D" w:rsidRDefault="006A139D" w:rsidP="00F1433D">
      <w:pPr>
        <w:pStyle w:val="Doc-title"/>
      </w:pPr>
      <w:hyperlink r:id="rId1165" w:tooltip="C:Usersmtk65284Documents3GPPtsg_ranWG2_RL2TSGR2_121bis-eDocsR2-2303049.zip" w:history="1">
        <w:r w:rsidR="00F1433D" w:rsidRPr="00784906">
          <w:rPr>
            <w:rStyle w:val="Hyperlink"/>
          </w:rPr>
          <w:t>R2-2303049</w:t>
        </w:r>
      </w:hyperlink>
      <w:r w:rsidR="00F1433D">
        <w:tab/>
        <w:t>Service continuity, RRC state transitions and notifications</w:t>
      </w:r>
      <w:r w:rsidR="00F1433D">
        <w:tab/>
        <w:t>Qualcomm Incorporated</w:t>
      </w:r>
      <w:r w:rsidR="00F1433D">
        <w:tab/>
        <w:t>discussion</w:t>
      </w:r>
      <w:r w:rsidR="00F1433D">
        <w:tab/>
        <w:t>Rel-18</w:t>
      </w:r>
      <w:r w:rsidR="00F1433D">
        <w:tab/>
        <w:t>NR_MBS_enh-Core</w:t>
      </w:r>
    </w:p>
    <w:p w14:paraId="25D4F352" w14:textId="351F50DD" w:rsidR="00F1433D" w:rsidRDefault="006A139D" w:rsidP="00F1433D">
      <w:pPr>
        <w:pStyle w:val="Doc-title"/>
      </w:pPr>
      <w:hyperlink r:id="rId1166" w:tooltip="C:Usersmtk65284Documents3GPPtsg_ranWG2_RL2TSGR2_121bis-eDocsR2-2303129.zip" w:history="1">
        <w:r w:rsidR="00F1433D" w:rsidRPr="00784906">
          <w:rPr>
            <w:rStyle w:val="Hyperlink"/>
          </w:rPr>
          <w:t>R2-2303129</w:t>
        </w:r>
      </w:hyperlink>
      <w:r w:rsidR="00F1433D">
        <w:tab/>
        <w:t>Control plane aspects of multicast reception in RRC_INACTIVE</w:t>
      </w:r>
      <w:r w:rsidR="00F1433D">
        <w:tab/>
        <w:t>Nokia, Nokia Shanghai Bell</w:t>
      </w:r>
      <w:r w:rsidR="00F1433D">
        <w:tab/>
        <w:t>discussion</w:t>
      </w:r>
      <w:r w:rsidR="00F1433D">
        <w:tab/>
        <w:t>Rel-18</w:t>
      </w:r>
      <w:r w:rsidR="00F1433D">
        <w:tab/>
        <w:t>NR_MBS_enh-Core</w:t>
      </w:r>
    </w:p>
    <w:p w14:paraId="631BC1CF" w14:textId="3D7EC6CF" w:rsidR="00F1433D" w:rsidRDefault="00F1433D" w:rsidP="00F1433D">
      <w:pPr>
        <w:pStyle w:val="Doc-title"/>
      </w:pPr>
      <w:r w:rsidRPr="00784906">
        <w:rPr>
          <w:highlight w:val="yellow"/>
        </w:rPr>
        <w:t>R2-2303159</w:t>
      </w:r>
      <w:r>
        <w:tab/>
        <w:t>Discussion for UEs receiving Multicast in RRC_INACTIVE state</w:t>
      </w:r>
      <w:r>
        <w:tab/>
        <w:t>TCL Communication Ltd.</w:t>
      </w:r>
      <w:r>
        <w:tab/>
        <w:t>discussion</w:t>
      </w:r>
    </w:p>
    <w:p w14:paraId="4F9B610A" w14:textId="70A25D04" w:rsidR="00F1433D" w:rsidRDefault="006A139D" w:rsidP="00F1433D">
      <w:pPr>
        <w:pStyle w:val="Doc-title"/>
      </w:pPr>
      <w:hyperlink r:id="rId1167" w:tooltip="C:Usersmtk65284Documents3GPPtsg_ranWG2_RL2TSGR2_121bis-eDocsR2-2303228.zip" w:history="1">
        <w:r w:rsidR="00F1433D" w:rsidRPr="00784906">
          <w:rPr>
            <w:rStyle w:val="Hyperlink"/>
          </w:rPr>
          <w:t>R2-2303228</w:t>
        </w:r>
      </w:hyperlink>
      <w:r w:rsidR="00F1433D">
        <w:tab/>
        <w:t>Discussion on CP aspects for multicast reception in RRC_INACTIVE</w:t>
      </w:r>
      <w:r w:rsidR="00F1433D">
        <w:tab/>
        <w:t>Lenovo</w:t>
      </w:r>
      <w:r w:rsidR="00F1433D">
        <w:tab/>
        <w:t>discussion</w:t>
      </w:r>
      <w:r w:rsidR="00F1433D">
        <w:tab/>
        <w:t>Rel-18</w:t>
      </w:r>
    </w:p>
    <w:p w14:paraId="2D5822D1" w14:textId="20421047" w:rsidR="00F1433D" w:rsidRDefault="006A139D" w:rsidP="00F1433D">
      <w:pPr>
        <w:pStyle w:val="Doc-title"/>
      </w:pPr>
      <w:hyperlink r:id="rId1168" w:tooltip="C:Usersmtk65284Documents3GPPtsg_ranWG2_RL2TSGR2_121bis-eDocsR2-2303271.zip" w:history="1">
        <w:r w:rsidR="00F1433D" w:rsidRPr="00784906">
          <w:rPr>
            <w:rStyle w:val="Hyperlink"/>
          </w:rPr>
          <w:t>R2-2303271</w:t>
        </w:r>
      </w:hyperlink>
      <w:r w:rsidR="00F1433D">
        <w:tab/>
        <w:t xml:space="preserve">Further consideration of PTM configuration and mobility aspects on multicast reception in RRC INACTIVE </w:t>
      </w:r>
      <w:r w:rsidR="00F1433D">
        <w:tab/>
        <w:t xml:space="preserve">Kyocera </w:t>
      </w:r>
      <w:r w:rsidR="00F1433D">
        <w:tab/>
        <w:t>discussion</w:t>
      </w:r>
      <w:r w:rsidR="00F1433D">
        <w:tab/>
        <w:t>Rel-18</w:t>
      </w:r>
    </w:p>
    <w:p w14:paraId="0E218D34" w14:textId="205AC814" w:rsidR="00F1433D" w:rsidRDefault="006A139D" w:rsidP="00F1433D">
      <w:pPr>
        <w:pStyle w:val="Doc-title"/>
      </w:pPr>
      <w:hyperlink r:id="rId1169" w:tooltip="C:Usersmtk65284Documents3GPPtsg_ranWG2_RL2TSGR2_121bis-eDocsR2-2303272.zip" w:history="1">
        <w:r w:rsidR="00F1433D" w:rsidRPr="00784906">
          <w:rPr>
            <w:rStyle w:val="Hyperlink"/>
          </w:rPr>
          <w:t>R2-2303272</w:t>
        </w:r>
      </w:hyperlink>
      <w:r w:rsidR="00F1433D">
        <w:tab/>
        <w:t xml:space="preserve">Notification and RRC state transition aspects on multicast reception in RRC INACTIVE </w:t>
      </w:r>
      <w:r w:rsidR="00F1433D">
        <w:tab/>
        <w:t xml:space="preserve">Kyocera </w:t>
      </w:r>
      <w:r w:rsidR="00F1433D">
        <w:tab/>
        <w:t>discussion</w:t>
      </w:r>
      <w:r w:rsidR="00F1433D">
        <w:tab/>
        <w:t>Rel-18</w:t>
      </w:r>
      <w:r w:rsidR="00F1433D">
        <w:tab/>
      </w:r>
      <w:r w:rsidR="00F1433D" w:rsidRPr="00784906">
        <w:rPr>
          <w:highlight w:val="yellow"/>
        </w:rPr>
        <w:t>R2-2301587</w:t>
      </w:r>
    </w:p>
    <w:p w14:paraId="72958B19" w14:textId="2C487CF3" w:rsidR="00F1433D" w:rsidRDefault="006A139D" w:rsidP="00F1433D">
      <w:pPr>
        <w:pStyle w:val="Doc-title"/>
      </w:pPr>
      <w:hyperlink r:id="rId1170" w:tooltip="C:Usersmtk65284Documents3GPPtsg_ranWG2_RL2TSGR2_121bis-eDocsR2-2303307.zip" w:history="1">
        <w:r w:rsidR="00F1433D" w:rsidRPr="00784906">
          <w:rPr>
            <w:rStyle w:val="Hyperlink"/>
          </w:rPr>
          <w:t>R2-2303307</w:t>
        </w:r>
      </w:hyperlink>
      <w:r w:rsidR="00F1433D">
        <w:tab/>
        <w:t>PTM configuration for multicast reception in RRC_INACTIVE</w:t>
      </w:r>
      <w:r w:rsidR="00F1433D">
        <w:tab/>
        <w:t>LG Electronics Inc.</w:t>
      </w:r>
      <w:r w:rsidR="00F1433D">
        <w:tab/>
        <w:t>discussion</w:t>
      </w:r>
      <w:r w:rsidR="00F1433D">
        <w:tab/>
        <w:t>Rel-18</w:t>
      </w:r>
    </w:p>
    <w:p w14:paraId="7E17E4B7" w14:textId="5F2D1F9B" w:rsidR="00F1433D" w:rsidRDefault="006A139D" w:rsidP="00F1433D">
      <w:pPr>
        <w:pStyle w:val="Doc-title"/>
      </w:pPr>
      <w:hyperlink r:id="rId1171" w:tooltip="C:Usersmtk65284Documents3GPPtsg_ranWG2_RL2TSGR2_121bis-eDocsR2-2303308.zip" w:history="1">
        <w:r w:rsidR="00F1433D" w:rsidRPr="00784906">
          <w:rPr>
            <w:rStyle w:val="Hyperlink"/>
          </w:rPr>
          <w:t>R2-2303308</w:t>
        </w:r>
      </w:hyperlink>
      <w:r w:rsidR="00F1433D">
        <w:tab/>
        <w:t>Multicast activationdeactivation notification and RRC state transitions</w:t>
      </w:r>
      <w:r w:rsidR="00F1433D">
        <w:tab/>
        <w:t>LG Electronics Inc.</w:t>
      </w:r>
      <w:r w:rsidR="00F1433D">
        <w:tab/>
        <w:t>discussion</w:t>
      </w:r>
      <w:r w:rsidR="00F1433D">
        <w:tab/>
        <w:t>Rel-18</w:t>
      </w:r>
    </w:p>
    <w:p w14:paraId="7B790C27" w14:textId="25CB1451" w:rsidR="00F1433D" w:rsidRDefault="006A139D" w:rsidP="00F1433D">
      <w:pPr>
        <w:pStyle w:val="Doc-title"/>
      </w:pPr>
      <w:hyperlink r:id="rId1172" w:tooltip="C:Usersmtk65284Documents3GPPtsg_ranWG2_RL2TSGR2_121bis-eDocsR2-2303419.zip" w:history="1">
        <w:r w:rsidR="00F1433D" w:rsidRPr="00784906">
          <w:rPr>
            <w:rStyle w:val="Hyperlink"/>
          </w:rPr>
          <w:t>R2-2303419</w:t>
        </w:r>
      </w:hyperlink>
      <w:r w:rsidR="00F1433D">
        <w:tab/>
        <w:t>PTM configuration for multicast reception in RRC_INACTIVE</w:t>
      </w:r>
      <w:r w:rsidR="00F1433D">
        <w:tab/>
        <w:t>Apple</w:t>
      </w:r>
      <w:r w:rsidR="00F1433D">
        <w:tab/>
        <w:t>discussion</w:t>
      </w:r>
      <w:r w:rsidR="00F1433D">
        <w:tab/>
        <w:t>Rel-18</w:t>
      </w:r>
      <w:r w:rsidR="00F1433D">
        <w:tab/>
        <w:t>NR_MBS_enh-Core</w:t>
      </w:r>
    </w:p>
    <w:p w14:paraId="7FBC1FE9" w14:textId="3D38393C" w:rsidR="00F1433D" w:rsidRDefault="006A139D" w:rsidP="00F1433D">
      <w:pPr>
        <w:pStyle w:val="Doc-title"/>
      </w:pPr>
      <w:hyperlink r:id="rId1173" w:tooltip="C:Usersmtk65284Documents3GPPtsg_ranWG2_RL2TSGR2_121bis-eDocsR2-2303553.zip" w:history="1">
        <w:r w:rsidR="00F1433D" w:rsidRPr="00784906">
          <w:rPr>
            <w:rStyle w:val="Hyperlink"/>
          </w:rPr>
          <w:t>R2-2303553</w:t>
        </w:r>
      </w:hyperlink>
      <w:r w:rsidR="00F1433D">
        <w:tab/>
        <w:t>Summary of [Post121][606][eMBS] Service continuity and notifications (ZTE)</w:t>
      </w:r>
      <w:r w:rsidR="00F1433D">
        <w:tab/>
        <w:t>ZTE, Sanechips</w:t>
      </w:r>
      <w:r w:rsidR="00F1433D">
        <w:tab/>
        <w:t>discussion</w:t>
      </w:r>
      <w:r w:rsidR="00F1433D">
        <w:tab/>
        <w:t>Rel-18</w:t>
      </w:r>
      <w:r w:rsidR="00F1433D">
        <w:tab/>
        <w:t>NR_MBS_enh</w:t>
      </w:r>
    </w:p>
    <w:p w14:paraId="0BEEDDC2" w14:textId="1F2E8737" w:rsidR="00F1433D" w:rsidRDefault="006A139D" w:rsidP="00F1433D">
      <w:pPr>
        <w:pStyle w:val="Doc-title"/>
      </w:pPr>
      <w:hyperlink r:id="rId1174" w:tooltip="C:Usersmtk65284Documents3GPPtsg_ranWG2_RL2TSGR2_121bis-eDocsR2-2303554.zip" w:history="1">
        <w:r w:rsidR="00F1433D" w:rsidRPr="00784906">
          <w:rPr>
            <w:rStyle w:val="Hyperlink"/>
          </w:rPr>
          <w:t>R2-2303554</w:t>
        </w:r>
      </w:hyperlink>
      <w:r w:rsidR="00F1433D">
        <w:tab/>
        <w:t>Misc CP issues on multicast reception in RRC_INACTIVE</w:t>
      </w:r>
      <w:r w:rsidR="00F1433D">
        <w:tab/>
        <w:t>ZTE, Sanechips</w:t>
      </w:r>
      <w:r w:rsidR="00F1433D">
        <w:tab/>
        <w:t>discussion</w:t>
      </w:r>
      <w:r w:rsidR="00F1433D">
        <w:tab/>
        <w:t>Rel-18</w:t>
      </w:r>
      <w:r w:rsidR="00F1433D">
        <w:tab/>
        <w:t>NR_MBS_enh</w:t>
      </w:r>
    </w:p>
    <w:p w14:paraId="46F19C95" w14:textId="0B97641B" w:rsidR="00F1433D" w:rsidRDefault="006A139D" w:rsidP="00F1433D">
      <w:pPr>
        <w:pStyle w:val="Doc-title"/>
      </w:pPr>
      <w:hyperlink r:id="rId1175" w:tooltip="C:Usersmtk65284Documents3GPPtsg_ranWG2_RL2TSGR2_121bis-eDocsR2-2303585.zip" w:history="1">
        <w:r w:rsidR="00F1433D" w:rsidRPr="00784906">
          <w:rPr>
            <w:rStyle w:val="Hyperlink"/>
          </w:rPr>
          <w:t>R2-2303585</w:t>
        </w:r>
      </w:hyperlink>
      <w:r w:rsidR="00F1433D">
        <w:tab/>
        <w:t>Discussion on service continuity and RRC state transitions</w:t>
      </w:r>
      <w:r w:rsidR="00F1433D">
        <w:tab/>
        <w:t>Spreadtrum Communications</w:t>
      </w:r>
      <w:r w:rsidR="00F1433D">
        <w:tab/>
        <w:t>discussion</w:t>
      </w:r>
      <w:r w:rsidR="00F1433D">
        <w:tab/>
        <w:t>Rel-18</w:t>
      </w:r>
    </w:p>
    <w:p w14:paraId="0646ECBA" w14:textId="217F4269" w:rsidR="00F1433D" w:rsidRDefault="006A139D" w:rsidP="00F1433D">
      <w:pPr>
        <w:pStyle w:val="Doc-title"/>
      </w:pPr>
      <w:hyperlink r:id="rId1176" w:tooltip="C:Usersmtk65284Documents3GPPtsg_ranWG2_RL2TSGR2_121bis-eDocsR2-2303620.zip" w:history="1">
        <w:r w:rsidR="00F1433D" w:rsidRPr="00784906">
          <w:rPr>
            <w:rStyle w:val="Hyperlink"/>
          </w:rPr>
          <w:t>R2-2303620</w:t>
        </w:r>
      </w:hyperlink>
      <w:r w:rsidR="00F1433D">
        <w:tab/>
        <w:t>Multicast reception in RRC_INACTIVE</w:t>
      </w:r>
      <w:r w:rsidR="00F1433D">
        <w:tab/>
        <w:t>Ericsson</w:t>
      </w:r>
      <w:r w:rsidR="00F1433D">
        <w:tab/>
        <w:t>discussion</w:t>
      </w:r>
      <w:r w:rsidR="00F1433D">
        <w:tab/>
        <w:t>Rel-18</w:t>
      </w:r>
      <w:r w:rsidR="00F1433D">
        <w:tab/>
        <w:t>NR_MBS_enh-Core</w:t>
      </w:r>
      <w:r w:rsidR="00F1433D">
        <w:tab/>
        <w:t>Late</w:t>
      </w:r>
    </w:p>
    <w:p w14:paraId="5E9FF8FA" w14:textId="4BCFCDDF" w:rsidR="00F1433D" w:rsidRDefault="006A139D" w:rsidP="00F1433D">
      <w:pPr>
        <w:pStyle w:val="Doc-title"/>
      </w:pPr>
      <w:hyperlink r:id="rId1177" w:tooltip="C:Usersmtk65284Documents3GPPtsg_ranWG2_RL2TSGR2_121bis-eDocsR2-2303621.zip" w:history="1">
        <w:r w:rsidR="00F1433D" w:rsidRPr="00784906">
          <w:rPr>
            <w:rStyle w:val="Hyperlink"/>
          </w:rPr>
          <w:t>R2-2303621</w:t>
        </w:r>
      </w:hyperlink>
      <w:r w:rsidR="00F1433D">
        <w:tab/>
        <w:t>MBS multicast with eDRX and MICO mode</w:t>
      </w:r>
      <w:r w:rsidR="00F1433D">
        <w:tab/>
        <w:t>Ericsson</w:t>
      </w:r>
      <w:r w:rsidR="00F1433D">
        <w:tab/>
        <w:t>discussion</w:t>
      </w:r>
      <w:r w:rsidR="00F1433D">
        <w:tab/>
        <w:t>Rel-18</w:t>
      </w:r>
      <w:r w:rsidR="00F1433D">
        <w:tab/>
        <w:t>NR_MBS_enh-Core</w:t>
      </w:r>
      <w:r w:rsidR="00F1433D">
        <w:tab/>
        <w:t>Late</w:t>
      </w:r>
    </w:p>
    <w:p w14:paraId="225FC77D" w14:textId="7879E583" w:rsidR="00A85167" w:rsidRDefault="006A139D" w:rsidP="00A85167">
      <w:pPr>
        <w:pStyle w:val="Doc-title"/>
      </w:pPr>
      <w:hyperlink r:id="rId1178" w:tooltip="C:Usersmtk65284Documents3GPPtsg_ranWG2_RL2TSGR2_121bis-eDocsR2-2303630.zip" w:history="1">
        <w:r w:rsidR="00A85167" w:rsidRPr="00784906">
          <w:rPr>
            <w:rStyle w:val="Hyperlink"/>
          </w:rPr>
          <w:t>R2-2303630</w:t>
        </w:r>
      </w:hyperlink>
      <w:r w:rsidR="00A85167">
        <w:tab/>
        <w:t>Ensuring desired level of reliability for an MBS session in RRC_INACTIVE</w:t>
      </w:r>
      <w:r w:rsidR="00A85167">
        <w:tab/>
        <w:t>Interdigital Inc.</w:t>
      </w:r>
      <w:r w:rsidR="00A85167">
        <w:tab/>
        <w:t>discussion</w:t>
      </w:r>
      <w:r w:rsidR="00A85167">
        <w:tab/>
        <w:t>Rel-18</w:t>
      </w:r>
      <w:r w:rsidR="00A85167">
        <w:tab/>
        <w:t>NR_MBS_enh-Core</w:t>
      </w:r>
    </w:p>
    <w:p w14:paraId="4F2B5ABC" w14:textId="05E1D721" w:rsidR="00A85167" w:rsidRPr="00A85167" w:rsidRDefault="00A85167" w:rsidP="00494BD9">
      <w:pPr>
        <w:pStyle w:val="Doc-text2"/>
      </w:pPr>
      <w:r>
        <w:rPr>
          <w:i/>
        </w:rPr>
        <w:t>Moved from 7.11.2</w:t>
      </w:r>
    </w:p>
    <w:p w14:paraId="620A6C8C" w14:textId="412EA678" w:rsidR="00F1433D" w:rsidRDefault="006A139D" w:rsidP="00F1433D">
      <w:pPr>
        <w:pStyle w:val="Doc-title"/>
      </w:pPr>
      <w:hyperlink r:id="rId1179" w:tooltip="C:Usersmtk65284Documents3GPPtsg_ranWG2_RL2TSGR2_121bis-eDocsR2-2303776.zip" w:history="1">
        <w:r w:rsidR="00F1433D" w:rsidRPr="00784906">
          <w:rPr>
            <w:rStyle w:val="Hyperlink"/>
          </w:rPr>
          <w:t>R2-2303776</w:t>
        </w:r>
      </w:hyperlink>
      <w:r w:rsidR="00F1433D">
        <w:tab/>
        <w:t>RRC Resume for Multicast in RRC_INACTIVE</w:t>
      </w:r>
      <w:r w:rsidR="00F1433D">
        <w:tab/>
        <w:t>Sharp</w:t>
      </w:r>
      <w:r w:rsidR="00F1433D">
        <w:tab/>
        <w:t>discussion</w:t>
      </w:r>
    </w:p>
    <w:p w14:paraId="13381D26" w14:textId="2F72DFC4" w:rsidR="00F1433D" w:rsidRDefault="006A139D" w:rsidP="00F1433D">
      <w:pPr>
        <w:pStyle w:val="Doc-title"/>
      </w:pPr>
      <w:hyperlink r:id="rId1180" w:tooltip="C:Usersmtk65284Documents3GPPtsg_ranWG2_RL2TSGR2_121bis-eDocsR2-2303796.zip" w:history="1">
        <w:r w:rsidR="00F1433D" w:rsidRPr="00784906">
          <w:rPr>
            <w:rStyle w:val="Hyperlink"/>
          </w:rPr>
          <w:t>R2-2303796</w:t>
        </w:r>
      </w:hyperlink>
      <w:r w:rsidR="00F1433D">
        <w:tab/>
        <w:t>Discussion on PTM configuration related open issues</w:t>
      </w:r>
      <w:r w:rsidR="00F1433D">
        <w:tab/>
        <w:t>CMCC</w:t>
      </w:r>
      <w:r w:rsidR="00F1433D">
        <w:tab/>
        <w:t>discussion</w:t>
      </w:r>
      <w:r w:rsidR="00F1433D">
        <w:tab/>
        <w:t>Rel-18</w:t>
      </w:r>
      <w:r w:rsidR="00F1433D">
        <w:tab/>
        <w:t>NR_MBS_enh-Core</w:t>
      </w:r>
      <w:r w:rsidR="00F1433D">
        <w:tab/>
        <w:t>Late</w:t>
      </w:r>
    </w:p>
    <w:p w14:paraId="560D915E" w14:textId="1B0DB165" w:rsidR="00F1433D" w:rsidRDefault="006A139D" w:rsidP="00F1433D">
      <w:pPr>
        <w:pStyle w:val="Doc-title"/>
      </w:pPr>
      <w:hyperlink r:id="rId1181" w:tooltip="C:Usersmtk65284Documents3GPPtsg_ranWG2_RL2TSGR2_121bis-eDocsR2-2303797.zip" w:history="1">
        <w:r w:rsidR="00F1433D" w:rsidRPr="00784906">
          <w:rPr>
            <w:rStyle w:val="Hyperlink"/>
          </w:rPr>
          <w:t>R2-2303797</w:t>
        </w:r>
      </w:hyperlink>
      <w:r w:rsidR="00F1433D">
        <w:tab/>
        <w:t>Discussion on RRC_INACTIVE UE join procedure</w:t>
      </w:r>
      <w:r w:rsidR="00F1433D">
        <w:tab/>
        <w:t>CMCC</w:t>
      </w:r>
      <w:r w:rsidR="00F1433D">
        <w:tab/>
        <w:t>discussion</w:t>
      </w:r>
      <w:r w:rsidR="00F1433D">
        <w:tab/>
        <w:t>Rel-18</w:t>
      </w:r>
      <w:r w:rsidR="00F1433D">
        <w:tab/>
        <w:t>NR_MBS_enh-Core</w:t>
      </w:r>
      <w:r w:rsidR="00F1433D">
        <w:tab/>
        <w:t>Late</w:t>
      </w:r>
    </w:p>
    <w:p w14:paraId="640AF918" w14:textId="2DD8F30C" w:rsidR="00F1433D" w:rsidRDefault="006A139D" w:rsidP="00F1433D">
      <w:pPr>
        <w:pStyle w:val="Doc-title"/>
      </w:pPr>
      <w:hyperlink r:id="rId1182" w:tooltip="C:Usersmtk65284Documents3GPPtsg_ranWG2_RL2TSGR2_121bis-eDocsR2-2303943.zip" w:history="1">
        <w:r w:rsidR="00F1433D" w:rsidRPr="00784906">
          <w:rPr>
            <w:rStyle w:val="Hyperlink"/>
          </w:rPr>
          <w:t>R2-2303943</w:t>
        </w:r>
      </w:hyperlink>
      <w:r w:rsidR="00F1433D">
        <w:tab/>
        <w:t>Consideration on the notifications for multicast reception in RRC_INACTIVE</w:t>
      </w:r>
      <w:r w:rsidR="00F1433D">
        <w:tab/>
        <w:t>Beijing Xiaomi Software Tech</w:t>
      </w:r>
      <w:r w:rsidR="00F1433D">
        <w:tab/>
        <w:t>discussion</w:t>
      </w:r>
      <w:r w:rsidR="00F1433D">
        <w:tab/>
        <w:t>Rel-18</w:t>
      </w:r>
    </w:p>
    <w:p w14:paraId="5337340B" w14:textId="2C5B9587" w:rsidR="00F1433D" w:rsidRDefault="006A139D" w:rsidP="00F1433D">
      <w:pPr>
        <w:pStyle w:val="Doc-title"/>
      </w:pPr>
      <w:hyperlink r:id="rId1183" w:tooltip="C:Usersmtk65284Documents3GPPtsg_ranWG2_RL2TSGR2_121bis-eDocsR2-2303968.zip" w:history="1">
        <w:r w:rsidR="00F1433D" w:rsidRPr="00784906">
          <w:rPr>
            <w:rStyle w:val="Hyperlink"/>
          </w:rPr>
          <w:t>R2-2303968</w:t>
        </w:r>
      </w:hyperlink>
      <w:r w:rsidR="00F1433D">
        <w:tab/>
        <w:t>Multicast reception for RRC INACTIVE UE</w:t>
      </w:r>
      <w:r w:rsidR="00F1433D">
        <w:tab/>
        <w:t>Huawei, HiSilicon</w:t>
      </w:r>
      <w:r w:rsidR="00F1433D">
        <w:tab/>
        <w:t>discussion</w:t>
      </w:r>
      <w:r w:rsidR="00F1433D">
        <w:tab/>
        <w:t>Rel-18</w:t>
      </w:r>
      <w:r w:rsidR="00F1433D">
        <w:tab/>
        <w:t>NR_MBS_enh-Core</w:t>
      </w:r>
    </w:p>
    <w:p w14:paraId="7DCCAEF5" w14:textId="647A39C9" w:rsidR="00F1433D" w:rsidRDefault="006A139D" w:rsidP="00F1433D">
      <w:pPr>
        <w:pStyle w:val="Doc-title"/>
      </w:pPr>
      <w:hyperlink r:id="rId1184" w:tooltip="C:Usersmtk65284Documents3GPPtsg_ranWG2_RL2TSGR2_121bis-eDocsR2-2304021.zip" w:history="1">
        <w:r w:rsidR="00F1433D" w:rsidRPr="00784906">
          <w:rPr>
            <w:rStyle w:val="Hyperlink"/>
          </w:rPr>
          <w:t>R2-2304021</w:t>
        </w:r>
      </w:hyperlink>
      <w:r w:rsidR="00F1433D">
        <w:tab/>
        <w:t>Control plane aspects for multicast reception in RRC_INACTIVE</w:t>
      </w:r>
      <w:r w:rsidR="00F1433D">
        <w:tab/>
        <w:t>Intel Corporation</w:t>
      </w:r>
      <w:r w:rsidR="00F1433D">
        <w:tab/>
        <w:t>discussion</w:t>
      </w:r>
      <w:r w:rsidR="00F1433D">
        <w:tab/>
        <w:t>Rel-18</w:t>
      </w:r>
      <w:r w:rsidR="00F1433D">
        <w:tab/>
        <w:t>NR_MBS_enh-Core</w:t>
      </w:r>
    </w:p>
    <w:p w14:paraId="75CFABBD" w14:textId="7C0451D7" w:rsidR="00F1433D" w:rsidRDefault="006A139D" w:rsidP="00F1433D">
      <w:pPr>
        <w:pStyle w:val="Doc-title"/>
      </w:pPr>
      <w:hyperlink r:id="rId1185" w:tooltip="C:Usersmtk65284Documents3GPPtsg_ranWG2_RL2TSGR2_121bis-eDocsR2-2304121.zip" w:history="1">
        <w:r w:rsidR="00F1433D" w:rsidRPr="00784906">
          <w:rPr>
            <w:rStyle w:val="Hyperlink"/>
          </w:rPr>
          <w:t>R2-2304121</w:t>
        </w:r>
      </w:hyperlink>
      <w:r w:rsidR="00F1433D">
        <w:tab/>
        <w:t>Discussion on PTM configuration</w:t>
      </w:r>
      <w:r w:rsidR="00F1433D">
        <w:tab/>
        <w:t>Shanghai Jiao Tong University</w:t>
      </w:r>
      <w:r w:rsidR="00F1433D">
        <w:tab/>
        <w:t>discussion</w:t>
      </w:r>
    </w:p>
    <w:p w14:paraId="75652C3E" w14:textId="77777777" w:rsidR="00F1433D" w:rsidRPr="00F1433D" w:rsidRDefault="00F1433D" w:rsidP="00F1433D">
      <w:pPr>
        <w:pStyle w:val="Doc-text2"/>
      </w:pPr>
    </w:p>
    <w:p w14:paraId="6CB0B26B" w14:textId="5037717D" w:rsidR="00551BC0" w:rsidRDefault="00407DAA">
      <w:pPr>
        <w:pStyle w:val="Heading4"/>
      </w:pPr>
      <w:r>
        <w:t>7.11.2.2</w:t>
      </w:r>
      <w:r w:rsidR="00652D48">
        <w:tab/>
      </w:r>
      <w:r>
        <w:t>User plane</w:t>
      </w:r>
    </w:p>
    <w:p w14:paraId="51B9A942" w14:textId="77777777" w:rsidR="00551BC0" w:rsidRDefault="00407DAA">
      <w:pPr>
        <w:pStyle w:val="Comments"/>
      </w:pPr>
      <w:r>
        <w:t>Including aspects such as CFR configuration, MAC operation, identification of PHY layer impacts etc.</w:t>
      </w:r>
    </w:p>
    <w:p w14:paraId="5A9F2284" w14:textId="77777777" w:rsidR="00551BC0" w:rsidRDefault="00407DAA">
      <w:pPr>
        <w:pStyle w:val="Comments"/>
      </w:pPr>
      <w:r>
        <w:t>Including report of [Post121][607][eMBS] UP issues for Multicast in RRC Inactive (Apple)</w:t>
      </w:r>
    </w:p>
    <w:p w14:paraId="25FBFE1E" w14:textId="77777777" w:rsidR="00551BC0" w:rsidRDefault="00407DAA">
      <w:pPr>
        <w:pStyle w:val="Comments"/>
        <w:rPr>
          <w:b/>
        </w:rPr>
      </w:pPr>
      <w:r>
        <w:rPr>
          <w:b/>
        </w:rPr>
        <w:t>NOTE: Aspects covered by [Post121][607][eMBS] should not be discussed in company papers</w:t>
      </w:r>
    </w:p>
    <w:p w14:paraId="1B4F487D" w14:textId="3E87A15F" w:rsidR="00F1433D" w:rsidRDefault="006A139D" w:rsidP="00F1433D">
      <w:pPr>
        <w:pStyle w:val="Doc-title"/>
      </w:pPr>
      <w:hyperlink r:id="rId1186" w:tooltip="C:Usersmtk65284Documents3GPPtsg_ranWG2_RL2TSGR2_121bis-eDocsR2-2302494.zip" w:history="1">
        <w:r w:rsidR="00F1433D" w:rsidRPr="00784906">
          <w:rPr>
            <w:rStyle w:val="Hyperlink"/>
          </w:rPr>
          <w:t>R2-2302494</w:t>
        </w:r>
      </w:hyperlink>
      <w:r w:rsidR="00F1433D">
        <w:tab/>
        <w:t>HARQ operation during RRC state transitions for multicast reception</w:t>
      </w:r>
      <w:r w:rsidR="00F1433D">
        <w:tab/>
        <w:t>NEC</w:t>
      </w:r>
      <w:r w:rsidR="00F1433D">
        <w:tab/>
        <w:t>discussion</w:t>
      </w:r>
      <w:r w:rsidR="00F1433D">
        <w:tab/>
        <w:t>NR_MBS_enh-Core</w:t>
      </w:r>
    </w:p>
    <w:p w14:paraId="55B0A1F5" w14:textId="573C47C4" w:rsidR="00F1433D" w:rsidRDefault="006A139D" w:rsidP="00F1433D">
      <w:pPr>
        <w:pStyle w:val="Doc-title"/>
      </w:pPr>
      <w:hyperlink r:id="rId1187" w:tooltip="C:Usersmtk65284Documents3GPPtsg_ranWG2_RL2TSGR2_121bis-eDocsR2-2302609.zip" w:history="1">
        <w:r w:rsidR="00F1433D" w:rsidRPr="00784906">
          <w:rPr>
            <w:rStyle w:val="Hyperlink"/>
          </w:rPr>
          <w:t>R2-2302609</w:t>
        </w:r>
      </w:hyperlink>
      <w:r w:rsidR="00F1433D">
        <w:tab/>
        <w:t>User plane for multicast reception in RRC_INCTIVE state</w:t>
      </w:r>
      <w:r w:rsidR="00F1433D">
        <w:tab/>
        <w:t>TD Tech, Chengdu TD Tech</w:t>
      </w:r>
      <w:r w:rsidR="00F1433D">
        <w:tab/>
        <w:t>discussion</w:t>
      </w:r>
      <w:r w:rsidR="00F1433D">
        <w:tab/>
        <w:t>Rel-18</w:t>
      </w:r>
    </w:p>
    <w:p w14:paraId="7D873E30" w14:textId="7BB36657" w:rsidR="00F1433D" w:rsidRDefault="006A139D" w:rsidP="00F1433D">
      <w:pPr>
        <w:pStyle w:val="Doc-title"/>
      </w:pPr>
      <w:hyperlink r:id="rId1188" w:tooltip="C:Usersmtk65284Documents3GPPtsg_ranWG2_RL2TSGR2_121bis-eDocsR2-2302670.zip" w:history="1">
        <w:r w:rsidR="00F1433D" w:rsidRPr="00784906">
          <w:rPr>
            <w:rStyle w:val="Hyperlink"/>
          </w:rPr>
          <w:t>R2-2302670</w:t>
        </w:r>
      </w:hyperlink>
      <w:r w:rsidR="00F1433D">
        <w:tab/>
        <w:t>Further Discussion on eMBS from UP</w:t>
      </w:r>
      <w:r w:rsidR="00F1433D">
        <w:tab/>
        <w:t>vivo</w:t>
      </w:r>
      <w:r w:rsidR="00F1433D">
        <w:tab/>
        <w:t>discussion</w:t>
      </w:r>
      <w:r w:rsidR="00F1433D">
        <w:tab/>
        <w:t>Rel-18</w:t>
      </w:r>
      <w:r w:rsidR="00F1433D">
        <w:tab/>
        <w:t>NR_MBS_enh-Core</w:t>
      </w:r>
    </w:p>
    <w:p w14:paraId="1C18707F" w14:textId="31C93D4E" w:rsidR="00F1433D" w:rsidRDefault="006A139D" w:rsidP="00F1433D">
      <w:pPr>
        <w:pStyle w:val="Doc-title"/>
      </w:pPr>
      <w:hyperlink r:id="rId1189" w:tooltip="C:Usersmtk65284Documents3GPPtsg_ranWG2_RL2TSGR2_121bis-eDocsR2-2303050.zip" w:history="1">
        <w:r w:rsidR="00F1433D" w:rsidRPr="00784906">
          <w:rPr>
            <w:rStyle w:val="Hyperlink"/>
          </w:rPr>
          <w:t>R2-2303050</w:t>
        </w:r>
      </w:hyperlink>
      <w:r w:rsidR="00F1433D">
        <w:tab/>
        <w:t>Further views on multicast CFR configuration aspects</w:t>
      </w:r>
      <w:r w:rsidR="00F1433D">
        <w:tab/>
        <w:t>Qualcomm Incorporated</w:t>
      </w:r>
      <w:r w:rsidR="00F1433D">
        <w:tab/>
        <w:t>discussion</w:t>
      </w:r>
      <w:r w:rsidR="00F1433D">
        <w:tab/>
        <w:t>Rel-18</w:t>
      </w:r>
      <w:r w:rsidR="00F1433D">
        <w:tab/>
        <w:t>NR_MBS_enh-Core</w:t>
      </w:r>
    </w:p>
    <w:p w14:paraId="23E65275" w14:textId="3EB2786F" w:rsidR="00F1433D" w:rsidRDefault="006A139D" w:rsidP="00F1433D">
      <w:pPr>
        <w:pStyle w:val="Doc-title"/>
      </w:pPr>
      <w:hyperlink r:id="rId1190" w:tooltip="C:Usersmtk65284Documents3GPPtsg_ranWG2_RL2TSGR2_121bis-eDocsR2-2303130.zip" w:history="1">
        <w:r w:rsidR="00F1433D" w:rsidRPr="00784906">
          <w:rPr>
            <w:rStyle w:val="Hyperlink"/>
          </w:rPr>
          <w:t>R2-2303130</w:t>
        </w:r>
      </w:hyperlink>
      <w:r w:rsidR="00F1433D">
        <w:tab/>
        <w:t>User plane aspects of multicast reception in RRC_INACTIVE</w:t>
      </w:r>
      <w:r w:rsidR="00F1433D">
        <w:tab/>
        <w:t>Nokia, Nokia Shanghai Bell</w:t>
      </w:r>
      <w:r w:rsidR="00F1433D">
        <w:tab/>
        <w:t>discussion</w:t>
      </w:r>
      <w:r w:rsidR="00F1433D">
        <w:tab/>
        <w:t>Rel-18</w:t>
      </w:r>
      <w:r w:rsidR="00F1433D">
        <w:tab/>
        <w:t>NR_MBS_enh-Core</w:t>
      </w:r>
    </w:p>
    <w:p w14:paraId="5D9A79F6" w14:textId="4CDB55CD" w:rsidR="00F1433D" w:rsidRDefault="006A139D" w:rsidP="00F1433D">
      <w:pPr>
        <w:pStyle w:val="Doc-title"/>
      </w:pPr>
      <w:hyperlink r:id="rId1191" w:tooltip="C:Usersmtk65284Documents3GPPtsg_ranWG2_RL2TSGR2_121bis-eDocsR2-2303153.zip" w:history="1">
        <w:r w:rsidR="00F1433D" w:rsidRPr="00784906">
          <w:rPr>
            <w:rStyle w:val="Hyperlink"/>
          </w:rPr>
          <w:t>R2-2303153</w:t>
        </w:r>
      </w:hyperlink>
      <w:r w:rsidR="00F1433D">
        <w:tab/>
        <w:t>Discussion on UP issues for Multicast in RRC Inactive</w:t>
      </w:r>
      <w:r w:rsidR="00F1433D">
        <w:tab/>
        <w:t>LG Electronics Inc.</w:t>
      </w:r>
      <w:r w:rsidR="00F1433D">
        <w:tab/>
        <w:t>discussion</w:t>
      </w:r>
      <w:r w:rsidR="00F1433D">
        <w:tab/>
        <w:t>Rel-18</w:t>
      </w:r>
      <w:r w:rsidR="00F1433D">
        <w:tab/>
        <w:t>NR_MBS_enh-Core</w:t>
      </w:r>
    </w:p>
    <w:p w14:paraId="258DACBC" w14:textId="448CF57F" w:rsidR="00F1433D" w:rsidRDefault="006A139D" w:rsidP="00F1433D">
      <w:pPr>
        <w:pStyle w:val="Doc-title"/>
      </w:pPr>
      <w:hyperlink r:id="rId1192" w:tooltip="C:Usersmtk65284Documents3GPPtsg_ranWG2_RL2TSGR2_121bis-eDocsR2-2303201.zip" w:history="1">
        <w:r w:rsidR="00F1433D" w:rsidRPr="00784906">
          <w:rPr>
            <w:rStyle w:val="Hyperlink"/>
          </w:rPr>
          <w:t>R2-2303201</w:t>
        </w:r>
      </w:hyperlink>
      <w:r w:rsidR="00F1433D">
        <w:tab/>
        <w:t>Discussion on UP issues for multicast in RRC INACTIVE</w:t>
      </w:r>
      <w:r w:rsidR="00F1433D">
        <w:tab/>
        <w:t>MediaTek inc.</w:t>
      </w:r>
      <w:r w:rsidR="00F1433D">
        <w:tab/>
        <w:t>discussion</w:t>
      </w:r>
      <w:r w:rsidR="00F1433D">
        <w:tab/>
        <w:t>Rel-18</w:t>
      </w:r>
      <w:r w:rsidR="00F1433D">
        <w:tab/>
        <w:t>NR_MBS_enh-Core</w:t>
      </w:r>
    </w:p>
    <w:p w14:paraId="73DC7B03" w14:textId="2B5AFD8D" w:rsidR="00F1433D" w:rsidRDefault="006A139D" w:rsidP="00F1433D">
      <w:pPr>
        <w:pStyle w:val="Doc-title"/>
      </w:pPr>
      <w:hyperlink r:id="rId1193" w:tooltip="C:Usersmtk65284Documents3GPPtsg_ranWG2_RL2TSGR2_121bis-eDocsR2-2303229.zip" w:history="1">
        <w:r w:rsidR="00F1433D" w:rsidRPr="00784906">
          <w:rPr>
            <w:rStyle w:val="Hyperlink"/>
          </w:rPr>
          <w:t>R2-2303229</w:t>
        </w:r>
      </w:hyperlink>
      <w:r w:rsidR="00F1433D">
        <w:tab/>
        <w:t>Discussion on UP aspects for multicast reception in RRC_INACTIVE</w:t>
      </w:r>
      <w:r w:rsidR="00F1433D">
        <w:tab/>
        <w:t>Lenovo</w:t>
      </w:r>
      <w:r w:rsidR="00F1433D">
        <w:tab/>
        <w:t>discussion</w:t>
      </w:r>
      <w:r w:rsidR="00F1433D">
        <w:tab/>
        <w:t>Rel-18</w:t>
      </w:r>
    </w:p>
    <w:p w14:paraId="66692F79" w14:textId="2EDCBB70" w:rsidR="00F1433D" w:rsidRDefault="006A139D" w:rsidP="00F1433D">
      <w:pPr>
        <w:pStyle w:val="Doc-title"/>
      </w:pPr>
      <w:hyperlink r:id="rId1194" w:tooltip="C:Usersmtk65284Documents3GPPtsg_ranWG2_RL2TSGR2_121bis-eDocsR2-2303420.zip" w:history="1">
        <w:r w:rsidR="00F1433D" w:rsidRPr="00784906">
          <w:rPr>
            <w:rStyle w:val="Hyperlink"/>
          </w:rPr>
          <w:t>R2-2303420</w:t>
        </w:r>
      </w:hyperlink>
      <w:r w:rsidR="00F1433D">
        <w:tab/>
        <w:t>Summary of [Post121][607][eMBS] UP issues for Multicast in RRC Inactive (Apple)</w:t>
      </w:r>
      <w:r w:rsidR="00F1433D">
        <w:tab/>
        <w:t>Apple</w:t>
      </w:r>
      <w:r w:rsidR="00F1433D">
        <w:tab/>
        <w:t>discussion</w:t>
      </w:r>
      <w:r w:rsidR="00F1433D">
        <w:tab/>
        <w:t>Rel-18</w:t>
      </w:r>
      <w:r w:rsidR="00F1433D">
        <w:tab/>
        <w:t>NR_MBS_enh-Core</w:t>
      </w:r>
    </w:p>
    <w:p w14:paraId="33CE8D8E" w14:textId="6D0F3EB6" w:rsidR="00F1433D" w:rsidRDefault="006A139D" w:rsidP="00F1433D">
      <w:pPr>
        <w:pStyle w:val="Doc-title"/>
      </w:pPr>
      <w:hyperlink r:id="rId1195" w:tooltip="C:Usersmtk65284Documents3GPPtsg_ranWG2_RL2TSGR2_121bis-eDocsR2-2303555.zip" w:history="1">
        <w:r w:rsidR="00F1433D" w:rsidRPr="00784906">
          <w:rPr>
            <w:rStyle w:val="Hyperlink"/>
          </w:rPr>
          <w:t>R2-2303555</w:t>
        </w:r>
      </w:hyperlink>
      <w:r w:rsidR="00F1433D">
        <w:tab/>
        <w:t>BWP and CFR for multicast reception in RRC_INACTIVE</w:t>
      </w:r>
      <w:r w:rsidR="00F1433D">
        <w:tab/>
        <w:t>ZTE, Sanechips</w:t>
      </w:r>
      <w:r w:rsidR="00F1433D">
        <w:tab/>
        <w:t>discussion</w:t>
      </w:r>
      <w:r w:rsidR="00F1433D">
        <w:tab/>
        <w:t>Rel-18</w:t>
      </w:r>
      <w:r w:rsidR="00F1433D">
        <w:tab/>
        <w:t>NR_MBS_enh</w:t>
      </w:r>
    </w:p>
    <w:p w14:paraId="615F0AEE" w14:textId="55690EE4" w:rsidR="00F1433D" w:rsidRDefault="006A139D" w:rsidP="00F1433D">
      <w:pPr>
        <w:pStyle w:val="Doc-title"/>
      </w:pPr>
      <w:hyperlink r:id="rId1196" w:tooltip="C:Usersmtk65284Documents3GPPtsg_ranWG2_RL2TSGR2_121bis-eDocsR2-2303959.zip" w:history="1">
        <w:r w:rsidR="00F1433D" w:rsidRPr="00784906">
          <w:rPr>
            <w:rStyle w:val="Hyperlink"/>
          </w:rPr>
          <w:t>R2-2303959</w:t>
        </w:r>
      </w:hyperlink>
      <w:r w:rsidR="00F1433D">
        <w:tab/>
        <w:t>Consideration on the support of PDCP count continuity</w:t>
      </w:r>
      <w:r w:rsidR="00F1433D">
        <w:tab/>
        <w:t>Beijing Xiaomi Software Tech</w:t>
      </w:r>
      <w:r w:rsidR="00F1433D">
        <w:tab/>
        <w:t>discussion</w:t>
      </w:r>
      <w:r w:rsidR="00F1433D">
        <w:tab/>
        <w:t>Rel-18</w:t>
      </w:r>
    </w:p>
    <w:p w14:paraId="2945EEFE" w14:textId="5C52FAD1" w:rsidR="00F1433D" w:rsidRDefault="006A139D" w:rsidP="00F1433D">
      <w:pPr>
        <w:pStyle w:val="Doc-title"/>
      </w:pPr>
      <w:hyperlink r:id="rId1197" w:tooltip="C:Usersmtk65284Documents3GPPtsg_ranWG2_RL2TSGR2_121bis-eDocsR2-2303969.zip" w:history="1">
        <w:r w:rsidR="00F1433D" w:rsidRPr="00784906">
          <w:rPr>
            <w:rStyle w:val="Hyperlink"/>
          </w:rPr>
          <w:t>R2-2303969</w:t>
        </w:r>
      </w:hyperlink>
      <w:r w:rsidR="00F1433D">
        <w:tab/>
        <w:t>Remaining UP issues for multicast reception in RRC_INACTIVE</w:t>
      </w:r>
      <w:r w:rsidR="00F1433D">
        <w:tab/>
        <w:t>Huawei, CBN, HiSilicon</w:t>
      </w:r>
      <w:r w:rsidR="00F1433D">
        <w:tab/>
        <w:t>discussion</w:t>
      </w:r>
      <w:r w:rsidR="00F1433D">
        <w:tab/>
        <w:t>Rel-18</w:t>
      </w:r>
      <w:r w:rsidR="00F1433D">
        <w:tab/>
        <w:t>NR_MBS_enh-Core</w:t>
      </w:r>
    </w:p>
    <w:p w14:paraId="25463195" w14:textId="16BF576B" w:rsidR="00F1433D" w:rsidRDefault="006A139D" w:rsidP="00F1433D">
      <w:pPr>
        <w:pStyle w:val="Doc-title"/>
      </w:pPr>
      <w:hyperlink r:id="rId1198" w:tooltip="C:Usersmtk65284Documents3GPPtsg_ranWG2_RL2TSGR2_121bis-eDocsR2-2304022.zip" w:history="1">
        <w:r w:rsidR="00F1433D" w:rsidRPr="00784906">
          <w:rPr>
            <w:rStyle w:val="Hyperlink"/>
          </w:rPr>
          <w:t>R2-2304022</w:t>
        </w:r>
      </w:hyperlink>
      <w:r w:rsidR="00F1433D">
        <w:tab/>
        <w:t>User plane aspects for multicast reception in RRC_INACTIVE</w:t>
      </w:r>
      <w:r w:rsidR="00F1433D">
        <w:tab/>
        <w:t>Intel Corporation</w:t>
      </w:r>
      <w:r w:rsidR="00F1433D">
        <w:tab/>
        <w:t>discussion</w:t>
      </w:r>
      <w:r w:rsidR="00F1433D">
        <w:tab/>
        <w:t>Rel-18</w:t>
      </w:r>
      <w:r w:rsidR="00F1433D">
        <w:tab/>
        <w:t>NR_MBS_enh-Core</w:t>
      </w:r>
    </w:p>
    <w:p w14:paraId="7093FD0F" w14:textId="1F024056" w:rsidR="00F1433D" w:rsidRDefault="006A139D" w:rsidP="00F1433D">
      <w:pPr>
        <w:pStyle w:val="Doc-title"/>
      </w:pPr>
      <w:hyperlink r:id="rId1199" w:tooltip="C:Usersmtk65284Documents3GPPtsg_ranWG2_RL2TSGR2_121bis-eDocsR2-2304151.zip" w:history="1">
        <w:r w:rsidR="00F1433D" w:rsidRPr="00784906">
          <w:rPr>
            <w:rStyle w:val="Hyperlink"/>
          </w:rPr>
          <w:t>R2-2304151</w:t>
        </w:r>
      </w:hyperlink>
      <w:r w:rsidR="00F1433D">
        <w:tab/>
        <w:t>User Plane Aspects for Multicast in INACTIVE</w:t>
      </w:r>
      <w:r w:rsidR="00F1433D">
        <w:tab/>
        <w:t>Samsung</w:t>
      </w:r>
      <w:r w:rsidR="00F1433D">
        <w:tab/>
        <w:t>discussion</w:t>
      </w:r>
      <w:r w:rsidR="00F1433D">
        <w:tab/>
        <w:t>Rel-18</w:t>
      </w:r>
      <w:r w:rsidR="00F1433D">
        <w:tab/>
        <w:t>NR_MBS_enh-Core</w:t>
      </w:r>
    </w:p>
    <w:p w14:paraId="054509A5" w14:textId="77777777" w:rsidR="00F1433D" w:rsidRPr="00F1433D" w:rsidRDefault="00F1433D" w:rsidP="00F1433D">
      <w:pPr>
        <w:pStyle w:val="Doc-text2"/>
      </w:pPr>
    </w:p>
    <w:p w14:paraId="39B5A0DE" w14:textId="6410D958" w:rsidR="00551BC0" w:rsidRDefault="00407DAA">
      <w:pPr>
        <w:pStyle w:val="Heading3"/>
      </w:pPr>
      <w:r>
        <w:t>7.11.3</w:t>
      </w:r>
      <w:r w:rsidR="00F31805">
        <w:tab/>
      </w:r>
      <w:r>
        <w:t>Shared processing for MBS broadcast and Unicast reception</w:t>
      </w:r>
    </w:p>
    <w:p w14:paraId="07E93E0B" w14:textId="77777777" w:rsidR="00551BC0" w:rsidRDefault="00407DAA">
      <w:pPr>
        <w:pStyle w:val="Comments"/>
      </w:pPr>
      <w:r>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9FDD3DC" w14:textId="77777777" w:rsidR="00551BC0" w:rsidRDefault="00407DAA">
      <w:pPr>
        <w:pStyle w:val="Comments"/>
      </w:pPr>
      <w:r>
        <w:t>Including aspects such as:</w:t>
      </w:r>
    </w:p>
    <w:p w14:paraId="39B56AAD" w14:textId="77777777" w:rsidR="00551BC0" w:rsidRDefault="00407DAA">
      <w:pPr>
        <w:pStyle w:val="Comments"/>
      </w:pPr>
      <w:r>
        <w:t>- Granularity of capability signalling for MBS broadcast reception from non-serving cell</w:t>
      </w:r>
    </w:p>
    <w:p w14:paraId="7FCA3AD2" w14:textId="77777777" w:rsidR="00551BC0" w:rsidRDefault="00407DAA">
      <w:pPr>
        <w:pStyle w:val="Comments"/>
      </w:pPr>
      <w:r>
        <w:t>- What additional information and exact parameters should be reported</w:t>
      </w:r>
    </w:p>
    <w:p w14:paraId="0C3F918A" w14:textId="77777777" w:rsidR="00551BC0" w:rsidRDefault="00407DAA">
      <w:pPr>
        <w:pStyle w:val="Comments"/>
        <w:rPr>
          <w:b/>
        </w:rPr>
      </w:pPr>
      <w:r>
        <w:t>- Scenarios for UE to report additional info in MII and whether/how network can control when UE should report it</w:t>
      </w:r>
    </w:p>
    <w:p w14:paraId="7DBF095C" w14:textId="77777777" w:rsidR="00551BC0" w:rsidRDefault="00551BC0">
      <w:pPr>
        <w:pStyle w:val="Comments"/>
      </w:pPr>
    </w:p>
    <w:p w14:paraId="37CA522E" w14:textId="3B72177D" w:rsidR="00F1433D" w:rsidRDefault="006A139D" w:rsidP="00F1433D">
      <w:pPr>
        <w:pStyle w:val="Doc-title"/>
      </w:pPr>
      <w:hyperlink r:id="rId1200" w:tooltip="C:Usersmtk65284Documents3GPPtsg_ranWG2_RL2TSGR2_121bis-eDocsR2-2302526.zip" w:history="1">
        <w:r w:rsidR="00F1433D" w:rsidRPr="00784906">
          <w:rPr>
            <w:rStyle w:val="Hyperlink"/>
          </w:rPr>
          <w:t>R2-2302526</w:t>
        </w:r>
      </w:hyperlink>
      <w:r w:rsidR="00F1433D">
        <w:tab/>
        <w:t>Remaining issues on Shared Processing</w:t>
      </w:r>
      <w:r w:rsidR="00F1433D">
        <w:tab/>
        <w:t>CATT, CBN</w:t>
      </w:r>
      <w:r w:rsidR="00F1433D">
        <w:tab/>
        <w:t>discussion</w:t>
      </w:r>
      <w:r w:rsidR="00F1433D">
        <w:tab/>
        <w:t>NR_MBS_enh-Core</w:t>
      </w:r>
    </w:p>
    <w:p w14:paraId="389BC9C5" w14:textId="54C21054" w:rsidR="00F1433D" w:rsidRDefault="006A139D" w:rsidP="00F1433D">
      <w:pPr>
        <w:pStyle w:val="Doc-title"/>
      </w:pPr>
      <w:hyperlink r:id="rId1201" w:tooltip="C:Usersmtk65284Documents3GPPtsg_ranWG2_RL2TSGR2_121bis-eDocsR2-2302610.zip" w:history="1">
        <w:r w:rsidR="00F1433D" w:rsidRPr="00784906">
          <w:rPr>
            <w:rStyle w:val="Hyperlink"/>
          </w:rPr>
          <w:t>R2-2302610</w:t>
        </w:r>
      </w:hyperlink>
      <w:r w:rsidR="00F1433D">
        <w:tab/>
        <w:t>Simultaneous unicast reception and broadcast reception</w:t>
      </w:r>
      <w:r w:rsidR="00F1433D">
        <w:tab/>
        <w:t>TD Tech, Chengdu TD Tech</w:t>
      </w:r>
      <w:r w:rsidR="00F1433D">
        <w:tab/>
        <w:t>discussion</w:t>
      </w:r>
      <w:r w:rsidR="00F1433D">
        <w:tab/>
        <w:t>Rel-18</w:t>
      </w:r>
    </w:p>
    <w:p w14:paraId="7982C560" w14:textId="4DB771D8" w:rsidR="00F1433D" w:rsidRDefault="006A139D" w:rsidP="00F1433D">
      <w:pPr>
        <w:pStyle w:val="Doc-title"/>
      </w:pPr>
      <w:hyperlink r:id="rId1202" w:tooltip="C:Usersmtk65284Documents3GPPtsg_ranWG2_RL2TSGR2_121bis-eDocsR2-2302671.zip" w:history="1">
        <w:r w:rsidR="00F1433D" w:rsidRPr="00784906">
          <w:rPr>
            <w:rStyle w:val="Hyperlink"/>
          </w:rPr>
          <w:t>R2-2302671</w:t>
        </w:r>
      </w:hyperlink>
      <w:r w:rsidR="00F1433D">
        <w:tab/>
        <w:t>Further Discussion on Shared Processing in eMBS</w:t>
      </w:r>
      <w:r w:rsidR="00F1433D">
        <w:tab/>
        <w:t>vivo</w:t>
      </w:r>
      <w:r w:rsidR="00F1433D">
        <w:tab/>
        <w:t>discussion</w:t>
      </w:r>
      <w:r w:rsidR="00F1433D">
        <w:tab/>
        <w:t>Rel-18</w:t>
      </w:r>
      <w:r w:rsidR="00F1433D">
        <w:tab/>
        <w:t>NR_MBS_enh-Core</w:t>
      </w:r>
    </w:p>
    <w:p w14:paraId="6F689C53" w14:textId="2D435C02" w:rsidR="00F1433D" w:rsidRDefault="006A139D" w:rsidP="00F1433D">
      <w:pPr>
        <w:pStyle w:val="Doc-title"/>
      </w:pPr>
      <w:hyperlink r:id="rId1203" w:tooltip="C:Usersmtk65284Documents3GPPtsg_ranWG2_RL2TSGR2_121bis-eDocsR2-2302770.zip" w:history="1">
        <w:r w:rsidR="00F1433D" w:rsidRPr="00784906">
          <w:rPr>
            <w:rStyle w:val="Hyperlink"/>
          </w:rPr>
          <w:t>R2-2302770</w:t>
        </w:r>
      </w:hyperlink>
      <w:r w:rsidR="00F1433D">
        <w:tab/>
        <w:t xml:space="preserve">Discussion on shared process for MBS broadcast and unicast </w:t>
      </w:r>
      <w:r w:rsidR="00F1433D">
        <w:tab/>
        <w:t>NEC Corporation</w:t>
      </w:r>
      <w:r w:rsidR="00F1433D">
        <w:tab/>
        <w:t>discussion</w:t>
      </w:r>
      <w:r w:rsidR="00F1433D">
        <w:tab/>
        <w:t>Rel-18</w:t>
      </w:r>
      <w:r w:rsidR="00F1433D">
        <w:tab/>
        <w:t>NR_MBS_enh-Core</w:t>
      </w:r>
    </w:p>
    <w:p w14:paraId="241BEECC" w14:textId="0F5BB62E" w:rsidR="00F1433D" w:rsidRDefault="006A139D" w:rsidP="00F1433D">
      <w:pPr>
        <w:pStyle w:val="Doc-title"/>
      </w:pPr>
      <w:hyperlink r:id="rId1204" w:tooltip="C:Usersmtk65284Documents3GPPtsg_ranWG2_RL2TSGR2_121bis-eDocsR2-2302961.zip" w:history="1">
        <w:r w:rsidR="00F1433D" w:rsidRPr="00784906">
          <w:rPr>
            <w:rStyle w:val="Hyperlink"/>
          </w:rPr>
          <w:t>R2-2302961</w:t>
        </w:r>
      </w:hyperlink>
      <w:r w:rsidR="00F1433D">
        <w:tab/>
        <w:t>Shared processing for MBS broadcast and unicast reception</w:t>
      </w:r>
      <w:r w:rsidR="00F1433D">
        <w:tab/>
        <w:t>Samsung R&amp;D Institute India</w:t>
      </w:r>
      <w:r w:rsidR="00F1433D">
        <w:tab/>
        <w:t>discussion</w:t>
      </w:r>
      <w:r w:rsidR="00F1433D">
        <w:tab/>
        <w:t>Rel-18</w:t>
      </w:r>
    </w:p>
    <w:p w14:paraId="7443D28E" w14:textId="11FBC51C" w:rsidR="00F1433D" w:rsidRDefault="006A139D" w:rsidP="00F1433D">
      <w:pPr>
        <w:pStyle w:val="Doc-title"/>
      </w:pPr>
      <w:hyperlink r:id="rId1205" w:tooltip="C:Usersmtk65284Documents3GPPtsg_ranWG2_RL2TSGR2_121bis-eDocsR2-2303051.zip" w:history="1">
        <w:r w:rsidR="00F1433D" w:rsidRPr="00784906">
          <w:rPr>
            <w:rStyle w:val="Hyperlink"/>
          </w:rPr>
          <w:t>R2-2303051</w:t>
        </w:r>
      </w:hyperlink>
      <w:r w:rsidR="00F1433D">
        <w:tab/>
        <w:t>Shared processing for MBS broadcast and Unicast reception</w:t>
      </w:r>
      <w:r w:rsidR="00F1433D">
        <w:tab/>
        <w:t>Qualcomm Incorporated</w:t>
      </w:r>
      <w:r w:rsidR="00F1433D">
        <w:tab/>
        <w:t>discussion</w:t>
      </w:r>
      <w:r w:rsidR="00F1433D">
        <w:tab/>
        <w:t>Rel-18</w:t>
      </w:r>
      <w:r w:rsidR="00F1433D">
        <w:tab/>
        <w:t>NR_MBS_enh-Core</w:t>
      </w:r>
    </w:p>
    <w:p w14:paraId="1B55D7E6" w14:textId="135B150F" w:rsidR="00F1433D" w:rsidRPr="008D787B" w:rsidRDefault="006A139D" w:rsidP="00F1433D">
      <w:pPr>
        <w:pStyle w:val="Doc-title"/>
      </w:pPr>
      <w:hyperlink r:id="rId1206" w:tooltip="C:Usersmtk65284Documents3GPPtsg_ranWG2_RL2TSGR2_121bis-eDocsR2-2303202.zip" w:history="1">
        <w:r w:rsidR="00F1433D" w:rsidRPr="00784906">
          <w:rPr>
            <w:rStyle w:val="Hyperlink"/>
          </w:rPr>
          <w:t>R2-2303202</w:t>
        </w:r>
      </w:hyperlink>
      <w:r w:rsidR="00F1433D">
        <w:tab/>
        <w:t xml:space="preserve">Discuss on Shared </w:t>
      </w:r>
      <w:r w:rsidR="00F1433D" w:rsidRPr="008D787B">
        <w:t>processing for broadcast and unicast reception</w:t>
      </w:r>
      <w:r w:rsidR="00F1433D" w:rsidRPr="008D787B">
        <w:tab/>
        <w:t>MediaTek inc.</w:t>
      </w:r>
      <w:r w:rsidR="00F1433D" w:rsidRPr="008D787B">
        <w:tab/>
        <w:t>discussion</w:t>
      </w:r>
      <w:r w:rsidR="00F1433D" w:rsidRPr="008D787B">
        <w:tab/>
        <w:t>Rel-18</w:t>
      </w:r>
      <w:r w:rsidR="00F1433D" w:rsidRPr="008D787B">
        <w:tab/>
        <w:t>NR_MBS_enh-Core</w:t>
      </w:r>
    </w:p>
    <w:p w14:paraId="3A013A99" w14:textId="35CC922C" w:rsidR="00F1433D" w:rsidRPr="008D787B" w:rsidRDefault="006A139D" w:rsidP="00F1433D">
      <w:pPr>
        <w:pStyle w:val="Doc-title"/>
      </w:pPr>
      <w:hyperlink r:id="rId1207" w:tooltip="C:Usersmtk65284Documents3GPPtsg_ranWG2_RL2TSGR2_121bis-eDocsR2-2303273.zip" w:history="1">
        <w:r w:rsidR="00F1433D" w:rsidRPr="008D787B">
          <w:rPr>
            <w:rStyle w:val="Hyperlink"/>
          </w:rPr>
          <w:t>R2-2303273</w:t>
        </w:r>
      </w:hyperlink>
      <w:r w:rsidR="00F1433D" w:rsidRPr="008D787B">
        <w:tab/>
        <w:t xml:space="preserve">Shared processing for inter-PLMN MBS broadcast reception </w:t>
      </w:r>
      <w:r w:rsidR="00F1433D" w:rsidRPr="008D787B">
        <w:tab/>
        <w:t xml:space="preserve">Kyocera </w:t>
      </w:r>
      <w:r w:rsidR="00F1433D" w:rsidRPr="008D787B">
        <w:tab/>
        <w:t>discussion</w:t>
      </w:r>
      <w:r w:rsidR="00F1433D" w:rsidRPr="008D787B">
        <w:tab/>
        <w:t>Rel-18</w:t>
      </w:r>
      <w:r w:rsidR="00F1433D" w:rsidRPr="008D787B">
        <w:tab/>
        <w:t>R2-2301588</w:t>
      </w:r>
    </w:p>
    <w:p w14:paraId="7D696D2E" w14:textId="479DA69B" w:rsidR="00F1433D" w:rsidRPr="008D787B" w:rsidRDefault="006A139D" w:rsidP="00F1433D">
      <w:pPr>
        <w:pStyle w:val="Doc-title"/>
      </w:pPr>
      <w:hyperlink r:id="rId1208" w:tooltip="C:Usersmtk65284Documents3GPPtsg_ranWG2_RL2TSGR2_121bis-eDocsR2-2303354.zip" w:history="1">
        <w:r w:rsidR="00F1433D" w:rsidRPr="008D787B">
          <w:rPr>
            <w:rStyle w:val="Hyperlink"/>
          </w:rPr>
          <w:t>R2-2303354</w:t>
        </w:r>
      </w:hyperlink>
      <w:r w:rsidR="00F1433D" w:rsidRPr="008D787B">
        <w:tab/>
        <w:t>Remaining issues for shared processing of MBS</w:t>
      </w:r>
      <w:r w:rsidR="00F1433D" w:rsidRPr="008D787B">
        <w:tab/>
        <w:t>Xiaomi</w:t>
      </w:r>
      <w:r w:rsidR="00F1433D" w:rsidRPr="008D787B">
        <w:tab/>
        <w:t>discussion</w:t>
      </w:r>
      <w:r w:rsidR="00F1433D" w:rsidRPr="008D787B">
        <w:tab/>
        <w:t>Rel-18</w:t>
      </w:r>
      <w:r w:rsidR="00F1433D" w:rsidRPr="008D787B">
        <w:tab/>
        <w:t>NR_MBS_enh-Core</w:t>
      </w:r>
      <w:r w:rsidR="00F1433D" w:rsidRPr="008D787B">
        <w:tab/>
        <w:t>R2-2301702</w:t>
      </w:r>
    </w:p>
    <w:p w14:paraId="4DECB552" w14:textId="470B50E8" w:rsidR="00F1433D" w:rsidRPr="008D787B" w:rsidRDefault="006A139D" w:rsidP="00F1433D">
      <w:pPr>
        <w:pStyle w:val="Doc-title"/>
      </w:pPr>
      <w:hyperlink r:id="rId1209" w:tooltip="C:Usersmtk65284Documents3GPPtsg_ranWG2_RL2TSGR2_121bis-eDocsR2-2303421.zip" w:history="1">
        <w:r w:rsidR="00F1433D" w:rsidRPr="008D787B">
          <w:rPr>
            <w:rStyle w:val="Hyperlink"/>
          </w:rPr>
          <w:t>R2-2303421</w:t>
        </w:r>
      </w:hyperlink>
      <w:r w:rsidR="00F1433D" w:rsidRPr="008D787B">
        <w:tab/>
        <w:t>Shared processing of MBS broadcast and unicast reception</w:t>
      </w:r>
      <w:r w:rsidR="00F1433D" w:rsidRPr="008D787B">
        <w:tab/>
        <w:t>Apple</w:t>
      </w:r>
      <w:r w:rsidR="00F1433D" w:rsidRPr="008D787B">
        <w:tab/>
        <w:t>discussion</w:t>
      </w:r>
      <w:r w:rsidR="00F1433D" w:rsidRPr="008D787B">
        <w:tab/>
        <w:t>Rel-18</w:t>
      </w:r>
      <w:r w:rsidR="00F1433D" w:rsidRPr="008D787B">
        <w:tab/>
        <w:t>NR_MBS_enh-Core</w:t>
      </w:r>
    </w:p>
    <w:p w14:paraId="2B2A3832" w14:textId="0A34DAD4" w:rsidR="00F1433D" w:rsidRPr="008D787B" w:rsidRDefault="006A139D" w:rsidP="00F1433D">
      <w:pPr>
        <w:pStyle w:val="Doc-title"/>
      </w:pPr>
      <w:hyperlink r:id="rId1210" w:tooltip="C:Usersmtk65284Documents3GPPtsg_ranWG2_RL2TSGR2_121bis-eDocsR2-2303556.zip" w:history="1">
        <w:r w:rsidR="00F1433D" w:rsidRPr="008D787B">
          <w:rPr>
            <w:rStyle w:val="Hyperlink"/>
          </w:rPr>
          <w:t>R2-2303556</w:t>
        </w:r>
      </w:hyperlink>
      <w:r w:rsidR="00F1433D" w:rsidRPr="008D787B">
        <w:tab/>
        <w:t>Shared processing for MBS broadcast and Unicast reception</w:t>
      </w:r>
      <w:r w:rsidR="00F1433D" w:rsidRPr="008D787B">
        <w:tab/>
        <w:t>ZTE, Sanechips</w:t>
      </w:r>
      <w:r w:rsidR="00F1433D" w:rsidRPr="008D787B">
        <w:tab/>
        <w:t>discussion</w:t>
      </w:r>
      <w:r w:rsidR="00F1433D" w:rsidRPr="008D787B">
        <w:tab/>
        <w:t>Rel-18</w:t>
      </w:r>
      <w:r w:rsidR="00F1433D" w:rsidRPr="008D787B">
        <w:tab/>
        <w:t>NR_MBS_enh</w:t>
      </w:r>
    </w:p>
    <w:p w14:paraId="04BA98FF" w14:textId="20048771" w:rsidR="00F1433D" w:rsidRPr="008D787B" w:rsidRDefault="006A139D" w:rsidP="00F1433D">
      <w:pPr>
        <w:pStyle w:val="Doc-title"/>
      </w:pPr>
      <w:hyperlink r:id="rId1211" w:tooltip="C:Usersmtk65284Documents3GPPtsg_ranWG2_RL2TSGR2_121bis-eDocsR2-2303622.zip" w:history="1">
        <w:r w:rsidR="00F1433D" w:rsidRPr="008D787B">
          <w:rPr>
            <w:rStyle w:val="Hyperlink"/>
          </w:rPr>
          <w:t>R2-2303622</w:t>
        </w:r>
      </w:hyperlink>
      <w:r w:rsidR="00F1433D" w:rsidRPr="008D787B">
        <w:tab/>
        <w:t>Shared processing for MBS broadcast and Unicast reception</w:t>
      </w:r>
      <w:r w:rsidR="00F1433D" w:rsidRPr="008D787B">
        <w:tab/>
        <w:t>Ericsson</w:t>
      </w:r>
      <w:r w:rsidR="00F1433D" w:rsidRPr="008D787B">
        <w:tab/>
        <w:t>discussion</w:t>
      </w:r>
      <w:r w:rsidR="00F1433D" w:rsidRPr="008D787B">
        <w:tab/>
        <w:t>Rel-18</w:t>
      </w:r>
      <w:r w:rsidR="00F1433D" w:rsidRPr="008D787B">
        <w:tab/>
        <w:t>NR_MBS_enh-Core</w:t>
      </w:r>
      <w:r w:rsidR="00F1433D" w:rsidRPr="008D787B">
        <w:tab/>
        <w:t>R2-2301207</w:t>
      </w:r>
      <w:r w:rsidR="00F1433D" w:rsidRPr="008D787B">
        <w:tab/>
        <w:t>Late</w:t>
      </w:r>
    </w:p>
    <w:p w14:paraId="69E63CA6" w14:textId="1F09DDF3" w:rsidR="00F1433D" w:rsidRPr="008D787B" w:rsidRDefault="006A139D" w:rsidP="00F1433D">
      <w:pPr>
        <w:pStyle w:val="Doc-title"/>
      </w:pPr>
      <w:hyperlink r:id="rId1212" w:tooltip="C:Usersmtk65284Documents3GPPtsg_ranWG2_RL2TSGR2_121bis-eDocsR2-2303970.zip" w:history="1">
        <w:r w:rsidR="00F1433D" w:rsidRPr="008D787B">
          <w:rPr>
            <w:rStyle w:val="Hyperlink"/>
          </w:rPr>
          <w:t>R2-2303970</w:t>
        </w:r>
      </w:hyperlink>
      <w:r w:rsidR="00F1433D" w:rsidRPr="008D787B">
        <w:tab/>
        <w:t>Discussion on shared processing for MBS broadcast and Unicast reception</w:t>
      </w:r>
      <w:r w:rsidR="00F1433D" w:rsidRPr="008D787B">
        <w:tab/>
        <w:t>Huawei, HiSilicon</w:t>
      </w:r>
      <w:r w:rsidR="00F1433D" w:rsidRPr="008D787B">
        <w:tab/>
        <w:t>discussion</w:t>
      </w:r>
      <w:r w:rsidR="00F1433D" w:rsidRPr="008D787B">
        <w:tab/>
        <w:t>Rel-18</w:t>
      </w:r>
      <w:r w:rsidR="00F1433D" w:rsidRPr="008D787B">
        <w:tab/>
        <w:t>NR_MBS_enh-Core</w:t>
      </w:r>
    </w:p>
    <w:p w14:paraId="2ED6D2A3" w14:textId="4DF4E52A" w:rsidR="00F1433D" w:rsidRPr="008D787B" w:rsidRDefault="006A139D" w:rsidP="00F1433D">
      <w:pPr>
        <w:pStyle w:val="Doc-title"/>
      </w:pPr>
      <w:hyperlink r:id="rId1213" w:tooltip="C:Usersmtk65284Documents3GPPtsg_ranWG2_RL2TSGR2_121bis-eDocsR2-2304023.zip" w:history="1">
        <w:r w:rsidR="00F1433D" w:rsidRPr="008D787B">
          <w:rPr>
            <w:rStyle w:val="Hyperlink"/>
          </w:rPr>
          <w:t>R2-2304023</w:t>
        </w:r>
      </w:hyperlink>
      <w:r w:rsidR="00F1433D" w:rsidRPr="008D787B">
        <w:tab/>
        <w:t>Shared processing for simultaneous MBS broadcast and Unicast reception</w:t>
      </w:r>
      <w:r w:rsidR="00F1433D" w:rsidRPr="008D787B">
        <w:tab/>
        <w:t>Intel Corporation</w:t>
      </w:r>
      <w:r w:rsidR="00F1433D" w:rsidRPr="008D787B">
        <w:tab/>
        <w:t>discussion</w:t>
      </w:r>
      <w:r w:rsidR="00F1433D" w:rsidRPr="008D787B">
        <w:tab/>
        <w:t>Rel-18</w:t>
      </w:r>
      <w:r w:rsidR="00F1433D" w:rsidRPr="008D787B">
        <w:tab/>
        <w:t>NR_MBS_enh-Core</w:t>
      </w:r>
    </w:p>
    <w:p w14:paraId="08FECFA1" w14:textId="2D53C7F7" w:rsidR="00F1433D" w:rsidRDefault="006A139D" w:rsidP="00F1433D">
      <w:pPr>
        <w:pStyle w:val="Doc-title"/>
      </w:pPr>
      <w:hyperlink r:id="rId1214" w:tooltip="C:Usersmtk65284Documents3GPPtsg_ranWG2_RL2TSGR2_121bis-eDocsR2-2304060.zip" w:history="1">
        <w:r w:rsidR="00F1433D" w:rsidRPr="008D787B">
          <w:rPr>
            <w:rStyle w:val="Hyperlink"/>
          </w:rPr>
          <w:t>R2-2304060</w:t>
        </w:r>
      </w:hyperlink>
      <w:r w:rsidR="00F1433D" w:rsidRPr="008D787B">
        <w:tab/>
        <w:t>Bandwidth signalling and scenarios for shared processing</w:t>
      </w:r>
      <w:r w:rsidR="00F1433D" w:rsidRPr="008D787B">
        <w:tab/>
        <w:t>Nokia, Nokia Shanghai Bell</w:t>
      </w:r>
      <w:r w:rsidR="00F1433D" w:rsidRPr="008D787B">
        <w:tab/>
        <w:t>discussion</w:t>
      </w:r>
      <w:r w:rsidR="00F1433D" w:rsidRPr="008D787B">
        <w:tab/>
        <w:t>Rel-18</w:t>
      </w:r>
      <w:r w:rsidR="00F1433D" w:rsidRPr="008D787B">
        <w:tab/>
        <w:t>NR_MBS_enh-Core</w:t>
      </w:r>
      <w:r w:rsidR="00F1433D" w:rsidRPr="008D787B">
        <w:tab/>
        <w:t>R2-2301753</w:t>
      </w:r>
    </w:p>
    <w:p w14:paraId="5A884457" w14:textId="5AE1A82D" w:rsidR="00F1433D" w:rsidRDefault="006A139D" w:rsidP="00F1433D">
      <w:pPr>
        <w:pStyle w:val="Doc-title"/>
      </w:pPr>
      <w:hyperlink r:id="rId1215" w:tooltip="C:Usersmtk65284Documents3GPPtsg_ranWG2_RL2TSGR2_121bis-eDocsR2-2304149.zip" w:history="1">
        <w:r w:rsidR="00F1433D" w:rsidRPr="00784906">
          <w:rPr>
            <w:rStyle w:val="Hyperlink"/>
          </w:rPr>
          <w:t>R2-2304149</w:t>
        </w:r>
      </w:hyperlink>
      <w:r w:rsidR="00F1433D">
        <w:tab/>
        <w:t>Discussion on Shared processing for MBS broadcast and unicast reception</w:t>
      </w:r>
      <w:r w:rsidR="00F1433D">
        <w:tab/>
        <w:t>CMCC</w:t>
      </w:r>
      <w:r w:rsidR="00F1433D">
        <w:tab/>
        <w:t>discussion</w:t>
      </w:r>
      <w:r w:rsidR="00F1433D">
        <w:tab/>
        <w:t>Rel-18</w:t>
      </w:r>
      <w:r w:rsidR="00F1433D">
        <w:tab/>
        <w:t>NR_MBS_enh-Core</w:t>
      </w:r>
    </w:p>
    <w:p w14:paraId="4FC4C159" w14:textId="77777777" w:rsidR="00F1433D" w:rsidRPr="00F1433D" w:rsidRDefault="00F1433D" w:rsidP="00F1433D">
      <w:pPr>
        <w:pStyle w:val="Doc-text2"/>
      </w:pPr>
    </w:p>
    <w:p w14:paraId="24D71166" w14:textId="448FC513" w:rsidR="00551BC0" w:rsidRDefault="00407DAA">
      <w:pPr>
        <w:pStyle w:val="Heading2"/>
      </w:pPr>
      <w:r>
        <w:t>7.12</w:t>
      </w:r>
      <w:r>
        <w:tab/>
        <w:t>Mobile IAB (Integrated Access and Backhaul) for NR</w:t>
      </w:r>
    </w:p>
    <w:p w14:paraId="69C33D02" w14:textId="77777777" w:rsidR="00551BC0" w:rsidRDefault="00407DAA">
      <w:pPr>
        <w:pStyle w:val="Comments"/>
      </w:pPr>
      <w:r>
        <w:t>( NR_mobile_IAB -Core; leading WG: RAN3; REL-18; WID: RP-221815)</w:t>
      </w:r>
    </w:p>
    <w:p w14:paraId="02087675" w14:textId="77777777" w:rsidR="00551BC0" w:rsidRDefault="00407DAA">
      <w:pPr>
        <w:pStyle w:val="Comments"/>
      </w:pPr>
      <w:r>
        <w:t>Time budget: 0.5 TU</w:t>
      </w:r>
    </w:p>
    <w:p w14:paraId="19B51C3B" w14:textId="70A8CA6C" w:rsidR="00551BC0" w:rsidRDefault="00407DAA">
      <w:pPr>
        <w:pStyle w:val="Comments"/>
      </w:pPr>
      <w:r>
        <w:t>Tdoc Limitation: 3 tdocs</w:t>
      </w:r>
    </w:p>
    <w:p w14:paraId="5408BFFA" w14:textId="166A7FAE" w:rsidR="00551BC0" w:rsidRDefault="00407DAA">
      <w:pPr>
        <w:pStyle w:val="Heading3"/>
      </w:pPr>
      <w:r>
        <w:t>7.12.1</w:t>
      </w:r>
      <w:r>
        <w:tab/>
        <w:t>Organizational</w:t>
      </w:r>
    </w:p>
    <w:p w14:paraId="6EB9C1AB" w14:textId="77777777" w:rsidR="00551BC0" w:rsidRDefault="00407DAA">
      <w:pPr>
        <w:pStyle w:val="Comments"/>
        <w:rPr>
          <w:lang w:val="fr-FR"/>
        </w:rPr>
      </w:pPr>
      <w:r>
        <w:rPr>
          <w:lang w:val="fr-FR"/>
        </w:rPr>
        <w:t>Ls in Rapporteur input etc</w:t>
      </w:r>
    </w:p>
    <w:p w14:paraId="594B5B06" w14:textId="546E45D7" w:rsidR="00F1433D" w:rsidRDefault="006A139D" w:rsidP="00F1433D">
      <w:pPr>
        <w:pStyle w:val="Doc-title"/>
        <w:rPr>
          <w:lang w:val="fr-FR"/>
        </w:rPr>
      </w:pPr>
      <w:hyperlink r:id="rId1216" w:tooltip="C:Usersmtk65284Documents3GPPtsg_ranWG2_RL2TSGR2_121bis-eDocsR2-2302424.zip" w:history="1">
        <w:r w:rsidR="00F1433D" w:rsidRPr="00784906">
          <w:rPr>
            <w:rStyle w:val="Hyperlink"/>
            <w:lang w:val="fr-FR"/>
          </w:rPr>
          <w:t>R2-2302424</w:t>
        </w:r>
      </w:hyperlink>
      <w:r w:rsidR="00F1433D">
        <w:rPr>
          <w:lang w:val="fr-FR"/>
        </w:rPr>
        <w:tab/>
        <w:t>Reply LS on FS_VMR solutions review (R3-231011; contact: Qualcomm)</w:t>
      </w:r>
      <w:r w:rsidR="00F1433D">
        <w:rPr>
          <w:lang w:val="fr-FR"/>
        </w:rPr>
        <w:tab/>
        <w:t>RAN3</w:t>
      </w:r>
      <w:r w:rsidR="00F1433D">
        <w:rPr>
          <w:lang w:val="fr-FR"/>
        </w:rPr>
        <w:tab/>
        <w:t>LS in</w:t>
      </w:r>
      <w:r w:rsidR="00F1433D">
        <w:rPr>
          <w:lang w:val="fr-FR"/>
        </w:rPr>
        <w:tab/>
        <w:t>Rel-18</w:t>
      </w:r>
      <w:r w:rsidR="00F1433D">
        <w:rPr>
          <w:lang w:val="fr-FR"/>
        </w:rPr>
        <w:tab/>
        <w:t>NR_mobile_IAB</w:t>
      </w:r>
      <w:r w:rsidR="00F1433D">
        <w:rPr>
          <w:lang w:val="fr-FR"/>
        </w:rPr>
        <w:tab/>
        <w:t>To:SA2</w:t>
      </w:r>
      <w:r w:rsidR="00F1433D">
        <w:rPr>
          <w:lang w:val="fr-FR"/>
        </w:rPr>
        <w:tab/>
        <w:t>Cc:RAN2, RAN4, RAN</w:t>
      </w:r>
    </w:p>
    <w:p w14:paraId="257A2E09" w14:textId="52794B33" w:rsidR="00390A66" w:rsidRDefault="00390A66" w:rsidP="00B3674A">
      <w:pPr>
        <w:pStyle w:val="Agreement"/>
        <w:rPr>
          <w:lang w:val="fr-FR"/>
        </w:rPr>
      </w:pPr>
      <w:proofErr w:type="spellStart"/>
      <w:r>
        <w:rPr>
          <w:lang w:val="fr-FR"/>
        </w:rPr>
        <w:t>Noted</w:t>
      </w:r>
      <w:proofErr w:type="spellEnd"/>
    </w:p>
    <w:p w14:paraId="3DCDB1E1" w14:textId="77777777" w:rsidR="00390A66" w:rsidRPr="00390A66" w:rsidRDefault="00390A66" w:rsidP="00390A66">
      <w:pPr>
        <w:pStyle w:val="Doc-text2"/>
        <w:rPr>
          <w:lang w:val="fr-FR"/>
        </w:rPr>
      </w:pPr>
    </w:p>
    <w:p w14:paraId="398CE435" w14:textId="77C9F69D" w:rsidR="00F1433D" w:rsidRDefault="006A139D" w:rsidP="00F1433D">
      <w:pPr>
        <w:pStyle w:val="Doc-title"/>
        <w:rPr>
          <w:lang w:val="fr-FR"/>
        </w:rPr>
      </w:pPr>
      <w:hyperlink r:id="rId1217" w:tooltip="C:Usersmtk65284Documents3GPPtsg_ranWG2_RL2TSGR2_121bis-eDocsR2-2302890.zip" w:history="1">
        <w:r w:rsidR="00F1433D" w:rsidRPr="00784906">
          <w:rPr>
            <w:rStyle w:val="Hyperlink"/>
            <w:lang w:val="fr-FR"/>
          </w:rPr>
          <w:t>R2-2302890</w:t>
        </w:r>
      </w:hyperlink>
      <w:r w:rsidR="00F1433D">
        <w:rPr>
          <w:lang w:val="fr-FR"/>
        </w:rPr>
        <w:tab/>
        <w:t>Workplan for Rel-18 mobile IAB</w:t>
      </w:r>
      <w:r w:rsidR="00F1433D">
        <w:rPr>
          <w:lang w:val="fr-FR"/>
        </w:rPr>
        <w:tab/>
        <w:t>Qualcomm Inc. (Rapporteur)</w:t>
      </w:r>
      <w:r w:rsidR="00F1433D">
        <w:rPr>
          <w:lang w:val="fr-FR"/>
        </w:rPr>
        <w:tab/>
        <w:t>Work Plan</w:t>
      </w:r>
      <w:r w:rsidR="00F1433D">
        <w:rPr>
          <w:lang w:val="fr-FR"/>
        </w:rPr>
        <w:tab/>
        <w:t>Rel-18</w:t>
      </w:r>
      <w:r w:rsidR="00F1433D">
        <w:rPr>
          <w:lang w:val="fr-FR"/>
        </w:rPr>
        <w:tab/>
        <w:t>NR_mobile_IAB</w:t>
      </w:r>
    </w:p>
    <w:p w14:paraId="0BCCFAF1" w14:textId="334A3A7C" w:rsidR="00F1433D" w:rsidRPr="00F1433D" w:rsidRDefault="00390A66" w:rsidP="00B3674A">
      <w:pPr>
        <w:pStyle w:val="Agreement"/>
        <w:rPr>
          <w:lang w:val="fr-FR"/>
        </w:rPr>
      </w:pPr>
      <w:proofErr w:type="spellStart"/>
      <w:proofErr w:type="gramStart"/>
      <w:r>
        <w:rPr>
          <w:lang w:val="fr-FR"/>
        </w:rPr>
        <w:t>noted</w:t>
      </w:r>
      <w:proofErr w:type="spellEnd"/>
      <w:proofErr w:type="gramEnd"/>
    </w:p>
    <w:p w14:paraId="6747B3E1" w14:textId="4A3A4C46" w:rsidR="00551BC0" w:rsidRDefault="00407DAA">
      <w:pPr>
        <w:pStyle w:val="Heading3"/>
        <w:rPr>
          <w:lang w:val="fr-FR"/>
        </w:rPr>
      </w:pPr>
      <w:r>
        <w:rPr>
          <w:lang w:val="fr-FR"/>
        </w:rPr>
        <w:t>7.12.2</w:t>
      </w:r>
      <w:r>
        <w:rPr>
          <w:lang w:val="fr-FR"/>
        </w:rPr>
        <w:tab/>
      </w:r>
      <w:proofErr w:type="spellStart"/>
      <w:r>
        <w:rPr>
          <w:lang w:val="fr-FR"/>
        </w:rPr>
        <w:t>Mobility</w:t>
      </w:r>
      <w:proofErr w:type="spellEnd"/>
      <w:r>
        <w:rPr>
          <w:lang w:val="fr-FR"/>
        </w:rPr>
        <w:t xml:space="preserve"> </w:t>
      </w:r>
      <w:proofErr w:type="spellStart"/>
      <w:r>
        <w:rPr>
          <w:lang w:val="fr-FR"/>
        </w:rPr>
        <w:t>Enhancements</w:t>
      </w:r>
      <w:proofErr w:type="spellEnd"/>
    </w:p>
    <w:p w14:paraId="44CCBB32" w14:textId="0AEB9AC9" w:rsidR="00551BC0" w:rsidRDefault="00407DAA">
      <w:pPr>
        <w:pStyle w:val="Comments"/>
      </w:pPr>
      <w:r>
        <w:t>Enhancements for mobility of an IAB-node together with its served UEs, including aspects related to group mobility. No optimizations for the targeting of surrounding UEs. [RAN3, RAN2]</w:t>
      </w:r>
    </w:p>
    <w:bookmarkStart w:id="146" w:name="OLE_LINK5"/>
    <w:bookmarkStart w:id="147" w:name="OLE_LINK6"/>
    <w:p w14:paraId="3F04AEE7" w14:textId="307542CF" w:rsidR="00F1433D" w:rsidRDefault="00784906" w:rsidP="00F1433D">
      <w:pPr>
        <w:pStyle w:val="Doc-title"/>
      </w:pPr>
      <w:r>
        <w:fldChar w:fldCharType="begin"/>
      </w:r>
      <w:r>
        <w:instrText xml:space="preserve"> HYPERLINK "C:\\Users\\mtk65284\\Documents\\3GPP\\tsg_ran\\WG2_RL2\\TSGR2_121bis-e\\Docs\\R2-2302712.zip" \o "C:\Users\mtk65284\Documents\3GPP\tsg_ran\WG2_RL2\TSGR2_121bis-e\Docs\R2-2302712.zip" </w:instrText>
      </w:r>
      <w:r>
        <w:fldChar w:fldCharType="separate"/>
      </w:r>
      <w:r w:rsidR="00F1433D" w:rsidRPr="00784906">
        <w:rPr>
          <w:rStyle w:val="Hyperlink"/>
        </w:rPr>
        <w:t>R2-2302712</w:t>
      </w:r>
      <w:r>
        <w:fldChar w:fldCharType="end"/>
      </w:r>
      <w:r w:rsidR="00F1433D">
        <w:tab/>
        <w:t>Enhancements for mobility of IAB-node together with Ues</w:t>
      </w:r>
      <w:r w:rsidR="00F1433D">
        <w:tab/>
        <w:t>CATT</w:t>
      </w:r>
      <w:r w:rsidR="00F1433D">
        <w:tab/>
        <w:t>discussion</w:t>
      </w:r>
      <w:r w:rsidR="00F1433D">
        <w:tab/>
        <w:t>Rel-18</w:t>
      </w:r>
      <w:r w:rsidR="00F1433D">
        <w:tab/>
        <w:t>NR_mobile_IAB</w:t>
      </w:r>
    </w:p>
    <w:p w14:paraId="48ECB4DF" w14:textId="72865D7B" w:rsidR="00F1433D" w:rsidRDefault="006A139D" w:rsidP="00F1433D">
      <w:pPr>
        <w:pStyle w:val="Doc-title"/>
      </w:pPr>
      <w:hyperlink r:id="rId1218" w:tooltip="C:Usersmtk65284Documents3GPPtsg_ranWG2_RL2TSGR2_121bis-eDocsR2-2303265.zip" w:history="1">
        <w:r w:rsidR="00F1433D" w:rsidRPr="00784906">
          <w:rPr>
            <w:rStyle w:val="Hyperlink"/>
          </w:rPr>
          <w:t>R2-2303265</w:t>
        </w:r>
      </w:hyperlink>
      <w:r w:rsidR="00F1433D">
        <w:tab/>
        <w:t>Mobile IAB remaining issues</w:t>
      </w:r>
      <w:r w:rsidR="00F1433D">
        <w:tab/>
        <w:t>vivo</w:t>
      </w:r>
      <w:r w:rsidR="00F1433D">
        <w:tab/>
        <w:t>discussion</w:t>
      </w:r>
      <w:r w:rsidR="00F1433D">
        <w:tab/>
        <w:t>Rel-18</w:t>
      </w:r>
    </w:p>
    <w:p w14:paraId="27D70FB3" w14:textId="1E58901C" w:rsidR="00F1433D" w:rsidRDefault="006A139D" w:rsidP="00F1433D">
      <w:pPr>
        <w:pStyle w:val="Doc-title"/>
      </w:pPr>
      <w:hyperlink r:id="rId1219" w:tooltip="C:Usersmtk65284Documents3GPPtsg_ranWG2_RL2TSGR2_121bis-eDocsR2-2304002.zip" w:history="1">
        <w:r w:rsidR="00F1433D" w:rsidRPr="00784906">
          <w:rPr>
            <w:rStyle w:val="Hyperlink"/>
          </w:rPr>
          <w:t>R2-2304002</w:t>
        </w:r>
      </w:hyperlink>
      <w:r w:rsidR="00F1433D">
        <w:tab/>
        <w:t>Discussion on the cell reselection and cell type indication aspects</w:t>
      </w:r>
      <w:r w:rsidR="00F1433D">
        <w:tab/>
        <w:t>Samsung R&amp;D Institute UK</w:t>
      </w:r>
      <w:r w:rsidR="00F1433D">
        <w:tab/>
        <w:t>discussion</w:t>
      </w:r>
    </w:p>
    <w:p w14:paraId="59FE8D74" w14:textId="04712A71" w:rsidR="00F1433D" w:rsidRPr="00EC2836" w:rsidRDefault="006A139D" w:rsidP="00F1433D">
      <w:pPr>
        <w:pStyle w:val="Doc-title"/>
      </w:pPr>
      <w:hyperlink r:id="rId1220" w:tooltip="C:Usersmtk65284Documents3GPPtsg_ranWG2_RL2TSGR2_121bis-eDocsR2-2304003.zip" w:history="1">
        <w:r w:rsidR="00F1433D" w:rsidRPr="00784906">
          <w:rPr>
            <w:rStyle w:val="Hyperlink"/>
          </w:rPr>
          <w:t>R2-2304003</w:t>
        </w:r>
      </w:hyperlink>
      <w:r w:rsidR="00F1433D">
        <w:tab/>
        <w:t xml:space="preserve">Discussion </w:t>
      </w:r>
      <w:r w:rsidR="00F1433D" w:rsidRPr="00EC2836">
        <w:t>on mIAB Connected mode mobility enhancement aspects</w:t>
      </w:r>
      <w:r w:rsidR="00F1433D" w:rsidRPr="00EC2836">
        <w:tab/>
        <w:t>Samsung R&amp;D Institute UK</w:t>
      </w:r>
      <w:r w:rsidR="00F1433D" w:rsidRPr="00EC2836">
        <w:tab/>
        <w:t>discussion</w:t>
      </w:r>
    </w:p>
    <w:p w14:paraId="523539FE" w14:textId="77777777" w:rsidR="00F1433D" w:rsidRPr="00EC2836" w:rsidRDefault="00F1433D" w:rsidP="00F1433D">
      <w:pPr>
        <w:pStyle w:val="Doc-text2"/>
      </w:pPr>
    </w:p>
    <w:p w14:paraId="0B9DBD3B" w14:textId="51C3A785" w:rsidR="00407DAA" w:rsidRPr="00EC2836" w:rsidRDefault="00407DAA" w:rsidP="00407DAA">
      <w:pPr>
        <w:pStyle w:val="Heading4"/>
        <w:ind w:left="0" w:firstLine="0"/>
      </w:pPr>
      <w:r w:rsidRPr="00EC2836">
        <w:lastRenderedPageBreak/>
        <w:t>7.12.2.1</w:t>
      </w:r>
      <w:r w:rsidRPr="00EC2836">
        <w:tab/>
        <w:t>Connected mode</w:t>
      </w:r>
    </w:p>
    <w:bookmarkEnd w:id="146"/>
    <w:bookmarkEnd w:id="147"/>
    <w:p w14:paraId="33E6AEAC" w14:textId="0F97E232" w:rsidR="00407DAA" w:rsidRPr="00EC2836" w:rsidRDefault="00407DAA" w:rsidP="00407DAA">
      <w:pPr>
        <w:pStyle w:val="Comments"/>
      </w:pPr>
      <w:r w:rsidRPr="00EC2836">
        <w:t>RAN2 has assumed that Conditional HO, and RACH-less HO are applicable. Discussion of RACH-less and its applicability of other Rel-18 WIs. Other aspects of Connected mode mobility enhancements.</w:t>
      </w:r>
    </w:p>
    <w:p w14:paraId="50CD6377" w14:textId="44C4DE14" w:rsidR="004C42B1" w:rsidRPr="00EC2836" w:rsidRDefault="004C42B1" w:rsidP="004C42B1">
      <w:pPr>
        <w:pStyle w:val="BoldComments"/>
      </w:pPr>
      <w:r w:rsidRPr="00EC2836">
        <w:t>General</w:t>
      </w:r>
    </w:p>
    <w:p w14:paraId="47940566" w14:textId="753BAA5E" w:rsidR="00390A66" w:rsidRDefault="006A139D" w:rsidP="007700BC">
      <w:pPr>
        <w:pStyle w:val="Doc-title"/>
      </w:pPr>
      <w:hyperlink r:id="rId1221" w:tooltip="C:Usersmtk65284Documents3GPPtsg_ranWG2_RL2TSGR2_121bis-eDocsR2-2302784.zip" w:history="1">
        <w:r w:rsidR="00F1433D" w:rsidRPr="00EC2836">
          <w:rPr>
            <w:rStyle w:val="Hyperlink"/>
          </w:rPr>
          <w:t>R2-2302784</w:t>
        </w:r>
      </w:hyperlink>
      <w:r w:rsidR="00F1433D" w:rsidRPr="00EC2836">
        <w:tab/>
        <w:t>mobile IAB mobility enhancement for connected UEs</w:t>
      </w:r>
      <w:r w:rsidR="00F1433D" w:rsidRPr="00EC2836">
        <w:tab/>
        <w:t>Intel Corporation</w:t>
      </w:r>
      <w:r w:rsidR="00F1433D" w:rsidRPr="00EC2836">
        <w:tab/>
        <w:t>discussion</w:t>
      </w:r>
      <w:r w:rsidR="00F1433D" w:rsidRPr="00EC2836">
        <w:tab/>
        <w:t>Rel-18</w:t>
      </w:r>
      <w:r w:rsidR="00F1433D" w:rsidRPr="00EC2836">
        <w:tab/>
        <w:t>NR_mobile_IAB-Core</w:t>
      </w:r>
    </w:p>
    <w:p w14:paraId="0D03C82B" w14:textId="7AECD258" w:rsidR="007700BC" w:rsidRPr="007700BC" w:rsidRDefault="007700BC" w:rsidP="007700BC">
      <w:pPr>
        <w:pStyle w:val="Doc-text2"/>
      </w:pPr>
      <w:r>
        <w:t>-</w:t>
      </w:r>
      <w:r>
        <w:tab/>
        <w:t xml:space="preserve">Chair: Focus on the proposals about </w:t>
      </w:r>
    </w:p>
    <w:p w14:paraId="71227051" w14:textId="7E0B841A" w:rsidR="007700BC" w:rsidRDefault="007700BC" w:rsidP="00B3674A">
      <w:pPr>
        <w:pStyle w:val="Agreement"/>
      </w:pPr>
      <w:r>
        <w:t>Noted</w:t>
      </w:r>
    </w:p>
    <w:p w14:paraId="1AD7D6E1" w14:textId="77777777" w:rsidR="007700BC" w:rsidRPr="007700BC" w:rsidRDefault="007700BC" w:rsidP="007700BC">
      <w:pPr>
        <w:pStyle w:val="Doc-text2"/>
      </w:pPr>
    </w:p>
    <w:p w14:paraId="15DE080D" w14:textId="691A8F18" w:rsidR="004C42B1" w:rsidRDefault="006A139D" w:rsidP="004C42B1">
      <w:pPr>
        <w:pStyle w:val="Doc-title"/>
      </w:pPr>
      <w:hyperlink r:id="rId1222" w:tooltip="C:Usersmtk65284Documents3GPPtsg_ranWG2_RL2TSGR2_121bis-eDocsR2-2304098.zip" w:history="1">
        <w:r w:rsidR="004C42B1" w:rsidRPr="00EC2836">
          <w:rPr>
            <w:rStyle w:val="Hyperlink"/>
          </w:rPr>
          <w:t>R2-2304098</w:t>
        </w:r>
      </w:hyperlink>
      <w:r w:rsidR="004C42B1" w:rsidRPr="00EC2836">
        <w:tab/>
        <w:t>Issues on supporting RACH-less for mobile IAB</w:t>
      </w:r>
      <w:r w:rsidR="004C42B1" w:rsidRPr="00EC2836">
        <w:tab/>
        <w:t>Ericsson</w:t>
      </w:r>
      <w:r w:rsidR="004C42B1" w:rsidRPr="00EC2836">
        <w:tab/>
        <w:t>discussion</w:t>
      </w:r>
      <w:r w:rsidR="004C42B1" w:rsidRPr="00EC2836">
        <w:tab/>
        <w:t>Rel-18</w:t>
      </w:r>
      <w:r w:rsidR="004C42B1" w:rsidRPr="00EC2836">
        <w:tab/>
        <w:t>NR_mobile_IAB-Core</w:t>
      </w:r>
    </w:p>
    <w:p w14:paraId="3AF08780" w14:textId="77777777" w:rsidR="007700BC" w:rsidRPr="007700BC" w:rsidRDefault="007700BC" w:rsidP="007700BC">
      <w:pPr>
        <w:pStyle w:val="Doc-text2"/>
      </w:pPr>
    </w:p>
    <w:p w14:paraId="204AF91B" w14:textId="2B4E5E56" w:rsidR="00390A66" w:rsidRDefault="00390A66" w:rsidP="00390A66">
      <w:pPr>
        <w:pStyle w:val="Doc-text2"/>
      </w:pPr>
      <w:r>
        <w:t xml:space="preserve">- </w:t>
      </w:r>
      <w:r>
        <w:tab/>
        <w:t xml:space="preserve">QC think that these </w:t>
      </w:r>
      <w:proofErr w:type="spellStart"/>
      <w:r w:rsidR="007700BC">
        <w:t>mIAB</w:t>
      </w:r>
      <w:proofErr w:type="spellEnd"/>
      <w:r w:rsidR="007700BC">
        <w:t xml:space="preserve"> DUs </w:t>
      </w:r>
      <w:r>
        <w:t>are just logical DUs</w:t>
      </w:r>
      <w:r w:rsidR="007700BC">
        <w:t>. T</w:t>
      </w:r>
      <w:r>
        <w:t xml:space="preserve">hey are at the same </w:t>
      </w:r>
      <w:proofErr w:type="gramStart"/>
      <w:r>
        <w:t>location,</w:t>
      </w:r>
      <w:proofErr w:type="gramEnd"/>
      <w:r>
        <w:t xml:space="preserve"> TA is the same and beam is the same. AT&amp;T agrees and think R1 already has looked at this, think the beam is the same. ZTE agrees with QC and AT&amp;T, think can check with R1. Ericsson think these two beams may not use the same configuration. AT&amp;T think we already looked at this and it was agreed that the DUs can coordinate. HW think R3 is discussing cloning of config. </w:t>
      </w:r>
    </w:p>
    <w:p w14:paraId="0C6C15AB" w14:textId="5D0B28A7" w:rsidR="00390A66" w:rsidRDefault="00390A66" w:rsidP="00390A66">
      <w:pPr>
        <w:pStyle w:val="Doc-text2"/>
      </w:pPr>
      <w:r>
        <w:t>-</w:t>
      </w:r>
      <w:r>
        <w:tab/>
        <w:t xml:space="preserve">LGE think we should not make this </w:t>
      </w:r>
      <w:proofErr w:type="gramStart"/>
      <w:r>
        <w:t>complex,</w:t>
      </w:r>
      <w:proofErr w:type="gramEnd"/>
      <w:r>
        <w:t xml:space="preserve"> think at least we should only consider same-TA case. Think we should ask R1 about beam whether there is existing mechanism</w:t>
      </w:r>
    </w:p>
    <w:p w14:paraId="447E2D43" w14:textId="7D22C78A" w:rsidR="00390A66" w:rsidRDefault="00390A66" w:rsidP="00390A66">
      <w:pPr>
        <w:pStyle w:val="Doc-text2"/>
      </w:pPr>
      <w:r>
        <w:t>-</w:t>
      </w:r>
      <w:r>
        <w:tab/>
        <w:t xml:space="preserve">ZTE think that for the grant, NTN is discussing </w:t>
      </w:r>
      <w:proofErr w:type="gramStart"/>
      <w:r>
        <w:t>this</w:t>
      </w:r>
      <w:proofErr w:type="gramEnd"/>
      <w:r>
        <w:t xml:space="preserve"> and we can reuse. </w:t>
      </w:r>
    </w:p>
    <w:p w14:paraId="603AFDB1" w14:textId="14206368" w:rsidR="00390A66" w:rsidRDefault="00390A66" w:rsidP="00390A66">
      <w:pPr>
        <w:pStyle w:val="Doc-text2"/>
      </w:pPr>
    </w:p>
    <w:p w14:paraId="39924EF2" w14:textId="776AED27" w:rsidR="00390A66" w:rsidRDefault="00390A66" w:rsidP="00B3674A">
      <w:pPr>
        <w:pStyle w:val="Agreement"/>
      </w:pPr>
      <w:r>
        <w:t xml:space="preserve">RACH-less for </w:t>
      </w:r>
      <w:proofErr w:type="spellStart"/>
      <w:r>
        <w:t>mIAB</w:t>
      </w:r>
      <w:proofErr w:type="spellEnd"/>
      <w:r>
        <w:t xml:space="preserve"> scenario, if agreed in the end, will cover only the </w:t>
      </w:r>
      <w:r w:rsidR="007700BC">
        <w:t xml:space="preserve">case of </w:t>
      </w:r>
      <w:r>
        <w:t>same</w:t>
      </w:r>
      <w:r w:rsidR="007700BC">
        <w:t>-</w:t>
      </w:r>
      <w:r>
        <w:t xml:space="preserve">TA. </w:t>
      </w:r>
    </w:p>
    <w:p w14:paraId="13F143A7" w14:textId="77777777" w:rsidR="00390A66" w:rsidRPr="00390A66" w:rsidRDefault="00390A66" w:rsidP="00390A66">
      <w:pPr>
        <w:pStyle w:val="Doc-text2"/>
      </w:pPr>
    </w:p>
    <w:p w14:paraId="39596BBF" w14:textId="1DEB07FB" w:rsidR="00390A66" w:rsidRDefault="00390A66" w:rsidP="00390A66">
      <w:pPr>
        <w:pStyle w:val="Doc-text2"/>
      </w:pPr>
    </w:p>
    <w:p w14:paraId="5C9DDB82" w14:textId="6342C994" w:rsidR="00390A66" w:rsidRDefault="00390A66" w:rsidP="00390A66">
      <w:pPr>
        <w:pStyle w:val="Doc-text2"/>
      </w:pPr>
      <w:r>
        <w:t>Offline, to see if the beam aspect can be progressed (Intel)</w:t>
      </w:r>
    </w:p>
    <w:p w14:paraId="1769B8B0" w14:textId="77777777" w:rsidR="00390A66" w:rsidRDefault="00390A66" w:rsidP="00390A66">
      <w:pPr>
        <w:pStyle w:val="Doc-text2"/>
      </w:pPr>
    </w:p>
    <w:p w14:paraId="04043D60" w14:textId="7123569B" w:rsidR="007700BC" w:rsidRDefault="007700BC" w:rsidP="00C00354">
      <w:pPr>
        <w:pStyle w:val="EmailDiscussion"/>
        <w:numPr>
          <w:ilvl w:val="0"/>
          <w:numId w:val="13"/>
        </w:numPr>
      </w:pPr>
      <w:bookmarkStart w:id="148" w:name="OLE_LINK135"/>
      <w:r>
        <w:t>[AT121bis-e][</w:t>
      </w:r>
      <w:proofErr w:type="gramStart"/>
      <w:r>
        <w:t>01</w:t>
      </w:r>
      <w:r w:rsidR="00D002ED">
        <w:t>5</w:t>
      </w:r>
      <w:r>
        <w:t>][</w:t>
      </w:r>
      <w:proofErr w:type="spellStart"/>
      <w:proofErr w:type="gramEnd"/>
      <w:r>
        <w:t>eIAB</w:t>
      </w:r>
      <w:proofErr w:type="spellEnd"/>
      <w:r>
        <w:t>] Beam handling RACH-less HO (Intel)</w:t>
      </w:r>
    </w:p>
    <w:p w14:paraId="31B33815" w14:textId="1F669C71" w:rsidR="007700BC" w:rsidRDefault="007700BC" w:rsidP="007700BC">
      <w:pPr>
        <w:pStyle w:val="EmailDiscussion2"/>
      </w:pPr>
      <w:r>
        <w:tab/>
        <w:t xml:space="preserve">Scope: Continue the discussion based on </w:t>
      </w:r>
      <w:bookmarkStart w:id="149" w:name="OLE_LINK134"/>
      <w:r>
        <w:t>R2-2304098</w:t>
      </w:r>
      <w:bookmarkEnd w:id="149"/>
      <w:r>
        <w:t xml:space="preserve"> (and R2-2302784). Address the potential issue of beam handling in target cell at RACH less handover, determine to what extent a solution could be feasible it in the scope of </w:t>
      </w:r>
      <w:proofErr w:type="spellStart"/>
      <w:r>
        <w:t>eIAB</w:t>
      </w:r>
      <w:proofErr w:type="spellEnd"/>
      <w:r>
        <w:t xml:space="preserve"> Rel-18 WI. Can also document the resolutions to the other issues listed in R2-2304098 if they were found working. Pave the way for online Come-Back.  </w:t>
      </w:r>
    </w:p>
    <w:p w14:paraId="437B5DE9" w14:textId="77777777" w:rsidR="007700BC" w:rsidRDefault="007700BC" w:rsidP="007700BC">
      <w:pPr>
        <w:pStyle w:val="EmailDiscussion2"/>
      </w:pPr>
      <w:r>
        <w:tab/>
        <w:t>Intended outcome: Report</w:t>
      </w:r>
    </w:p>
    <w:p w14:paraId="6ECE9D24" w14:textId="77777777" w:rsidR="007700BC" w:rsidRDefault="007700BC" w:rsidP="007700BC">
      <w:pPr>
        <w:pStyle w:val="EmailDiscussion2"/>
      </w:pPr>
      <w:r>
        <w:tab/>
        <w:t>Deadline: Online CB Monday April 24</w:t>
      </w:r>
    </w:p>
    <w:bookmarkEnd w:id="148"/>
    <w:p w14:paraId="6C7BF5C8" w14:textId="37B1FD3E" w:rsidR="00390A66" w:rsidRDefault="00390A66" w:rsidP="00390A66">
      <w:pPr>
        <w:pStyle w:val="Doc-text2"/>
      </w:pPr>
    </w:p>
    <w:p w14:paraId="424D099E" w14:textId="2076C0ED" w:rsidR="003D73A1" w:rsidRDefault="003D73A1" w:rsidP="00390A66">
      <w:pPr>
        <w:pStyle w:val="Doc-text2"/>
      </w:pPr>
    </w:p>
    <w:p w14:paraId="06D4055D" w14:textId="755D65EB" w:rsidR="003D73A1" w:rsidRDefault="003D73A1" w:rsidP="003D73A1">
      <w:pPr>
        <w:pStyle w:val="Doc-title"/>
        <w:rPr>
          <w:highlight w:val="yellow"/>
        </w:rPr>
      </w:pPr>
      <w:r w:rsidRPr="003D73A1">
        <w:rPr>
          <w:highlight w:val="yellow"/>
        </w:rPr>
        <w:t>R2-2304471</w:t>
      </w:r>
    </w:p>
    <w:p w14:paraId="02951526" w14:textId="77777777" w:rsidR="003D73A1" w:rsidRDefault="003D73A1" w:rsidP="003D73A1">
      <w:pPr>
        <w:pStyle w:val="Doc-text2"/>
      </w:pPr>
      <w:r>
        <w:t xml:space="preserve">Observation 1: Discussion of RACH-less HO in </w:t>
      </w:r>
      <w:proofErr w:type="spellStart"/>
      <w:r>
        <w:t>mIAB</w:t>
      </w:r>
      <w:proofErr w:type="spellEnd"/>
      <w:r>
        <w:t xml:space="preserve"> DU migration can mainly focus on the scenarios where it is possible to provide or infer beam information for target logical DU.</w:t>
      </w:r>
    </w:p>
    <w:p w14:paraId="2C58FEB7" w14:textId="5468C87F" w:rsidR="003D73A1" w:rsidRDefault="003D73A1" w:rsidP="003D73A1">
      <w:pPr>
        <w:pStyle w:val="Doc-text2"/>
      </w:pPr>
      <w:r>
        <w:t>Observation 2: Whether and how the configuration between source and target logical DU is shared is up to RAN3.</w:t>
      </w:r>
    </w:p>
    <w:p w14:paraId="52E08D32" w14:textId="77777777" w:rsidR="003D73A1" w:rsidRDefault="003D73A1" w:rsidP="003D73A1">
      <w:pPr>
        <w:pStyle w:val="Doc-text2"/>
      </w:pPr>
    </w:p>
    <w:p w14:paraId="6D3076E4" w14:textId="77777777" w:rsidR="003D73A1" w:rsidRDefault="003D73A1" w:rsidP="003D73A1">
      <w:pPr>
        <w:pStyle w:val="Doc-text2"/>
      </w:pPr>
      <w:bookmarkStart w:id="150" w:name="OLE_LINK189"/>
      <w:bookmarkStart w:id="151" w:name="OLE_LINK190"/>
      <w:r>
        <w:t>Proposal 1: RAN2 discuss further the following options to support beam operation for the first UL transmission/DL reception towards the target logical DU in RACH-less HO during DU migration:</w:t>
      </w:r>
    </w:p>
    <w:p w14:paraId="774DF373" w14:textId="77777777" w:rsidR="003D73A1" w:rsidRDefault="003D73A1" w:rsidP="003D73A1">
      <w:pPr>
        <w:pStyle w:val="Doc-text2"/>
      </w:pPr>
      <w:r>
        <w:t xml:space="preserve">Option 1: (Explicit approach) Explicit beam information is included in HO command. FFS the details. </w:t>
      </w:r>
    </w:p>
    <w:p w14:paraId="04816EE7" w14:textId="0B95A7EF" w:rsidR="003D73A1" w:rsidRDefault="003D73A1" w:rsidP="003D73A1">
      <w:pPr>
        <w:pStyle w:val="Doc-text2"/>
      </w:pPr>
      <w:r>
        <w:t>Option 2: (Implicit approach) UE re-uses the same beam status as in the source cell (the beam information is not carried explicitly in HO command).</w:t>
      </w:r>
    </w:p>
    <w:bookmarkEnd w:id="150"/>
    <w:bookmarkEnd w:id="151"/>
    <w:p w14:paraId="07583D77" w14:textId="77777777" w:rsidR="003D73A1" w:rsidRDefault="003D73A1" w:rsidP="003D73A1">
      <w:pPr>
        <w:pStyle w:val="Doc-text2"/>
      </w:pPr>
    </w:p>
    <w:p w14:paraId="74884B96" w14:textId="5F3AB633" w:rsidR="003D73A1" w:rsidRDefault="003D73A1" w:rsidP="003D73A1">
      <w:pPr>
        <w:pStyle w:val="Doc-text2"/>
      </w:pPr>
      <w:r>
        <w:t xml:space="preserve">Proposal 2: </w:t>
      </w:r>
      <w:bookmarkStart w:id="152" w:name="OLE_LINK191"/>
      <w:r>
        <w:t xml:space="preserve">RACH-less HO (if agreed in the end) with same TA with security key change is supported for served UEs during </w:t>
      </w:r>
      <w:proofErr w:type="spellStart"/>
      <w:r>
        <w:t>mIAB</w:t>
      </w:r>
      <w:proofErr w:type="spellEnd"/>
      <w:r>
        <w:t xml:space="preserve"> DU migration, if beam for first UL transmission/DL reception towards target logical DU can be known at the served UEs and target DU. FFS UL grant and HO completion procedure in </w:t>
      </w:r>
      <w:proofErr w:type="spellStart"/>
      <w:r>
        <w:t>mIAB</w:t>
      </w:r>
      <w:proofErr w:type="spellEnd"/>
      <w:r>
        <w:t xml:space="preserve"> RACH-less HO.</w:t>
      </w:r>
      <w:bookmarkEnd w:id="152"/>
    </w:p>
    <w:p w14:paraId="6A6CB6AA" w14:textId="77777777" w:rsidR="003D73A1" w:rsidRDefault="003D73A1" w:rsidP="003D73A1">
      <w:pPr>
        <w:pStyle w:val="Doc-text2"/>
      </w:pPr>
    </w:p>
    <w:p w14:paraId="1B1BED72" w14:textId="4E4C5633" w:rsidR="003D73A1" w:rsidRDefault="003D73A1" w:rsidP="003D73A1">
      <w:pPr>
        <w:pStyle w:val="Doc-text2"/>
      </w:pPr>
      <w:r>
        <w:t>Proposal 3: Need for LS to RAN1 can be discussed later based on the progress of the solutions.</w:t>
      </w:r>
    </w:p>
    <w:p w14:paraId="6193D3AB" w14:textId="7C7EE800" w:rsidR="003D73A1" w:rsidRDefault="003D73A1" w:rsidP="003D73A1">
      <w:pPr>
        <w:pStyle w:val="Doc-text2"/>
      </w:pPr>
    </w:p>
    <w:p w14:paraId="2B973014" w14:textId="77777777" w:rsidR="003D73A1" w:rsidRDefault="003D73A1" w:rsidP="003D73A1">
      <w:pPr>
        <w:pStyle w:val="Doc-text2"/>
      </w:pPr>
    </w:p>
    <w:p w14:paraId="4739E84D" w14:textId="29CF738B" w:rsidR="003D73A1" w:rsidRDefault="003D73A1" w:rsidP="003D73A1">
      <w:pPr>
        <w:pStyle w:val="Doc-text2"/>
      </w:pPr>
      <w:r>
        <w:t>DISCUSSION</w:t>
      </w:r>
    </w:p>
    <w:p w14:paraId="16F8F47A" w14:textId="1A03FE30" w:rsidR="003D73A1" w:rsidRDefault="003D73A1" w:rsidP="003D73A1">
      <w:pPr>
        <w:pStyle w:val="Doc-text2"/>
      </w:pPr>
      <w:r>
        <w:t>P1</w:t>
      </w:r>
      <w:r w:rsidR="00DB2763">
        <w:t>P2</w:t>
      </w:r>
    </w:p>
    <w:p w14:paraId="10068686" w14:textId="77777777" w:rsidR="003D73A1" w:rsidRDefault="003D73A1" w:rsidP="003D73A1">
      <w:pPr>
        <w:pStyle w:val="Doc-text2"/>
      </w:pPr>
      <w:r>
        <w:t>-</w:t>
      </w:r>
      <w:r>
        <w:tab/>
        <w:t>intel reports that there were late comments as well.</w:t>
      </w:r>
    </w:p>
    <w:p w14:paraId="0D96F4C7" w14:textId="77777777" w:rsidR="00DB2763" w:rsidRDefault="003D73A1" w:rsidP="003D73A1">
      <w:pPr>
        <w:pStyle w:val="Doc-text2"/>
      </w:pPr>
      <w:r>
        <w:lastRenderedPageBreak/>
        <w:t>-</w:t>
      </w:r>
      <w:r>
        <w:tab/>
        <w:t>QC think that O1 and O2 includes everything.</w:t>
      </w:r>
      <w:r w:rsidR="00DB2763">
        <w:t xml:space="preserve"> Think that we can have a generic solution where there is an indicator in the HO command that is optional. </w:t>
      </w:r>
    </w:p>
    <w:p w14:paraId="74F35AE1" w14:textId="394E71BE" w:rsidR="00DB2763" w:rsidRDefault="00DB2763" w:rsidP="003D73A1">
      <w:pPr>
        <w:pStyle w:val="Doc-text2"/>
      </w:pPr>
      <w:r>
        <w:t>-</w:t>
      </w:r>
      <w:r>
        <w:tab/>
        <w:t xml:space="preserve">LGE has concerns on the amount of work, </w:t>
      </w:r>
      <w:proofErr w:type="gramStart"/>
      <w:r>
        <w:t>e.g.</w:t>
      </w:r>
      <w:proofErr w:type="gramEnd"/>
      <w:r>
        <w:t xml:space="preserve"> for beam indication, different beam is used for different physical channels. Apple think this is similar as beam information for current handover. </w:t>
      </w:r>
    </w:p>
    <w:p w14:paraId="5C917CAC" w14:textId="5AAE13E2" w:rsidR="003D73A1" w:rsidRPr="003D73A1" w:rsidRDefault="00DB2763" w:rsidP="003D73A1">
      <w:pPr>
        <w:pStyle w:val="Doc-text2"/>
      </w:pPr>
      <w:r>
        <w:t>-</w:t>
      </w:r>
      <w:r>
        <w:tab/>
        <w:t>Apple support P1 and P2.</w:t>
      </w:r>
      <w:r w:rsidR="003D73A1">
        <w:t xml:space="preserve"> </w:t>
      </w:r>
    </w:p>
    <w:p w14:paraId="0852922D" w14:textId="38D4C254" w:rsidR="003D73A1" w:rsidRDefault="00DB2763" w:rsidP="00390A66">
      <w:pPr>
        <w:pStyle w:val="Doc-text2"/>
      </w:pPr>
      <w:r>
        <w:t>-</w:t>
      </w:r>
      <w:r>
        <w:tab/>
        <w:t xml:space="preserve">Ericsson think P2 is ok. P1 should be considered assumptions, need to check with R1 for feasibility. </w:t>
      </w:r>
    </w:p>
    <w:p w14:paraId="255666BA" w14:textId="73701E04" w:rsidR="00DB2763" w:rsidRDefault="00DB2763" w:rsidP="00390A66">
      <w:pPr>
        <w:pStyle w:val="Doc-text2"/>
      </w:pPr>
      <w:r>
        <w:t xml:space="preserve">- </w:t>
      </w:r>
      <w:r>
        <w:tab/>
        <w:t xml:space="preserve">ZTE think O2 means same configuration, beam status is not clear. Think P2 doesn’t make sense if we don’t agree RACH-less first. </w:t>
      </w:r>
    </w:p>
    <w:p w14:paraId="40F07713" w14:textId="17A6CBF3" w:rsidR="00DB2763" w:rsidRDefault="00DB2763" w:rsidP="00DB2763">
      <w:pPr>
        <w:pStyle w:val="Doc-text2"/>
      </w:pPr>
    </w:p>
    <w:p w14:paraId="5EDDB898" w14:textId="70B98AB2" w:rsidR="00DB2763" w:rsidRDefault="00DB2763" w:rsidP="00DB2763">
      <w:pPr>
        <w:pStyle w:val="Agreement"/>
      </w:pPr>
      <w:r>
        <w:t xml:space="preserve">Feasibility of beam handling during RACH-less HO in the </w:t>
      </w:r>
      <w:proofErr w:type="spellStart"/>
      <w:r>
        <w:t>mIAB</w:t>
      </w:r>
      <w:proofErr w:type="spellEnd"/>
      <w:r>
        <w:t xml:space="preserve"> WI is FFS (and this need to be addressed for RACH-less to be supported for </w:t>
      </w:r>
      <w:proofErr w:type="spellStart"/>
      <w:r>
        <w:t>mIAB</w:t>
      </w:r>
      <w:proofErr w:type="spellEnd"/>
      <w:r>
        <w:t xml:space="preserve">). </w:t>
      </w:r>
    </w:p>
    <w:p w14:paraId="3BDB1B65" w14:textId="45B57F34" w:rsidR="00DB2763" w:rsidRDefault="00DB2763" w:rsidP="00DB2763">
      <w:pPr>
        <w:pStyle w:val="Agreement"/>
      </w:pPr>
      <w:r>
        <w:t>RAN2 discuss further the following options to support beam operation for the first UL transmission/DL reception towards the target logical DU in RACH-less HO during DU migration:</w:t>
      </w:r>
    </w:p>
    <w:p w14:paraId="5FB6C8E8" w14:textId="77777777" w:rsidR="00DB2763" w:rsidRDefault="00DB2763" w:rsidP="00DB2763">
      <w:pPr>
        <w:pStyle w:val="Agreement"/>
        <w:numPr>
          <w:ilvl w:val="0"/>
          <w:numId w:val="0"/>
        </w:numPr>
        <w:ind w:left="1619"/>
      </w:pPr>
      <w:r>
        <w:t xml:space="preserve">Option 1: (Explicit approach) Explicit beam information is included in HO command. FFS the details. </w:t>
      </w:r>
    </w:p>
    <w:p w14:paraId="1FFDAD9C" w14:textId="39248DEF" w:rsidR="00DB2763" w:rsidRPr="00DB2763" w:rsidRDefault="00DB2763" w:rsidP="00DB2763">
      <w:pPr>
        <w:pStyle w:val="Agreement"/>
        <w:numPr>
          <w:ilvl w:val="0"/>
          <w:numId w:val="0"/>
        </w:numPr>
        <w:ind w:left="1619"/>
      </w:pPr>
      <w:r>
        <w:t>Option 2: (Implicit approach) UE re-uses the same beam status as in the source cell (the beam information is not carried explicitly in HO command).</w:t>
      </w:r>
    </w:p>
    <w:p w14:paraId="35209FBF" w14:textId="59DDF8E9" w:rsidR="00DB2763" w:rsidRDefault="00DB2763" w:rsidP="00DB2763">
      <w:pPr>
        <w:pStyle w:val="Agreement"/>
      </w:pPr>
      <w:r>
        <w:t xml:space="preserve">RACH-less HO with same TA with security key change is </w:t>
      </w:r>
      <w:r>
        <w:t>in scope</w:t>
      </w:r>
      <w:r>
        <w:t xml:space="preserve"> for served UEs during </w:t>
      </w:r>
      <w:proofErr w:type="spellStart"/>
      <w:r>
        <w:t>mIAB</w:t>
      </w:r>
      <w:proofErr w:type="spellEnd"/>
      <w:r>
        <w:t xml:space="preserve"> DU migration. FFS UL grant and HO completion procedure in </w:t>
      </w:r>
      <w:proofErr w:type="spellStart"/>
      <w:r>
        <w:t>mIAB</w:t>
      </w:r>
      <w:proofErr w:type="spellEnd"/>
      <w:r>
        <w:t xml:space="preserve"> RACH-less HO.</w:t>
      </w:r>
    </w:p>
    <w:p w14:paraId="10774B58" w14:textId="77777777" w:rsidR="00DB2763" w:rsidRPr="00DB2763" w:rsidRDefault="00DB2763" w:rsidP="00DB2763">
      <w:pPr>
        <w:pStyle w:val="Doc-text2"/>
      </w:pPr>
    </w:p>
    <w:p w14:paraId="1B456972" w14:textId="77777777" w:rsidR="00390A66" w:rsidRPr="00390A66" w:rsidRDefault="00390A66" w:rsidP="007700BC">
      <w:pPr>
        <w:pStyle w:val="Doc-text2"/>
        <w:ind w:left="0" w:firstLine="0"/>
      </w:pPr>
    </w:p>
    <w:p w14:paraId="6E2A7D69" w14:textId="67717957" w:rsidR="00390A66" w:rsidRPr="00390A66" w:rsidRDefault="006A139D" w:rsidP="00390A66">
      <w:pPr>
        <w:pStyle w:val="Doc-title"/>
      </w:pPr>
      <w:hyperlink r:id="rId1223" w:tooltip="C:Usersmtk65284Documents3GPPtsg_ranWG2_RL2TSGR2_121bis-eDocsR2-2303047.zip" w:history="1">
        <w:r w:rsidR="004C42B1" w:rsidRPr="00EC2836">
          <w:rPr>
            <w:rStyle w:val="Hyperlink"/>
          </w:rPr>
          <w:t>R2-2303047</w:t>
        </w:r>
      </w:hyperlink>
      <w:r w:rsidR="004C42B1" w:rsidRPr="00EC2836">
        <w:tab/>
        <w:t>Considerations on adopting LTM to mobile IAB use case</w:t>
      </w:r>
      <w:r w:rsidR="004C42B1" w:rsidRPr="00EC2836">
        <w:tab/>
        <w:t>KDDI Corporation</w:t>
      </w:r>
      <w:r w:rsidR="004C42B1" w:rsidRPr="00EC2836">
        <w:tab/>
        <w:t>discussion</w:t>
      </w:r>
    </w:p>
    <w:p w14:paraId="5A293C9F" w14:textId="38D476B6" w:rsidR="00390A66" w:rsidRDefault="00390A66" w:rsidP="00390A66">
      <w:pPr>
        <w:pStyle w:val="Doc-text2"/>
        <w:rPr>
          <w:szCs w:val="23"/>
          <w:lang w:eastAsia="ja-JP"/>
        </w:rPr>
      </w:pPr>
      <w:r>
        <w:rPr>
          <w:szCs w:val="23"/>
          <w:lang w:eastAsia="ja-JP"/>
        </w:rPr>
        <w:t>-</w:t>
      </w:r>
      <w:r>
        <w:rPr>
          <w:szCs w:val="23"/>
          <w:lang w:eastAsia="ja-JP"/>
        </w:rPr>
        <w:tab/>
        <w:t xml:space="preserve">Chair think LTM may not be applicable as it was decided to limit this to intra-CU. Ericsson think we should not consider LTM for this case in this release. </w:t>
      </w:r>
      <w:proofErr w:type="gramStart"/>
      <w:r>
        <w:rPr>
          <w:szCs w:val="23"/>
          <w:lang w:eastAsia="ja-JP"/>
        </w:rPr>
        <w:t>A number of</w:t>
      </w:r>
      <w:proofErr w:type="gramEnd"/>
      <w:r>
        <w:rPr>
          <w:szCs w:val="23"/>
          <w:lang w:eastAsia="ja-JP"/>
        </w:rPr>
        <w:t xml:space="preserve"> companies agrees with E. </w:t>
      </w:r>
    </w:p>
    <w:p w14:paraId="49DAE65B" w14:textId="4FCC2CC0" w:rsidR="00390A66" w:rsidRDefault="00390A66" w:rsidP="00B3674A">
      <w:pPr>
        <w:pStyle w:val="Agreement"/>
      </w:pPr>
      <w:r>
        <w:t>noted</w:t>
      </w:r>
    </w:p>
    <w:p w14:paraId="559101B0" w14:textId="77777777" w:rsidR="00390A66" w:rsidRPr="00390A66" w:rsidRDefault="00390A66" w:rsidP="00390A66">
      <w:pPr>
        <w:pStyle w:val="Doc-text2"/>
      </w:pPr>
    </w:p>
    <w:p w14:paraId="28F80910" w14:textId="3DC5E5FA" w:rsidR="00390A66" w:rsidRDefault="006A139D" w:rsidP="00390A66">
      <w:pPr>
        <w:pStyle w:val="Doc-title"/>
      </w:pPr>
      <w:hyperlink r:id="rId1224" w:tooltip="C:Usersmtk65284Documents3GPPtsg_ranWG2_RL2TSGR2_121bis-eDocsR2-2303945.zip" w:history="1">
        <w:r w:rsidR="004C42B1" w:rsidRPr="00EC2836">
          <w:rPr>
            <w:rStyle w:val="Hyperlink"/>
          </w:rPr>
          <w:t>R2-2303945</w:t>
        </w:r>
      </w:hyperlink>
      <w:r w:rsidR="004C42B1" w:rsidRPr="00EC2836">
        <w:tab/>
        <w:t>Enhancements for IAB-node mobility and onboard UEs</w:t>
      </w:r>
      <w:r w:rsidR="004C42B1" w:rsidRPr="00EC2836">
        <w:tab/>
        <w:t>AT&amp;T</w:t>
      </w:r>
      <w:r w:rsidR="004C42B1" w:rsidRPr="00EC2836">
        <w:tab/>
        <w:t>discussion</w:t>
      </w:r>
    </w:p>
    <w:p w14:paraId="6C1486C1" w14:textId="0813C956" w:rsidR="00390A66" w:rsidRDefault="00390A66" w:rsidP="00390A66">
      <w:pPr>
        <w:pStyle w:val="Doc-text2"/>
      </w:pPr>
      <w:r>
        <w:t>-</w:t>
      </w:r>
      <w:r>
        <w:tab/>
        <w:t xml:space="preserve">Chair think that for Idle inactive UEs, cell barring can prevent access to source cell during the procedure. AT&amp;T think there is a risk that cell barring will bar the UE for a </w:t>
      </w:r>
      <w:r w:rsidR="007700BC">
        <w:t xml:space="preserve">too </w:t>
      </w:r>
      <w:r>
        <w:t xml:space="preserve">long time from the </w:t>
      </w:r>
      <w:proofErr w:type="spellStart"/>
      <w:r>
        <w:t>freq</w:t>
      </w:r>
      <w:proofErr w:type="spellEnd"/>
      <w:r>
        <w:t xml:space="preserve"> and the UE will not find </w:t>
      </w:r>
      <w:r w:rsidR="007700BC">
        <w:t xml:space="preserve">his way back to </w:t>
      </w:r>
      <w:r>
        <w:t xml:space="preserve">the new </w:t>
      </w:r>
      <w:proofErr w:type="spellStart"/>
      <w:r>
        <w:t>mIAB</w:t>
      </w:r>
      <w:proofErr w:type="spellEnd"/>
      <w:r>
        <w:t xml:space="preserve"> cell. LGE think this may not be an issue. </w:t>
      </w:r>
      <w:proofErr w:type="gramStart"/>
      <w:r>
        <w:t>Chair</w:t>
      </w:r>
      <w:proofErr w:type="gramEnd"/>
      <w:r>
        <w:t xml:space="preserve"> think we can discuss this next meeting</w:t>
      </w:r>
      <w:r w:rsidR="007700BC">
        <w:t xml:space="preserve">, and </w:t>
      </w:r>
      <w:r>
        <w:t>e.g. by first collecting comments offline)</w:t>
      </w:r>
    </w:p>
    <w:p w14:paraId="52FBD2D4" w14:textId="6D933E57" w:rsidR="00390A66" w:rsidRDefault="007700BC" w:rsidP="00B3674A">
      <w:pPr>
        <w:pStyle w:val="Agreement"/>
      </w:pPr>
      <w:r>
        <w:t>noted, Barring or similar issue postponed</w:t>
      </w:r>
    </w:p>
    <w:p w14:paraId="59E28559" w14:textId="77777777" w:rsidR="007700BC" w:rsidRPr="007700BC" w:rsidRDefault="007700BC" w:rsidP="007700BC">
      <w:pPr>
        <w:pStyle w:val="Doc-text2"/>
      </w:pPr>
    </w:p>
    <w:p w14:paraId="079984D8" w14:textId="3D705CB2" w:rsidR="004C42B1" w:rsidRDefault="006A139D" w:rsidP="004C42B1">
      <w:pPr>
        <w:pStyle w:val="Doc-title"/>
      </w:pPr>
      <w:hyperlink r:id="rId1225" w:tooltip="C:Usersmtk65284Documents3GPPtsg_ranWG2_RL2TSGR2_121bis-eDocsR2-2303852.zip" w:history="1">
        <w:r w:rsidR="004C42B1" w:rsidRPr="00EC2836">
          <w:rPr>
            <w:rStyle w:val="Hyperlink"/>
          </w:rPr>
          <w:t>R2-2303852</w:t>
        </w:r>
      </w:hyperlink>
      <w:r w:rsidR="004C42B1" w:rsidRPr="00EC2836">
        <w:tab/>
        <w:t>On the need for connected mode mobility enhancements for mIAB</w:t>
      </w:r>
      <w:r w:rsidR="004C42B1" w:rsidRPr="00EC2836">
        <w:tab/>
        <w:t>LG Electronics France</w:t>
      </w:r>
      <w:r w:rsidR="004C42B1" w:rsidRPr="00EC2836">
        <w:tab/>
        <w:t>discussion</w:t>
      </w:r>
      <w:r w:rsidR="004C42B1" w:rsidRPr="00EC2836">
        <w:tab/>
        <w:t>NR_mobile_IAB-Core</w:t>
      </w:r>
    </w:p>
    <w:p w14:paraId="22756652" w14:textId="23D02147" w:rsidR="00390A66" w:rsidRDefault="00390A66" w:rsidP="00390A66">
      <w:pPr>
        <w:pStyle w:val="Doc-text2"/>
      </w:pPr>
      <w:r>
        <w:t>P4</w:t>
      </w:r>
    </w:p>
    <w:p w14:paraId="02995685" w14:textId="11BB871C" w:rsidR="00390A66" w:rsidRDefault="00390A66" w:rsidP="00390A66">
      <w:pPr>
        <w:pStyle w:val="Doc-text2"/>
      </w:pPr>
      <w:r>
        <w:t>-</w:t>
      </w:r>
      <w:r>
        <w:tab/>
        <w:t xml:space="preserve">AT&amp;T think this is aligned with the AT&amp;T problem scenario. </w:t>
      </w:r>
    </w:p>
    <w:p w14:paraId="623AEBC7" w14:textId="37D79064" w:rsidR="00390A66" w:rsidRDefault="00390A66" w:rsidP="00390A66">
      <w:pPr>
        <w:pStyle w:val="Doc-text2"/>
      </w:pPr>
      <w:r>
        <w:t>-</w:t>
      </w:r>
      <w:r>
        <w:tab/>
        <w:t xml:space="preserve">CATT think the enhancement </w:t>
      </w:r>
      <w:proofErr w:type="spellStart"/>
      <w:r>
        <w:t>cmp</w:t>
      </w:r>
      <w:proofErr w:type="spellEnd"/>
      <w:r>
        <w:t xml:space="preserve"> to legacy HO is small</w:t>
      </w:r>
      <w:proofErr w:type="gramStart"/>
      <w:r>
        <w:t>. .</w:t>
      </w:r>
      <w:proofErr w:type="gramEnd"/>
    </w:p>
    <w:p w14:paraId="63CB2172" w14:textId="28973062" w:rsidR="00390A66" w:rsidRDefault="00390A66" w:rsidP="00390A66">
      <w:pPr>
        <w:pStyle w:val="Doc-text2"/>
      </w:pPr>
      <w:r>
        <w:t>-</w:t>
      </w:r>
      <w:r>
        <w:tab/>
        <w:t xml:space="preserve">AT&amp;T think that also the timing is important, and CHO has less dependency to real time restrictions. </w:t>
      </w:r>
    </w:p>
    <w:p w14:paraId="4B27ED87" w14:textId="494C8AB9" w:rsidR="00390A66" w:rsidRDefault="00390A66" w:rsidP="00390A66">
      <w:pPr>
        <w:pStyle w:val="Doc-text2"/>
      </w:pPr>
      <w:r>
        <w:t>-</w:t>
      </w:r>
      <w:r>
        <w:tab/>
        <w:t xml:space="preserve">Ericsson think that once CHO can be configured then also legacy HO can be done. </w:t>
      </w:r>
    </w:p>
    <w:p w14:paraId="1872AA1C" w14:textId="7597C7EB" w:rsidR="00390A66" w:rsidRDefault="00390A66" w:rsidP="00390A66">
      <w:pPr>
        <w:pStyle w:val="Doc-text2"/>
      </w:pPr>
      <w:r>
        <w:t>-</w:t>
      </w:r>
      <w:r>
        <w:tab/>
        <w:t xml:space="preserve">Chair: there is some support and some opposition. </w:t>
      </w:r>
    </w:p>
    <w:p w14:paraId="5ADD7203" w14:textId="22B7835B" w:rsidR="00390A66" w:rsidRDefault="00390A66" w:rsidP="00390A66">
      <w:pPr>
        <w:pStyle w:val="Doc-text2"/>
      </w:pPr>
      <w:r>
        <w:t>-</w:t>
      </w:r>
      <w:r>
        <w:tab/>
        <w:t xml:space="preserve">Apple wonder if the UE need to support GNSS. LG think T1 is based on absolute time. </w:t>
      </w:r>
    </w:p>
    <w:p w14:paraId="0A1D4AC7" w14:textId="2E28CB56" w:rsidR="00390A66" w:rsidRDefault="00390A66" w:rsidP="00B3674A">
      <w:pPr>
        <w:pStyle w:val="Agreement"/>
      </w:pPr>
      <w:r>
        <w:t xml:space="preserve">FFS: May support CHO with CondT1 if it is “for free”, </w:t>
      </w:r>
      <w:proofErr w:type="gramStart"/>
      <w:r>
        <w:t>i.e.</w:t>
      </w:r>
      <w:proofErr w:type="gramEnd"/>
      <w:r>
        <w:t xml:space="preserve"> if TS impact is just to slightly modify the description to make it also applicable to TN. </w:t>
      </w:r>
    </w:p>
    <w:p w14:paraId="6E0D63F4" w14:textId="7BEA9325" w:rsidR="007700BC" w:rsidRDefault="007700BC" w:rsidP="007700BC">
      <w:pPr>
        <w:pStyle w:val="Doc-text2"/>
      </w:pPr>
    </w:p>
    <w:p w14:paraId="711BE022" w14:textId="1DDA7019" w:rsidR="007700BC" w:rsidRPr="007700BC" w:rsidRDefault="007700BC" w:rsidP="007700BC">
      <w:pPr>
        <w:pStyle w:val="Doc-text2"/>
      </w:pPr>
      <w:r>
        <w:t xml:space="preserve">CB: Chair: Can briefly CB to this W2 Monday  </w:t>
      </w:r>
    </w:p>
    <w:p w14:paraId="01DA0BD7" w14:textId="77777777" w:rsidR="00390A66" w:rsidRPr="00390A66" w:rsidRDefault="00390A66" w:rsidP="00390A66">
      <w:pPr>
        <w:pStyle w:val="Doc-text2"/>
      </w:pPr>
    </w:p>
    <w:p w14:paraId="1C44E6B4" w14:textId="19C8087C" w:rsidR="00390A66" w:rsidRDefault="006A139D" w:rsidP="00390A66">
      <w:pPr>
        <w:pStyle w:val="Doc-title"/>
      </w:pPr>
      <w:hyperlink r:id="rId1226" w:tooltip="C:Usersmtk65284Documents3GPPtsg_ranWG2_RL2TSGR2_121bis-eDocsR2-2302891.zip" w:history="1">
        <w:r w:rsidR="004C42B1" w:rsidRPr="00EC2836">
          <w:rPr>
            <w:rStyle w:val="Hyperlink"/>
          </w:rPr>
          <w:t>R2-2302891</w:t>
        </w:r>
      </w:hyperlink>
      <w:r w:rsidR="004C42B1" w:rsidRPr="00EC2836">
        <w:tab/>
        <w:t>Support of mobile-IAB indicator in Msg 5</w:t>
      </w:r>
      <w:r w:rsidR="004C42B1" w:rsidRPr="00EC2836">
        <w:tab/>
        <w:t>Qualcomm Inc.</w:t>
      </w:r>
      <w:r w:rsidR="004C42B1" w:rsidRPr="00EC2836">
        <w:tab/>
        <w:t>discussion</w:t>
      </w:r>
      <w:r w:rsidR="004C42B1" w:rsidRPr="00EC2836">
        <w:tab/>
        <w:t>Rel-18</w:t>
      </w:r>
      <w:r w:rsidR="004C42B1" w:rsidRPr="00EC2836">
        <w:tab/>
        <w:t>NR_mobile_IAB</w:t>
      </w:r>
    </w:p>
    <w:p w14:paraId="29FA2FED" w14:textId="1320253D" w:rsidR="007700BC" w:rsidRPr="007700BC" w:rsidRDefault="007700BC" w:rsidP="007700BC">
      <w:pPr>
        <w:pStyle w:val="Doc-text2"/>
      </w:pPr>
      <w:r>
        <w:t xml:space="preserve">- </w:t>
      </w:r>
      <w:r>
        <w:tab/>
        <w:t>Motivation: Based on normative text in Ts 23.501 vs. 18.0, section 5.35A.1.</w:t>
      </w:r>
    </w:p>
    <w:p w14:paraId="4C5731AF" w14:textId="629B5A2C" w:rsidR="00390A66" w:rsidRDefault="007700BC" w:rsidP="00B3674A">
      <w:pPr>
        <w:pStyle w:val="Agreement"/>
        <w:rPr>
          <w:rFonts w:ascii="Times New Roman" w:eastAsiaTheme="minorEastAsia" w:hAnsi="Times New Roman"/>
          <w:szCs w:val="20"/>
        </w:rPr>
      </w:pPr>
      <w:r>
        <w:t>T</w:t>
      </w:r>
      <w:r w:rsidR="00390A66">
        <w:t>he mobile IAB-MT to include a mobile-IAB indication in Msg. 5.</w:t>
      </w:r>
    </w:p>
    <w:p w14:paraId="151828C2" w14:textId="77777777" w:rsidR="00390A66" w:rsidRPr="00390A66" w:rsidRDefault="00390A66" w:rsidP="007700BC">
      <w:pPr>
        <w:pStyle w:val="Doc-text2"/>
        <w:ind w:left="0" w:firstLine="0"/>
      </w:pPr>
    </w:p>
    <w:p w14:paraId="08F4A0B8" w14:textId="642BFA1D" w:rsidR="00F1433D" w:rsidRDefault="006A139D" w:rsidP="00F1433D">
      <w:pPr>
        <w:pStyle w:val="Doc-title"/>
      </w:pPr>
      <w:hyperlink r:id="rId1227" w:tooltip="C:Usersmtk65284Documents3GPPtsg_ranWG2_RL2TSGR2_121bis-eDocsR2-2302929.zip" w:history="1">
        <w:r w:rsidR="00F1433D" w:rsidRPr="00EC2836">
          <w:rPr>
            <w:rStyle w:val="Hyperlink"/>
          </w:rPr>
          <w:t>R2-2302929</w:t>
        </w:r>
      </w:hyperlink>
      <w:r w:rsidR="00F1433D" w:rsidRPr="00EC2836">
        <w:tab/>
        <w:t>Mobile IAB connected mode issues and enhancements</w:t>
      </w:r>
      <w:r w:rsidR="00F1433D" w:rsidRPr="00EC2836">
        <w:tab/>
        <w:t>Nokia, Nokia Shanghai Bell</w:t>
      </w:r>
      <w:r w:rsidR="00F1433D" w:rsidRPr="00EC2836">
        <w:tab/>
        <w:t>discussion</w:t>
      </w:r>
      <w:r w:rsidR="00F1433D" w:rsidRPr="00EC2836">
        <w:tab/>
        <w:t>Rel-18</w:t>
      </w:r>
      <w:r w:rsidR="00F1433D" w:rsidRPr="00EC2836">
        <w:tab/>
        <w:t>NR_mobile_IAB-Core</w:t>
      </w:r>
    </w:p>
    <w:p w14:paraId="5472D3AF" w14:textId="5DCE4716" w:rsidR="00390A66" w:rsidRDefault="00573F21" w:rsidP="00390A66">
      <w:pPr>
        <w:pStyle w:val="Doc-text2"/>
      </w:pPr>
      <w:r>
        <w:t xml:space="preserve">DISCUSSION </w:t>
      </w:r>
    </w:p>
    <w:p w14:paraId="73EBF684" w14:textId="48C1366C" w:rsidR="00573F21" w:rsidRDefault="00573F21" w:rsidP="00573F21">
      <w:pPr>
        <w:pStyle w:val="Doc-text2"/>
      </w:pPr>
      <w:r>
        <w:lastRenderedPageBreak/>
        <w:t>-</w:t>
      </w:r>
      <w:r>
        <w:tab/>
        <w:t xml:space="preserve">HW wonder if P3 is an optimization. Nokia think that this is just a clarification that the UE just follows the measurement configuration. Apple think this doesn’t need to be specified. </w:t>
      </w:r>
    </w:p>
    <w:p w14:paraId="04AB33EA" w14:textId="2C1CE17C" w:rsidR="00573F21" w:rsidRDefault="00573F21" w:rsidP="007700BC">
      <w:pPr>
        <w:pStyle w:val="Doc-text2"/>
      </w:pPr>
      <w:r>
        <w:t>-</w:t>
      </w:r>
      <w:r>
        <w:tab/>
        <w:t>Nokia think for P3, there may be TS impact e.g. for R3</w:t>
      </w:r>
      <w:proofErr w:type="gramStart"/>
      <w:r>
        <w:t xml:space="preserve"> ..</w:t>
      </w:r>
      <w:proofErr w:type="gramEnd"/>
      <w:r>
        <w:t xml:space="preserve"> P4 is a clarification without TS impact. </w:t>
      </w:r>
    </w:p>
    <w:p w14:paraId="54563BF7" w14:textId="61196F64" w:rsidR="00390A66" w:rsidRPr="00573F21" w:rsidRDefault="00573F21" w:rsidP="00B3674A">
      <w:pPr>
        <w:pStyle w:val="Agreement"/>
        <w:rPr>
          <w:rFonts w:ascii="Times New Roman" w:eastAsia="Times New Roman" w:hAnsi="Times New Roman"/>
          <w:szCs w:val="20"/>
        </w:rPr>
      </w:pPr>
      <w:r>
        <w:t>R2 assumes that a</w:t>
      </w:r>
      <w:r w:rsidR="00390A66">
        <w:t xml:space="preserve"> </w:t>
      </w:r>
      <w:r>
        <w:t xml:space="preserve">mobile </w:t>
      </w:r>
      <w:r w:rsidR="00390A66">
        <w:t xml:space="preserve">IAB node is not required to receive the system information of neighbour cells </w:t>
      </w:r>
      <w:r>
        <w:t>for reporting of measurements (</w:t>
      </w:r>
      <w:proofErr w:type="gramStart"/>
      <w:r>
        <w:t>i.e.</w:t>
      </w:r>
      <w:proofErr w:type="gramEnd"/>
      <w:r>
        <w:t xml:space="preserve"> it will not</w:t>
      </w:r>
      <w:r w:rsidR="00390A66">
        <w:t xml:space="preserve"> refrain from reporting measurements of cells that are not broadcasting the “</w:t>
      </w:r>
      <w:r>
        <w:t xml:space="preserve">mobile </w:t>
      </w:r>
      <w:proofErr w:type="spellStart"/>
      <w:r w:rsidR="00390A66">
        <w:t>iab</w:t>
      </w:r>
      <w:proofErr w:type="spellEnd"/>
      <w:r>
        <w:t xml:space="preserve"> </w:t>
      </w:r>
      <w:r w:rsidR="00390A66">
        <w:t>Support” indication</w:t>
      </w:r>
      <w:r>
        <w:t xml:space="preserve">, and this is </w:t>
      </w:r>
      <w:proofErr w:type="spellStart"/>
      <w:r>
        <w:t>acc</w:t>
      </w:r>
      <w:proofErr w:type="spellEnd"/>
      <w:r>
        <w:t xml:space="preserve"> to current R2 TS).</w:t>
      </w:r>
    </w:p>
    <w:p w14:paraId="1FB47D81" w14:textId="7E71E32E" w:rsidR="00390A66" w:rsidRDefault="00573F21" w:rsidP="00B3674A">
      <w:pPr>
        <w:pStyle w:val="Agreement"/>
      </w:pPr>
      <w:r>
        <w:t xml:space="preserve">R2 clarifies that </w:t>
      </w:r>
      <w:r w:rsidR="00390A66">
        <w:t>A donor broadcasting the “supporting mobile-IAB” indication first checks the UE capability of an IAB node before configuring child nodes for the IAB node or sending a handover request for the node</w:t>
      </w:r>
      <w:r>
        <w:t xml:space="preserve">, no impact to RAN2 TS. </w:t>
      </w:r>
    </w:p>
    <w:p w14:paraId="0BE398AC" w14:textId="77777777" w:rsidR="00390A66" w:rsidRPr="00390A66" w:rsidRDefault="00390A66" w:rsidP="007700BC">
      <w:pPr>
        <w:pStyle w:val="Doc-text2"/>
        <w:ind w:left="0" w:firstLine="0"/>
      </w:pPr>
    </w:p>
    <w:p w14:paraId="76D717DF" w14:textId="0C1FE7D1" w:rsidR="00F1433D" w:rsidRPr="00EC2836" w:rsidRDefault="006A139D" w:rsidP="00F1433D">
      <w:pPr>
        <w:pStyle w:val="Doc-title"/>
      </w:pPr>
      <w:hyperlink r:id="rId1228" w:tooltip="C:Usersmtk65284Documents3GPPtsg_ranWG2_RL2TSGR2_121bis-eDocsR2-2303000.zip" w:history="1">
        <w:r w:rsidR="00F1433D" w:rsidRPr="00EC2836">
          <w:rPr>
            <w:rStyle w:val="Hyperlink"/>
          </w:rPr>
          <w:t>R2-2303000</w:t>
        </w:r>
      </w:hyperlink>
      <w:r w:rsidR="00F1433D" w:rsidRPr="00EC2836">
        <w:tab/>
        <w:t>Discussion on mobility enhancement for UE in connected mode</w:t>
      </w:r>
      <w:r w:rsidR="00F1433D" w:rsidRPr="00EC2836">
        <w:tab/>
        <w:t>ZTE, Sanechips</w:t>
      </w:r>
      <w:r w:rsidR="00F1433D" w:rsidRPr="00EC2836">
        <w:tab/>
        <w:t>discussion</w:t>
      </w:r>
      <w:r w:rsidR="00F1433D" w:rsidRPr="00EC2836">
        <w:tab/>
        <w:t>Rel-18</w:t>
      </w:r>
      <w:r w:rsidR="00F1433D" w:rsidRPr="00EC2836">
        <w:tab/>
        <w:t>NR_mobile_IAB-Core</w:t>
      </w:r>
    </w:p>
    <w:p w14:paraId="4320C937" w14:textId="77777777" w:rsidR="004C42B1" w:rsidRPr="00EC2836" w:rsidRDefault="006A139D" w:rsidP="004C42B1">
      <w:pPr>
        <w:pStyle w:val="Doc-title"/>
      </w:pPr>
      <w:hyperlink r:id="rId1229" w:tooltip="C:Usersmtk65284Documents3GPPtsg_ranWG2_RL2TSGR2_121bis-eDocsR2-2303112.zip" w:history="1">
        <w:r w:rsidR="004C42B1" w:rsidRPr="00EC2836">
          <w:rPr>
            <w:rStyle w:val="Hyperlink"/>
          </w:rPr>
          <w:t>R2-2303112</w:t>
        </w:r>
      </w:hyperlink>
      <w:r w:rsidR="004C42B1" w:rsidRPr="00EC2836">
        <w:tab/>
        <w:t>Discussion on mobility enhancements for mobile IAB</w:t>
      </w:r>
      <w:r w:rsidR="004C42B1" w:rsidRPr="00EC2836">
        <w:tab/>
        <w:t>NEC Corporation</w:t>
      </w:r>
      <w:r w:rsidR="004C42B1" w:rsidRPr="00EC2836">
        <w:tab/>
        <w:t>discussion</w:t>
      </w:r>
      <w:r w:rsidR="004C42B1" w:rsidRPr="00EC2836">
        <w:tab/>
        <w:t>Rel-18</w:t>
      </w:r>
      <w:r w:rsidR="004C42B1" w:rsidRPr="00EC2836">
        <w:tab/>
        <w:t>NR_mobile_IAB-Core</w:t>
      </w:r>
    </w:p>
    <w:p w14:paraId="479E5B86" w14:textId="698F61F2" w:rsidR="00F1433D" w:rsidRPr="00EC2836" w:rsidRDefault="006A139D" w:rsidP="00F1433D">
      <w:pPr>
        <w:pStyle w:val="Doc-title"/>
      </w:pPr>
      <w:hyperlink r:id="rId1230" w:tooltip="C:Usersmtk65284Documents3GPPtsg_ranWG2_RL2TSGR2_121bis-eDocsR2-2303242.zip" w:history="1">
        <w:r w:rsidR="00F1433D" w:rsidRPr="00EC2836">
          <w:rPr>
            <w:rStyle w:val="Hyperlink"/>
          </w:rPr>
          <w:t>R2-2303242</w:t>
        </w:r>
      </w:hyperlink>
      <w:r w:rsidR="00F1433D" w:rsidRPr="00EC2836">
        <w:tab/>
        <w:t>Mobility enhancements for mobile IAB-node and its connected UE</w:t>
      </w:r>
      <w:r w:rsidR="00F1433D" w:rsidRPr="00EC2836">
        <w:tab/>
        <w:t>Lenovo</w:t>
      </w:r>
      <w:r w:rsidR="00F1433D" w:rsidRPr="00EC2836">
        <w:tab/>
        <w:t>discussion</w:t>
      </w:r>
      <w:r w:rsidR="00F1433D" w:rsidRPr="00EC2836">
        <w:tab/>
        <w:t>Rel-18</w:t>
      </w:r>
    </w:p>
    <w:p w14:paraId="6570AC26" w14:textId="169AEF48" w:rsidR="00F1433D" w:rsidRPr="00EC2836" w:rsidRDefault="006A139D" w:rsidP="00F1433D">
      <w:pPr>
        <w:pStyle w:val="Doc-title"/>
      </w:pPr>
      <w:hyperlink r:id="rId1231" w:tooltip="C:Usersmtk65284Documents3GPPtsg_ranWG2_RL2TSGR2_121bis-eDocsR2-2303275.zip" w:history="1">
        <w:r w:rsidR="00F1433D" w:rsidRPr="00EC2836">
          <w:rPr>
            <w:rStyle w:val="Hyperlink"/>
          </w:rPr>
          <w:t>R2-2303275</w:t>
        </w:r>
      </w:hyperlink>
      <w:r w:rsidR="00F1433D" w:rsidRPr="00EC2836">
        <w:tab/>
        <w:t xml:space="preserve">Connected mode mobility enhancements for mobile IAB </w:t>
      </w:r>
      <w:r w:rsidR="00F1433D" w:rsidRPr="00EC2836">
        <w:tab/>
        <w:t xml:space="preserve">Kyocera </w:t>
      </w:r>
      <w:r w:rsidR="00F1433D" w:rsidRPr="00EC2836">
        <w:tab/>
        <w:t>discussion</w:t>
      </w:r>
      <w:r w:rsidR="00F1433D" w:rsidRPr="00EC2836">
        <w:tab/>
        <w:t>Rel-18</w:t>
      </w:r>
      <w:r w:rsidR="00F1433D" w:rsidRPr="00EC2836">
        <w:tab/>
        <w:t>R2-2301589</w:t>
      </w:r>
    </w:p>
    <w:p w14:paraId="70153CAD" w14:textId="16C826A2" w:rsidR="00F1433D" w:rsidRPr="00EC2836" w:rsidRDefault="006A139D" w:rsidP="00F1433D">
      <w:pPr>
        <w:pStyle w:val="Doc-title"/>
      </w:pPr>
      <w:hyperlink r:id="rId1232" w:tooltip="C:Usersmtk65284Documents3GPPtsg_ranWG2_RL2TSGR2_121bis-eDocsR2-2303503.zip" w:history="1">
        <w:r w:rsidR="00F1433D" w:rsidRPr="00EC2836">
          <w:rPr>
            <w:rStyle w:val="Hyperlink"/>
          </w:rPr>
          <w:t>R2-2303503</w:t>
        </w:r>
      </w:hyperlink>
      <w:r w:rsidR="00F1433D" w:rsidRPr="00EC2836">
        <w:tab/>
        <w:t>Connected mode UE mobility enhancement for mobile IAB</w:t>
      </w:r>
      <w:r w:rsidR="00F1433D" w:rsidRPr="00EC2836">
        <w:tab/>
        <w:t>Huawei, HiSilicon</w:t>
      </w:r>
      <w:r w:rsidR="00F1433D" w:rsidRPr="00EC2836">
        <w:tab/>
        <w:t>discussion</w:t>
      </w:r>
      <w:r w:rsidR="00F1433D" w:rsidRPr="00EC2836">
        <w:tab/>
        <w:t>Rel-18</w:t>
      </w:r>
      <w:r w:rsidR="00F1433D" w:rsidRPr="00EC2836">
        <w:tab/>
        <w:t>NR_mobile_IAB-Core</w:t>
      </w:r>
    </w:p>
    <w:p w14:paraId="2E849A10" w14:textId="23D7116B" w:rsidR="00F1433D" w:rsidRPr="00EC2836" w:rsidRDefault="006A139D" w:rsidP="00F1433D">
      <w:pPr>
        <w:pStyle w:val="Doc-title"/>
      </w:pPr>
      <w:hyperlink r:id="rId1233" w:tooltip="C:Usersmtk65284Documents3GPPtsg_ranWG2_RL2TSGR2_121bis-eDocsR2-2303789.zip" w:history="1">
        <w:r w:rsidR="00F1433D" w:rsidRPr="00EC2836">
          <w:rPr>
            <w:rStyle w:val="Hyperlink"/>
          </w:rPr>
          <w:t>R2-2303789</w:t>
        </w:r>
      </w:hyperlink>
      <w:r w:rsidR="00F1433D" w:rsidRPr="00EC2836">
        <w:tab/>
        <w:t>Connected mode mobility enhancements for mobile IAB</w:t>
      </w:r>
      <w:r w:rsidR="00F1433D" w:rsidRPr="00EC2836">
        <w:tab/>
        <w:t>InterDigital Inc.</w:t>
      </w:r>
      <w:r w:rsidR="00F1433D" w:rsidRPr="00EC2836">
        <w:tab/>
        <w:t>discussion</w:t>
      </w:r>
      <w:r w:rsidR="00F1433D" w:rsidRPr="00EC2836">
        <w:tab/>
        <w:t>Rel-18</w:t>
      </w:r>
      <w:r w:rsidR="00F1433D" w:rsidRPr="00EC2836">
        <w:tab/>
        <w:t>NR_mobile_IAB-Core</w:t>
      </w:r>
    </w:p>
    <w:p w14:paraId="43E9546D" w14:textId="77777777" w:rsidR="00F1433D" w:rsidRPr="00EC2836" w:rsidRDefault="00F1433D" w:rsidP="00F1433D">
      <w:pPr>
        <w:pStyle w:val="Doc-text2"/>
      </w:pPr>
    </w:p>
    <w:p w14:paraId="5811853C" w14:textId="5EFEB6FA" w:rsidR="00407DAA" w:rsidRPr="00EC2836" w:rsidRDefault="00407DAA" w:rsidP="00407DAA">
      <w:pPr>
        <w:pStyle w:val="Heading4"/>
        <w:ind w:left="0" w:firstLine="0"/>
      </w:pPr>
      <w:r w:rsidRPr="00EC2836">
        <w:t>7.12.2.2</w:t>
      </w:r>
      <w:r w:rsidRPr="00EC2836">
        <w:tab/>
        <w:t>Idle/Inactive mode</w:t>
      </w:r>
    </w:p>
    <w:p w14:paraId="3859AFA2" w14:textId="77F20C3B" w:rsidR="00407DAA" w:rsidRPr="00EC2836" w:rsidRDefault="00407DAA" w:rsidP="00407DAA">
      <w:pPr>
        <w:pStyle w:val="Comments"/>
      </w:pPr>
      <w:r w:rsidRPr="00EC2836">
        <w:t xml:space="preserve">Misc low-complexity enhancements, if any. Continue the discussion on SIB indication to UEs for enhancements of cell reselection, primarily inter-frequency cell reselection. Need to agree on UE behaviour before determining whether to have the SIB indication (potentially lower priority for current meeting). </w:t>
      </w:r>
    </w:p>
    <w:p w14:paraId="1BCC386F" w14:textId="58FA0394" w:rsidR="00DD6A4D" w:rsidRPr="00EC2836" w:rsidRDefault="00DD6A4D" w:rsidP="00407DAA">
      <w:pPr>
        <w:pStyle w:val="Comments"/>
      </w:pPr>
    </w:p>
    <w:bookmarkStart w:id="153" w:name="OLE_LINK117"/>
    <w:bookmarkStart w:id="154" w:name="OLE_LINK118"/>
    <w:p w14:paraId="72DE5B3E" w14:textId="77777777" w:rsidR="00DD6A4D" w:rsidRPr="00EC2836" w:rsidRDefault="00DD6A4D" w:rsidP="00DD6A4D">
      <w:pPr>
        <w:pStyle w:val="Doc-title"/>
      </w:pPr>
      <w:r w:rsidRPr="00EC2836">
        <w:fldChar w:fldCharType="begin"/>
      </w:r>
      <w:r w:rsidRPr="00EC2836">
        <w:instrText xml:space="preserve"> HYPERLINK "file:///C:\\Users\\mtk65284\\Documents\\3GPP\\tsg_ran\\WG2_RL2\\TSGR2_121bis-e\\Docs\\R2-2303504.zip" \o "C:Usersmtk65284Documents3GPPtsg_ranWG2_RL2TSGR2_121bis-eDocsR2-2303504.zip" </w:instrText>
      </w:r>
      <w:r w:rsidRPr="00EC2836">
        <w:fldChar w:fldCharType="separate"/>
      </w:r>
      <w:r w:rsidRPr="00EC2836">
        <w:rPr>
          <w:rStyle w:val="Hyperlink"/>
        </w:rPr>
        <w:t>R2-2303504</w:t>
      </w:r>
      <w:r w:rsidRPr="00EC2836">
        <w:fldChar w:fldCharType="end"/>
      </w:r>
      <w:r w:rsidRPr="00EC2836">
        <w:tab/>
        <w:t>Idle/Inactive mode UE mobility enhancement for mobile IAB</w:t>
      </w:r>
      <w:r w:rsidRPr="00EC2836">
        <w:tab/>
        <w:t>Huawei, HiSilicon</w:t>
      </w:r>
      <w:r w:rsidRPr="00EC2836">
        <w:tab/>
        <w:t>discussion</w:t>
      </w:r>
      <w:r w:rsidRPr="00EC2836">
        <w:tab/>
        <w:t>Rel-18</w:t>
      </w:r>
      <w:r w:rsidRPr="00EC2836">
        <w:tab/>
        <w:t>NR_mobile_IAB-Core</w:t>
      </w:r>
    </w:p>
    <w:bookmarkEnd w:id="153"/>
    <w:bookmarkEnd w:id="154"/>
    <w:p w14:paraId="700A4F77" w14:textId="545DEC79" w:rsidR="00DD6A4D" w:rsidRPr="00EC2836" w:rsidRDefault="00956FAC" w:rsidP="00DD6A4D">
      <w:pPr>
        <w:pStyle w:val="Doc-title"/>
      </w:pPr>
      <w:r w:rsidRPr="00EC2836">
        <w:fldChar w:fldCharType="begin"/>
      </w:r>
      <w:r w:rsidRPr="00EC2836">
        <w:instrText xml:space="preserve"> HYPERLINK "file:///C:\\Users\\mtk65284\\Documents\\3GPP\\tsg_ran\\WG2_RL2\\TSGR2_121bis-e\\Docs\\R2-2302930.zip" \o "C:Usersmtk65284Documents3GPPtsg_ranWG2_RL2TSGR2_121bis-eDocsR2-2302930.zip" </w:instrText>
      </w:r>
      <w:r w:rsidRPr="00EC2836">
        <w:fldChar w:fldCharType="separate"/>
      </w:r>
      <w:r w:rsidR="00DD6A4D" w:rsidRPr="00EC2836">
        <w:rPr>
          <w:rStyle w:val="Hyperlink"/>
        </w:rPr>
        <w:t>R2-2302930</w:t>
      </w:r>
      <w:r w:rsidRPr="00EC2836">
        <w:rPr>
          <w:rStyle w:val="Hyperlink"/>
        </w:rPr>
        <w:fldChar w:fldCharType="end"/>
      </w:r>
      <w:r w:rsidR="00DD6A4D" w:rsidRPr="00EC2836">
        <w:tab/>
        <w:t>Autonomous search for mobile IAB cells</w:t>
      </w:r>
      <w:r w:rsidR="00DD6A4D" w:rsidRPr="00EC2836">
        <w:tab/>
        <w:t>Nokia, Nokia Shanghai Bell</w:t>
      </w:r>
      <w:r w:rsidR="00DD6A4D" w:rsidRPr="00EC2836">
        <w:tab/>
        <w:t>discussion</w:t>
      </w:r>
      <w:r w:rsidR="00DD6A4D" w:rsidRPr="00EC2836">
        <w:tab/>
        <w:t>Rel-18</w:t>
      </w:r>
      <w:r w:rsidR="00DD6A4D" w:rsidRPr="00EC2836">
        <w:tab/>
        <w:t>NR_mobile_IAB-Core</w:t>
      </w:r>
    </w:p>
    <w:p w14:paraId="210301A3" w14:textId="1635B0D3" w:rsidR="00F1433D" w:rsidRPr="00EC2836" w:rsidRDefault="006A139D" w:rsidP="00F1433D">
      <w:pPr>
        <w:pStyle w:val="Doc-title"/>
      </w:pPr>
      <w:hyperlink r:id="rId1234" w:tooltip="C:Usersmtk65284Documents3GPPtsg_ranWG2_RL2TSGR2_121bis-eDocsR2-2302785.zip" w:history="1">
        <w:r w:rsidR="00F1433D" w:rsidRPr="00EC2836">
          <w:rPr>
            <w:rStyle w:val="Hyperlink"/>
          </w:rPr>
          <w:t>R2-2302785</w:t>
        </w:r>
      </w:hyperlink>
      <w:r w:rsidR="00F1433D" w:rsidRPr="00EC2836">
        <w:tab/>
        <w:t>UE cell (re)selection towards mobile IAB cell</w:t>
      </w:r>
      <w:r w:rsidR="00F1433D" w:rsidRPr="00EC2836">
        <w:tab/>
        <w:t>Intel Corporation</w:t>
      </w:r>
      <w:r w:rsidR="00F1433D" w:rsidRPr="00EC2836">
        <w:tab/>
        <w:t>discussion</w:t>
      </w:r>
      <w:r w:rsidR="00F1433D" w:rsidRPr="00EC2836">
        <w:tab/>
        <w:t>Rel-18</w:t>
      </w:r>
      <w:r w:rsidR="00F1433D" w:rsidRPr="00EC2836">
        <w:tab/>
        <w:t>NR_mobile_IAB-Core</w:t>
      </w:r>
    </w:p>
    <w:p w14:paraId="622FA79F" w14:textId="77777777" w:rsidR="00397634" w:rsidRPr="00EC2836" w:rsidRDefault="006A139D" w:rsidP="00397634">
      <w:pPr>
        <w:pStyle w:val="Doc-title"/>
      </w:pPr>
      <w:hyperlink r:id="rId1235" w:tooltip="C:Usersmtk65284Documents3GPPtsg_ranWG2_RL2TSGR2_121bis-eDocsR2-2304100.zip" w:history="1">
        <w:r w:rsidR="00397634" w:rsidRPr="00EC2836">
          <w:rPr>
            <w:rStyle w:val="Hyperlink"/>
          </w:rPr>
          <w:t>R2-2304100</w:t>
        </w:r>
      </w:hyperlink>
      <w:r w:rsidR="00397634" w:rsidRPr="00EC2836">
        <w:tab/>
        <w:t>Consideration of CAG feature for mobile IAB</w:t>
      </w:r>
      <w:r w:rsidR="00397634" w:rsidRPr="00EC2836">
        <w:tab/>
        <w:t>Ericsson</w:t>
      </w:r>
      <w:r w:rsidR="00397634" w:rsidRPr="00EC2836">
        <w:tab/>
        <w:t>discussion</w:t>
      </w:r>
      <w:r w:rsidR="00397634" w:rsidRPr="00EC2836">
        <w:tab/>
        <w:t>Rel-18</w:t>
      </w:r>
      <w:r w:rsidR="00397634" w:rsidRPr="00EC2836">
        <w:tab/>
        <w:t>NR_mobile_IAB-Core</w:t>
      </w:r>
    </w:p>
    <w:p w14:paraId="6067F3D6" w14:textId="1E3AE72E" w:rsidR="00F1433D" w:rsidRPr="00EC2836" w:rsidRDefault="006A139D" w:rsidP="00F1433D">
      <w:pPr>
        <w:pStyle w:val="Doc-title"/>
      </w:pPr>
      <w:hyperlink r:id="rId1236" w:tooltip="C:Usersmtk65284Documents3GPPtsg_ranWG2_RL2TSGR2_121bis-eDocsR2-2302883.zip" w:history="1">
        <w:r w:rsidR="00F1433D" w:rsidRPr="00EC2836">
          <w:rPr>
            <w:rStyle w:val="Hyperlink"/>
          </w:rPr>
          <w:t>R2-2302883</w:t>
        </w:r>
      </w:hyperlink>
      <w:r w:rsidR="00F1433D" w:rsidRPr="00EC2836">
        <w:tab/>
        <w:t>UE prioritization in cell reselection for mobile-IAB cells</w:t>
      </w:r>
      <w:r w:rsidR="00F1433D" w:rsidRPr="00EC2836">
        <w:tab/>
        <w:t>SHARP Corporation</w:t>
      </w:r>
      <w:r w:rsidR="00F1433D" w:rsidRPr="00EC2836">
        <w:tab/>
        <w:t>discussion</w:t>
      </w:r>
      <w:r w:rsidR="00F1433D" w:rsidRPr="00EC2836">
        <w:tab/>
        <w:t>Rel-18</w:t>
      </w:r>
    </w:p>
    <w:p w14:paraId="72D0146F" w14:textId="5FD9E1D3" w:rsidR="00F1433D" w:rsidRPr="00EC2836" w:rsidRDefault="006A139D" w:rsidP="00F1433D">
      <w:pPr>
        <w:pStyle w:val="Doc-title"/>
      </w:pPr>
      <w:hyperlink r:id="rId1237" w:tooltip="C:Usersmtk65284Documents3GPPtsg_ranWG2_RL2TSGR2_121bis-eDocsR2-2303001.zip" w:history="1">
        <w:r w:rsidR="00F1433D" w:rsidRPr="00EC2836">
          <w:rPr>
            <w:rStyle w:val="Hyperlink"/>
          </w:rPr>
          <w:t>R2-2303001</w:t>
        </w:r>
      </w:hyperlink>
      <w:r w:rsidR="00F1433D" w:rsidRPr="00EC2836">
        <w:tab/>
        <w:t>Discussion on mobility enhancement for UE in idle or inactive mode</w:t>
      </w:r>
      <w:r w:rsidR="00F1433D" w:rsidRPr="00EC2836">
        <w:tab/>
        <w:t>ZTE, Sanechips</w:t>
      </w:r>
      <w:r w:rsidR="00F1433D" w:rsidRPr="00EC2836">
        <w:tab/>
        <w:t>discussion</w:t>
      </w:r>
      <w:r w:rsidR="00F1433D" w:rsidRPr="00EC2836">
        <w:tab/>
        <w:t>Rel-18</w:t>
      </w:r>
      <w:r w:rsidR="00F1433D" w:rsidRPr="00EC2836">
        <w:tab/>
        <w:t>NR_mobile_IAB-Core</w:t>
      </w:r>
    </w:p>
    <w:p w14:paraId="2EDA6DE4" w14:textId="7725F32F" w:rsidR="00F1433D" w:rsidRPr="00EC2836" w:rsidRDefault="006A139D" w:rsidP="00F1433D">
      <w:pPr>
        <w:pStyle w:val="Doc-title"/>
      </w:pPr>
      <w:hyperlink r:id="rId1238" w:tooltip="C:Usersmtk65284Documents3GPPtsg_ranWG2_RL2TSGR2_121bis-eDocsR2-2303091.zip" w:history="1">
        <w:r w:rsidR="00F1433D" w:rsidRPr="00EC2836">
          <w:rPr>
            <w:rStyle w:val="Hyperlink"/>
          </w:rPr>
          <w:t>R2-2303091</w:t>
        </w:r>
      </w:hyperlink>
      <w:r w:rsidR="00F1433D" w:rsidRPr="00EC2836">
        <w:tab/>
        <w:t>Mobile IAB cell indication to UE behaviour</w:t>
      </w:r>
      <w:r w:rsidR="00F1433D" w:rsidRPr="00EC2836">
        <w:tab/>
        <w:t>Sony</w:t>
      </w:r>
      <w:r w:rsidR="00F1433D" w:rsidRPr="00EC2836">
        <w:tab/>
        <w:t>discussion</w:t>
      </w:r>
      <w:r w:rsidR="00F1433D" w:rsidRPr="00EC2836">
        <w:tab/>
        <w:t>Rel-18</w:t>
      </w:r>
      <w:r w:rsidR="00F1433D" w:rsidRPr="00EC2836">
        <w:tab/>
        <w:t>NR_mobile_IAB</w:t>
      </w:r>
    </w:p>
    <w:p w14:paraId="549D7CDC" w14:textId="54D4A026" w:rsidR="00F1433D" w:rsidRPr="00EC2836" w:rsidRDefault="006A139D" w:rsidP="00F1433D">
      <w:pPr>
        <w:pStyle w:val="Doc-title"/>
      </w:pPr>
      <w:hyperlink r:id="rId1239" w:tooltip="C:Usersmtk65284Documents3GPPtsg_ranWG2_RL2TSGR2_121bis-eDocsR2-2303274.zip" w:history="1">
        <w:r w:rsidR="00F1433D" w:rsidRPr="00EC2836">
          <w:rPr>
            <w:rStyle w:val="Hyperlink"/>
          </w:rPr>
          <w:t>R2-2303274</w:t>
        </w:r>
      </w:hyperlink>
      <w:r w:rsidR="00F1433D" w:rsidRPr="00EC2836">
        <w:tab/>
        <w:t xml:space="preserve">IDLE/INACTIVE mode mobility enhancements for mobile IAB </w:t>
      </w:r>
      <w:r w:rsidR="00F1433D" w:rsidRPr="00EC2836">
        <w:tab/>
        <w:t xml:space="preserve">Kyocera </w:t>
      </w:r>
      <w:r w:rsidR="00F1433D" w:rsidRPr="00EC2836">
        <w:tab/>
        <w:t>discussion</w:t>
      </w:r>
      <w:r w:rsidR="00F1433D" w:rsidRPr="00EC2836">
        <w:tab/>
        <w:t>Rel-18</w:t>
      </w:r>
      <w:r w:rsidR="00F1433D" w:rsidRPr="00EC2836">
        <w:tab/>
        <w:t>R2-2301589</w:t>
      </w:r>
    </w:p>
    <w:p w14:paraId="23AD5E67" w14:textId="3C62965D" w:rsidR="00F1433D" w:rsidRPr="00EC2836" w:rsidRDefault="006A139D" w:rsidP="00F1433D">
      <w:pPr>
        <w:pStyle w:val="Doc-title"/>
      </w:pPr>
      <w:hyperlink r:id="rId1240" w:tooltip="C:Usersmtk65284Documents3GPPtsg_ranWG2_RL2TSGR2_121bis-eDocsR2-2303381.zip" w:history="1">
        <w:r w:rsidR="00F1433D" w:rsidRPr="00EC2836">
          <w:rPr>
            <w:rStyle w:val="Hyperlink"/>
          </w:rPr>
          <w:t>R2-2303381</w:t>
        </w:r>
      </w:hyperlink>
      <w:r w:rsidR="00F1433D" w:rsidRPr="00EC2836">
        <w:tab/>
        <w:t>Discussion on IDLE/INACTIVE UE mobility enhancement</w:t>
      </w:r>
      <w:r w:rsidR="00F1433D" w:rsidRPr="00EC2836">
        <w:tab/>
        <w:t>Apple</w:t>
      </w:r>
      <w:r w:rsidR="00F1433D" w:rsidRPr="00EC2836">
        <w:tab/>
        <w:t>discussion</w:t>
      </w:r>
      <w:r w:rsidR="00F1433D" w:rsidRPr="00EC2836">
        <w:tab/>
        <w:t>Rel-18</w:t>
      </w:r>
      <w:r w:rsidR="00F1433D" w:rsidRPr="00EC2836">
        <w:tab/>
        <w:t>NR_mobile_IAB-Core</w:t>
      </w:r>
    </w:p>
    <w:p w14:paraId="2CC31191" w14:textId="3674CBE4" w:rsidR="00F1433D" w:rsidRPr="00EC2836" w:rsidRDefault="006A139D" w:rsidP="00F1433D">
      <w:pPr>
        <w:pStyle w:val="Doc-title"/>
      </w:pPr>
      <w:hyperlink r:id="rId1241" w:tooltip="C:Usersmtk65284Documents3GPPtsg_ranWG2_RL2TSGR2_121bis-eDocsR2-2303631.zip" w:history="1">
        <w:r w:rsidR="00F1433D" w:rsidRPr="00EC2836">
          <w:rPr>
            <w:rStyle w:val="Hyperlink"/>
          </w:rPr>
          <w:t>R2-2303631</w:t>
        </w:r>
      </w:hyperlink>
      <w:r w:rsidR="00F1433D" w:rsidRPr="00EC2836">
        <w:tab/>
        <w:t>IDLE/INACTIVE mobility enhancements for mobile IAB</w:t>
      </w:r>
      <w:r w:rsidR="00F1433D" w:rsidRPr="00EC2836">
        <w:tab/>
        <w:t>Interdigital Inc.</w:t>
      </w:r>
      <w:r w:rsidR="00F1433D" w:rsidRPr="00EC2836">
        <w:tab/>
        <w:t>discussion</w:t>
      </w:r>
      <w:r w:rsidR="00F1433D" w:rsidRPr="00EC2836">
        <w:tab/>
        <w:t>Rel-18</w:t>
      </w:r>
      <w:r w:rsidR="00F1433D" w:rsidRPr="00EC2836">
        <w:tab/>
        <w:t>NR_mobile_IAB-Core</w:t>
      </w:r>
    </w:p>
    <w:p w14:paraId="6EC5947D" w14:textId="1991AAE6" w:rsidR="00F1433D" w:rsidRPr="00EC2836" w:rsidRDefault="006A139D" w:rsidP="00F1433D">
      <w:pPr>
        <w:pStyle w:val="Doc-title"/>
      </w:pPr>
      <w:hyperlink r:id="rId1242" w:tooltip="C:Usersmtk65284Documents3GPPtsg_ranWG2_RL2TSGR2_121bis-eDocsR2-2303845.zip" w:history="1">
        <w:r w:rsidR="00F1433D" w:rsidRPr="00EC2836">
          <w:rPr>
            <w:rStyle w:val="Hyperlink"/>
          </w:rPr>
          <w:t>R2-2303845</w:t>
        </w:r>
      </w:hyperlink>
      <w:r w:rsidR="00F1433D" w:rsidRPr="00EC2836">
        <w:tab/>
        <w:t xml:space="preserve"> Idle mode mobility related to mIAB</w:t>
      </w:r>
      <w:r w:rsidR="00F1433D" w:rsidRPr="00EC2836">
        <w:tab/>
        <w:t>LG Electronics France</w:t>
      </w:r>
      <w:r w:rsidR="00F1433D" w:rsidRPr="00EC2836">
        <w:tab/>
        <w:t>discussion</w:t>
      </w:r>
      <w:r w:rsidR="00F1433D" w:rsidRPr="00EC2836">
        <w:tab/>
        <w:t>NR_mobile_IAB-Core</w:t>
      </w:r>
    </w:p>
    <w:p w14:paraId="0A4A887A" w14:textId="233FF3B1" w:rsidR="00F1433D" w:rsidRDefault="006A139D" w:rsidP="00F1433D">
      <w:pPr>
        <w:pStyle w:val="Doc-title"/>
      </w:pPr>
      <w:hyperlink r:id="rId1243" w:tooltip="C:Usersmtk65284Documents3GPPtsg_ranWG2_RL2TSGR2_121bis-eDocsR2-2304099.zip" w:history="1">
        <w:r w:rsidR="00F1433D" w:rsidRPr="00EC2836">
          <w:rPr>
            <w:rStyle w:val="Hyperlink"/>
          </w:rPr>
          <w:t>R2-2304099</w:t>
        </w:r>
      </w:hyperlink>
      <w:r w:rsidR="00F1433D" w:rsidRPr="00EC2836">
        <w:tab/>
        <w:t>Behaviour for IDLE mode</w:t>
      </w:r>
      <w:r w:rsidR="00F1433D">
        <w:t xml:space="preserve"> UEs under a mIAB node</w:t>
      </w:r>
      <w:r w:rsidR="00F1433D">
        <w:tab/>
        <w:t>Ericsson</w:t>
      </w:r>
      <w:r w:rsidR="00F1433D">
        <w:tab/>
        <w:t>discussion</w:t>
      </w:r>
      <w:r w:rsidR="00F1433D">
        <w:tab/>
        <w:t>Rel-18</w:t>
      </w:r>
      <w:r w:rsidR="00F1433D">
        <w:tab/>
        <w:t>NR_mobile_IAB-Core</w:t>
      </w:r>
    </w:p>
    <w:p w14:paraId="7D363BAF" w14:textId="6958AF50" w:rsidR="00551BC0" w:rsidRDefault="00407DAA">
      <w:pPr>
        <w:pStyle w:val="Heading3"/>
      </w:pPr>
      <w:r>
        <w:t>7.12.3</w:t>
      </w:r>
      <w:r>
        <w:tab/>
        <w:t>Other</w:t>
      </w:r>
    </w:p>
    <w:p w14:paraId="249CB691" w14:textId="77777777" w:rsidR="00551BC0" w:rsidRDefault="00407DAA">
      <w:pPr>
        <w:pStyle w:val="Comments"/>
      </w:pPr>
      <w:r>
        <w:lastRenderedPageBreak/>
        <w:t xml:space="preserve">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w:t>
      </w:r>
    </w:p>
    <w:p w14:paraId="2B14943F" w14:textId="2BE47B51" w:rsidR="00551BC0" w:rsidRDefault="00397634" w:rsidP="00397634">
      <w:pPr>
        <w:pStyle w:val="BoldComments"/>
      </w:pPr>
      <w:r>
        <w:t>BAP</w:t>
      </w:r>
    </w:p>
    <w:p w14:paraId="61288844" w14:textId="77777777" w:rsidR="00E97DAA" w:rsidRDefault="006A139D" w:rsidP="00E97DAA">
      <w:pPr>
        <w:pStyle w:val="Doc-title"/>
      </w:pPr>
      <w:hyperlink r:id="rId1244" w:tooltip="C:Usersmtk65284Documents3GPPtsg_ranWG2_RL2TSGR2_121bis-eDocsR2-2302892.zip" w:history="1">
        <w:r w:rsidR="00E97DAA">
          <w:rPr>
            <w:rStyle w:val="Hyperlink"/>
          </w:rPr>
          <w:t>R2-2302892</w:t>
        </w:r>
      </w:hyperlink>
      <w:r w:rsidR="00E97DAA">
        <w:tab/>
        <w:t>Enhancements to default BAP configuration during DU migration</w:t>
      </w:r>
      <w:r w:rsidR="00E97DAA">
        <w:tab/>
        <w:t>Qualcomm Inc.</w:t>
      </w:r>
      <w:r w:rsidR="00E97DAA">
        <w:tab/>
        <w:t>discussion</w:t>
      </w:r>
      <w:r w:rsidR="00E97DAA">
        <w:tab/>
        <w:t>Rel-18</w:t>
      </w:r>
      <w:r w:rsidR="00E97DAA">
        <w:tab/>
        <w:t>NR_netcon_repeater</w:t>
      </w:r>
    </w:p>
    <w:p w14:paraId="0D6365DF" w14:textId="77777777" w:rsidR="00E97DAA" w:rsidRDefault="006A139D" w:rsidP="00E97DAA">
      <w:pPr>
        <w:pStyle w:val="Doc-title"/>
      </w:pPr>
      <w:hyperlink r:id="rId1245" w:tooltip="C:Usersmtk65284Documents3GPPtsg_ranWG2_RL2TSGR2_121bis-eDocsR2-2303941.zip" w:history="1">
        <w:r w:rsidR="00E97DAA">
          <w:rPr>
            <w:rStyle w:val="Hyperlink"/>
          </w:rPr>
          <w:t>R2-2303941</w:t>
        </w:r>
      </w:hyperlink>
      <w:r w:rsidR="00E97DAA">
        <w:tab/>
        <w:t>Remaining BAP issues on full migration</w:t>
      </w:r>
      <w:r w:rsidR="00E97DAA">
        <w:tab/>
        <w:t>LG Electronics Inc.</w:t>
      </w:r>
      <w:r w:rsidR="00E97DAA">
        <w:tab/>
        <w:t>discussion</w:t>
      </w:r>
      <w:r w:rsidR="00E97DAA">
        <w:tab/>
        <w:t>Rel-18</w:t>
      </w:r>
      <w:r w:rsidR="00E97DAA">
        <w:tab/>
        <w:t>NR_mobile_IAB-Core</w:t>
      </w:r>
    </w:p>
    <w:p w14:paraId="033EA345" w14:textId="03E74999" w:rsidR="00F1433D" w:rsidRDefault="006A139D" w:rsidP="00F1433D">
      <w:pPr>
        <w:pStyle w:val="Doc-title"/>
      </w:pPr>
      <w:hyperlink r:id="rId1246" w:tooltip="C:Usersmtk65284Documents3GPPtsg_ranWG2_RL2TSGR2_121bis-eDocsR2-2302713.zip" w:history="1">
        <w:r w:rsidR="00F1433D" w:rsidRPr="00784906">
          <w:rPr>
            <w:rStyle w:val="Hyperlink"/>
          </w:rPr>
          <w:t>R2-2302713</w:t>
        </w:r>
      </w:hyperlink>
      <w:r w:rsidR="00F1433D">
        <w:tab/>
        <w:t>Other aspects for mobile IAB</w:t>
      </w:r>
      <w:r w:rsidR="00F1433D">
        <w:tab/>
        <w:t>CATT</w:t>
      </w:r>
      <w:r w:rsidR="00F1433D">
        <w:tab/>
        <w:t>discussion</w:t>
      </w:r>
      <w:r w:rsidR="00F1433D">
        <w:tab/>
        <w:t>Rel-18</w:t>
      </w:r>
      <w:r w:rsidR="00F1433D">
        <w:tab/>
        <w:t>NR_mobile_IAB</w:t>
      </w:r>
    </w:p>
    <w:p w14:paraId="6C90D2A6" w14:textId="502F1C56" w:rsidR="00397634" w:rsidRDefault="006A139D" w:rsidP="00397634">
      <w:pPr>
        <w:pStyle w:val="Doc-title"/>
      </w:pPr>
      <w:hyperlink r:id="rId1247" w:tooltip="C:Usersmtk65284Documents3GPPtsg_ranWG2_RL2TSGR2_121bis-eDocsR2-2302931.zip" w:history="1">
        <w:r w:rsidR="00397634">
          <w:rPr>
            <w:rStyle w:val="Hyperlink"/>
          </w:rPr>
          <w:t>R2-2302931</w:t>
        </w:r>
      </w:hyperlink>
      <w:r w:rsidR="00397634">
        <w:tab/>
        <w:t>Mobile IAB BAP configuration issues</w:t>
      </w:r>
      <w:r w:rsidR="00397634">
        <w:tab/>
        <w:t>Nokia, Nokia Shanghai Bell</w:t>
      </w:r>
      <w:r w:rsidR="00397634">
        <w:tab/>
        <w:t>discussion</w:t>
      </w:r>
      <w:r w:rsidR="00397634">
        <w:tab/>
        <w:t>Rel-18</w:t>
      </w:r>
      <w:r w:rsidR="00397634">
        <w:tab/>
        <w:t>NR_mobile_IAB-Core</w:t>
      </w:r>
    </w:p>
    <w:p w14:paraId="0AEE0F50" w14:textId="77777777" w:rsidR="00397634" w:rsidRDefault="006A139D" w:rsidP="00397634">
      <w:pPr>
        <w:pStyle w:val="Doc-title"/>
      </w:pPr>
      <w:hyperlink r:id="rId1248" w:tooltip="C:Usersmtk65284Documents3GPPtsg_ranWG2_RL2TSGR2_121bis-eDocsR2-2303014.zip" w:history="1">
        <w:r w:rsidR="00397634">
          <w:rPr>
            <w:rStyle w:val="Hyperlink"/>
          </w:rPr>
          <w:t>R2-2303014</w:t>
        </w:r>
      </w:hyperlink>
      <w:r w:rsidR="00397634">
        <w:tab/>
        <w:t>Discussions on BAP configurations supporting two logical DUs</w:t>
      </w:r>
      <w:r w:rsidR="00397634">
        <w:tab/>
        <w:t>Fujitsu</w:t>
      </w:r>
      <w:r w:rsidR="00397634">
        <w:tab/>
        <w:t>discussion</w:t>
      </w:r>
      <w:r w:rsidR="00397634">
        <w:tab/>
        <w:t>Rel-18</w:t>
      </w:r>
      <w:r w:rsidR="00397634">
        <w:tab/>
        <w:t>NR_mobile_IAB-Core</w:t>
      </w:r>
    </w:p>
    <w:p w14:paraId="0AB4D318" w14:textId="0F03B12A" w:rsidR="00397634" w:rsidRPr="00397634" w:rsidRDefault="00397634" w:rsidP="00397634">
      <w:pPr>
        <w:pStyle w:val="BoldComments"/>
      </w:pPr>
      <w:r>
        <w:t>Interference</w:t>
      </w:r>
    </w:p>
    <w:p w14:paraId="4B11B92B" w14:textId="77777777" w:rsidR="00E97DAA" w:rsidRDefault="006A139D" w:rsidP="00E97DAA">
      <w:pPr>
        <w:pStyle w:val="Doc-title"/>
      </w:pPr>
      <w:hyperlink r:id="rId1249" w:tooltip="C:Usersmtk65284Documents3GPPtsg_ranWG2_RL2TSGR2_121bis-eDocsR2-2303505.zip" w:history="1">
        <w:r w:rsidR="00E97DAA">
          <w:rPr>
            <w:rStyle w:val="Hyperlink"/>
          </w:rPr>
          <w:t>R2-2303505</w:t>
        </w:r>
      </w:hyperlink>
      <w:r w:rsidR="00E97DAA">
        <w:tab/>
        <w:t>Interference mitigation and BAP impacts</w:t>
      </w:r>
      <w:r w:rsidR="00E97DAA">
        <w:tab/>
        <w:t>Huawei, HiSilicon</w:t>
      </w:r>
      <w:r w:rsidR="00E97DAA">
        <w:tab/>
        <w:t>discussion</w:t>
      </w:r>
      <w:r w:rsidR="00E97DAA">
        <w:tab/>
        <w:t>Rel-18</w:t>
      </w:r>
      <w:r w:rsidR="00E97DAA">
        <w:tab/>
        <w:t>NR_mobile_IAB-Core</w:t>
      </w:r>
    </w:p>
    <w:p w14:paraId="6BBC5BCA" w14:textId="4A90F713" w:rsidR="00F1433D" w:rsidRPr="00EC2836" w:rsidRDefault="006A139D" w:rsidP="00F1433D">
      <w:pPr>
        <w:pStyle w:val="Doc-title"/>
      </w:pPr>
      <w:hyperlink r:id="rId1250" w:tooltip="C:Usersmtk65284Documents3GPPtsg_ranWG2_RL2TSGR2_121bis-eDocsR2-2303092.zip" w:history="1">
        <w:r w:rsidR="00F1433D" w:rsidRPr="00EC2836">
          <w:rPr>
            <w:rStyle w:val="Hyperlink"/>
          </w:rPr>
          <w:t>R2-2303092</w:t>
        </w:r>
      </w:hyperlink>
      <w:r w:rsidR="00F1433D" w:rsidRPr="00EC2836">
        <w:tab/>
        <w:t>PCI collision in mobile IAB</w:t>
      </w:r>
      <w:r w:rsidR="00F1433D" w:rsidRPr="00EC2836">
        <w:tab/>
        <w:t>Sony</w:t>
      </w:r>
      <w:r w:rsidR="00F1433D" w:rsidRPr="00EC2836">
        <w:tab/>
        <w:t>discussion</w:t>
      </w:r>
      <w:r w:rsidR="00F1433D" w:rsidRPr="00EC2836">
        <w:tab/>
        <w:t>Rel-18</w:t>
      </w:r>
      <w:r w:rsidR="00F1433D" w:rsidRPr="00EC2836">
        <w:tab/>
        <w:t>NR_mobile_IAB</w:t>
      </w:r>
    </w:p>
    <w:p w14:paraId="1FE8C57A" w14:textId="381EBE46" w:rsidR="00F1433D" w:rsidRPr="00EC2836" w:rsidRDefault="006A139D" w:rsidP="00F1433D">
      <w:pPr>
        <w:pStyle w:val="Doc-title"/>
      </w:pPr>
      <w:hyperlink r:id="rId1251" w:tooltip="C:Usersmtk65284Documents3GPPtsg_ranWG2_RL2TSGR2_121bis-eDocsR2-2303243.zip" w:history="1">
        <w:r w:rsidR="00F1433D" w:rsidRPr="00EC2836">
          <w:rPr>
            <w:rStyle w:val="Hyperlink"/>
          </w:rPr>
          <w:t>R2-2303243</w:t>
        </w:r>
      </w:hyperlink>
      <w:r w:rsidR="00F1433D" w:rsidRPr="00EC2836">
        <w:tab/>
        <w:t>Discussion on BAP handling and PCI collision avoidance</w:t>
      </w:r>
      <w:r w:rsidR="00F1433D" w:rsidRPr="00EC2836">
        <w:tab/>
        <w:t>Lenovo</w:t>
      </w:r>
      <w:r w:rsidR="00F1433D" w:rsidRPr="00EC2836">
        <w:tab/>
        <w:t>discussion</w:t>
      </w:r>
      <w:r w:rsidR="00F1433D" w:rsidRPr="00EC2836">
        <w:tab/>
        <w:t>Rel-18</w:t>
      </w:r>
    </w:p>
    <w:p w14:paraId="728BACA3" w14:textId="6630B2A0" w:rsidR="00F1433D" w:rsidRPr="00EC2836" w:rsidRDefault="006A139D" w:rsidP="00F1433D">
      <w:pPr>
        <w:pStyle w:val="Doc-title"/>
      </w:pPr>
      <w:hyperlink r:id="rId1252" w:tooltip="C:Usersmtk65284Documents3GPPtsg_ranWG2_RL2TSGR2_121bis-eDocsR2-2303333.zip" w:history="1">
        <w:r w:rsidR="00F1433D" w:rsidRPr="00EC2836">
          <w:rPr>
            <w:rStyle w:val="Hyperlink"/>
          </w:rPr>
          <w:t>R2-2303333</w:t>
        </w:r>
      </w:hyperlink>
      <w:r w:rsidR="00F1433D" w:rsidRPr="00EC2836">
        <w:tab/>
        <w:t>Interference mitigation and PCI collision</w:t>
      </w:r>
      <w:r w:rsidR="00F1433D" w:rsidRPr="00EC2836">
        <w:tab/>
        <w:t>Samsung R&amp;D Institute UK</w:t>
      </w:r>
      <w:r w:rsidR="00F1433D" w:rsidRPr="00EC2836">
        <w:tab/>
        <w:t>discussion</w:t>
      </w:r>
    </w:p>
    <w:p w14:paraId="16DCCE26" w14:textId="77777777" w:rsidR="00E97DAA" w:rsidRPr="00EC2836" w:rsidRDefault="00E97DAA" w:rsidP="00E97DAA">
      <w:pPr>
        <w:pStyle w:val="BoldComments"/>
      </w:pPr>
      <w:r w:rsidRPr="00EC2836">
        <w:t>TAC RANAC</w:t>
      </w:r>
    </w:p>
    <w:p w14:paraId="2FDD51D6" w14:textId="77777777" w:rsidR="00E97DAA" w:rsidRPr="00EC2836" w:rsidRDefault="006A139D" w:rsidP="00E97DAA">
      <w:pPr>
        <w:pStyle w:val="Doc-title"/>
      </w:pPr>
      <w:hyperlink r:id="rId1253" w:tooltip="C:Usersmtk65284Documents3GPPtsg_ranWG2_RL2TSGR2_121bis-eDocsR2-2302786.zip" w:history="1">
        <w:r w:rsidR="00E97DAA" w:rsidRPr="00EC2836">
          <w:rPr>
            <w:rStyle w:val="Hyperlink"/>
          </w:rPr>
          <w:t>R2-2302786</w:t>
        </w:r>
      </w:hyperlink>
      <w:r w:rsidR="00E97DAA" w:rsidRPr="00EC2836">
        <w:tab/>
        <w:t>TAC/RANAC update of mobile IAB-node</w:t>
      </w:r>
      <w:r w:rsidR="00E97DAA" w:rsidRPr="00EC2836">
        <w:tab/>
        <w:t>Intel Corporation</w:t>
      </w:r>
      <w:r w:rsidR="00E97DAA" w:rsidRPr="00EC2836">
        <w:tab/>
        <w:t>discussion</w:t>
      </w:r>
      <w:r w:rsidR="00E97DAA" w:rsidRPr="00EC2836">
        <w:tab/>
        <w:t>Rel-18</w:t>
      </w:r>
      <w:r w:rsidR="00E97DAA" w:rsidRPr="00EC2836">
        <w:tab/>
        <w:t>NR_mobile_IAB-Core</w:t>
      </w:r>
    </w:p>
    <w:p w14:paraId="589943E6" w14:textId="77777777" w:rsidR="00E97DAA" w:rsidRDefault="006A139D" w:rsidP="00E97DAA">
      <w:pPr>
        <w:pStyle w:val="Doc-title"/>
      </w:pPr>
      <w:hyperlink r:id="rId1254" w:tooltip="C:Usersmtk65284Documents3GPPtsg_ranWG2_RL2TSGR2_121bis-eDocsR2-2303002.zip" w:history="1">
        <w:r w:rsidR="00E97DAA" w:rsidRPr="00EC2836">
          <w:rPr>
            <w:rStyle w:val="Hyperlink"/>
          </w:rPr>
          <w:t>R2-2303002</w:t>
        </w:r>
      </w:hyperlink>
      <w:r w:rsidR="00E97DAA" w:rsidRPr="00EC2836">
        <w:tab/>
        <w:t>Discussion on TAC and RNAC configuration of mobile IAB node</w:t>
      </w:r>
      <w:r w:rsidR="00E97DAA" w:rsidRPr="00EC2836">
        <w:tab/>
        <w:t>ZTE, Sanechips</w:t>
      </w:r>
      <w:r w:rsidR="00E97DAA" w:rsidRPr="00EC2836">
        <w:tab/>
        <w:t>discussion</w:t>
      </w:r>
      <w:r w:rsidR="00E97DAA" w:rsidRPr="00EC2836">
        <w:tab/>
        <w:t>Rel-18</w:t>
      </w:r>
      <w:r w:rsidR="00E97DAA" w:rsidRPr="00EC2836">
        <w:tab/>
        <w:t>NR_mobile_IAB-Core</w:t>
      </w:r>
    </w:p>
    <w:p w14:paraId="7A6B381F" w14:textId="77777777" w:rsidR="00E97DAA" w:rsidRPr="00E97DAA" w:rsidRDefault="00E97DAA" w:rsidP="00E97DAA">
      <w:pPr>
        <w:pStyle w:val="Doc-text2"/>
      </w:pPr>
    </w:p>
    <w:p w14:paraId="57CF6446" w14:textId="77777777" w:rsidR="00F1433D" w:rsidRPr="00F1433D" w:rsidRDefault="00F1433D" w:rsidP="00F1433D">
      <w:pPr>
        <w:pStyle w:val="Doc-text2"/>
      </w:pPr>
    </w:p>
    <w:p w14:paraId="4F87F7DF" w14:textId="48CEAAE1" w:rsidR="00551BC0" w:rsidRDefault="00407DAA">
      <w:pPr>
        <w:pStyle w:val="Heading2"/>
      </w:pPr>
      <w:r>
        <w:t>7.13</w:t>
      </w:r>
      <w:r>
        <w:tab/>
        <w:t>Further enhancement of data collection for SON MDT in NR and EN-DC</w:t>
      </w:r>
    </w:p>
    <w:p w14:paraId="2E3D0EB0" w14:textId="77777777" w:rsidR="00551BC0" w:rsidRDefault="00407DAA">
      <w:pPr>
        <w:pStyle w:val="Comments"/>
      </w:pPr>
      <w:r>
        <w:t>(NR_ENDC_SON_MDT_enh2-Core; leading WG: RAN3; REL-18; WID: RP-221825)</w:t>
      </w:r>
    </w:p>
    <w:p w14:paraId="77694642" w14:textId="77777777" w:rsidR="00551BC0" w:rsidRDefault="00407DAA">
      <w:pPr>
        <w:pStyle w:val="Comments"/>
      </w:pPr>
      <w:r>
        <w:t>Includes LS in’s related to AI/ML for NG-RAN</w:t>
      </w:r>
    </w:p>
    <w:p w14:paraId="1CB94764" w14:textId="34361521" w:rsidR="00551BC0" w:rsidRDefault="00407DAA">
      <w:pPr>
        <w:pStyle w:val="Comments"/>
      </w:pPr>
      <w:r>
        <w:t>Time budget: 0.5 TU</w:t>
      </w:r>
    </w:p>
    <w:p w14:paraId="0AF49316" w14:textId="19D557A0" w:rsidR="00551BC0" w:rsidRDefault="00407DAA">
      <w:pPr>
        <w:pStyle w:val="Comments"/>
      </w:pPr>
      <w:r>
        <w:t xml:space="preserve">Tdoc Limitation: 3 tdocs </w:t>
      </w:r>
    </w:p>
    <w:p w14:paraId="63BB589B" w14:textId="288F574A" w:rsidR="00551BC0" w:rsidRDefault="00407DAA">
      <w:pPr>
        <w:pStyle w:val="Heading3"/>
      </w:pPr>
      <w:r>
        <w:t>7.13.1</w:t>
      </w:r>
      <w:r>
        <w:tab/>
        <w:t>Organizational</w:t>
      </w:r>
    </w:p>
    <w:p w14:paraId="25431331" w14:textId="77777777" w:rsidR="00551BC0" w:rsidRDefault="00407DAA">
      <w:pPr>
        <w:pStyle w:val="Comments"/>
      </w:pPr>
      <w:r>
        <w:t xml:space="preserve">Ls in Rapporteur input. </w:t>
      </w:r>
    </w:p>
    <w:p w14:paraId="263B16C5" w14:textId="7DEC74E7" w:rsidR="00F1433D" w:rsidRDefault="006A139D" w:rsidP="00F1433D">
      <w:pPr>
        <w:pStyle w:val="Doc-title"/>
      </w:pPr>
      <w:hyperlink r:id="rId1255" w:tooltip="C:Usersmtk65284Documents3GPPtsg_ranWG2_RL2TSGR2_121bis-eDocsR2-2302423.zip" w:history="1">
        <w:r w:rsidR="00F1433D" w:rsidRPr="00784906">
          <w:rPr>
            <w:rStyle w:val="Hyperlink"/>
          </w:rPr>
          <w:t>R2-2302423</w:t>
        </w:r>
      </w:hyperlink>
      <w:r w:rsidR="00F1433D">
        <w:tab/>
        <w:t>LS on MRO for CPC and CPA and fast MCG recovery (R3-230992; contact: Huawei)</w:t>
      </w:r>
      <w:r w:rsidR="00F1433D">
        <w:tab/>
        <w:t>RAN3</w:t>
      </w:r>
      <w:r w:rsidR="00F1433D">
        <w:tab/>
        <w:t>LS in</w:t>
      </w:r>
      <w:r w:rsidR="00F1433D">
        <w:tab/>
        <w:t>Rel-18</w:t>
      </w:r>
      <w:r w:rsidR="00F1433D">
        <w:tab/>
        <w:t>NR_ENDC_SON_MDT_enh2-Core</w:t>
      </w:r>
      <w:r w:rsidR="00F1433D">
        <w:tab/>
        <w:t>To:RAN2</w:t>
      </w:r>
    </w:p>
    <w:p w14:paraId="1849F805" w14:textId="58C53DC1" w:rsidR="00F1433D" w:rsidRDefault="006A139D" w:rsidP="00F1433D">
      <w:pPr>
        <w:pStyle w:val="Doc-title"/>
      </w:pPr>
      <w:hyperlink r:id="rId1256" w:tooltip="C:Usersmtk65284Documents3GPPtsg_ranWG2_RL2TSGR2_121bis-eDocsR2-2302452.zip" w:history="1">
        <w:r w:rsidR="00F1433D" w:rsidRPr="00784906">
          <w:rPr>
            <w:rStyle w:val="Hyperlink"/>
          </w:rPr>
          <w:t>R2-2302452</w:t>
        </w:r>
      </w:hyperlink>
      <w:r w:rsidR="00F1433D">
        <w:tab/>
        <w:t>Reply LS on user consent of Non-public Network (S3-231399; contact: Vodafone)</w:t>
      </w:r>
      <w:r w:rsidR="00F1433D">
        <w:tab/>
        <w:t>SA3</w:t>
      </w:r>
      <w:r w:rsidR="00F1433D">
        <w:tab/>
        <w:t>LS in</w:t>
      </w:r>
      <w:r w:rsidR="00F1433D">
        <w:tab/>
        <w:t>Rel-18</w:t>
      </w:r>
      <w:r w:rsidR="00F1433D">
        <w:tab/>
        <w:t>NR_ENDC_SON_MDT_enh2-Core</w:t>
      </w:r>
      <w:r w:rsidR="00F1433D">
        <w:tab/>
        <w:t>To:RAN3</w:t>
      </w:r>
      <w:r w:rsidR="00F1433D">
        <w:tab/>
        <w:t>Cc:RAN2, SA5</w:t>
      </w:r>
    </w:p>
    <w:p w14:paraId="48E2EE38" w14:textId="77777777" w:rsidR="00F1433D" w:rsidRPr="00F1433D" w:rsidRDefault="00F1433D" w:rsidP="00F1433D">
      <w:pPr>
        <w:pStyle w:val="Doc-text2"/>
      </w:pPr>
    </w:p>
    <w:p w14:paraId="19441353" w14:textId="4A46C6EB" w:rsidR="00551BC0" w:rsidRDefault="00407DAA">
      <w:pPr>
        <w:pStyle w:val="Heading3"/>
      </w:pPr>
      <w:r>
        <w:t>7.13.2</w:t>
      </w:r>
      <w:r>
        <w:tab/>
        <w:t>MRO for inter-system handover for voice fallback</w:t>
      </w:r>
    </w:p>
    <w:p w14:paraId="049FD9C7" w14:textId="67159C5F" w:rsidR="00F1433D" w:rsidRDefault="006A139D" w:rsidP="00F1433D">
      <w:pPr>
        <w:pStyle w:val="Doc-title"/>
      </w:pPr>
      <w:hyperlink r:id="rId1257" w:tooltip="C:Usersmtk65284Documents3GPPtsg_ranWG2_RL2TSGR2_121bis-eDocsR2-2302613.zip" w:history="1">
        <w:r w:rsidR="00F1433D" w:rsidRPr="00784906">
          <w:rPr>
            <w:rStyle w:val="Hyperlink"/>
          </w:rPr>
          <w:t>R2-2302613</w:t>
        </w:r>
      </w:hyperlink>
      <w:r w:rsidR="00F1433D">
        <w:tab/>
        <w:t>Consideration on Inter-system Handover for Voice Fallback</w:t>
      </w:r>
      <w:r w:rsidR="00F1433D">
        <w:tab/>
        <w:t>CATT</w:t>
      </w:r>
      <w:r w:rsidR="00F1433D">
        <w:tab/>
        <w:t>discussion</w:t>
      </w:r>
      <w:r w:rsidR="00F1433D">
        <w:tab/>
        <w:t>Rel-18</w:t>
      </w:r>
      <w:r w:rsidR="00F1433D">
        <w:tab/>
        <w:t>NR_ENDC_SON_MDT_enh2-Core</w:t>
      </w:r>
    </w:p>
    <w:p w14:paraId="53BDD87F" w14:textId="239EDBED" w:rsidR="00F1433D" w:rsidRDefault="006A139D" w:rsidP="00F1433D">
      <w:pPr>
        <w:pStyle w:val="Doc-title"/>
      </w:pPr>
      <w:hyperlink r:id="rId1258" w:tooltip="C:Usersmtk65284Documents3GPPtsg_ranWG2_RL2TSGR2_121bis-eDocsR2-2303143.zip" w:history="1">
        <w:r w:rsidR="00F1433D" w:rsidRPr="00784906">
          <w:rPr>
            <w:rStyle w:val="Hyperlink"/>
          </w:rPr>
          <w:t>R2-2303143</w:t>
        </w:r>
      </w:hyperlink>
      <w:r w:rsidR="00F1433D">
        <w:tab/>
        <w:t>Consideration on MRO for inter-system handover for voice fallback</w:t>
      </w:r>
      <w:r w:rsidR="00F1433D">
        <w:tab/>
        <w:t>ZTE Corporation, Sanechips</w:t>
      </w:r>
      <w:r w:rsidR="00F1433D">
        <w:tab/>
        <w:t>discussion</w:t>
      </w:r>
      <w:r w:rsidR="00F1433D">
        <w:tab/>
        <w:t>Rel-18</w:t>
      </w:r>
    </w:p>
    <w:p w14:paraId="183266FE" w14:textId="77777777" w:rsidR="00F1433D" w:rsidRDefault="00F1433D" w:rsidP="00F1433D">
      <w:pPr>
        <w:pStyle w:val="Doc-title"/>
      </w:pPr>
      <w:r w:rsidRPr="00784906">
        <w:rPr>
          <w:highlight w:val="yellow"/>
        </w:rPr>
        <w:t>R2-2303183</w:t>
      </w:r>
      <w:r>
        <w:tab/>
        <w:t>Further discussion on MRO of inter-system HO voice fallback</w:t>
      </w:r>
      <w:r>
        <w:tab/>
        <w:t>OPPO</w:t>
      </w:r>
      <w:r>
        <w:tab/>
        <w:t>discussion</w:t>
      </w:r>
      <w:r>
        <w:tab/>
        <w:t>Rel-18</w:t>
      </w:r>
      <w:r>
        <w:tab/>
        <w:t>NR_ENDC_SON_MDT_enh2-Core</w:t>
      </w:r>
      <w:r>
        <w:tab/>
        <w:t>Late</w:t>
      </w:r>
    </w:p>
    <w:p w14:paraId="54866342" w14:textId="2DDA6E2F" w:rsidR="00F1433D" w:rsidRDefault="006A139D" w:rsidP="00F1433D">
      <w:pPr>
        <w:pStyle w:val="Doc-title"/>
      </w:pPr>
      <w:hyperlink r:id="rId1259" w:tooltip="C:Usersmtk65284Documents3GPPtsg_ranWG2_RL2TSGR2_121bis-eDocsR2-2303244.zip" w:history="1">
        <w:r w:rsidR="00F1433D" w:rsidRPr="00784906">
          <w:rPr>
            <w:rStyle w:val="Hyperlink"/>
          </w:rPr>
          <w:t>R2-2303244</w:t>
        </w:r>
      </w:hyperlink>
      <w:r w:rsidR="00F1433D">
        <w:tab/>
        <w:t>MRO for inter-system handover for voice fallback</w:t>
      </w:r>
      <w:r w:rsidR="00F1433D">
        <w:tab/>
        <w:t>Lenovo</w:t>
      </w:r>
      <w:r w:rsidR="00F1433D">
        <w:tab/>
        <w:t>discussion</w:t>
      </w:r>
      <w:r w:rsidR="00F1433D">
        <w:tab/>
        <w:t>Rel-18</w:t>
      </w:r>
    </w:p>
    <w:p w14:paraId="12C05EC6" w14:textId="3EF7A02A" w:rsidR="00F1433D" w:rsidRDefault="006A139D" w:rsidP="00F1433D">
      <w:pPr>
        <w:pStyle w:val="Doc-title"/>
      </w:pPr>
      <w:hyperlink r:id="rId1260" w:tooltip="C:Usersmtk65284Documents3GPPtsg_ranWG2_RL2TSGR2_121bis-eDocsR2-2303453.zip" w:history="1">
        <w:r w:rsidR="00F1433D" w:rsidRPr="00784906">
          <w:rPr>
            <w:rStyle w:val="Hyperlink"/>
          </w:rPr>
          <w:t>R2-2303453</w:t>
        </w:r>
      </w:hyperlink>
      <w:r w:rsidR="00F1433D">
        <w:tab/>
        <w:t>MRO for inter-system handover for voice fallback</w:t>
      </w:r>
      <w:r w:rsidR="00F1433D">
        <w:tab/>
        <w:t>Ericsson</w:t>
      </w:r>
      <w:r w:rsidR="00F1433D">
        <w:tab/>
        <w:t>discussion</w:t>
      </w:r>
      <w:r w:rsidR="00F1433D">
        <w:tab/>
        <w:t>NR_ENDC_SON_MDT_enh2-Core</w:t>
      </w:r>
    </w:p>
    <w:p w14:paraId="22EB4563" w14:textId="2E4BF07F" w:rsidR="00F1433D" w:rsidRDefault="006A139D" w:rsidP="00F1433D">
      <w:pPr>
        <w:pStyle w:val="Doc-title"/>
      </w:pPr>
      <w:hyperlink r:id="rId1261" w:tooltip="C:Usersmtk65284Documents3GPPtsg_ranWG2_RL2TSGR2_121bis-eDocsR2-2303683.zip" w:history="1">
        <w:r w:rsidR="00F1433D" w:rsidRPr="00784906">
          <w:rPr>
            <w:rStyle w:val="Hyperlink"/>
          </w:rPr>
          <w:t>R2-2303683</w:t>
        </w:r>
      </w:hyperlink>
      <w:r w:rsidR="00F1433D">
        <w:tab/>
        <w:t>MRO for inter-system handover for voice fallback</w:t>
      </w:r>
      <w:r w:rsidR="00F1433D">
        <w:tab/>
        <w:t>Samsung R&amp;D Institute India</w:t>
      </w:r>
      <w:r w:rsidR="00F1433D">
        <w:tab/>
        <w:t>discussion</w:t>
      </w:r>
    </w:p>
    <w:p w14:paraId="0626C37D" w14:textId="393EB417" w:rsidR="00F1433D" w:rsidRDefault="006A139D" w:rsidP="00F1433D">
      <w:pPr>
        <w:pStyle w:val="Doc-title"/>
      </w:pPr>
      <w:hyperlink r:id="rId1262" w:tooltip="C:Usersmtk65284Documents3GPPtsg_ranWG2_RL2TSGR2_121bis-eDocsR2-2303694.zip" w:history="1">
        <w:r w:rsidR="00F1433D" w:rsidRPr="00784906">
          <w:rPr>
            <w:rStyle w:val="Hyperlink"/>
          </w:rPr>
          <w:t>R2-2303694</w:t>
        </w:r>
      </w:hyperlink>
      <w:r w:rsidR="00F1433D">
        <w:tab/>
        <w:t xml:space="preserve">Data collection for MRO for inter-system handover for voice fallback </w:t>
      </w:r>
      <w:r w:rsidR="00F1433D">
        <w:tab/>
        <w:t xml:space="preserve">Qualcomm Incorporated </w:t>
      </w:r>
      <w:r w:rsidR="00F1433D">
        <w:tab/>
        <w:t>discussion</w:t>
      </w:r>
      <w:r w:rsidR="00F1433D">
        <w:tab/>
        <w:t>Rel-18</w:t>
      </w:r>
    </w:p>
    <w:p w14:paraId="6D2D5467" w14:textId="3576B063" w:rsidR="00F1433D" w:rsidRDefault="006A139D" w:rsidP="00F1433D">
      <w:pPr>
        <w:pStyle w:val="Doc-title"/>
      </w:pPr>
      <w:hyperlink r:id="rId1263" w:tooltip="C:Usersmtk65284Documents3GPPtsg_ranWG2_RL2TSGR2_121bis-eDocsR2-2303956.zip" w:history="1">
        <w:r w:rsidR="00F1433D" w:rsidRPr="00784906">
          <w:rPr>
            <w:rStyle w:val="Hyperlink"/>
          </w:rPr>
          <w:t>R2-2303956</w:t>
        </w:r>
      </w:hyperlink>
      <w:r w:rsidR="00F1433D">
        <w:tab/>
        <w:t>Discussion on MRO for inter-system handover for voice fallback</w:t>
      </w:r>
      <w:r w:rsidR="00F1433D">
        <w:tab/>
        <w:t>Huawei, HiSilicon</w:t>
      </w:r>
      <w:r w:rsidR="00F1433D">
        <w:tab/>
        <w:t>discussion</w:t>
      </w:r>
      <w:r w:rsidR="00F1433D">
        <w:tab/>
        <w:t>Rel-18</w:t>
      </w:r>
      <w:r w:rsidR="00F1433D">
        <w:tab/>
        <w:t>NR_ENDC_SON_MDT_enh2-Core</w:t>
      </w:r>
    </w:p>
    <w:p w14:paraId="62F6275B" w14:textId="77777777" w:rsidR="00F1433D" w:rsidRPr="00F1433D" w:rsidRDefault="00F1433D" w:rsidP="00F1433D">
      <w:pPr>
        <w:pStyle w:val="Doc-text2"/>
      </w:pPr>
    </w:p>
    <w:p w14:paraId="73519B66" w14:textId="44D9A8CB" w:rsidR="00551BC0" w:rsidRDefault="00407DAA">
      <w:pPr>
        <w:pStyle w:val="Heading3"/>
      </w:pPr>
      <w:r>
        <w:t>7.13.3</w:t>
      </w:r>
      <w:r>
        <w:tab/>
        <w:t>MDT override</w:t>
      </w:r>
    </w:p>
    <w:p w14:paraId="1CC39869" w14:textId="77777777" w:rsidR="00551BC0" w:rsidRDefault="00407DAA" w:rsidP="00823FD3">
      <w:pPr>
        <w:pStyle w:val="Comments"/>
      </w:pPr>
      <w:r>
        <w:t>Will not be treated in #121</w:t>
      </w:r>
      <w:r>
        <w:rPr>
          <w:rFonts w:hint="eastAsia"/>
          <w:lang w:eastAsia="zh-CN"/>
        </w:rPr>
        <w:t>b</w:t>
      </w:r>
    </w:p>
    <w:p w14:paraId="129D8659" w14:textId="4FC23063" w:rsidR="00551BC0" w:rsidRDefault="00407DAA" w:rsidP="005712A3">
      <w:pPr>
        <w:pStyle w:val="Heading3"/>
      </w:pPr>
      <w:r>
        <w:t>7.13.4</w:t>
      </w:r>
      <w:r>
        <w:tab/>
        <w:t>SHR and SPCR</w:t>
      </w:r>
    </w:p>
    <w:p w14:paraId="4037CF30" w14:textId="77777777" w:rsidR="00551BC0" w:rsidRDefault="00407DAA">
      <w:pPr>
        <w:pStyle w:val="Comments"/>
      </w:pPr>
      <w:r>
        <w:t>Will not be treated in #121</w:t>
      </w:r>
      <w:r>
        <w:rPr>
          <w:rFonts w:hint="eastAsia"/>
          <w:lang w:eastAsia="zh-CN"/>
        </w:rPr>
        <w:t>b</w:t>
      </w:r>
    </w:p>
    <w:p w14:paraId="38142986" w14:textId="54190CF7" w:rsidR="00551BC0" w:rsidRDefault="00407DAA">
      <w:pPr>
        <w:pStyle w:val="Heading3"/>
      </w:pPr>
      <w:r>
        <w:t>7.13.5</w:t>
      </w:r>
      <w:r>
        <w:tab/>
        <w:t>SON for NR-U</w:t>
      </w:r>
    </w:p>
    <w:p w14:paraId="7889BF49" w14:textId="77777777" w:rsidR="00551BC0" w:rsidRDefault="00407DAA">
      <w:pPr>
        <w:pStyle w:val="Comments"/>
      </w:pPr>
      <w:r>
        <w:t>Focus on UE impacts. RAN2/RAN3 progress should be considered.</w:t>
      </w:r>
    </w:p>
    <w:p w14:paraId="577C49E8" w14:textId="77777777" w:rsidR="00551BC0" w:rsidRDefault="00407DAA">
      <w:pPr>
        <w:pStyle w:val="Comments"/>
      </w:pPr>
      <w:r>
        <w:t>Will not be treated in #121</w:t>
      </w:r>
      <w:r>
        <w:rPr>
          <w:rFonts w:hint="eastAsia"/>
          <w:lang w:eastAsia="zh-CN"/>
        </w:rPr>
        <w:t>b</w:t>
      </w:r>
      <w:r>
        <w:rPr>
          <w:lang w:eastAsia="zh-CN"/>
        </w:rPr>
        <w:t xml:space="preserve"> </w:t>
      </w:r>
      <w:r>
        <w:rPr>
          <w:rFonts w:hint="eastAsia"/>
          <w:lang w:eastAsia="zh-CN"/>
        </w:rPr>
        <w:t>online</w:t>
      </w:r>
      <w:r>
        <w:rPr>
          <w:lang w:eastAsia="zh-CN"/>
        </w:rPr>
        <w:t xml:space="preserve"> </w:t>
      </w:r>
      <w:r>
        <w:rPr>
          <w:rFonts w:hint="eastAsia"/>
          <w:lang w:eastAsia="zh-CN"/>
        </w:rPr>
        <w:t>session</w:t>
      </w:r>
      <w:r>
        <w:rPr>
          <w:lang w:eastAsia="zh-CN"/>
        </w:rPr>
        <w:t>. Offline email discussion is possible.</w:t>
      </w:r>
    </w:p>
    <w:p w14:paraId="562C22D2" w14:textId="77777777" w:rsidR="00551BC0" w:rsidRDefault="00551BC0">
      <w:pPr>
        <w:pStyle w:val="Comments"/>
      </w:pPr>
    </w:p>
    <w:p w14:paraId="5BB7A0A4" w14:textId="5BB73602" w:rsidR="00F1433D" w:rsidRDefault="006A139D" w:rsidP="00F1433D">
      <w:pPr>
        <w:pStyle w:val="Doc-title"/>
      </w:pPr>
      <w:hyperlink r:id="rId1264" w:tooltip="C:Usersmtk65284Documents3GPPtsg_ranWG2_RL2TSGR2_121bis-eDocsR2-2302857.zip" w:history="1">
        <w:r w:rsidR="00F1433D" w:rsidRPr="00784906">
          <w:rPr>
            <w:rStyle w:val="Hyperlink"/>
          </w:rPr>
          <w:t>R2-2302857</w:t>
        </w:r>
      </w:hyperlink>
      <w:r w:rsidR="00F1433D">
        <w:tab/>
        <w:t>Discussion on SON for NR-U</w:t>
      </w:r>
      <w:r w:rsidR="00F1433D">
        <w:tab/>
        <w:t>Nokia, Nokia Shanghai Bell</w:t>
      </w:r>
      <w:r w:rsidR="00F1433D">
        <w:tab/>
        <w:t>discussion</w:t>
      </w:r>
      <w:r w:rsidR="00F1433D">
        <w:tab/>
        <w:t>Rel-18</w:t>
      </w:r>
      <w:r w:rsidR="00F1433D">
        <w:tab/>
        <w:t>NR_ENDC_SON_MDT_enh2-Core</w:t>
      </w:r>
    </w:p>
    <w:p w14:paraId="53F5C482" w14:textId="455D1E8C" w:rsidR="00F1433D" w:rsidRDefault="006A139D" w:rsidP="00F1433D">
      <w:pPr>
        <w:pStyle w:val="Doc-title"/>
      </w:pPr>
      <w:hyperlink r:id="rId1265" w:tooltip="C:Usersmtk65284Documents3GPPtsg_ranWG2_RL2TSGR2_121bis-eDocsR2-2302858.zip" w:history="1">
        <w:r w:rsidR="00F1433D" w:rsidRPr="00784906">
          <w:rPr>
            <w:rStyle w:val="Hyperlink"/>
          </w:rPr>
          <w:t>R2-2302858</w:t>
        </w:r>
      </w:hyperlink>
      <w:r w:rsidR="00F1433D">
        <w:tab/>
        <w:t xml:space="preserve">Discussion on storing LBT-FailureRecoveryConfig (Reply LS to </w:t>
      </w:r>
      <w:r w:rsidR="00F1433D" w:rsidRPr="00784906">
        <w:rPr>
          <w:highlight w:val="yellow"/>
        </w:rPr>
        <w:t>R2-2300031</w:t>
      </w:r>
      <w:r w:rsidR="00F1433D">
        <w:t>)</w:t>
      </w:r>
      <w:r w:rsidR="00F1433D">
        <w:tab/>
        <w:t>Nokia, Nokia Shanghai Bell</w:t>
      </w:r>
      <w:r w:rsidR="00F1433D">
        <w:tab/>
        <w:t>discussion</w:t>
      </w:r>
      <w:r w:rsidR="00F1433D">
        <w:tab/>
        <w:t>Rel-18</w:t>
      </w:r>
      <w:r w:rsidR="00F1433D">
        <w:tab/>
        <w:t>NR_ENDC_SON_MDT_enh2-Core</w:t>
      </w:r>
    </w:p>
    <w:p w14:paraId="5CCF1A92" w14:textId="64E43C38" w:rsidR="00F1433D" w:rsidRDefault="006A139D" w:rsidP="00F1433D">
      <w:pPr>
        <w:pStyle w:val="Doc-title"/>
      </w:pPr>
      <w:hyperlink r:id="rId1266" w:tooltip="C:Usersmtk65284Documents3GPPtsg_ranWG2_RL2TSGR2_121bis-eDocsR2-2303113.zip" w:history="1">
        <w:r w:rsidR="00F1433D" w:rsidRPr="00784906">
          <w:rPr>
            <w:rStyle w:val="Hyperlink"/>
          </w:rPr>
          <w:t>R2-2303113</w:t>
        </w:r>
      </w:hyperlink>
      <w:r w:rsidR="00F1433D">
        <w:tab/>
        <w:t>SON Enhancement for NR-U</w:t>
      </w:r>
      <w:r w:rsidR="00F1433D">
        <w:tab/>
        <w:t>CATT</w:t>
      </w:r>
      <w:r w:rsidR="00F1433D">
        <w:tab/>
        <w:t>discussion</w:t>
      </w:r>
      <w:r w:rsidR="00F1433D">
        <w:tab/>
        <w:t>Rel-18</w:t>
      </w:r>
      <w:r w:rsidR="00F1433D">
        <w:tab/>
        <w:t>NR_ENDC_SON_MDT_enh2-Core</w:t>
      </w:r>
    </w:p>
    <w:p w14:paraId="49DC3DE9" w14:textId="7ED5DD3E" w:rsidR="00F1433D" w:rsidRDefault="006A139D" w:rsidP="00F1433D">
      <w:pPr>
        <w:pStyle w:val="Doc-title"/>
      </w:pPr>
      <w:hyperlink r:id="rId1267" w:tooltip="C:Usersmtk65284Documents3GPPtsg_ranWG2_RL2TSGR2_121bis-eDocsR2-2303144.zip" w:history="1">
        <w:r w:rsidR="00F1433D" w:rsidRPr="00784906">
          <w:rPr>
            <w:rStyle w:val="Hyperlink"/>
          </w:rPr>
          <w:t>R2-2303144</w:t>
        </w:r>
      </w:hyperlink>
      <w:r w:rsidR="00F1433D">
        <w:tab/>
        <w:t>Consideration on NR-U related SON</w:t>
      </w:r>
      <w:r w:rsidR="00F1433D">
        <w:tab/>
        <w:t>ZTE Corporation, Sanechips</w:t>
      </w:r>
      <w:r w:rsidR="00F1433D">
        <w:tab/>
        <w:t>discussion</w:t>
      </w:r>
      <w:r w:rsidR="00F1433D">
        <w:tab/>
        <w:t>Rel-18</w:t>
      </w:r>
    </w:p>
    <w:p w14:paraId="2B220FC2" w14:textId="00A425E6" w:rsidR="00F1433D" w:rsidRDefault="006A139D" w:rsidP="00F1433D">
      <w:pPr>
        <w:pStyle w:val="Doc-title"/>
      </w:pPr>
      <w:hyperlink r:id="rId1268" w:tooltip="C:Usersmtk65284Documents3GPPtsg_ranWG2_RL2TSGR2_121bis-eDocsR2-2303245.zip" w:history="1">
        <w:r w:rsidR="00F1433D" w:rsidRPr="00784906">
          <w:rPr>
            <w:rStyle w:val="Hyperlink"/>
          </w:rPr>
          <w:t>R2-2303245</w:t>
        </w:r>
      </w:hyperlink>
      <w:r w:rsidR="00F1433D">
        <w:tab/>
        <w:t>Discussion on MRO for NR-U</w:t>
      </w:r>
      <w:r w:rsidR="00F1433D">
        <w:tab/>
        <w:t>Lenovo</w:t>
      </w:r>
      <w:r w:rsidR="00F1433D">
        <w:tab/>
        <w:t>discussion</w:t>
      </w:r>
      <w:r w:rsidR="00F1433D">
        <w:tab/>
        <w:t>Rel-18</w:t>
      </w:r>
    </w:p>
    <w:p w14:paraId="55A9C32D" w14:textId="6A61FE86" w:rsidR="00F1433D" w:rsidRDefault="006A139D" w:rsidP="00F1433D">
      <w:pPr>
        <w:pStyle w:val="Doc-title"/>
      </w:pPr>
      <w:hyperlink r:id="rId1269" w:tooltip="C:Usersmtk65284Documents3GPPtsg_ranWG2_RL2TSGR2_121bis-eDocsR2-2303673.zip" w:history="1">
        <w:r w:rsidR="00F1433D" w:rsidRPr="00784906">
          <w:rPr>
            <w:rStyle w:val="Hyperlink"/>
          </w:rPr>
          <w:t>R2-2303673</w:t>
        </w:r>
      </w:hyperlink>
      <w:r w:rsidR="00F1433D">
        <w:tab/>
        <w:t>SON/MDT enhancements for NR-U</w:t>
      </w:r>
      <w:r w:rsidR="00F1433D">
        <w:tab/>
        <w:t>Samsung R&amp;D Institute India</w:t>
      </w:r>
      <w:r w:rsidR="00F1433D">
        <w:tab/>
        <w:t>discussion</w:t>
      </w:r>
    </w:p>
    <w:p w14:paraId="6F64E633" w14:textId="4812B9EB" w:rsidR="00F1433D" w:rsidRDefault="006A139D" w:rsidP="00F1433D">
      <w:pPr>
        <w:pStyle w:val="Doc-title"/>
      </w:pPr>
      <w:hyperlink r:id="rId1270" w:tooltip="C:Usersmtk65284Documents3GPPtsg_ranWG2_RL2TSGR2_121bis-eDocsR2-2303695.zip" w:history="1">
        <w:r w:rsidR="00F1433D" w:rsidRPr="00784906">
          <w:rPr>
            <w:rStyle w:val="Hyperlink"/>
          </w:rPr>
          <w:t>R2-2303695</w:t>
        </w:r>
      </w:hyperlink>
      <w:r w:rsidR="00F1433D">
        <w:tab/>
        <w:t>Discussion on NR-U Related Enhancements</w:t>
      </w:r>
      <w:r w:rsidR="00F1433D">
        <w:tab/>
        <w:t xml:space="preserve">Qualcomm Incorporated </w:t>
      </w:r>
      <w:r w:rsidR="00F1433D">
        <w:tab/>
        <w:t>discussion</w:t>
      </w:r>
      <w:r w:rsidR="00F1433D">
        <w:tab/>
        <w:t>Rel-18</w:t>
      </w:r>
    </w:p>
    <w:p w14:paraId="5C7D2908" w14:textId="250B8518" w:rsidR="00F1433D" w:rsidRDefault="006A139D" w:rsidP="00F1433D">
      <w:pPr>
        <w:pStyle w:val="Doc-title"/>
      </w:pPr>
      <w:hyperlink r:id="rId1271" w:tooltip="C:Usersmtk65284Documents3GPPtsg_ranWG2_RL2TSGR2_121bis-eDocsR2-2303803.zip" w:history="1">
        <w:r w:rsidR="00F1433D" w:rsidRPr="00784906">
          <w:rPr>
            <w:rStyle w:val="Hyperlink"/>
          </w:rPr>
          <w:t>R2-2303803</w:t>
        </w:r>
      </w:hyperlink>
      <w:r w:rsidR="00F1433D">
        <w:tab/>
        <w:t>SONMDT enhancement for NR-U</w:t>
      </w:r>
      <w:r w:rsidR="00F1433D">
        <w:tab/>
        <w:t>CMCC</w:t>
      </w:r>
      <w:r w:rsidR="00F1433D">
        <w:tab/>
        <w:t>discussion</w:t>
      </w:r>
      <w:r w:rsidR="00F1433D">
        <w:tab/>
        <w:t>Rel-18</w:t>
      </w:r>
      <w:r w:rsidR="00F1433D">
        <w:tab/>
        <w:t>NR_ENDC_SON_MDT_enh2-Core</w:t>
      </w:r>
    </w:p>
    <w:p w14:paraId="24535E81" w14:textId="3FBB1156" w:rsidR="00F1433D" w:rsidRDefault="006A139D" w:rsidP="00F1433D">
      <w:pPr>
        <w:pStyle w:val="Doc-title"/>
      </w:pPr>
      <w:hyperlink r:id="rId1272" w:tooltip="C:Usersmtk65284Documents3GPPtsg_ranWG2_RL2TSGR2_121bis-eDocsR2-2304031.zip" w:history="1">
        <w:r w:rsidR="00F1433D" w:rsidRPr="00784906">
          <w:rPr>
            <w:rStyle w:val="Hyperlink"/>
          </w:rPr>
          <w:t>R2-2304031</w:t>
        </w:r>
      </w:hyperlink>
      <w:r w:rsidR="00F1433D">
        <w:tab/>
        <w:t>Discussion on SON for NR-U</w:t>
      </w:r>
      <w:r w:rsidR="00F1433D">
        <w:tab/>
        <w:t>Xiaomi</w:t>
      </w:r>
      <w:r w:rsidR="00F1433D">
        <w:tab/>
        <w:t>discussion</w:t>
      </w:r>
      <w:r w:rsidR="00F1433D">
        <w:tab/>
        <w:t>Rel-18</w:t>
      </w:r>
    </w:p>
    <w:p w14:paraId="6AE6C179" w14:textId="31D52D65" w:rsidR="00F1433D" w:rsidRDefault="006A139D" w:rsidP="00F1433D">
      <w:pPr>
        <w:pStyle w:val="Doc-title"/>
      </w:pPr>
      <w:hyperlink r:id="rId1273" w:tooltip="C:Usersmtk65284Documents3GPPtsg_ranWG2_RL2TSGR2_121bis-eDocsR2-2304111.zip" w:history="1">
        <w:r w:rsidR="00F1433D" w:rsidRPr="00784906">
          <w:rPr>
            <w:rStyle w:val="Hyperlink"/>
          </w:rPr>
          <w:t>R2-2304111</w:t>
        </w:r>
      </w:hyperlink>
      <w:r w:rsidR="00F1433D">
        <w:tab/>
        <w:t>Enhancements of SON reports for NR-U</w:t>
      </w:r>
      <w:r w:rsidR="00F1433D">
        <w:tab/>
        <w:t>Ericsson</w:t>
      </w:r>
      <w:r w:rsidR="00F1433D">
        <w:tab/>
        <w:t>discussion</w:t>
      </w:r>
    </w:p>
    <w:p w14:paraId="6B8CCC13" w14:textId="77777777" w:rsidR="00F1433D" w:rsidRPr="00F1433D" w:rsidRDefault="00F1433D" w:rsidP="00F1433D">
      <w:pPr>
        <w:pStyle w:val="Doc-text2"/>
      </w:pPr>
    </w:p>
    <w:p w14:paraId="7640AE73" w14:textId="1850B2C4" w:rsidR="00551BC0" w:rsidRDefault="00407DAA">
      <w:pPr>
        <w:pStyle w:val="Heading3"/>
      </w:pPr>
      <w:r>
        <w:t>7.13.6</w:t>
      </w:r>
      <w:r>
        <w:tab/>
        <w:t>RACH enhancement</w:t>
      </w:r>
    </w:p>
    <w:p w14:paraId="2A715BA7" w14:textId="36126535" w:rsidR="00551BC0" w:rsidRDefault="00551BC0">
      <w:pPr>
        <w:pStyle w:val="Comments"/>
      </w:pPr>
    </w:p>
    <w:p w14:paraId="18F43C67" w14:textId="61DC2022" w:rsidR="00F1433D" w:rsidRDefault="006A139D" w:rsidP="00F1433D">
      <w:pPr>
        <w:pStyle w:val="Doc-title"/>
      </w:pPr>
      <w:hyperlink r:id="rId1274" w:tooltip="C:Usersmtk65284Documents3GPPtsg_ranWG2_RL2TSGR2_121bis-eDocsR2-2302614.zip" w:history="1">
        <w:r w:rsidR="00F1433D" w:rsidRPr="00784906">
          <w:rPr>
            <w:rStyle w:val="Hyperlink"/>
          </w:rPr>
          <w:t>R2-2302614</w:t>
        </w:r>
      </w:hyperlink>
      <w:r w:rsidR="00F1433D">
        <w:tab/>
        <w:t>RACH enhancement for SON</w:t>
      </w:r>
      <w:r w:rsidR="00F1433D">
        <w:tab/>
        <w:t>CATT</w:t>
      </w:r>
      <w:r w:rsidR="00F1433D">
        <w:tab/>
        <w:t>discussion</w:t>
      </w:r>
      <w:r w:rsidR="00F1433D">
        <w:tab/>
        <w:t>Rel-18</w:t>
      </w:r>
      <w:r w:rsidR="00F1433D">
        <w:tab/>
        <w:t>NR_ENDC_SON_MDT_enh2-Core</w:t>
      </w:r>
    </w:p>
    <w:p w14:paraId="4FF273CD" w14:textId="487DA286" w:rsidR="00F1433D" w:rsidRDefault="006A139D" w:rsidP="00F1433D">
      <w:pPr>
        <w:pStyle w:val="Doc-title"/>
      </w:pPr>
      <w:hyperlink r:id="rId1275" w:tooltip="C:Usersmtk65284Documents3GPPtsg_ranWG2_RL2TSGR2_121bis-eDocsR2-2302856.zip" w:history="1">
        <w:r w:rsidR="00F1433D" w:rsidRPr="00784906">
          <w:rPr>
            <w:rStyle w:val="Hyperlink"/>
          </w:rPr>
          <w:t>R2-2302856</w:t>
        </w:r>
      </w:hyperlink>
      <w:r w:rsidR="00F1433D">
        <w:tab/>
        <w:t>RA report retrieval</w:t>
      </w:r>
      <w:r w:rsidR="00F1433D">
        <w:tab/>
        <w:t>Nokia, Nokia Shanghai Bell</w:t>
      </w:r>
      <w:r w:rsidR="00F1433D">
        <w:tab/>
        <w:t>discussion</w:t>
      </w:r>
      <w:r w:rsidR="00F1433D">
        <w:tab/>
        <w:t>Rel-18</w:t>
      </w:r>
      <w:r w:rsidR="00F1433D">
        <w:tab/>
        <w:t>NR_ENDC_SON_MDT_enh2-Core</w:t>
      </w:r>
    </w:p>
    <w:p w14:paraId="090A0BC3" w14:textId="4B0DFF88" w:rsidR="00F1433D" w:rsidRDefault="006A139D" w:rsidP="00F1433D">
      <w:pPr>
        <w:pStyle w:val="Doc-title"/>
      </w:pPr>
      <w:hyperlink r:id="rId1276" w:tooltip="C:Usersmtk65284Documents3GPPtsg_ranWG2_RL2TSGR2_121bis-eDocsR2-2303145.zip" w:history="1">
        <w:r w:rsidR="00F1433D" w:rsidRPr="00784906">
          <w:rPr>
            <w:rStyle w:val="Hyperlink"/>
          </w:rPr>
          <w:t>R2-2303145</w:t>
        </w:r>
      </w:hyperlink>
      <w:r w:rsidR="00F1433D">
        <w:tab/>
        <w:t>Consideration on RACH enhancements</w:t>
      </w:r>
      <w:r w:rsidR="00F1433D">
        <w:tab/>
        <w:t>ZTE Corporation, Sanechips</w:t>
      </w:r>
      <w:r w:rsidR="00F1433D">
        <w:tab/>
        <w:t>discussion</w:t>
      </w:r>
      <w:r w:rsidR="00F1433D">
        <w:tab/>
        <w:t>Rel-18</w:t>
      </w:r>
    </w:p>
    <w:p w14:paraId="69ED3924" w14:textId="69EA9919" w:rsidR="00F1433D" w:rsidRDefault="006A139D" w:rsidP="00F1433D">
      <w:pPr>
        <w:pStyle w:val="Doc-title"/>
      </w:pPr>
      <w:hyperlink r:id="rId1277" w:tooltip="C:Usersmtk65284Documents3GPPtsg_ranWG2_RL2TSGR2_121bis-eDocsR2-2303368.zip" w:history="1">
        <w:r w:rsidR="00F1433D" w:rsidRPr="00784906">
          <w:rPr>
            <w:rStyle w:val="Hyperlink"/>
          </w:rPr>
          <w:t>R2-2303368</w:t>
        </w:r>
      </w:hyperlink>
      <w:r w:rsidR="00F1433D">
        <w:tab/>
        <w:t>Remaining issues of SON enhancements for RACH</w:t>
      </w:r>
      <w:r w:rsidR="00F1433D">
        <w:tab/>
        <w:t>Apple</w:t>
      </w:r>
      <w:r w:rsidR="00F1433D">
        <w:tab/>
        <w:t>discussion</w:t>
      </w:r>
      <w:r w:rsidR="00F1433D">
        <w:tab/>
        <w:t>Rel-18</w:t>
      </w:r>
      <w:r w:rsidR="00F1433D">
        <w:tab/>
        <w:t>NR_ENDC_SON_MDT_enh2-Core</w:t>
      </w:r>
    </w:p>
    <w:p w14:paraId="7C60E445" w14:textId="3CAD1D2D" w:rsidR="00F1433D" w:rsidRDefault="006A139D" w:rsidP="00F1433D">
      <w:pPr>
        <w:pStyle w:val="Doc-title"/>
      </w:pPr>
      <w:hyperlink r:id="rId1278" w:tooltip="C:Usersmtk65284Documents3GPPtsg_ranWG2_RL2TSGR2_121bis-eDocsR2-2303454.zip" w:history="1">
        <w:r w:rsidR="00F1433D" w:rsidRPr="00784906">
          <w:rPr>
            <w:rStyle w:val="Hyperlink"/>
          </w:rPr>
          <w:t>R2-2303454</w:t>
        </w:r>
      </w:hyperlink>
      <w:r w:rsidR="00F1433D">
        <w:tab/>
        <w:t>RA report enhancement</w:t>
      </w:r>
      <w:r w:rsidR="00F1433D">
        <w:tab/>
        <w:t>Ericsson</w:t>
      </w:r>
      <w:r w:rsidR="00F1433D">
        <w:tab/>
        <w:t>discussion</w:t>
      </w:r>
      <w:r w:rsidR="00F1433D">
        <w:tab/>
        <w:t>NR_ENDC_SON_MDT_enh2-Core</w:t>
      </w:r>
    </w:p>
    <w:p w14:paraId="4C108D22" w14:textId="22FF00A5" w:rsidR="00F1433D" w:rsidRDefault="006A139D" w:rsidP="00F1433D">
      <w:pPr>
        <w:pStyle w:val="Doc-title"/>
      </w:pPr>
      <w:hyperlink r:id="rId1279" w:tooltip="C:Usersmtk65284Documents3GPPtsg_ranWG2_RL2TSGR2_121bis-eDocsR2-2303670.zip" w:history="1">
        <w:r w:rsidR="00F1433D" w:rsidRPr="00784906">
          <w:rPr>
            <w:rStyle w:val="Hyperlink"/>
          </w:rPr>
          <w:t>R2-2303670</w:t>
        </w:r>
      </w:hyperlink>
      <w:r w:rsidR="00F1433D">
        <w:tab/>
        <w:t>SON/MDT enhancements for RACH</w:t>
      </w:r>
      <w:r w:rsidR="00F1433D">
        <w:tab/>
        <w:t>Samsung R&amp;D Institute India</w:t>
      </w:r>
      <w:r w:rsidR="00F1433D">
        <w:tab/>
        <w:t>discussion</w:t>
      </w:r>
    </w:p>
    <w:p w14:paraId="3D3E1840" w14:textId="51F9FB4D" w:rsidR="00F1433D" w:rsidRDefault="006A139D" w:rsidP="00F1433D">
      <w:pPr>
        <w:pStyle w:val="Doc-title"/>
      </w:pPr>
      <w:hyperlink r:id="rId1280" w:tooltip="C:Usersmtk65284Documents3GPPtsg_ranWG2_RL2TSGR2_121bis-eDocsR2-2303783.zip" w:history="1">
        <w:r w:rsidR="00F1433D" w:rsidRPr="00784906">
          <w:rPr>
            <w:rStyle w:val="Hyperlink"/>
          </w:rPr>
          <w:t>R2-2303783</w:t>
        </w:r>
      </w:hyperlink>
      <w:r w:rsidR="00F1433D">
        <w:tab/>
        <w:t>Discussion on RACH enhancement for SON</w:t>
      </w:r>
      <w:r w:rsidR="00F1433D">
        <w:tab/>
        <w:t>China Telecom</w:t>
      </w:r>
      <w:r w:rsidR="00F1433D">
        <w:tab/>
        <w:t>discussion</w:t>
      </w:r>
    </w:p>
    <w:p w14:paraId="1D0022D2" w14:textId="5951E7EC" w:rsidR="00F1433D" w:rsidRDefault="006A139D" w:rsidP="00F1433D">
      <w:pPr>
        <w:pStyle w:val="Doc-title"/>
      </w:pPr>
      <w:hyperlink r:id="rId1281" w:tooltip="C:Usersmtk65284Documents3GPPtsg_ranWG2_RL2TSGR2_121bis-eDocsR2-2303798.zip" w:history="1">
        <w:r w:rsidR="00F1433D" w:rsidRPr="00784906">
          <w:rPr>
            <w:rStyle w:val="Hyperlink"/>
          </w:rPr>
          <w:t>R2-2303798</w:t>
        </w:r>
      </w:hyperlink>
      <w:r w:rsidR="00F1433D">
        <w:tab/>
        <w:t>Further considerations on RACH Enhancement</w:t>
      </w:r>
      <w:r w:rsidR="00F1433D">
        <w:tab/>
        <w:t>CMCC</w:t>
      </w:r>
      <w:r w:rsidR="00F1433D">
        <w:tab/>
        <w:t>discussion</w:t>
      </w:r>
      <w:r w:rsidR="00F1433D">
        <w:tab/>
        <w:t>Rel-18</w:t>
      </w:r>
      <w:r w:rsidR="00F1433D">
        <w:tab/>
        <w:t>NR_ENDC_SON_MDT_enh2-Core</w:t>
      </w:r>
    </w:p>
    <w:p w14:paraId="75CB7D2F" w14:textId="009F4FE4" w:rsidR="00F1433D" w:rsidRDefault="006A139D" w:rsidP="00F1433D">
      <w:pPr>
        <w:pStyle w:val="Doc-title"/>
      </w:pPr>
      <w:hyperlink r:id="rId1282" w:tooltip="C:Usersmtk65284Documents3GPPtsg_ranWG2_RL2TSGR2_121bis-eDocsR2-2303806.zip" w:history="1">
        <w:r w:rsidR="00F1433D" w:rsidRPr="00784906">
          <w:rPr>
            <w:rStyle w:val="Hyperlink"/>
          </w:rPr>
          <w:t>R2-2303806</w:t>
        </w:r>
      </w:hyperlink>
      <w:r w:rsidR="00F1433D">
        <w:tab/>
        <w:t>Consideration on the SON enhancements for RACH report</w:t>
      </w:r>
      <w:r w:rsidR="00F1433D">
        <w:tab/>
        <w:t>Beijing Xiaomi Software Tech</w:t>
      </w:r>
      <w:r w:rsidR="00F1433D">
        <w:tab/>
        <w:t>discussion</w:t>
      </w:r>
      <w:r w:rsidR="00F1433D">
        <w:tab/>
        <w:t>Rel-18</w:t>
      </w:r>
    </w:p>
    <w:p w14:paraId="653DC30E" w14:textId="4BAB8D8F" w:rsidR="00F1433D" w:rsidRDefault="006A139D" w:rsidP="00F1433D">
      <w:pPr>
        <w:pStyle w:val="Doc-title"/>
      </w:pPr>
      <w:hyperlink r:id="rId1283" w:tooltip="C:Usersmtk65284Documents3GPPtsg_ranWG2_RL2TSGR2_121bis-eDocsR2-2303829.zip" w:history="1">
        <w:r w:rsidR="00F1433D" w:rsidRPr="00784906">
          <w:rPr>
            <w:rStyle w:val="Hyperlink"/>
          </w:rPr>
          <w:t>R2-2303829</w:t>
        </w:r>
      </w:hyperlink>
      <w:r w:rsidR="00F1433D">
        <w:tab/>
        <w:t>SON enhancement for RA report</w:t>
      </w:r>
      <w:r w:rsidR="00F1433D">
        <w:tab/>
        <w:t>Sharp</w:t>
      </w:r>
      <w:r w:rsidR="00F1433D">
        <w:tab/>
        <w:t>discussion</w:t>
      </w:r>
    </w:p>
    <w:p w14:paraId="5E0F0E25" w14:textId="38F93CA5" w:rsidR="00F1433D" w:rsidRDefault="006A139D" w:rsidP="00F1433D">
      <w:pPr>
        <w:pStyle w:val="Doc-title"/>
      </w:pPr>
      <w:hyperlink r:id="rId1284" w:tooltip="C:Usersmtk65284Documents3GPPtsg_ranWG2_RL2TSGR2_121bis-eDocsR2-2303957.zip" w:history="1">
        <w:r w:rsidR="00F1433D" w:rsidRPr="00784906">
          <w:rPr>
            <w:rStyle w:val="Hyperlink"/>
          </w:rPr>
          <w:t>R2-2303957</w:t>
        </w:r>
      </w:hyperlink>
      <w:r w:rsidR="00F1433D">
        <w:tab/>
        <w:t>Discussion on RACH enhancement</w:t>
      </w:r>
      <w:r w:rsidR="00F1433D">
        <w:tab/>
        <w:t>Huawei, HiSilicon</w:t>
      </w:r>
      <w:r w:rsidR="00F1433D">
        <w:tab/>
        <w:t>discussion</w:t>
      </w:r>
      <w:r w:rsidR="00F1433D">
        <w:tab/>
        <w:t>Rel-18</w:t>
      </w:r>
      <w:r w:rsidR="00F1433D">
        <w:tab/>
        <w:t>NR_ENDC_SON_MDT_enh2-Core</w:t>
      </w:r>
    </w:p>
    <w:p w14:paraId="07FC594F" w14:textId="77777777" w:rsidR="00F1433D" w:rsidRPr="00F1433D" w:rsidRDefault="00F1433D" w:rsidP="00F1433D">
      <w:pPr>
        <w:pStyle w:val="Doc-text2"/>
      </w:pPr>
    </w:p>
    <w:p w14:paraId="59D5E278" w14:textId="137DD989" w:rsidR="00551BC0" w:rsidRDefault="00407DAA">
      <w:pPr>
        <w:pStyle w:val="Heading3"/>
      </w:pPr>
      <w:r>
        <w:lastRenderedPageBreak/>
        <w:t>7.13.7</w:t>
      </w:r>
      <w:r>
        <w:tab/>
        <w:t>SON/MDT enhancements for Non-Public Networks</w:t>
      </w:r>
    </w:p>
    <w:p w14:paraId="7D5DF666" w14:textId="77777777" w:rsidR="00551BC0" w:rsidRDefault="00407DAA">
      <w:pPr>
        <w:pStyle w:val="Comments"/>
      </w:pPr>
      <w:r>
        <w:t>Will not be treated in #121</w:t>
      </w:r>
    </w:p>
    <w:p w14:paraId="0EB2D128" w14:textId="4EFA9528" w:rsidR="00F1433D" w:rsidRDefault="006A139D" w:rsidP="00F1433D">
      <w:pPr>
        <w:pStyle w:val="Doc-title"/>
      </w:pPr>
      <w:hyperlink r:id="rId1285" w:tooltip="C:Usersmtk65284Documents3GPPtsg_ranWG2_RL2TSGR2_121bis-eDocsR2-2303958.zip" w:history="1">
        <w:r w:rsidR="00F1433D" w:rsidRPr="00784906">
          <w:rPr>
            <w:rStyle w:val="Hyperlink"/>
          </w:rPr>
          <w:t>R2-2303958</w:t>
        </w:r>
      </w:hyperlink>
      <w:r w:rsidR="00F1433D">
        <w:tab/>
        <w:t>Discussion on SON MDT enhancements for NPN and NR-U</w:t>
      </w:r>
      <w:r w:rsidR="00F1433D">
        <w:tab/>
        <w:t>Huawei, HiSilicon</w:t>
      </w:r>
      <w:r w:rsidR="00F1433D">
        <w:tab/>
        <w:t>discussion</w:t>
      </w:r>
      <w:r w:rsidR="00F1433D">
        <w:tab/>
        <w:t>Rel-18</w:t>
      </w:r>
      <w:r w:rsidR="00F1433D">
        <w:tab/>
        <w:t>NR_ENDC_SON_MDT_enh2-Core</w:t>
      </w:r>
    </w:p>
    <w:p w14:paraId="7B5108AA" w14:textId="77777777" w:rsidR="00F1433D" w:rsidRPr="00F1433D" w:rsidRDefault="00F1433D" w:rsidP="00F1433D">
      <w:pPr>
        <w:pStyle w:val="Doc-text2"/>
      </w:pPr>
    </w:p>
    <w:p w14:paraId="7CBFF5EE" w14:textId="76FACDB7" w:rsidR="00551BC0" w:rsidRDefault="00407DAA" w:rsidP="005712A3">
      <w:pPr>
        <w:pStyle w:val="Heading3"/>
      </w:pPr>
      <w:r>
        <w:t>7.13.8</w:t>
      </w:r>
      <w:r>
        <w:tab/>
        <w:t>Other</w:t>
      </w:r>
    </w:p>
    <w:p w14:paraId="6B4AA37E" w14:textId="77777777" w:rsidR="00551BC0" w:rsidRDefault="00407DAA">
      <w:pPr>
        <w:pStyle w:val="Comments"/>
      </w:pPr>
      <w:r>
        <w:t>Will not be treated in #121</w:t>
      </w:r>
      <w:r>
        <w:rPr>
          <w:rFonts w:hint="eastAsia"/>
          <w:lang w:eastAsia="zh-CN"/>
        </w:rPr>
        <w:t>b</w:t>
      </w:r>
    </w:p>
    <w:p w14:paraId="26128116" w14:textId="77777777" w:rsidR="00551BC0" w:rsidRDefault="00551BC0">
      <w:pPr>
        <w:pStyle w:val="Comments"/>
      </w:pPr>
    </w:p>
    <w:p w14:paraId="4F1AE190" w14:textId="232EEC60" w:rsidR="00F1433D" w:rsidRDefault="006A139D" w:rsidP="00F1433D">
      <w:pPr>
        <w:pStyle w:val="Doc-title"/>
      </w:pPr>
      <w:hyperlink r:id="rId1286" w:tooltip="C:Usersmtk65284Documents3GPPtsg_ranWG2_RL2TSGR2_121bis-eDocsR2-2303182.zip" w:history="1">
        <w:r w:rsidR="00F1433D" w:rsidRPr="00784906">
          <w:rPr>
            <w:rStyle w:val="Hyperlink"/>
          </w:rPr>
          <w:t>R2-2303182</w:t>
        </w:r>
      </w:hyperlink>
      <w:r w:rsidR="00F1433D">
        <w:tab/>
        <w:t>SON on fast MCG recovery</w:t>
      </w:r>
      <w:r w:rsidR="00F1433D">
        <w:tab/>
        <w:t>OPPO</w:t>
      </w:r>
      <w:r w:rsidR="00F1433D">
        <w:tab/>
        <w:t>discussion</w:t>
      </w:r>
      <w:r w:rsidR="00F1433D">
        <w:tab/>
        <w:t>Rel-18</w:t>
      </w:r>
      <w:r w:rsidR="00F1433D">
        <w:tab/>
        <w:t>NR_ENDC_SON_MDT_enh2-Core</w:t>
      </w:r>
    </w:p>
    <w:p w14:paraId="65C44CFA" w14:textId="142C1DF7" w:rsidR="00F1433D" w:rsidRDefault="006A139D" w:rsidP="00F1433D">
      <w:pPr>
        <w:pStyle w:val="Doc-title"/>
      </w:pPr>
      <w:hyperlink r:id="rId1287" w:tooltip="C:Usersmtk65284Documents3GPPtsg_ranWG2_RL2TSGR2_121bis-eDocsR2-2303246.zip" w:history="1">
        <w:r w:rsidR="00F1433D" w:rsidRPr="00784906">
          <w:rPr>
            <w:rStyle w:val="Hyperlink"/>
          </w:rPr>
          <w:t>R2-2303246</w:t>
        </w:r>
      </w:hyperlink>
      <w:r w:rsidR="00F1433D">
        <w:tab/>
        <w:t>Discussion on MRO for CPAC and fast MCG link recovery</w:t>
      </w:r>
      <w:r w:rsidR="00F1433D">
        <w:tab/>
        <w:t>Lenovo</w:t>
      </w:r>
      <w:r w:rsidR="00F1433D">
        <w:tab/>
        <w:t>discussion</w:t>
      </w:r>
      <w:r w:rsidR="00F1433D">
        <w:tab/>
        <w:t>Rel-18</w:t>
      </w:r>
    </w:p>
    <w:p w14:paraId="7DFB84DF" w14:textId="6656EE71" w:rsidR="00F1433D" w:rsidRDefault="006A139D" w:rsidP="00F1433D">
      <w:pPr>
        <w:pStyle w:val="Doc-title"/>
      </w:pPr>
      <w:hyperlink r:id="rId1288" w:tooltip="C:Usersmtk65284Documents3GPPtsg_ranWG2_RL2TSGR2_121bis-eDocsR2-2303787.zip" w:history="1">
        <w:r w:rsidR="00F1433D" w:rsidRPr="00784906">
          <w:rPr>
            <w:rStyle w:val="Hyperlink"/>
          </w:rPr>
          <w:t>R2-2303787</w:t>
        </w:r>
      </w:hyperlink>
      <w:r w:rsidR="00F1433D">
        <w:tab/>
        <w:t>Discussion on CPAC failure report</w:t>
      </w:r>
      <w:r w:rsidR="00F1433D">
        <w:tab/>
        <w:t>NTT DOCOMO, INC.</w:t>
      </w:r>
      <w:r w:rsidR="00F1433D">
        <w:tab/>
        <w:t>discussion</w:t>
      </w:r>
    </w:p>
    <w:p w14:paraId="4A053EFF" w14:textId="216ACE61" w:rsidR="00F1433D" w:rsidRDefault="006A139D" w:rsidP="00F1433D">
      <w:pPr>
        <w:pStyle w:val="Doc-title"/>
      </w:pPr>
      <w:hyperlink r:id="rId1289" w:tooltip="C:Usersmtk65284Documents3GPPtsg_ranWG2_RL2TSGR2_121bis-eDocsR2-2303799.zip" w:history="1">
        <w:r w:rsidR="00F1433D" w:rsidRPr="00784906">
          <w:rPr>
            <w:rStyle w:val="Hyperlink"/>
          </w:rPr>
          <w:t>R2-2303799</w:t>
        </w:r>
      </w:hyperlink>
      <w:r w:rsidR="00F1433D">
        <w:tab/>
        <w:t>Further considerations on fast MCG recovery</w:t>
      </w:r>
      <w:r w:rsidR="00F1433D">
        <w:tab/>
        <w:t>CMCC</w:t>
      </w:r>
      <w:r w:rsidR="00F1433D">
        <w:tab/>
        <w:t>discussion</w:t>
      </w:r>
      <w:r w:rsidR="00F1433D">
        <w:tab/>
        <w:t>Rel-18</w:t>
      </w:r>
      <w:r w:rsidR="00F1433D">
        <w:tab/>
        <w:t>NR_ENDC_SON_MDT_enh2-Core</w:t>
      </w:r>
    </w:p>
    <w:p w14:paraId="089F265F" w14:textId="77777777" w:rsidR="00F1433D" w:rsidRPr="00F1433D" w:rsidRDefault="00F1433D" w:rsidP="00F1433D">
      <w:pPr>
        <w:pStyle w:val="Doc-text2"/>
      </w:pPr>
    </w:p>
    <w:p w14:paraId="2EEEF379" w14:textId="6EC65705" w:rsidR="00551BC0" w:rsidRDefault="00407DAA">
      <w:pPr>
        <w:pStyle w:val="Heading2"/>
      </w:pPr>
      <w:r>
        <w:t>7.14</w:t>
      </w:r>
      <w:r>
        <w:tab/>
        <w:t xml:space="preserve">Enhancement on NR </w:t>
      </w:r>
      <w:proofErr w:type="spellStart"/>
      <w:r>
        <w:t>QoE</w:t>
      </w:r>
      <w:proofErr w:type="spellEnd"/>
      <w:r>
        <w:t xml:space="preserve"> management and optimizations for diverse services</w:t>
      </w:r>
    </w:p>
    <w:p w14:paraId="1FFF3191" w14:textId="77777777" w:rsidR="00551BC0" w:rsidRDefault="00407DAA">
      <w:pPr>
        <w:pStyle w:val="Comments"/>
      </w:pPr>
      <w:r>
        <w:t>(NR_QoE_enh-Core; leading WG: RAN3; REL-18; WID: RP-223488)</w:t>
      </w:r>
    </w:p>
    <w:p w14:paraId="1C1D3B87" w14:textId="77777777" w:rsidR="00551BC0" w:rsidRDefault="00407DAA">
      <w:pPr>
        <w:pStyle w:val="Comments"/>
      </w:pPr>
      <w:r>
        <w:t>Time budget: 1 TU</w:t>
      </w:r>
    </w:p>
    <w:p w14:paraId="28817832" w14:textId="4909CB02" w:rsidR="00551BC0" w:rsidRDefault="00407DAA">
      <w:pPr>
        <w:pStyle w:val="Comments"/>
      </w:pPr>
      <w:r>
        <w:t xml:space="preserve">Tdoc Limitation: 2 tdocs </w:t>
      </w:r>
    </w:p>
    <w:p w14:paraId="09ECDAF4" w14:textId="17BDDB87" w:rsidR="00551BC0" w:rsidRDefault="00407DAA">
      <w:pPr>
        <w:pStyle w:val="Heading3"/>
      </w:pPr>
      <w:r>
        <w:t>7.14.1</w:t>
      </w:r>
      <w:r>
        <w:tab/>
        <w:t>Organizational</w:t>
      </w:r>
    </w:p>
    <w:p w14:paraId="5E986C60" w14:textId="77777777" w:rsidR="00551BC0" w:rsidRDefault="00407DAA">
      <w:pPr>
        <w:pStyle w:val="Comments"/>
      </w:pPr>
      <w:r>
        <w:t xml:space="preserve">Including LSs and any rapporteur inputs (e.g. work plan) </w:t>
      </w:r>
    </w:p>
    <w:p w14:paraId="70E16A89" w14:textId="4ED4FB6D" w:rsidR="00F1433D" w:rsidRDefault="006A139D" w:rsidP="00F1433D">
      <w:pPr>
        <w:pStyle w:val="Doc-title"/>
      </w:pPr>
      <w:hyperlink r:id="rId1290" w:tooltip="C:Usersmtk65284Documents3GPPtsg_ranWG2_RL2TSGR2_121bis-eDocsR2-2302425.zip" w:history="1">
        <w:r w:rsidR="00F1433D" w:rsidRPr="00784906">
          <w:rPr>
            <w:rStyle w:val="Hyperlink"/>
          </w:rPr>
          <w:t>R2-2302425</w:t>
        </w:r>
      </w:hyperlink>
      <w:r w:rsidR="00F1433D">
        <w:tab/>
        <w:t>LS on assistance information for handling of QoE reporting upon RAN overload (R3-231028; contact: Huawei)</w:t>
      </w:r>
      <w:r w:rsidR="00F1433D">
        <w:tab/>
        <w:t>RAN3</w:t>
      </w:r>
      <w:r w:rsidR="00F1433D">
        <w:tab/>
        <w:t>LS in</w:t>
      </w:r>
      <w:r w:rsidR="00F1433D">
        <w:tab/>
        <w:t>Rel-18</w:t>
      </w:r>
      <w:r w:rsidR="00F1433D">
        <w:tab/>
        <w:t>NR_QoE_enh-Core</w:t>
      </w:r>
      <w:r w:rsidR="00F1433D">
        <w:tab/>
        <w:t>To:RAN2</w:t>
      </w:r>
    </w:p>
    <w:p w14:paraId="193B4E2D" w14:textId="4C90E4A8" w:rsidR="00F1433D" w:rsidRDefault="006A139D" w:rsidP="00F1433D">
      <w:pPr>
        <w:pStyle w:val="Doc-title"/>
      </w:pPr>
      <w:hyperlink r:id="rId1291" w:tooltip="C:Usersmtk65284Documents3GPPtsg_ranWG2_RL2TSGR2_121bis-eDocsR2-2302461.zip" w:history="1">
        <w:r w:rsidR="00F1433D" w:rsidRPr="00784906">
          <w:rPr>
            <w:rStyle w:val="Hyperlink"/>
          </w:rPr>
          <w:t>R2-2302461</w:t>
        </w:r>
      </w:hyperlink>
      <w:r w:rsidR="00F1433D">
        <w:tab/>
        <w:t>Reply LS on QoE measurements in RRC IDLE/INACTIVE states (S5-232760; contact: Huawei)</w:t>
      </w:r>
      <w:r w:rsidR="00F1433D">
        <w:tab/>
        <w:t>SA5</w:t>
      </w:r>
      <w:r w:rsidR="00F1433D">
        <w:tab/>
        <w:t>LS in</w:t>
      </w:r>
      <w:r w:rsidR="00F1433D">
        <w:tab/>
        <w:t>Rel-18</w:t>
      </w:r>
      <w:r w:rsidR="00F1433D">
        <w:tab/>
        <w:t>NR_QoE_enh-Core</w:t>
      </w:r>
      <w:r w:rsidR="00F1433D">
        <w:tab/>
        <w:t>To:RAN2, RAN3</w:t>
      </w:r>
      <w:r w:rsidR="00F1433D">
        <w:tab/>
        <w:t>Cc:SA4</w:t>
      </w:r>
    </w:p>
    <w:p w14:paraId="22674A71" w14:textId="73E29A68" w:rsidR="00F1433D" w:rsidRDefault="006A139D" w:rsidP="00F1433D">
      <w:pPr>
        <w:pStyle w:val="Doc-title"/>
      </w:pPr>
      <w:hyperlink r:id="rId1292" w:tooltip="C:Usersmtk65284Documents3GPPtsg_ranWG2_RL2TSGR2_121bis-eDocsR2-2302463.zip" w:history="1">
        <w:r w:rsidR="00F1433D" w:rsidRPr="00784906">
          <w:rPr>
            <w:rStyle w:val="Hyperlink"/>
          </w:rPr>
          <w:t>R2-2302463</w:t>
        </w:r>
      </w:hyperlink>
      <w:r w:rsidR="00F1433D">
        <w:tab/>
        <w:t>LS on Approval of eQoE CRs for NR (S5-232997; contact: Ericsson)</w:t>
      </w:r>
      <w:r w:rsidR="00F1433D">
        <w:tab/>
        <w:t>SA5</w:t>
      </w:r>
      <w:r w:rsidR="00F1433D">
        <w:tab/>
        <w:t>LS in</w:t>
      </w:r>
      <w:r w:rsidR="00F1433D">
        <w:tab/>
        <w:t>Rel-18</w:t>
      </w:r>
      <w:r w:rsidR="00F1433D">
        <w:tab/>
        <w:t>eQoE</w:t>
      </w:r>
      <w:r w:rsidR="00F1433D">
        <w:tab/>
        <w:t>To:RAN2, RAN3, SA4, CT1, CT4</w:t>
      </w:r>
    </w:p>
    <w:p w14:paraId="308D5897" w14:textId="23C80204" w:rsidR="00F1433D" w:rsidRDefault="006A139D" w:rsidP="00F1433D">
      <w:pPr>
        <w:pStyle w:val="Doc-title"/>
      </w:pPr>
      <w:hyperlink r:id="rId1293" w:tooltip="C:Usersmtk65284Documents3GPPtsg_ranWG2_RL2TSGR2_121bis-eDocsR2-2303676.zip" w:history="1">
        <w:r w:rsidR="00F1433D" w:rsidRPr="00784906">
          <w:rPr>
            <w:rStyle w:val="Hyperlink"/>
          </w:rPr>
          <w:t>R2-2303676</w:t>
        </w:r>
      </w:hyperlink>
      <w:r w:rsidR="00F1433D">
        <w:tab/>
        <w:t>Running CR for QoE measurements</w:t>
      </w:r>
      <w:r w:rsidR="00F1433D">
        <w:tab/>
        <w:t>Ericsson</w:t>
      </w:r>
      <w:r w:rsidR="00F1433D">
        <w:tab/>
        <w:t>draftCR</w:t>
      </w:r>
      <w:r w:rsidR="00F1433D">
        <w:tab/>
        <w:t>Rel-18</w:t>
      </w:r>
      <w:r w:rsidR="00F1433D">
        <w:tab/>
        <w:t>38.331</w:t>
      </w:r>
      <w:r w:rsidR="00F1433D">
        <w:tab/>
        <w:t>17.4.0</w:t>
      </w:r>
      <w:r w:rsidR="00F1433D">
        <w:tab/>
        <w:t>NR_QoE_enh-Core</w:t>
      </w:r>
    </w:p>
    <w:p w14:paraId="5BF38A04" w14:textId="13663847" w:rsidR="00F1433D" w:rsidRDefault="006A139D" w:rsidP="00F1433D">
      <w:pPr>
        <w:pStyle w:val="Doc-title"/>
      </w:pPr>
      <w:hyperlink r:id="rId1294" w:tooltip="C:Usersmtk65284Documents3GPPtsg_ranWG2_RL2TSGR2_121bis-eDocsR2-2304019.zip" w:history="1">
        <w:r w:rsidR="00F1433D" w:rsidRPr="00784906">
          <w:rPr>
            <w:rStyle w:val="Hyperlink"/>
          </w:rPr>
          <w:t>R2-2304019</w:t>
        </w:r>
      </w:hyperlink>
      <w:r w:rsidR="00F1433D">
        <w:tab/>
        <w:t xml:space="preserve">Draft reply LS on eQoE CRs for NR </w:t>
      </w:r>
      <w:r w:rsidR="00F1433D">
        <w:tab/>
        <w:t>Lenovo</w:t>
      </w:r>
      <w:r w:rsidR="00F1433D">
        <w:tab/>
        <w:t>LS out</w:t>
      </w:r>
      <w:r w:rsidR="00F1433D">
        <w:tab/>
        <w:t>Rel-18</w:t>
      </w:r>
      <w:r w:rsidR="00F1433D">
        <w:tab/>
        <w:t>eQoE, NR_QoE_enh-Core</w:t>
      </w:r>
      <w:r w:rsidR="00F1433D">
        <w:tab/>
        <w:t>To:SA5</w:t>
      </w:r>
      <w:r w:rsidR="00F1433D">
        <w:tab/>
        <w:t>Cc:RAN3, SA4, CT1, CT4</w:t>
      </w:r>
    </w:p>
    <w:p w14:paraId="10A3AE28" w14:textId="3FD39AC6" w:rsidR="00F1433D" w:rsidRDefault="006A139D" w:rsidP="00F1433D">
      <w:pPr>
        <w:pStyle w:val="Doc-title"/>
      </w:pPr>
      <w:hyperlink r:id="rId1295" w:tooltip="C:Usersmtk65284Documents3GPPtsg_ranWG2_RL2TSGR2_121bis-eDocsR2-2304084.zip" w:history="1">
        <w:r w:rsidR="00F1433D" w:rsidRPr="00784906">
          <w:rPr>
            <w:rStyle w:val="Hyperlink"/>
          </w:rPr>
          <w:t>R2-2304084</w:t>
        </w:r>
      </w:hyperlink>
      <w:r w:rsidR="00F1433D">
        <w:tab/>
        <w:t>Revised Work Plan for Rel-18 NR QoE Enhancement</w:t>
      </w:r>
      <w:r w:rsidR="00F1433D">
        <w:tab/>
        <w:t>China Unicom</w:t>
      </w:r>
      <w:r w:rsidR="00F1433D">
        <w:tab/>
        <w:t>Work Plan</w:t>
      </w:r>
      <w:r w:rsidR="00F1433D">
        <w:tab/>
        <w:t>NR_QoE_enh-Core</w:t>
      </w:r>
    </w:p>
    <w:p w14:paraId="42677603" w14:textId="77777777" w:rsidR="00F1433D" w:rsidRPr="00F1433D" w:rsidRDefault="00F1433D" w:rsidP="00F1433D">
      <w:pPr>
        <w:pStyle w:val="Doc-text2"/>
      </w:pPr>
    </w:p>
    <w:p w14:paraId="18827F63" w14:textId="5C8FB871" w:rsidR="00551BC0" w:rsidRDefault="00407DAA">
      <w:pPr>
        <w:pStyle w:val="Heading3"/>
      </w:pPr>
      <w:r>
        <w:t>7.14.2</w:t>
      </w:r>
      <w:r>
        <w:tab/>
      </w:r>
      <w:proofErr w:type="spellStart"/>
      <w:r>
        <w:t>QoE</w:t>
      </w:r>
      <w:proofErr w:type="spellEnd"/>
      <w:r>
        <w:t xml:space="preserve"> measurements in RRC_IDLE INACTIVE </w:t>
      </w:r>
    </w:p>
    <w:p w14:paraId="615DAAA4" w14:textId="77777777" w:rsidR="00551BC0" w:rsidRDefault="00407DAA">
      <w:pPr>
        <w:pStyle w:val="Comments"/>
      </w:pPr>
      <w:r>
        <w:t>Including discussion on whether something  on MBS QoE configuration can be provided in RRCRelease-message, and how would such indications work with configuration provided in RRCReconfiguration.</w:t>
      </w:r>
    </w:p>
    <w:p w14:paraId="61683FD3" w14:textId="7DF3A9CD" w:rsidR="00551BC0" w:rsidRDefault="00407DAA">
      <w:pPr>
        <w:pStyle w:val="Comments"/>
      </w:pPr>
      <w:r>
        <w:t>Including discussion on AS layer buffer size (e.g. how many values, what is the minimum value)</w:t>
      </w:r>
      <w:r w:rsidR="00A7661F">
        <w:t>.</w:t>
      </w:r>
    </w:p>
    <w:p w14:paraId="77657138" w14:textId="77777777" w:rsidR="00551BC0" w:rsidRDefault="00407DAA">
      <w:pPr>
        <w:pStyle w:val="Comments"/>
      </w:pPr>
      <w:r>
        <w:t>Including discussion on what AS layer stores in IDLE/INACTIVE and what exactly is sent to AL.</w:t>
      </w:r>
    </w:p>
    <w:p w14:paraId="09B55CF2" w14:textId="77777777" w:rsidR="00551BC0" w:rsidRDefault="00407DAA">
      <w:pPr>
        <w:pStyle w:val="Comments"/>
      </w:pPr>
      <w:r>
        <w:t xml:space="preserve">Including discussion on handling area scope for MBS QoE and how long will UE retain the QoE configuration in IDLE/INACTIVE. </w:t>
      </w:r>
    </w:p>
    <w:p w14:paraId="6EC8A38F" w14:textId="04CCBF3A" w:rsidR="00F1433D" w:rsidRDefault="006A139D" w:rsidP="00F1433D">
      <w:pPr>
        <w:pStyle w:val="Doc-title"/>
      </w:pPr>
      <w:hyperlink r:id="rId1296" w:tooltip="C:Usersmtk65284Documents3GPPtsg_ranWG2_RL2TSGR2_121bis-eDocsR2-2302886.zip" w:history="1">
        <w:r w:rsidR="00F1433D" w:rsidRPr="00784906">
          <w:rPr>
            <w:rStyle w:val="Hyperlink"/>
          </w:rPr>
          <w:t>R2-2302886</w:t>
        </w:r>
      </w:hyperlink>
      <w:r w:rsidR="00F1433D">
        <w:tab/>
        <w:t>Discussion on support of QoE measurements in RRC_IDLE and RRC_INACTIVE</w:t>
      </w:r>
      <w:r w:rsidR="00F1433D">
        <w:tab/>
        <w:t>Lenovo</w:t>
      </w:r>
      <w:r w:rsidR="00F1433D">
        <w:tab/>
        <w:t>discussion</w:t>
      </w:r>
      <w:r w:rsidR="00F1433D">
        <w:tab/>
        <w:t>Rel-18</w:t>
      </w:r>
      <w:r w:rsidR="00F1433D">
        <w:tab/>
        <w:t>NR_QoE_enh-Core</w:t>
      </w:r>
    </w:p>
    <w:p w14:paraId="472FEFE2" w14:textId="7F81AF20" w:rsidR="00F1433D" w:rsidRDefault="006A139D" w:rsidP="00F1433D">
      <w:pPr>
        <w:pStyle w:val="Doc-title"/>
      </w:pPr>
      <w:hyperlink r:id="rId1297" w:tooltip="C:Usersmtk65284Documents3GPPtsg_ranWG2_RL2TSGR2_121bis-eDocsR2-2303108.zip" w:history="1">
        <w:r w:rsidR="00F1433D" w:rsidRPr="00784906">
          <w:rPr>
            <w:rStyle w:val="Hyperlink"/>
          </w:rPr>
          <w:t>R2-2303108</w:t>
        </w:r>
      </w:hyperlink>
      <w:r w:rsidR="00F1433D">
        <w:tab/>
        <w:t>Discussion on QoE measurement in IDLE and INACTIVE</w:t>
      </w:r>
      <w:r w:rsidR="00F1433D">
        <w:tab/>
        <w:t>ZTE Corporation, Sanechips</w:t>
      </w:r>
      <w:r w:rsidR="00F1433D">
        <w:tab/>
        <w:t>discussion</w:t>
      </w:r>
      <w:r w:rsidR="00F1433D">
        <w:tab/>
        <w:t>Rel-18</w:t>
      </w:r>
      <w:r w:rsidR="00F1433D">
        <w:tab/>
        <w:t>NR_QoE_enh-Core</w:t>
      </w:r>
    </w:p>
    <w:p w14:paraId="43355F06" w14:textId="7C7C5707" w:rsidR="00F1433D" w:rsidRDefault="006A139D" w:rsidP="00F1433D">
      <w:pPr>
        <w:pStyle w:val="Doc-title"/>
      </w:pPr>
      <w:hyperlink r:id="rId1298" w:tooltip="C:Usersmtk65284Documents3GPPtsg_ranWG2_RL2TSGR2_121bis-eDocsR2-2303319.zip" w:history="1">
        <w:r w:rsidR="00F1433D" w:rsidRPr="00784906">
          <w:rPr>
            <w:rStyle w:val="Hyperlink"/>
          </w:rPr>
          <w:t>R2-2303319</w:t>
        </w:r>
      </w:hyperlink>
      <w:r w:rsidR="00F1433D">
        <w:tab/>
        <w:t>Discussion on QoE measurement in RRC_IDLE and RRC_INACTIVE</w:t>
      </w:r>
      <w:r w:rsidR="00F1433D">
        <w:tab/>
        <w:t>Samsung</w:t>
      </w:r>
      <w:r w:rsidR="00F1433D">
        <w:tab/>
        <w:t>discussion</w:t>
      </w:r>
      <w:r w:rsidR="00F1433D">
        <w:tab/>
        <w:t>Rel-18</w:t>
      </w:r>
    </w:p>
    <w:p w14:paraId="075A5FB3" w14:textId="627B6D3B" w:rsidR="00F1433D" w:rsidRDefault="006A139D" w:rsidP="00F1433D">
      <w:pPr>
        <w:pStyle w:val="Doc-title"/>
      </w:pPr>
      <w:hyperlink r:id="rId1299" w:tooltip="C:Usersmtk65284Documents3GPPtsg_ranWG2_RL2TSGR2_121bis-eDocsR2-2303363.zip" w:history="1">
        <w:r w:rsidR="00F1433D" w:rsidRPr="00784906">
          <w:rPr>
            <w:rStyle w:val="Hyperlink"/>
          </w:rPr>
          <w:t>R2-2303363</w:t>
        </w:r>
      </w:hyperlink>
      <w:r w:rsidR="00F1433D">
        <w:tab/>
        <w:t>QoE Measurements in IDLE/INACTIVE States</w:t>
      </w:r>
      <w:r w:rsidR="00F1433D">
        <w:tab/>
        <w:t>Apple</w:t>
      </w:r>
      <w:r w:rsidR="00F1433D">
        <w:tab/>
        <w:t>discussion</w:t>
      </w:r>
      <w:r w:rsidR="00F1433D">
        <w:tab/>
        <w:t>Rel-18</w:t>
      </w:r>
      <w:r w:rsidR="00F1433D">
        <w:tab/>
        <w:t>NR_QoE_enh-Core</w:t>
      </w:r>
    </w:p>
    <w:p w14:paraId="556311A7" w14:textId="40BFEFF0" w:rsidR="00F1433D" w:rsidRDefault="006A139D" w:rsidP="00F1433D">
      <w:pPr>
        <w:pStyle w:val="Doc-title"/>
      </w:pPr>
      <w:hyperlink r:id="rId1300" w:tooltip="C:Usersmtk65284Documents3GPPtsg_ranWG2_RL2TSGR2_121bis-eDocsR2-2303510.zip" w:history="1">
        <w:r w:rsidR="00F1433D" w:rsidRPr="00784906">
          <w:rPr>
            <w:rStyle w:val="Hyperlink"/>
          </w:rPr>
          <w:t>R2-2303510</w:t>
        </w:r>
      </w:hyperlink>
      <w:r w:rsidR="00F1433D">
        <w:tab/>
        <w:t>QoE collection for IDLE and Inactive state</w:t>
      </w:r>
      <w:r w:rsidR="00F1433D">
        <w:tab/>
        <w:t>Qualcomm Incorporated</w:t>
      </w:r>
      <w:r w:rsidR="00F1433D">
        <w:tab/>
        <w:t>discussion</w:t>
      </w:r>
      <w:r w:rsidR="00F1433D">
        <w:tab/>
        <w:t>NR_SL_relay_enh-Core</w:t>
      </w:r>
    </w:p>
    <w:p w14:paraId="753E5CF9" w14:textId="42961FE2" w:rsidR="00F1433D" w:rsidRDefault="006A139D" w:rsidP="00F1433D">
      <w:pPr>
        <w:pStyle w:val="Doc-title"/>
      </w:pPr>
      <w:hyperlink r:id="rId1301" w:tooltip="C:Usersmtk65284Documents3GPPtsg_ranWG2_RL2TSGR2_121bis-eDocsR2-2303532.zip" w:history="1">
        <w:r w:rsidR="00F1433D" w:rsidRPr="00784906">
          <w:rPr>
            <w:rStyle w:val="Hyperlink"/>
          </w:rPr>
          <w:t>R2-2303532</w:t>
        </w:r>
      </w:hyperlink>
      <w:r w:rsidR="00F1433D">
        <w:tab/>
        <w:t>Consideration on QoE measurement in RRC_IDLE and RRC_INACTIVE</w:t>
      </w:r>
      <w:r w:rsidR="00F1433D">
        <w:tab/>
        <w:t>CMCC</w:t>
      </w:r>
      <w:r w:rsidR="00F1433D">
        <w:tab/>
        <w:t>discussion</w:t>
      </w:r>
      <w:r w:rsidR="00F1433D">
        <w:tab/>
        <w:t>Rel-18</w:t>
      </w:r>
      <w:r w:rsidR="00F1433D">
        <w:tab/>
        <w:t>NR_QoE_enh-Core</w:t>
      </w:r>
    </w:p>
    <w:p w14:paraId="2D67701C" w14:textId="11B184D6" w:rsidR="00F1433D" w:rsidRDefault="006A139D" w:rsidP="00F1433D">
      <w:pPr>
        <w:pStyle w:val="Doc-title"/>
      </w:pPr>
      <w:hyperlink r:id="rId1302" w:tooltip="C:Usersmtk65284Documents3GPPtsg_ranWG2_RL2TSGR2_121bis-eDocsR2-2303596.zip" w:history="1">
        <w:r w:rsidR="00F1433D" w:rsidRPr="00784906">
          <w:rPr>
            <w:rStyle w:val="Hyperlink"/>
          </w:rPr>
          <w:t>R2-2303596</w:t>
        </w:r>
      </w:hyperlink>
      <w:r w:rsidR="00F1433D">
        <w:tab/>
        <w:t>Discussion on QoE measurements for MBS broadcast services</w:t>
      </w:r>
      <w:r w:rsidR="00F1433D">
        <w:tab/>
        <w:t>Huawei, HiSilicon</w:t>
      </w:r>
      <w:r w:rsidR="00F1433D">
        <w:tab/>
        <w:t>discussion</w:t>
      </w:r>
      <w:r w:rsidR="00F1433D">
        <w:tab/>
        <w:t>Rel-18</w:t>
      </w:r>
      <w:r w:rsidR="00F1433D">
        <w:tab/>
        <w:t>NR_QoE_enh-Core</w:t>
      </w:r>
    </w:p>
    <w:p w14:paraId="094FCEE6" w14:textId="2CA4776B" w:rsidR="00F1433D" w:rsidRDefault="006A139D" w:rsidP="00F1433D">
      <w:pPr>
        <w:pStyle w:val="Doc-title"/>
      </w:pPr>
      <w:hyperlink r:id="rId1303" w:tooltip="C:Usersmtk65284Documents3GPPtsg_ranWG2_RL2TSGR2_121bis-eDocsR2-2303597.zip" w:history="1">
        <w:r w:rsidR="00F1433D" w:rsidRPr="00784906">
          <w:rPr>
            <w:rStyle w:val="Hyperlink"/>
          </w:rPr>
          <w:t>R2-2303597</w:t>
        </w:r>
      </w:hyperlink>
      <w:r w:rsidR="00F1433D">
        <w:tab/>
        <w:t>[DRAFT] Further reply LS to SA4 on QoE measurements in RRC IDLE/INACTIVE</w:t>
      </w:r>
      <w:r w:rsidR="00F1433D">
        <w:tab/>
        <w:t>Huawei, HiSilicon</w:t>
      </w:r>
      <w:r w:rsidR="00F1433D">
        <w:tab/>
        <w:t>LS out</w:t>
      </w:r>
      <w:r w:rsidR="00F1433D">
        <w:tab/>
        <w:t>Rel-18</w:t>
      </w:r>
      <w:r w:rsidR="00F1433D">
        <w:tab/>
        <w:t>NR_QoE_enh-Core</w:t>
      </w:r>
      <w:r w:rsidR="00F1433D">
        <w:tab/>
        <w:t>To:SA4</w:t>
      </w:r>
      <w:r w:rsidR="00F1433D">
        <w:tab/>
        <w:t>Cc:RAN3, SA5</w:t>
      </w:r>
    </w:p>
    <w:p w14:paraId="63D9670F" w14:textId="7B76ADF5" w:rsidR="00F1433D" w:rsidRDefault="006A139D" w:rsidP="00F1433D">
      <w:pPr>
        <w:pStyle w:val="Doc-title"/>
      </w:pPr>
      <w:hyperlink r:id="rId1304" w:tooltip="C:Usersmtk65284Documents3GPPtsg_ranWG2_RL2TSGR2_121bis-eDocsR2-2303599.zip" w:history="1">
        <w:r w:rsidR="00F1433D" w:rsidRPr="00784906">
          <w:rPr>
            <w:rStyle w:val="Hyperlink"/>
          </w:rPr>
          <w:t>R2-2303599</w:t>
        </w:r>
      </w:hyperlink>
      <w:r w:rsidR="00F1433D">
        <w:tab/>
        <w:t>[DRAFT] Further reply LS to SA5 on QoE measurements in RRC IDLEINACTIVE states</w:t>
      </w:r>
      <w:r w:rsidR="00F1433D">
        <w:tab/>
        <w:t>Huawei, HiSilicon</w:t>
      </w:r>
      <w:r w:rsidR="00F1433D">
        <w:tab/>
        <w:t>LS out</w:t>
      </w:r>
      <w:r w:rsidR="00F1433D">
        <w:tab/>
        <w:t>Rel-18</w:t>
      </w:r>
      <w:r w:rsidR="00F1433D">
        <w:tab/>
        <w:t>NR_QoE_enh-Core</w:t>
      </w:r>
      <w:r w:rsidR="00F1433D">
        <w:tab/>
        <w:t>To:SA5</w:t>
      </w:r>
      <w:r w:rsidR="00F1433D">
        <w:tab/>
        <w:t>Cc:RAN3, SA4</w:t>
      </w:r>
    </w:p>
    <w:p w14:paraId="7198C7EB" w14:textId="1F586959" w:rsidR="00F1433D" w:rsidRDefault="006A139D" w:rsidP="00F1433D">
      <w:pPr>
        <w:pStyle w:val="Doc-title"/>
      </w:pPr>
      <w:hyperlink r:id="rId1305" w:tooltip="C:Usersmtk65284Documents3GPPtsg_ranWG2_RL2TSGR2_121bis-eDocsR2-2303642.zip" w:history="1">
        <w:r w:rsidR="00F1433D" w:rsidRPr="00784906">
          <w:rPr>
            <w:rStyle w:val="Hyperlink"/>
          </w:rPr>
          <w:t>R2-2303642</w:t>
        </w:r>
      </w:hyperlink>
      <w:r w:rsidR="00F1433D">
        <w:tab/>
        <w:t>On QoE measurements in RRC IDLE and INACTIVE</w:t>
      </w:r>
      <w:r w:rsidR="00F1433D">
        <w:tab/>
        <w:t>Nokia, Nokia Shanghai Bell</w:t>
      </w:r>
      <w:r w:rsidR="00F1433D">
        <w:tab/>
        <w:t>discussion</w:t>
      </w:r>
      <w:r w:rsidR="00F1433D">
        <w:tab/>
        <w:t>Rel-18</w:t>
      </w:r>
      <w:r w:rsidR="00F1433D">
        <w:tab/>
        <w:t>NR_QoE_enh-Core</w:t>
      </w:r>
    </w:p>
    <w:p w14:paraId="2CB37C4B" w14:textId="5562FE24" w:rsidR="00F1433D" w:rsidRDefault="006A139D" w:rsidP="00F1433D">
      <w:pPr>
        <w:pStyle w:val="Doc-title"/>
      </w:pPr>
      <w:hyperlink r:id="rId1306" w:tooltip="C:Usersmtk65284Documents3GPPtsg_ranWG2_RL2TSGR2_121bis-eDocsR2-2303677.zip" w:history="1">
        <w:r w:rsidR="00F1433D" w:rsidRPr="00784906">
          <w:rPr>
            <w:rStyle w:val="Hyperlink"/>
          </w:rPr>
          <w:t>R2-2303677</w:t>
        </w:r>
      </w:hyperlink>
      <w:r w:rsidR="00F1433D">
        <w:tab/>
        <w:t>QoE measurements in RRC_INACTIVE and RRC_IDLE</w:t>
      </w:r>
      <w:r w:rsidR="00F1433D">
        <w:tab/>
        <w:t>Ericsson</w:t>
      </w:r>
      <w:r w:rsidR="00F1433D">
        <w:tab/>
        <w:t>discussion</w:t>
      </w:r>
      <w:r w:rsidR="00F1433D">
        <w:tab/>
        <w:t>Rel-18</w:t>
      </w:r>
      <w:r w:rsidR="00F1433D">
        <w:tab/>
        <w:t>NR_QoE_enh-Core</w:t>
      </w:r>
    </w:p>
    <w:p w14:paraId="25E69257" w14:textId="112FAF13" w:rsidR="00F1433D" w:rsidRDefault="006A139D" w:rsidP="00F1433D">
      <w:pPr>
        <w:pStyle w:val="Doc-title"/>
      </w:pPr>
      <w:hyperlink r:id="rId1307" w:tooltip="C:Usersmtk65284Documents3GPPtsg_ranWG2_RL2TSGR2_121bis-eDocsR2-2303780.zip" w:history="1">
        <w:r w:rsidR="00F1433D" w:rsidRPr="00784906">
          <w:rPr>
            <w:rStyle w:val="Hyperlink"/>
          </w:rPr>
          <w:t>R2-2303780</w:t>
        </w:r>
      </w:hyperlink>
      <w:r w:rsidR="00F1433D">
        <w:tab/>
        <w:t>Considerations on QoE measurements in RRC_IDLE and RRC_INACTICE</w:t>
      </w:r>
      <w:r w:rsidR="00F1433D">
        <w:tab/>
        <w:t>China Telecom</w:t>
      </w:r>
      <w:r w:rsidR="00F1433D">
        <w:tab/>
        <w:t>discussion</w:t>
      </w:r>
    </w:p>
    <w:p w14:paraId="5E91F24D" w14:textId="7A0F7559" w:rsidR="00F1433D" w:rsidRDefault="006A139D" w:rsidP="00F1433D">
      <w:pPr>
        <w:pStyle w:val="Doc-title"/>
      </w:pPr>
      <w:hyperlink r:id="rId1308" w:tooltip="C:Usersmtk65284Documents3GPPtsg_ranWG2_RL2TSGR2_121bis-eDocsR2-2304037.zip" w:history="1">
        <w:r w:rsidR="00F1433D" w:rsidRPr="00784906">
          <w:rPr>
            <w:rStyle w:val="Hyperlink"/>
          </w:rPr>
          <w:t>R2-2304037</w:t>
        </w:r>
      </w:hyperlink>
      <w:r w:rsidR="00F1433D">
        <w:tab/>
        <w:t>Discussion on QoE measurements in RRC IDLE and INACTIVE state</w:t>
      </w:r>
      <w:r w:rsidR="00F1433D">
        <w:tab/>
        <w:t>CATT</w:t>
      </w:r>
      <w:r w:rsidR="00F1433D">
        <w:tab/>
        <w:t>discussion</w:t>
      </w:r>
      <w:r w:rsidR="00F1433D">
        <w:tab/>
        <w:t>Rel-18</w:t>
      </w:r>
      <w:r w:rsidR="00F1433D">
        <w:tab/>
        <w:t>NR_QoE_enh-Core</w:t>
      </w:r>
    </w:p>
    <w:p w14:paraId="750EBC01" w14:textId="4A6C01C1" w:rsidR="00F1433D" w:rsidRDefault="006A139D" w:rsidP="00F1433D">
      <w:pPr>
        <w:pStyle w:val="Doc-title"/>
      </w:pPr>
      <w:hyperlink r:id="rId1309" w:tooltip="C:Usersmtk65284Documents3GPPtsg_ranWG2_RL2TSGR2_121bis-eDocsR2-2304086.zip" w:history="1">
        <w:r w:rsidR="00F1433D" w:rsidRPr="00784906">
          <w:rPr>
            <w:rStyle w:val="Hyperlink"/>
          </w:rPr>
          <w:t>R2-2304086</w:t>
        </w:r>
      </w:hyperlink>
      <w:r w:rsidR="00F1433D">
        <w:tab/>
        <w:t>Discussion on QoE measurements in RRC_IDLE and INACTIVE states</w:t>
      </w:r>
      <w:r w:rsidR="00F1433D">
        <w:tab/>
        <w:t>China Unicom</w:t>
      </w:r>
      <w:r w:rsidR="00F1433D">
        <w:tab/>
        <w:t>discussion</w:t>
      </w:r>
      <w:r w:rsidR="00F1433D">
        <w:tab/>
        <w:t>NR_QoE_enh-Core</w:t>
      </w:r>
    </w:p>
    <w:p w14:paraId="6C1D8D9E" w14:textId="77777777" w:rsidR="00F1433D" w:rsidRPr="00F1433D" w:rsidRDefault="00F1433D" w:rsidP="00F1433D">
      <w:pPr>
        <w:pStyle w:val="Doc-text2"/>
      </w:pPr>
    </w:p>
    <w:p w14:paraId="67EF4FDC" w14:textId="162719A0" w:rsidR="00551BC0" w:rsidRDefault="00407DAA">
      <w:pPr>
        <w:pStyle w:val="Heading3"/>
      </w:pPr>
      <w:r>
        <w:t>7.14.3</w:t>
      </w:r>
      <w:r>
        <w:tab/>
        <w:t xml:space="preserve">Rel-17 leftover topics for </w:t>
      </w:r>
      <w:proofErr w:type="spellStart"/>
      <w:r>
        <w:t>QoE</w:t>
      </w:r>
      <w:proofErr w:type="spellEnd"/>
      <w:r>
        <w:t xml:space="preserve"> </w:t>
      </w:r>
    </w:p>
    <w:p w14:paraId="62D7AB92" w14:textId="77777777" w:rsidR="00551BC0" w:rsidRDefault="00407DAA">
      <w:pPr>
        <w:pStyle w:val="Comments"/>
      </w:pPr>
      <w:r>
        <w:t>Including discussion on Rel-17 leftover topics as agreed in previous meetings.</w:t>
      </w:r>
    </w:p>
    <w:p w14:paraId="06DDFB86" w14:textId="5473847A" w:rsidR="00551BC0" w:rsidRDefault="00407DAA">
      <w:pPr>
        <w:pStyle w:val="Comments"/>
      </w:pPr>
      <w:r>
        <w:t>This agenda item will not be treated in this meeting (except for LSs received from other WGs)</w:t>
      </w:r>
      <w:r w:rsidR="00A7661F">
        <w:t>.</w:t>
      </w:r>
    </w:p>
    <w:p w14:paraId="613E7471" w14:textId="373F83E9" w:rsidR="00551BC0" w:rsidRDefault="00407DAA">
      <w:pPr>
        <w:pStyle w:val="Heading3"/>
      </w:pPr>
      <w:r>
        <w:t>7.14.4</w:t>
      </w:r>
      <w:r>
        <w:tab/>
        <w:t xml:space="preserve">Support of </w:t>
      </w:r>
      <w:proofErr w:type="spellStart"/>
      <w:r>
        <w:t>QoE</w:t>
      </w:r>
      <w:proofErr w:type="spellEnd"/>
      <w:r>
        <w:t xml:space="preserve"> measurements for NR-DC</w:t>
      </w:r>
    </w:p>
    <w:p w14:paraId="3405F00A" w14:textId="70065406" w:rsidR="00551BC0" w:rsidRDefault="00407DAA">
      <w:pPr>
        <w:pStyle w:val="Comments"/>
      </w:pPr>
      <w:r>
        <w:t xml:space="preserve">Including discussion on the new SRB (“SRB5”) configuration and procedure details (e.g. leg change, RRC configuration, </w:t>
      </w:r>
      <w:r w:rsidR="00BE61D3">
        <w:t xml:space="preserve">QoE reporting aspects, </w:t>
      </w:r>
      <w:r>
        <w:t>etc.)</w:t>
      </w:r>
      <w:r w:rsidR="00A7661F">
        <w:t>.</w:t>
      </w:r>
    </w:p>
    <w:p w14:paraId="62D67311" w14:textId="2D084E0C" w:rsidR="00551BC0" w:rsidRDefault="00407DAA">
      <w:pPr>
        <w:pStyle w:val="Comments"/>
      </w:pPr>
      <w:r>
        <w:t>Including discussion on how to achieve splitting of QoE configuration identities between MN and SN</w:t>
      </w:r>
      <w:r w:rsidR="00A7661F">
        <w:t>.</w:t>
      </w:r>
    </w:p>
    <w:p w14:paraId="58093F4C" w14:textId="41CED96B" w:rsidR="00551BC0" w:rsidRDefault="00407DAA">
      <w:pPr>
        <w:pStyle w:val="Comments"/>
      </w:pPr>
      <w:r>
        <w:t>Including discussion on different m-based QoE configurations for MN/SN (pending RAN3 decisions)</w:t>
      </w:r>
      <w:r w:rsidR="00A7661F">
        <w:t>.</w:t>
      </w:r>
    </w:p>
    <w:p w14:paraId="2BCB9DA0" w14:textId="4F48FC01" w:rsidR="00F1433D" w:rsidRDefault="006A139D" w:rsidP="00F1433D">
      <w:pPr>
        <w:pStyle w:val="Doc-title"/>
      </w:pPr>
      <w:hyperlink r:id="rId1310" w:tooltip="C:Usersmtk65284Documents3GPPtsg_ranWG2_RL2TSGR2_121bis-eDocsR2-2302951.zip" w:history="1">
        <w:r w:rsidR="00F1433D" w:rsidRPr="00784906">
          <w:rPr>
            <w:rStyle w:val="Hyperlink"/>
          </w:rPr>
          <w:t>R2-2302951</w:t>
        </w:r>
      </w:hyperlink>
      <w:r w:rsidR="00F1433D">
        <w:tab/>
        <w:t>Discussion on SRB5 configuration and procedure</w:t>
      </w:r>
      <w:r w:rsidR="00F1433D">
        <w:tab/>
        <w:t>NEC</w:t>
      </w:r>
      <w:r w:rsidR="00F1433D">
        <w:tab/>
        <w:t>discussion</w:t>
      </w:r>
      <w:r w:rsidR="00F1433D">
        <w:tab/>
        <w:t>Rel-18</w:t>
      </w:r>
      <w:r w:rsidR="00F1433D">
        <w:tab/>
        <w:t>NR_QoE_enh-Core</w:t>
      </w:r>
    </w:p>
    <w:p w14:paraId="42EBD81B" w14:textId="0C9905EA" w:rsidR="00F1433D" w:rsidRDefault="006A139D" w:rsidP="00F1433D">
      <w:pPr>
        <w:pStyle w:val="Doc-title"/>
      </w:pPr>
      <w:hyperlink r:id="rId1311" w:tooltip="C:Usersmtk65284Documents3GPPtsg_ranWG2_RL2TSGR2_121bis-eDocsR2-2303109.zip" w:history="1">
        <w:r w:rsidR="00F1433D" w:rsidRPr="00784906">
          <w:rPr>
            <w:rStyle w:val="Hyperlink"/>
          </w:rPr>
          <w:t>R2-2303109</w:t>
        </w:r>
      </w:hyperlink>
      <w:r w:rsidR="00F1433D">
        <w:tab/>
        <w:t>Discussion on QoE measurement for NR-DC</w:t>
      </w:r>
      <w:r w:rsidR="00F1433D">
        <w:tab/>
        <w:t>ZTE Corporation, Sanechips</w:t>
      </w:r>
      <w:r w:rsidR="00F1433D">
        <w:tab/>
        <w:t>discussion</w:t>
      </w:r>
      <w:r w:rsidR="00F1433D">
        <w:tab/>
        <w:t>Rel-18</w:t>
      </w:r>
      <w:r w:rsidR="00F1433D">
        <w:tab/>
        <w:t>NR_QoE_enh-Core</w:t>
      </w:r>
    </w:p>
    <w:p w14:paraId="12163858" w14:textId="0014CD5A" w:rsidR="00F1433D" w:rsidRDefault="006A139D" w:rsidP="00F1433D">
      <w:pPr>
        <w:pStyle w:val="Doc-title"/>
      </w:pPr>
      <w:hyperlink r:id="rId1312" w:tooltip="C:Usersmtk65284Documents3GPPtsg_ranWG2_RL2TSGR2_121bis-eDocsR2-2303309.zip" w:history="1">
        <w:r w:rsidR="00F1433D" w:rsidRPr="00784906">
          <w:rPr>
            <w:rStyle w:val="Hyperlink"/>
          </w:rPr>
          <w:t>R2-2303309</w:t>
        </w:r>
      </w:hyperlink>
      <w:r w:rsidR="00F1433D">
        <w:tab/>
        <w:t>Support of QoE measurements for NR-DC</w:t>
      </w:r>
      <w:r w:rsidR="00F1433D">
        <w:tab/>
        <w:t>LG Electronics Inc.</w:t>
      </w:r>
      <w:r w:rsidR="00F1433D">
        <w:tab/>
        <w:t>discussion</w:t>
      </w:r>
      <w:r w:rsidR="00F1433D">
        <w:tab/>
        <w:t>Rel-18</w:t>
      </w:r>
    </w:p>
    <w:p w14:paraId="2E1B34EC" w14:textId="1E01E18C" w:rsidR="00F1433D" w:rsidRDefault="006A139D" w:rsidP="00F1433D">
      <w:pPr>
        <w:pStyle w:val="Doc-title"/>
      </w:pPr>
      <w:hyperlink r:id="rId1313" w:tooltip="C:Usersmtk65284Documents3GPPtsg_ranWG2_RL2TSGR2_121bis-eDocsR2-2303320.zip" w:history="1">
        <w:r w:rsidR="00F1433D" w:rsidRPr="00784906">
          <w:rPr>
            <w:rStyle w:val="Hyperlink"/>
          </w:rPr>
          <w:t>R2-2303320</w:t>
        </w:r>
      </w:hyperlink>
      <w:r w:rsidR="00F1433D">
        <w:tab/>
        <w:t>Discussion on switching reporting leg in NR-DC</w:t>
      </w:r>
      <w:r w:rsidR="00F1433D">
        <w:tab/>
        <w:t>Samsung</w:t>
      </w:r>
      <w:r w:rsidR="00F1433D">
        <w:tab/>
        <w:t>discussion</w:t>
      </w:r>
      <w:r w:rsidR="00F1433D">
        <w:tab/>
        <w:t>Rel-18</w:t>
      </w:r>
    </w:p>
    <w:p w14:paraId="38B32686" w14:textId="76CD9147" w:rsidR="00F1433D" w:rsidRDefault="006A139D" w:rsidP="00F1433D">
      <w:pPr>
        <w:pStyle w:val="Doc-title"/>
      </w:pPr>
      <w:hyperlink r:id="rId1314" w:tooltip="C:Usersmtk65284Documents3GPPtsg_ranWG2_RL2TSGR2_121bis-eDocsR2-2303364.zip" w:history="1">
        <w:r w:rsidR="00F1433D" w:rsidRPr="00784906">
          <w:rPr>
            <w:rStyle w:val="Hyperlink"/>
          </w:rPr>
          <w:t>R2-2303364</w:t>
        </w:r>
      </w:hyperlink>
      <w:r w:rsidR="00F1433D">
        <w:tab/>
        <w:t>Views on QoE Reporting for NR-DC</w:t>
      </w:r>
      <w:r w:rsidR="00F1433D">
        <w:tab/>
        <w:t>Apple</w:t>
      </w:r>
      <w:r w:rsidR="00F1433D">
        <w:tab/>
        <w:t>discussion</w:t>
      </w:r>
      <w:r w:rsidR="00F1433D">
        <w:tab/>
        <w:t>Rel-18</w:t>
      </w:r>
      <w:r w:rsidR="00F1433D">
        <w:tab/>
        <w:t>NR_QoE_enh-Core</w:t>
      </w:r>
    </w:p>
    <w:p w14:paraId="0DD70F24" w14:textId="24C8C01A" w:rsidR="00F1433D" w:rsidRDefault="006A139D" w:rsidP="00F1433D">
      <w:pPr>
        <w:pStyle w:val="Doc-title"/>
      </w:pPr>
      <w:hyperlink r:id="rId1315" w:tooltip="C:Usersmtk65284Documents3GPPtsg_ranWG2_RL2TSGR2_121bis-eDocsR2-2303511.zip" w:history="1">
        <w:r w:rsidR="00F1433D" w:rsidRPr="00784906">
          <w:rPr>
            <w:rStyle w:val="Hyperlink"/>
          </w:rPr>
          <w:t>R2-2303511</w:t>
        </w:r>
      </w:hyperlink>
      <w:r w:rsidR="00F1433D">
        <w:tab/>
        <w:t>RAN2 issues to support QoE collection in NR-DC</w:t>
      </w:r>
      <w:r w:rsidR="00F1433D">
        <w:tab/>
        <w:t>Qualcomm Incorporated</w:t>
      </w:r>
      <w:r w:rsidR="00F1433D">
        <w:tab/>
        <w:t>discussion</w:t>
      </w:r>
      <w:r w:rsidR="00F1433D">
        <w:tab/>
        <w:t>NR_QoE_enh-Core</w:t>
      </w:r>
    </w:p>
    <w:p w14:paraId="76520B52" w14:textId="6CF8747D" w:rsidR="00F1433D" w:rsidRDefault="006A139D" w:rsidP="00F1433D">
      <w:pPr>
        <w:pStyle w:val="Doc-title"/>
      </w:pPr>
      <w:hyperlink r:id="rId1316" w:tooltip="C:Usersmtk65284Documents3GPPtsg_ranWG2_RL2TSGR2_121bis-eDocsR2-2303598.zip" w:history="1">
        <w:r w:rsidR="00F1433D" w:rsidRPr="00784906">
          <w:rPr>
            <w:rStyle w:val="Hyperlink"/>
          </w:rPr>
          <w:t>R2-2303598</w:t>
        </w:r>
      </w:hyperlink>
      <w:r w:rsidR="00F1433D">
        <w:tab/>
        <w:t>Discussion on QoE measurements in NR-DC</w:t>
      </w:r>
      <w:r w:rsidR="00F1433D">
        <w:tab/>
        <w:t>Huawei, HiSilicon</w:t>
      </w:r>
      <w:r w:rsidR="00F1433D">
        <w:tab/>
        <w:t>discussion</w:t>
      </w:r>
      <w:r w:rsidR="00F1433D">
        <w:tab/>
        <w:t>Rel-18</w:t>
      </w:r>
      <w:r w:rsidR="00F1433D">
        <w:tab/>
        <w:t>NR_QoE_enh-Core</w:t>
      </w:r>
    </w:p>
    <w:p w14:paraId="32AF6066" w14:textId="1B639882" w:rsidR="00F1433D" w:rsidRDefault="006A139D" w:rsidP="00F1433D">
      <w:pPr>
        <w:pStyle w:val="Doc-title"/>
      </w:pPr>
      <w:hyperlink r:id="rId1317" w:tooltip="C:Usersmtk65284Documents3GPPtsg_ranWG2_RL2TSGR2_121bis-eDocsR2-2303643.zip" w:history="1">
        <w:r w:rsidR="00F1433D" w:rsidRPr="00784906">
          <w:rPr>
            <w:rStyle w:val="Hyperlink"/>
          </w:rPr>
          <w:t>R2-2303643</w:t>
        </w:r>
      </w:hyperlink>
      <w:r w:rsidR="00F1433D">
        <w:tab/>
        <w:t>QoE configuration and reporting in NR-DC</w:t>
      </w:r>
      <w:r w:rsidR="00F1433D">
        <w:tab/>
        <w:t>Nokia, Nokia Shanghai Bell</w:t>
      </w:r>
      <w:r w:rsidR="00F1433D">
        <w:tab/>
        <w:t>discussion</w:t>
      </w:r>
      <w:r w:rsidR="00F1433D">
        <w:tab/>
        <w:t>Rel-18</w:t>
      </w:r>
      <w:r w:rsidR="00F1433D">
        <w:tab/>
        <w:t>NR_QoE_enh-Core</w:t>
      </w:r>
    </w:p>
    <w:p w14:paraId="05FD68C4" w14:textId="1D823E27" w:rsidR="00F1433D" w:rsidRDefault="006A139D" w:rsidP="00F1433D">
      <w:pPr>
        <w:pStyle w:val="Doc-title"/>
      </w:pPr>
      <w:hyperlink r:id="rId1318" w:tooltip="C:Usersmtk65284Documents3GPPtsg_ranWG2_RL2TSGR2_121bis-eDocsR2-2303678.zip" w:history="1">
        <w:r w:rsidR="00F1433D" w:rsidRPr="00784906">
          <w:rPr>
            <w:rStyle w:val="Hyperlink"/>
          </w:rPr>
          <w:t>R2-2303678</w:t>
        </w:r>
      </w:hyperlink>
      <w:r w:rsidR="00F1433D">
        <w:tab/>
        <w:t>QoE measurements in NR-DC</w:t>
      </w:r>
      <w:r w:rsidR="00F1433D">
        <w:tab/>
        <w:t>Ericsson</w:t>
      </w:r>
      <w:r w:rsidR="00F1433D">
        <w:tab/>
        <w:t>discussion</w:t>
      </w:r>
      <w:r w:rsidR="00F1433D">
        <w:tab/>
        <w:t>Rel-18</w:t>
      </w:r>
      <w:r w:rsidR="00F1433D">
        <w:tab/>
        <w:t>NR_QoE_enh-Core</w:t>
      </w:r>
    </w:p>
    <w:p w14:paraId="191C5F6C" w14:textId="29A27FB8" w:rsidR="00F1433D" w:rsidRDefault="006A139D" w:rsidP="00F1433D">
      <w:pPr>
        <w:pStyle w:val="Doc-title"/>
      </w:pPr>
      <w:hyperlink r:id="rId1319" w:tooltip="C:Usersmtk65284Documents3GPPtsg_ranWG2_RL2TSGR2_121bis-eDocsR2-2304038.zip" w:history="1">
        <w:r w:rsidR="00F1433D" w:rsidRPr="00784906">
          <w:rPr>
            <w:rStyle w:val="Hyperlink"/>
          </w:rPr>
          <w:t>R2-2304038</w:t>
        </w:r>
      </w:hyperlink>
      <w:r w:rsidR="00F1433D">
        <w:tab/>
        <w:t>Discussion on support of QoE measurement for NR-DC</w:t>
      </w:r>
      <w:r w:rsidR="00F1433D">
        <w:tab/>
        <w:t>CATT</w:t>
      </w:r>
      <w:r w:rsidR="00F1433D">
        <w:tab/>
        <w:t>discussion</w:t>
      </w:r>
      <w:r w:rsidR="00F1433D">
        <w:tab/>
        <w:t>Rel-18</w:t>
      </w:r>
      <w:r w:rsidR="00F1433D">
        <w:tab/>
        <w:t>NR_QoE_enh-Core</w:t>
      </w:r>
    </w:p>
    <w:p w14:paraId="507FD2F8" w14:textId="067CF8F3" w:rsidR="00F1433D" w:rsidRDefault="006A139D" w:rsidP="00F1433D">
      <w:pPr>
        <w:pStyle w:val="Doc-title"/>
      </w:pPr>
      <w:hyperlink r:id="rId1320" w:tooltip="C:Usersmtk65284Documents3GPPtsg_ranWG2_RL2TSGR2_121bis-eDocsR2-2304085.zip" w:history="1">
        <w:r w:rsidR="00F1433D" w:rsidRPr="00784906">
          <w:rPr>
            <w:rStyle w:val="Hyperlink"/>
          </w:rPr>
          <w:t>R2-2304085</w:t>
        </w:r>
      </w:hyperlink>
      <w:r w:rsidR="00F1433D">
        <w:tab/>
        <w:t>Discussion on QoE configuration and reporting for NR-DC</w:t>
      </w:r>
      <w:r w:rsidR="00F1433D">
        <w:tab/>
        <w:t>China Unicom</w:t>
      </w:r>
      <w:r w:rsidR="00F1433D">
        <w:tab/>
        <w:t>discussion</w:t>
      </w:r>
      <w:r w:rsidR="00F1433D">
        <w:tab/>
        <w:t>NR_QoE_enh-Core</w:t>
      </w:r>
    </w:p>
    <w:p w14:paraId="30970CD4" w14:textId="77777777" w:rsidR="00F1433D" w:rsidRPr="00F1433D" w:rsidRDefault="00F1433D" w:rsidP="00F1433D">
      <w:pPr>
        <w:pStyle w:val="Doc-text2"/>
      </w:pPr>
    </w:p>
    <w:p w14:paraId="005DC657" w14:textId="44CEE6FA" w:rsidR="00551BC0" w:rsidRDefault="00407DAA">
      <w:pPr>
        <w:pStyle w:val="Heading3"/>
      </w:pPr>
      <w:r>
        <w:t>7.14.5</w:t>
      </w:r>
      <w:r>
        <w:tab/>
        <w:t>Other topics</w:t>
      </w:r>
    </w:p>
    <w:p w14:paraId="288EAE3B" w14:textId="37293127" w:rsidR="00551BC0" w:rsidRDefault="00407DAA">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A7661F">
        <w:t>.</w:t>
      </w:r>
      <w:r>
        <w:t xml:space="preserve"> </w:t>
      </w:r>
    </w:p>
    <w:p w14:paraId="04BED0E0" w14:textId="77777777" w:rsidR="00551BC0" w:rsidRDefault="00407DAA">
      <w:pPr>
        <w:pStyle w:val="Comments"/>
      </w:pPr>
      <w:r>
        <w:t xml:space="preserve">Including any other QoE enhancement discussion (e.g. service type aspects). </w:t>
      </w:r>
    </w:p>
    <w:p w14:paraId="275FCF28" w14:textId="036874BD" w:rsidR="00551BC0" w:rsidRDefault="00407DAA">
      <w:pPr>
        <w:pStyle w:val="Comments"/>
      </w:pPr>
      <w:r>
        <w:lastRenderedPageBreak/>
        <w:t>This agenda item will not be treated in this meeting (except for LSs received from other WGs)</w:t>
      </w:r>
      <w:r w:rsidR="00A7661F">
        <w:t>.</w:t>
      </w:r>
    </w:p>
    <w:p w14:paraId="219B0AB3" w14:textId="77777777" w:rsidR="00551BC0" w:rsidRDefault="00551BC0">
      <w:pPr>
        <w:pStyle w:val="Comments"/>
      </w:pPr>
    </w:p>
    <w:p w14:paraId="53F62E59" w14:textId="7B1E7607" w:rsidR="00551BC0" w:rsidRDefault="00407DAA">
      <w:pPr>
        <w:pStyle w:val="Heading2"/>
      </w:pPr>
      <w:r>
        <w:t>7.15</w:t>
      </w:r>
      <w:r w:rsidR="00F31805">
        <w:tab/>
      </w:r>
      <w:r>
        <w:t xml:space="preserve">NR </w:t>
      </w:r>
      <w:proofErr w:type="spellStart"/>
      <w:r>
        <w:t>Sidelink</w:t>
      </w:r>
      <w:proofErr w:type="spellEnd"/>
      <w:r>
        <w:t xml:space="preserve"> evolution</w:t>
      </w:r>
    </w:p>
    <w:p w14:paraId="265CE473" w14:textId="644EBC38" w:rsidR="00551BC0" w:rsidRDefault="00407DAA">
      <w:pPr>
        <w:pStyle w:val="Comments"/>
      </w:pPr>
      <w:r>
        <w:t>(NR_SL_enh2; leading WG: RAN1; REL-18; WID: RP-2</w:t>
      </w:r>
      <w:r w:rsidR="00056DB1">
        <w:t>30077</w:t>
      </w:r>
      <w:r>
        <w:t>)</w:t>
      </w:r>
    </w:p>
    <w:p w14:paraId="54B4DAA1" w14:textId="77777777" w:rsidR="00551BC0" w:rsidRDefault="00407DAA">
      <w:pPr>
        <w:pStyle w:val="Comments"/>
      </w:pPr>
      <w:r>
        <w:t>Time budget: 1 TU</w:t>
      </w:r>
    </w:p>
    <w:p w14:paraId="39343DF0" w14:textId="3B979E57" w:rsidR="00551BC0" w:rsidRDefault="00407DAA">
      <w:pPr>
        <w:pStyle w:val="Comments"/>
      </w:pPr>
      <w:r>
        <w:t xml:space="preserve">Tdoc Limitation: </w:t>
      </w:r>
      <w:r w:rsidR="00EA3354">
        <w:t>5</w:t>
      </w:r>
      <w:r>
        <w:t xml:space="preserve"> tdocs</w:t>
      </w:r>
    </w:p>
    <w:p w14:paraId="35D49322" w14:textId="727983D4" w:rsidR="00551BC0" w:rsidRDefault="00407DAA">
      <w:pPr>
        <w:pStyle w:val="Heading3"/>
      </w:pPr>
      <w:r>
        <w:t>7.15.1</w:t>
      </w:r>
      <w:r>
        <w:tab/>
        <w:t>Organizational</w:t>
      </w:r>
    </w:p>
    <w:p w14:paraId="371D58E4" w14:textId="77777777" w:rsidR="00551BC0" w:rsidRDefault="00407DAA">
      <w:pPr>
        <w:pStyle w:val="Comments"/>
      </w:pPr>
      <w:r>
        <w:t>Includes Incoming LS and rapporteur inputs.</w:t>
      </w:r>
    </w:p>
    <w:p w14:paraId="6AB4B41B" w14:textId="1C365636" w:rsidR="00F1433D" w:rsidRDefault="006A139D" w:rsidP="00F1433D">
      <w:pPr>
        <w:pStyle w:val="Doc-title"/>
        <w:rPr>
          <w:lang w:val="fr-FR"/>
        </w:rPr>
      </w:pPr>
      <w:hyperlink r:id="rId1321" w:tooltip="C:Usersmtk65284Documents3GPPtsg_ranWG2_RL2TSGR2_121bis-eDocsR2-2302407.zip" w:history="1">
        <w:r w:rsidR="00F1433D" w:rsidRPr="00784906">
          <w:rPr>
            <w:rStyle w:val="Hyperlink"/>
            <w:lang w:val="fr-FR"/>
          </w:rPr>
          <w:t>R2-2302407</w:t>
        </w:r>
      </w:hyperlink>
      <w:r w:rsidR="00F1433D">
        <w:rPr>
          <w:lang w:val="fr-FR"/>
        </w:rPr>
        <w:tab/>
        <w:t>Reply LS on SL LBT failure indication and consistent SL LBT failure (R1-2302118; contact: vivo)</w:t>
      </w:r>
      <w:r w:rsidR="00F1433D">
        <w:rPr>
          <w:lang w:val="fr-FR"/>
        </w:rPr>
        <w:tab/>
        <w:t>RAN1</w:t>
      </w:r>
      <w:r w:rsidR="00F1433D">
        <w:rPr>
          <w:lang w:val="fr-FR"/>
        </w:rPr>
        <w:tab/>
        <w:t>LS in</w:t>
      </w:r>
      <w:r w:rsidR="00F1433D">
        <w:rPr>
          <w:lang w:val="fr-FR"/>
        </w:rPr>
        <w:tab/>
        <w:t>Rel-18</w:t>
      </w:r>
      <w:r w:rsidR="00F1433D">
        <w:rPr>
          <w:lang w:val="fr-FR"/>
        </w:rPr>
        <w:tab/>
        <w:t>NR_SL_enh2</w:t>
      </w:r>
      <w:r w:rsidR="00F1433D">
        <w:rPr>
          <w:lang w:val="fr-FR"/>
        </w:rPr>
        <w:tab/>
        <w:t>To:RAN2</w:t>
      </w:r>
    </w:p>
    <w:p w14:paraId="59D5F64C" w14:textId="4D8386D0" w:rsidR="00F1433D" w:rsidRDefault="006A139D" w:rsidP="00F1433D">
      <w:pPr>
        <w:pStyle w:val="Doc-title"/>
        <w:rPr>
          <w:lang w:val="fr-FR"/>
        </w:rPr>
      </w:pPr>
      <w:hyperlink r:id="rId1322" w:tooltip="C:Usersmtk65284Documents3GPPtsg_ranWG2_RL2TSGR2_121bis-eDocsR2-2302441.zip" w:history="1">
        <w:r w:rsidR="00F1433D" w:rsidRPr="00784906">
          <w:rPr>
            <w:rStyle w:val="Hyperlink"/>
            <w:lang w:val="fr-FR"/>
          </w:rPr>
          <w:t>R2-2302441</w:t>
        </w:r>
      </w:hyperlink>
      <w:r w:rsidR="00F1433D">
        <w:rPr>
          <w:lang w:val="fr-FR"/>
        </w:rPr>
        <w:tab/>
        <w:t>LS on co-channel coexistence (R4-2303718; contact: Huawei)</w:t>
      </w:r>
      <w:r w:rsidR="00F1433D">
        <w:rPr>
          <w:lang w:val="fr-FR"/>
        </w:rPr>
        <w:tab/>
        <w:t>RAN4</w:t>
      </w:r>
      <w:r w:rsidR="00F1433D">
        <w:rPr>
          <w:lang w:val="fr-FR"/>
        </w:rPr>
        <w:tab/>
        <w:t>LS in</w:t>
      </w:r>
      <w:r w:rsidR="00F1433D">
        <w:rPr>
          <w:lang w:val="fr-FR"/>
        </w:rPr>
        <w:tab/>
        <w:t>Rel-18</w:t>
      </w:r>
      <w:r w:rsidR="00F1433D">
        <w:rPr>
          <w:lang w:val="fr-FR"/>
        </w:rPr>
        <w:tab/>
        <w:t>NR_SL_enh2-Core</w:t>
      </w:r>
      <w:r w:rsidR="00F1433D">
        <w:rPr>
          <w:lang w:val="fr-FR"/>
        </w:rPr>
        <w:tab/>
        <w:t>To:RAN1, RAN2</w:t>
      </w:r>
    </w:p>
    <w:p w14:paraId="15AD5B6B" w14:textId="46F2AEED" w:rsidR="00F1433D" w:rsidRDefault="006A139D" w:rsidP="00F1433D">
      <w:pPr>
        <w:pStyle w:val="Doc-title"/>
        <w:rPr>
          <w:lang w:val="fr-FR"/>
        </w:rPr>
      </w:pPr>
      <w:hyperlink r:id="rId1323" w:tooltip="C:Usersmtk65284Documents3GPPtsg_ranWG2_RL2TSGR2_121bis-eDocsR2-2302501.zip" w:history="1">
        <w:r w:rsidR="00F1433D" w:rsidRPr="00784906">
          <w:rPr>
            <w:rStyle w:val="Hyperlink"/>
            <w:lang w:val="fr-FR"/>
          </w:rPr>
          <w:t>R2-2302501</w:t>
        </w:r>
      </w:hyperlink>
      <w:r w:rsidR="00F1433D">
        <w:rPr>
          <w:lang w:val="fr-FR"/>
        </w:rPr>
        <w:tab/>
        <w:t>[Draft] LS Response to “Reply LS on SL LBT failure indication and consistent SL LBT failure”</w:t>
      </w:r>
      <w:r w:rsidR="00F1433D">
        <w:rPr>
          <w:lang w:val="fr-FR"/>
        </w:rPr>
        <w:tab/>
        <w:t>vivo</w:t>
      </w:r>
      <w:r w:rsidR="00F1433D">
        <w:rPr>
          <w:lang w:val="fr-FR"/>
        </w:rPr>
        <w:tab/>
        <w:t>LS out</w:t>
      </w:r>
      <w:r w:rsidR="00F1433D">
        <w:rPr>
          <w:lang w:val="fr-FR"/>
        </w:rPr>
        <w:tab/>
        <w:t>Rel-18</w:t>
      </w:r>
      <w:r w:rsidR="00F1433D">
        <w:rPr>
          <w:lang w:val="fr-FR"/>
        </w:rPr>
        <w:tab/>
        <w:t>NR_SL_enh2-Core</w:t>
      </w:r>
      <w:r w:rsidR="00F1433D">
        <w:rPr>
          <w:lang w:val="fr-FR"/>
        </w:rPr>
        <w:tab/>
        <w:t>To:RAN1</w:t>
      </w:r>
    </w:p>
    <w:p w14:paraId="338B8BF0" w14:textId="6573FBB3" w:rsidR="00F1433D" w:rsidRDefault="006A139D" w:rsidP="00F1433D">
      <w:pPr>
        <w:pStyle w:val="Doc-title"/>
        <w:rPr>
          <w:lang w:val="fr-FR"/>
        </w:rPr>
      </w:pPr>
      <w:hyperlink r:id="rId1324" w:tooltip="C:Usersmtk65284Documents3GPPtsg_ranWG2_RL2TSGR2_121bis-eDocsR2-2302570.zip" w:history="1">
        <w:r w:rsidR="00F1433D" w:rsidRPr="00784906">
          <w:rPr>
            <w:rStyle w:val="Hyperlink"/>
            <w:lang w:val="fr-FR"/>
          </w:rPr>
          <w:t>R2-2302570</w:t>
        </w:r>
      </w:hyperlink>
      <w:r w:rsidR="00F1433D">
        <w:rPr>
          <w:lang w:val="fr-FR"/>
        </w:rPr>
        <w:tab/>
        <w:t>Work plan of R18 SL-Evo</w:t>
      </w:r>
      <w:r w:rsidR="00F1433D">
        <w:rPr>
          <w:lang w:val="fr-FR"/>
        </w:rPr>
        <w:tab/>
        <w:t>OPPO, LG</w:t>
      </w:r>
      <w:r w:rsidR="00F1433D">
        <w:rPr>
          <w:lang w:val="fr-FR"/>
        </w:rPr>
        <w:tab/>
        <w:t>Work Plan</w:t>
      </w:r>
      <w:r w:rsidR="00F1433D">
        <w:rPr>
          <w:lang w:val="fr-FR"/>
        </w:rPr>
        <w:tab/>
        <w:t>Rel-18</w:t>
      </w:r>
      <w:r w:rsidR="00F1433D">
        <w:rPr>
          <w:lang w:val="fr-FR"/>
        </w:rPr>
        <w:tab/>
        <w:t>NR_SL_enh2</w:t>
      </w:r>
    </w:p>
    <w:p w14:paraId="7F4CF238" w14:textId="77777777" w:rsidR="00F1433D" w:rsidRPr="00F1433D" w:rsidRDefault="00F1433D" w:rsidP="00F1433D">
      <w:pPr>
        <w:pStyle w:val="Doc-text2"/>
        <w:rPr>
          <w:lang w:val="fr-FR"/>
        </w:rPr>
      </w:pPr>
    </w:p>
    <w:p w14:paraId="7BE7FEFD" w14:textId="2DD3DB29" w:rsidR="00551BC0" w:rsidRPr="00823FD3" w:rsidRDefault="00407DAA">
      <w:pPr>
        <w:pStyle w:val="Heading3"/>
        <w:rPr>
          <w:lang w:val="fr-FR"/>
        </w:rPr>
      </w:pPr>
      <w:r w:rsidRPr="00823FD3">
        <w:rPr>
          <w:lang w:val="fr-FR"/>
        </w:rPr>
        <w:t>7.15.2</w:t>
      </w:r>
      <w:r w:rsidRPr="00823FD3">
        <w:rPr>
          <w:lang w:val="fr-FR"/>
        </w:rPr>
        <w:tab/>
        <w:t xml:space="preserve">SL-U: SL Consistent LBT </w:t>
      </w:r>
      <w:proofErr w:type="spellStart"/>
      <w:r w:rsidRPr="00823FD3">
        <w:rPr>
          <w:lang w:val="fr-FR"/>
        </w:rPr>
        <w:t>failure</w:t>
      </w:r>
      <w:proofErr w:type="spellEnd"/>
    </w:p>
    <w:p w14:paraId="0E2E19CA" w14:textId="6D593FA3" w:rsidR="00551BC0" w:rsidRDefault="00407DAA">
      <w:pPr>
        <w:pStyle w:val="Comments"/>
      </w:pPr>
      <w:r>
        <w:t xml:space="preserve">Includes e.g. further updates/details on SL consistent LBT failure, etc. </w:t>
      </w:r>
    </w:p>
    <w:p w14:paraId="223539E9" w14:textId="48D448D2" w:rsidR="00F1433D" w:rsidRDefault="006A139D" w:rsidP="00F1433D">
      <w:pPr>
        <w:pStyle w:val="Doc-title"/>
      </w:pPr>
      <w:hyperlink r:id="rId1325" w:tooltip="C:Usersmtk65284Documents3GPPtsg_ranWG2_RL2TSGR2_121bis-eDocsR2-2302483.zip" w:history="1">
        <w:r w:rsidR="00F1433D" w:rsidRPr="00784906">
          <w:rPr>
            <w:rStyle w:val="Hyperlink"/>
          </w:rPr>
          <w:t>R2-2302483</w:t>
        </w:r>
      </w:hyperlink>
      <w:r w:rsidR="00F1433D">
        <w:tab/>
        <w:t>Further discussion on SL consistent LBT failure</w:t>
      </w:r>
      <w:r w:rsidR="00F1433D">
        <w:tab/>
        <w:t>vivo</w:t>
      </w:r>
      <w:r w:rsidR="00F1433D">
        <w:tab/>
        <w:t>discussion</w:t>
      </w:r>
      <w:r w:rsidR="00F1433D">
        <w:tab/>
        <w:t>NR_SL_enh2-Core</w:t>
      </w:r>
    </w:p>
    <w:p w14:paraId="3ADBBBFF" w14:textId="405CD446" w:rsidR="00F1433D" w:rsidRDefault="006A139D" w:rsidP="00F1433D">
      <w:pPr>
        <w:pStyle w:val="Doc-title"/>
      </w:pPr>
      <w:hyperlink r:id="rId1326" w:tooltip="C:Usersmtk65284Documents3GPPtsg_ranWG2_RL2TSGR2_121bis-eDocsR2-2302586.zip" w:history="1">
        <w:r w:rsidR="00F1433D" w:rsidRPr="00784906">
          <w:rPr>
            <w:rStyle w:val="Hyperlink"/>
          </w:rPr>
          <w:t>R2-2302586</w:t>
        </w:r>
      </w:hyperlink>
      <w:r w:rsidR="00F1433D">
        <w:tab/>
        <w:t>Discussion on SL consistent LBT failure for SL-U</w:t>
      </w:r>
      <w:r w:rsidR="00F1433D">
        <w:tab/>
        <w:t>Huawei, HiSilicon</w:t>
      </w:r>
      <w:r w:rsidR="00F1433D">
        <w:tab/>
        <w:t>discussion</w:t>
      </w:r>
      <w:r w:rsidR="00F1433D">
        <w:tab/>
        <w:t>Rel-18</w:t>
      </w:r>
      <w:r w:rsidR="00F1433D">
        <w:tab/>
        <w:t>NR_SL_enh2</w:t>
      </w:r>
    </w:p>
    <w:p w14:paraId="0707AC70" w14:textId="6546C2AE" w:rsidR="00F1433D" w:rsidRDefault="006A139D" w:rsidP="00F1433D">
      <w:pPr>
        <w:pStyle w:val="Doc-title"/>
      </w:pPr>
      <w:hyperlink r:id="rId1327" w:tooltip="C:Usersmtk65284Documents3GPPtsg_ranWG2_RL2TSGR2_121bis-eDocsR2-2302620.zip" w:history="1">
        <w:r w:rsidR="00F1433D" w:rsidRPr="00784906">
          <w:rPr>
            <w:rStyle w:val="Hyperlink"/>
          </w:rPr>
          <w:t>R2-2302620</w:t>
        </w:r>
      </w:hyperlink>
      <w:r w:rsidR="00F1433D">
        <w:tab/>
        <w:t>SL Consistent  LBT failure</w:t>
      </w:r>
      <w:r w:rsidR="00F1433D">
        <w:tab/>
        <w:t>CATT</w:t>
      </w:r>
      <w:r w:rsidR="00F1433D">
        <w:tab/>
        <w:t>discussion</w:t>
      </w:r>
      <w:r w:rsidR="00F1433D">
        <w:tab/>
        <w:t>Rel-18</w:t>
      </w:r>
      <w:r w:rsidR="00F1433D">
        <w:tab/>
        <w:t>NR_SL_enh2</w:t>
      </w:r>
    </w:p>
    <w:p w14:paraId="55DA86F4" w14:textId="62831FEF" w:rsidR="00F1433D" w:rsidRDefault="006A139D" w:rsidP="00F1433D">
      <w:pPr>
        <w:pStyle w:val="Doc-title"/>
      </w:pPr>
      <w:hyperlink r:id="rId1328" w:tooltip="C:Usersmtk65284Documents3GPPtsg_ranWG2_RL2TSGR2_121bis-eDocsR2-2302645.zip" w:history="1">
        <w:r w:rsidR="00F1433D" w:rsidRPr="00784906">
          <w:rPr>
            <w:rStyle w:val="Hyperlink"/>
          </w:rPr>
          <w:t>R2-2302645</w:t>
        </w:r>
      </w:hyperlink>
      <w:r w:rsidR="00F1433D">
        <w:tab/>
        <w:t>Discussion on LBT impact in SL-U</w:t>
      </w:r>
      <w:r w:rsidR="00F1433D">
        <w:tab/>
        <w:t>OPPO</w:t>
      </w:r>
      <w:r w:rsidR="00F1433D">
        <w:tab/>
        <w:t>discussion</w:t>
      </w:r>
      <w:r w:rsidR="00F1433D">
        <w:tab/>
        <w:t>Rel-18</w:t>
      </w:r>
      <w:r w:rsidR="00F1433D">
        <w:tab/>
        <w:t>NR_SL_enh2</w:t>
      </w:r>
    </w:p>
    <w:p w14:paraId="0830854B" w14:textId="0FFA8F86" w:rsidR="00F1433D" w:rsidRDefault="006A139D" w:rsidP="00F1433D">
      <w:pPr>
        <w:pStyle w:val="Doc-title"/>
      </w:pPr>
      <w:hyperlink r:id="rId1329" w:tooltip="C:Usersmtk65284Documents3GPPtsg_ranWG2_RL2TSGR2_121bis-eDocsR2-2302838.zip" w:history="1">
        <w:r w:rsidR="00F1433D" w:rsidRPr="00784906">
          <w:rPr>
            <w:rStyle w:val="Hyperlink"/>
          </w:rPr>
          <w:t>R2-2302838</w:t>
        </w:r>
      </w:hyperlink>
      <w:r w:rsidR="00F1433D">
        <w:tab/>
        <w:t>LBT failure detection and recovery</w:t>
      </w:r>
      <w:r w:rsidR="00F1433D">
        <w:tab/>
        <w:t>Nokia, Nokia Shanghai Bell</w:t>
      </w:r>
      <w:r w:rsidR="00F1433D">
        <w:tab/>
        <w:t>discussion</w:t>
      </w:r>
      <w:r w:rsidR="00F1433D">
        <w:tab/>
        <w:t>Rel-18</w:t>
      </w:r>
      <w:r w:rsidR="00F1433D">
        <w:tab/>
        <w:t>NR_SL_enh2</w:t>
      </w:r>
    </w:p>
    <w:p w14:paraId="3D45A737" w14:textId="153735BB" w:rsidR="00F1433D" w:rsidRDefault="006A139D" w:rsidP="00F1433D">
      <w:pPr>
        <w:pStyle w:val="Doc-title"/>
      </w:pPr>
      <w:hyperlink r:id="rId1330" w:tooltip="C:Usersmtk65284Documents3GPPtsg_ranWG2_RL2TSGR2_121bis-eDocsR2-2302843.zip" w:history="1">
        <w:r w:rsidR="00F1433D" w:rsidRPr="00784906">
          <w:rPr>
            <w:rStyle w:val="Hyperlink"/>
          </w:rPr>
          <w:t>R2-2302843</w:t>
        </w:r>
      </w:hyperlink>
      <w:r w:rsidR="00F1433D">
        <w:tab/>
        <w:t>Handling consistent LBT failure</w:t>
      </w:r>
      <w:r w:rsidR="00F1433D">
        <w:tab/>
        <w:t>Ericsson</w:t>
      </w:r>
      <w:r w:rsidR="00F1433D">
        <w:tab/>
        <w:t>discussion</w:t>
      </w:r>
      <w:r w:rsidR="00F1433D">
        <w:tab/>
        <w:t>Rel-18</w:t>
      </w:r>
      <w:r w:rsidR="00F1433D">
        <w:tab/>
        <w:t>NR_SL_enh2</w:t>
      </w:r>
    </w:p>
    <w:p w14:paraId="36402CAF" w14:textId="485B5CD4" w:rsidR="00F1433D" w:rsidRDefault="006A139D" w:rsidP="00F1433D">
      <w:pPr>
        <w:pStyle w:val="Doc-title"/>
      </w:pPr>
      <w:hyperlink r:id="rId1331" w:tooltip="C:Usersmtk65284Documents3GPPtsg_ranWG2_RL2TSGR2_121bis-eDocsR2-2302872.zip" w:history="1">
        <w:r w:rsidR="00F1433D" w:rsidRPr="00784906">
          <w:rPr>
            <w:rStyle w:val="Hyperlink"/>
          </w:rPr>
          <w:t>R2-2302872</w:t>
        </w:r>
      </w:hyperlink>
      <w:r w:rsidR="00F1433D">
        <w:tab/>
        <w:t>On SL-U LBT failure</w:t>
      </w:r>
      <w:r w:rsidR="00F1433D">
        <w:tab/>
        <w:t>Intel Corporation</w:t>
      </w:r>
      <w:r w:rsidR="00F1433D">
        <w:tab/>
        <w:t>discussion</w:t>
      </w:r>
      <w:r w:rsidR="00F1433D">
        <w:tab/>
        <w:t>Rel-18</w:t>
      </w:r>
      <w:r w:rsidR="00F1433D">
        <w:tab/>
        <w:t>NR_SL_enh2</w:t>
      </w:r>
    </w:p>
    <w:p w14:paraId="0FFF7E34" w14:textId="78F3ED5D" w:rsidR="00F1433D" w:rsidRDefault="006A139D" w:rsidP="00F1433D">
      <w:pPr>
        <w:pStyle w:val="Doc-title"/>
      </w:pPr>
      <w:hyperlink r:id="rId1332" w:tooltip="C:Usersmtk65284Documents3GPPtsg_ranWG2_RL2TSGR2_121bis-eDocsR2-2302916.zip" w:history="1">
        <w:r w:rsidR="00F1433D" w:rsidRPr="00784906">
          <w:rPr>
            <w:rStyle w:val="Hyperlink"/>
          </w:rPr>
          <w:t>R2-2302916</w:t>
        </w:r>
      </w:hyperlink>
      <w:r w:rsidR="00F1433D">
        <w:tab/>
        <w:t>LBT Failure for SL Unlicensed</w:t>
      </w:r>
      <w:r w:rsidR="00F1433D">
        <w:tab/>
        <w:t>InterDigital</w:t>
      </w:r>
      <w:r w:rsidR="00F1433D">
        <w:tab/>
        <w:t>discussion</w:t>
      </w:r>
      <w:r w:rsidR="00F1433D">
        <w:tab/>
        <w:t>Rel-18</w:t>
      </w:r>
      <w:r w:rsidR="00F1433D">
        <w:tab/>
        <w:t>NR_SL_enh2</w:t>
      </w:r>
    </w:p>
    <w:p w14:paraId="3C2DCA8E" w14:textId="51DD75F6" w:rsidR="00F1433D" w:rsidRDefault="006A139D" w:rsidP="00F1433D">
      <w:pPr>
        <w:pStyle w:val="Doc-title"/>
      </w:pPr>
      <w:hyperlink r:id="rId1333" w:tooltip="C:Usersmtk65284Documents3GPPtsg_ranWG2_RL2TSGR2_121bis-eDocsR2-2302940.zip" w:history="1">
        <w:r w:rsidR="00F1433D" w:rsidRPr="00784906">
          <w:rPr>
            <w:rStyle w:val="Hyperlink"/>
          </w:rPr>
          <w:t>R2-2302940</w:t>
        </w:r>
      </w:hyperlink>
      <w:r w:rsidR="00F1433D">
        <w:tab/>
        <w:t>Discussion on left issues for SL-U LBT</w:t>
      </w:r>
      <w:r w:rsidR="00F1433D">
        <w:tab/>
        <w:t>SHARP Corporation</w:t>
      </w:r>
      <w:r w:rsidR="00F1433D">
        <w:tab/>
        <w:t>discussion</w:t>
      </w:r>
      <w:r w:rsidR="00F1433D">
        <w:tab/>
        <w:t>NR_SL_enh2</w:t>
      </w:r>
    </w:p>
    <w:p w14:paraId="4CE60E1A" w14:textId="2A2791E7" w:rsidR="00F1433D" w:rsidRDefault="006A139D" w:rsidP="00F1433D">
      <w:pPr>
        <w:pStyle w:val="Doc-title"/>
      </w:pPr>
      <w:hyperlink r:id="rId1334" w:tooltip="C:Usersmtk65284Documents3GPPtsg_ranWG2_RL2TSGR2_121bis-eDocsR2-2302948.zip" w:history="1">
        <w:r w:rsidR="00F1433D" w:rsidRPr="00784906">
          <w:rPr>
            <w:rStyle w:val="Hyperlink"/>
          </w:rPr>
          <w:t>R2-2302948</w:t>
        </w:r>
      </w:hyperlink>
      <w:r w:rsidR="00F1433D">
        <w:tab/>
        <w:t>Dicsussion on SL consistent LBT failure</w:t>
      </w:r>
      <w:r w:rsidR="00F1433D">
        <w:tab/>
        <w:t>NEC</w:t>
      </w:r>
      <w:r w:rsidR="00F1433D">
        <w:tab/>
        <w:t>discussion</w:t>
      </w:r>
      <w:r w:rsidR="00F1433D">
        <w:tab/>
        <w:t>Rel-18</w:t>
      </w:r>
      <w:r w:rsidR="00F1433D">
        <w:tab/>
        <w:t>NR_SL_enh2</w:t>
      </w:r>
    </w:p>
    <w:p w14:paraId="1AB71E14" w14:textId="3A937146" w:rsidR="00F1433D" w:rsidRDefault="006A139D" w:rsidP="00F1433D">
      <w:pPr>
        <w:pStyle w:val="Doc-title"/>
      </w:pPr>
      <w:hyperlink r:id="rId1335" w:tooltip="C:Usersmtk65284Documents3GPPtsg_ranWG2_RL2TSGR2_121bis-eDocsR2-2302967.zip" w:history="1">
        <w:r w:rsidR="00F1433D" w:rsidRPr="00784906">
          <w:rPr>
            <w:rStyle w:val="Hyperlink"/>
          </w:rPr>
          <w:t>R2-2302967</w:t>
        </w:r>
      </w:hyperlink>
      <w:r w:rsidR="00F1433D">
        <w:tab/>
        <w:t>Discussion on SL Consistent LBT failure</w:t>
      </w:r>
      <w:r w:rsidR="00F1433D">
        <w:tab/>
        <w:t>LG Electronics France</w:t>
      </w:r>
      <w:r w:rsidR="00F1433D">
        <w:tab/>
        <w:t>discussion</w:t>
      </w:r>
      <w:r w:rsidR="00F1433D">
        <w:tab/>
        <w:t>NR_SL_enh2</w:t>
      </w:r>
    </w:p>
    <w:p w14:paraId="712B4145" w14:textId="301E9FE4" w:rsidR="00F1433D" w:rsidRDefault="006A139D" w:rsidP="00F1433D">
      <w:pPr>
        <w:pStyle w:val="Doc-title"/>
      </w:pPr>
      <w:hyperlink r:id="rId1336" w:tooltip="C:Usersmtk65284Documents3GPPtsg_ranWG2_RL2TSGR2_121bis-eDocsR2-2303177.zip" w:history="1">
        <w:r w:rsidR="00F1433D" w:rsidRPr="00784906">
          <w:rPr>
            <w:rStyle w:val="Hyperlink"/>
          </w:rPr>
          <w:t>R2-2303177</w:t>
        </w:r>
      </w:hyperlink>
      <w:r w:rsidR="00F1433D">
        <w:tab/>
        <w:t>Discussion on Sidelink consistent LBT failure handling</w:t>
      </w:r>
      <w:r w:rsidR="00F1433D">
        <w:tab/>
        <w:t>ZTE Corporation, Sanechips</w:t>
      </w:r>
      <w:r w:rsidR="00F1433D">
        <w:tab/>
        <w:t>discussion</w:t>
      </w:r>
      <w:r w:rsidR="00F1433D">
        <w:tab/>
        <w:t>Rel-18</w:t>
      </w:r>
      <w:r w:rsidR="00F1433D">
        <w:tab/>
        <w:t>NR_SL_enh2</w:t>
      </w:r>
    </w:p>
    <w:p w14:paraId="308902BF" w14:textId="4A739CA5" w:rsidR="00F1433D" w:rsidRDefault="006A139D" w:rsidP="00F1433D">
      <w:pPr>
        <w:pStyle w:val="Doc-title"/>
      </w:pPr>
      <w:hyperlink r:id="rId1337" w:tooltip="C:Usersmtk65284Documents3GPPtsg_ranWG2_RL2TSGR2_121bis-eDocsR2-2303216.zip" w:history="1">
        <w:r w:rsidR="00F1433D" w:rsidRPr="00784906">
          <w:rPr>
            <w:rStyle w:val="Hyperlink"/>
          </w:rPr>
          <w:t>R2-2303216</w:t>
        </w:r>
      </w:hyperlink>
      <w:r w:rsidR="00F1433D">
        <w:tab/>
        <w:t>Discussion on SL consistent LBT failure</w:t>
      </w:r>
      <w:r w:rsidR="00F1433D">
        <w:tab/>
        <w:t>Xiaomi</w:t>
      </w:r>
      <w:r w:rsidR="00F1433D">
        <w:tab/>
        <w:t>discussion</w:t>
      </w:r>
    </w:p>
    <w:p w14:paraId="5E51CA76" w14:textId="0CD7D13F" w:rsidR="00F1433D" w:rsidRDefault="006A139D" w:rsidP="00F1433D">
      <w:pPr>
        <w:pStyle w:val="Doc-title"/>
      </w:pPr>
      <w:hyperlink r:id="rId1338" w:tooltip="C:Usersmtk65284Documents3GPPtsg_ranWG2_RL2TSGR2_121bis-eDocsR2-2303232.zip" w:history="1">
        <w:r w:rsidR="00F1433D" w:rsidRPr="00784906">
          <w:rPr>
            <w:rStyle w:val="Hyperlink"/>
          </w:rPr>
          <w:t>R2-2303232</w:t>
        </w:r>
      </w:hyperlink>
      <w:r w:rsidR="00F1433D">
        <w:tab/>
        <w:t>Discussion on Consistent LBT for NR SL-U</w:t>
      </w:r>
      <w:r w:rsidR="00F1433D">
        <w:tab/>
        <w:t>Lenovo</w:t>
      </w:r>
      <w:r w:rsidR="00F1433D">
        <w:tab/>
        <w:t>discussion</w:t>
      </w:r>
      <w:r w:rsidR="00F1433D">
        <w:tab/>
        <w:t>Rel-18</w:t>
      </w:r>
    </w:p>
    <w:p w14:paraId="0C909EB3" w14:textId="0A67B0F3" w:rsidR="00F1433D" w:rsidRDefault="006A139D" w:rsidP="00F1433D">
      <w:pPr>
        <w:pStyle w:val="Doc-title"/>
      </w:pPr>
      <w:hyperlink r:id="rId1339" w:tooltip="C:Usersmtk65284Documents3GPPtsg_ranWG2_RL2TSGR2_121bis-eDocsR2-2303375.zip" w:history="1">
        <w:r w:rsidR="00F1433D" w:rsidRPr="00784906">
          <w:rPr>
            <w:rStyle w:val="Hyperlink"/>
          </w:rPr>
          <w:t>R2-2303375</w:t>
        </w:r>
      </w:hyperlink>
      <w:r w:rsidR="00F1433D">
        <w:tab/>
        <w:t>Discussion on SL consistent LBT failure</w:t>
      </w:r>
      <w:r w:rsidR="00F1433D">
        <w:tab/>
        <w:t>Apple</w:t>
      </w:r>
      <w:r w:rsidR="00F1433D">
        <w:tab/>
        <w:t>discussion</w:t>
      </w:r>
      <w:r w:rsidR="00F1433D">
        <w:tab/>
        <w:t>Rel-18</w:t>
      </w:r>
      <w:r w:rsidR="00F1433D">
        <w:tab/>
        <w:t>NR_SL_enh2</w:t>
      </w:r>
    </w:p>
    <w:p w14:paraId="5B4CBA21" w14:textId="39E9559A" w:rsidR="00F1433D" w:rsidRDefault="006A139D" w:rsidP="00F1433D">
      <w:pPr>
        <w:pStyle w:val="Doc-title"/>
      </w:pPr>
      <w:hyperlink r:id="rId1340" w:tooltip="C:Usersmtk65284Documents3GPPtsg_ranWG2_RL2TSGR2_121bis-eDocsR2-2303573.zip" w:history="1">
        <w:r w:rsidR="00F1433D" w:rsidRPr="00784906">
          <w:rPr>
            <w:rStyle w:val="Hyperlink"/>
          </w:rPr>
          <w:t>R2-2303573</w:t>
        </w:r>
      </w:hyperlink>
      <w:r w:rsidR="00F1433D">
        <w:tab/>
        <w:t>Consistent LBT failure handling for SL-U</w:t>
      </w:r>
      <w:r w:rsidR="00F1433D">
        <w:tab/>
        <w:t>Spreadtrum Communications</w:t>
      </w:r>
      <w:r w:rsidR="00F1433D">
        <w:tab/>
        <w:t>discussion</w:t>
      </w:r>
      <w:r w:rsidR="00F1433D">
        <w:tab/>
        <w:t>Rel-18</w:t>
      </w:r>
    </w:p>
    <w:p w14:paraId="2F5DFF4D" w14:textId="17C5D253" w:rsidR="00F1433D" w:rsidRDefault="006A139D" w:rsidP="00F1433D">
      <w:pPr>
        <w:pStyle w:val="Doc-title"/>
      </w:pPr>
      <w:hyperlink r:id="rId1341" w:tooltip="C:Usersmtk65284Documents3GPPtsg_ranWG2_RL2TSGR2_121bis-eDocsR2-2303586.zip" w:history="1">
        <w:r w:rsidR="00F1433D" w:rsidRPr="00784906">
          <w:rPr>
            <w:rStyle w:val="Hyperlink"/>
          </w:rPr>
          <w:t>R2-2303586</w:t>
        </w:r>
      </w:hyperlink>
      <w:r w:rsidR="00F1433D">
        <w:tab/>
        <w:t>Discussion on SL Consistent LBT failure</w:t>
      </w:r>
      <w:r w:rsidR="00F1433D">
        <w:tab/>
        <w:t>Qualcomm India Pvt Ltd</w:t>
      </w:r>
      <w:r w:rsidR="00F1433D">
        <w:tab/>
        <w:t>discussion</w:t>
      </w:r>
    </w:p>
    <w:p w14:paraId="6FCD376D" w14:textId="4F5D5F09" w:rsidR="00F1433D" w:rsidRDefault="006A139D" w:rsidP="00F1433D">
      <w:pPr>
        <w:pStyle w:val="Doc-title"/>
      </w:pPr>
      <w:hyperlink r:id="rId1342" w:tooltip="C:Usersmtk65284Documents3GPPtsg_ranWG2_RL2TSGR2_121bis-eDocsR2-2304006.zip" w:history="1">
        <w:r w:rsidR="00F1433D" w:rsidRPr="00784906">
          <w:rPr>
            <w:rStyle w:val="Hyperlink"/>
          </w:rPr>
          <w:t>R2-2304006</w:t>
        </w:r>
      </w:hyperlink>
      <w:r w:rsidR="00F1433D">
        <w:tab/>
        <w:t>Discussion on SL Consistent LBT failure</w:t>
      </w:r>
      <w:r w:rsidR="00F1433D">
        <w:tab/>
        <w:t>ITL</w:t>
      </w:r>
      <w:r w:rsidR="00F1433D">
        <w:tab/>
        <w:t>discussion</w:t>
      </w:r>
      <w:r w:rsidR="00F1433D">
        <w:tab/>
        <w:t>Rel-18</w:t>
      </w:r>
    </w:p>
    <w:p w14:paraId="373FB26A" w14:textId="77777777" w:rsidR="00F1433D" w:rsidRPr="00F1433D" w:rsidRDefault="00F1433D" w:rsidP="00F1433D">
      <w:pPr>
        <w:pStyle w:val="Doc-text2"/>
      </w:pPr>
    </w:p>
    <w:p w14:paraId="19A000D3" w14:textId="45F55511" w:rsidR="00551BC0" w:rsidRDefault="00407DAA">
      <w:pPr>
        <w:pStyle w:val="Heading3"/>
      </w:pPr>
      <w:r>
        <w:t>7.15.3</w:t>
      </w:r>
      <w:r>
        <w:tab/>
        <w:t>SL-U: COT sharing and LCP</w:t>
      </w:r>
    </w:p>
    <w:p w14:paraId="2A4C5919" w14:textId="77777777" w:rsidR="00551BC0" w:rsidRDefault="00407DAA">
      <w:pPr>
        <w:pStyle w:val="Comments"/>
      </w:pPr>
      <w:r>
        <w:t>Includes e.g. LCP enhancement, need of assistance info to initiating UE, further updates/details on COT sharing, etc.</w:t>
      </w:r>
    </w:p>
    <w:p w14:paraId="4F290DE2" w14:textId="4F9F418F" w:rsidR="00F1433D" w:rsidRDefault="006A139D" w:rsidP="00F1433D">
      <w:pPr>
        <w:pStyle w:val="Doc-title"/>
      </w:pPr>
      <w:hyperlink r:id="rId1343" w:tooltip="C:Usersmtk65284Documents3GPPtsg_ranWG2_RL2TSGR2_121bis-eDocsR2-2302498.zip" w:history="1">
        <w:r w:rsidR="00F1433D" w:rsidRPr="00784906">
          <w:rPr>
            <w:rStyle w:val="Hyperlink"/>
          </w:rPr>
          <w:t>R2-2302498</w:t>
        </w:r>
      </w:hyperlink>
      <w:r w:rsidR="00F1433D">
        <w:tab/>
        <w:t>COT and LCP enhancement</w:t>
      </w:r>
      <w:r w:rsidR="00F1433D">
        <w:tab/>
        <w:t>NEC</w:t>
      </w:r>
      <w:r w:rsidR="00F1433D">
        <w:tab/>
        <w:t>discussion</w:t>
      </w:r>
      <w:r w:rsidR="00F1433D">
        <w:tab/>
        <w:t>NR_SL_enh2</w:t>
      </w:r>
    </w:p>
    <w:p w14:paraId="13725BDD" w14:textId="034476B0" w:rsidR="00F1433D" w:rsidRDefault="006A139D" w:rsidP="00F1433D">
      <w:pPr>
        <w:pStyle w:val="Doc-title"/>
      </w:pPr>
      <w:hyperlink r:id="rId1344" w:tooltip="C:Usersmtk65284Documents3GPPtsg_ranWG2_RL2TSGR2_121bis-eDocsR2-2302571.zip" w:history="1">
        <w:r w:rsidR="00F1433D" w:rsidRPr="00784906">
          <w:rPr>
            <w:rStyle w:val="Hyperlink"/>
          </w:rPr>
          <w:t>R2-2302571</w:t>
        </w:r>
      </w:hyperlink>
      <w:r w:rsidR="00F1433D">
        <w:tab/>
        <w:t>Discussion on COT-Sharing and LCP Enhancement</w:t>
      </w:r>
      <w:r w:rsidR="00F1433D">
        <w:tab/>
        <w:t>OPPO</w:t>
      </w:r>
      <w:r w:rsidR="00F1433D">
        <w:tab/>
        <w:t>discussion</w:t>
      </w:r>
      <w:r w:rsidR="00F1433D">
        <w:tab/>
        <w:t>Rel-18</w:t>
      </w:r>
      <w:r w:rsidR="00F1433D">
        <w:tab/>
        <w:t>NR_SL_enh2</w:t>
      </w:r>
    </w:p>
    <w:p w14:paraId="1CFD5A0C" w14:textId="69F813A2" w:rsidR="00F1433D" w:rsidRDefault="006A139D" w:rsidP="00F1433D">
      <w:pPr>
        <w:pStyle w:val="Doc-title"/>
      </w:pPr>
      <w:hyperlink r:id="rId1345" w:tooltip="C:Usersmtk65284Documents3GPPtsg_ranWG2_RL2TSGR2_121bis-eDocsR2-2302587.zip" w:history="1">
        <w:r w:rsidR="00F1433D" w:rsidRPr="00784906">
          <w:rPr>
            <w:rStyle w:val="Hyperlink"/>
          </w:rPr>
          <w:t>R2-2302587</w:t>
        </w:r>
      </w:hyperlink>
      <w:r w:rsidR="00F1433D">
        <w:tab/>
        <w:t>Dissuccion on COT sharing and LCP for SL-U</w:t>
      </w:r>
      <w:r w:rsidR="00F1433D">
        <w:tab/>
        <w:t>Huawei, HiSilicon</w:t>
      </w:r>
      <w:r w:rsidR="00F1433D">
        <w:tab/>
        <w:t>discussion</w:t>
      </w:r>
      <w:r w:rsidR="00F1433D">
        <w:tab/>
        <w:t>Rel-18</w:t>
      </w:r>
      <w:r w:rsidR="00F1433D">
        <w:tab/>
        <w:t>NR_SL_enh2</w:t>
      </w:r>
    </w:p>
    <w:p w14:paraId="0E8863CD" w14:textId="0C9110BA" w:rsidR="00F1433D" w:rsidRDefault="006A139D" w:rsidP="00F1433D">
      <w:pPr>
        <w:pStyle w:val="Doc-title"/>
      </w:pPr>
      <w:hyperlink r:id="rId1346" w:tooltip="C:Usersmtk65284Documents3GPPtsg_ranWG2_RL2TSGR2_121bis-eDocsR2-2302621.zip" w:history="1">
        <w:r w:rsidR="00F1433D" w:rsidRPr="00784906">
          <w:rPr>
            <w:rStyle w:val="Hyperlink"/>
          </w:rPr>
          <w:t>R2-2302621</w:t>
        </w:r>
      </w:hyperlink>
      <w:r w:rsidR="00F1433D">
        <w:tab/>
        <w:t>Discussion on COT sharing and LCP</w:t>
      </w:r>
      <w:r w:rsidR="00F1433D">
        <w:tab/>
        <w:t>CATT</w:t>
      </w:r>
      <w:r w:rsidR="00F1433D">
        <w:tab/>
        <w:t>discussion</w:t>
      </w:r>
      <w:r w:rsidR="00F1433D">
        <w:tab/>
        <w:t>Rel-18</w:t>
      </w:r>
      <w:r w:rsidR="00F1433D">
        <w:tab/>
        <w:t>NR_SL_enh2</w:t>
      </w:r>
    </w:p>
    <w:p w14:paraId="629B7ABC" w14:textId="1AF3B1D7" w:rsidR="00F1433D" w:rsidRDefault="006A139D" w:rsidP="00F1433D">
      <w:pPr>
        <w:pStyle w:val="Doc-title"/>
      </w:pPr>
      <w:hyperlink r:id="rId1347" w:tooltip="C:Usersmtk65284Documents3GPPtsg_ranWG2_RL2TSGR2_121bis-eDocsR2-2302844.zip" w:history="1">
        <w:r w:rsidR="00F1433D" w:rsidRPr="00784906">
          <w:rPr>
            <w:rStyle w:val="Hyperlink"/>
          </w:rPr>
          <w:t>R2-2302844</w:t>
        </w:r>
      </w:hyperlink>
      <w:r w:rsidR="00F1433D">
        <w:tab/>
        <w:t>U2U COT sharing and LCP</w:t>
      </w:r>
      <w:r w:rsidR="00F1433D">
        <w:tab/>
        <w:t>Ericsson</w:t>
      </w:r>
      <w:r w:rsidR="00F1433D">
        <w:tab/>
        <w:t>discussion</w:t>
      </w:r>
      <w:r w:rsidR="00F1433D">
        <w:tab/>
        <w:t>Rel-18</w:t>
      </w:r>
      <w:r w:rsidR="00F1433D">
        <w:tab/>
        <w:t>NR_SL_enh2</w:t>
      </w:r>
    </w:p>
    <w:p w14:paraId="4ACB6AD8" w14:textId="535FA243" w:rsidR="00F1433D" w:rsidRDefault="006A139D" w:rsidP="00F1433D">
      <w:pPr>
        <w:pStyle w:val="Doc-title"/>
      </w:pPr>
      <w:hyperlink r:id="rId1348" w:tooltip="C:Usersmtk65284Documents3GPPtsg_ranWG2_RL2TSGR2_121bis-eDocsR2-2302849.zip" w:history="1">
        <w:r w:rsidR="00F1433D" w:rsidRPr="00784906">
          <w:rPr>
            <w:rStyle w:val="Hyperlink"/>
          </w:rPr>
          <w:t>R2-2302849</w:t>
        </w:r>
      </w:hyperlink>
      <w:r w:rsidR="00F1433D">
        <w:tab/>
        <w:t>On COT sharing and LCP</w:t>
      </w:r>
      <w:r w:rsidR="00F1433D">
        <w:tab/>
        <w:t>Nokia, Nokia Shanghai Bell</w:t>
      </w:r>
      <w:r w:rsidR="00F1433D">
        <w:tab/>
        <w:t>discussion</w:t>
      </w:r>
      <w:r w:rsidR="00F1433D">
        <w:tab/>
        <w:t>NR_SL_enh2</w:t>
      </w:r>
    </w:p>
    <w:p w14:paraId="5534D48F" w14:textId="58A4B505" w:rsidR="00F1433D" w:rsidRDefault="006A139D" w:rsidP="00F1433D">
      <w:pPr>
        <w:pStyle w:val="Doc-title"/>
      </w:pPr>
      <w:hyperlink r:id="rId1349" w:tooltip="C:Usersmtk65284Documents3GPPtsg_ranWG2_RL2TSGR2_121bis-eDocsR2-2302871.zip" w:history="1">
        <w:r w:rsidR="00F1433D" w:rsidRPr="00784906">
          <w:rPr>
            <w:rStyle w:val="Hyperlink"/>
          </w:rPr>
          <w:t>R2-2302871</w:t>
        </w:r>
      </w:hyperlink>
      <w:r w:rsidR="00F1433D">
        <w:tab/>
        <w:t>Discussion on COT sharing and LCP in SL-U</w:t>
      </w:r>
      <w:r w:rsidR="00F1433D">
        <w:tab/>
        <w:t>Intel Corporation</w:t>
      </w:r>
      <w:r w:rsidR="00F1433D">
        <w:tab/>
        <w:t>discussion</w:t>
      </w:r>
      <w:r w:rsidR="00F1433D">
        <w:tab/>
        <w:t>Rel-18</w:t>
      </w:r>
      <w:r w:rsidR="00F1433D">
        <w:tab/>
        <w:t>NR_SL_enh2</w:t>
      </w:r>
    </w:p>
    <w:p w14:paraId="1F60FEFB" w14:textId="1F348052" w:rsidR="00F1433D" w:rsidRDefault="006A139D" w:rsidP="00F1433D">
      <w:pPr>
        <w:pStyle w:val="Doc-title"/>
      </w:pPr>
      <w:hyperlink r:id="rId1350" w:tooltip="C:Usersmtk65284Documents3GPPtsg_ranWG2_RL2TSGR2_121bis-eDocsR2-2302917.zip" w:history="1">
        <w:r w:rsidR="00F1433D" w:rsidRPr="00784906">
          <w:rPr>
            <w:rStyle w:val="Hyperlink"/>
          </w:rPr>
          <w:t>R2-2302917</w:t>
        </w:r>
      </w:hyperlink>
      <w:r w:rsidR="00F1433D">
        <w:tab/>
        <w:t>COT Sharing for SL Unlicensed</w:t>
      </w:r>
      <w:r w:rsidR="00F1433D">
        <w:tab/>
        <w:t>InterDigital</w:t>
      </w:r>
      <w:r w:rsidR="00F1433D">
        <w:tab/>
        <w:t>discussion</w:t>
      </w:r>
      <w:r w:rsidR="00F1433D">
        <w:tab/>
        <w:t>Rel-18</w:t>
      </w:r>
      <w:r w:rsidR="00F1433D">
        <w:tab/>
        <w:t>NR_SL_enh2</w:t>
      </w:r>
    </w:p>
    <w:p w14:paraId="3747E88E" w14:textId="4422AD95" w:rsidR="00F1433D" w:rsidRDefault="006A139D" w:rsidP="00F1433D">
      <w:pPr>
        <w:pStyle w:val="Doc-title"/>
      </w:pPr>
      <w:hyperlink r:id="rId1351" w:tooltip="C:Usersmtk65284Documents3GPPtsg_ranWG2_RL2TSGR2_121bis-eDocsR2-2302918.zip" w:history="1">
        <w:r w:rsidR="00F1433D" w:rsidRPr="00784906">
          <w:rPr>
            <w:rStyle w:val="Hyperlink"/>
          </w:rPr>
          <w:t>R2-2302918</w:t>
        </w:r>
      </w:hyperlink>
      <w:r w:rsidR="00F1433D">
        <w:tab/>
        <w:t>Implementing LCP for SL Unlicensed</w:t>
      </w:r>
      <w:r w:rsidR="00F1433D">
        <w:tab/>
        <w:t>InterDigital</w:t>
      </w:r>
      <w:r w:rsidR="00F1433D">
        <w:tab/>
        <w:t>discussion</w:t>
      </w:r>
      <w:r w:rsidR="00F1433D">
        <w:tab/>
        <w:t>Rel-18</w:t>
      </w:r>
      <w:r w:rsidR="00F1433D">
        <w:tab/>
        <w:t>NR_SL_enh2</w:t>
      </w:r>
    </w:p>
    <w:p w14:paraId="0E9BC451" w14:textId="2225A930" w:rsidR="00F1433D" w:rsidRDefault="006A139D" w:rsidP="00F1433D">
      <w:pPr>
        <w:pStyle w:val="Doc-title"/>
      </w:pPr>
      <w:hyperlink r:id="rId1352" w:tooltip="C:Usersmtk65284Documents3GPPtsg_ranWG2_RL2TSGR2_121bis-eDocsR2-2302963.zip" w:history="1">
        <w:r w:rsidR="00F1433D" w:rsidRPr="00784906">
          <w:rPr>
            <w:rStyle w:val="Hyperlink"/>
          </w:rPr>
          <w:t>R2-2302963</w:t>
        </w:r>
      </w:hyperlink>
      <w:r w:rsidR="00F1433D">
        <w:tab/>
        <w:t>Discussion on COT sharing and LCP</w:t>
      </w:r>
      <w:r w:rsidR="00F1433D">
        <w:tab/>
        <w:t>LG Electronics France</w:t>
      </w:r>
      <w:r w:rsidR="00F1433D">
        <w:tab/>
        <w:t>discussion</w:t>
      </w:r>
      <w:r w:rsidR="00F1433D">
        <w:tab/>
        <w:t>Rel-18</w:t>
      </w:r>
      <w:r w:rsidR="00F1433D">
        <w:tab/>
        <w:t>NR_SL_enh2</w:t>
      </w:r>
    </w:p>
    <w:p w14:paraId="5A07EE69" w14:textId="18B9B7B9" w:rsidR="00F1433D" w:rsidRDefault="006A139D" w:rsidP="00F1433D">
      <w:pPr>
        <w:pStyle w:val="Doc-title"/>
      </w:pPr>
      <w:hyperlink r:id="rId1353" w:tooltip="C:Usersmtk65284Documents3GPPtsg_ranWG2_RL2TSGR2_121bis-eDocsR2-2303178.zip" w:history="1">
        <w:r w:rsidR="00F1433D" w:rsidRPr="00784906">
          <w:rPr>
            <w:rStyle w:val="Hyperlink"/>
          </w:rPr>
          <w:t>R2-2303178</w:t>
        </w:r>
      </w:hyperlink>
      <w:r w:rsidR="00F1433D">
        <w:tab/>
        <w:t>Discussion on  COT sharing and LCP</w:t>
      </w:r>
      <w:r w:rsidR="00F1433D">
        <w:tab/>
        <w:t>ZTE Corporation, Sanechips</w:t>
      </w:r>
      <w:r w:rsidR="00F1433D">
        <w:tab/>
        <w:t>discussion</w:t>
      </w:r>
      <w:r w:rsidR="00F1433D">
        <w:tab/>
        <w:t>Rel-18</w:t>
      </w:r>
      <w:r w:rsidR="00F1433D">
        <w:tab/>
        <w:t>NR_SL_enh2</w:t>
      </w:r>
    </w:p>
    <w:p w14:paraId="637BFAA7" w14:textId="2487BC2A" w:rsidR="00F1433D" w:rsidRDefault="006A139D" w:rsidP="00F1433D">
      <w:pPr>
        <w:pStyle w:val="Doc-title"/>
      </w:pPr>
      <w:hyperlink r:id="rId1354" w:tooltip="C:Usersmtk65284Documents3GPPtsg_ranWG2_RL2TSGR2_121bis-eDocsR2-2303197.zip" w:history="1">
        <w:r w:rsidR="00F1433D" w:rsidRPr="00784906">
          <w:rPr>
            <w:rStyle w:val="Hyperlink"/>
          </w:rPr>
          <w:t>R2-2303197</w:t>
        </w:r>
      </w:hyperlink>
      <w:r w:rsidR="00F1433D">
        <w:tab/>
        <w:t>LCP procedure for SL-U</w:t>
      </w:r>
      <w:r w:rsidR="00F1433D">
        <w:tab/>
        <w:t>Lenovo</w:t>
      </w:r>
      <w:r w:rsidR="00F1433D">
        <w:tab/>
        <w:t>discussion</w:t>
      </w:r>
      <w:r w:rsidR="00F1433D">
        <w:tab/>
        <w:t>Rel-18</w:t>
      </w:r>
      <w:r w:rsidR="00F1433D">
        <w:tab/>
        <w:t>NR_SL_enh2-Core</w:t>
      </w:r>
    </w:p>
    <w:p w14:paraId="442DF2D1" w14:textId="77777777" w:rsidR="00F1433D" w:rsidRDefault="00F1433D" w:rsidP="00F1433D">
      <w:pPr>
        <w:pStyle w:val="Doc-title"/>
      </w:pPr>
      <w:r w:rsidRPr="00784906">
        <w:rPr>
          <w:highlight w:val="yellow"/>
        </w:rPr>
        <w:t>R2-2303217</w:t>
      </w:r>
      <w:r>
        <w:tab/>
        <w:t>Discussion on assistance information for COT sharing</w:t>
      </w:r>
      <w:r>
        <w:tab/>
        <w:t>Xiaomi</w:t>
      </w:r>
      <w:r>
        <w:tab/>
        <w:t>discussion</w:t>
      </w:r>
      <w:r>
        <w:tab/>
        <w:t>Withdrawn</w:t>
      </w:r>
    </w:p>
    <w:p w14:paraId="0A6EB0B7" w14:textId="14BC7051" w:rsidR="00F1433D" w:rsidRDefault="006A139D" w:rsidP="00F1433D">
      <w:pPr>
        <w:pStyle w:val="Doc-title"/>
      </w:pPr>
      <w:hyperlink r:id="rId1355" w:tooltip="C:Usersmtk65284Documents3GPPtsg_ranWG2_RL2TSGR2_121bis-eDocsR2-2303218.zip" w:history="1">
        <w:r w:rsidR="00F1433D" w:rsidRPr="00784906">
          <w:rPr>
            <w:rStyle w:val="Hyperlink"/>
          </w:rPr>
          <w:t>R2-2303218</w:t>
        </w:r>
      </w:hyperlink>
      <w:r w:rsidR="00F1433D">
        <w:tab/>
        <w:t>Discussion on aspects related to COT sharing</w:t>
      </w:r>
      <w:r w:rsidR="00F1433D">
        <w:tab/>
        <w:t>Xiaomi</w:t>
      </w:r>
      <w:r w:rsidR="00F1433D">
        <w:tab/>
        <w:t>discussion</w:t>
      </w:r>
    </w:p>
    <w:p w14:paraId="63688208" w14:textId="5106341B" w:rsidR="00F1433D" w:rsidRDefault="006A139D" w:rsidP="00F1433D">
      <w:pPr>
        <w:pStyle w:val="Doc-title"/>
      </w:pPr>
      <w:hyperlink r:id="rId1356" w:tooltip="C:Usersmtk65284Documents3GPPtsg_ranWG2_RL2TSGR2_121bis-eDocsR2-2303270.zip" w:history="1">
        <w:r w:rsidR="00F1433D" w:rsidRPr="00784906">
          <w:rPr>
            <w:rStyle w:val="Hyperlink"/>
          </w:rPr>
          <w:t>R2-2303270</w:t>
        </w:r>
      </w:hyperlink>
      <w:r w:rsidR="00F1433D">
        <w:tab/>
        <w:t>Discussion on assistance information for COT sharing</w:t>
      </w:r>
      <w:r w:rsidR="00F1433D">
        <w:tab/>
        <w:t>Xiaomi, Ericsson</w:t>
      </w:r>
      <w:r w:rsidR="00F1433D">
        <w:tab/>
        <w:t>discussion</w:t>
      </w:r>
      <w:r w:rsidR="00F1433D">
        <w:tab/>
        <w:t>Withdrawn</w:t>
      </w:r>
    </w:p>
    <w:p w14:paraId="3CB429C7" w14:textId="4D32FE12" w:rsidR="00F1433D" w:rsidRDefault="006A139D" w:rsidP="00F1433D">
      <w:pPr>
        <w:pStyle w:val="Doc-title"/>
      </w:pPr>
      <w:hyperlink r:id="rId1357" w:tooltip="C:Usersmtk65284Documents3GPPtsg_ranWG2_RL2TSGR2_121bis-eDocsR2-2303376.zip" w:history="1">
        <w:r w:rsidR="00F1433D" w:rsidRPr="00784906">
          <w:rPr>
            <w:rStyle w:val="Hyperlink"/>
          </w:rPr>
          <w:t>R2-2303376</w:t>
        </w:r>
      </w:hyperlink>
      <w:r w:rsidR="00F1433D">
        <w:tab/>
        <w:t>Discussion on COT sharing and LCP impact</w:t>
      </w:r>
      <w:r w:rsidR="00F1433D">
        <w:tab/>
        <w:t>Apple</w:t>
      </w:r>
      <w:r w:rsidR="00F1433D">
        <w:tab/>
        <w:t>discussion</w:t>
      </w:r>
      <w:r w:rsidR="00F1433D">
        <w:tab/>
        <w:t>Rel-18</w:t>
      </w:r>
      <w:r w:rsidR="00F1433D">
        <w:tab/>
        <w:t>NR_SL_enh2</w:t>
      </w:r>
    </w:p>
    <w:p w14:paraId="1046E8E0" w14:textId="133C5B4A" w:rsidR="00F1433D" w:rsidRDefault="006A139D" w:rsidP="00F1433D">
      <w:pPr>
        <w:pStyle w:val="Doc-title"/>
      </w:pPr>
      <w:hyperlink r:id="rId1358" w:tooltip="C:Usersmtk65284Documents3GPPtsg_ranWG2_RL2TSGR2_121bis-eDocsR2-2303587.zip" w:history="1">
        <w:r w:rsidR="00F1433D" w:rsidRPr="00784906">
          <w:rPr>
            <w:rStyle w:val="Hyperlink"/>
          </w:rPr>
          <w:t>R2-2303587</w:t>
        </w:r>
      </w:hyperlink>
      <w:r w:rsidR="00F1433D">
        <w:tab/>
        <w:t xml:space="preserve">Discussion on COT sharing and LCP </w:t>
      </w:r>
      <w:r w:rsidR="00F1433D">
        <w:tab/>
        <w:t>Qualcomm India Pvt Ltd</w:t>
      </w:r>
      <w:r w:rsidR="00F1433D">
        <w:tab/>
        <w:t>discussion</w:t>
      </w:r>
    </w:p>
    <w:p w14:paraId="0ADE608A" w14:textId="58C7A402" w:rsidR="00F1433D" w:rsidRDefault="006A139D" w:rsidP="00F1433D">
      <w:pPr>
        <w:pStyle w:val="Doc-title"/>
      </w:pPr>
      <w:hyperlink r:id="rId1359" w:tooltip="C:Usersmtk65284Documents3GPPtsg_ranWG2_RL2TSGR2_121bis-eDocsR2-2303911.zip" w:history="1">
        <w:r w:rsidR="00F1433D" w:rsidRPr="00784906">
          <w:rPr>
            <w:rStyle w:val="Hyperlink"/>
          </w:rPr>
          <w:t>R2-2303911</w:t>
        </w:r>
      </w:hyperlink>
      <w:r w:rsidR="00F1433D">
        <w:tab/>
        <w:t>Discussion on changed-LCP and how UE behaves if shared-COT cannot be used</w:t>
      </w:r>
      <w:r w:rsidR="00F1433D">
        <w:tab/>
        <w:t>vivo</w:t>
      </w:r>
      <w:r w:rsidR="00F1433D">
        <w:tab/>
        <w:t>discussion</w:t>
      </w:r>
    </w:p>
    <w:p w14:paraId="6AE85825" w14:textId="69583044" w:rsidR="00F1433D" w:rsidRDefault="006A139D" w:rsidP="00F1433D">
      <w:pPr>
        <w:pStyle w:val="Doc-title"/>
      </w:pPr>
      <w:hyperlink r:id="rId1360" w:tooltip="C:Usersmtk65284Documents3GPPtsg_ranWG2_RL2TSGR2_121bis-eDocsR2-2304020.zip" w:history="1">
        <w:r w:rsidR="00F1433D" w:rsidRPr="00784906">
          <w:rPr>
            <w:rStyle w:val="Hyperlink"/>
          </w:rPr>
          <w:t>R2-2304020</w:t>
        </w:r>
      </w:hyperlink>
      <w:r w:rsidR="00F1433D">
        <w:tab/>
        <w:t>Discussion on assistance information for COT sharing</w:t>
      </w:r>
      <w:r w:rsidR="00F1433D">
        <w:tab/>
        <w:t>Xiaomi, Ericsson, vivo</w:t>
      </w:r>
      <w:r w:rsidR="00F1433D">
        <w:tab/>
        <w:t>discussion</w:t>
      </w:r>
    </w:p>
    <w:p w14:paraId="782BDAB4" w14:textId="77777777" w:rsidR="00F1433D" w:rsidRPr="00F1433D" w:rsidRDefault="00F1433D" w:rsidP="00F1433D">
      <w:pPr>
        <w:pStyle w:val="Doc-text2"/>
      </w:pPr>
    </w:p>
    <w:p w14:paraId="4E02E1A2" w14:textId="21AC5291" w:rsidR="00551BC0" w:rsidRDefault="00407DAA">
      <w:pPr>
        <w:pStyle w:val="Heading3"/>
      </w:pPr>
      <w:r>
        <w:t>7.15.4</w:t>
      </w:r>
      <w:r>
        <w:tab/>
        <w:t>SL-U: Others</w:t>
      </w:r>
    </w:p>
    <w:p w14:paraId="5F96DD9D" w14:textId="77777777" w:rsidR="00551BC0" w:rsidRDefault="00407DAA">
      <w:pPr>
        <w:pStyle w:val="Comments"/>
      </w:pPr>
      <w:r>
        <w:t xml:space="preserve">Includes e.g. MCSt impacts, SL resource (re)selection impact, leftovers on SL CAPC, SL DRX and SL CG, etc. </w:t>
      </w:r>
    </w:p>
    <w:bookmarkStart w:id="155" w:name="OLE_LINK7"/>
    <w:p w14:paraId="711E9DA9" w14:textId="173B64BC" w:rsidR="00F1433D" w:rsidRDefault="00784906" w:rsidP="00F1433D">
      <w:pPr>
        <w:pStyle w:val="Doc-title"/>
      </w:pPr>
      <w:r>
        <w:fldChar w:fldCharType="begin"/>
      </w:r>
      <w:r>
        <w:instrText xml:space="preserve"> HYPERLINK "C:\\Users\\mtk65284\\Documents\\3GPP\\tsg_ran\\WG2_RL2\\TSGR2_121bis-e\\Docs\\R2-2302499.zip" \o "C:\Users\mtk65284\Documents\3GPP\tsg_ran\WG2_RL2\TSGR2_121bis-e\Docs\R2-2302499.zip" </w:instrText>
      </w:r>
      <w:r>
        <w:fldChar w:fldCharType="separate"/>
      </w:r>
      <w:r w:rsidR="00F1433D" w:rsidRPr="00784906">
        <w:rPr>
          <w:rStyle w:val="Hyperlink"/>
        </w:rPr>
        <w:t>R2-2302499</w:t>
      </w:r>
      <w:r>
        <w:fldChar w:fldCharType="end"/>
      </w:r>
      <w:r w:rsidR="00F1433D">
        <w:tab/>
        <w:t>SL resource (re)selection</w:t>
      </w:r>
      <w:r w:rsidR="00F1433D">
        <w:tab/>
        <w:t>NEC</w:t>
      </w:r>
      <w:r w:rsidR="00F1433D">
        <w:tab/>
        <w:t>discussion</w:t>
      </w:r>
      <w:r w:rsidR="00F1433D">
        <w:tab/>
        <w:t>NR_SL_enh2</w:t>
      </w:r>
    </w:p>
    <w:p w14:paraId="31CDBF60" w14:textId="711A1720" w:rsidR="00F1433D" w:rsidRDefault="006A139D" w:rsidP="00F1433D">
      <w:pPr>
        <w:pStyle w:val="Doc-title"/>
      </w:pPr>
      <w:hyperlink r:id="rId1361" w:tooltip="C:Usersmtk65284Documents3GPPtsg_ranWG2_RL2TSGR2_121bis-eDocsR2-2302572.zip" w:history="1">
        <w:r w:rsidR="00F1433D" w:rsidRPr="00784906">
          <w:rPr>
            <w:rStyle w:val="Hyperlink"/>
          </w:rPr>
          <w:t>R2-2302572</w:t>
        </w:r>
      </w:hyperlink>
      <w:r w:rsidR="00F1433D">
        <w:tab/>
        <w:t>Discussion on 'Best-Match'</w:t>
      </w:r>
      <w:r w:rsidR="00F1433D">
        <w:tab/>
        <w:t>OPPO, Apple, ZTE, Xiaomi, Qualcomm, MTK</w:t>
      </w:r>
      <w:r w:rsidR="00F1433D">
        <w:tab/>
        <w:t>discussion</w:t>
      </w:r>
      <w:r w:rsidR="00F1433D">
        <w:tab/>
        <w:t>Rel-18</w:t>
      </w:r>
      <w:r w:rsidR="00F1433D">
        <w:tab/>
        <w:t>NR_SL_enh2</w:t>
      </w:r>
    </w:p>
    <w:p w14:paraId="49516CE7" w14:textId="738E7846" w:rsidR="00F1433D" w:rsidRDefault="006A139D" w:rsidP="00F1433D">
      <w:pPr>
        <w:pStyle w:val="Doc-title"/>
      </w:pPr>
      <w:hyperlink r:id="rId1362" w:tooltip="C:Usersmtk65284Documents3GPPtsg_ranWG2_RL2TSGR2_121bis-eDocsR2-2302585.zip" w:history="1">
        <w:r w:rsidR="00F1433D" w:rsidRPr="00784906">
          <w:rPr>
            <w:rStyle w:val="Hyperlink"/>
          </w:rPr>
          <w:t>R2-2302585</w:t>
        </w:r>
      </w:hyperlink>
      <w:r w:rsidR="00F1433D">
        <w:tab/>
        <w:t>Discussion on remaining issues for SL-U</w:t>
      </w:r>
      <w:r w:rsidR="00F1433D">
        <w:tab/>
        <w:t>Huawei, HiSilicon</w:t>
      </w:r>
      <w:r w:rsidR="00F1433D">
        <w:tab/>
        <w:t>discussion</w:t>
      </w:r>
      <w:r w:rsidR="00F1433D">
        <w:tab/>
        <w:t>Rel-18</w:t>
      </w:r>
      <w:r w:rsidR="00F1433D">
        <w:tab/>
        <w:t>NR_SL_enh2</w:t>
      </w:r>
    </w:p>
    <w:p w14:paraId="4945E4F1" w14:textId="4AB64B4E" w:rsidR="00F1433D" w:rsidRDefault="006A139D" w:rsidP="00F1433D">
      <w:pPr>
        <w:pStyle w:val="Doc-title"/>
      </w:pPr>
      <w:hyperlink r:id="rId1363" w:tooltip="C:Usersmtk65284Documents3GPPtsg_ranWG2_RL2TSGR2_121bis-eDocsR2-2302622.zip" w:history="1">
        <w:r w:rsidR="00F1433D" w:rsidRPr="00784906">
          <w:rPr>
            <w:rStyle w:val="Hyperlink"/>
          </w:rPr>
          <w:t>R2-2302622</w:t>
        </w:r>
      </w:hyperlink>
      <w:r w:rsidR="00F1433D">
        <w:tab/>
        <w:t>Consideration on CAPC and LBT Impacts</w:t>
      </w:r>
      <w:r w:rsidR="00F1433D">
        <w:tab/>
        <w:t>CATT</w:t>
      </w:r>
      <w:r w:rsidR="00F1433D">
        <w:tab/>
        <w:t>discussion</w:t>
      </w:r>
      <w:r w:rsidR="00F1433D">
        <w:tab/>
        <w:t>Rel-18</w:t>
      </w:r>
      <w:r w:rsidR="00F1433D">
        <w:tab/>
        <w:t>NR_SL_enh2</w:t>
      </w:r>
    </w:p>
    <w:p w14:paraId="7CCC581E" w14:textId="796F0931" w:rsidR="00F1433D" w:rsidRDefault="006A139D" w:rsidP="00F1433D">
      <w:pPr>
        <w:pStyle w:val="Doc-title"/>
      </w:pPr>
      <w:hyperlink r:id="rId1364" w:tooltip="C:Usersmtk65284Documents3GPPtsg_ranWG2_RL2TSGR2_121bis-eDocsR2-2302846.zip" w:history="1">
        <w:r w:rsidR="00F1433D" w:rsidRPr="00784906">
          <w:rPr>
            <w:rStyle w:val="Hyperlink"/>
          </w:rPr>
          <w:t>R2-2302846</w:t>
        </w:r>
      </w:hyperlink>
      <w:r w:rsidR="00F1433D">
        <w:tab/>
        <w:t>Other aspects on SL-U</w:t>
      </w:r>
      <w:r w:rsidR="00F1433D">
        <w:tab/>
        <w:t>Ericsson</w:t>
      </w:r>
      <w:r w:rsidR="00F1433D">
        <w:tab/>
        <w:t>discussion</w:t>
      </w:r>
      <w:r w:rsidR="00F1433D">
        <w:tab/>
        <w:t>Rel-18</w:t>
      </w:r>
      <w:r w:rsidR="00F1433D">
        <w:tab/>
        <w:t>NR_SL_enh2</w:t>
      </w:r>
    </w:p>
    <w:p w14:paraId="6C761D79" w14:textId="4DF920E7" w:rsidR="00F1433D" w:rsidRDefault="006A139D" w:rsidP="00F1433D">
      <w:pPr>
        <w:pStyle w:val="Doc-title"/>
      </w:pPr>
      <w:hyperlink r:id="rId1365" w:tooltip="C:Usersmtk65284Documents3GPPtsg_ranWG2_RL2TSGR2_121bis-eDocsR2-2302855.zip" w:history="1">
        <w:r w:rsidR="00F1433D" w:rsidRPr="00784906">
          <w:rPr>
            <w:rStyle w:val="Hyperlink"/>
          </w:rPr>
          <w:t>R2-2302855</w:t>
        </w:r>
      </w:hyperlink>
      <w:r w:rsidR="00F1433D">
        <w:tab/>
        <w:t>DTX operation in sidelink unlicensed</w:t>
      </w:r>
      <w:r w:rsidR="00F1433D">
        <w:tab/>
        <w:t>Nokia, Nokia Shanghai Bell</w:t>
      </w:r>
      <w:r w:rsidR="00F1433D">
        <w:tab/>
        <w:t>discussion</w:t>
      </w:r>
      <w:r w:rsidR="00F1433D">
        <w:tab/>
        <w:t>NR_SL_enh2</w:t>
      </w:r>
    </w:p>
    <w:p w14:paraId="11FBE802" w14:textId="275E1ED6" w:rsidR="00F1433D" w:rsidRDefault="006A139D" w:rsidP="00F1433D">
      <w:pPr>
        <w:pStyle w:val="Doc-title"/>
      </w:pPr>
      <w:hyperlink r:id="rId1366" w:tooltip="C:Usersmtk65284Documents3GPPtsg_ranWG2_RL2TSGR2_121bis-eDocsR2-2302873.zip" w:history="1">
        <w:r w:rsidR="00F1433D" w:rsidRPr="00784906">
          <w:rPr>
            <w:rStyle w:val="Hyperlink"/>
          </w:rPr>
          <w:t>R2-2302873</w:t>
        </w:r>
      </w:hyperlink>
      <w:r w:rsidR="00F1433D">
        <w:tab/>
        <w:t>Open aspects on SL-U operation</w:t>
      </w:r>
      <w:r w:rsidR="00F1433D">
        <w:tab/>
        <w:t>Intel Corporation</w:t>
      </w:r>
      <w:r w:rsidR="00F1433D">
        <w:tab/>
        <w:t>discussion</w:t>
      </w:r>
      <w:r w:rsidR="00F1433D">
        <w:tab/>
        <w:t>Rel-18</w:t>
      </w:r>
      <w:r w:rsidR="00F1433D">
        <w:tab/>
        <w:t>NR_SL_enh2</w:t>
      </w:r>
    </w:p>
    <w:p w14:paraId="104E8881" w14:textId="455DBB57" w:rsidR="00F1433D" w:rsidRDefault="006A139D" w:rsidP="00F1433D">
      <w:pPr>
        <w:pStyle w:val="Doc-title"/>
      </w:pPr>
      <w:hyperlink r:id="rId1367" w:tooltip="C:Usersmtk65284Documents3GPPtsg_ranWG2_RL2TSGR2_121bis-eDocsR2-2302919.zip" w:history="1">
        <w:r w:rsidR="00F1433D" w:rsidRPr="00784906">
          <w:rPr>
            <w:rStyle w:val="Hyperlink"/>
          </w:rPr>
          <w:t>R2-2302919</w:t>
        </w:r>
      </w:hyperlink>
      <w:r w:rsidR="00F1433D">
        <w:tab/>
        <w:t>Mode 2 Resource Selection for SL Unlicensed</w:t>
      </w:r>
      <w:r w:rsidR="00F1433D">
        <w:tab/>
        <w:t>InterDigital</w:t>
      </w:r>
      <w:r w:rsidR="00F1433D">
        <w:tab/>
        <w:t>discussion</w:t>
      </w:r>
      <w:r w:rsidR="00F1433D">
        <w:tab/>
        <w:t>Rel-18</w:t>
      </w:r>
      <w:r w:rsidR="00F1433D">
        <w:tab/>
        <w:t>NR_SL_enh2</w:t>
      </w:r>
    </w:p>
    <w:p w14:paraId="6472BC39" w14:textId="548D4ABC" w:rsidR="00F1433D" w:rsidRDefault="006A139D" w:rsidP="00F1433D">
      <w:pPr>
        <w:pStyle w:val="Doc-title"/>
      </w:pPr>
      <w:hyperlink r:id="rId1368" w:tooltip="C:Usersmtk65284Documents3GPPtsg_ranWG2_RL2TSGR2_121bis-eDocsR2-2302965.zip" w:history="1">
        <w:r w:rsidR="00F1433D" w:rsidRPr="00784906">
          <w:rPr>
            <w:rStyle w:val="Hyperlink"/>
          </w:rPr>
          <w:t>R2-2302965</w:t>
        </w:r>
      </w:hyperlink>
      <w:r w:rsidR="00F1433D">
        <w:tab/>
        <w:t>Discussion on remaining issues of SL-U</w:t>
      </w:r>
      <w:r w:rsidR="00F1433D">
        <w:tab/>
        <w:t>LG Electronics France</w:t>
      </w:r>
      <w:r w:rsidR="00F1433D">
        <w:tab/>
        <w:t>discussion</w:t>
      </w:r>
      <w:r w:rsidR="00F1433D">
        <w:tab/>
        <w:t>NR_SL_enh2</w:t>
      </w:r>
    </w:p>
    <w:p w14:paraId="761F36D7" w14:textId="09B39060" w:rsidR="00F1433D" w:rsidRDefault="006A139D" w:rsidP="00F1433D">
      <w:pPr>
        <w:pStyle w:val="Doc-title"/>
      </w:pPr>
      <w:hyperlink r:id="rId1369" w:tooltip="C:Usersmtk65284Documents3GPPtsg_ranWG2_RL2TSGR2_121bis-eDocsR2-2303179.zip" w:history="1">
        <w:r w:rsidR="00F1433D" w:rsidRPr="00784906">
          <w:rPr>
            <w:rStyle w:val="Hyperlink"/>
          </w:rPr>
          <w:t>R2-2303179</w:t>
        </w:r>
      </w:hyperlink>
      <w:r w:rsidR="00F1433D">
        <w:tab/>
        <w:t>Discussion on resouce allocation and CAPC in SL-U</w:t>
      </w:r>
      <w:r w:rsidR="00F1433D">
        <w:tab/>
        <w:t>ZTE Corporation, Sanechips</w:t>
      </w:r>
      <w:r w:rsidR="00F1433D">
        <w:tab/>
        <w:t>discussion</w:t>
      </w:r>
      <w:r w:rsidR="00F1433D">
        <w:tab/>
        <w:t>Rel-18</w:t>
      </w:r>
      <w:r w:rsidR="00F1433D">
        <w:tab/>
        <w:t>NR_SL_enh2</w:t>
      </w:r>
    </w:p>
    <w:p w14:paraId="3FF6D755" w14:textId="08518A4B" w:rsidR="00F1433D" w:rsidRDefault="006A139D" w:rsidP="00F1433D">
      <w:pPr>
        <w:pStyle w:val="Doc-title"/>
      </w:pPr>
      <w:hyperlink r:id="rId1370" w:tooltip="C:Usersmtk65284Documents3GPPtsg_ranWG2_RL2TSGR2_121bis-eDocsR2-2303233.zip" w:history="1">
        <w:r w:rsidR="00F1433D" w:rsidRPr="00784906">
          <w:rPr>
            <w:rStyle w:val="Hyperlink"/>
          </w:rPr>
          <w:t>R2-2303233</w:t>
        </w:r>
      </w:hyperlink>
      <w:r w:rsidR="00F1433D">
        <w:tab/>
        <w:t>Other remaining issue for NR SL-U</w:t>
      </w:r>
      <w:r w:rsidR="00F1433D">
        <w:tab/>
        <w:t>Lenovo</w:t>
      </w:r>
      <w:r w:rsidR="00F1433D">
        <w:tab/>
        <w:t>discussion</w:t>
      </w:r>
      <w:r w:rsidR="00F1433D">
        <w:tab/>
        <w:t>Rel-18</w:t>
      </w:r>
    </w:p>
    <w:p w14:paraId="4FA25CFE" w14:textId="33ECA74A" w:rsidR="00F1433D" w:rsidRDefault="006A139D" w:rsidP="00F1433D">
      <w:pPr>
        <w:pStyle w:val="Doc-title"/>
      </w:pPr>
      <w:hyperlink r:id="rId1371" w:tooltip="C:Usersmtk65284Documents3GPPtsg_ranWG2_RL2TSGR2_121bis-eDocsR2-2303377.zip" w:history="1">
        <w:r w:rsidR="00F1433D" w:rsidRPr="00784906">
          <w:rPr>
            <w:rStyle w:val="Hyperlink"/>
          </w:rPr>
          <w:t>R2-2303377</w:t>
        </w:r>
      </w:hyperlink>
      <w:r w:rsidR="00F1433D">
        <w:tab/>
        <w:t>Discussion on resource (re)selection, SL DRX and SL CG in SL-U</w:t>
      </w:r>
      <w:r w:rsidR="00F1433D">
        <w:tab/>
        <w:t>Apple</w:t>
      </w:r>
      <w:r w:rsidR="00F1433D">
        <w:tab/>
        <w:t>discussion</w:t>
      </w:r>
      <w:r w:rsidR="00F1433D">
        <w:tab/>
        <w:t>Rel-18</w:t>
      </w:r>
      <w:r w:rsidR="00F1433D">
        <w:tab/>
        <w:t>NR_SL_enh2</w:t>
      </w:r>
    </w:p>
    <w:p w14:paraId="124B1860" w14:textId="2AB0DE42" w:rsidR="00F1433D" w:rsidRDefault="006A139D" w:rsidP="00F1433D">
      <w:pPr>
        <w:pStyle w:val="Doc-title"/>
      </w:pPr>
      <w:hyperlink r:id="rId1372" w:tooltip="C:Usersmtk65284Documents3GPPtsg_ranWG2_RL2TSGR2_121bis-eDocsR2-2303588.zip" w:history="1">
        <w:r w:rsidR="00F1433D" w:rsidRPr="00784906">
          <w:rPr>
            <w:rStyle w:val="Hyperlink"/>
          </w:rPr>
          <w:t>R2-2303588</w:t>
        </w:r>
      </w:hyperlink>
      <w:r w:rsidR="00F1433D">
        <w:tab/>
        <w:t xml:space="preserve">Discussion on other design considerations for SL-U </w:t>
      </w:r>
      <w:r w:rsidR="00F1433D">
        <w:tab/>
        <w:t>Qualcomm India Pvt Ltd</w:t>
      </w:r>
      <w:r w:rsidR="00F1433D">
        <w:tab/>
        <w:t>discussion</w:t>
      </w:r>
    </w:p>
    <w:p w14:paraId="1B8D1E40" w14:textId="185EE744" w:rsidR="00F1433D" w:rsidRDefault="006A139D" w:rsidP="00F1433D">
      <w:pPr>
        <w:pStyle w:val="Doc-title"/>
      </w:pPr>
      <w:hyperlink r:id="rId1373" w:tooltip="C:Usersmtk65284Documents3GPPtsg_ranWG2_RL2TSGR2_121bis-eDocsR2-2303611.zip" w:history="1">
        <w:r w:rsidR="00F1433D" w:rsidRPr="00784906">
          <w:rPr>
            <w:rStyle w:val="Hyperlink"/>
          </w:rPr>
          <w:t>R2-2303611</w:t>
        </w:r>
      </w:hyperlink>
      <w:r w:rsidR="00F1433D">
        <w:tab/>
        <w:t>Discussion on SL CAPC leftovers</w:t>
      </w:r>
      <w:r w:rsidR="00F1433D">
        <w:tab/>
        <w:t>China Telecom</w:t>
      </w:r>
      <w:r w:rsidR="00F1433D">
        <w:tab/>
        <w:t>discussion</w:t>
      </w:r>
      <w:r w:rsidR="00F1433D">
        <w:tab/>
        <w:t>Rel-18</w:t>
      </w:r>
      <w:r w:rsidR="00F1433D">
        <w:tab/>
        <w:t>NR_SL_enh2</w:t>
      </w:r>
    </w:p>
    <w:p w14:paraId="78A82DC4" w14:textId="6F58F916" w:rsidR="00F1433D" w:rsidRDefault="006A139D" w:rsidP="00F1433D">
      <w:pPr>
        <w:pStyle w:val="Doc-title"/>
      </w:pPr>
      <w:hyperlink r:id="rId1374" w:tooltip="C:Usersmtk65284Documents3GPPtsg_ranWG2_RL2TSGR2_121bis-eDocsR2-2303914.zip" w:history="1">
        <w:r w:rsidR="00F1433D" w:rsidRPr="00784906">
          <w:rPr>
            <w:rStyle w:val="Hyperlink"/>
          </w:rPr>
          <w:t>R2-2303914</w:t>
        </w:r>
      </w:hyperlink>
      <w:r w:rsidR="00F1433D">
        <w:tab/>
        <w:t>Discussion on CAPC for non-standardized PQI to decide 'best match'</w:t>
      </w:r>
      <w:r w:rsidR="00F1433D">
        <w:tab/>
        <w:t>vivo, Lenovo, InterDigital, ASUSTeK, Huawei, HiSilicon</w:t>
      </w:r>
      <w:r w:rsidR="00F1433D">
        <w:tab/>
        <w:t>discussion</w:t>
      </w:r>
    </w:p>
    <w:p w14:paraId="478F1CEF" w14:textId="77EC5BE2" w:rsidR="00F1433D" w:rsidRDefault="006A139D" w:rsidP="00F1433D">
      <w:pPr>
        <w:pStyle w:val="Doc-title"/>
      </w:pPr>
      <w:hyperlink r:id="rId1375" w:tooltip="C:Usersmtk65284Documents3GPPtsg_ranWG2_RL2TSGR2_121bis-eDocsR2-2304013.zip" w:history="1">
        <w:r w:rsidR="00F1433D" w:rsidRPr="00784906">
          <w:rPr>
            <w:rStyle w:val="Hyperlink"/>
          </w:rPr>
          <w:t>R2-2304013</w:t>
        </w:r>
      </w:hyperlink>
      <w:r w:rsidR="00F1433D">
        <w:tab/>
        <w:t>Discussion on SL DRX</w:t>
      </w:r>
      <w:r w:rsidR="00F1433D">
        <w:tab/>
        <w:t>ITL</w:t>
      </w:r>
      <w:r w:rsidR="00F1433D">
        <w:tab/>
        <w:t>discussion</w:t>
      </w:r>
      <w:r w:rsidR="00F1433D">
        <w:tab/>
        <w:t>Rel-18</w:t>
      </w:r>
    </w:p>
    <w:p w14:paraId="40B617DB" w14:textId="77777777" w:rsidR="00F1433D" w:rsidRPr="00F1433D" w:rsidRDefault="00F1433D" w:rsidP="00F1433D">
      <w:pPr>
        <w:pStyle w:val="Doc-text2"/>
      </w:pPr>
    </w:p>
    <w:p w14:paraId="39C0C11A" w14:textId="457228AC" w:rsidR="00551BC0" w:rsidRDefault="00407DAA">
      <w:pPr>
        <w:pStyle w:val="Heading3"/>
      </w:pPr>
      <w:r>
        <w:t>7.15.5</w:t>
      </w:r>
      <w:r>
        <w:tab/>
        <w:t>SL-FR2</w:t>
      </w:r>
      <w:bookmarkEnd w:id="155"/>
    </w:p>
    <w:p w14:paraId="32BCDFF5" w14:textId="20ADAA89" w:rsidR="00551BC0" w:rsidRDefault="00407DAA">
      <w:pPr>
        <w:pStyle w:val="Comments"/>
      </w:pPr>
      <w:bookmarkStart w:id="156" w:name="OLE_LINK8"/>
      <w:r>
        <w:t>Includes e.g. identification</w:t>
      </w:r>
      <w:bookmarkEnd w:id="156"/>
      <w:r>
        <w:t xml:space="preserve"> of RAN2 scopes (including high-level wayforward), updates/details of related RAN1 discussion, etc. Note this agenda item may not be handled during the meeting (e.g. due to lack of time, premature RAN1 progress, etc.)</w:t>
      </w:r>
    </w:p>
    <w:p w14:paraId="1B0534DE" w14:textId="2B067224" w:rsidR="00F1433D" w:rsidRDefault="006A139D" w:rsidP="00F1433D">
      <w:pPr>
        <w:pStyle w:val="Doc-title"/>
      </w:pPr>
      <w:hyperlink r:id="rId1376" w:tooltip="C:Usersmtk65284Documents3GPPtsg_ranWG2_RL2TSGR2_121bis-eDocsR2-2302500.zip" w:history="1">
        <w:r w:rsidR="00F1433D" w:rsidRPr="00784906">
          <w:rPr>
            <w:rStyle w:val="Hyperlink"/>
          </w:rPr>
          <w:t>R2-2302500</w:t>
        </w:r>
      </w:hyperlink>
      <w:r w:rsidR="00F1433D">
        <w:tab/>
        <w:t>Sidelink Operation on FR2</w:t>
      </w:r>
      <w:r w:rsidR="00F1433D">
        <w:tab/>
        <w:t>NEC</w:t>
      </w:r>
      <w:r w:rsidR="00F1433D">
        <w:tab/>
        <w:t>discussion</w:t>
      </w:r>
      <w:r w:rsidR="00F1433D">
        <w:tab/>
        <w:t>NR_SL_enh2</w:t>
      </w:r>
    </w:p>
    <w:p w14:paraId="2905BE2D" w14:textId="59ABAD18" w:rsidR="00F1433D" w:rsidRDefault="006A139D" w:rsidP="00F1433D">
      <w:pPr>
        <w:pStyle w:val="Doc-title"/>
      </w:pPr>
      <w:hyperlink r:id="rId1377" w:tooltip="C:Usersmtk65284Documents3GPPtsg_ranWG2_RL2TSGR2_121bis-eDocsR2-2302623.zip" w:history="1">
        <w:r w:rsidR="00F1433D" w:rsidRPr="00784906">
          <w:rPr>
            <w:rStyle w:val="Hyperlink"/>
          </w:rPr>
          <w:t>R2-2302623</w:t>
        </w:r>
      </w:hyperlink>
      <w:r w:rsidR="00F1433D">
        <w:tab/>
        <w:t>Discussion on Sidelink Operation on FR2</w:t>
      </w:r>
      <w:r w:rsidR="00F1433D">
        <w:tab/>
        <w:t>CATT</w:t>
      </w:r>
      <w:r w:rsidR="00F1433D">
        <w:tab/>
        <w:t>discussion</w:t>
      </w:r>
      <w:r w:rsidR="00F1433D">
        <w:tab/>
        <w:t>Rel-18</w:t>
      </w:r>
      <w:r w:rsidR="00F1433D">
        <w:tab/>
        <w:t>NR_SL_enh2</w:t>
      </w:r>
    </w:p>
    <w:p w14:paraId="0D1A79AB" w14:textId="370DE470" w:rsidR="00F1433D" w:rsidRDefault="006A139D" w:rsidP="00F1433D">
      <w:pPr>
        <w:pStyle w:val="Doc-title"/>
      </w:pPr>
      <w:hyperlink r:id="rId1378" w:tooltip="C:Usersmtk65284Documents3GPPtsg_ranWG2_RL2TSGR2_121bis-eDocsR2-2302646.zip" w:history="1">
        <w:r w:rsidR="00F1433D" w:rsidRPr="00784906">
          <w:rPr>
            <w:rStyle w:val="Hyperlink"/>
          </w:rPr>
          <w:t>R2-2302646</w:t>
        </w:r>
      </w:hyperlink>
      <w:r w:rsidR="00F1433D">
        <w:tab/>
        <w:t>Discussion on SL-FR2 impact</w:t>
      </w:r>
      <w:r w:rsidR="00F1433D">
        <w:tab/>
        <w:t>OPPO</w:t>
      </w:r>
      <w:r w:rsidR="00F1433D">
        <w:tab/>
        <w:t>discussion</w:t>
      </w:r>
      <w:r w:rsidR="00F1433D">
        <w:tab/>
        <w:t>Rel-18</w:t>
      </w:r>
      <w:r w:rsidR="00F1433D">
        <w:tab/>
        <w:t>NR_SL_enh2</w:t>
      </w:r>
    </w:p>
    <w:p w14:paraId="40FC14A7" w14:textId="78B2AA7F" w:rsidR="00F1433D" w:rsidRDefault="006A139D" w:rsidP="00F1433D">
      <w:pPr>
        <w:pStyle w:val="Doc-title"/>
      </w:pPr>
      <w:hyperlink r:id="rId1379" w:tooltip="C:Usersmtk65284Documents3GPPtsg_ranWG2_RL2TSGR2_121bis-eDocsR2-2302657.zip" w:history="1">
        <w:r w:rsidR="00F1433D" w:rsidRPr="00784906">
          <w:rPr>
            <w:rStyle w:val="Hyperlink"/>
          </w:rPr>
          <w:t>R2-2302657</w:t>
        </w:r>
      </w:hyperlink>
      <w:r w:rsidR="00F1433D">
        <w:tab/>
        <w:t>Discussion on SL-FR2 aspects in RAN2</w:t>
      </w:r>
      <w:r w:rsidR="00F1433D">
        <w:tab/>
        <w:t>Nokia Germany</w:t>
      </w:r>
      <w:r w:rsidR="00F1433D">
        <w:tab/>
        <w:t>discussion</w:t>
      </w:r>
      <w:r w:rsidR="00F1433D">
        <w:tab/>
        <w:t>Rel-18</w:t>
      </w:r>
    </w:p>
    <w:p w14:paraId="260E672A" w14:textId="36385085" w:rsidR="00F1433D" w:rsidRDefault="006A139D" w:rsidP="00F1433D">
      <w:pPr>
        <w:pStyle w:val="Doc-title"/>
      </w:pPr>
      <w:hyperlink r:id="rId1380" w:tooltip="C:Usersmtk65284Documents3GPPtsg_ranWG2_RL2TSGR2_121bis-eDocsR2-2302687.zip" w:history="1">
        <w:r w:rsidR="00F1433D" w:rsidRPr="00784906">
          <w:rPr>
            <w:rStyle w:val="Hyperlink"/>
          </w:rPr>
          <w:t>R2-2302687</w:t>
        </w:r>
      </w:hyperlink>
      <w:r w:rsidR="00F1433D">
        <w:tab/>
        <w:t>Discussion on SL-FR2</w:t>
      </w:r>
      <w:r w:rsidR="00F1433D">
        <w:tab/>
        <w:t>Huawei, HiSilicon</w:t>
      </w:r>
      <w:r w:rsidR="00F1433D">
        <w:tab/>
        <w:t>discussion</w:t>
      </w:r>
      <w:r w:rsidR="00F1433D">
        <w:tab/>
        <w:t>Rel-18</w:t>
      </w:r>
      <w:r w:rsidR="00F1433D">
        <w:tab/>
        <w:t>NR_SL_enh2</w:t>
      </w:r>
    </w:p>
    <w:p w14:paraId="22A0DA7E" w14:textId="5DB441E5" w:rsidR="00F1433D" w:rsidRDefault="006A139D" w:rsidP="00F1433D">
      <w:pPr>
        <w:pStyle w:val="Doc-title"/>
      </w:pPr>
      <w:hyperlink r:id="rId1381" w:tooltip="C:Usersmtk65284Documents3GPPtsg_ranWG2_RL2TSGR2_121bis-eDocsR2-2302845.zip" w:history="1">
        <w:r w:rsidR="00F1433D" w:rsidRPr="00784906">
          <w:rPr>
            <w:rStyle w:val="Hyperlink"/>
          </w:rPr>
          <w:t>R2-2302845</w:t>
        </w:r>
      </w:hyperlink>
      <w:r w:rsidR="00F1433D">
        <w:tab/>
        <w:t>SL in FR2</w:t>
      </w:r>
      <w:r w:rsidR="00F1433D">
        <w:tab/>
        <w:t>Ericsson</w:t>
      </w:r>
      <w:r w:rsidR="00F1433D">
        <w:tab/>
        <w:t>discussion</w:t>
      </w:r>
      <w:r w:rsidR="00F1433D">
        <w:tab/>
        <w:t>Rel-18</w:t>
      </w:r>
      <w:r w:rsidR="00F1433D">
        <w:tab/>
        <w:t>NR_SL_enh2</w:t>
      </w:r>
    </w:p>
    <w:p w14:paraId="207497AE" w14:textId="746740C5" w:rsidR="00F1433D" w:rsidRDefault="006A139D" w:rsidP="00F1433D">
      <w:pPr>
        <w:pStyle w:val="Doc-title"/>
      </w:pPr>
      <w:hyperlink r:id="rId1382" w:tooltip="C:Usersmtk65284Documents3GPPtsg_ranWG2_RL2TSGR2_121bis-eDocsR2-2302870.zip" w:history="1">
        <w:r w:rsidR="00F1433D" w:rsidRPr="00784906">
          <w:rPr>
            <w:rStyle w:val="Hyperlink"/>
          </w:rPr>
          <w:t>R2-2302870</w:t>
        </w:r>
      </w:hyperlink>
      <w:r w:rsidR="00F1433D">
        <w:tab/>
        <w:t>RAN2 aspects to support SL FR2</w:t>
      </w:r>
      <w:r w:rsidR="00F1433D">
        <w:tab/>
        <w:t>Intel Corporation</w:t>
      </w:r>
      <w:r w:rsidR="00F1433D">
        <w:tab/>
        <w:t>discussion</w:t>
      </w:r>
      <w:r w:rsidR="00F1433D">
        <w:tab/>
        <w:t>Rel-18</w:t>
      </w:r>
      <w:r w:rsidR="00F1433D">
        <w:tab/>
        <w:t>NR_SL_enh2</w:t>
      </w:r>
    </w:p>
    <w:p w14:paraId="74A90BF2" w14:textId="73ABCDB9" w:rsidR="00F1433D" w:rsidRDefault="006A139D" w:rsidP="00F1433D">
      <w:pPr>
        <w:pStyle w:val="Doc-title"/>
      </w:pPr>
      <w:hyperlink r:id="rId1383" w:tooltip="C:Usersmtk65284Documents3GPPtsg_ranWG2_RL2TSGR2_121bis-eDocsR2-2302968.zip" w:history="1">
        <w:r w:rsidR="00F1433D" w:rsidRPr="00784906">
          <w:rPr>
            <w:rStyle w:val="Hyperlink"/>
          </w:rPr>
          <w:t>R2-2302968</w:t>
        </w:r>
      </w:hyperlink>
      <w:r w:rsidR="00F1433D">
        <w:tab/>
        <w:t>Discussion on RAN2 aspects of SL-FR2</w:t>
      </w:r>
      <w:r w:rsidR="00F1433D">
        <w:tab/>
        <w:t>LG Electronics France</w:t>
      </w:r>
      <w:r w:rsidR="00F1433D">
        <w:tab/>
        <w:t>discussion</w:t>
      </w:r>
      <w:r w:rsidR="00F1433D">
        <w:tab/>
        <w:t>NR_SL_enh2</w:t>
      </w:r>
    </w:p>
    <w:p w14:paraId="680CDA74" w14:textId="346FEDFA" w:rsidR="00F1433D" w:rsidRDefault="006A139D" w:rsidP="00F1433D">
      <w:pPr>
        <w:pStyle w:val="Doc-title"/>
      </w:pPr>
      <w:hyperlink r:id="rId1384" w:tooltip="C:Usersmtk65284Documents3GPPtsg_ranWG2_RL2TSGR2_121bis-eDocsR2-2303119.zip" w:history="1">
        <w:r w:rsidR="00F1433D" w:rsidRPr="00784906">
          <w:rPr>
            <w:rStyle w:val="Hyperlink"/>
          </w:rPr>
          <w:t>R2-2303119</w:t>
        </w:r>
      </w:hyperlink>
      <w:r w:rsidR="00F1433D">
        <w:tab/>
        <w:t>Discussion on SL-FR2 impact to RAN2</w:t>
      </w:r>
      <w:r w:rsidR="00F1433D">
        <w:tab/>
        <w:t>Xiaomi</w:t>
      </w:r>
      <w:r w:rsidR="00F1433D">
        <w:tab/>
        <w:t>discussion</w:t>
      </w:r>
    </w:p>
    <w:p w14:paraId="4EAA4C08" w14:textId="143293C1" w:rsidR="00F1433D" w:rsidRDefault="006A139D" w:rsidP="00F1433D">
      <w:pPr>
        <w:pStyle w:val="Doc-title"/>
      </w:pPr>
      <w:hyperlink r:id="rId1385" w:tooltip="C:Usersmtk65284Documents3GPPtsg_ranWG2_RL2TSGR2_121bis-eDocsR2-2303180.zip" w:history="1">
        <w:r w:rsidR="00F1433D" w:rsidRPr="00784906">
          <w:rPr>
            <w:rStyle w:val="Hyperlink"/>
          </w:rPr>
          <w:t>R2-2303180</w:t>
        </w:r>
      </w:hyperlink>
      <w:r w:rsidR="00F1433D">
        <w:tab/>
        <w:t>Initial consideration on sidelink FR2</w:t>
      </w:r>
      <w:r w:rsidR="00F1433D">
        <w:tab/>
        <w:t>ZTE Corporation, Sanechips</w:t>
      </w:r>
      <w:r w:rsidR="00F1433D">
        <w:tab/>
        <w:t>discussion</w:t>
      </w:r>
      <w:r w:rsidR="00F1433D">
        <w:tab/>
        <w:t>Rel-18</w:t>
      </w:r>
      <w:r w:rsidR="00F1433D">
        <w:tab/>
        <w:t>NR_SL_enh2</w:t>
      </w:r>
    </w:p>
    <w:p w14:paraId="357EC8D6" w14:textId="2FBEB183" w:rsidR="00F1433D" w:rsidRDefault="006A139D" w:rsidP="00F1433D">
      <w:pPr>
        <w:pStyle w:val="Doc-title"/>
      </w:pPr>
      <w:hyperlink r:id="rId1386" w:tooltip="C:Usersmtk65284Documents3GPPtsg_ranWG2_RL2TSGR2_121bis-eDocsR2-2303234.zip" w:history="1">
        <w:r w:rsidR="00F1433D" w:rsidRPr="00784906">
          <w:rPr>
            <w:rStyle w:val="Hyperlink"/>
          </w:rPr>
          <w:t>R2-2303234</w:t>
        </w:r>
      </w:hyperlink>
      <w:r w:rsidR="00F1433D">
        <w:tab/>
        <w:t>Discussion on FR2 operation for NR SL-U</w:t>
      </w:r>
      <w:r w:rsidR="00F1433D">
        <w:tab/>
        <w:t>Lenovo</w:t>
      </w:r>
      <w:r w:rsidR="00F1433D">
        <w:tab/>
        <w:t>discussion</w:t>
      </w:r>
      <w:r w:rsidR="00F1433D">
        <w:tab/>
        <w:t>Rel-18</w:t>
      </w:r>
    </w:p>
    <w:p w14:paraId="78138697" w14:textId="34252212" w:rsidR="00F1433D" w:rsidRDefault="006A139D" w:rsidP="00F1433D">
      <w:pPr>
        <w:pStyle w:val="Doc-title"/>
      </w:pPr>
      <w:hyperlink r:id="rId1387" w:tooltip="C:Usersmtk65284Documents3GPPtsg_ranWG2_RL2TSGR2_121bis-eDocsR2-2303378.zip" w:history="1">
        <w:r w:rsidR="00F1433D" w:rsidRPr="00784906">
          <w:rPr>
            <w:rStyle w:val="Hyperlink"/>
          </w:rPr>
          <w:t>R2-2303378</w:t>
        </w:r>
      </w:hyperlink>
      <w:r w:rsidR="00F1433D">
        <w:tab/>
        <w:t>Discussion on RAN2 work of SL FR2</w:t>
      </w:r>
      <w:r w:rsidR="00F1433D">
        <w:tab/>
        <w:t>Apple</w:t>
      </w:r>
      <w:r w:rsidR="00F1433D">
        <w:tab/>
        <w:t>discussion</w:t>
      </w:r>
      <w:r w:rsidR="00F1433D">
        <w:tab/>
        <w:t>Rel-18</w:t>
      </w:r>
      <w:r w:rsidR="00F1433D">
        <w:tab/>
        <w:t>NR_SL_enh2</w:t>
      </w:r>
    </w:p>
    <w:p w14:paraId="6753FFEC" w14:textId="77ABD899" w:rsidR="00F1433D" w:rsidRDefault="006A139D" w:rsidP="00F1433D">
      <w:pPr>
        <w:pStyle w:val="Doc-title"/>
      </w:pPr>
      <w:hyperlink r:id="rId1388" w:tooltip="C:Usersmtk65284Documents3GPPtsg_ranWG2_RL2TSGR2_121bis-eDocsR2-2303483.zip" w:history="1">
        <w:r w:rsidR="00F1433D" w:rsidRPr="00784906">
          <w:rPr>
            <w:rStyle w:val="Hyperlink"/>
          </w:rPr>
          <w:t>R2-2303483</w:t>
        </w:r>
      </w:hyperlink>
      <w:r w:rsidR="00F1433D">
        <w:tab/>
        <w:t>RAN2 Aspects of NR Sidelink Operation in FR2</w:t>
      </w:r>
      <w:r w:rsidR="00F1433D">
        <w:tab/>
        <w:t>Fraunhofer IIS, Fraunhofer HHI</w:t>
      </w:r>
      <w:r w:rsidR="00F1433D">
        <w:tab/>
        <w:t>discussion</w:t>
      </w:r>
      <w:r w:rsidR="00F1433D">
        <w:tab/>
        <w:t>Rel-18</w:t>
      </w:r>
    </w:p>
    <w:p w14:paraId="0D56D96B" w14:textId="07825C7D" w:rsidR="00F1433D" w:rsidRDefault="006A139D" w:rsidP="00F1433D">
      <w:pPr>
        <w:pStyle w:val="Doc-title"/>
      </w:pPr>
      <w:hyperlink r:id="rId1389" w:tooltip="C:Usersmtk65284Documents3GPPtsg_ranWG2_RL2TSGR2_121bis-eDocsR2-2303574.zip" w:history="1">
        <w:r w:rsidR="00F1433D" w:rsidRPr="00784906">
          <w:rPr>
            <w:rStyle w:val="Hyperlink"/>
          </w:rPr>
          <w:t>R2-2303574</w:t>
        </w:r>
      </w:hyperlink>
      <w:r w:rsidR="00F1433D">
        <w:tab/>
        <w:t>Discussion on sidelink operation on FR2</w:t>
      </w:r>
      <w:r w:rsidR="00F1433D">
        <w:tab/>
        <w:t>Spreadtrum Communications</w:t>
      </w:r>
      <w:r w:rsidR="00F1433D">
        <w:tab/>
        <w:t>discussion</w:t>
      </w:r>
      <w:r w:rsidR="00F1433D">
        <w:tab/>
        <w:t>Rel-18</w:t>
      </w:r>
    </w:p>
    <w:p w14:paraId="3556A656" w14:textId="72A6A42A" w:rsidR="00F1433D" w:rsidRDefault="006A139D" w:rsidP="00F1433D">
      <w:pPr>
        <w:pStyle w:val="Doc-title"/>
      </w:pPr>
      <w:hyperlink r:id="rId1390" w:tooltip="C:Usersmtk65284Documents3GPPtsg_ranWG2_RL2TSGR2_121bis-eDocsR2-2303589.zip" w:history="1">
        <w:r w:rsidR="00F1433D" w:rsidRPr="00784906">
          <w:rPr>
            <w:rStyle w:val="Hyperlink"/>
          </w:rPr>
          <w:t>R2-2303589</w:t>
        </w:r>
      </w:hyperlink>
      <w:r w:rsidR="00F1433D">
        <w:tab/>
        <w:t>Discussion on SL FR2</w:t>
      </w:r>
      <w:r w:rsidR="00F1433D">
        <w:tab/>
        <w:t>Qualcomm India Pvt Ltd</w:t>
      </w:r>
      <w:r w:rsidR="00F1433D">
        <w:tab/>
        <w:t>discussion</w:t>
      </w:r>
    </w:p>
    <w:p w14:paraId="26E3416E" w14:textId="4AD832F2" w:rsidR="00F1433D" w:rsidRDefault="006A139D" w:rsidP="00F1433D">
      <w:pPr>
        <w:pStyle w:val="Doc-title"/>
      </w:pPr>
      <w:hyperlink r:id="rId1391" w:tooltip="C:Usersmtk65284Documents3GPPtsg_ranWG2_RL2TSGR2_121bis-eDocsR2-2303910.zip" w:history="1">
        <w:r w:rsidR="00F1433D" w:rsidRPr="00784906">
          <w:rPr>
            <w:rStyle w:val="Hyperlink"/>
          </w:rPr>
          <w:t>R2-2303910</w:t>
        </w:r>
      </w:hyperlink>
      <w:r w:rsidR="00F1433D">
        <w:tab/>
        <w:t>Discussion on RAN2 aspects for FR2 licensed spectrum</w:t>
      </w:r>
      <w:r w:rsidR="00F1433D">
        <w:tab/>
        <w:t>vivo</w:t>
      </w:r>
      <w:r w:rsidR="00F1433D">
        <w:tab/>
        <w:t>discussion</w:t>
      </w:r>
    </w:p>
    <w:p w14:paraId="6923D51C" w14:textId="77777777" w:rsidR="00F1433D" w:rsidRPr="00F1433D" w:rsidRDefault="00F1433D" w:rsidP="00F1433D">
      <w:pPr>
        <w:pStyle w:val="Doc-text2"/>
      </w:pPr>
    </w:p>
    <w:p w14:paraId="2A0DD72D" w14:textId="24BDF817" w:rsidR="00EA3354" w:rsidRDefault="00EA3354" w:rsidP="00EA3354">
      <w:pPr>
        <w:pStyle w:val="Heading3"/>
      </w:pPr>
      <w:r>
        <w:t>7.15.6</w:t>
      </w:r>
      <w:r>
        <w:tab/>
        <w:t>SL CA Enhancements</w:t>
      </w:r>
    </w:p>
    <w:p w14:paraId="78D6F89E" w14:textId="189E87FE" w:rsidR="00EA3354" w:rsidRPr="00EA3354" w:rsidRDefault="00EA3354" w:rsidP="00EA3354">
      <w:pPr>
        <w:pStyle w:val="Comments"/>
      </w:pPr>
      <w:r>
        <w:t>This work assumes a very high degree of reuse from LTE</w:t>
      </w:r>
    </w:p>
    <w:p w14:paraId="12E887DC" w14:textId="77777777" w:rsidR="00551BC0" w:rsidRDefault="00551BC0">
      <w:pPr>
        <w:pStyle w:val="Comments"/>
      </w:pPr>
    </w:p>
    <w:p w14:paraId="4DAB0F6C" w14:textId="12F41BF9" w:rsidR="00F1433D" w:rsidRDefault="006A139D" w:rsidP="00F1433D">
      <w:pPr>
        <w:pStyle w:val="Doc-title"/>
      </w:pPr>
      <w:hyperlink r:id="rId1392" w:tooltip="C:Usersmtk65284Documents3GPPtsg_ranWG2_RL2TSGR2_121bis-eDocsR2-2302555.zip" w:history="1">
        <w:r w:rsidR="00F1433D" w:rsidRPr="00784906">
          <w:rPr>
            <w:rStyle w:val="Hyperlink"/>
          </w:rPr>
          <w:t>R2-2302555</w:t>
        </w:r>
      </w:hyperlink>
      <w:r w:rsidR="00F1433D">
        <w:tab/>
        <w:t>Support of CA for NR Sidelink Mode-2</w:t>
      </w:r>
      <w:r w:rsidR="00F1433D">
        <w:tab/>
        <w:t>vivo</w:t>
      </w:r>
      <w:r w:rsidR="00F1433D">
        <w:tab/>
        <w:t>discussion</w:t>
      </w:r>
      <w:r w:rsidR="00F1433D">
        <w:tab/>
        <w:t>NR_SL_enh2-Core</w:t>
      </w:r>
    </w:p>
    <w:p w14:paraId="3D4A946F" w14:textId="062024BF" w:rsidR="00F1433D" w:rsidRDefault="006A139D" w:rsidP="00F1433D">
      <w:pPr>
        <w:pStyle w:val="Doc-title"/>
      </w:pPr>
      <w:hyperlink r:id="rId1393" w:tooltip="C:Usersmtk65284Documents3GPPtsg_ranWG2_RL2TSGR2_121bis-eDocsR2-2302573.zip" w:history="1">
        <w:r w:rsidR="00F1433D" w:rsidRPr="00784906">
          <w:rPr>
            <w:rStyle w:val="Hyperlink"/>
          </w:rPr>
          <w:t>R2-2302573</w:t>
        </w:r>
      </w:hyperlink>
      <w:r w:rsidR="00F1433D">
        <w:tab/>
        <w:t>Discussion on Carrier Aggregation</w:t>
      </w:r>
      <w:r w:rsidR="00F1433D">
        <w:tab/>
        <w:t>OPPO</w:t>
      </w:r>
      <w:r w:rsidR="00F1433D">
        <w:tab/>
        <w:t>discussion</w:t>
      </w:r>
      <w:r w:rsidR="00F1433D">
        <w:tab/>
        <w:t>Rel-18</w:t>
      </w:r>
      <w:r w:rsidR="00F1433D">
        <w:tab/>
        <w:t>NR_SL_enh2</w:t>
      </w:r>
    </w:p>
    <w:p w14:paraId="6DE13580" w14:textId="0D3D66BE" w:rsidR="00F1433D" w:rsidRDefault="006A139D" w:rsidP="00F1433D">
      <w:pPr>
        <w:pStyle w:val="Doc-title"/>
      </w:pPr>
      <w:hyperlink r:id="rId1394" w:tooltip="C:Usersmtk65284Documents3GPPtsg_ranWG2_RL2TSGR2_121bis-eDocsR2-2302624.zip" w:history="1">
        <w:r w:rsidR="00F1433D" w:rsidRPr="00784906">
          <w:rPr>
            <w:rStyle w:val="Hyperlink"/>
          </w:rPr>
          <w:t>R2-2302624</w:t>
        </w:r>
      </w:hyperlink>
      <w:r w:rsidR="00F1433D">
        <w:tab/>
        <w:t>Discussion on NR sidelink CA</w:t>
      </w:r>
      <w:r w:rsidR="00F1433D">
        <w:tab/>
        <w:t>CATT</w:t>
      </w:r>
      <w:r w:rsidR="00F1433D">
        <w:tab/>
        <w:t>discussion</w:t>
      </w:r>
      <w:r w:rsidR="00F1433D">
        <w:tab/>
        <w:t>Rel-18</w:t>
      </w:r>
      <w:r w:rsidR="00F1433D">
        <w:tab/>
        <w:t>NR_SL_enh2</w:t>
      </w:r>
    </w:p>
    <w:p w14:paraId="59F99ED2" w14:textId="60CF8371" w:rsidR="00F1433D" w:rsidRDefault="006A139D" w:rsidP="00F1433D">
      <w:pPr>
        <w:pStyle w:val="Doc-title"/>
      </w:pPr>
      <w:hyperlink r:id="rId1395" w:tooltip="C:Usersmtk65284Documents3GPPtsg_ranWG2_RL2TSGR2_121bis-eDocsR2-2302688.zip" w:history="1">
        <w:r w:rsidR="00F1433D" w:rsidRPr="00784906">
          <w:rPr>
            <w:rStyle w:val="Hyperlink"/>
          </w:rPr>
          <w:t>R2-2302688</w:t>
        </w:r>
      </w:hyperlink>
      <w:r w:rsidR="00F1433D">
        <w:tab/>
        <w:t>Discussion on SL CA operation</w:t>
      </w:r>
      <w:r w:rsidR="00F1433D">
        <w:tab/>
        <w:t>Huawei, HiSilicon</w:t>
      </w:r>
      <w:r w:rsidR="00F1433D">
        <w:tab/>
        <w:t>discussion</w:t>
      </w:r>
      <w:r w:rsidR="00F1433D">
        <w:tab/>
        <w:t>Rel-18</w:t>
      </w:r>
      <w:r w:rsidR="00F1433D">
        <w:tab/>
        <w:t>NR_SL_enh2</w:t>
      </w:r>
    </w:p>
    <w:p w14:paraId="635E8918" w14:textId="30C59BB8" w:rsidR="00F1433D" w:rsidRDefault="006A139D" w:rsidP="00F1433D">
      <w:pPr>
        <w:pStyle w:val="Doc-title"/>
      </w:pPr>
      <w:hyperlink r:id="rId1396" w:tooltip="C:Usersmtk65284Documents3GPPtsg_ranWG2_RL2TSGR2_121bis-eDocsR2-2302847.zip" w:history="1">
        <w:r w:rsidR="00F1433D" w:rsidRPr="00784906">
          <w:rPr>
            <w:rStyle w:val="Hyperlink"/>
          </w:rPr>
          <w:t>R2-2302847</w:t>
        </w:r>
      </w:hyperlink>
      <w:r w:rsidR="00F1433D">
        <w:tab/>
        <w:t>Aspects of SL CA</w:t>
      </w:r>
      <w:r w:rsidR="00F1433D">
        <w:tab/>
        <w:t>Ericsson</w:t>
      </w:r>
      <w:r w:rsidR="00F1433D">
        <w:tab/>
        <w:t>discussion</w:t>
      </w:r>
      <w:r w:rsidR="00F1433D">
        <w:tab/>
        <w:t>Rel-18</w:t>
      </w:r>
      <w:r w:rsidR="00F1433D">
        <w:tab/>
        <w:t>NR_SL_enh2</w:t>
      </w:r>
    </w:p>
    <w:p w14:paraId="68521B86" w14:textId="6EB3F315" w:rsidR="00F1433D" w:rsidRDefault="006A139D" w:rsidP="00F1433D">
      <w:pPr>
        <w:pStyle w:val="Doc-title"/>
      </w:pPr>
      <w:hyperlink r:id="rId1397" w:tooltip="C:Usersmtk65284Documents3GPPtsg_ranWG2_RL2TSGR2_121bis-eDocsR2-2302874.zip" w:history="1">
        <w:r w:rsidR="00F1433D" w:rsidRPr="00784906">
          <w:rPr>
            <w:rStyle w:val="Hyperlink"/>
          </w:rPr>
          <w:t>R2-2302874</w:t>
        </w:r>
      </w:hyperlink>
      <w:r w:rsidR="00F1433D">
        <w:tab/>
        <w:t>Discussion on NR SL Carrier Aggregation</w:t>
      </w:r>
      <w:r w:rsidR="00F1433D">
        <w:tab/>
        <w:t>Intel Corporation</w:t>
      </w:r>
      <w:r w:rsidR="00F1433D">
        <w:tab/>
        <w:t>discussion</w:t>
      </w:r>
      <w:r w:rsidR="00F1433D">
        <w:tab/>
        <w:t>Rel-18</w:t>
      </w:r>
      <w:r w:rsidR="00F1433D">
        <w:tab/>
        <w:t>NR_SL_enh2</w:t>
      </w:r>
    </w:p>
    <w:p w14:paraId="32F44FDD" w14:textId="67BA7DB6" w:rsidR="00F1433D" w:rsidRDefault="006A139D" w:rsidP="00F1433D">
      <w:pPr>
        <w:pStyle w:val="Doc-title"/>
      </w:pPr>
      <w:hyperlink r:id="rId1398" w:tooltip="C:Usersmtk65284Documents3GPPtsg_ranWG2_RL2TSGR2_121bis-eDocsR2-2302920.zip" w:history="1">
        <w:r w:rsidR="00F1433D" w:rsidRPr="00784906">
          <w:rPr>
            <w:rStyle w:val="Hyperlink"/>
          </w:rPr>
          <w:t>R2-2302920</w:t>
        </w:r>
      </w:hyperlink>
      <w:r w:rsidR="00F1433D">
        <w:tab/>
        <w:t>Carrier Aggregation for NR SL</w:t>
      </w:r>
      <w:r w:rsidR="00F1433D">
        <w:tab/>
        <w:t>InterDigital</w:t>
      </w:r>
      <w:r w:rsidR="00F1433D">
        <w:tab/>
        <w:t>discussion</w:t>
      </w:r>
      <w:r w:rsidR="00F1433D">
        <w:tab/>
        <w:t>Rel-18</w:t>
      </w:r>
      <w:r w:rsidR="00F1433D">
        <w:tab/>
        <w:t>NR_SL_enh2</w:t>
      </w:r>
    </w:p>
    <w:p w14:paraId="1B446422" w14:textId="3107E980" w:rsidR="00F1433D" w:rsidRDefault="006A139D" w:rsidP="00F1433D">
      <w:pPr>
        <w:pStyle w:val="Doc-title"/>
      </w:pPr>
      <w:hyperlink r:id="rId1399" w:tooltip="C:Usersmtk65284Documents3GPPtsg_ranWG2_RL2TSGR2_121bis-eDocsR2-2302969.zip" w:history="1">
        <w:r w:rsidR="00F1433D" w:rsidRPr="00784906">
          <w:rPr>
            <w:rStyle w:val="Hyperlink"/>
          </w:rPr>
          <w:t>R2-2302969</w:t>
        </w:r>
      </w:hyperlink>
      <w:r w:rsidR="00F1433D">
        <w:tab/>
        <w:t>Discussion on RAN2 aspects of SL-CA enhancements</w:t>
      </w:r>
      <w:r w:rsidR="00F1433D">
        <w:tab/>
        <w:t>LG Electronics France</w:t>
      </w:r>
      <w:r w:rsidR="00F1433D">
        <w:tab/>
        <w:t>discussion</w:t>
      </w:r>
      <w:r w:rsidR="00F1433D">
        <w:tab/>
        <w:t>NR_SL_enh2</w:t>
      </w:r>
    </w:p>
    <w:p w14:paraId="325EC62C" w14:textId="1AAA59E9" w:rsidR="00F1433D" w:rsidRDefault="006A139D" w:rsidP="00F1433D">
      <w:pPr>
        <w:pStyle w:val="Doc-title"/>
      </w:pPr>
      <w:hyperlink r:id="rId1400" w:tooltip="C:Usersmtk65284Documents3GPPtsg_ranWG2_RL2TSGR2_121bis-eDocsR2-2303181.zip" w:history="1">
        <w:r w:rsidR="00F1433D" w:rsidRPr="00784906">
          <w:rPr>
            <w:rStyle w:val="Hyperlink"/>
          </w:rPr>
          <w:t>R2-2303181</w:t>
        </w:r>
      </w:hyperlink>
      <w:r w:rsidR="00F1433D">
        <w:tab/>
        <w:t>Initial consideration on sidelink CA</w:t>
      </w:r>
      <w:r w:rsidR="00F1433D">
        <w:tab/>
        <w:t>ZTE Corporation, Sanechips</w:t>
      </w:r>
      <w:r w:rsidR="00F1433D">
        <w:tab/>
        <w:t>discussion</w:t>
      </w:r>
      <w:r w:rsidR="00F1433D">
        <w:tab/>
        <w:t>Rel-18</w:t>
      </w:r>
      <w:r w:rsidR="00F1433D">
        <w:tab/>
        <w:t>NR_SL_enh2</w:t>
      </w:r>
    </w:p>
    <w:p w14:paraId="12FE8ECD" w14:textId="5C4B89B6" w:rsidR="00F1433D" w:rsidRDefault="006A139D" w:rsidP="00F1433D">
      <w:pPr>
        <w:pStyle w:val="Doc-title"/>
      </w:pPr>
      <w:hyperlink r:id="rId1401" w:tooltip="C:Usersmtk65284Documents3GPPtsg_ranWG2_RL2TSGR2_121bis-eDocsR2-2303207.zip" w:history="1">
        <w:r w:rsidR="00F1433D" w:rsidRPr="00784906">
          <w:rPr>
            <w:rStyle w:val="Hyperlink"/>
          </w:rPr>
          <w:t>R2-2303207</w:t>
        </w:r>
      </w:hyperlink>
      <w:r w:rsidR="00F1433D">
        <w:tab/>
        <w:t>On the scope of NR sidelink CA</w:t>
      </w:r>
      <w:r w:rsidR="00F1433D">
        <w:tab/>
        <w:t>Nokia, Nokia Shanghai Bell</w:t>
      </w:r>
      <w:r w:rsidR="00F1433D">
        <w:tab/>
        <w:t>discussion</w:t>
      </w:r>
    </w:p>
    <w:p w14:paraId="37DFC9B1" w14:textId="4036422E" w:rsidR="00F1433D" w:rsidRDefault="006A139D" w:rsidP="00F1433D">
      <w:pPr>
        <w:pStyle w:val="Doc-title"/>
      </w:pPr>
      <w:hyperlink r:id="rId1402" w:tooltip="C:Usersmtk65284Documents3GPPtsg_ranWG2_RL2TSGR2_121bis-eDocsR2-2303219.zip" w:history="1">
        <w:r w:rsidR="00F1433D" w:rsidRPr="00784906">
          <w:rPr>
            <w:rStyle w:val="Hyperlink"/>
          </w:rPr>
          <w:t>R2-2303219</w:t>
        </w:r>
      </w:hyperlink>
      <w:r w:rsidR="00F1433D">
        <w:tab/>
        <w:t>Discussion on carrier aggregation for NR sidelink</w:t>
      </w:r>
      <w:r w:rsidR="00F1433D">
        <w:tab/>
        <w:t>Xiaomi</w:t>
      </w:r>
      <w:r w:rsidR="00F1433D">
        <w:tab/>
        <w:t>discussion</w:t>
      </w:r>
    </w:p>
    <w:p w14:paraId="1F2AF0A1" w14:textId="5D447F6E" w:rsidR="00F1433D" w:rsidRDefault="006A139D" w:rsidP="00F1433D">
      <w:pPr>
        <w:pStyle w:val="Doc-title"/>
      </w:pPr>
      <w:hyperlink r:id="rId1403" w:tooltip="C:Usersmtk65284Documents3GPPtsg_ranWG2_RL2TSGR2_121bis-eDocsR2-2303379.zip" w:history="1">
        <w:r w:rsidR="00F1433D" w:rsidRPr="00784906">
          <w:rPr>
            <w:rStyle w:val="Hyperlink"/>
          </w:rPr>
          <w:t>R2-2303379</w:t>
        </w:r>
      </w:hyperlink>
      <w:r w:rsidR="00F1433D">
        <w:tab/>
        <w:t>Initial discussion on Sidelink CA</w:t>
      </w:r>
      <w:r w:rsidR="00F1433D">
        <w:tab/>
        <w:t>Apple</w:t>
      </w:r>
      <w:r w:rsidR="00F1433D">
        <w:tab/>
        <w:t>discussion</w:t>
      </w:r>
      <w:r w:rsidR="00F1433D">
        <w:tab/>
        <w:t>Rel-18</w:t>
      </w:r>
      <w:r w:rsidR="00F1433D">
        <w:tab/>
        <w:t>NR_SL_enh2</w:t>
      </w:r>
    </w:p>
    <w:p w14:paraId="2C493B34" w14:textId="561832DF" w:rsidR="00F1433D" w:rsidRDefault="006A139D" w:rsidP="00F1433D">
      <w:pPr>
        <w:pStyle w:val="Doc-title"/>
      </w:pPr>
      <w:hyperlink r:id="rId1404" w:tooltip="C:Usersmtk65284Documents3GPPtsg_ranWG2_RL2TSGR2_121bis-eDocsR2-2303482.zip" w:history="1">
        <w:r w:rsidR="00F1433D" w:rsidRPr="00784906">
          <w:rPr>
            <w:rStyle w:val="Hyperlink"/>
          </w:rPr>
          <w:t>R2-2303482</w:t>
        </w:r>
      </w:hyperlink>
      <w:r w:rsidR="00F1433D">
        <w:tab/>
        <w:t>RAN2 Aspects of NR Sidelink Carrier Aggregation</w:t>
      </w:r>
      <w:r w:rsidR="00F1433D">
        <w:tab/>
        <w:t>Fraunhofer IIS, Fraunhofer HHI</w:t>
      </w:r>
      <w:r w:rsidR="00F1433D">
        <w:tab/>
        <w:t>discussion</w:t>
      </w:r>
      <w:r w:rsidR="00F1433D">
        <w:tab/>
        <w:t>Rel-18</w:t>
      </w:r>
    </w:p>
    <w:p w14:paraId="65E54CB0" w14:textId="27E9AA09" w:rsidR="00F1433D" w:rsidRDefault="006A139D" w:rsidP="00F1433D">
      <w:pPr>
        <w:pStyle w:val="Doc-title"/>
      </w:pPr>
      <w:hyperlink r:id="rId1405" w:tooltip="C:Usersmtk65284Documents3GPPtsg_ranWG2_RL2TSGR2_121bis-eDocsR2-2303590.zip" w:history="1">
        <w:r w:rsidR="00F1433D" w:rsidRPr="00784906">
          <w:rPr>
            <w:rStyle w:val="Hyperlink"/>
          </w:rPr>
          <w:t>R2-2303590</w:t>
        </w:r>
      </w:hyperlink>
      <w:r w:rsidR="00F1433D">
        <w:tab/>
        <w:t>Discussion on SL CA</w:t>
      </w:r>
      <w:r w:rsidR="00F1433D">
        <w:tab/>
        <w:t>Qualcomm India Pvt Ltd</w:t>
      </w:r>
      <w:r w:rsidR="00F1433D">
        <w:tab/>
        <w:t>discussion</w:t>
      </w:r>
    </w:p>
    <w:p w14:paraId="0E51C73C" w14:textId="77777777" w:rsidR="00F1433D" w:rsidRPr="00F1433D" w:rsidRDefault="00F1433D" w:rsidP="00F1433D">
      <w:pPr>
        <w:pStyle w:val="Doc-text2"/>
      </w:pPr>
    </w:p>
    <w:p w14:paraId="0EB506BD" w14:textId="77777777" w:rsidR="00764824" w:rsidRDefault="00764824" w:rsidP="00764824">
      <w:pPr>
        <w:pStyle w:val="Heading2"/>
      </w:pPr>
      <w:r>
        <w:t>7.16</w:t>
      </w:r>
      <w:r>
        <w:tab/>
        <w:t>Artificial Intelligence Machine Learning for NR air interface</w:t>
      </w:r>
    </w:p>
    <w:p w14:paraId="51D04392" w14:textId="77777777" w:rsidR="00764824" w:rsidRDefault="00764824" w:rsidP="00764824">
      <w:pPr>
        <w:pStyle w:val="Comments"/>
      </w:pPr>
      <w:r>
        <w:t>(FS_NR_AIML_air; leading WG: RAN1; REL-18; WID:RP-221348)</w:t>
      </w:r>
    </w:p>
    <w:p w14:paraId="3DBD19BF" w14:textId="77777777" w:rsidR="00764824" w:rsidRDefault="00764824" w:rsidP="00764824">
      <w:pPr>
        <w:pStyle w:val="Comments"/>
      </w:pPr>
      <w:r>
        <w:t>Time budget: 1 TU</w:t>
      </w:r>
    </w:p>
    <w:p w14:paraId="1A9188D5" w14:textId="77777777" w:rsidR="00764824" w:rsidRDefault="00764824" w:rsidP="00764824">
      <w:pPr>
        <w:pStyle w:val="Comments"/>
      </w:pPr>
      <w:r>
        <w:t>Tdoc Limitation: 4 tdocs</w:t>
      </w:r>
    </w:p>
    <w:p w14:paraId="5C3B220D" w14:textId="77777777" w:rsidR="00764824" w:rsidRDefault="00764824" w:rsidP="00764824">
      <w:pPr>
        <w:pStyle w:val="Comments"/>
      </w:pPr>
      <w:r>
        <w:t xml:space="preserve">Technical input will be prioritized, Organizational aspects may not be treated. </w:t>
      </w:r>
    </w:p>
    <w:p w14:paraId="63964249" w14:textId="77777777" w:rsidR="00764824" w:rsidRDefault="00764824" w:rsidP="00764824">
      <w:pPr>
        <w:pStyle w:val="Heading3"/>
      </w:pPr>
      <w:r>
        <w:t>7.16.1</w:t>
      </w:r>
      <w:r>
        <w:tab/>
        <w:t>Organizational</w:t>
      </w:r>
    </w:p>
    <w:p w14:paraId="1679C423" w14:textId="77777777" w:rsidR="00764824" w:rsidRDefault="00764824" w:rsidP="00764824">
      <w:pPr>
        <w:pStyle w:val="Comments"/>
      </w:pPr>
      <w:r>
        <w:t xml:space="preserve">LS ins. Rapporteur input. </w:t>
      </w:r>
    </w:p>
    <w:p w14:paraId="58662F7B" w14:textId="77777777" w:rsidR="00764824" w:rsidRDefault="00764824" w:rsidP="00764824">
      <w:pPr>
        <w:pStyle w:val="Heading3"/>
      </w:pPr>
      <w:r>
        <w:t>7.16.2</w:t>
      </w:r>
      <w:r>
        <w:tab/>
        <w:t>AIML methods</w:t>
      </w:r>
    </w:p>
    <w:p w14:paraId="6338676F" w14:textId="77777777" w:rsidR="00764824" w:rsidRDefault="00764824" w:rsidP="00764824">
      <w:pPr>
        <w:pStyle w:val="Comments"/>
      </w:pPr>
      <w:r>
        <w:t>Explore AIML methods that are expected applicable to this SI and their expected or potential architecture (allocation of functionality to entities), Identification of Models, other framework aspects, impact on RAN2. Most of LCM is in RAN2 scope.</w:t>
      </w:r>
    </w:p>
    <w:p w14:paraId="05E500CB" w14:textId="1B318CFE" w:rsidR="00764824" w:rsidRDefault="00764824" w:rsidP="00764824">
      <w:pPr>
        <w:pStyle w:val="Comments"/>
      </w:pPr>
      <w:r>
        <w:lastRenderedPageBreak/>
        <w:t xml:space="preserve">Both general aspects and use-cases specific aspects are applicable (for use cases in scope). </w:t>
      </w:r>
      <w:bookmarkStart w:id="157" w:name="OLE_LINK119"/>
      <w:bookmarkStart w:id="158" w:name="OLE_LINK120"/>
      <w:r>
        <w:t xml:space="preserve">Aspects of on-line/real-time training </w:t>
      </w:r>
      <w:bookmarkEnd w:id="157"/>
      <w:bookmarkEnd w:id="158"/>
      <w:r>
        <w:t>are deprioritized at current meeting. Please input to 7.16.2.x</w:t>
      </w:r>
    </w:p>
    <w:p w14:paraId="56FAA930" w14:textId="69398A20" w:rsidR="000A2131" w:rsidRDefault="000A2131" w:rsidP="00764824">
      <w:pPr>
        <w:pStyle w:val="Comments"/>
      </w:pPr>
    </w:p>
    <w:p w14:paraId="617A1E16" w14:textId="77777777" w:rsidR="00F94A26" w:rsidRDefault="000A2131" w:rsidP="000A2131">
      <w:pPr>
        <w:pStyle w:val="Doc-text2"/>
      </w:pPr>
      <w:r>
        <w:t>-</w:t>
      </w:r>
      <w:r>
        <w:tab/>
        <w:t xml:space="preserve">Chair wonder if we can continue to </w:t>
      </w:r>
      <w:bookmarkStart w:id="159" w:name="OLE_LINK121"/>
      <w:r>
        <w:t>deprioritize aspects of on-line/real-time training</w:t>
      </w:r>
      <w:bookmarkEnd w:id="159"/>
      <w:r>
        <w:t xml:space="preserve">. </w:t>
      </w:r>
    </w:p>
    <w:p w14:paraId="5F74D8D9" w14:textId="1BB5AF1A" w:rsidR="000A2131" w:rsidRDefault="00F94A26" w:rsidP="000A2131">
      <w:pPr>
        <w:pStyle w:val="Doc-text2"/>
      </w:pPr>
      <w:r>
        <w:t>-</w:t>
      </w:r>
      <w:r>
        <w:tab/>
      </w:r>
      <w:r w:rsidR="000A2131">
        <w:t xml:space="preserve">Lots of support for this. </w:t>
      </w:r>
      <w:r>
        <w:t xml:space="preserve">Only </w:t>
      </w:r>
      <w:r w:rsidR="000A2131">
        <w:t xml:space="preserve">AT&amp;T wonder about FW </w:t>
      </w:r>
      <w:proofErr w:type="spellStart"/>
      <w:r w:rsidR="000A2131">
        <w:t>compatibily</w:t>
      </w:r>
      <w:proofErr w:type="spellEnd"/>
      <w:r w:rsidR="000A2131">
        <w:t xml:space="preserve">. </w:t>
      </w:r>
    </w:p>
    <w:p w14:paraId="0EFCE5EB" w14:textId="77777777" w:rsidR="000A2131" w:rsidRDefault="000A2131" w:rsidP="000A2131">
      <w:pPr>
        <w:pStyle w:val="Doc-text2"/>
      </w:pPr>
    </w:p>
    <w:p w14:paraId="1460FAF2" w14:textId="09BA5797" w:rsidR="000A2131" w:rsidRDefault="00F94A26" w:rsidP="00F67D16">
      <w:pPr>
        <w:pStyle w:val="Agreement"/>
      </w:pPr>
      <w:r>
        <w:t xml:space="preserve">R2 will </w:t>
      </w:r>
      <w:r w:rsidR="000A2131">
        <w:t xml:space="preserve">deprioritize aspects of on-line/real-time training </w:t>
      </w:r>
      <w:r>
        <w:t xml:space="preserve">for the whole SI </w:t>
      </w:r>
      <w:r w:rsidR="000A2131">
        <w:t xml:space="preserve">(unless R1 identifies that it is needed for one of the studied use cases). </w:t>
      </w:r>
    </w:p>
    <w:p w14:paraId="79704A22" w14:textId="77777777" w:rsidR="000A2131" w:rsidRPr="000A2131" w:rsidRDefault="000A2131" w:rsidP="000A2131">
      <w:pPr>
        <w:pStyle w:val="Doc-text2"/>
      </w:pPr>
    </w:p>
    <w:p w14:paraId="3D5C1BB3" w14:textId="77777777" w:rsidR="00764824" w:rsidRDefault="00764824" w:rsidP="00764824">
      <w:pPr>
        <w:pStyle w:val="Heading4"/>
      </w:pPr>
      <w:r>
        <w:t>7.16.2.1</w:t>
      </w:r>
      <w:r>
        <w:tab/>
        <w:t>Architecture General</w:t>
      </w:r>
    </w:p>
    <w:p w14:paraId="119F8576" w14:textId="77777777" w:rsidR="00764824" w:rsidRDefault="00764824" w:rsidP="00764824">
      <w:pPr>
        <w:pStyle w:val="Comments"/>
      </w:pPr>
      <w:r>
        <w:t xml:space="preserve">Model ID: 1a. Attempt to agree a list of cases for which a model ID shall/should be used. 1b. Can discuss also model meta-data that can be useful and the detailed cases/contexts of such usefulness. Should take into account R1 progress if any. At current meeting: No need to discuss whether metadata is a sub-part of a structured model ID or whether we have other IDs, algorithm ID, function ID etc. </w:t>
      </w:r>
    </w:p>
    <w:p w14:paraId="2FCFB4C5" w14:textId="77777777" w:rsidR="00764824" w:rsidRDefault="00764824" w:rsidP="00764824">
      <w:pPr>
        <w:pStyle w:val="Comments"/>
      </w:pPr>
      <w:r>
        <w:t>Mapping of Functionality to entities. 2: Identification of justifications and issues (tangible) that need the definition of architecture, function mapping, and possibly later 3GPP procedure support (e.g. a: for cases of off-line training, is there any reason to specify where training takes place, e.g. b: for cases of network-only models, what support in 3GPP specifications is expected … etc). 3: Review of RAN1 logical/functional architecture (can also consider other inspiration e.g. from R3 SA2), with logical/functional entities their relation etc. 4: At this meeting, expect that the detailed mapping to physical entities is discussed per functionality (for Data Collection, for Model tranfser/delivery, per LCM purpose etc) as below.</w:t>
      </w:r>
    </w:p>
    <w:p w14:paraId="073A8C42" w14:textId="77777777" w:rsidR="000A2131" w:rsidRDefault="000A2131" w:rsidP="00764824">
      <w:pPr>
        <w:pStyle w:val="Doc-title"/>
      </w:pPr>
    </w:p>
    <w:p w14:paraId="0C6F0D38" w14:textId="55D90A5B" w:rsidR="000A2131" w:rsidRDefault="006A139D" w:rsidP="00F94A26">
      <w:pPr>
        <w:pStyle w:val="Doc-title"/>
      </w:pPr>
      <w:hyperlink r:id="rId1406" w:tooltip="C:Usersmtk65284Documents3GPPtsg_ranWG2_RL2TSGR2_121bis-eDocsR2-2302488.zip" w:history="1">
        <w:r w:rsidR="00764824" w:rsidRPr="000A2131">
          <w:rPr>
            <w:rStyle w:val="Hyperlink"/>
          </w:rPr>
          <w:t>R2-2302488</w:t>
        </w:r>
      </w:hyperlink>
      <w:r w:rsidR="00764824">
        <w:tab/>
        <w:t>AIML Architecture Assumptions</w:t>
      </w:r>
      <w:r w:rsidR="00764824">
        <w:tab/>
        <w:t>NEC</w:t>
      </w:r>
      <w:r w:rsidR="00764824">
        <w:tab/>
        <w:t>discussion</w:t>
      </w:r>
      <w:r w:rsidR="00764824">
        <w:tab/>
        <w:t>FS_NR_AIML_air</w:t>
      </w:r>
    </w:p>
    <w:p w14:paraId="1A19D2E8" w14:textId="0E15B226" w:rsidR="000A2131" w:rsidRDefault="000A2131" w:rsidP="000A2131">
      <w:pPr>
        <w:pStyle w:val="Doc-text2"/>
      </w:pPr>
      <w:r>
        <w:t>-</w:t>
      </w:r>
      <w:r>
        <w:tab/>
      </w:r>
      <w:r w:rsidR="00F94A26">
        <w:t xml:space="preserve">Proposals in this doc: </w:t>
      </w:r>
      <w:r>
        <w:t xml:space="preserve">Instead of defining where training takes place proposes to focus on “storage” location and location for “data collection” consumer. </w:t>
      </w:r>
      <w:proofErr w:type="gramStart"/>
      <w:r w:rsidR="00F94A26">
        <w:t>Chair</w:t>
      </w:r>
      <w:proofErr w:type="gramEnd"/>
      <w:r w:rsidR="00F94A26">
        <w:t xml:space="preserve"> think the current approach for this WI is very complex. Think the approach in this </w:t>
      </w:r>
      <w:proofErr w:type="spellStart"/>
      <w:r w:rsidR="00F94A26">
        <w:t>tdoc</w:t>
      </w:r>
      <w:proofErr w:type="spellEnd"/>
      <w:r w:rsidR="00F94A26">
        <w:t xml:space="preserve"> is constructive, in that it adapts the language and focus on entities that with either need to be specified or are protocol </w:t>
      </w:r>
      <w:proofErr w:type="gramStart"/>
      <w:r w:rsidR="00F94A26">
        <w:t>end-points</w:t>
      </w:r>
      <w:proofErr w:type="gramEnd"/>
      <w:r w:rsidR="00F94A26">
        <w:t xml:space="preserve">. </w:t>
      </w:r>
      <w:r>
        <w:t>Intel</w:t>
      </w:r>
      <w:r w:rsidR="00F94A26">
        <w:t>,</w:t>
      </w:r>
      <w:r>
        <w:t xml:space="preserve"> ZTE</w:t>
      </w:r>
      <w:r w:rsidR="00F94A26">
        <w:t>,</w:t>
      </w:r>
      <w:r>
        <w:t xml:space="preserve"> HW</w:t>
      </w:r>
      <w:r w:rsidR="00F94A26">
        <w:t>,</w:t>
      </w:r>
      <w:r>
        <w:t xml:space="preserve"> china Unicom</w:t>
      </w:r>
      <w:r w:rsidR="00F94A26">
        <w:t>.</w:t>
      </w:r>
      <w:r>
        <w:t xml:space="preserve"> Sony support this approach. </w:t>
      </w:r>
    </w:p>
    <w:p w14:paraId="47027760" w14:textId="7565AE66" w:rsidR="000A2131" w:rsidRDefault="000A2131" w:rsidP="000A2131">
      <w:pPr>
        <w:pStyle w:val="Doc-text2"/>
      </w:pPr>
      <w:r>
        <w:t>-</w:t>
      </w:r>
      <w:r>
        <w:tab/>
        <w:t>Xiaomi think that we anyway need to specify where training takes place.</w:t>
      </w:r>
    </w:p>
    <w:p w14:paraId="58E06508" w14:textId="7C8B6AD1" w:rsidR="000A2131" w:rsidRDefault="000A2131" w:rsidP="000A2131">
      <w:pPr>
        <w:pStyle w:val="Doc-text2"/>
      </w:pPr>
      <w:r>
        <w:t>-</w:t>
      </w:r>
      <w:r>
        <w:tab/>
        <w:t xml:space="preserve">LG think model storage is dep on network implementation, think we should focus on model training entity. </w:t>
      </w:r>
    </w:p>
    <w:p w14:paraId="3D9A6CF6" w14:textId="4D154820" w:rsidR="000A2131" w:rsidRDefault="000A2131" w:rsidP="00F94A26">
      <w:pPr>
        <w:pStyle w:val="Doc-text2"/>
      </w:pPr>
      <w:r>
        <w:t xml:space="preserve">- </w:t>
      </w:r>
      <w:r>
        <w:tab/>
        <w:t xml:space="preserve">Chair: there seems to not be sufficient support to adopt this view. </w:t>
      </w:r>
    </w:p>
    <w:p w14:paraId="20E5000D" w14:textId="162CE412" w:rsidR="000A2131" w:rsidRDefault="000A2131" w:rsidP="00F67D16">
      <w:pPr>
        <w:pStyle w:val="Agreement"/>
      </w:pPr>
      <w:r>
        <w:t>noted</w:t>
      </w:r>
    </w:p>
    <w:p w14:paraId="18457B6B" w14:textId="53E3EA62" w:rsidR="000A2131" w:rsidRDefault="000A2131" w:rsidP="00F94A26">
      <w:pPr>
        <w:pStyle w:val="Doc-text2"/>
        <w:ind w:left="0" w:firstLine="0"/>
      </w:pPr>
    </w:p>
    <w:p w14:paraId="60DEE7F9" w14:textId="073D2F50" w:rsidR="00F94A26" w:rsidRDefault="006A139D" w:rsidP="00F94A26">
      <w:pPr>
        <w:pStyle w:val="Doc-title"/>
      </w:pPr>
      <w:hyperlink r:id="rId1407" w:tooltip="C:Usersmtk65284Documents3GPPtsg_ranWG2_RL2TSGR2_121bis-eDocsR2-2302899.zip" w:history="1">
        <w:r w:rsidR="00F94A26" w:rsidRPr="000A2131">
          <w:rPr>
            <w:rStyle w:val="Hyperlink"/>
          </w:rPr>
          <w:t>R2-2302899</w:t>
        </w:r>
      </w:hyperlink>
      <w:r w:rsidR="00F94A26">
        <w:tab/>
        <w:t>Architecture General</w:t>
      </w:r>
      <w:r w:rsidR="00F94A26">
        <w:tab/>
        <w:t>InterDigital</w:t>
      </w:r>
      <w:r w:rsidR="00F94A26">
        <w:tab/>
        <w:t>discussion</w:t>
      </w:r>
      <w:r w:rsidR="00F94A26">
        <w:tab/>
        <w:t>Rel-18</w:t>
      </w:r>
      <w:r w:rsidR="00F94A26">
        <w:tab/>
        <w:t>FS_NR_AIML_air</w:t>
      </w:r>
    </w:p>
    <w:p w14:paraId="62762434" w14:textId="77777777" w:rsidR="00F94A26" w:rsidRDefault="00F94A26" w:rsidP="00F94A26">
      <w:pPr>
        <w:pStyle w:val="Doc-text2"/>
      </w:pPr>
      <w:r>
        <w:t>P1</w:t>
      </w:r>
    </w:p>
    <w:p w14:paraId="6957DC8B" w14:textId="77777777" w:rsidR="00F94A26" w:rsidRDefault="00F94A26" w:rsidP="00F94A26">
      <w:pPr>
        <w:pStyle w:val="Doc-text2"/>
      </w:pPr>
      <w:r>
        <w:t>-</w:t>
      </w:r>
      <w:r>
        <w:tab/>
        <w:t>IDT think there may be different granularity to current caps.</w:t>
      </w:r>
    </w:p>
    <w:p w14:paraId="6AB4B1C9" w14:textId="77777777" w:rsidR="00F94A26" w:rsidRDefault="00F94A26" w:rsidP="00F94A26">
      <w:pPr>
        <w:pStyle w:val="Doc-text2"/>
      </w:pPr>
      <w:r>
        <w:t>-</w:t>
      </w:r>
      <w:r>
        <w:tab/>
        <w:t xml:space="preserve">Ericsson think we may need to CB to details as </w:t>
      </w:r>
      <w:proofErr w:type="gramStart"/>
      <w:r>
        <w:t>e.g.</w:t>
      </w:r>
      <w:proofErr w:type="gramEnd"/>
      <w:r>
        <w:t xml:space="preserve"> UE cap may be </w:t>
      </w:r>
      <w:proofErr w:type="spellStart"/>
      <w:r>
        <w:t>mode</w:t>
      </w:r>
      <w:proofErr w:type="spellEnd"/>
      <w:r>
        <w:t xml:space="preserve"> dynamic. </w:t>
      </w:r>
    </w:p>
    <w:p w14:paraId="31155E70" w14:textId="77777777" w:rsidR="00F94A26" w:rsidRDefault="00F94A26" w:rsidP="00F94A26">
      <w:pPr>
        <w:pStyle w:val="Doc-text2"/>
      </w:pPr>
      <w:r>
        <w:t>-</w:t>
      </w:r>
      <w:r>
        <w:tab/>
        <w:t xml:space="preserve">TMO has concerns about UE caps, wonder if there is sufficient flexibility in the UE caps. </w:t>
      </w:r>
    </w:p>
    <w:p w14:paraId="1BD4B02D" w14:textId="77777777" w:rsidR="00F94A26" w:rsidRDefault="00F94A26" w:rsidP="00F94A26">
      <w:pPr>
        <w:pStyle w:val="Doc-text2"/>
      </w:pPr>
      <w:r>
        <w:t>-</w:t>
      </w:r>
      <w:r>
        <w:tab/>
        <w:t xml:space="preserve">Nokia think we first need to understand how dynamic this. </w:t>
      </w:r>
    </w:p>
    <w:p w14:paraId="49777EBF" w14:textId="77777777" w:rsidR="00F94A26" w:rsidRDefault="00F94A26" w:rsidP="00F94A26">
      <w:pPr>
        <w:pStyle w:val="Doc-text2"/>
      </w:pPr>
      <w:r>
        <w:t>P2</w:t>
      </w:r>
    </w:p>
    <w:p w14:paraId="08463B68" w14:textId="77777777" w:rsidR="00F94A26" w:rsidRDefault="00F94A26" w:rsidP="00F94A26">
      <w:pPr>
        <w:pStyle w:val="Doc-text2"/>
      </w:pPr>
      <w:r>
        <w:t>-</w:t>
      </w:r>
      <w:r>
        <w:tab/>
        <w:t xml:space="preserve">Ericsson wonder why this goes to LMF and not the base-station. Chair guess this is about LPP capabilities. </w:t>
      </w:r>
    </w:p>
    <w:p w14:paraId="0961CC57" w14:textId="77777777" w:rsidR="00F94A26" w:rsidRDefault="00F94A26" w:rsidP="00F94A26">
      <w:pPr>
        <w:pStyle w:val="Doc-text2"/>
      </w:pPr>
      <w:r>
        <w:t xml:space="preserve">P1/P2: </w:t>
      </w:r>
    </w:p>
    <w:p w14:paraId="07E8EAFE" w14:textId="77777777" w:rsidR="00F94A26" w:rsidRDefault="00F94A26" w:rsidP="00F94A26">
      <w:pPr>
        <w:pStyle w:val="Doc-text2"/>
      </w:pPr>
      <w:r>
        <w:t>-</w:t>
      </w:r>
      <w:r>
        <w:tab/>
        <w:t xml:space="preserve">Chair: many companies think that the UE cap discussion is just as usual, and this is for the WI phase. </w:t>
      </w:r>
    </w:p>
    <w:p w14:paraId="7E81BCE9" w14:textId="29591914" w:rsidR="00F94A26" w:rsidRDefault="00F94A26" w:rsidP="00F94A26">
      <w:pPr>
        <w:pStyle w:val="Doc-text2"/>
      </w:pPr>
      <w:r>
        <w:t>-</w:t>
      </w:r>
      <w:r>
        <w:tab/>
        <w:t xml:space="preserve">TMO has a different proposal, concerns on the scalability of UE caps, </w:t>
      </w:r>
      <w:proofErr w:type="gramStart"/>
      <w:r>
        <w:t>This</w:t>
      </w:r>
      <w:proofErr w:type="gramEnd"/>
      <w:r>
        <w:t xml:space="preserve"> is not agreeable. </w:t>
      </w:r>
    </w:p>
    <w:p w14:paraId="78A94C9D" w14:textId="77777777" w:rsidR="00F94A26" w:rsidRDefault="00F94A26" w:rsidP="00F94A26">
      <w:pPr>
        <w:pStyle w:val="Doc-text2"/>
      </w:pPr>
      <w:r>
        <w:t>P10-P13</w:t>
      </w:r>
    </w:p>
    <w:p w14:paraId="11ED0D96" w14:textId="77777777" w:rsidR="00F94A26" w:rsidRDefault="00F94A26" w:rsidP="00F94A26">
      <w:pPr>
        <w:pStyle w:val="Doc-text2"/>
      </w:pPr>
      <w:r>
        <w:t xml:space="preserve">- </w:t>
      </w:r>
      <w:r>
        <w:tab/>
        <w:t xml:space="preserve">Several companies think monitoring is very related to use cases and need to be determined by R1. </w:t>
      </w:r>
    </w:p>
    <w:p w14:paraId="4E2EF25B" w14:textId="1B048652" w:rsidR="00F94A26" w:rsidRDefault="00F94A26" w:rsidP="00F94A26">
      <w:pPr>
        <w:pStyle w:val="Doc-text2"/>
      </w:pPr>
      <w:r>
        <w:t>-</w:t>
      </w:r>
      <w:r>
        <w:tab/>
        <w:t xml:space="preserve">Chair think that from RAN2 point of view, it makes sense to understand the nature of these KPIs as data need to be collected for monitoring and for training, but indeed this is very use case specific so Yes R1 need to progress. From R2 point of view would be interesting to understand the usefulness of current SON and MDT data collection. </w:t>
      </w:r>
    </w:p>
    <w:p w14:paraId="7A14761B" w14:textId="7DEE3719" w:rsidR="00F94A26" w:rsidRDefault="00F94A26" w:rsidP="00F94A26">
      <w:pPr>
        <w:pStyle w:val="Doc-text2"/>
      </w:pPr>
      <w:r>
        <w:t>-</w:t>
      </w:r>
      <w:r>
        <w:tab/>
        <w:t>Chair: no agreements for these</w:t>
      </w:r>
    </w:p>
    <w:p w14:paraId="36C4A920" w14:textId="56877D56" w:rsidR="00F94A26" w:rsidRDefault="00F94A26" w:rsidP="00F94A26">
      <w:pPr>
        <w:pStyle w:val="Doc-text2"/>
      </w:pPr>
      <w:r>
        <w:t>P15-P16</w:t>
      </w:r>
    </w:p>
    <w:p w14:paraId="7E03DCF8" w14:textId="03D633B0" w:rsidR="00F94A26" w:rsidRDefault="00F94A26" w:rsidP="00F94A26">
      <w:pPr>
        <w:pStyle w:val="Doc-text2"/>
      </w:pPr>
      <w:r>
        <w:t>-</w:t>
      </w:r>
      <w:r>
        <w:tab/>
        <w:t xml:space="preserve">Agreeable with some fuzzification. </w:t>
      </w:r>
    </w:p>
    <w:p w14:paraId="58454842" w14:textId="678191C8" w:rsidR="00F94A26" w:rsidRDefault="00F94A26" w:rsidP="00F94A26">
      <w:pPr>
        <w:pStyle w:val="Doc-text2"/>
      </w:pPr>
    </w:p>
    <w:p w14:paraId="70C2A183" w14:textId="1B82447A" w:rsidR="00F94A26" w:rsidRDefault="00F94A26" w:rsidP="00C00354">
      <w:pPr>
        <w:pStyle w:val="Agreement"/>
        <w:numPr>
          <w:ilvl w:val="0"/>
          <w:numId w:val="12"/>
        </w:numPr>
      </w:pPr>
      <w:r>
        <w:t xml:space="preserve">FFS if For UE capability for AIML methods we use the UE capability mechanisms as defined for RRC reported and LPP reported capabilities. </w:t>
      </w:r>
    </w:p>
    <w:p w14:paraId="75411D56" w14:textId="77777777" w:rsidR="00F94A26" w:rsidRDefault="00F94A26" w:rsidP="00F67D16">
      <w:pPr>
        <w:pStyle w:val="Agreement"/>
        <w:rPr>
          <w:rFonts w:ascii="Times New Roman" w:hAnsi="Times New Roman"/>
        </w:rPr>
      </w:pPr>
      <w:r>
        <w:lastRenderedPageBreak/>
        <w:t xml:space="preserve">For the CSI compression and beam management use cases, model/function selection/(de)activation/switching/fallback can be UE-initiated or </w:t>
      </w:r>
      <w:proofErr w:type="spellStart"/>
      <w:r>
        <w:t>gNB</w:t>
      </w:r>
      <w:proofErr w:type="spellEnd"/>
      <w:r>
        <w:t xml:space="preserve">-initiated. </w:t>
      </w:r>
      <w:bookmarkStart w:id="160" w:name="OLE_LINK126"/>
      <w:r>
        <w:t>FFS how the different cases are different (</w:t>
      </w:r>
      <w:proofErr w:type="gramStart"/>
      <w:r>
        <w:t>e.g.</w:t>
      </w:r>
      <w:proofErr w:type="gramEnd"/>
      <w:r>
        <w:t xml:space="preserve"> applicability to UE-sided vs network sided model). </w:t>
      </w:r>
      <w:bookmarkEnd w:id="160"/>
    </w:p>
    <w:p w14:paraId="0FF6EC38" w14:textId="56EF47CC" w:rsidR="00F94A26" w:rsidRDefault="00F94A26" w:rsidP="00F67D16">
      <w:pPr>
        <w:pStyle w:val="Agreement"/>
      </w:pPr>
      <w:r>
        <w:t xml:space="preserve">For the positioning use case, model/function selection/(de)activation/switching/fallback can be UE-initiated or LMF-/ </w:t>
      </w:r>
      <w:proofErr w:type="spellStart"/>
      <w:r>
        <w:t>gNB</w:t>
      </w:r>
      <w:proofErr w:type="spellEnd"/>
      <w:r>
        <w:t>-initiated. FFS how the different cases are different (</w:t>
      </w:r>
      <w:proofErr w:type="gramStart"/>
      <w:r>
        <w:t>e.g.</w:t>
      </w:r>
      <w:proofErr w:type="gramEnd"/>
      <w:r>
        <w:t xml:space="preserve"> applicability to UE-sided vs network sided model).</w:t>
      </w:r>
    </w:p>
    <w:p w14:paraId="69A3993A" w14:textId="77777777" w:rsidR="00F94A26" w:rsidRDefault="00F94A26" w:rsidP="00F94A26">
      <w:pPr>
        <w:pStyle w:val="Doc-text2"/>
        <w:ind w:left="0" w:firstLine="0"/>
      </w:pPr>
    </w:p>
    <w:p w14:paraId="512D9F29" w14:textId="77777777" w:rsidR="00F94A26" w:rsidRDefault="006A139D" w:rsidP="00F94A26">
      <w:pPr>
        <w:pStyle w:val="Doc-title"/>
      </w:pPr>
      <w:hyperlink r:id="rId1408" w:tooltip="C:Usersmtk65284Documents3GPPtsg_ranWG2_RL2TSGR2_121bis-eDocsR2-2303674.zip" w:history="1">
        <w:r w:rsidR="00F94A26" w:rsidRPr="000A2131">
          <w:rPr>
            <w:rStyle w:val="Hyperlink"/>
          </w:rPr>
          <w:t>R2-2303674</w:t>
        </w:r>
      </w:hyperlink>
      <w:r w:rsidR="00F94A26">
        <w:tab/>
        <w:t>Discussion on AI/ML Architecture General</w:t>
      </w:r>
      <w:r w:rsidR="00F94A26">
        <w:tab/>
        <w:t xml:space="preserve">Qualcomm Incorporated </w:t>
      </w:r>
      <w:r w:rsidR="00F94A26">
        <w:tab/>
        <w:t>discussion</w:t>
      </w:r>
      <w:r w:rsidR="00F94A26">
        <w:tab/>
        <w:t>Rel-18</w:t>
      </w:r>
    </w:p>
    <w:p w14:paraId="21684A97" w14:textId="54A84ED1" w:rsidR="00F94A26" w:rsidRPr="00F94A26" w:rsidRDefault="00F94A26" w:rsidP="00F67D16">
      <w:pPr>
        <w:pStyle w:val="Agreement"/>
      </w:pPr>
      <w:r>
        <w:t>Noted</w:t>
      </w:r>
    </w:p>
    <w:p w14:paraId="6DB15E2C" w14:textId="77777777" w:rsidR="00F94A26" w:rsidRPr="000A2131" w:rsidRDefault="00F94A26" w:rsidP="00F67D16">
      <w:pPr>
        <w:pStyle w:val="Agreement"/>
        <w:rPr>
          <w:lang w:eastAsia="zh-CN"/>
        </w:rPr>
      </w:pPr>
      <w:r>
        <w:rPr>
          <w:lang w:eastAsia="zh-CN"/>
        </w:rPr>
        <w:t xml:space="preserve">R2 assumes that Information such as </w:t>
      </w:r>
      <w:proofErr w:type="spellStart"/>
      <w:proofErr w:type="gramStart"/>
      <w:r>
        <w:rPr>
          <w:lang w:eastAsia="zh-CN"/>
        </w:rPr>
        <w:t>FFS:vendor</w:t>
      </w:r>
      <w:proofErr w:type="spellEnd"/>
      <w:proofErr w:type="gramEnd"/>
      <w:r>
        <w:rPr>
          <w:lang w:eastAsia="zh-CN"/>
        </w:rPr>
        <w:t xml:space="preserve"> info, applicable conditions, model performance indicators, etc. may be required for model management and control, and should, as a starting point, be part of meta information. </w:t>
      </w:r>
    </w:p>
    <w:p w14:paraId="4876C0A9" w14:textId="77777777" w:rsidR="00F94A26" w:rsidRPr="00F94A26" w:rsidRDefault="00F94A26" w:rsidP="00F67D16">
      <w:pPr>
        <w:pStyle w:val="Agreement"/>
        <w:rPr>
          <w:lang w:eastAsia="zh-CN"/>
        </w:rPr>
      </w:pPr>
      <w:r>
        <w:rPr>
          <w:lang w:eastAsia="zh-CN"/>
        </w:rPr>
        <w:t>The general AI/ML framework consist of, (</w:t>
      </w:r>
      <w:proofErr w:type="spellStart"/>
      <w:r>
        <w:rPr>
          <w:lang w:eastAsia="zh-CN"/>
        </w:rPr>
        <w:t>i</w:t>
      </w:r>
      <w:proofErr w:type="spellEnd"/>
      <w:r>
        <w:rPr>
          <w:lang w:eastAsia="zh-CN"/>
        </w:rPr>
        <w:t>) Data Collection, (ii) Model Training, (iii) Model Management, (iv) Model Inference, and (v) Model Storage.</w:t>
      </w:r>
    </w:p>
    <w:p w14:paraId="0EC9E4D8" w14:textId="77777777" w:rsidR="00F94A26" w:rsidRDefault="00F94A26" w:rsidP="00F94A26">
      <w:pPr>
        <w:pStyle w:val="Doc-text2"/>
        <w:rPr>
          <w:lang w:eastAsia="zh-CN"/>
        </w:rPr>
      </w:pPr>
    </w:p>
    <w:p w14:paraId="725CF6F3" w14:textId="795A4038" w:rsidR="00F94A26" w:rsidRDefault="00F94A26" w:rsidP="00F94A26">
      <w:pPr>
        <w:pStyle w:val="Doc-comment"/>
        <w:rPr>
          <w:b/>
          <w:lang w:eastAsia="zh-CN"/>
        </w:rPr>
      </w:pPr>
      <w:r>
        <w:rPr>
          <w:lang w:eastAsia="zh-CN"/>
        </w:rPr>
        <w:t xml:space="preserve">Chair: the following was almost agreed (leave it FFS for now): </w:t>
      </w:r>
      <w:r w:rsidRPr="000A2131">
        <w:t>AI/ML functional architecture in Figure 1</w:t>
      </w:r>
      <w:r>
        <w:t xml:space="preserve"> in R2-2303674</w:t>
      </w:r>
      <w:r w:rsidRPr="000A2131">
        <w:t xml:space="preserve"> is </w:t>
      </w:r>
      <w:r>
        <w:t>the</w:t>
      </w:r>
      <w:r w:rsidRPr="000A2131">
        <w:t xml:space="preserve"> baseline with the modification</w:t>
      </w:r>
      <w:r>
        <w:rPr>
          <w:lang w:eastAsia="zh-CN"/>
        </w:rPr>
        <w:t xml:space="preserve"> that Performance Monitoring is changed to Model </w:t>
      </w:r>
      <w:proofErr w:type="spellStart"/>
      <w:r>
        <w:rPr>
          <w:lang w:eastAsia="zh-CN"/>
        </w:rPr>
        <w:t>Mgmt</w:t>
      </w:r>
      <w:proofErr w:type="spellEnd"/>
      <w:r>
        <w:rPr>
          <w:lang w:eastAsia="zh-CN"/>
        </w:rPr>
        <w:t xml:space="preserve"> / Performance Monitoring. It is noted that the exact interactions may need some modification depending on how each piece of functionality is specified</w:t>
      </w:r>
      <w:r>
        <w:rPr>
          <w:b/>
          <w:lang w:eastAsia="zh-CN"/>
        </w:rPr>
        <w:t xml:space="preserve">.  </w:t>
      </w:r>
    </w:p>
    <w:p w14:paraId="737AC93A" w14:textId="77777777" w:rsidR="00F94A26" w:rsidRDefault="00F94A26" w:rsidP="00F94A26">
      <w:pPr>
        <w:pStyle w:val="paragraph"/>
        <w:spacing w:before="0" w:beforeAutospacing="0" w:after="0" w:afterAutospacing="0"/>
        <w:textAlignment w:val="baseline"/>
        <w:rPr>
          <w:rFonts w:ascii="Arial" w:eastAsia="SimSun" w:hAnsi="Arial" w:cs="Arial"/>
          <w:b/>
          <w:bCs/>
          <w:sz w:val="20"/>
          <w:szCs w:val="20"/>
          <w:lang w:eastAsia="zh-CN"/>
        </w:rPr>
      </w:pPr>
    </w:p>
    <w:p w14:paraId="4886A723" w14:textId="77777777" w:rsidR="00F94A26" w:rsidRDefault="006A139D" w:rsidP="00F94A26">
      <w:pPr>
        <w:pStyle w:val="Doc-title"/>
      </w:pPr>
      <w:hyperlink r:id="rId1409" w:tooltip="C:Usersmtk65284Documents3GPPtsg_ranWG2_RL2TSGR2_121bis-eDocsR2-2304116.zip" w:history="1">
        <w:r w:rsidR="00F94A26">
          <w:rPr>
            <w:rStyle w:val="Hyperlink"/>
          </w:rPr>
          <w:t>R2-2304116</w:t>
        </w:r>
      </w:hyperlink>
      <w:r w:rsidR="00F94A26">
        <w:tab/>
        <w:t>Architecture and management for AIML</w:t>
      </w:r>
      <w:r w:rsidR="00F94A26">
        <w:tab/>
        <w:t>Ericsson</w:t>
      </w:r>
      <w:r w:rsidR="00F94A26">
        <w:tab/>
        <w:t>discussion</w:t>
      </w:r>
      <w:r w:rsidR="00F94A26">
        <w:tab/>
        <w:t>Rel-18</w:t>
      </w:r>
      <w:r w:rsidR="00F94A26">
        <w:tab/>
        <w:t>FS_NR_AIML_air</w:t>
      </w:r>
    </w:p>
    <w:p w14:paraId="70C6C74C" w14:textId="77777777" w:rsidR="00F94A26" w:rsidRPr="00F94A26" w:rsidRDefault="00F94A26" w:rsidP="00F94A26">
      <w:pPr>
        <w:pStyle w:val="Doc-text2"/>
      </w:pPr>
      <w:r>
        <w:t>-</w:t>
      </w:r>
      <w:r>
        <w:tab/>
        <w:t xml:space="preserve">Ericsson think the figure is this document may be less controversial. </w:t>
      </w:r>
    </w:p>
    <w:p w14:paraId="14D8A9CB" w14:textId="77777777" w:rsidR="00F94A26" w:rsidRDefault="00F94A26" w:rsidP="00F94A26">
      <w:pPr>
        <w:pStyle w:val="Doc-text2"/>
      </w:pPr>
      <w:r>
        <w:t>-</w:t>
      </w:r>
      <w:r>
        <w:tab/>
        <w:t xml:space="preserve">vivo think this is too detailed </w:t>
      </w:r>
    </w:p>
    <w:p w14:paraId="56F69BE6" w14:textId="77777777" w:rsidR="00F94A26" w:rsidRPr="00F94A26" w:rsidRDefault="00F94A26" w:rsidP="00F67D16">
      <w:pPr>
        <w:pStyle w:val="Agreement"/>
        <w:rPr>
          <w:lang w:eastAsia="zh-CN"/>
        </w:rPr>
      </w:pPr>
      <w:r>
        <w:rPr>
          <w:lang w:eastAsia="zh-CN"/>
        </w:rPr>
        <w:t>Noted</w:t>
      </w:r>
    </w:p>
    <w:p w14:paraId="4DC7A783" w14:textId="2D38D7A2" w:rsidR="00F94A26" w:rsidRDefault="00F94A26" w:rsidP="00F94A26">
      <w:pPr>
        <w:pStyle w:val="paragraph"/>
        <w:spacing w:before="0" w:beforeAutospacing="0" w:after="0" w:afterAutospacing="0"/>
        <w:textAlignment w:val="baseline"/>
        <w:rPr>
          <w:rFonts w:ascii="Arial" w:eastAsia="SimSun" w:hAnsi="Arial" w:cs="Arial"/>
          <w:b/>
          <w:bCs/>
          <w:sz w:val="20"/>
          <w:szCs w:val="20"/>
          <w:lang w:eastAsia="zh-CN"/>
        </w:rPr>
      </w:pPr>
    </w:p>
    <w:p w14:paraId="1F1F9FC3" w14:textId="77777777" w:rsidR="00F94A26" w:rsidRDefault="00F94A26" w:rsidP="00F94A26">
      <w:pPr>
        <w:pStyle w:val="paragraph"/>
        <w:spacing w:before="0" w:beforeAutospacing="0" w:after="0" w:afterAutospacing="0"/>
        <w:textAlignment w:val="baseline"/>
        <w:rPr>
          <w:rFonts w:ascii="Arial" w:eastAsia="SimSun" w:hAnsi="Arial" w:cs="Arial"/>
          <w:b/>
          <w:bCs/>
          <w:sz w:val="20"/>
          <w:szCs w:val="20"/>
          <w:lang w:eastAsia="zh-CN"/>
        </w:rPr>
      </w:pPr>
    </w:p>
    <w:p w14:paraId="5F727D0E" w14:textId="205DDA41" w:rsidR="00F94A26" w:rsidRDefault="00F94A26" w:rsidP="00C00354">
      <w:pPr>
        <w:pStyle w:val="EmailDiscussion"/>
        <w:numPr>
          <w:ilvl w:val="0"/>
          <w:numId w:val="13"/>
        </w:numPr>
      </w:pPr>
      <w:bookmarkStart w:id="161" w:name="OLE_LINK131"/>
      <w:r>
        <w:t>[AT121bis-e][</w:t>
      </w:r>
      <w:proofErr w:type="gramStart"/>
      <w:r>
        <w:t>01</w:t>
      </w:r>
      <w:r w:rsidR="00D002ED">
        <w:t>4</w:t>
      </w:r>
      <w:r>
        <w:t>][</w:t>
      </w:r>
      <w:proofErr w:type="gramEnd"/>
      <w:r>
        <w:t xml:space="preserve">AIML] </w:t>
      </w:r>
      <w:r w:rsidRPr="00F94A26">
        <w:t>Model ID (</w:t>
      </w:r>
      <w:proofErr w:type="spellStart"/>
      <w:r w:rsidRPr="00F94A26">
        <w:t>incl</w:t>
      </w:r>
      <w:proofErr w:type="spellEnd"/>
      <w:r w:rsidRPr="00F94A26">
        <w:t xml:space="preserve"> meta data) progress </w:t>
      </w:r>
      <w:r>
        <w:t>(OPPO)</w:t>
      </w:r>
    </w:p>
    <w:p w14:paraId="4634789F" w14:textId="6732C61D" w:rsidR="00F94A26" w:rsidRDefault="00F94A26" w:rsidP="00F94A26">
      <w:pPr>
        <w:pStyle w:val="EmailDiscussion2"/>
      </w:pPr>
      <w:r>
        <w:tab/>
        <w:t xml:space="preserve">Scope: </w:t>
      </w:r>
      <w:proofErr w:type="gramStart"/>
      <w:r>
        <w:t>Take into account</w:t>
      </w:r>
      <w:proofErr w:type="gramEnd"/>
      <w:r>
        <w:t xml:space="preserve"> relevant input to this meeting. Determine the use cases and </w:t>
      </w:r>
      <w:proofErr w:type="gramStart"/>
      <w:r>
        <w:t>usefulness  of</w:t>
      </w:r>
      <w:proofErr w:type="gramEnd"/>
      <w:r>
        <w:t xml:space="preserve"> Model ID, potential additional meta data. </w:t>
      </w:r>
      <w:r>
        <w:br/>
        <w:t xml:space="preserve">Collect Comments, </w:t>
      </w:r>
      <w:proofErr w:type="gramStart"/>
      <w:r>
        <w:t>Identify</w:t>
      </w:r>
      <w:proofErr w:type="gramEnd"/>
      <w:r>
        <w:t xml:space="preserve"> easy agreements (if any), potential agreements, and Open Issues (which seem important to address).</w:t>
      </w:r>
      <w:r w:rsidR="00764788">
        <w:t xml:space="preserve"> Pave the way for online Come-Back</w:t>
      </w:r>
    </w:p>
    <w:p w14:paraId="6604533C" w14:textId="76178D39" w:rsidR="00F94A26" w:rsidRDefault="00F94A26" w:rsidP="00F94A26">
      <w:pPr>
        <w:pStyle w:val="EmailDiscussion2"/>
      </w:pPr>
      <w:r>
        <w:tab/>
        <w:t>Intended outcome: Report</w:t>
      </w:r>
    </w:p>
    <w:p w14:paraId="4EFA1F14" w14:textId="4E74D062" w:rsidR="00F94A26" w:rsidRDefault="00F94A26" w:rsidP="00F94A26">
      <w:pPr>
        <w:pStyle w:val="EmailDiscussion2"/>
      </w:pPr>
      <w:r>
        <w:tab/>
        <w:t xml:space="preserve">Deadline: </w:t>
      </w:r>
      <w:r w:rsidR="00764788">
        <w:t>Online CB Monday April 24</w:t>
      </w:r>
    </w:p>
    <w:p w14:paraId="726B262D" w14:textId="46032151" w:rsidR="00652F47" w:rsidRDefault="00652F47" w:rsidP="00F94A26">
      <w:pPr>
        <w:pStyle w:val="EmailDiscussion2"/>
      </w:pPr>
      <w:r>
        <w:tab/>
        <w:t>CLOSED</w:t>
      </w:r>
    </w:p>
    <w:bookmarkEnd w:id="161"/>
    <w:p w14:paraId="7E250AB1" w14:textId="73F01EDE" w:rsidR="00F94A26" w:rsidRDefault="00F94A26" w:rsidP="000A2131">
      <w:pPr>
        <w:pStyle w:val="Doc-text2"/>
        <w:rPr>
          <w:lang w:val="en-US"/>
        </w:rPr>
      </w:pPr>
    </w:p>
    <w:p w14:paraId="5DDD259B" w14:textId="07F88800" w:rsidR="001E7723" w:rsidRDefault="001E7723" w:rsidP="000A2131">
      <w:pPr>
        <w:pStyle w:val="Doc-text2"/>
        <w:rPr>
          <w:lang w:val="en-US"/>
        </w:rPr>
      </w:pPr>
    </w:p>
    <w:p w14:paraId="64860F8F" w14:textId="6C38B972" w:rsidR="001E7723" w:rsidRPr="00652F47" w:rsidRDefault="001E7723" w:rsidP="001E7723">
      <w:pPr>
        <w:pStyle w:val="Doc-title"/>
        <w:rPr>
          <w:lang w:val="en-US"/>
        </w:rPr>
      </w:pPr>
      <w:r w:rsidRPr="00652F47">
        <w:rPr>
          <w:lang w:val="en-US"/>
        </w:rPr>
        <w:t>R2-2304195</w:t>
      </w:r>
      <w:r w:rsidR="00652F47">
        <w:rPr>
          <w:lang w:val="en-US"/>
        </w:rPr>
        <w:tab/>
      </w:r>
      <w:r w:rsidR="00652F47" w:rsidRPr="00652F47">
        <w:rPr>
          <w:lang w:val="en-US"/>
        </w:rPr>
        <w:t>Report of [AT121bis-e][014][AIML18] Model ID (incl meta data) progress (OPPO)</w:t>
      </w:r>
      <w:r w:rsidR="00652F47">
        <w:rPr>
          <w:lang w:val="en-US"/>
        </w:rPr>
        <w:tab/>
        <w:t>OPPO</w:t>
      </w:r>
    </w:p>
    <w:p w14:paraId="55A1742A" w14:textId="2562108D" w:rsidR="001E7723" w:rsidRDefault="00652F47" w:rsidP="000A2131">
      <w:pPr>
        <w:pStyle w:val="Doc-text2"/>
      </w:pPr>
      <w:r>
        <w:t xml:space="preserve">W2 Monday Online </w:t>
      </w:r>
      <w:r w:rsidR="001E7723">
        <w:t xml:space="preserve">DISCUSSION </w:t>
      </w:r>
    </w:p>
    <w:p w14:paraId="68DA84ED" w14:textId="1FB72175" w:rsidR="001E7723" w:rsidRDefault="001E7723" w:rsidP="000A2131">
      <w:pPr>
        <w:pStyle w:val="Doc-text2"/>
      </w:pPr>
      <w:r>
        <w:t>P123</w:t>
      </w:r>
    </w:p>
    <w:p w14:paraId="2FCDB905" w14:textId="15A4ED86" w:rsidR="001E7723" w:rsidRDefault="001E7723" w:rsidP="001E7723">
      <w:pPr>
        <w:pStyle w:val="Doc-text2"/>
      </w:pPr>
      <w:r>
        <w:t>-</w:t>
      </w:r>
      <w:r>
        <w:tab/>
        <w:t xml:space="preserve">Chair wonder what is the model-ID-based LCM? </w:t>
      </w:r>
    </w:p>
    <w:p w14:paraId="6CAAB9F0" w14:textId="4AF9D600" w:rsidR="001E7723" w:rsidRDefault="001E7723" w:rsidP="000A2131">
      <w:pPr>
        <w:pStyle w:val="Doc-text2"/>
      </w:pPr>
      <w:r>
        <w:t>-</w:t>
      </w:r>
      <w:r>
        <w:tab/>
        <w:t>Nokia think an ID is anyway used, not clear if this is physical model ID or logical model ID. OPPO think it is premature to include such terminology for RAN2.</w:t>
      </w:r>
    </w:p>
    <w:p w14:paraId="6D93A074" w14:textId="5BDB112F" w:rsidR="001E7723" w:rsidRDefault="001E7723" w:rsidP="000A2131">
      <w:pPr>
        <w:pStyle w:val="Doc-text2"/>
      </w:pPr>
      <w:r>
        <w:t>P2</w:t>
      </w:r>
    </w:p>
    <w:p w14:paraId="7CC9A14B" w14:textId="5889A3FB" w:rsidR="001E7723" w:rsidRDefault="001E7723" w:rsidP="000A2131">
      <w:pPr>
        <w:pStyle w:val="Doc-text2"/>
      </w:pPr>
      <w:r>
        <w:t>-</w:t>
      </w:r>
      <w:r>
        <w:tab/>
        <w:t xml:space="preserve">Samsung think this agreement is not needed now, can wait until further discussion on the LCM purpose. </w:t>
      </w:r>
    </w:p>
    <w:p w14:paraId="3364B046" w14:textId="248A4F48" w:rsidR="001E7723" w:rsidRDefault="001E7723" w:rsidP="000A2131">
      <w:pPr>
        <w:pStyle w:val="Doc-text2"/>
      </w:pPr>
      <w:r>
        <w:t>P4</w:t>
      </w:r>
    </w:p>
    <w:p w14:paraId="6910562B" w14:textId="5DFFC997" w:rsidR="001E7723" w:rsidRDefault="001E7723" w:rsidP="000A2131">
      <w:pPr>
        <w:pStyle w:val="Doc-text2"/>
      </w:pPr>
      <w:r>
        <w:t>-</w:t>
      </w:r>
      <w:r>
        <w:tab/>
        <w:t>TMO support</w:t>
      </w:r>
    </w:p>
    <w:p w14:paraId="38E5986C" w14:textId="106F7A06" w:rsidR="001E7723" w:rsidRDefault="001E7723" w:rsidP="000A2131">
      <w:pPr>
        <w:pStyle w:val="Doc-text2"/>
      </w:pPr>
      <w:r>
        <w:t>-</w:t>
      </w:r>
      <w:r>
        <w:tab/>
        <w:t>CATT don’t agree D2</w:t>
      </w:r>
    </w:p>
    <w:p w14:paraId="1FA8F9E5" w14:textId="2B132631" w:rsidR="001E7723" w:rsidRDefault="001E7723" w:rsidP="000A2131">
      <w:pPr>
        <w:pStyle w:val="Doc-text2"/>
      </w:pPr>
      <w:r>
        <w:t>-</w:t>
      </w:r>
      <w:r>
        <w:tab/>
        <w:t xml:space="preserve">vivo are not sure an operator will manage this, </w:t>
      </w:r>
      <w:proofErr w:type="gramStart"/>
      <w:r>
        <w:t>i.e.</w:t>
      </w:r>
      <w:proofErr w:type="gramEnd"/>
      <w:r>
        <w:t xml:space="preserve"> D2 not ok</w:t>
      </w:r>
    </w:p>
    <w:p w14:paraId="18ACE857" w14:textId="0191EDF4" w:rsidR="001E7723" w:rsidRDefault="001E7723" w:rsidP="000A2131">
      <w:pPr>
        <w:pStyle w:val="Doc-text2"/>
      </w:pPr>
      <w:r>
        <w:t>-</w:t>
      </w:r>
      <w:r>
        <w:tab/>
        <w:t xml:space="preserve">QC think SA2 need to be involved. </w:t>
      </w:r>
    </w:p>
    <w:p w14:paraId="51B17586" w14:textId="6C4E0987" w:rsidR="001E7723" w:rsidRDefault="001E7723" w:rsidP="00652F47">
      <w:pPr>
        <w:pStyle w:val="Doc-text2"/>
      </w:pPr>
      <w:r>
        <w:t>-</w:t>
      </w:r>
      <w:r>
        <w:tab/>
        <w:t xml:space="preserve">Chair wonder what D1 is. OPPO think this is like slice ID and it can be structured. </w:t>
      </w:r>
    </w:p>
    <w:p w14:paraId="70887AFF" w14:textId="77777777" w:rsidR="001E7723" w:rsidRDefault="001E7723" w:rsidP="001E7723">
      <w:pPr>
        <w:pStyle w:val="Doc-text2"/>
        <w:ind w:left="0" w:firstLine="0"/>
      </w:pPr>
    </w:p>
    <w:p w14:paraId="64536CD1" w14:textId="763961E9" w:rsidR="001E7723" w:rsidRDefault="001E7723" w:rsidP="001E7723">
      <w:pPr>
        <w:pStyle w:val="Agreement"/>
        <w:rPr>
          <w:lang w:eastAsia="zh-CN"/>
        </w:rPr>
      </w:pPr>
      <w:r>
        <w:rPr>
          <w:lang w:eastAsia="zh-CN"/>
        </w:rPr>
        <w:t>M</w:t>
      </w:r>
      <w:r>
        <w:rPr>
          <w:lang w:eastAsia="zh-CN"/>
        </w:rPr>
        <w:t>odel ID can be used to identify model or models for the following LCM purposes:</w:t>
      </w:r>
    </w:p>
    <w:p w14:paraId="6F8288A8" w14:textId="53F3CF65" w:rsidR="001E7723" w:rsidRDefault="001E7723" w:rsidP="001E7723">
      <w:pPr>
        <w:pStyle w:val="Agreement"/>
        <w:numPr>
          <w:ilvl w:val="0"/>
          <w:numId w:val="0"/>
        </w:numPr>
        <w:ind w:left="1619"/>
        <w:rPr>
          <w:lang w:eastAsia="zh-CN"/>
        </w:rPr>
      </w:pPr>
      <w:r>
        <w:rPr>
          <w:lang w:eastAsia="zh-CN"/>
        </w:rPr>
        <w:t>model selection/activation/deactivation/switching</w:t>
      </w:r>
      <w:r>
        <w:rPr>
          <w:lang w:eastAsia="zh-CN"/>
        </w:rPr>
        <w:t xml:space="preserve"> (or </w:t>
      </w:r>
      <w:proofErr w:type="gramStart"/>
      <w:r>
        <w:rPr>
          <w:lang w:eastAsia="zh-CN"/>
        </w:rPr>
        <w:t>identification, if</w:t>
      </w:r>
      <w:proofErr w:type="gramEnd"/>
      <w:r>
        <w:rPr>
          <w:lang w:eastAsia="zh-CN"/>
        </w:rPr>
        <w:t xml:space="preserve"> that will be supported as a separate step)</w:t>
      </w:r>
      <w:r>
        <w:rPr>
          <w:lang w:eastAsia="zh-CN"/>
        </w:rPr>
        <w:t>.</w:t>
      </w:r>
    </w:p>
    <w:p w14:paraId="14751A28" w14:textId="5E3DB833" w:rsidR="001E7723" w:rsidRPr="001E7723" w:rsidRDefault="001E7723" w:rsidP="001E7723">
      <w:pPr>
        <w:pStyle w:val="Agreement"/>
        <w:numPr>
          <w:ilvl w:val="0"/>
          <w:numId w:val="0"/>
        </w:numPr>
        <w:ind w:left="1619"/>
        <w:rPr>
          <w:lang w:eastAsia="zh-CN"/>
        </w:rPr>
      </w:pPr>
      <w:bookmarkStart w:id="162" w:name="OLE_LINK183"/>
      <w:bookmarkStart w:id="163" w:name="OLE_LINK184"/>
      <w:r>
        <w:rPr>
          <w:lang w:eastAsia="zh-CN"/>
        </w:rPr>
        <w:t>(</w:t>
      </w:r>
      <w:proofErr w:type="gramStart"/>
      <w:r>
        <w:rPr>
          <w:lang w:eastAsia="zh-CN"/>
        </w:rPr>
        <w:t>e.g.</w:t>
      </w:r>
      <w:proofErr w:type="gramEnd"/>
      <w:r>
        <w:rPr>
          <w:lang w:eastAsia="zh-CN"/>
        </w:rPr>
        <w:t xml:space="preserve"> for so called “model ID based LCM”</w:t>
      </w:r>
      <w:bookmarkEnd w:id="162"/>
      <w:bookmarkEnd w:id="163"/>
      <w:r>
        <w:rPr>
          <w:lang w:eastAsia="zh-CN"/>
        </w:rPr>
        <w:t>)</w:t>
      </w:r>
    </w:p>
    <w:p w14:paraId="36791AB8" w14:textId="52A143A3" w:rsidR="001E7723" w:rsidRDefault="001E7723" w:rsidP="001E7723">
      <w:pPr>
        <w:pStyle w:val="Agreement"/>
        <w:rPr>
          <w:lang w:eastAsia="zh-CN"/>
        </w:rPr>
      </w:pPr>
      <w:r>
        <w:rPr>
          <w:lang w:eastAsia="zh-CN"/>
        </w:rPr>
        <w:lastRenderedPageBreak/>
        <w:t>I</w:t>
      </w:r>
      <w:r>
        <w:rPr>
          <w:lang w:eastAsia="zh-CN"/>
        </w:rPr>
        <w:t xml:space="preserve">f model transfer/delivery is </w:t>
      </w:r>
      <w:r>
        <w:rPr>
          <w:lang w:eastAsia="zh-CN"/>
        </w:rPr>
        <w:t>supported</w:t>
      </w:r>
      <w:r>
        <w:rPr>
          <w:lang w:eastAsia="zh-CN"/>
        </w:rPr>
        <w:t xml:space="preserve">, model ID can be </w:t>
      </w:r>
      <w:r>
        <w:rPr>
          <w:lang w:eastAsia="zh-CN"/>
        </w:rPr>
        <w:t>used</w:t>
      </w:r>
      <w:r>
        <w:rPr>
          <w:lang w:eastAsia="zh-CN"/>
        </w:rPr>
        <w:t xml:space="preserve"> for model transfer/delivery LCM purpose</w:t>
      </w:r>
      <w:r>
        <w:rPr>
          <w:lang w:eastAsia="zh-CN"/>
        </w:rPr>
        <w:t xml:space="preserve">. </w:t>
      </w:r>
    </w:p>
    <w:p w14:paraId="32E41257" w14:textId="14D0984D" w:rsidR="001E7723" w:rsidRPr="001E7723" w:rsidRDefault="001E7723" w:rsidP="001E7723">
      <w:pPr>
        <w:pStyle w:val="Agreement"/>
        <w:rPr>
          <w:lang w:eastAsia="zh-CN"/>
        </w:rPr>
      </w:pPr>
      <w:r>
        <w:rPr>
          <w:lang w:eastAsia="zh-CN"/>
        </w:rPr>
        <w:t xml:space="preserve">How to achieve globality of the Model ID is FFS. </w:t>
      </w:r>
    </w:p>
    <w:p w14:paraId="4F4C58E1" w14:textId="7FE6D75E" w:rsidR="001E7723" w:rsidRDefault="001E7723" w:rsidP="001E7723">
      <w:pPr>
        <w:pStyle w:val="Agreement"/>
        <w:numPr>
          <w:ilvl w:val="0"/>
          <w:numId w:val="0"/>
        </w:numPr>
        <w:ind w:left="1619"/>
        <w:rPr>
          <w:lang w:eastAsia="zh-CN"/>
        </w:rPr>
      </w:pPr>
      <w:r>
        <w:rPr>
          <w:bCs/>
          <w:lang w:eastAsia="zh-CN"/>
        </w:rPr>
        <w:t xml:space="preserve">Initial discussion in RAN2: </w:t>
      </w:r>
      <w:r>
        <w:rPr>
          <w:lang w:eastAsia="zh-CN"/>
        </w:rPr>
        <w:t xml:space="preserve">the following global unique model ID definition directions can be considered as </w:t>
      </w:r>
      <w:r>
        <w:rPr>
          <w:lang w:eastAsia="zh-CN"/>
        </w:rPr>
        <w:t>a</w:t>
      </w:r>
      <w:r>
        <w:rPr>
          <w:lang w:eastAsia="zh-CN"/>
        </w:rPr>
        <w:t xml:space="preserve"> starting point:</w:t>
      </w:r>
    </w:p>
    <w:p w14:paraId="2EAA6B5A" w14:textId="216F8BDB" w:rsidR="001E7723" w:rsidRDefault="001E7723" w:rsidP="001E7723">
      <w:pPr>
        <w:pStyle w:val="Agreement"/>
        <w:numPr>
          <w:ilvl w:val="0"/>
          <w:numId w:val="0"/>
        </w:numPr>
        <w:ind w:left="1619"/>
        <w:rPr>
          <w:lang w:eastAsia="zh-CN"/>
        </w:rPr>
      </w:pPr>
      <w:r>
        <w:rPr>
          <w:lang w:eastAsia="zh-CN"/>
        </w:rPr>
        <w:t>Direction1: Pre-defined/hard-coded global unique model ID</w:t>
      </w:r>
      <w:r>
        <w:rPr>
          <w:lang w:eastAsia="zh-CN"/>
        </w:rPr>
        <w:t xml:space="preserve"> </w:t>
      </w:r>
    </w:p>
    <w:p w14:paraId="5AE514DD" w14:textId="23479F79" w:rsidR="001E7723" w:rsidRDefault="001E7723" w:rsidP="001E7723">
      <w:pPr>
        <w:pStyle w:val="Agreement"/>
        <w:numPr>
          <w:ilvl w:val="0"/>
          <w:numId w:val="0"/>
        </w:numPr>
        <w:ind w:left="1619"/>
        <w:rPr>
          <w:lang w:eastAsia="zh-CN"/>
        </w:rPr>
      </w:pPr>
      <w:r>
        <w:rPr>
          <w:lang w:eastAsia="zh-CN"/>
        </w:rPr>
        <w:t>Direction3: Assigned global unique model ID via specific ID management node.</w:t>
      </w:r>
    </w:p>
    <w:p w14:paraId="215E52D4" w14:textId="67B8CA3E" w:rsidR="001E7723" w:rsidRDefault="001E7723" w:rsidP="001E7723">
      <w:pPr>
        <w:pStyle w:val="Agreement"/>
        <w:numPr>
          <w:ilvl w:val="0"/>
          <w:numId w:val="0"/>
        </w:numPr>
        <w:ind w:left="1619"/>
        <w:rPr>
          <w:lang w:eastAsia="zh-CN"/>
        </w:rPr>
      </w:pPr>
      <w:r>
        <w:rPr>
          <w:bCs/>
          <w:lang w:eastAsia="zh-CN"/>
        </w:rPr>
        <w:t xml:space="preserve">Note: Other </w:t>
      </w:r>
      <w:r>
        <w:rPr>
          <w:lang w:eastAsia="zh-CN"/>
        </w:rPr>
        <w:t>global unique model ID definition is not precluded.</w:t>
      </w:r>
    </w:p>
    <w:p w14:paraId="37339FC4" w14:textId="21AD01A7" w:rsidR="001E7723" w:rsidRDefault="001E7723" w:rsidP="001E7723">
      <w:pPr>
        <w:pStyle w:val="Agreement"/>
        <w:numPr>
          <w:ilvl w:val="0"/>
          <w:numId w:val="0"/>
        </w:numPr>
        <w:ind w:left="1619"/>
        <w:rPr>
          <w:bCs/>
          <w:lang w:eastAsia="zh-CN"/>
        </w:rPr>
      </w:pPr>
      <w:r>
        <w:rPr>
          <w:lang w:eastAsia="zh-CN"/>
        </w:rPr>
        <w:t>Model ID structure, if any, is FFS</w:t>
      </w:r>
    </w:p>
    <w:p w14:paraId="2444A075" w14:textId="77777777" w:rsidR="001E7723" w:rsidRDefault="001E7723" w:rsidP="001E7723">
      <w:pPr>
        <w:pStyle w:val="Doc-text2"/>
        <w:ind w:left="0" w:firstLine="0"/>
      </w:pPr>
    </w:p>
    <w:p w14:paraId="673DED79" w14:textId="4F5507C8" w:rsidR="001E7723" w:rsidRDefault="001E7723" w:rsidP="000A2131">
      <w:pPr>
        <w:pStyle w:val="Doc-text2"/>
      </w:pPr>
    </w:p>
    <w:p w14:paraId="0C18587B" w14:textId="6EB3F14B" w:rsidR="001E7723" w:rsidRPr="001E7723" w:rsidRDefault="001E7723" w:rsidP="00652F47">
      <w:pPr>
        <w:pStyle w:val="Doc-comment"/>
      </w:pPr>
      <w:r>
        <w:t xml:space="preserve">Chair: companies can also consider the remaining proposals and proposed open issues for later discussions. </w:t>
      </w:r>
    </w:p>
    <w:p w14:paraId="0CCF499F" w14:textId="77777777" w:rsidR="001E7723" w:rsidRPr="00F94A26" w:rsidRDefault="001E7723" w:rsidP="000A2131">
      <w:pPr>
        <w:pStyle w:val="Doc-text2"/>
        <w:rPr>
          <w:lang w:val="en-US"/>
        </w:rPr>
      </w:pPr>
    </w:p>
    <w:p w14:paraId="2FAB907A" w14:textId="77777777" w:rsidR="00F94A26" w:rsidRPr="000A2131" w:rsidRDefault="00F94A26" w:rsidP="000A2131">
      <w:pPr>
        <w:pStyle w:val="Doc-text2"/>
      </w:pPr>
    </w:p>
    <w:p w14:paraId="6D3230E3" w14:textId="77777777" w:rsidR="00764824" w:rsidRDefault="00764824" w:rsidP="00764824">
      <w:pPr>
        <w:pStyle w:val="Doc-title"/>
      </w:pPr>
      <w:r>
        <w:t>R2-2302546</w:t>
      </w:r>
      <w:r>
        <w:tab/>
        <w:t>Discussion on Model ID and Model Meta Data</w:t>
      </w:r>
      <w:r>
        <w:tab/>
        <w:t>OPPO</w:t>
      </w:r>
      <w:r>
        <w:tab/>
        <w:t>discussion</w:t>
      </w:r>
      <w:r>
        <w:tab/>
        <w:t>Rel-18</w:t>
      </w:r>
      <w:r>
        <w:tab/>
        <w:t>FS_NR_AIML_air</w:t>
      </w:r>
    </w:p>
    <w:p w14:paraId="398A702C" w14:textId="77777777" w:rsidR="00764824" w:rsidRDefault="00764824" w:rsidP="00764824">
      <w:pPr>
        <w:pStyle w:val="Doc-title"/>
      </w:pPr>
      <w:r>
        <w:t>R2-2302547</w:t>
      </w:r>
      <w:r>
        <w:tab/>
        <w:t>Functionality Mapping for LCM Purposes</w:t>
      </w:r>
      <w:r>
        <w:tab/>
        <w:t>OPPO</w:t>
      </w:r>
      <w:r>
        <w:tab/>
        <w:t>discussion</w:t>
      </w:r>
      <w:r>
        <w:tab/>
        <w:t>Rel-18</w:t>
      </w:r>
      <w:r>
        <w:tab/>
        <w:t>FS_NR_AIML_air</w:t>
      </w:r>
    </w:p>
    <w:p w14:paraId="0EFE1DA1" w14:textId="77777777" w:rsidR="00764824" w:rsidRDefault="00764824" w:rsidP="00764824">
      <w:pPr>
        <w:pStyle w:val="Doc-title"/>
      </w:pPr>
      <w:r>
        <w:t>R2-2302649</w:t>
      </w:r>
      <w:r>
        <w:tab/>
        <w:t>AIML architecture</w:t>
      </w:r>
      <w:r>
        <w:tab/>
        <w:t>Nokia, Nokia Shanghai Bell, T-Mobile US</w:t>
      </w:r>
      <w:r>
        <w:tab/>
        <w:t>discussion</w:t>
      </w:r>
      <w:r>
        <w:tab/>
        <w:t>Rel-18</w:t>
      </w:r>
      <w:r>
        <w:tab/>
        <w:t>FS_NR_AIML_air</w:t>
      </w:r>
    </w:p>
    <w:p w14:paraId="3EE6E373" w14:textId="2ED6C90F" w:rsidR="000A2131" w:rsidRPr="000A2131" w:rsidRDefault="00764824" w:rsidP="00F94A26">
      <w:pPr>
        <w:pStyle w:val="Doc-title"/>
      </w:pPr>
      <w:r>
        <w:t>R2-2302746</w:t>
      </w:r>
      <w:r>
        <w:tab/>
        <w:t>General architecture assumptions, model ID and entity mapping</w:t>
      </w:r>
      <w:r>
        <w:tab/>
        <w:t>Intel Corporation</w:t>
      </w:r>
      <w:r>
        <w:tab/>
        <w:t>discussion</w:t>
      </w:r>
      <w:r>
        <w:tab/>
        <w:t>Rel-18</w:t>
      </w:r>
      <w:r>
        <w:tab/>
        <w:t>FS_NR_AIML_air</w:t>
      </w:r>
    </w:p>
    <w:p w14:paraId="37C8315E" w14:textId="77777777" w:rsidR="00764824" w:rsidRDefault="00764824" w:rsidP="00764824">
      <w:pPr>
        <w:pStyle w:val="Doc-title"/>
      </w:pPr>
      <w:r>
        <w:t>R2-2302953</w:t>
      </w:r>
      <w:r>
        <w:tab/>
        <w:t>Discussion on Architecture General</w:t>
      </w:r>
      <w:r>
        <w:tab/>
        <w:t>vivo</w:t>
      </w:r>
      <w:r>
        <w:tab/>
        <w:t>discussion</w:t>
      </w:r>
      <w:r>
        <w:tab/>
        <w:t>Rel-18</w:t>
      </w:r>
      <w:r>
        <w:tab/>
        <w:t>FS_NR_AIML_air</w:t>
      </w:r>
    </w:p>
    <w:p w14:paraId="161AB44C" w14:textId="77777777" w:rsidR="00764824" w:rsidRDefault="00764824" w:rsidP="00764824">
      <w:pPr>
        <w:pStyle w:val="Doc-title"/>
      </w:pPr>
      <w:r>
        <w:t>R2-2303017</w:t>
      </w:r>
      <w:r>
        <w:tab/>
        <w:t>Further discussions on architecture general aspects of AIML for NR air-interface</w:t>
      </w:r>
      <w:r>
        <w:tab/>
        <w:t>CATT, Turkcell</w:t>
      </w:r>
      <w:r>
        <w:tab/>
        <w:t>discussion</w:t>
      </w:r>
      <w:r>
        <w:tab/>
        <w:t>Rel-18</w:t>
      </w:r>
      <w:r>
        <w:tab/>
        <w:t>FS_NR_AIML_air</w:t>
      </w:r>
    </w:p>
    <w:p w14:paraId="19839696" w14:textId="77777777" w:rsidR="00764824" w:rsidRDefault="00764824" w:rsidP="00764824">
      <w:pPr>
        <w:pStyle w:val="Doc-title"/>
      </w:pPr>
      <w:r>
        <w:t>R2-2303053</w:t>
      </w:r>
      <w:r>
        <w:tab/>
        <w:t xml:space="preserve">AI/ML functionality and model-ID based LCM procedure </w:t>
      </w:r>
      <w:r>
        <w:tab/>
        <w:t>Samsung R&amp;D Institute UK</w:t>
      </w:r>
      <w:r>
        <w:tab/>
        <w:t>discussion</w:t>
      </w:r>
      <w:r>
        <w:tab/>
        <w:t>Rel-18</w:t>
      </w:r>
      <w:r>
        <w:tab/>
        <w:t>FS_NR_AIML_air</w:t>
      </w:r>
    </w:p>
    <w:p w14:paraId="6834BD33" w14:textId="77777777" w:rsidR="00764824" w:rsidRDefault="00764824" w:rsidP="00764824">
      <w:pPr>
        <w:pStyle w:val="Doc-title"/>
      </w:pPr>
      <w:r>
        <w:t>R2-2303093</w:t>
      </w:r>
      <w:r>
        <w:tab/>
        <w:t>Some considerations about EVEX and CP/UP solutions</w:t>
      </w:r>
      <w:r>
        <w:tab/>
        <w:t>Sony</w:t>
      </w:r>
      <w:r>
        <w:tab/>
        <w:t>discussion</w:t>
      </w:r>
      <w:r>
        <w:tab/>
        <w:t>Rel-18</w:t>
      </w:r>
      <w:r>
        <w:tab/>
        <w:t>FS_NR_AIML_air</w:t>
      </w:r>
    </w:p>
    <w:p w14:paraId="4A4B3D05" w14:textId="77777777" w:rsidR="00764824" w:rsidRDefault="00764824" w:rsidP="00764824">
      <w:pPr>
        <w:pStyle w:val="Doc-title"/>
      </w:pPr>
      <w:r>
        <w:t>R2-2303122</w:t>
      </w:r>
      <w:r>
        <w:tab/>
        <w:t>Discussion on architecture aspects</w:t>
      </w:r>
      <w:r>
        <w:tab/>
        <w:t>Xiaomi</w:t>
      </w:r>
      <w:r>
        <w:tab/>
        <w:t>discussion</w:t>
      </w:r>
    </w:p>
    <w:p w14:paraId="4370CD72" w14:textId="77777777" w:rsidR="00764824" w:rsidRDefault="00764824" w:rsidP="00764824">
      <w:pPr>
        <w:pStyle w:val="Doc-title"/>
      </w:pPr>
      <w:r>
        <w:t>R2-2303240</w:t>
      </w:r>
      <w:r>
        <w:tab/>
        <w:t>Discussion on AI/ML functionality mapping</w:t>
      </w:r>
      <w:r>
        <w:tab/>
        <w:t>Lenovo</w:t>
      </w:r>
      <w:r>
        <w:tab/>
        <w:t>discussion</w:t>
      </w:r>
      <w:r>
        <w:tab/>
        <w:t>Rel-18</w:t>
      </w:r>
    </w:p>
    <w:p w14:paraId="59866614" w14:textId="77777777" w:rsidR="00764824" w:rsidRDefault="00764824" w:rsidP="00764824">
      <w:pPr>
        <w:pStyle w:val="Doc-title"/>
      </w:pPr>
      <w:r>
        <w:t>R2-2303371</w:t>
      </w:r>
      <w:r>
        <w:tab/>
        <w:t>Discussion on AI/ML model identification, LCM and capability</w:t>
      </w:r>
      <w:r>
        <w:tab/>
        <w:t>Apple</w:t>
      </w:r>
      <w:r>
        <w:tab/>
        <w:t>discussion</w:t>
      </w:r>
      <w:r>
        <w:tab/>
        <w:t>Rel-18</w:t>
      </w:r>
      <w:r>
        <w:tab/>
        <w:t>FS_NR_AIML_air</w:t>
      </w:r>
    </w:p>
    <w:p w14:paraId="1406FB0A" w14:textId="77777777" w:rsidR="00764824" w:rsidRDefault="00764824" w:rsidP="00764824">
      <w:pPr>
        <w:pStyle w:val="Doc-title"/>
      </w:pPr>
      <w:r>
        <w:t>R2-2303372</w:t>
      </w:r>
      <w:r>
        <w:tab/>
        <w:t>Discussion on AI/ML functionality mapping to network entities</w:t>
      </w:r>
      <w:r>
        <w:tab/>
        <w:t>Apple</w:t>
      </w:r>
      <w:r>
        <w:tab/>
        <w:t>discussion</w:t>
      </w:r>
      <w:r>
        <w:tab/>
        <w:t>Rel-18</w:t>
      </w:r>
      <w:r>
        <w:tab/>
        <w:t>FS_NR_AIML_air</w:t>
      </w:r>
    </w:p>
    <w:p w14:paraId="6AD96614" w14:textId="77777777" w:rsidR="00764824" w:rsidRDefault="00764824" w:rsidP="00764824">
      <w:pPr>
        <w:pStyle w:val="Doc-title"/>
      </w:pPr>
      <w:r>
        <w:t>R2-2303521</w:t>
      </w:r>
      <w:r>
        <w:tab/>
        <w:t>Discussion on general architecture for AIML for NR air interface</w:t>
      </w:r>
      <w:r>
        <w:tab/>
        <w:t>CMCC</w:t>
      </w:r>
      <w:r>
        <w:tab/>
        <w:t>discussion</w:t>
      </w:r>
      <w:r>
        <w:tab/>
        <w:t>Rel-18</w:t>
      </w:r>
      <w:r>
        <w:tab/>
        <w:t>FS_NR_AIML_air</w:t>
      </w:r>
    </w:p>
    <w:p w14:paraId="312DF6FE" w14:textId="77777777" w:rsidR="00764824" w:rsidRDefault="00764824" w:rsidP="00764824">
      <w:pPr>
        <w:pStyle w:val="Doc-title"/>
      </w:pPr>
      <w:r>
        <w:t>R2-2303580</w:t>
      </w:r>
      <w:r>
        <w:tab/>
        <w:t>Discussion on general AI architecture</w:t>
      </w:r>
      <w:r>
        <w:tab/>
        <w:t>Spreadtrum Communications</w:t>
      </w:r>
      <w:r>
        <w:tab/>
        <w:t>discussion</w:t>
      </w:r>
      <w:r>
        <w:tab/>
        <w:t>Rel-18</w:t>
      </w:r>
    </w:p>
    <w:p w14:paraId="4CDB73E2" w14:textId="2F82B494" w:rsidR="000A2131" w:rsidRPr="000A2131" w:rsidRDefault="00764824" w:rsidP="00F94A26">
      <w:pPr>
        <w:pStyle w:val="Doc-title"/>
      </w:pPr>
      <w:r>
        <w:t>R2-2303672</w:t>
      </w:r>
      <w:r>
        <w:tab/>
        <w:t>Discussion on AI/ML Capability Reporting and Model LCM</w:t>
      </w:r>
      <w:r>
        <w:tab/>
        <w:t>SHARP Corporation</w:t>
      </w:r>
      <w:r>
        <w:tab/>
        <w:t>discussion</w:t>
      </w:r>
      <w:r>
        <w:tab/>
        <w:t>Rel-18</w:t>
      </w:r>
    </w:p>
    <w:p w14:paraId="1159AC02" w14:textId="77777777" w:rsidR="00764824" w:rsidRDefault="00764824" w:rsidP="00764824">
      <w:pPr>
        <w:pStyle w:val="Doc-title"/>
      </w:pPr>
      <w:r>
        <w:t>R2-2303760</w:t>
      </w:r>
      <w:r>
        <w:tab/>
        <w:t>Model ID and Mapping of Functions to Physical Entities</w:t>
      </w:r>
      <w:r>
        <w:tab/>
        <w:t>MediaTek Inc.</w:t>
      </w:r>
      <w:r>
        <w:tab/>
        <w:t>discussion</w:t>
      </w:r>
    </w:p>
    <w:p w14:paraId="3828832C" w14:textId="77777777" w:rsidR="00764824" w:rsidRDefault="00764824" w:rsidP="00764824">
      <w:pPr>
        <w:pStyle w:val="Doc-title"/>
      </w:pPr>
      <w:r>
        <w:t>R2-2303885</w:t>
      </w:r>
      <w:r>
        <w:tab/>
        <w:t>Discussion on AI/ML model identification and functionality identification</w:t>
      </w:r>
      <w:r>
        <w:tab/>
        <w:t>Futurewei Technologies</w:t>
      </w:r>
      <w:r>
        <w:tab/>
        <w:t>discussion</w:t>
      </w:r>
    </w:p>
    <w:p w14:paraId="053CFC8A" w14:textId="77777777" w:rsidR="00764824" w:rsidRDefault="00764824" w:rsidP="00764824">
      <w:pPr>
        <w:pStyle w:val="Doc-title"/>
      </w:pPr>
      <w:r>
        <w:t>R2-2303893</w:t>
      </w:r>
      <w:r>
        <w:tab/>
        <w:t>Discussion on model ID and mapping of functionality to entities</w:t>
      </w:r>
      <w:r>
        <w:tab/>
        <w:t>Huawei, HiSilicon</w:t>
      </w:r>
      <w:r>
        <w:tab/>
        <w:t>discussion</w:t>
      </w:r>
      <w:r>
        <w:tab/>
        <w:t>Rel-18</w:t>
      </w:r>
      <w:r>
        <w:tab/>
        <w:t>FS_NR_AIML_air</w:t>
      </w:r>
    </w:p>
    <w:p w14:paraId="2981CABE" w14:textId="44565957" w:rsidR="000A2131" w:rsidRPr="000A2131" w:rsidRDefault="00764824" w:rsidP="00F94A26">
      <w:pPr>
        <w:pStyle w:val="Doc-title"/>
      </w:pPr>
      <w:r>
        <w:t>R2-2303946</w:t>
      </w:r>
      <w:r>
        <w:tab/>
        <w:t>Model identification and LCM aspects of AI/ML for NR air interface</w:t>
      </w:r>
      <w:r>
        <w:tab/>
        <w:t>AT&amp;T</w:t>
      </w:r>
      <w:r>
        <w:tab/>
        <w:t>discussion</w:t>
      </w:r>
    </w:p>
    <w:p w14:paraId="2C48DE78" w14:textId="77777777" w:rsidR="00764824" w:rsidRDefault="00764824" w:rsidP="00764824">
      <w:pPr>
        <w:pStyle w:val="Doc-title"/>
      </w:pPr>
      <w:r>
        <w:t>R2-2304126</w:t>
      </w:r>
      <w:r>
        <w:tab/>
        <w:t>Discussion on Functionality Mapping within NW</w:t>
      </w:r>
      <w:r>
        <w:tab/>
        <w:t>ZTE Corporation, Sanechips</w:t>
      </w:r>
      <w:r>
        <w:tab/>
        <w:t>discussion</w:t>
      </w:r>
      <w:r>
        <w:tab/>
        <w:t>Rel-18</w:t>
      </w:r>
      <w:r>
        <w:tab/>
        <w:t>FS_NR_AIML_air</w:t>
      </w:r>
    </w:p>
    <w:p w14:paraId="028B6F73" w14:textId="77777777" w:rsidR="00764824" w:rsidRDefault="00764824" w:rsidP="00764824">
      <w:pPr>
        <w:pStyle w:val="Doc-title"/>
      </w:pPr>
      <w:r>
        <w:t>R2-2304173</w:t>
      </w:r>
      <w:r>
        <w:tab/>
        <w:t>AIML method_Architecture General</w:t>
      </w:r>
      <w:r>
        <w:tab/>
        <w:t>LG Electronics</w:t>
      </w:r>
      <w:r>
        <w:tab/>
        <w:t>discussion</w:t>
      </w:r>
      <w:r>
        <w:tab/>
        <w:t>Rel-18</w:t>
      </w:r>
    </w:p>
    <w:p w14:paraId="3A3F37B0" w14:textId="77777777" w:rsidR="00764824" w:rsidRPr="00F1433D" w:rsidRDefault="00764824" w:rsidP="00764824">
      <w:pPr>
        <w:pStyle w:val="Doc-text2"/>
      </w:pPr>
    </w:p>
    <w:p w14:paraId="26483B86" w14:textId="77777777" w:rsidR="00764824" w:rsidRDefault="00764824" w:rsidP="00764824">
      <w:pPr>
        <w:pStyle w:val="Heading4"/>
      </w:pPr>
      <w:r>
        <w:t>7.16.2.2</w:t>
      </w:r>
      <w:r>
        <w:tab/>
        <w:t>Data Collection</w:t>
      </w:r>
    </w:p>
    <w:p w14:paraId="3C205354" w14:textId="77777777" w:rsidR="00764824" w:rsidRDefault="00764824" w:rsidP="00764824">
      <w:pPr>
        <w:pStyle w:val="Comments"/>
      </w:pPr>
      <w:bookmarkStart w:id="164" w:name="OLE_LINK1"/>
      <w:r>
        <w:t xml:space="preserve">Expect to continue evaluation, e.g. evaluation of cases / methods wrt different LCM purposes. Determine which tangible issues if any (e.g. performance aspects) should/could be considered for later decisions on data collection. </w:t>
      </w:r>
      <w:bookmarkEnd w:id="164"/>
    </w:p>
    <w:p w14:paraId="549B378C" w14:textId="4232AA94" w:rsidR="00663320" w:rsidRDefault="006A139D" w:rsidP="00663320">
      <w:pPr>
        <w:pStyle w:val="Doc-title"/>
      </w:pPr>
      <w:hyperlink r:id="rId1410" w:tooltip="C:Usersmtk65284Documents3GPPtsg_ranWG2_RL2TSGR2_121bis-eDocsR2-2302650.zip" w:history="1">
        <w:r w:rsidR="00663320" w:rsidRPr="00F77150">
          <w:rPr>
            <w:rStyle w:val="Hyperlink"/>
          </w:rPr>
          <w:t>R2-2302650</w:t>
        </w:r>
      </w:hyperlink>
      <w:r w:rsidR="00663320">
        <w:tab/>
        <w:t>AIML data collection</w:t>
      </w:r>
      <w:r w:rsidR="00663320">
        <w:tab/>
        <w:t>Nokia, Nokia Shanghai Bell</w:t>
      </w:r>
      <w:r w:rsidR="00663320">
        <w:tab/>
        <w:t>discussion</w:t>
      </w:r>
      <w:r w:rsidR="00663320">
        <w:tab/>
        <w:t>Rel-18</w:t>
      </w:r>
      <w:r w:rsidR="00663320">
        <w:tab/>
        <w:t>FS_NR_AIML_air</w:t>
      </w:r>
    </w:p>
    <w:p w14:paraId="63CAB740" w14:textId="77777777" w:rsidR="00686BF2" w:rsidRDefault="00686BF2" w:rsidP="00F77150">
      <w:pPr>
        <w:pStyle w:val="Doc-text2"/>
      </w:pPr>
    </w:p>
    <w:p w14:paraId="7446FC4B" w14:textId="2555B342" w:rsidR="00F77150" w:rsidRDefault="00F77150" w:rsidP="00F77150">
      <w:pPr>
        <w:pStyle w:val="Doc-text2"/>
      </w:pPr>
      <w:r>
        <w:t>DISCUSSION</w:t>
      </w:r>
      <w:r w:rsidR="00686BF2">
        <w:t xml:space="preserve"> P1 P2</w:t>
      </w:r>
    </w:p>
    <w:p w14:paraId="26C3CF18" w14:textId="77777777" w:rsidR="00F77150" w:rsidRDefault="00F77150" w:rsidP="00F77150">
      <w:pPr>
        <w:pStyle w:val="Doc-text2"/>
      </w:pPr>
      <w:r>
        <w:t>-</w:t>
      </w:r>
      <w:r>
        <w:tab/>
        <w:t xml:space="preserve">OPPO wonder what </w:t>
      </w:r>
      <w:proofErr w:type="gramStart"/>
      <w:r>
        <w:t>is the Inference (output)</w:t>
      </w:r>
      <w:proofErr w:type="gramEnd"/>
      <w:r>
        <w:t xml:space="preserve">, </w:t>
      </w:r>
    </w:p>
    <w:p w14:paraId="418A9B10" w14:textId="390AF229" w:rsidR="00F77150" w:rsidRDefault="00F77150" w:rsidP="00F77150">
      <w:pPr>
        <w:pStyle w:val="Doc-text2"/>
      </w:pPr>
      <w:r>
        <w:t>-</w:t>
      </w:r>
      <w:r>
        <w:tab/>
        <w:t xml:space="preserve">Intel also wonder </w:t>
      </w:r>
      <w:proofErr w:type="gramStart"/>
      <w:r>
        <w:t>this, and</w:t>
      </w:r>
      <w:proofErr w:type="gramEnd"/>
      <w:r>
        <w:t xml:space="preserve"> think training data may be a large data set com to inference. </w:t>
      </w:r>
      <w:proofErr w:type="spellStart"/>
      <w:r>
        <w:t>Thnk</w:t>
      </w:r>
      <w:proofErr w:type="spellEnd"/>
      <w:r>
        <w:t xml:space="preserve"> inference output and input doesn’t need to be split. </w:t>
      </w:r>
    </w:p>
    <w:p w14:paraId="73F8D70C" w14:textId="66026BBA" w:rsidR="00F77150" w:rsidRDefault="00F77150" w:rsidP="00F77150">
      <w:pPr>
        <w:pStyle w:val="Doc-text2"/>
      </w:pPr>
      <w:r>
        <w:t>-</w:t>
      </w:r>
      <w:r>
        <w:tab/>
        <w:t xml:space="preserve">ZTE think use case shall be considered as well. </w:t>
      </w:r>
    </w:p>
    <w:p w14:paraId="05EB9F9B" w14:textId="36D7C432" w:rsidR="00F77150" w:rsidRDefault="00F77150" w:rsidP="00F77150">
      <w:pPr>
        <w:pStyle w:val="Doc-text2"/>
      </w:pPr>
      <w:r>
        <w:t>-</w:t>
      </w:r>
      <w:r>
        <w:tab/>
        <w:t xml:space="preserve">CATT support to split input and output as we need to collect for labelling, and we need to add use case info. </w:t>
      </w:r>
    </w:p>
    <w:p w14:paraId="07D7A6EC" w14:textId="57FB94C0" w:rsidR="00F77150" w:rsidRDefault="00F77150" w:rsidP="00F77150">
      <w:pPr>
        <w:pStyle w:val="Doc-text2"/>
      </w:pPr>
      <w:r>
        <w:t>-</w:t>
      </w:r>
      <w:r>
        <w:tab/>
        <w:t xml:space="preserve">Nokia example: can collect radio measurement </w:t>
      </w:r>
      <w:proofErr w:type="gramStart"/>
      <w:r>
        <w:t>e.g.</w:t>
      </w:r>
      <w:proofErr w:type="gramEnd"/>
      <w:r>
        <w:t xml:space="preserve"> RSRP, which may be used as input, but is not the output of the model. </w:t>
      </w:r>
    </w:p>
    <w:p w14:paraId="6986745F" w14:textId="60A05FE0" w:rsidR="00F77150" w:rsidRDefault="00F77150" w:rsidP="00F77150">
      <w:pPr>
        <w:pStyle w:val="Doc-text2"/>
      </w:pPr>
    </w:p>
    <w:p w14:paraId="038AF09E" w14:textId="5A56F1E6" w:rsidR="00F77150" w:rsidRDefault="00F77150" w:rsidP="00F67D16">
      <w:pPr>
        <w:pStyle w:val="Agreement"/>
      </w:pPr>
      <w:bookmarkStart w:id="165" w:name="OLE_LINK113"/>
      <w:r>
        <w:t xml:space="preserve">Extend the </w:t>
      </w:r>
      <w:r w:rsidR="00686BF2">
        <w:t xml:space="preserve">previously endorsed </w:t>
      </w:r>
      <w:r>
        <w:t>table with 3 columns: Inference, Monitoring and Training, and explain in free text the applicability of the data collection method to the LCM purpose and the use case(s).</w:t>
      </w:r>
    </w:p>
    <w:bookmarkEnd w:id="165"/>
    <w:p w14:paraId="469E6D8F" w14:textId="4B4A1074" w:rsidR="00F77150" w:rsidRDefault="00F77150" w:rsidP="00F77150">
      <w:pPr>
        <w:pStyle w:val="Doc-text2"/>
      </w:pPr>
    </w:p>
    <w:p w14:paraId="2B66C31D" w14:textId="3710074C" w:rsidR="00F77150" w:rsidRDefault="00F77150" w:rsidP="00F77150">
      <w:pPr>
        <w:pStyle w:val="Doc-text2"/>
      </w:pPr>
      <w:r>
        <w:t>Go offline with this (Nokia)</w:t>
      </w:r>
    </w:p>
    <w:p w14:paraId="7CF4C526" w14:textId="553C3B23" w:rsidR="00686BF2" w:rsidRDefault="00686BF2" w:rsidP="00F77150">
      <w:pPr>
        <w:pStyle w:val="Doc-text2"/>
      </w:pPr>
    </w:p>
    <w:p w14:paraId="389993E8" w14:textId="62ADEE52" w:rsidR="00686BF2" w:rsidRDefault="00686BF2" w:rsidP="00686BF2">
      <w:pPr>
        <w:pStyle w:val="EmailDiscussion"/>
        <w:numPr>
          <w:ilvl w:val="0"/>
          <w:numId w:val="18"/>
        </w:numPr>
      </w:pPr>
      <w:bookmarkStart w:id="166" w:name="OLE_LINK114"/>
      <w:r>
        <w:t>[AT121bis-e][</w:t>
      </w:r>
      <w:proofErr w:type="gramStart"/>
      <w:r>
        <w:t>024][</w:t>
      </w:r>
      <w:proofErr w:type="gramEnd"/>
      <w:r>
        <w:t>AIML] Data Collection Table (Nokia)</w:t>
      </w:r>
    </w:p>
    <w:p w14:paraId="76CC0EB5" w14:textId="0936C7E6" w:rsidR="00686BF2" w:rsidRDefault="00686BF2" w:rsidP="00686BF2">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0D5D3762" w14:textId="376F3569" w:rsidR="00686BF2" w:rsidRDefault="00686BF2" w:rsidP="00686BF2">
      <w:pPr>
        <w:pStyle w:val="EmailDiscussion2"/>
      </w:pPr>
      <w:r>
        <w:tab/>
        <w:t>Intended outcome: Report with agreeable (or almost agreeable) table update</w:t>
      </w:r>
    </w:p>
    <w:p w14:paraId="4C22675E" w14:textId="2915B768" w:rsidR="00686BF2" w:rsidRDefault="00686BF2" w:rsidP="00686BF2">
      <w:pPr>
        <w:pStyle w:val="EmailDiscussion2"/>
      </w:pPr>
      <w:r>
        <w:tab/>
        <w:t xml:space="preserve">Deadline: CB W2 Wednesday. </w:t>
      </w:r>
    </w:p>
    <w:bookmarkEnd w:id="166"/>
    <w:p w14:paraId="02B5A322" w14:textId="77777777" w:rsidR="00686BF2" w:rsidRDefault="00686BF2" w:rsidP="00F77150">
      <w:pPr>
        <w:pStyle w:val="Doc-text2"/>
      </w:pPr>
    </w:p>
    <w:p w14:paraId="06933A08" w14:textId="77777777" w:rsidR="00F77150" w:rsidRPr="00F77150" w:rsidRDefault="00F77150" w:rsidP="00F77150">
      <w:pPr>
        <w:pStyle w:val="Doc-text2"/>
      </w:pPr>
    </w:p>
    <w:p w14:paraId="5ECB81B0" w14:textId="009115CB" w:rsidR="00663320" w:rsidRDefault="006A139D" w:rsidP="00663320">
      <w:pPr>
        <w:pStyle w:val="Doc-title"/>
      </w:pPr>
      <w:hyperlink r:id="rId1411" w:tooltip="C:Usersmtk65284Documents3GPPtsg_ranWG2_RL2TSGR2_121bis-eDocsR2-2302954.zip" w:history="1">
        <w:r w:rsidR="00663320" w:rsidRPr="00F77150">
          <w:rPr>
            <w:rStyle w:val="Hyperlink"/>
          </w:rPr>
          <w:t>R2-2302954</w:t>
        </w:r>
      </w:hyperlink>
      <w:r w:rsidR="00663320">
        <w:tab/>
        <w:t>Discussion on data collection</w:t>
      </w:r>
      <w:r w:rsidR="00663320">
        <w:tab/>
        <w:t>vivo</w:t>
      </w:r>
      <w:r w:rsidR="00663320">
        <w:tab/>
        <w:t>discussion</w:t>
      </w:r>
      <w:r w:rsidR="00663320">
        <w:tab/>
        <w:t>Rel-18</w:t>
      </w:r>
      <w:r w:rsidR="00663320">
        <w:tab/>
        <w:t>FS_NR_AIML_air</w:t>
      </w:r>
    </w:p>
    <w:p w14:paraId="6451B57C" w14:textId="37258A5A" w:rsidR="00F77150" w:rsidRDefault="00F77150" w:rsidP="00F77150">
      <w:pPr>
        <w:pStyle w:val="Doc-text2"/>
      </w:pPr>
      <w:r>
        <w:t>DISCUSSION</w:t>
      </w:r>
      <w:r w:rsidR="00686BF2">
        <w:t xml:space="preserve"> only on EVEX</w:t>
      </w:r>
    </w:p>
    <w:p w14:paraId="6437E475" w14:textId="450937D9" w:rsidR="00F77150" w:rsidRDefault="00F77150" w:rsidP="00F77150">
      <w:pPr>
        <w:pStyle w:val="Doc-text2"/>
      </w:pPr>
      <w:r>
        <w:t>-</w:t>
      </w:r>
      <w:r>
        <w:tab/>
        <w:t xml:space="preserve">Nokia wonder what this means. What is uniform. Vivo think we may have different mechanisms and there may be benefits with just using one mechanism. </w:t>
      </w:r>
    </w:p>
    <w:p w14:paraId="484B73AB" w14:textId="36FF0AAE" w:rsidR="00F77150" w:rsidRDefault="00F77150" w:rsidP="00F77150">
      <w:pPr>
        <w:pStyle w:val="Doc-text2"/>
      </w:pPr>
      <w:r>
        <w:t>-</w:t>
      </w:r>
      <w:r>
        <w:tab/>
        <w:t xml:space="preserve">Ericsson have concerns, </w:t>
      </w:r>
      <w:proofErr w:type="spellStart"/>
      <w:r>
        <w:t>bec</w:t>
      </w:r>
      <w:proofErr w:type="spellEnd"/>
      <w:r>
        <w:t xml:space="preserve"> the use cases are RAN centric and think that Data may be needed by the </w:t>
      </w:r>
      <w:proofErr w:type="spellStart"/>
      <w:r>
        <w:t>gNB</w:t>
      </w:r>
      <w:proofErr w:type="spellEnd"/>
      <w:r>
        <w:t xml:space="preserve">. Can then the </w:t>
      </w:r>
      <w:proofErr w:type="spellStart"/>
      <w:r>
        <w:t>gNB</w:t>
      </w:r>
      <w:proofErr w:type="spellEnd"/>
      <w:r>
        <w:t xml:space="preserve"> get this data if we use EVEX. R3 has already discussed this and are considering </w:t>
      </w:r>
      <w:r w:rsidR="00686BF2">
        <w:t>only with EVEX</w:t>
      </w:r>
      <w:r>
        <w:t xml:space="preserve">. </w:t>
      </w:r>
      <w:r w:rsidR="00686BF2">
        <w:t xml:space="preserve">Vivo think R3 considers network internal AIML. </w:t>
      </w:r>
    </w:p>
    <w:p w14:paraId="039B215B" w14:textId="70A5FE73" w:rsidR="00F77150" w:rsidRDefault="00F77150" w:rsidP="00F77150">
      <w:pPr>
        <w:pStyle w:val="Doc-text2"/>
      </w:pPr>
      <w:r>
        <w:t>-</w:t>
      </w:r>
      <w:r>
        <w:tab/>
        <w:t>vivo think EVEX could provide data to RAN nodes, think we can confirm with SA2</w:t>
      </w:r>
      <w:proofErr w:type="gramStart"/>
      <w:r>
        <w:t xml:space="preserve"> ..</w:t>
      </w:r>
      <w:proofErr w:type="gramEnd"/>
      <w:r>
        <w:t xml:space="preserve"> </w:t>
      </w:r>
    </w:p>
    <w:p w14:paraId="2B1F6356" w14:textId="3BD67CA8" w:rsidR="00F77150" w:rsidRDefault="00F77150" w:rsidP="00F77150">
      <w:pPr>
        <w:pStyle w:val="Doc-text2"/>
      </w:pPr>
      <w:r>
        <w:t>-</w:t>
      </w:r>
      <w:r>
        <w:tab/>
        <w:t>CATT wonder how security is ensured with EVEX?</w:t>
      </w:r>
    </w:p>
    <w:p w14:paraId="2E791019" w14:textId="31F7CA5F" w:rsidR="00F77150" w:rsidRDefault="00F77150" w:rsidP="00F77150">
      <w:pPr>
        <w:pStyle w:val="Doc-text2"/>
      </w:pPr>
      <w:r>
        <w:t>-</w:t>
      </w:r>
      <w:r>
        <w:tab/>
        <w:t xml:space="preserve">CMCC also has concerns on EVEX, think L1 L2 measurements usually would be kept in </w:t>
      </w:r>
      <w:proofErr w:type="spellStart"/>
      <w:r>
        <w:t>gNB</w:t>
      </w:r>
      <w:proofErr w:type="spellEnd"/>
      <w:r>
        <w:t xml:space="preserve"> or UE. </w:t>
      </w:r>
    </w:p>
    <w:p w14:paraId="1EF1AAD1" w14:textId="5FE92BA2" w:rsidR="00F77150" w:rsidRDefault="00F77150" w:rsidP="00F77150">
      <w:pPr>
        <w:pStyle w:val="Doc-text2"/>
      </w:pPr>
      <w:r>
        <w:t>-</w:t>
      </w:r>
      <w:r>
        <w:tab/>
        <w:t>LGE think this is one option, and we can check with SA2 if needed.</w:t>
      </w:r>
    </w:p>
    <w:p w14:paraId="0F3BE203" w14:textId="49F902D5" w:rsidR="00F77150" w:rsidRDefault="00F77150" w:rsidP="00F77150">
      <w:pPr>
        <w:pStyle w:val="Doc-text2"/>
      </w:pPr>
      <w:r>
        <w:t>-</w:t>
      </w:r>
      <w:r>
        <w:tab/>
        <w:t xml:space="preserve">Apple has similar view as Ericsson, think the L1 measurements cannot be included in the UEs application layer. Think SA2 SA4 are already considering this. </w:t>
      </w:r>
    </w:p>
    <w:p w14:paraId="70EE7939" w14:textId="16C49ED7" w:rsidR="00F77150" w:rsidRDefault="00F77150" w:rsidP="00F77150">
      <w:pPr>
        <w:pStyle w:val="Doc-text2"/>
      </w:pPr>
      <w:r>
        <w:t>-</w:t>
      </w:r>
      <w:r>
        <w:tab/>
        <w:t xml:space="preserve">AT&amp;T think for data collection we need more </w:t>
      </w:r>
      <w:proofErr w:type="gramStart"/>
      <w:r>
        <w:t>fine grained</w:t>
      </w:r>
      <w:proofErr w:type="gramEnd"/>
      <w:r>
        <w:t xml:space="preserve"> control e.g. for When the data is reported as this may be large data volumes. </w:t>
      </w:r>
    </w:p>
    <w:p w14:paraId="100E4DFD" w14:textId="0720B344" w:rsidR="00F77150" w:rsidRDefault="00F77150" w:rsidP="00F77150">
      <w:pPr>
        <w:pStyle w:val="Doc-text2"/>
      </w:pPr>
      <w:r>
        <w:t>-</w:t>
      </w:r>
      <w:r>
        <w:tab/>
        <w:t xml:space="preserve">QC think that a lot of data to be collected will not be standardized and EVEX is a good solution for this. There is no Sec </w:t>
      </w:r>
      <w:proofErr w:type="gramStart"/>
      <w:r>
        <w:t>issues, and</w:t>
      </w:r>
      <w:proofErr w:type="gramEnd"/>
      <w:r>
        <w:t xml:space="preserve"> think that EVEX would be for training so there would be no timing issues.</w:t>
      </w:r>
    </w:p>
    <w:p w14:paraId="12C91C82" w14:textId="22526132" w:rsidR="00F77150" w:rsidRDefault="00F77150" w:rsidP="00F77150">
      <w:pPr>
        <w:pStyle w:val="Doc-text2"/>
      </w:pPr>
      <w:r>
        <w:t>-</w:t>
      </w:r>
      <w:r>
        <w:tab/>
        <w:t>Sony think EVEX may need enhancements to be used, but can ask other groups</w:t>
      </w:r>
      <w:proofErr w:type="gramStart"/>
      <w:r>
        <w:t xml:space="preserve"> ..</w:t>
      </w:r>
      <w:proofErr w:type="gramEnd"/>
      <w:r>
        <w:t xml:space="preserve"> </w:t>
      </w:r>
    </w:p>
    <w:p w14:paraId="4D677AA1" w14:textId="1229F4CD" w:rsidR="00F77150" w:rsidRDefault="00F77150" w:rsidP="00F77150">
      <w:pPr>
        <w:pStyle w:val="Doc-text2"/>
      </w:pPr>
      <w:r>
        <w:t>-</w:t>
      </w:r>
      <w:r>
        <w:tab/>
        <w:t xml:space="preserve">VDF support to have </w:t>
      </w:r>
      <w:r w:rsidR="00686BF2">
        <w:t>EVEX</w:t>
      </w:r>
      <w:r>
        <w:t xml:space="preserve"> as an option. </w:t>
      </w:r>
    </w:p>
    <w:p w14:paraId="6110C38D" w14:textId="77777777" w:rsidR="00F77150" w:rsidRDefault="00F77150" w:rsidP="00F77150">
      <w:pPr>
        <w:pStyle w:val="Doc-text2"/>
      </w:pPr>
    </w:p>
    <w:p w14:paraId="4CB44881" w14:textId="489F7691" w:rsidR="00F77150" w:rsidRDefault="00F77150" w:rsidP="00686BF2">
      <w:pPr>
        <w:pStyle w:val="Doc-comment"/>
      </w:pPr>
      <w:r>
        <w:t xml:space="preserve">Chair: </w:t>
      </w:r>
      <w:r w:rsidR="00686BF2">
        <w:t>T</w:t>
      </w:r>
      <w:r>
        <w:t>here is some support to add EVEX as an option, but there is a lot of concerns</w:t>
      </w:r>
      <w:r w:rsidR="00686BF2">
        <w:t xml:space="preserve">. Majority of companies seems to have concerns. </w:t>
      </w:r>
    </w:p>
    <w:p w14:paraId="2077F909" w14:textId="18703FA0" w:rsidR="00F77150" w:rsidRDefault="00F77150" w:rsidP="00686BF2">
      <w:pPr>
        <w:pStyle w:val="Doc-comment"/>
      </w:pPr>
      <w:r>
        <w:t>Chair</w:t>
      </w:r>
      <w:r w:rsidR="00686BF2">
        <w:t>: Maybe the vivo proposal was too wide:</w:t>
      </w:r>
      <w:r>
        <w:t xml:space="preserve"> </w:t>
      </w:r>
      <w:r w:rsidR="00686BF2">
        <w:t>P</w:t>
      </w:r>
      <w:r>
        <w:t xml:space="preserve">roposal: </w:t>
      </w:r>
      <w:r w:rsidR="00686BF2">
        <w:t>A</w:t>
      </w:r>
      <w:r>
        <w:t>dd EVEX (or modified EVEX if needed) as one potential option for collection of data for training for UE side models</w:t>
      </w:r>
      <w:r w:rsidR="00686BF2">
        <w:t>.</w:t>
      </w:r>
    </w:p>
    <w:p w14:paraId="2A2A0380" w14:textId="0850CF43" w:rsidR="00686BF2" w:rsidRDefault="00F77150" w:rsidP="00686BF2">
      <w:pPr>
        <w:pStyle w:val="Doc-text2"/>
      </w:pPr>
      <w:r>
        <w:t>-</w:t>
      </w:r>
      <w:r>
        <w:tab/>
        <w:t>Huawei, ZTE, OPPO, CMCC, Ericsson and Apple object</w:t>
      </w:r>
    </w:p>
    <w:p w14:paraId="70199FB2" w14:textId="02A2224B" w:rsidR="00F77150" w:rsidRPr="00F77150" w:rsidRDefault="00F77150" w:rsidP="00F67D16">
      <w:pPr>
        <w:pStyle w:val="Agreement"/>
      </w:pPr>
      <w:r>
        <w:t>Noted</w:t>
      </w:r>
    </w:p>
    <w:p w14:paraId="46B770B1" w14:textId="18AAE418" w:rsidR="00F77150" w:rsidRDefault="00F77150" w:rsidP="00F77150">
      <w:pPr>
        <w:pStyle w:val="Doc-text2"/>
        <w:ind w:left="0" w:firstLine="0"/>
      </w:pPr>
    </w:p>
    <w:p w14:paraId="15059D3D" w14:textId="48FB4EF4" w:rsidR="00663320" w:rsidRDefault="006A139D" w:rsidP="00663320">
      <w:pPr>
        <w:pStyle w:val="Doc-title"/>
      </w:pPr>
      <w:hyperlink r:id="rId1412" w:tooltip="C:Usersmtk65284Documents3GPPtsg_ranWG2_RL2TSGR2_121bis-eDocsR2-2303947.zip" w:history="1">
        <w:r w:rsidR="00663320" w:rsidRPr="00F77150">
          <w:rPr>
            <w:rStyle w:val="Hyperlink"/>
          </w:rPr>
          <w:t>R2-2303947</w:t>
        </w:r>
      </w:hyperlink>
      <w:r w:rsidR="00663320">
        <w:tab/>
        <w:t>Data collection aspects of AI/ML for NR air interface</w:t>
      </w:r>
      <w:r w:rsidR="00663320">
        <w:tab/>
        <w:t>AT&amp;T</w:t>
      </w:r>
      <w:r w:rsidR="00663320">
        <w:tab/>
        <w:t>discussion</w:t>
      </w:r>
    </w:p>
    <w:p w14:paraId="205AA9FB" w14:textId="076EF94B" w:rsidR="00F77150" w:rsidRDefault="00F77150" w:rsidP="00F77150">
      <w:pPr>
        <w:pStyle w:val="Doc-text2"/>
      </w:pPr>
      <w:r>
        <w:t>-</w:t>
      </w:r>
      <w:r>
        <w:tab/>
        <w:t xml:space="preserve">AT&amp;T think none of the existing frameworks are very optimal for AIML, </w:t>
      </w:r>
      <w:proofErr w:type="gramStart"/>
      <w:r>
        <w:t>e.g.</w:t>
      </w:r>
      <w:proofErr w:type="gramEnd"/>
      <w:r>
        <w:t xml:space="preserve"> we need time control (beyond correlation) of reported measurements. </w:t>
      </w:r>
    </w:p>
    <w:p w14:paraId="475E5F21" w14:textId="2F89C1D1" w:rsidR="00F77150" w:rsidRDefault="00F77150" w:rsidP="00F77150">
      <w:pPr>
        <w:pStyle w:val="Doc-text2"/>
      </w:pPr>
      <w:r>
        <w:t>-</w:t>
      </w:r>
      <w:r>
        <w:tab/>
        <w:t xml:space="preserve">IDT agrees some enhancements may be needed, don’t think we need a new framework. </w:t>
      </w:r>
    </w:p>
    <w:p w14:paraId="54A5EBD5" w14:textId="1A007BE6" w:rsidR="00F77150" w:rsidRDefault="00F77150" w:rsidP="00F77150">
      <w:pPr>
        <w:pStyle w:val="Doc-text2"/>
      </w:pPr>
      <w:r>
        <w:t>-</w:t>
      </w:r>
      <w:r>
        <w:tab/>
        <w:t>QC think that EVEX is easy to modify for this.</w:t>
      </w:r>
    </w:p>
    <w:p w14:paraId="1F9DF59B" w14:textId="2ACC8FCA" w:rsidR="00F77150" w:rsidRDefault="00F77150" w:rsidP="00F77150">
      <w:pPr>
        <w:pStyle w:val="Doc-text2"/>
      </w:pPr>
      <w:r>
        <w:lastRenderedPageBreak/>
        <w:t>-</w:t>
      </w:r>
      <w:r>
        <w:tab/>
        <w:t>Samsung think MDT is being enhanced right now, on R3 initiative.</w:t>
      </w:r>
    </w:p>
    <w:p w14:paraId="03928F4C" w14:textId="2F5B2049" w:rsidR="00686BF2" w:rsidRDefault="00F77150" w:rsidP="00686BF2">
      <w:pPr>
        <w:pStyle w:val="Doc-text2"/>
      </w:pPr>
      <w:r>
        <w:t>-</w:t>
      </w:r>
      <w:r>
        <w:tab/>
        <w:t xml:space="preserve">Chair: </w:t>
      </w:r>
      <w:r w:rsidR="00686BF2">
        <w:t>T</w:t>
      </w:r>
      <w:r>
        <w:t xml:space="preserve">here are lot of </w:t>
      </w:r>
      <w:proofErr w:type="spellStart"/>
      <w:r w:rsidR="00686BF2">
        <w:t>tohru</w:t>
      </w:r>
      <w:proofErr w:type="spellEnd"/>
      <w:r w:rsidR="00686BF2">
        <w:t xml:space="preserve"> </w:t>
      </w:r>
      <w:r>
        <w:t xml:space="preserve">comments that MDT/RRM is </w:t>
      </w:r>
      <w:r w:rsidR="00686BF2">
        <w:t xml:space="preserve">a </w:t>
      </w:r>
      <w:r>
        <w:t>suitable</w:t>
      </w:r>
      <w:r w:rsidR="00686BF2">
        <w:t xml:space="preserve"> starting point. </w:t>
      </w:r>
    </w:p>
    <w:p w14:paraId="3708CF46" w14:textId="3A01D87A" w:rsidR="00F77150" w:rsidRDefault="00F77150" w:rsidP="00F67D16">
      <w:pPr>
        <w:pStyle w:val="Agreement"/>
      </w:pPr>
      <w:r>
        <w:t xml:space="preserve">Observation: RAN2 may need to consider enhancements for AIML to existing functionality for data collection, </w:t>
      </w:r>
      <w:proofErr w:type="gramStart"/>
      <w:r>
        <w:t>e.g.</w:t>
      </w:r>
      <w:proofErr w:type="gramEnd"/>
      <w:r>
        <w:t xml:space="preserve"> for timing control</w:t>
      </w:r>
      <w:r w:rsidR="00686BF2">
        <w:t xml:space="preserve"> (e.g. for MDT/RRM). </w:t>
      </w:r>
    </w:p>
    <w:p w14:paraId="1CC7AA73" w14:textId="77777777" w:rsidR="00F77150" w:rsidRPr="00F77150" w:rsidRDefault="00F77150" w:rsidP="00F77150">
      <w:pPr>
        <w:pStyle w:val="Doc-text2"/>
        <w:ind w:left="0" w:firstLine="0"/>
      </w:pPr>
    </w:p>
    <w:p w14:paraId="5CFBC3C1" w14:textId="5F781D3F" w:rsidR="00F77150" w:rsidRPr="00F77150" w:rsidRDefault="00F77150" w:rsidP="00F77150">
      <w:pPr>
        <w:pStyle w:val="Doc-title"/>
      </w:pPr>
      <w:r>
        <w:t>R2-2303684</w:t>
      </w:r>
      <w:r>
        <w:tab/>
        <w:t>Discussion on Data Collection for Offline Model Training</w:t>
      </w:r>
      <w:r>
        <w:tab/>
        <w:t xml:space="preserve">Qualcomm Incorporated </w:t>
      </w:r>
      <w:r>
        <w:tab/>
        <w:t>discussion</w:t>
      </w:r>
      <w:r>
        <w:tab/>
        <w:t>Rel-18</w:t>
      </w:r>
    </w:p>
    <w:p w14:paraId="71FDFA2F" w14:textId="77777777" w:rsidR="00663320" w:rsidRDefault="00663320" w:rsidP="00663320">
      <w:pPr>
        <w:pStyle w:val="Doc-title"/>
      </w:pPr>
      <w:r>
        <w:t>R2-2303761</w:t>
      </w:r>
      <w:r>
        <w:tab/>
        <w:t>Discussion on Data Collection</w:t>
      </w:r>
      <w:r>
        <w:tab/>
        <w:t>MediaTek Inc.</w:t>
      </w:r>
      <w:r>
        <w:tab/>
        <w:t>discussion</w:t>
      </w:r>
    </w:p>
    <w:p w14:paraId="191895CA" w14:textId="4FD8617C" w:rsidR="00663320" w:rsidRPr="00663320" w:rsidRDefault="00663320" w:rsidP="00663320">
      <w:pPr>
        <w:pStyle w:val="Doc-title"/>
      </w:pPr>
      <w:r>
        <w:t>R2-2304127</w:t>
      </w:r>
      <w:r>
        <w:tab/>
        <w:t>Discussion On the Purpose Driven Data Collection in LCM</w:t>
      </w:r>
      <w:r>
        <w:tab/>
        <w:t>ZTE Corporation, Sanechips</w:t>
      </w:r>
      <w:r>
        <w:tab/>
        <w:t>discussion</w:t>
      </w:r>
      <w:r>
        <w:tab/>
        <w:t>Rel-18</w:t>
      </w:r>
      <w:r>
        <w:tab/>
        <w:t>FS_NR_AIML_air</w:t>
      </w:r>
    </w:p>
    <w:p w14:paraId="65D22EA7" w14:textId="3B20B182" w:rsidR="00663320" w:rsidRDefault="00764824" w:rsidP="00663320">
      <w:pPr>
        <w:pStyle w:val="Doc-title"/>
      </w:pPr>
      <w:r>
        <w:t>R2-2302548</w:t>
      </w:r>
      <w:r>
        <w:tab/>
        <w:t>Data Collection for LCM Purposes</w:t>
      </w:r>
      <w:r>
        <w:tab/>
        <w:t>OPPO</w:t>
      </w:r>
      <w:r>
        <w:tab/>
        <w:t>discussion</w:t>
      </w:r>
      <w:r>
        <w:tab/>
        <w:t>Rel-18</w:t>
      </w:r>
      <w:r>
        <w:tab/>
        <w:t>FS_NR_AIML_air</w:t>
      </w:r>
    </w:p>
    <w:p w14:paraId="7D710E3D" w14:textId="77777777" w:rsidR="00663320" w:rsidRDefault="00663320" w:rsidP="00663320">
      <w:pPr>
        <w:pStyle w:val="Doc-title"/>
      </w:pPr>
      <w:r>
        <w:t>R2-2302489</w:t>
      </w:r>
      <w:r>
        <w:tab/>
        <w:t>AIML Data Collection</w:t>
      </w:r>
      <w:r>
        <w:tab/>
        <w:t>NEC</w:t>
      </w:r>
      <w:r>
        <w:tab/>
        <w:t>discussion</w:t>
      </w:r>
      <w:r>
        <w:tab/>
        <w:t>FS_NR_AIML_air</w:t>
      </w:r>
    </w:p>
    <w:p w14:paraId="220EC119" w14:textId="243D7C31" w:rsidR="00764824" w:rsidRDefault="00764824" w:rsidP="00764824">
      <w:pPr>
        <w:pStyle w:val="Doc-title"/>
      </w:pPr>
      <w:r>
        <w:t>R2-2302747</w:t>
      </w:r>
      <w:r>
        <w:tab/>
        <w:t>Further analysis on data collection framework</w:t>
      </w:r>
      <w:r>
        <w:tab/>
        <w:t>Intel Corporation</w:t>
      </w:r>
      <w:r>
        <w:tab/>
        <w:t>discussion</w:t>
      </w:r>
      <w:r>
        <w:tab/>
        <w:t>Rel-18</w:t>
      </w:r>
      <w:r>
        <w:tab/>
        <w:t>FS_NR_AIML_air</w:t>
      </w:r>
    </w:p>
    <w:p w14:paraId="060B253B" w14:textId="77777777" w:rsidR="00764824" w:rsidRDefault="00764824" w:rsidP="00764824">
      <w:pPr>
        <w:pStyle w:val="Doc-title"/>
      </w:pPr>
      <w:r>
        <w:t>R2-2303018</w:t>
      </w:r>
      <w:r>
        <w:tab/>
        <w:t>Considerations on data collection of AIML for NR air-interface</w:t>
      </w:r>
      <w:r>
        <w:tab/>
        <w:t>CATT, Turkcell</w:t>
      </w:r>
      <w:r>
        <w:tab/>
        <w:t>discussion</w:t>
      </w:r>
      <w:r>
        <w:tab/>
        <w:t>Rel-18</w:t>
      </w:r>
      <w:r>
        <w:tab/>
        <w:t>FS_NR_AIML_air</w:t>
      </w:r>
    </w:p>
    <w:p w14:paraId="74A006C5" w14:textId="77777777" w:rsidR="00764824" w:rsidRDefault="00764824" w:rsidP="00764824">
      <w:pPr>
        <w:pStyle w:val="Doc-title"/>
      </w:pPr>
      <w:r>
        <w:t>R2-2303121</w:t>
      </w:r>
      <w:r>
        <w:tab/>
        <w:t>Discussion on data collection</w:t>
      </w:r>
      <w:r>
        <w:tab/>
        <w:t>Xiaomi</w:t>
      </w:r>
      <w:r>
        <w:tab/>
        <w:t>discussion</w:t>
      </w:r>
    </w:p>
    <w:p w14:paraId="3A30B891" w14:textId="77777777" w:rsidR="00764824" w:rsidRDefault="00764824" w:rsidP="00764824">
      <w:pPr>
        <w:pStyle w:val="Doc-title"/>
      </w:pPr>
      <w:r>
        <w:t>R2-2303241</w:t>
      </w:r>
      <w:r>
        <w:tab/>
        <w:t>Qualitative analysis on data collection requirements</w:t>
      </w:r>
      <w:r>
        <w:tab/>
        <w:t>Lenovo</w:t>
      </w:r>
      <w:r>
        <w:tab/>
        <w:t>discussion</w:t>
      </w:r>
      <w:r>
        <w:tab/>
        <w:t>Rel-18</w:t>
      </w:r>
    </w:p>
    <w:p w14:paraId="7A255608" w14:textId="77777777" w:rsidR="00764824" w:rsidRDefault="00764824" w:rsidP="00764824">
      <w:pPr>
        <w:pStyle w:val="Doc-title"/>
      </w:pPr>
      <w:r>
        <w:t>R2-2303373</w:t>
      </w:r>
      <w:r>
        <w:tab/>
        <w:t>Further discussion on data collection for AI/ML</w:t>
      </w:r>
      <w:r>
        <w:tab/>
        <w:t>Apple</w:t>
      </w:r>
      <w:r>
        <w:tab/>
        <w:t>discussion</w:t>
      </w:r>
      <w:r>
        <w:tab/>
        <w:t>Rel-18</w:t>
      </w:r>
      <w:r>
        <w:tab/>
        <w:t>FS_NR_AIML_air</w:t>
      </w:r>
    </w:p>
    <w:p w14:paraId="05627C6D" w14:textId="77777777" w:rsidR="00764824" w:rsidRDefault="00764824" w:rsidP="00764824">
      <w:pPr>
        <w:pStyle w:val="Doc-title"/>
      </w:pPr>
      <w:r>
        <w:t>R2-2303522</w:t>
      </w:r>
      <w:r>
        <w:tab/>
        <w:t>Discussion on data collection for AIML model</w:t>
      </w:r>
      <w:r>
        <w:tab/>
        <w:t>CMCC</w:t>
      </w:r>
      <w:r>
        <w:tab/>
        <w:t>discussion</w:t>
      </w:r>
      <w:r>
        <w:tab/>
        <w:t>Rel-18</w:t>
      </w:r>
      <w:r>
        <w:tab/>
        <w:t>FS_NR_AIML_air</w:t>
      </w:r>
    </w:p>
    <w:p w14:paraId="2E4C1D77" w14:textId="77777777" w:rsidR="00764824" w:rsidRDefault="00764824" w:rsidP="00764824">
      <w:pPr>
        <w:pStyle w:val="Doc-title"/>
      </w:pPr>
      <w:r>
        <w:t>R2-2303581</w:t>
      </w:r>
      <w:r>
        <w:tab/>
        <w:t>Discussion on data collection</w:t>
      </w:r>
      <w:r>
        <w:tab/>
        <w:t>Spreadtrum Communications</w:t>
      </w:r>
      <w:r>
        <w:tab/>
        <w:t>discussion</w:t>
      </w:r>
      <w:r>
        <w:tab/>
        <w:t>Rel-18</w:t>
      </w:r>
    </w:p>
    <w:p w14:paraId="39133D17" w14:textId="77777777" w:rsidR="00764824" w:rsidRDefault="00764824" w:rsidP="00764824">
      <w:pPr>
        <w:pStyle w:val="Doc-title"/>
      </w:pPr>
      <w:r>
        <w:t>R2-2303627</w:t>
      </w:r>
      <w:r>
        <w:tab/>
        <w:t>Data collection for AIML</w:t>
      </w:r>
      <w:r>
        <w:tab/>
        <w:t>Interdigital Inc.</w:t>
      </w:r>
      <w:r>
        <w:tab/>
        <w:t>discussion</w:t>
      </w:r>
      <w:r>
        <w:tab/>
        <w:t>Rel-18</w:t>
      </w:r>
      <w:r>
        <w:tab/>
        <w:t>FS_NR_AIML_air</w:t>
      </w:r>
    </w:p>
    <w:p w14:paraId="321B738C" w14:textId="77777777" w:rsidR="00764824" w:rsidRDefault="00764824" w:rsidP="00764824">
      <w:pPr>
        <w:pStyle w:val="Doc-title"/>
      </w:pPr>
      <w:r>
        <w:t>R2-2303668</w:t>
      </w:r>
      <w:r>
        <w:tab/>
        <w:t xml:space="preserve">Further discussion on Data Collection for AI/ML </w:t>
      </w:r>
      <w:r>
        <w:tab/>
        <w:t>Samsung R&amp;D Institute UK</w:t>
      </w:r>
      <w:r>
        <w:tab/>
        <w:t>discussion</w:t>
      </w:r>
      <w:r>
        <w:tab/>
        <w:t>Rel-18</w:t>
      </w:r>
      <w:r>
        <w:tab/>
        <w:t>FS_NR_AIML_air</w:t>
      </w:r>
    </w:p>
    <w:p w14:paraId="6BECB11D" w14:textId="77777777" w:rsidR="00764824" w:rsidRDefault="00764824" w:rsidP="00764824">
      <w:pPr>
        <w:pStyle w:val="Doc-title"/>
      </w:pPr>
      <w:r>
        <w:t>R2-2303894</w:t>
      </w:r>
      <w:r>
        <w:tab/>
        <w:t>Discussion on data collection</w:t>
      </w:r>
      <w:r>
        <w:tab/>
        <w:t>Huawei, HiSilicon</w:t>
      </w:r>
      <w:r>
        <w:tab/>
        <w:t>discussion</w:t>
      </w:r>
      <w:r>
        <w:tab/>
        <w:t>Rel-18</w:t>
      </w:r>
      <w:r>
        <w:tab/>
        <w:t>FS_NR_AIML_air</w:t>
      </w:r>
    </w:p>
    <w:p w14:paraId="0C0A6C6E" w14:textId="77777777" w:rsidR="00764824" w:rsidRDefault="00764824" w:rsidP="00764824">
      <w:pPr>
        <w:pStyle w:val="Doc-title"/>
      </w:pPr>
      <w:r>
        <w:t>R2-2304035</w:t>
      </w:r>
      <w:r>
        <w:tab/>
        <w:t>Data collection for AIML methods</w:t>
      </w:r>
      <w:r>
        <w:tab/>
        <w:t>TCL Communication Ltd.</w:t>
      </w:r>
      <w:r>
        <w:tab/>
        <w:t>discussion</w:t>
      </w:r>
    </w:p>
    <w:p w14:paraId="06EE76AE" w14:textId="77777777" w:rsidR="00764824" w:rsidRDefault="00764824" w:rsidP="00764824">
      <w:pPr>
        <w:pStyle w:val="Doc-title"/>
      </w:pPr>
      <w:r>
        <w:t>R2-2304112</w:t>
      </w:r>
      <w:r>
        <w:tab/>
        <w:t>Data collection for AI/ML</w:t>
      </w:r>
      <w:r>
        <w:tab/>
        <w:t>Ericsson</w:t>
      </w:r>
      <w:r>
        <w:tab/>
        <w:t>discussion</w:t>
      </w:r>
    </w:p>
    <w:p w14:paraId="422AA369" w14:textId="77777777" w:rsidR="00764824" w:rsidRDefault="00764824" w:rsidP="00764824">
      <w:pPr>
        <w:pStyle w:val="Doc-title"/>
      </w:pPr>
      <w:r>
        <w:t>R2-2304159</w:t>
      </w:r>
      <w:r>
        <w:tab/>
        <w:t>Discussion on relations between LCM and Data collection</w:t>
      </w:r>
      <w:r>
        <w:tab/>
        <w:t>NTT DOCOMO INC.</w:t>
      </w:r>
      <w:r>
        <w:tab/>
        <w:t>discussion</w:t>
      </w:r>
    </w:p>
    <w:p w14:paraId="78CBD333" w14:textId="77777777" w:rsidR="00764824" w:rsidRPr="005F4AAE" w:rsidRDefault="00764824" w:rsidP="00764824">
      <w:pPr>
        <w:pStyle w:val="Doc-text2"/>
      </w:pPr>
      <w:r>
        <w:t>=&gt; Revised in R2-2304187</w:t>
      </w:r>
    </w:p>
    <w:p w14:paraId="3E72467C" w14:textId="77777777" w:rsidR="00764824" w:rsidRDefault="00764824" w:rsidP="00764824">
      <w:pPr>
        <w:pStyle w:val="Doc-title"/>
      </w:pPr>
      <w:r>
        <w:t>R2-2304187</w:t>
      </w:r>
      <w:r>
        <w:tab/>
        <w:t>Discussion on relations between LCM and Data collection</w:t>
      </w:r>
      <w:r>
        <w:tab/>
        <w:t>NTT DOCOMO INC.</w:t>
      </w:r>
      <w:r>
        <w:tab/>
        <w:t>discussion</w:t>
      </w:r>
    </w:p>
    <w:p w14:paraId="4106DFBC" w14:textId="77777777" w:rsidR="00764824" w:rsidRDefault="00764824" w:rsidP="00764824">
      <w:pPr>
        <w:pStyle w:val="Doc-title"/>
      </w:pPr>
      <w:r>
        <w:t>R2-2304174</w:t>
      </w:r>
      <w:r>
        <w:tab/>
        <w:t>AIML method_Data Collection</w:t>
      </w:r>
      <w:r>
        <w:tab/>
        <w:t>LG Electronics</w:t>
      </w:r>
      <w:r>
        <w:tab/>
        <w:t>discussion</w:t>
      </w:r>
      <w:r>
        <w:tab/>
        <w:t>Rel-18</w:t>
      </w:r>
    </w:p>
    <w:p w14:paraId="3FC1FD39" w14:textId="77777777" w:rsidR="00764824" w:rsidRPr="00F1433D" w:rsidRDefault="00764824" w:rsidP="00764824">
      <w:pPr>
        <w:pStyle w:val="Doc-text2"/>
      </w:pPr>
    </w:p>
    <w:p w14:paraId="101C49F4" w14:textId="77777777" w:rsidR="00764824" w:rsidRDefault="00764824" w:rsidP="00764824">
      <w:pPr>
        <w:pStyle w:val="Heading4"/>
      </w:pPr>
      <w:r>
        <w:t>7.16.2.3</w:t>
      </w:r>
      <w:r>
        <w:tab/>
        <w:t>Model transfer – delivery</w:t>
      </w:r>
    </w:p>
    <w:p w14:paraId="284DCBBE" w14:textId="77777777" w:rsidR="00764824" w:rsidRDefault="00764824" w:rsidP="00764824">
      <w:pPr>
        <w:pStyle w:val="Comments"/>
      </w:pPr>
      <w:r>
        <w:t xml:space="preserve">Expect to continue evaluation of cases / methods wrt different LCM purposes. Determine which tangible issues if any (e.g. performance aspects) should/could be considered for later decisions on data collection. </w:t>
      </w:r>
    </w:p>
    <w:p w14:paraId="7A34EA50" w14:textId="77777777" w:rsidR="00663320" w:rsidRDefault="00663320" w:rsidP="00663320">
      <w:pPr>
        <w:pStyle w:val="Doc-title"/>
      </w:pPr>
      <w:r>
        <w:t>R2-2303693</w:t>
      </w:r>
      <w:r>
        <w:tab/>
        <w:t>Discussion on Model Transfer/Delivery</w:t>
      </w:r>
      <w:r>
        <w:tab/>
        <w:t xml:space="preserve">Qualcomm Incorporated </w:t>
      </w:r>
      <w:r>
        <w:tab/>
        <w:t>discussion</w:t>
      </w:r>
      <w:r>
        <w:tab/>
        <w:t>Rel-18</w:t>
      </w:r>
    </w:p>
    <w:p w14:paraId="5B0DFA65" w14:textId="77777777" w:rsidR="00663320" w:rsidRDefault="00663320" w:rsidP="00663320">
      <w:pPr>
        <w:pStyle w:val="Doc-title"/>
      </w:pPr>
      <w:r>
        <w:t>R2-2303762</w:t>
      </w:r>
      <w:r>
        <w:tab/>
        <w:t>Discussion on AI/ML Model Transfer/Delivery</w:t>
      </w:r>
      <w:r>
        <w:tab/>
        <w:t>MediaTek Inc.</w:t>
      </w:r>
      <w:r>
        <w:tab/>
        <w:t>discussion</w:t>
      </w:r>
    </w:p>
    <w:p w14:paraId="5415743F" w14:textId="77777777" w:rsidR="00663320" w:rsidRDefault="00663320" w:rsidP="00663320">
      <w:pPr>
        <w:pStyle w:val="Doc-title"/>
      </w:pPr>
      <w:r>
        <w:t>R2-2304117</w:t>
      </w:r>
      <w:r>
        <w:tab/>
        <w:t>On the need for model transfer</w:t>
      </w:r>
      <w:r>
        <w:tab/>
        <w:t>Ericsson</w:t>
      </w:r>
      <w:r>
        <w:tab/>
        <w:t>discussion</w:t>
      </w:r>
      <w:r>
        <w:tab/>
        <w:t>Rel-18</w:t>
      </w:r>
      <w:r>
        <w:tab/>
        <w:t>FS_NR_AIML_air</w:t>
      </w:r>
    </w:p>
    <w:p w14:paraId="44F82020" w14:textId="4FF16A3A" w:rsidR="00663320" w:rsidRDefault="00663320" w:rsidP="00663320">
      <w:pPr>
        <w:pStyle w:val="Doc-title"/>
      </w:pPr>
      <w:r>
        <w:t>R2-2302651</w:t>
      </w:r>
      <w:r>
        <w:tab/>
        <w:t>AIML model transfer delivery</w:t>
      </w:r>
      <w:r>
        <w:tab/>
        <w:t>Nokia, Nokia Shanghai Bell</w:t>
      </w:r>
      <w:r>
        <w:tab/>
        <w:t>discussion</w:t>
      </w:r>
      <w:r>
        <w:tab/>
        <w:t>Rel-18</w:t>
      </w:r>
      <w:r>
        <w:tab/>
        <w:t>FS_NR_AIML_air</w:t>
      </w:r>
    </w:p>
    <w:p w14:paraId="4B8DF10B" w14:textId="72C68563" w:rsidR="00764824" w:rsidRDefault="00764824" w:rsidP="00764824">
      <w:pPr>
        <w:pStyle w:val="Doc-title"/>
      </w:pPr>
      <w:r>
        <w:t>R2-2302490</w:t>
      </w:r>
      <w:r>
        <w:tab/>
        <w:t>AIML Model transfer</w:t>
      </w:r>
      <w:r>
        <w:tab/>
        <w:t>NEC</w:t>
      </w:r>
      <w:r>
        <w:tab/>
        <w:t>discussion</w:t>
      </w:r>
      <w:r>
        <w:tab/>
        <w:t>FS_NR_AIML_air</w:t>
      </w:r>
    </w:p>
    <w:p w14:paraId="1F65159B" w14:textId="77777777" w:rsidR="00764824" w:rsidRDefault="00764824" w:rsidP="00764824">
      <w:pPr>
        <w:pStyle w:val="Doc-title"/>
      </w:pPr>
      <w:r>
        <w:t>R2-2302491</w:t>
      </w:r>
      <w:r>
        <w:tab/>
        <w:t>AIML Model transfer for mobility</w:t>
      </w:r>
      <w:r>
        <w:tab/>
        <w:t>NEC</w:t>
      </w:r>
      <w:r>
        <w:tab/>
        <w:t>discussion</w:t>
      </w:r>
      <w:r>
        <w:tab/>
        <w:t>FS_NR_AIML_air</w:t>
      </w:r>
    </w:p>
    <w:p w14:paraId="03FA9049" w14:textId="77777777" w:rsidR="00764824" w:rsidRDefault="00764824" w:rsidP="00764824">
      <w:pPr>
        <w:pStyle w:val="Doc-title"/>
      </w:pPr>
      <w:r>
        <w:t>R2-2302549</w:t>
      </w:r>
      <w:r>
        <w:tab/>
        <w:t>Open Issue Discussion on Model Transfer/Delivery</w:t>
      </w:r>
      <w:r>
        <w:tab/>
        <w:t>OPPO</w:t>
      </w:r>
      <w:r>
        <w:tab/>
        <w:t>discussion</w:t>
      </w:r>
      <w:r>
        <w:tab/>
        <w:t>Rel-18</w:t>
      </w:r>
      <w:r>
        <w:tab/>
        <w:t>FS_NR_AIML_air</w:t>
      </w:r>
    </w:p>
    <w:p w14:paraId="03705382" w14:textId="77777777" w:rsidR="00764824" w:rsidRDefault="00764824" w:rsidP="00764824">
      <w:pPr>
        <w:pStyle w:val="Doc-title"/>
      </w:pPr>
      <w:r>
        <w:t>R2-2302748</w:t>
      </w:r>
      <w:r>
        <w:tab/>
        <w:t>architecture impact on model transfer method</w:t>
      </w:r>
      <w:r>
        <w:tab/>
        <w:t>Intel Corporation</w:t>
      </w:r>
      <w:r>
        <w:tab/>
        <w:t>discussion</w:t>
      </w:r>
      <w:r>
        <w:tab/>
        <w:t>Rel-18</w:t>
      </w:r>
      <w:r>
        <w:tab/>
        <w:t>FS_NR_AIML_air</w:t>
      </w:r>
    </w:p>
    <w:p w14:paraId="07405196" w14:textId="77777777" w:rsidR="00764824" w:rsidRDefault="00764824" w:rsidP="00764824">
      <w:pPr>
        <w:pStyle w:val="Doc-title"/>
      </w:pPr>
      <w:r>
        <w:t>R2-2302955</w:t>
      </w:r>
      <w:r>
        <w:tab/>
        <w:t>Discussion on model transfer</w:t>
      </w:r>
      <w:r>
        <w:tab/>
        <w:t>vivo</w:t>
      </w:r>
      <w:r>
        <w:tab/>
        <w:t>discussion</w:t>
      </w:r>
      <w:r>
        <w:tab/>
        <w:t>Rel-18</w:t>
      </w:r>
      <w:r>
        <w:tab/>
        <w:t>FS_NR_AIML_air</w:t>
      </w:r>
    </w:p>
    <w:p w14:paraId="4986932D" w14:textId="77777777" w:rsidR="00764824" w:rsidRDefault="00764824" w:rsidP="00764824">
      <w:pPr>
        <w:pStyle w:val="Doc-title"/>
      </w:pPr>
      <w:r>
        <w:t>R2-2303015</w:t>
      </w:r>
      <w:r>
        <w:tab/>
        <w:t>Discussions on AIML model transfer via air interface</w:t>
      </w:r>
      <w:r>
        <w:tab/>
        <w:t>Fujitsu</w:t>
      </w:r>
      <w:r>
        <w:tab/>
        <w:t>discussion</w:t>
      </w:r>
      <w:r>
        <w:tab/>
        <w:t>Rel-18</w:t>
      </w:r>
      <w:r>
        <w:tab/>
        <w:t>FS_NR_AIML_air</w:t>
      </w:r>
    </w:p>
    <w:p w14:paraId="4AC8FB37" w14:textId="77777777" w:rsidR="00764824" w:rsidRDefault="00764824" w:rsidP="00764824">
      <w:pPr>
        <w:pStyle w:val="Doc-title"/>
      </w:pPr>
      <w:r>
        <w:lastRenderedPageBreak/>
        <w:t>R2-2303019</w:t>
      </w:r>
      <w:r>
        <w:tab/>
        <w:t>Further discussions on AIML model transfer</w:t>
      </w:r>
      <w:r>
        <w:tab/>
        <w:t>CATT, Turkcell</w:t>
      </w:r>
      <w:r>
        <w:tab/>
        <w:t>discussion</w:t>
      </w:r>
      <w:r>
        <w:tab/>
        <w:t>Rel-18</w:t>
      </w:r>
      <w:r>
        <w:tab/>
        <w:t>FS_NR_AIML_air</w:t>
      </w:r>
    </w:p>
    <w:p w14:paraId="1B5A4CF7" w14:textId="77777777" w:rsidR="00764824" w:rsidRDefault="00764824" w:rsidP="00764824">
      <w:pPr>
        <w:pStyle w:val="Doc-title"/>
      </w:pPr>
      <w:r>
        <w:t>R2-2303054</w:t>
      </w:r>
      <w:r>
        <w:tab/>
        <w:t>Model transfer/delivery solutions</w:t>
      </w:r>
      <w:r>
        <w:tab/>
        <w:t>Samsung R&amp;D Institute UK</w:t>
      </w:r>
      <w:r>
        <w:tab/>
        <w:t>discussion</w:t>
      </w:r>
      <w:r>
        <w:tab/>
        <w:t>Rel-18</w:t>
      </w:r>
      <w:r>
        <w:tab/>
        <w:t>FS_NR_AIML_air</w:t>
      </w:r>
    </w:p>
    <w:p w14:paraId="72476D5A" w14:textId="77777777" w:rsidR="00764824" w:rsidRDefault="00764824" w:rsidP="00764824">
      <w:pPr>
        <w:pStyle w:val="Doc-title"/>
      </w:pPr>
      <w:r>
        <w:t>R2-2303094</w:t>
      </w:r>
      <w:r>
        <w:tab/>
        <w:t>Some considerations about CSI compression</w:t>
      </w:r>
      <w:r>
        <w:tab/>
        <w:t>Sony</w:t>
      </w:r>
      <w:r>
        <w:tab/>
        <w:t>discussion</w:t>
      </w:r>
      <w:r>
        <w:tab/>
        <w:t>Rel-18</w:t>
      </w:r>
      <w:r>
        <w:tab/>
        <w:t>FS_NR_AIML_air</w:t>
      </w:r>
    </w:p>
    <w:p w14:paraId="393B1CCB" w14:textId="77777777" w:rsidR="00764824" w:rsidRDefault="00764824" w:rsidP="00764824">
      <w:pPr>
        <w:pStyle w:val="Doc-title"/>
      </w:pPr>
      <w:r>
        <w:t>R2-2303120</w:t>
      </w:r>
      <w:r>
        <w:tab/>
        <w:t>Discussion on model delivery</w:t>
      </w:r>
      <w:r>
        <w:tab/>
        <w:t>Xiaomi</w:t>
      </w:r>
      <w:r>
        <w:tab/>
        <w:t>discussion</w:t>
      </w:r>
    </w:p>
    <w:p w14:paraId="2BCC5E68" w14:textId="77777777" w:rsidR="00764824" w:rsidRDefault="00764824" w:rsidP="00764824">
      <w:pPr>
        <w:pStyle w:val="Doc-title"/>
      </w:pPr>
      <w:r>
        <w:t>R2-2303374</w:t>
      </w:r>
      <w:r>
        <w:tab/>
        <w:t>Further discussion on model transfer</w:t>
      </w:r>
      <w:r>
        <w:tab/>
        <w:t>Apple</w:t>
      </w:r>
      <w:r>
        <w:tab/>
        <w:t>discussion</w:t>
      </w:r>
      <w:r>
        <w:tab/>
        <w:t>Rel-18</w:t>
      </w:r>
      <w:r>
        <w:tab/>
        <w:t>FS_NR_AIML_air</w:t>
      </w:r>
    </w:p>
    <w:p w14:paraId="5A4E7A45" w14:textId="77777777" w:rsidR="00764824" w:rsidRDefault="00764824" w:rsidP="00764824">
      <w:pPr>
        <w:pStyle w:val="Doc-title"/>
      </w:pPr>
      <w:r>
        <w:t>R2-2303523</w:t>
      </w:r>
      <w:r>
        <w:tab/>
        <w:t>Discussion on AIML model transfer delivery</w:t>
      </w:r>
      <w:r>
        <w:tab/>
        <w:t>CMCC</w:t>
      </w:r>
      <w:r>
        <w:tab/>
        <w:t>discussion</w:t>
      </w:r>
      <w:r>
        <w:tab/>
        <w:t>Rel-18</w:t>
      </w:r>
      <w:r>
        <w:tab/>
        <w:t>FS_NR_AIML_air</w:t>
      </w:r>
    </w:p>
    <w:p w14:paraId="0FB595A4" w14:textId="77777777" w:rsidR="00764824" w:rsidRDefault="00764824" w:rsidP="00764824">
      <w:pPr>
        <w:pStyle w:val="Doc-title"/>
      </w:pPr>
      <w:r>
        <w:t>R2-2303582</w:t>
      </w:r>
      <w:r>
        <w:tab/>
        <w:t>Discussion on model transfer-delivery</w:t>
      </w:r>
      <w:r>
        <w:tab/>
        <w:t>Spreadtrum Communications</w:t>
      </w:r>
      <w:r>
        <w:tab/>
        <w:t>discussion</w:t>
      </w:r>
      <w:r>
        <w:tab/>
        <w:t>Rel-18</w:t>
      </w:r>
    </w:p>
    <w:p w14:paraId="443A6F9F" w14:textId="77777777" w:rsidR="00764824" w:rsidRDefault="00764824" w:rsidP="00764824">
      <w:pPr>
        <w:pStyle w:val="Doc-title"/>
      </w:pPr>
      <w:r>
        <w:t>R2-2303628</w:t>
      </w:r>
      <w:r>
        <w:tab/>
        <w:t>Way forward for AIML Model transfer/delivery</w:t>
      </w:r>
      <w:r>
        <w:tab/>
        <w:t>Interdigital Inc.</w:t>
      </w:r>
      <w:r>
        <w:tab/>
        <w:t>discussion</w:t>
      </w:r>
      <w:r>
        <w:tab/>
        <w:t>Rel-18</w:t>
      </w:r>
      <w:r>
        <w:tab/>
        <w:t>FS_NR_AIML_air</w:t>
      </w:r>
    </w:p>
    <w:p w14:paraId="0541D85B" w14:textId="77777777" w:rsidR="00764824" w:rsidRDefault="00764824" w:rsidP="00764824">
      <w:pPr>
        <w:pStyle w:val="Doc-title"/>
      </w:pPr>
      <w:r>
        <w:t>R2-2303778</w:t>
      </w:r>
      <w:r>
        <w:tab/>
        <w:t>Discussion on gNB LMF awareness of UE side model</w:t>
      </w:r>
      <w:r>
        <w:tab/>
        <w:t>Lenovo</w:t>
      </w:r>
      <w:r>
        <w:tab/>
        <w:t>discussion</w:t>
      </w:r>
      <w:r>
        <w:tab/>
        <w:t>Rel-18</w:t>
      </w:r>
      <w:r>
        <w:tab/>
        <w:t>FS_NR_AIML_air</w:t>
      </w:r>
    </w:p>
    <w:p w14:paraId="4A15DC79" w14:textId="77777777" w:rsidR="00764824" w:rsidRDefault="00764824" w:rsidP="00764824">
      <w:pPr>
        <w:pStyle w:val="Doc-title"/>
      </w:pPr>
      <w:r>
        <w:t>R2-2303895</w:t>
      </w:r>
      <w:r>
        <w:tab/>
        <w:t>Discussion on model transfer and model delivery</w:t>
      </w:r>
      <w:r>
        <w:tab/>
        <w:t>Huawei, HiSilicon</w:t>
      </w:r>
      <w:r>
        <w:tab/>
        <w:t>discussion</w:t>
      </w:r>
      <w:r>
        <w:tab/>
        <w:t>Rel-18</w:t>
      </w:r>
      <w:r>
        <w:tab/>
        <w:t>FS_NR_AIML_air</w:t>
      </w:r>
    </w:p>
    <w:p w14:paraId="43B7D763" w14:textId="77777777" w:rsidR="00764824" w:rsidRDefault="00764824" w:rsidP="00764824">
      <w:pPr>
        <w:pStyle w:val="Doc-title"/>
      </w:pPr>
      <w:r>
        <w:t>R2-2303948</w:t>
      </w:r>
      <w:r>
        <w:tab/>
        <w:t>AI/ML model transfer and delivery</w:t>
      </w:r>
      <w:r>
        <w:tab/>
        <w:t>AT&amp;T</w:t>
      </w:r>
      <w:r>
        <w:tab/>
        <w:t>discussion</w:t>
      </w:r>
    </w:p>
    <w:p w14:paraId="7ECECB1A" w14:textId="77777777" w:rsidR="00764824" w:rsidRDefault="00764824" w:rsidP="00764824">
      <w:pPr>
        <w:pStyle w:val="Doc-title"/>
      </w:pPr>
      <w:r>
        <w:t>R2-2304040</w:t>
      </w:r>
      <w:r>
        <w:tab/>
        <w:t>Discussion on Model transfer/delivery for AIML methods</w:t>
      </w:r>
      <w:r>
        <w:tab/>
        <w:t>TCL Communication Ltd.</w:t>
      </w:r>
      <w:r>
        <w:tab/>
        <w:t>discussion</w:t>
      </w:r>
    </w:p>
    <w:p w14:paraId="20B78655" w14:textId="77777777" w:rsidR="00764824" w:rsidRDefault="00764824" w:rsidP="00764824">
      <w:pPr>
        <w:pStyle w:val="Doc-title"/>
      </w:pPr>
      <w:r>
        <w:t>R2-2304128</w:t>
      </w:r>
      <w:r>
        <w:tab/>
        <w:t>urther Considerations On the Model Transfer study in RAN2</w:t>
      </w:r>
      <w:r>
        <w:tab/>
        <w:t>ZTE Corporation, Sanechips</w:t>
      </w:r>
      <w:r>
        <w:tab/>
        <w:t>discussion</w:t>
      </w:r>
      <w:r>
        <w:tab/>
        <w:t>Rel-18</w:t>
      </w:r>
      <w:r>
        <w:tab/>
        <w:t>FS_NR_AIML_air</w:t>
      </w:r>
    </w:p>
    <w:p w14:paraId="3BA9222D" w14:textId="77777777" w:rsidR="00764824" w:rsidRDefault="00764824" w:rsidP="00764824">
      <w:pPr>
        <w:pStyle w:val="Doc-title"/>
      </w:pPr>
      <w:r>
        <w:t>R2-2304175</w:t>
      </w:r>
      <w:r>
        <w:tab/>
        <w:t>AIML method_Model Transfer Delivery</w:t>
      </w:r>
      <w:r>
        <w:tab/>
        <w:t>LG Electronics</w:t>
      </w:r>
      <w:r>
        <w:tab/>
        <w:t>discussion</w:t>
      </w:r>
      <w:r>
        <w:tab/>
        <w:t>Rel-18</w:t>
      </w:r>
    </w:p>
    <w:p w14:paraId="6290F422" w14:textId="77777777" w:rsidR="00764824" w:rsidRPr="00F1433D" w:rsidRDefault="00764824" w:rsidP="00764824">
      <w:pPr>
        <w:pStyle w:val="Doc-text2"/>
      </w:pPr>
    </w:p>
    <w:p w14:paraId="6DF2A9BF" w14:textId="77777777" w:rsidR="00764824" w:rsidRDefault="00764824" w:rsidP="00764824">
      <w:pPr>
        <w:pStyle w:val="Heading4"/>
      </w:pPr>
      <w:r>
        <w:t>7.16.2.4</w:t>
      </w:r>
      <w:r>
        <w:tab/>
        <w:t>Model Control other</w:t>
      </w:r>
    </w:p>
    <w:p w14:paraId="1166E5B9" w14:textId="77777777" w:rsidR="00764824" w:rsidRDefault="00764824" w:rsidP="00764824">
      <w:pPr>
        <w:pStyle w:val="Comments"/>
      </w:pPr>
      <w:r>
        <w:t>Model control beyond / other than Model transfer – delivery</w:t>
      </w:r>
    </w:p>
    <w:p w14:paraId="33879BE3" w14:textId="7059818E" w:rsidR="00764824" w:rsidRDefault="00663320" w:rsidP="00663320">
      <w:pPr>
        <w:pStyle w:val="Doc-title"/>
      </w:pPr>
      <w:r>
        <w:t>R2-2303896</w:t>
      </w:r>
      <w:r>
        <w:tab/>
        <w:t>Discussion on model control and others</w:t>
      </w:r>
      <w:r>
        <w:tab/>
        <w:t>Huawei, HiSilicon</w:t>
      </w:r>
      <w:r>
        <w:tab/>
        <w:t>discussion</w:t>
      </w:r>
      <w:r>
        <w:tab/>
        <w:t>Rel-18</w:t>
      </w:r>
      <w:r>
        <w:tab/>
        <w:t>FS_NR_AIML_air</w:t>
      </w:r>
    </w:p>
    <w:p w14:paraId="74741759" w14:textId="77777777" w:rsidR="00764824" w:rsidRDefault="00764824" w:rsidP="00764824">
      <w:pPr>
        <w:pStyle w:val="Doc-title"/>
      </w:pPr>
      <w:r>
        <w:t>R2-2302652</w:t>
      </w:r>
      <w:r>
        <w:tab/>
        <w:t>AIML control and other topics</w:t>
      </w:r>
      <w:r>
        <w:tab/>
        <w:t>Nokia, Nokia Shanghai Bell</w:t>
      </w:r>
      <w:r>
        <w:tab/>
        <w:t>discussion</w:t>
      </w:r>
      <w:r>
        <w:tab/>
        <w:t>Rel-18</w:t>
      </w:r>
      <w:r>
        <w:tab/>
        <w:t>FS_NR_AIML_air</w:t>
      </w:r>
    </w:p>
    <w:p w14:paraId="24B0A0E7" w14:textId="77777777" w:rsidR="00764824" w:rsidRDefault="00764824" w:rsidP="00764824">
      <w:pPr>
        <w:pStyle w:val="Doc-title"/>
      </w:pPr>
      <w:r>
        <w:t>R2-2302749</w:t>
      </w:r>
      <w:r>
        <w:tab/>
        <w:t>model control procedure: RAN2 impact</w:t>
      </w:r>
      <w:r>
        <w:tab/>
        <w:t>Intel Corporation</w:t>
      </w:r>
      <w:r>
        <w:tab/>
        <w:t>discussion</w:t>
      </w:r>
      <w:r>
        <w:tab/>
        <w:t>Rel-18</w:t>
      </w:r>
      <w:r>
        <w:tab/>
        <w:t>FS_NR_AIML_air</w:t>
      </w:r>
    </w:p>
    <w:p w14:paraId="2719833A" w14:textId="77777777" w:rsidR="00764824" w:rsidRDefault="00764824" w:rsidP="00764824">
      <w:pPr>
        <w:pStyle w:val="Doc-title"/>
      </w:pPr>
      <w:r>
        <w:t>R2-2302753</w:t>
      </w:r>
      <w:r>
        <w:tab/>
        <w:t>AI ML model management during RRC state transitions and mobility</w:t>
      </w:r>
      <w:r>
        <w:tab/>
        <w:t>Rakuten Symphony</w:t>
      </w:r>
      <w:r>
        <w:tab/>
        <w:t>discussion</w:t>
      </w:r>
      <w:r>
        <w:tab/>
        <w:t>Rel-18</w:t>
      </w:r>
    </w:p>
    <w:p w14:paraId="18CC2296" w14:textId="77777777" w:rsidR="00764824" w:rsidRDefault="00764824" w:rsidP="00764824">
      <w:pPr>
        <w:pStyle w:val="Doc-title"/>
      </w:pPr>
      <w:r>
        <w:t>R2-2302900</w:t>
      </w:r>
      <w:r>
        <w:tab/>
        <w:t>Decision and Signaling for AI/ML Model Switching</w:t>
      </w:r>
      <w:r>
        <w:tab/>
        <w:t>InterDigital</w:t>
      </w:r>
      <w:r>
        <w:tab/>
        <w:t>discussion</w:t>
      </w:r>
      <w:r>
        <w:tab/>
        <w:t>Rel-18</w:t>
      </w:r>
      <w:r>
        <w:tab/>
        <w:t>FS_NR_AIML_air</w:t>
      </w:r>
    </w:p>
    <w:p w14:paraId="6A579826" w14:textId="77777777" w:rsidR="00764824" w:rsidRDefault="00764824" w:rsidP="00764824">
      <w:pPr>
        <w:pStyle w:val="Doc-title"/>
      </w:pPr>
      <w:r>
        <w:t>R2-2302956</w:t>
      </w:r>
      <w:r>
        <w:tab/>
        <w:t>Discussion on model monitoring</w:t>
      </w:r>
      <w:r>
        <w:tab/>
        <w:t>vivo</w:t>
      </w:r>
      <w:r>
        <w:tab/>
        <w:t>discussion</w:t>
      </w:r>
      <w:r>
        <w:tab/>
        <w:t>Rel-18</w:t>
      </w:r>
      <w:r>
        <w:tab/>
        <w:t>FS_NR_AIML_air</w:t>
      </w:r>
    </w:p>
    <w:p w14:paraId="3D74EAD5" w14:textId="77777777" w:rsidR="00764824" w:rsidRDefault="00764824" w:rsidP="00764824">
      <w:pPr>
        <w:pStyle w:val="Doc-title"/>
      </w:pPr>
      <w:r>
        <w:t>R2-2303020</w:t>
      </w:r>
      <w:r>
        <w:tab/>
        <w:t>Considerations on other model control procedures</w:t>
      </w:r>
      <w:r>
        <w:tab/>
        <w:t>CATT, Turkcell</w:t>
      </w:r>
      <w:r>
        <w:tab/>
        <w:t>discussion</w:t>
      </w:r>
      <w:r>
        <w:tab/>
        <w:t>Rel-18</w:t>
      </w:r>
      <w:r>
        <w:tab/>
        <w:t>FS_NR_AIML_air</w:t>
      </w:r>
    </w:p>
    <w:p w14:paraId="4961BEFA" w14:textId="77777777" w:rsidR="00764824" w:rsidRDefault="00764824" w:rsidP="00764824">
      <w:pPr>
        <w:pStyle w:val="Doc-title"/>
      </w:pPr>
      <w:r>
        <w:t>R2-2303055</w:t>
      </w:r>
      <w:r>
        <w:tab/>
        <w:t>Indication of supported AI/ML models and functionalities</w:t>
      </w:r>
      <w:r>
        <w:tab/>
        <w:t>Samsung R&amp;D Institute UK</w:t>
      </w:r>
      <w:r>
        <w:tab/>
        <w:t>discussion</w:t>
      </w:r>
      <w:r>
        <w:tab/>
        <w:t>Rel-18</w:t>
      </w:r>
      <w:r>
        <w:tab/>
        <w:t>FS_NR_AIML_air</w:t>
      </w:r>
    </w:p>
    <w:p w14:paraId="45E84F3E" w14:textId="77777777" w:rsidR="00764824" w:rsidRDefault="00764824" w:rsidP="00764824">
      <w:pPr>
        <w:pStyle w:val="Doc-title"/>
      </w:pPr>
      <w:r>
        <w:t>R2-2303442</w:t>
      </w:r>
      <w:r>
        <w:tab/>
        <w:t>AI/ML model control for positioning accuracy enhancement</w:t>
      </w:r>
      <w:r>
        <w:tab/>
        <w:t>Xiaomi</w:t>
      </w:r>
      <w:r>
        <w:tab/>
        <w:t>discussion</w:t>
      </w:r>
    </w:p>
    <w:p w14:paraId="7C34CFDE" w14:textId="77777777" w:rsidR="00764824" w:rsidRDefault="00764824" w:rsidP="00764824">
      <w:pPr>
        <w:pStyle w:val="Doc-title"/>
      </w:pPr>
      <w:r>
        <w:t>R2-2303583</w:t>
      </w:r>
      <w:r>
        <w:tab/>
        <w:t>Discussion on other model control method</w:t>
      </w:r>
      <w:r>
        <w:tab/>
        <w:t>Spreadtrum Communications</w:t>
      </w:r>
      <w:r>
        <w:tab/>
        <w:t>discussion</w:t>
      </w:r>
      <w:r>
        <w:tab/>
        <w:t>Rel-18</w:t>
      </w:r>
    </w:p>
    <w:p w14:paraId="11176965" w14:textId="77777777" w:rsidR="00764824" w:rsidRDefault="00764824" w:rsidP="00764824">
      <w:pPr>
        <w:pStyle w:val="Doc-title"/>
      </w:pPr>
      <w:r>
        <w:t>R2-2303685</w:t>
      </w:r>
      <w:r>
        <w:tab/>
        <w:t>Discussion on Model Life Cycle Management</w:t>
      </w:r>
      <w:r>
        <w:tab/>
        <w:t xml:space="preserve">Qualcomm Incorporated </w:t>
      </w:r>
      <w:r>
        <w:tab/>
        <w:t>discussion</w:t>
      </w:r>
      <w:r>
        <w:tab/>
        <w:t>Rel-18</w:t>
      </w:r>
    </w:p>
    <w:p w14:paraId="4A32F0FA" w14:textId="77777777" w:rsidR="00764824" w:rsidRDefault="00764824" w:rsidP="00764824">
      <w:pPr>
        <w:pStyle w:val="Doc-title"/>
      </w:pPr>
      <w:r>
        <w:t>R2-2303763</w:t>
      </w:r>
      <w:r>
        <w:tab/>
        <w:t>Model Control and Model Monitoring</w:t>
      </w:r>
      <w:r>
        <w:tab/>
        <w:t>MediaTek Inc.</w:t>
      </w:r>
      <w:r>
        <w:tab/>
        <w:t>discussion</w:t>
      </w:r>
    </w:p>
    <w:p w14:paraId="61F73F81" w14:textId="77777777" w:rsidR="00764824" w:rsidRDefault="00764824" w:rsidP="00764824">
      <w:pPr>
        <w:pStyle w:val="Doc-title"/>
      </w:pPr>
      <w:r>
        <w:t>R2-2303949</w:t>
      </w:r>
      <w:r>
        <w:tab/>
        <w:t>AI/ML model control</w:t>
      </w:r>
      <w:r>
        <w:tab/>
        <w:t>AT&amp;T</w:t>
      </w:r>
      <w:r>
        <w:tab/>
        <w:t>discussion</w:t>
      </w:r>
    </w:p>
    <w:p w14:paraId="654C1FDD" w14:textId="77777777" w:rsidR="00764824" w:rsidRDefault="00764824" w:rsidP="00764824">
      <w:pPr>
        <w:pStyle w:val="Doc-title"/>
      </w:pPr>
      <w:r>
        <w:t>R2-2304118</w:t>
      </w:r>
      <w:r>
        <w:tab/>
        <w:t>Applicability reporting</w:t>
      </w:r>
      <w:r>
        <w:tab/>
        <w:t>Ericsson</w:t>
      </w:r>
      <w:r>
        <w:tab/>
        <w:t>discussion</w:t>
      </w:r>
      <w:r>
        <w:tab/>
        <w:t>Rel-18</w:t>
      </w:r>
      <w:r>
        <w:tab/>
        <w:t>FS_NR_AIML_air</w:t>
      </w:r>
    </w:p>
    <w:p w14:paraId="346F3F9F" w14:textId="77777777" w:rsidR="00764824" w:rsidRDefault="00764824" w:rsidP="00764824">
      <w:pPr>
        <w:pStyle w:val="Doc-title"/>
      </w:pPr>
      <w:r>
        <w:t>R2-2304129</w:t>
      </w:r>
      <w:r>
        <w:tab/>
        <w:t>Consideration on General Porocedure For Different Use Cases</w:t>
      </w:r>
      <w:r>
        <w:tab/>
        <w:t>ZTE Corporation, Sanechips</w:t>
      </w:r>
      <w:r>
        <w:tab/>
        <w:t>discussion</w:t>
      </w:r>
      <w:r>
        <w:tab/>
        <w:t>Rel-18</w:t>
      </w:r>
      <w:r>
        <w:tab/>
        <w:t>FS_NR_AIML_air</w:t>
      </w:r>
    </w:p>
    <w:p w14:paraId="0D56C813" w14:textId="77777777" w:rsidR="00F1433D" w:rsidRPr="00F1433D" w:rsidRDefault="00F1433D" w:rsidP="00F1433D">
      <w:pPr>
        <w:pStyle w:val="Doc-text2"/>
      </w:pPr>
    </w:p>
    <w:p w14:paraId="6325394B" w14:textId="14B2A67E" w:rsidR="00551BC0" w:rsidRDefault="00407DAA">
      <w:pPr>
        <w:pStyle w:val="Heading2"/>
      </w:pPr>
      <w:r>
        <w:t>7.17</w:t>
      </w:r>
      <w:r>
        <w:tab/>
        <w:t>Dual Transmission/Reception (Tx/Rx) Multi-SIM for NR</w:t>
      </w:r>
    </w:p>
    <w:p w14:paraId="2613CC89" w14:textId="1FB82B02" w:rsidR="00551BC0" w:rsidRDefault="00407DAA">
      <w:pPr>
        <w:pStyle w:val="Comments"/>
      </w:pPr>
      <w:r>
        <w:lastRenderedPageBreak/>
        <w:t xml:space="preserve">(NR_DualTxRx_MUSIM-Core; leading WG: RAN2; REL-18; WID: </w:t>
      </w:r>
      <w:hyperlink r:id="rId1413" w:history="1">
        <w:r w:rsidR="00804E24" w:rsidRPr="00804E24">
          <w:rPr>
            <w:rStyle w:val="Hyperlink"/>
          </w:rPr>
          <w:t>RP-230751</w:t>
        </w:r>
      </w:hyperlink>
      <w:r>
        <w:t>)</w:t>
      </w:r>
    </w:p>
    <w:p w14:paraId="609A78E3" w14:textId="77777777" w:rsidR="00551BC0" w:rsidRDefault="00407DAA">
      <w:pPr>
        <w:pStyle w:val="Comments"/>
      </w:pPr>
      <w:r>
        <w:t>Time budget: 0.5 TU</w:t>
      </w:r>
    </w:p>
    <w:p w14:paraId="211C837E" w14:textId="1AFCB68A" w:rsidR="00551BC0" w:rsidRDefault="00407DAA">
      <w:pPr>
        <w:pStyle w:val="Comments"/>
      </w:pPr>
      <w:r>
        <w:t xml:space="preserve">Tdoc Limitation: 3 tdocs </w:t>
      </w:r>
    </w:p>
    <w:p w14:paraId="5DED493F" w14:textId="6BF383F4" w:rsidR="00551BC0" w:rsidRDefault="00407DAA">
      <w:pPr>
        <w:pStyle w:val="Heading3"/>
      </w:pPr>
      <w:r>
        <w:t>7.17.1</w:t>
      </w:r>
      <w:r>
        <w:tab/>
        <w:t>Organizational</w:t>
      </w:r>
    </w:p>
    <w:p w14:paraId="731FD2DF" w14:textId="77777777" w:rsidR="00551BC0" w:rsidRDefault="00407DAA">
      <w:pPr>
        <w:pStyle w:val="Comments"/>
      </w:pPr>
      <w:r>
        <w:t>Including LSs and any rapporteur inputs (e.g. work plan)</w:t>
      </w:r>
    </w:p>
    <w:p w14:paraId="039990C8" w14:textId="37844675" w:rsidR="00F1433D" w:rsidRDefault="006A139D" w:rsidP="00F1433D">
      <w:pPr>
        <w:pStyle w:val="Doc-title"/>
      </w:pPr>
      <w:hyperlink r:id="rId1414" w:tooltip="C:Usersmtk65284Documents3GPPtsg_ranWG2_RL2TSGR2_121bis-eDocsR2-2302430.zip" w:history="1">
        <w:r w:rsidR="00F1433D" w:rsidRPr="00784906">
          <w:rPr>
            <w:rStyle w:val="Hyperlink"/>
          </w:rPr>
          <w:t>R2-2302430</w:t>
        </w:r>
      </w:hyperlink>
      <w:r w:rsidR="00F1433D">
        <w:tab/>
        <w:t>LS on priority for MUSIM gaps (R4-2303249; contact: vivo)</w:t>
      </w:r>
      <w:r w:rsidR="00F1433D">
        <w:tab/>
        <w:t>RAN4</w:t>
      </w:r>
      <w:r w:rsidR="00F1433D">
        <w:tab/>
        <w:t>LS in</w:t>
      </w:r>
      <w:r w:rsidR="00F1433D">
        <w:tab/>
        <w:t>Rel-18</w:t>
      </w:r>
      <w:r w:rsidR="00F1433D">
        <w:tab/>
        <w:t>NR_DualTxRx_MUSIM-Core</w:t>
      </w:r>
      <w:r w:rsidR="00F1433D">
        <w:tab/>
        <w:t>To:RAN2</w:t>
      </w:r>
    </w:p>
    <w:p w14:paraId="00D8A47A" w14:textId="531A9610" w:rsidR="00F1433D" w:rsidRDefault="006A139D" w:rsidP="00F1433D">
      <w:pPr>
        <w:pStyle w:val="Doc-title"/>
      </w:pPr>
      <w:hyperlink r:id="rId1415" w:tooltip="C:Usersmtk65284Documents3GPPtsg_ranWG2_RL2TSGR2_121bis-eDocsR2-2303266.zip" w:history="1">
        <w:r w:rsidR="00F1433D" w:rsidRPr="00784906">
          <w:rPr>
            <w:rStyle w:val="Hyperlink"/>
          </w:rPr>
          <w:t>R2-2303266</w:t>
        </w:r>
      </w:hyperlink>
      <w:r w:rsidR="00F1433D">
        <w:tab/>
        <w:t>MUSIM Stage 2 running CR</w:t>
      </w:r>
      <w:r w:rsidR="00F1433D">
        <w:tab/>
        <w:t>vivo</w:t>
      </w:r>
      <w:r w:rsidR="00F1433D">
        <w:tab/>
        <w:t>discussion</w:t>
      </w:r>
      <w:r w:rsidR="00F1433D">
        <w:tab/>
        <w:t>Rel-18</w:t>
      </w:r>
    </w:p>
    <w:p w14:paraId="5AFC73D5" w14:textId="77777777" w:rsidR="00F1433D" w:rsidRPr="00F1433D" w:rsidRDefault="00F1433D" w:rsidP="00F1433D">
      <w:pPr>
        <w:pStyle w:val="Doc-text2"/>
      </w:pPr>
    </w:p>
    <w:p w14:paraId="26E99ED0" w14:textId="55463128" w:rsidR="00551BC0" w:rsidRDefault="00407DAA">
      <w:pPr>
        <w:pStyle w:val="Heading3"/>
      </w:pPr>
      <w:r>
        <w:t>7.17.2</w:t>
      </w:r>
      <w:r>
        <w:tab/>
        <w:t>Procedures for MUSIM temporary capability restriction</w:t>
      </w:r>
    </w:p>
    <w:p w14:paraId="68E8C2BF" w14:textId="7190D390" w:rsidR="00551BC0" w:rsidRDefault="00407DAA">
      <w:pPr>
        <w:pStyle w:val="Comments"/>
      </w:pPr>
      <w:r>
        <w:t>Including discussion on UE procedures when UE is in IDLE/INACTIVE towards NW A, e.g. how to handle UE moving to CONNECTED in NW A while already being CONNECTED in NW B: Does UE indicate something in RRC setup/resume request towards NW A or NW B?</w:t>
      </w:r>
    </w:p>
    <w:p w14:paraId="44841132" w14:textId="77777777" w:rsidR="00551BC0" w:rsidRDefault="00407DAA">
      <w:pPr>
        <w:pStyle w:val="Comments"/>
      </w:pPr>
      <w:r>
        <w:t>Including discussion on UE procedures when UE is in CONNECTED towards NW A, e.g. how to handle UE moving to CONNECTED in NW B</w:t>
      </w:r>
    </w:p>
    <w:p w14:paraId="19949604" w14:textId="77777777" w:rsidR="00551BC0" w:rsidRDefault="00407DAA">
      <w:pPr>
        <w:pStyle w:val="Comments"/>
      </w:pPr>
      <w:r>
        <w:t>Including discussion on how UE indicates it is using temporary UE capabilities at connection setup/resume</w:t>
      </w:r>
    </w:p>
    <w:p w14:paraId="65FB0B4F" w14:textId="0FF27954" w:rsidR="00F1433D" w:rsidRDefault="006A139D" w:rsidP="00F1433D">
      <w:pPr>
        <w:pStyle w:val="Doc-title"/>
      </w:pPr>
      <w:hyperlink r:id="rId1416" w:tooltip="C:Usersmtk65284Documents3GPPtsg_ranWG2_RL2TSGR2_121bis-eDocsR2-2302550.zip" w:history="1">
        <w:r w:rsidR="00F1433D" w:rsidRPr="00784906">
          <w:rPr>
            <w:rStyle w:val="Hyperlink"/>
          </w:rPr>
          <w:t>R2-2302550</w:t>
        </w:r>
      </w:hyperlink>
      <w:r w:rsidR="00F1433D">
        <w:tab/>
        <w:t>Procedures for MUSIM temporary capability restriction</w:t>
      </w:r>
      <w:r w:rsidR="00F1433D">
        <w:tab/>
        <w:t>OPPO</w:t>
      </w:r>
      <w:r w:rsidR="00F1433D">
        <w:tab/>
        <w:t>discussion</w:t>
      </w:r>
      <w:r w:rsidR="00F1433D">
        <w:tab/>
        <w:t>Rel-18</w:t>
      </w:r>
      <w:r w:rsidR="00F1433D">
        <w:tab/>
        <w:t>NR_DualTxRx_MUSIM-Core</w:t>
      </w:r>
    </w:p>
    <w:p w14:paraId="3F6DA506" w14:textId="5792B721" w:rsidR="00F1433D" w:rsidRDefault="006A139D" w:rsidP="00F1433D">
      <w:pPr>
        <w:pStyle w:val="Doc-title"/>
      </w:pPr>
      <w:hyperlink r:id="rId1417" w:tooltip="C:Usersmtk65284Documents3GPPtsg_ranWG2_RL2TSGR2_121bis-eDocsR2-2302721.zip" w:history="1">
        <w:r w:rsidR="00F1433D" w:rsidRPr="00784906">
          <w:rPr>
            <w:rStyle w:val="Hyperlink"/>
          </w:rPr>
          <w:t>R2-2302721</w:t>
        </w:r>
      </w:hyperlink>
      <w:r w:rsidR="00F1433D">
        <w:tab/>
        <w:t>UE Capability restrictions for Dual-Active MUSIM</w:t>
      </w:r>
      <w:r w:rsidR="00F1433D">
        <w:tab/>
        <w:t>Qualcomm Incorporated</w:t>
      </w:r>
      <w:r w:rsidR="00F1433D">
        <w:tab/>
        <w:t>discussion</w:t>
      </w:r>
    </w:p>
    <w:p w14:paraId="5EAAF522" w14:textId="7FA879DE" w:rsidR="00F1433D" w:rsidRDefault="006A139D" w:rsidP="00F1433D">
      <w:pPr>
        <w:pStyle w:val="Doc-title"/>
      </w:pPr>
      <w:hyperlink r:id="rId1418" w:tooltip="C:Usersmtk65284Documents3GPPtsg_ranWG2_RL2TSGR2_121bis-eDocsR2-2302725.zip" w:history="1">
        <w:r w:rsidR="00F1433D" w:rsidRPr="00784906">
          <w:rPr>
            <w:rStyle w:val="Hyperlink"/>
          </w:rPr>
          <w:t>R2-2302725</w:t>
        </w:r>
      </w:hyperlink>
      <w:r w:rsidR="00F1433D">
        <w:tab/>
        <w:t>Consideration on capability restriction for dual Rx/Tx MUSIM</w:t>
      </w:r>
      <w:r w:rsidR="00F1433D">
        <w:tab/>
        <w:t>DENSO CORPORATION</w:t>
      </w:r>
      <w:r w:rsidR="00F1433D">
        <w:tab/>
        <w:t>discussion</w:t>
      </w:r>
      <w:r w:rsidR="00F1433D">
        <w:tab/>
        <w:t>NR_DualTxRx_MUSIM-Core</w:t>
      </w:r>
    </w:p>
    <w:p w14:paraId="7599D72E" w14:textId="18184424" w:rsidR="00F1433D" w:rsidRDefault="006A139D" w:rsidP="00F1433D">
      <w:pPr>
        <w:pStyle w:val="Doc-title"/>
      </w:pPr>
      <w:hyperlink r:id="rId1419" w:tooltip="C:Usersmtk65284Documents3GPPtsg_ranWG2_RL2TSGR2_121bis-eDocsR2-2302781.zip" w:history="1">
        <w:r w:rsidR="00F1433D" w:rsidRPr="00784906">
          <w:rPr>
            <w:rStyle w:val="Hyperlink"/>
          </w:rPr>
          <w:t>R2-2302781</w:t>
        </w:r>
      </w:hyperlink>
      <w:r w:rsidR="00F1433D">
        <w:tab/>
        <w:t>Further considerations on the capability restriction request for Rel-18 MUSIM</w:t>
      </w:r>
      <w:r w:rsidR="00F1433D">
        <w:tab/>
        <w:t>Intel Corporation</w:t>
      </w:r>
      <w:r w:rsidR="00F1433D">
        <w:tab/>
        <w:t>discussion</w:t>
      </w:r>
      <w:r w:rsidR="00F1433D">
        <w:tab/>
        <w:t>Rel-18</w:t>
      </w:r>
      <w:r w:rsidR="00F1433D">
        <w:tab/>
        <w:t>NR_DualTxRx_MUSIM-Core</w:t>
      </w:r>
    </w:p>
    <w:p w14:paraId="1792412B" w14:textId="431BDD0F" w:rsidR="00F1433D" w:rsidRDefault="006A139D" w:rsidP="00F1433D">
      <w:pPr>
        <w:pStyle w:val="Doc-title"/>
      </w:pPr>
      <w:hyperlink r:id="rId1420" w:tooltip="C:Usersmtk65284Documents3GPPtsg_ranWG2_RL2TSGR2_121bis-eDocsR2-2303188.zip" w:history="1">
        <w:r w:rsidR="00F1433D" w:rsidRPr="00784906">
          <w:rPr>
            <w:rStyle w:val="Hyperlink"/>
          </w:rPr>
          <w:t>R2-2303188</w:t>
        </w:r>
      </w:hyperlink>
      <w:r w:rsidR="00F1433D">
        <w:tab/>
        <w:t>Baseline signalling procedure options  for temporary capability restrictions.</w:t>
      </w:r>
      <w:r w:rsidR="00F1433D">
        <w:tab/>
        <w:t>Nokia, Nokia Shanghai Bell</w:t>
      </w:r>
      <w:r w:rsidR="00F1433D">
        <w:tab/>
        <w:t>discussion</w:t>
      </w:r>
    </w:p>
    <w:p w14:paraId="475A1C75" w14:textId="1BB09A62" w:rsidR="00F1433D" w:rsidRDefault="006A139D" w:rsidP="00F1433D">
      <w:pPr>
        <w:pStyle w:val="Doc-title"/>
      </w:pPr>
      <w:hyperlink r:id="rId1421" w:tooltip="C:Usersmtk65284Documents3GPPtsg_ranWG2_RL2TSGR2_121bis-eDocsR2-2303225.zip" w:history="1">
        <w:r w:rsidR="00F1433D" w:rsidRPr="00784906">
          <w:rPr>
            <w:rStyle w:val="Hyperlink"/>
          </w:rPr>
          <w:t>R2-2303225</w:t>
        </w:r>
      </w:hyperlink>
      <w:r w:rsidR="00F1433D">
        <w:tab/>
        <w:t>Procedure of dual Tx/Rx Multi-SIM</w:t>
      </w:r>
      <w:r w:rsidR="00F1433D">
        <w:tab/>
        <w:t>Lenovo</w:t>
      </w:r>
      <w:r w:rsidR="00F1433D">
        <w:tab/>
        <w:t>discussion</w:t>
      </w:r>
      <w:r w:rsidR="00F1433D">
        <w:tab/>
        <w:t>Rel-18</w:t>
      </w:r>
    </w:p>
    <w:p w14:paraId="23920236" w14:textId="45E1E742" w:rsidR="00F1433D" w:rsidRDefault="006A139D" w:rsidP="00F1433D">
      <w:pPr>
        <w:pStyle w:val="Doc-title"/>
      </w:pPr>
      <w:hyperlink r:id="rId1422" w:tooltip="C:Usersmtk65284Documents3GPPtsg_ranWG2_RL2TSGR2_121bis-eDocsR2-2303267.zip" w:history="1">
        <w:r w:rsidR="00F1433D" w:rsidRPr="00784906">
          <w:rPr>
            <w:rStyle w:val="Hyperlink"/>
          </w:rPr>
          <w:t>R2-2303267</w:t>
        </w:r>
      </w:hyperlink>
      <w:r w:rsidR="00F1433D">
        <w:tab/>
        <w:t>Procedures for MUSIM temporary capability restriction</w:t>
      </w:r>
      <w:r w:rsidR="00F1433D">
        <w:tab/>
        <w:t>vivo</w:t>
      </w:r>
      <w:r w:rsidR="00F1433D">
        <w:tab/>
        <w:t>discussion</w:t>
      </w:r>
      <w:r w:rsidR="00F1433D">
        <w:tab/>
        <w:t>Rel-18</w:t>
      </w:r>
    </w:p>
    <w:p w14:paraId="40E603FC" w14:textId="6BF77BE6" w:rsidR="00F1433D" w:rsidRDefault="006A139D" w:rsidP="00F1433D">
      <w:pPr>
        <w:pStyle w:val="Doc-title"/>
      </w:pPr>
      <w:hyperlink r:id="rId1423" w:tooltip="C:Usersmtk65284Documents3GPPtsg_ranWG2_RL2TSGR2_121bis-eDocsR2-2303409.zip" w:history="1">
        <w:r w:rsidR="00F1433D" w:rsidRPr="00784906">
          <w:rPr>
            <w:rStyle w:val="Hyperlink"/>
          </w:rPr>
          <w:t>R2-2303409</w:t>
        </w:r>
      </w:hyperlink>
      <w:r w:rsidR="00F1433D">
        <w:tab/>
        <w:t>Procedures for MUSIM temporary capability restriction</w:t>
      </w:r>
      <w:r w:rsidR="00F1433D">
        <w:tab/>
        <w:t>Apple</w:t>
      </w:r>
      <w:r w:rsidR="00F1433D">
        <w:tab/>
        <w:t>discussion</w:t>
      </w:r>
      <w:r w:rsidR="00F1433D">
        <w:tab/>
        <w:t>Rel-18</w:t>
      </w:r>
      <w:r w:rsidR="00F1433D">
        <w:tab/>
        <w:t>NR_DualTxRx_MUSIM-Core</w:t>
      </w:r>
    </w:p>
    <w:p w14:paraId="7EFE49C4" w14:textId="1DFB21F4" w:rsidR="00F1433D" w:rsidRDefault="006A139D" w:rsidP="00F1433D">
      <w:pPr>
        <w:pStyle w:val="Doc-title"/>
      </w:pPr>
      <w:hyperlink r:id="rId1424" w:tooltip="C:Usersmtk65284Documents3GPPtsg_ranWG2_RL2TSGR2_121bis-eDocsR2-2303639.zip" w:history="1">
        <w:r w:rsidR="00F1433D" w:rsidRPr="00784906">
          <w:rPr>
            <w:rStyle w:val="Hyperlink"/>
          </w:rPr>
          <w:t>R2-2303639</w:t>
        </w:r>
      </w:hyperlink>
      <w:r w:rsidR="00F1433D">
        <w:tab/>
        <w:t>Overall Dual-RX/TX MUSIM procedure</w:t>
      </w:r>
      <w:r w:rsidR="00F1433D">
        <w:tab/>
        <w:t>Ericsson</w:t>
      </w:r>
      <w:r w:rsidR="00F1433D">
        <w:tab/>
        <w:t>discussion</w:t>
      </w:r>
      <w:r w:rsidR="00F1433D">
        <w:tab/>
        <w:t>Rel-18</w:t>
      </w:r>
      <w:r w:rsidR="00F1433D">
        <w:tab/>
        <w:t>NR_DualTxRx_MUSIM-Core</w:t>
      </w:r>
    </w:p>
    <w:p w14:paraId="589A639F" w14:textId="4C57736C" w:rsidR="00F1433D" w:rsidRDefault="006A139D" w:rsidP="00F1433D">
      <w:pPr>
        <w:pStyle w:val="Doc-title"/>
      </w:pPr>
      <w:hyperlink r:id="rId1425" w:tooltip="C:Usersmtk65284Documents3GPPtsg_ranWG2_RL2TSGR2_121bis-eDocsR2-2303669.zip" w:history="1">
        <w:r w:rsidR="00F1433D" w:rsidRPr="00784906">
          <w:rPr>
            <w:rStyle w:val="Hyperlink"/>
          </w:rPr>
          <w:t>R2-2303669</w:t>
        </w:r>
      </w:hyperlink>
      <w:r w:rsidR="00F1433D">
        <w:tab/>
        <w:t>Procedures for MUSIM temporary capability restriction</w:t>
      </w:r>
      <w:r w:rsidR="00F1433D">
        <w:tab/>
        <w:t>Samsung R&amp;D Institute India</w:t>
      </w:r>
      <w:r w:rsidR="00F1433D">
        <w:tab/>
        <w:t>discussion</w:t>
      </w:r>
    </w:p>
    <w:p w14:paraId="52429BD1" w14:textId="46046A47" w:rsidR="00F1433D" w:rsidRDefault="006A139D" w:rsidP="00F1433D">
      <w:pPr>
        <w:pStyle w:val="Doc-title"/>
      </w:pPr>
      <w:hyperlink r:id="rId1426" w:tooltip="C:Usersmtk65284Documents3GPPtsg_ranWG2_RL2TSGR2_121bis-eDocsR2-2303774.zip" w:history="1">
        <w:r w:rsidR="00F1433D" w:rsidRPr="00784906">
          <w:rPr>
            <w:rStyle w:val="Hyperlink"/>
          </w:rPr>
          <w:t>R2-2303774</w:t>
        </w:r>
      </w:hyperlink>
      <w:r w:rsidR="00F1433D">
        <w:tab/>
        <w:t>Procedure of UE Capability Restriction for eMUSIM</w:t>
      </w:r>
      <w:r w:rsidR="00F1433D">
        <w:tab/>
        <w:t>Sharp</w:t>
      </w:r>
      <w:r w:rsidR="00F1433D">
        <w:tab/>
        <w:t>discussion</w:t>
      </w:r>
    </w:p>
    <w:p w14:paraId="3C525927" w14:textId="7F6D901E" w:rsidR="00F1433D" w:rsidRDefault="006A139D" w:rsidP="00F1433D">
      <w:pPr>
        <w:pStyle w:val="Doc-title"/>
      </w:pPr>
      <w:hyperlink r:id="rId1427" w:tooltip="C:Usersmtk65284Documents3GPPtsg_ranWG2_RL2TSGR2_121bis-eDocsR2-2303874.zip" w:history="1">
        <w:r w:rsidR="00F1433D" w:rsidRPr="00784906">
          <w:rPr>
            <w:rStyle w:val="Hyperlink"/>
          </w:rPr>
          <w:t>R2-2303874</w:t>
        </w:r>
      </w:hyperlink>
      <w:r w:rsidR="00F1433D">
        <w:tab/>
        <w:t>Temporary Capability Restriction for Idle/Inactive State Transfer</w:t>
      </w:r>
      <w:r w:rsidR="00F1433D">
        <w:tab/>
        <w:t>ZTE Corporation, Sanechips</w:t>
      </w:r>
      <w:r w:rsidR="00F1433D">
        <w:tab/>
        <w:t>discussion</w:t>
      </w:r>
      <w:r w:rsidR="00F1433D">
        <w:tab/>
        <w:t>Rel-18</w:t>
      </w:r>
      <w:r w:rsidR="00F1433D">
        <w:tab/>
        <w:t>NR_DualTxRx_MUSIM-Core</w:t>
      </w:r>
    </w:p>
    <w:p w14:paraId="3CF65A8D" w14:textId="56BD1DF4" w:rsidR="00F1433D" w:rsidRDefault="006A139D" w:rsidP="00F1433D">
      <w:pPr>
        <w:pStyle w:val="Doc-title"/>
      </w:pPr>
      <w:hyperlink r:id="rId1428" w:tooltip="C:Usersmtk65284Documents3GPPtsg_ranWG2_RL2TSGR2_121bis-eDocsR2-2304026.zip" w:history="1">
        <w:r w:rsidR="00F1433D" w:rsidRPr="00784906">
          <w:rPr>
            <w:rStyle w:val="Hyperlink"/>
          </w:rPr>
          <w:t>R2-2304026</w:t>
        </w:r>
      </w:hyperlink>
      <w:r w:rsidR="00F1433D">
        <w:tab/>
        <w:t>Procedures for MUSIM Temporary Capa Restriction</w:t>
      </w:r>
      <w:r w:rsidR="00F1433D">
        <w:tab/>
        <w:t>LG Electronics</w:t>
      </w:r>
      <w:r w:rsidR="00F1433D">
        <w:tab/>
        <w:t>discussion</w:t>
      </w:r>
      <w:r w:rsidR="00F1433D">
        <w:tab/>
        <w:t>Rel-18</w:t>
      </w:r>
      <w:r w:rsidR="00F1433D">
        <w:tab/>
        <w:t>NR_DualTxRx_MUSIM-Core</w:t>
      </w:r>
    </w:p>
    <w:p w14:paraId="4AB7971E" w14:textId="77777777" w:rsidR="00F1433D" w:rsidRPr="00F1433D" w:rsidRDefault="00F1433D" w:rsidP="00F1433D">
      <w:pPr>
        <w:pStyle w:val="Doc-text2"/>
      </w:pPr>
    </w:p>
    <w:p w14:paraId="5D574446" w14:textId="21F48746" w:rsidR="00551BC0" w:rsidRDefault="00407DAA">
      <w:pPr>
        <w:pStyle w:val="Heading3"/>
      </w:pPr>
      <w:r>
        <w:t>7.17.3</w:t>
      </w:r>
      <w:r>
        <w:tab/>
        <w:t>Allowed MUSIM temporary capability restrictions</w:t>
      </w:r>
    </w:p>
    <w:p w14:paraId="77E326D7" w14:textId="31D750BF" w:rsidR="00551BC0" w:rsidRDefault="00407DAA">
      <w:pPr>
        <w:pStyle w:val="Comments"/>
      </w:pPr>
      <w:r>
        <w:t xml:space="preserve">Including discussion on which UE capabilities can be impacted by temporary UE capability restrictions and how signalling of temporary UE capability changes works (e.g. for band combination restrictions due to band conflict), what is the granularity of temporary UE capability restrictions, and what </w:t>
      </w:r>
      <w:r w:rsidR="00B01B04">
        <w:t xml:space="preserve">does </w:t>
      </w:r>
      <w:r>
        <w:t>UE report</w:t>
      </w:r>
      <w:r w:rsidR="00B01B04">
        <w:t xml:space="preserve"> to the network?</w:t>
      </w:r>
    </w:p>
    <w:p w14:paraId="032F11E1" w14:textId="50BC4866" w:rsidR="00F1433D" w:rsidRDefault="006A139D" w:rsidP="00F1433D">
      <w:pPr>
        <w:pStyle w:val="Doc-title"/>
      </w:pPr>
      <w:hyperlink r:id="rId1429" w:tooltip="C:Usersmtk65284Documents3GPPtsg_ranWG2_RL2TSGR2_121bis-eDocsR2-2302551.zip" w:history="1">
        <w:r w:rsidR="00F1433D" w:rsidRPr="00784906">
          <w:rPr>
            <w:rStyle w:val="Hyperlink"/>
          </w:rPr>
          <w:t>R2-2302551</w:t>
        </w:r>
      </w:hyperlink>
      <w:r w:rsidR="00F1433D">
        <w:tab/>
        <w:t>Allowed MUSIM temporary capability restrictions</w:t>
      </w:r>
      <w:r w:rsidR="00F1433D">
        <w:tab/>
        <w:t>OPPO</w:t>
      </w:r>
      <w:r w:rsidR="00F1433D">
        <w:tab/>
        <w:t>discussion</w:t>
      </w:r>
      <w:r w:rsidR="00F1433D">
        <w:tab/>
        <w:t>Rel-18</w:t>
      </w:r>
      <w:r w:rsidR="00F1433D">
        <w:tab/>
        <w:t>NR_DualTxRx_MUSIM-Core</w:t>
      </w:r>
    </w:p>
    <w:p w14:paraId="4EFEB484" w14:textId="37970DD6" w:rsidR="00F1433D" w:rsidRDefault="006A139D" w:rsidP="00F1433D">
      <w:pPr>
        <w:pStyle w:val="Doc-title"/>
      </w:pPr>
      <w:hyperlink r:id="rId1430" w:tooltip="C:Usersmtk65284Documents3GPPtsg_ranWG2_RL2TSGR2_121bis-eDocsR2-2302782.zip" w:history="1">
        <w:r w:rsidR="00F1433D" w:rsidRPr="00784906">
          <w:rPr>
            <w:rStyle w:val="Hyperlink"/>
          </w:rPr>
          <w:t>R2-2302782</w:t>
        </w:r>
      </w:hyperlink>
      <w:r w:rsidR="00F1433D">
        <w:tab/>
        <w:t>Signalling to indicate temporary capability reduction for Rel-18 MUSIM</w:t>
      </w:r>
      <w:r w:rsidR="00F1433D">
        <w:tab/>
        <w:t>Intel Corporation</w:t>
      </w:r>
      <w:r w:rsidR="00F1433D">
        <w:tab/>
        <w:t>discussion</w:t>
      </w:r>
      <w:r w:rsidR="00F1433D">
        <w:tab/>
        <w:t>Rel-18</w:t>
      </w:r>
      <w:r w:rsidR="00F1433D">
        <w:tab/>
        <w:t>NR_DualTxRx_MUSIM-Core</w:t>
      </w:r>
    </w:p>
    <w:p w14:paraId="4D3933A5" w14:textId="5E9AA3AD" w:rsidR="00F1433D" w:rsidRDefault="006A139D" w:rsidP="00F1433D">
      <w:pPr>
        <w:pStyle w:val="Doc-title"/>
      </w:pPr>
      <w:hyperlink r:id="rId1431" w:tooltip="C:Usersmtk65284Documents3GPPtsg_ranWG2_RL2TSGR2_121bis-eDocsR2-2302966.zip" w:history="1">
        <w:r w:rsidR="00F1433D" w:rsidRPr="00784906">
          <w:rPr>
            <w:rStyle w:val="Hyperlink"/>
          </w:rPr>
          <w:t>R2-2302966</w:t>
        </w:r>
      </w:hyperlink>
      <w:r w:rsidR="00F1433D">
        <w:tab/>
        <w:t>Allowed MUSIM temporary capability restrictions</w:t>
      </w:r>
      <w:r w:rsidR="00F1433D">
        <w:tab/>
        <w:t>Samsung R&amp;D Institute India</w:t>
      </w:r>
      <w:r w:rsidR="00F1433D">
        <w:tab/>
        <w:t>discussion</w:t>
      </w:r>
      <w:r w:rsidR="00F1433D">
        <w:tab/>
        <w:t>Rel-18</w:t>
      </w:r>
    </w:p>
    <w:p w14:paraId="7607F2C1" w14:textId="181C537D" w:rsidR="00F1433D" w:rsidRDefault="006A139D" w:rsidP="00F1433D">
      <w:pPr>
        <w:pStyle w:val="Doc-title"/>
      </w:pPr>
      <w:hyperlink r:id="rId1432" w:tooltip="C:Usersmtk65284Documents3GPPtsg_ranWG2_RL2TSGR2_121bis-eDocsR2-2303189.zip" w:history="1">
        <w:r w:rsidR="00F1433D" w:rsidRPr="00784906">
          <w:rPr>
            <w:rStyle w:val="Hyperlink"/>
          </w:rPr>
          <w:t>R2-2303189</w:t>
        </w:r>
      </w:hyperlink>
      <w:r w:rsidR="00F1433D">
        <w:tab/>
        <w:t>Adidtional aspects related to capability restriction signalling</w:t>
      </w:r>
      <w:r w:rsidR="00F1433D">
        <w:tab/>
        <w:t>Nokia, Nokia Shanghai Bell</w:t>
      </w:r>
      <w:r w:rsidR="00F1433D">
        <w:tab/>
        <w:t>discussion</w:t>
      </w:r>
    </w:p>
    <w:p w14:paraId="1960C528" w14:textId="50A545A2" w:rsidR="00F1433D" w:rsidRDefault="006A139D" w:rsidP="00F1433D">
      <w:pPr>
        <w:pStyle w:val="Doc-title"/>
      </w:pPr>
      <w:hyperlink r:id="rId1433" w:tooltip="C:Usersmtk65284Documents3GPPtsg_ranWG2_RL2TSGR2_121bis-eDocsR2-2303268.zip" w:history="1">
        <w:r w:rsidR="00F1433D" w:rsidRPr="00784906">
          <w:rPr>
            <w:rStyle w:val="Hyperlink"/>
          </w:rPr>
          <w:t>R2-2303268</w:t>
        </w:r>
      </w:hyperlink>
      <w:r w:rsidR="00F1433D">
        <w:tab/>
        <w:t>Discussion on temporary capability restriction for Rel-18 Multi-SIM</w:t>
      </w:r>
      <w:r w:rsidR="00F1433D">
        <w:tab/>
        <w:t>vivo</w:t>
      </w:r>
      <w:r w:rsidR="00F1433D">
        <w:tab/>
        <w:t>discussion</w:t>
      </w:r>
      <w:r w:rsidR="00F1433D">
        <w:tab/>
        <w:t>Rel-18</w:t>
      </w:r>
    </w:p>
    <w:p w14:paraId="1533016A" w14:textId="4E2B2ECF" w:rsidR="00F1433D" w:rsidRDefault="006A139D" w:rsidP="00F1433D">
      <w:pPr>
        <w:pStyle w:val="Doc-title"/>
      </w:pPr>
      <w:hyperlink r:id="rId1434" w:tooltip="C:Usersmtk65284Documents3GPPtsg_ranWG2_RL2TSGR2_121bis-eDocsR2-2303350.zip" w:history="1">
        <w:r w:rsidR="00F1433D" w:rsidRPr="00784906">
          <w:rPr>
            <w:rStyle w:val="Hyperlink"/>
          </w:rPr>
          <w:t>R2-2303350</w:t>
        </w:r>
      </w:hyperlink>
      <w:r w:rsidR="00F1433D">
        <w:tab/>
        <w:t>Capability sharing issue for SRS Tx switching capability</w:t>
      </w:r>
      <w:r w:rsidR="00F1433D">
        <w:tab/>
        <w:t>Xiaomi</w:t>
      </w:r>
      <w:r w:rsidR="00F1433D">
        <w:tab/>
        <w:t>discussion</w:t>
      </w:r>
      <w:r w:rsidR="00F1433D">
        <w:tab/>
        <w:t>Rel-18</w:t>
      </w:r>
      <w:r w:rsidR="00F1433D">
        <w:tab/>
        <w:t>NR_DualTxRx_MUSIM-Core</w:t>
      </w:r>
      <w:r w:rsidR="00F1433D">
        <w:tab/>
      </w:r>
      <w:r w:rsidR="00F1433D" w:rsidRPr="00784906">
        <w:rPr>
          <w:highlight w:val="yellow"/>
        </w:rPr>
        <w:t>R2-2301116</w:t>
      </w:r>
    </w:p>
    <w:p w14:paraId="0F4B03AC" w14:textId="1C1B37B5" w:rsidR="00F1433D" w:rsidRDefault="006A139D" w:rsidP="00F1433D">
      <w:pPr>
        <w:pStyle w:val="Doc-title"/>
      </w:pPr>
      <w:hyperlink r:id="rId1435" w:tooltip="C:Usersmtk65284Documents3GPPtsg_ranWG2_RL2TSGR2_121bis-eDocsR2-2303351.zip" w:history="1">
        <w:r w:rsidR="00F1433D" w:rsidRPr="00784906">
          <w:rPr>
            <w:rStyle w:val="Hyperlink"/>
          </w:rPr>
          <w:t>R2-2303351</w:t>
        </w:r>
      </w:hyperlink>
      <w:r w:rsidR="00F1433D">
        <w:tab/>
        <w:t>Remaining issues on band combination restrictions due to band conflict</w:t>
      </w:r>
      <w:r w:rsidR="00F1433D">
        <w:tab/>
        <w:t>Xiaomi</w:t>
      </w:r>
      <w:r w:rsidR="00F1433D">
        <w:tab/>
        <w:t>discussion</w:t>
      </w:r>
      <w:r w:rsidR="00F1433D">
        <w:tab/>
        <w:t>Rel-18</w:t>
      </w:r>
      <w:r w:rsidR="00F1433D">
        <w:tab/>
        <w:t>NR_DualTxRx_MUSIM-Core</w:t>
      </w:r>
      <w:r w:rsidR="00F1433D">
        <w:tab/>
      </w:r>
      <w:r w:rsidR="00F1433D" w:rsidRPr="00784906">
        <w:rPr>
          <w:highlight w:val="yellow"/>
        </w:rPr>
        <w:t>R2-2301117</w:t>
      </w:r>
    </w:p>
    <w:p w14:paraId="4CA2F188" w14:textId="03995211" w:rsidR="00F1433D" w:rsidRDefault="006A139D" w:rsidP="00F1433D">
      <w:pPr>
        <w:pStyle w:val="Doc-title"/>
      </w:pPr>
      <w:hyperlink r:id="rId1436" w:tooltip="C:Usersmtk65284Documents3GPPtsg_ranWG2_RL2TSGR2_121bis-eDocsR2-2303410.zip" w:history="1">
        <w:r w:rsidR="00F1433D" w:rsidRPr="00784906">
          <w:rPr>
            <w:rStyle w:val="Hyperlink"/>
          </w:rPr>
          <w:t>R2-2303410</w:t>
        </w:r>
      </w:hyperlink>
      <w:r w:rsidR="00F1433D">
        <w:tab/>
        <w:t>Parameters for MUSIM temporary capability restriction</w:t>
      </w:r>
      <w:r w:rsidR="00F1433D">
        <w:tab/>
        <w:t>Apple</w:t>
      </w:r>
      <w:r w:rsidR="00F1433D">
        <w:tab/>
        <w:t>discussion</w:t>
      </w:r>
      <w:r w:rsidR="00F1433D">
        <w:tab/>
        <w:t>Rel-18</w:t>
      </w:r>
      <w:r w:rsidR="00F1433D">
        <w:tab/>
        <w:t>NR_DualTxRx_MUSIM-Core</w:t>
      </w:r>
    </w:p>
    <w:p w14:paraId="245D53C5" w14:textId="2D3690B2" w:rsidR="00F1433D" w:rsidRDefault="006A139D" w:rsidP="00F1433D">
      <w:pPr>
        <w:pStyle w:val="Doc-title"/>
      </w:pPr>
      <w:hyperlink r:id="rId1437" w:tooltip="C:Usersmtk65284Documents3GPPtsg_ranWG2_RL2TSGR2_121bis-eDocsR2-2303455.zip" w:history="1">
        <w:r w:rsidR="00F1433D" w:rsidRPr="00784906">
          <w:rPr>
            <w:rStyle w:val="Hyperlink"/>
          </w:rPr>
          <w:t>R2-2303455</w:t>
        </w:r>
      </w:hyperlink>
      <w:r w:rsidR="00F1433D">
        <w:tab/>
        <w:t>Further discussion on the UE-initiated SCell/SCG deactivation and activation for MUSIM</w:t>
      </w:r>
      <w:r w:rsidR="00F1433D">
        <w:tab/>
        <w:t>Huawei, HiSilicon, Vodafone, Vivo</w:t>
      </w:r>
      <w:r w:rsidR="00F1433D">
        <w:tab/>
        <w:t>discussion</w:t>
      </w:r>
      <w:r w:rsidR="00F1433D">
        <w:tab/>
        <w:t>Rel-18</w:t>
      </w:r>
    </w:p>
    <w:p w14:paraId="20F7BA2F" w14:textId="27BA3C57" w:rsidR="00F1433D" w:rsidRDefault="006A139D" w:rsidP="00F1433D">
      <w:pPr>
        <w:pStyle w:val="Doc-title"/>
      </w:pPr>
      <w:hyperlink r:id="rId1438" w:tooltip="C:Usersmtk65284Documents3GPPtsg_ranWG2_RL2TSGR2_121bis-eDocsR2-2303470.zip" w:history="1">
        <w:r w:rsidR="00F1433D" w:rsidRPr="00784906">
          <w:rPr>
            <w:rStyle w:val="Hyperlink"/>
          </w:rPr>
          <w:t>R2-2303470</w:t>
        </w:r>
      </w:hyperlink>
      <w:r w:rsidR="00F1433D">
        <w:tab/>
        <w:t>Further discussion on MUSIM temporary capability restrictions</w:t>
      </w:r>
      <w:r w:rsidR="00F1433D">
        <w:tab/>
        <w:t>Huawei, HiSilicon</w:t>
      </w:r>
      <w:r w:rsidR="00F1433D">
        <w:tab/>
        <w:t>discussion</w:t>
      </w:r>
      <w:r w:rsidR="00F1433D">
        <w:tab/>
        <w:t>Rel-18</w:t>
      </w:r>
      <w:r w:rsidR="00F1433D">
        <w:tab/>
        <w:t>NR_DualTxRx_MUSIM-Core</w:t>
      </w:r>
    </w:p>
    <w:p w14:paraId="7E39F4CE" w14:textId="50894677" w:rsidR="00F1433D" w:rsidRDefault="006A139D" w:rsidP="00F1433D">
      <w:pPr>
        <w:pStyle w:val="Doc-title"/>
      </w:pPr>
      <w:hyperlink r:id="rId1439" w:tooltip="C:Usersmtk65284Documents3GPPtsg_ranWG2_RL2TSGR2_121bis-eDocsR2-2303623.zip" w:history="1">
        <w:r w:rsidR="00F1433D" w:rsidRPr="00784906">
          <w:rPr>
            <w:rStyle w:val="Hyperlink"/>
          </w:rPr>
          <w:t>R2-2303623</w:t>
        </w:r>
      </w:hyperlink>
      <w:r w:rsidR="00F1433D">
        <w:tab/>
        <w:t>Discussion on temporary UE capability restriction for MUSIM</w:t>
      </w:r>
      <w:r w:rsidR="00F1433D">
        <w:tab/>
        <w:t>MediaTek Inc.</w:t>
      </w:r>
      <w:r w:rsidR="00F1433D">
        <w:tab/>
        <w:t>discussion</w:t>
      </w:r>
      <w:r w:rsidR="00F1433D">
        <w:tab/>
      </w:r>
      <w:r w:rsidR="00F1433D" w:rsidRPr="00784906">
        <w:rPr>
          <w:highlight w:val="yellow"/>
        </w:rPr>
        <w:t>R2-2300816</w:t>
      </w:r>
    </w:p>
    <w:p w14:paraId="6EC55C7B" w14:textId="3BB78D7D" w:rsidR="00F1433D" w:rsidRDefault="006A139D" w:rsidP="00F1433D">
      <w:pPr>
        <w:pStyle w:val="Doc-title"/>
      </w:pPr>
      <w:hyperlink r:id="rId1440" w:tooltip="C:Usersmtk65284Documents3GPPtsg_ranWG2_RL2TSGR2_121bis-eDocsR2-2303624.zip" w:history="1">
        <w:r w:rsidR="00F1433D" w:rsidRPr="00784906">
          <w:rPr>
            <w:rStyle w:val="Hyperlink"/>
          </w:rPr>
          <w:t>R2-2303624</w:t>
        </w:r>
      </w:hyperlink>
      <w:r w:rsidR="00F1433D">
        <w:tab/>
        <w:t>Disucssion on UE capability restriction signaling</w:t>
      </w:r>
      <w:r w:rsidR="00F1433D">
        <w:tab/>
        <w:t>China Telecommunications</w:t>
      </w:r>
      <w:r w:rsidR="00F1433D">
        <w:tab/>
        <w:t>discussion</w:t>
      </w:r>
    </w:p>
    <w:p w14:paraId="7418C5C0" w14:textId="7E1A33A1" w:rsidR="00F1433D" w:rsidRDefault="006A139D" w:rsidP="00F1433D">
      <w:pPr>
        <w:pStyle w:val="Doc-title"/>
      </w:pPr>
      <w:hyperlink r:id="rId1441" w:tooltip="C:Usersmtk65284Documents3GPPtsg_ranWG2_RL2TSGR2_121bis-eDocsR2-2303640.zip" w:history="1">
        <w:r w:rsidR="00F1433D" w:rsidRPr="00784906">
          <w:rPr>
            <w:rStyle w:val="Hyperlink"/>
          </w:rPr>
          <w:t>R2-2303640</w:t>
        </w:r>
      </w:hyperlink>
      <w:r w:rsidR="00F1433D">
        <w:tab/>
        <w:t>Discussion on restricted UE capabilities</w:t>
      </w:r>
      <w:r w:rsidR="00F1433D">
        <w:tab/>
        <w:t>Ericsson</w:t>
      </w:r>
      <w:r w:rsidR="00F1433D">
        <w:tab/>
        <w:t>discussion</w:t>
      </w:r>
      <w:r w:rsidR="00F1433D">
        <w:tab/>
        <w:t>Rel-18</w:t>
      </w:r>
      <w:r w:rsidR="00F1433D">
        <w:tab/>
        <w:t>NR_DualTxRx_MUSIM-Core</w:t>
      </w:r>
    </w:p>
    <w:p w14:paraId="180CA590" w14:textId="118EC342" w:rsidR="00F1433D" w:rsidRDefault="006A139D" w:rsidP="00F1433D">
      <w:pPr>
        <w:pStyle w:val="Doc-title"/>
      </w:pPr>
      <w:hyperlink r:id="rId1442" w:tooltip="C:Usersmtk65284Documents3GPPtsg_ranWG2_RL2TSGR2_121bis-eDocsR2-2303779.zip" w:history="1">
        <w:r w:rsidR="00F1433D" w:rsidRPr="00784906">
          <w:rPr>
            <w:rStyle w:val="Hyperlink"/>
          </w:rPr>
          <w:t>R2-2303779</w:t>
        </w:r>
      </w:hyperlink>
      <w:r w:rsidR="00F1433D">
        <w:tab/>
        <w:t>Support of UE requesting SCell/SCG Deactivation for eMUSIM</w:t>
      </w:r>
      <w:r w:rsidR="00F1433D">
        <w:tab/>
        <w:t>Sharp</w:t>
      </w:r>
      <w:r w:rsidR="00F1433D">
        <w:tab/>
        <w:t>discussion</w:t>
      </w:r>
    </w:p>
    <w:p w14:paraId="62995004" w14:textId="382CE7CD" w:rsidR="00F1433D" w:rsidRDefault="006A139D" w:rsidP="00F1433D">
      <w:pPr>
        <w:pStyle w:val="Doc-title"/>
      </w:pPr>
      <w:hyperlink r:id="rId1443" w:tooltip="C:Usersmtk65284Documents3GPPtsg_ranWG2_RL2TSGR2_121bis-eDocsR2-2303873.zip" w:history="1">
        <w:r w:rsidR="00F1433D" w:rsidRPr="00784906">
          <w:rPr>
            <w:rStyle w:val="Hyperlink"/>
          </w:rPr>
          <w:t>R2-2303873</w:t>
        </w:r>
      </w:hyperlink>
      <w:r w:rsidR="00F1433D">
        <w:tab/>
        <w:t>Consideration on the Temporary Capability Restriction</w:t>
      </w:r>
      <w:r w:rsidR="00F1433D">
        <w:tab/>
        <w:t>ZTE Corporation, Sanechips</w:t>
      </w:r>
      <w:r w:rsidR="00F1433D">
        <w:tab/>
        <w:t>discussion</w:t>
      </w:r>
      <w:r w:rsidR="00F1433D">
        <w:tab/>
        <w:t>Rel-18</w:t>
      </w:r>
      <w:r w:rsidR="00F1433D">
        <w:tab/>
        <w:t>NR_DualTxRx_MUSIM-Core</w:t>
      </w:r>
    </w:p>
    <w:p w14:paraId="4A1DDA2C" w14:textId="088C17FC" w:rsidR="00F1433D" w:rsidRDefault="006A139D" w:rsidP="00F1433D">
      <w:pPr>
        <w:pStyle w:val="Doc-title"/>
      </w:pPr>
      <w:hyperlink r:id="rId1444" w:tooltip="C:Usersmtk65284Documents3GPPtsg_ranWG2_RL2TSGR2_121bis-eDocsR2-2303938.zip" w:history="1">
        <w:r w:rsidR="00F1433D" w:rsidRPr="00784906">
          <w:rPr>
            <w:rStyle w:val="Hyperlink"/>
          </w:rPr>
          <w:t>R2-2303938</w:t>
        </w:r>
      </w:hyperlink>
      <w:r w:rsidR="00F1433D">
        <w:tab/>
        <w:t>Discussion on temporary capability restriction for Dual Tx/Rx Multi-SIM</w:t>
      </w:r>
      <w:r w:rsidR="00F1433D">
        <w:tab/>
        <w:t>ASUSTeK</w:t>
      </w:r>
      <w:r w:rsidR="00F1433D">
        <w:tab/>
        <w:t>discussion</w:t>
      </w:r>
      <w:r w:rsidR="00F1433D">
        <w:tab/>
        <w:t>Rel-18</w:t>
      </w:r>
      <w:r w:rsidR="00F1433D">
        <w:tab/>
        <w:t>NR_DualTxRx_MUSIM-Core</w:t>
      </w:r>
    </w:p>
    <w:p w14:paraId="62C498B5" w14:textId="313A808D" w:rsidR="00F1433D" w:rsidRDefault="006A139D" w:rsidP="00F1433D">
      <w:pPr>
        <w:pStyle w:val="Doc-title"/>
      </w:pPr>
      <w:hyperlink r:id="rId1445" w:tooltip="C:Usersmtk65284Documents3GPPtsg_ranWG2_RL2TSGR2_121bis-eDocsR2-2304027.zip" w:history="1">
        <w:r w:rsidR="00F1433D" w:rsidRPr="00784906">
          <w:rPr>
            <w:rStyle w:val="Hyperlink"/>
          </w:rPr>
          <w:t>R2-2304027</w:t>
        </w:r>
      </w:hyperlink>
      <w:r w:rsidR="00F1433D">
        <w:tab/>
        <w:t>Simple Methods for MUSIM Temporary Capa Restriction</w:t>
      </w:r>
      <w:r w:rsidR="00F1433D">
        <w:tab/>
        <w:t>LG Electronics</w:t>
      </w:r>
      <w:r w:rsidR="00F1433D">
        <w:tab/>
        <w:t>discussion</w:t>
      </w:r>
      <w:r w:rsidR="00F1433D">
        <w:tab/>
        <w:t>Rel-18</w:t>
      </w:r>
      <w:r w:rsidR="00F1433D">
        <w:tab/>
        <w:t>NR_DualTxRx_MUSIM-Core</w:t>
      </w:r>
    </w:p>
    <w:p w14:paraId="44A53AD0" w14:textId="77777777" w:rsidR="00F1433D" w:rsidRPr="00F1433D" w:rsidRDefault="00F1433D" w:rsidP="00F1433D">
      <w:pPr>
        <w:pStyle w:val="Doc-text2"/>
      </w:pPr>
    </w:p>
    <w:p w14:paraId="6055F825" w14:textId="002D3E88" w:rsidR="00551BC0" w:rsidRDefault="00407DAA">
      <w:pPr>
        <w:pStyle w:val="Heading3"/>
      </w:pPr>
      <w:r>
        <w:t>7.17.4</w:t>
      </w:r>
      <w:r>
        <w:tab/>
        <w:t>MUSIM gap priorities and other RAN4 impacts</w:t>
      </w:r>
    </w:p>
    <w:p w14:paraId="5D1D8EF6" w14:textId="77777777" w:rsidR="00551BC0" w:rsidRDefault="00407DAA">
      <w:pPr>
        <w:pStyle w:val="Comments"/>
      </w:pPr>
      <w:r>
        <w:t xml:space="preserve">Including discussion on RAN4 LS </w:t>
      </w:r>
      <w:hyperlink r:id="rId1446" w:tgtFrame="_blank" w:history="1">
        <w:r>
          <w:rPr>
            <w:rFonts w:cs="Arial"/>
            <w:color w:val="124191"/>
            <w:szCs w:val="18"/>
            <w:u w:val="single"/>
          </w:rPr>
          <w:t>R4-2303249</w:t>
        </w:r>
      </w:hyperlink>
      <w:r>
        <w:t xml:space="preserve"> concerning Rel-17 MUSIM gap priorities</w:t>
      </w:r>
    </w:p>
    <w:p w14:paraId="5202664E" w14:textId="77777777" w:rsidR="00551BC0" w:rsidRDefault="00407DAA">
      <w:pPr>
        <w:pStyle w:val="Comments"/>
      </w:pPr>
      <w:r>
        <w:t>Including analysis on RAN4 impact on the maximum UL power change due to R18 MUSIM</w:t>
      </w:r>
    </w:p>
    <w:p w14:paraId="411BB09A" w14:textId="77777777" w:rsidR="00551BC0" w:rsidRDefault="00551BC0">
      <w:pPr>
        <w:pStyle w:val="Comments"/>
      </w:pPr>
    </w:p>
    <w:bookmarkStart w:id="167" w:name="OLE_LINK2"/>
    <w:bookmarkStart w:id="168" w:name="OLE_LINK3"/>
    <w:p w14:paraId="7AE17327" w14:textId="4F6D21FC" w:rsidR="00F1433D" w:rsidRDefault="00784906" w:rsidP="00F1433D">
      <w:pPr>
        <w:pStyle w:val="Doc-title"/>
      </w:pPr>
      <w:r>
        <w:fldChar w:fldCharType="begin"/>
      </w:r>
      <w:r>
        <w:instrText xml:space="preserve"> HYPERLINK "C:\\Users\\mtk65284\\Documents\\3GPP\\tsg_ran\\WG2_RL2\\TSGR2_121bis-e\\Docs\\R2-2302724.zip" \o "C:\Users\mtk65284\Documents\3GPP\tsg_ran\WG2_RL2\TSGR2_121bis-e\Docs\R2-2302724.zip" </w:instrText>
      </w:r>
      <w:r>
        <w:fldChar w:fldCharType="separate"/>
      </w:r>
      <w:r w:rsidR="00F1433D" w:rsidRPr="00784906">
        <w:rPr>
          <w:rStyle w:val="Hyperlink"/>
        </w:rPr>
        <w:t>R2-2302724</w:t>
      </w:r>
      <w:r>
        <w:fldChar w:fldCharType="end"/>
      </w:r>
      <w:r w:rsidR="00F1433D">
        <w:tab/>
        <w:t>Remaining issues for MUSIM gaps</w:t>
      </w:r>
      <w:r w:rsidR="00F1433D">
        <w:tab/>
        <w:t>Qualcomm Incorporated</w:t>
      </w:r>
      <w:r w:rsidR="00F1433D">
        <w:tab/>
        <w:t>discussion</w:t>
      </w:r>
    </w:p>
    <w:p w14:paraId="761EDA91" w14:textId="7D8DFBAE" w:rsidR="00F1433D" w:rsidRDefault="006A139D" w:rsidP="00F1433D">
      <w:pPr>
        <w:pStyle w:val="Doc-title"/>
      </w:pPr>
      <w:hyperlink r:id="rId1447" w:tooltip="C:Usersmtk65284Documents3GPPtsg_ranWG2_RL2TSGR2_121bis-eDocsR2-2302783.zip" w:history="1">
        <w:r w:rsidR="00F1433D" w:rsidRPr="00784906">
          <w:rPr>
            <w:rStyle w:val="Hyperlink"/>
          </w:rPr>
          <w:t>R2-2302783</w:t>
        </w:r>
      </w:hyperlink>
      <w:r w:rsidR="00F1433D">
        <w:tab/>
        <w:t>Gap collision handling for Rel-17 gaps</w:t>
      </w:r>
      <w:r w:rsidR="00F1433D">
        <w:tab/>
        <w:t>Intel Corporation</w:t>
      </w:r>
      <w:r w:rsidR="00F1433D">
        <w:tab/>
        <w:t>discussion</w:t>
      </w:r>
      <w:r w:rsidR="00F1433D">
        <w:tab/>
        <w:t>Rel-18</w:t>
      </w:r>
      <w:r w:rsidR="00F1433D">
        <w:tab/>
        <w:t>NR_DualTxRx_MUSIM-Core</w:t>
      </w:r>
    </w:p>
    <w:p w14:paraId="166621A3" w14:textId="1D8726FB" w:rsidR="00F1433D" w:rsidRDefault="006A139D" w:rsidP="00F1433D">
      <w:pPr>
        <w:pStyle w:val="Doc-title"/>
      </w:pPr>
      <w:hyperlink r:id="rId1448" w:tooltip="C:Usersmtk65284Documents3GPPtsg_ranWG2_RL2TSGR2_121bis-eDocsR2-2303190.zip" w:history="1">
        <w:r w:rsidR="00F1433D" w:rsidRPr="00784906">
          <w:rPr>
            <w:rStyle w:val="Hyperlink"/>
          </w:rPr>
          <w:t>R2-2303190</w:t>
        </w:r>
      </w:hyperlink>
      <w:r w:rsidR="00F1433D">
        <w:tab/>
        <w:t>On MUSIM gap priority and uplink power sharing aspects of MUSIM operation</w:t>
      </w:r>
      <w:r w:rsidR="00F1433D">
        <w:tab/>
        <w:t>Nokia, Nokia Shanghai Bell</w:t>
      </w:r>
      <w:r w:rsidR="00F1433D">
        <w:tab/>
        <w:t>discussion</w:t>
      </w:r>
    </w:p>
    <w:p w14:paraId="15F6A0B8" w14:textId="3A8DB4F2" w:rsidR="00F1433D" w:rsidRDefault="006A139D" w:rsidP="00F1433D">
      <w:pPr>
        <w:pStyle w:val="Doc-title"/>
      </w:pPr>
      <w:hyperlink r:id="rId1449" w:tooltip="C:Usersmtk65284Documents3GPPtsg_ranWG2_RL2TSGR2_121bis-eDocsR2-2303269.zip" w:history="1">
        <w:r w:rsidR="00F1433D" w:rsidRPr="00784906">
          <w:rPr>
            <w:rStyle w:val="Hyperlink"/>
          </w:rPr>
          <w:t>R2-2303269</w:t>
        </w:r>
      </w:hyperlink>
      <w:r w:rsidR="00F1433D">
        <w:tab/>
        <w:t>Discussion on MUSIM gap priorities</w:t>
      </w:r>
      <w:r w:rsidR="00F1433D">
        <w:tab/>
        <w:t>vivo</w:t>
      </w:r>
      <w:r w:rsidR="00F1433D">
        <w:tab/>
        <w:t>discussion</w:t>
      </w:r>
      <w:r w:rsidR="00F1433D">
        <w:tab/>
        <w:t>Rel-18</w:t>
      </w:r>
    </w:p>
    <w:p w14:paraId="2494B877" w14:textId="7118F33A" w:rsidR="00F1433D" w:rsidRDefault="006A139D" w:rsidP="00F1433D">
      <w:pPr>
        <w:pStyle w:val="Doc-title"/>
      </w:pPr>
      <w:hyperlink r:id="rId1450" w:tooltip="C:Usersmtk65284Documents3GPPtsg_ranWG2_RL2TSGR2_121bis-eDocsR2-2303352.zip" w:history="1">
        <w:r w:rsidR="00F1433D" w:rsidRPr="00784906">
          <w:rPr>
            <w:rStyle w:val="Hyperlink"/>
          </w:rPr>
          <w:t>R2-2303352</w:t>
        </w:r>
      </w:hyperlink>
      <w:r w:rsidR="00F1433D">
        <w:tab/>
        <w:t>Discussion on MUSIM gap priorities</w:t>
      </w:r>
      <w:r w:rsidR="00F1433D">
        <w:tab/>
        <w:t>Xiaomi</w:t>
      </w:r>
      <w:r w:rsidR="00F1433D">
        <w:tab/>
        <w:t>discussion</w:t>
      </w:r>
      <w:r w:rsidR="00F1433D">
        <w:tab/>
        <w:t>Rel-18</w:t>
      </w:r>
      <w:r w:rsidR="00F1433D">
        <w:tab/>
        <w:t>NR_DualTxRx_MUSIM-Core</w:t>
      </w:r>
    </w:p>
    <w:p w14:paraId="55B13ED7" w14:textId="6D653AF7" w:rsidR="00F1433D" w:rsidRDefault="006A139D" w:rsidP="00F1433D">
      <w:pPr>
        <w:pStyle w:val="Doc-title"/>
      </w:pPr>
      <w:hyperlink r:id="rId1451" w:tooltip="C:Usersmtk65284Documents3GPPtsg_ranWG2_RL2TSGR2_121bis-eDocsR2-2303411.zip" w:history="1">
        <w:r w:rsidR="00F1433D" w:rsidRPr="00784906">
          <w:rPr>
            <w:rStyle w:val="Hyperlink"/>
          </w:rPr>
          <w:t>R2-2303411</w:t>
        </w:r>
      </w:hyperlink>
      <w:r w:rsidR="00F1433D">
        <w:tab/>
        <w:t>Views on RAN4 LS for MUSIM gap priorities</w:t>
      </w:r>
      <w:r w:rsidR="00F1433D">
        <w:tab/>
        <w:t>Apple</w:t>
      </w:r>
      <w:r w:rsidR="00F1433D">
        <w:tab/>
        <w:t>discussion</w:t>
      </w:r>
      <w:r w:rsidR="00F1433D">
        <w:tab/>
        <w:t>Rel-17</w:t>
      </w:r>
      <w:r w:rsidR="00F1433D">
        <w:tab/>
        <w:t>LTE_NR_MUSIM-Core</w:t>
      </w:r>
    </w:p>
    <w:p w14:paraId="0FB29457" w14:textId="5D95CB4F" w:rsidR="00F1433D" w:rsidRDefault="006A139D" w:rsidP="00F1433D">
      <w:pPr>
        <w:pStyle w:val="Doc-title"/>
      </w:pPr>
      <w:hyperlink r:id="rId1452" w:tooltip="C:Usersmtk65284Documents3GPPtsg_ranWG2_RL2TSGR2_121bis-eDocsR2-2303471.zip" w:history="1">
        <w:r w:rsidR="00F1433D" w:rsidRPr="00784906">
          <w:rPr>
            <w:rStyle w:val="Hyperlink"/>
          </w:rPr>
          <w:t>R2-2303471</w:t>
        </w:r>
      </w:hyperlink>
      <w:r w:rsidR="00F1433D">
        <w:tab/>
        <w:t>Discussion on MUSIM gaps and other RAN4 topics</w:t>
      </w:r>
      <w:r w:rsidR="00F1433D">
        <w:tab/>
        <w:t>Huawei, HiSilicon</w:t>
      </w:r>
      <w:r w:rsidR="00F1433D">
        <w:tab/>
        <w:t>discussion</w:t>
      </w:r>
      <w:r w:rsidR="00F1433D">
        <w:tab/>
        <w:t>Rel-18</w:t>
      </w:r>
      <w:r w:rsidR="00F1433D">
        <w:tab/>
        <w:t>NR_DualTxRx_MUSIM-Core</w:t>
      </w:r>
    </w:p>
    <w:p w14:paraId="3BFE5391" w14:textId="45C1C22A" w:rsidR="00F1433D" w:rsidRDefault="006A139D" w:rsidP="00F1433D">
      <w:pPr>
        <w:pStyle w:val="Doc-title"/>
      </w:pPr>
      <w:hyperlink r:id="rId1453" w:tooltip="C:Usersmtk65284Documents3GPPtsg_ranWG2_RL2TSGR2_121bis-eDocsR2-2303641.zip" w:history="1">
        <w:r w:rsidR="00F1433D" w:rsidRPr="00784906">
          <w:rPr>
            <w:rStyle w:val="Hyperlink"/>
          </w:rPr>
          <w:t>R2-2303641</w:t>
        </w:r>
      </w:hyperlink>
      <w:r w:rsidR="00F1433D">
        <w:tab/>
        <w:t>MUSIM gap priorities</w:t>
      </w:r>
      <w:r w:rsidR="00F1433D">
        <w:tab/>
        <w:t>Ericsson</w:t>
      </w:r>
      <w:r w:rsidR="00F1433D">
        <w:tab/>
        <w:t>discussion</w:t>
      </w:r>
      <w:r w:rsidR="00F1433D">
        <w:tab/>
        <w:t>Rel-18</w:t>
      </w:r>
      <w:r w:rsidR="00F1433D">
        <w:tab/>
        <w:t>NR_DualTxRx_MUSIM-Core</w:t>
      </w:r>
    </w:p>
    <w:p w14:paraId="64DABA66" w14:textId="183E0425" w:rsidR="00F1433D" w:rsidRDefault="006A139D" w:rsidP="00F1433D">
      <w:pPr>
        <w:pStyle w:val="Doc-title"/>
      </w:pPr>
      <w:hyperlink r:id="rId1454" w:tooltip="C:Usersmtk65284Documents3GPPtsg_ranWG2_RL2TSGR2_121bis-eDocsR2-2303828.zip" w:history="1">
        <w:r w:rsidR="00F1433D" w:rsidRPr="00784906">
          <w:rPr>
            <w:rStyle w:val="Hyperlink"/>
          </w:rPr>
          <w:t>R2-2303828</w:t>
        </w:r>
      </w:hyperlink>
      <w:r w:rsidR="00F1433D">
        <w:tab/>
        <w:t>Discussion on MUSIM gap priorities and maximum UL power change</w:t>
      </w:r>
      <w:r w:rsidR="00F1433D">
        <w:tab/>
        <w:t>Samsung Electronics Austria</w:t>
      </w:r>
      <w:r w:rsidR="00F1433D">
        <w:tab/>
        <w:t>discussion</w:t>
      </w:r>
      <w:r w:rsidR="00F1433D">
        <w:tab/>
        <w:t>Rel-18</w:t>
      </w:r>
      <w:r w:rsidR="00F1433D">
        <w:tab/>
        <w:t>NR_DualTxRx_MUSIM-Core</w:t>
      </w:r>
    </w:p>
    <w:p w14:paraId="76540C0D" w14:textId="6DBB5B90" w:rsidR="00F1433D" w:rsidRDefault="006A139D" w:rsidP="00F1433D">
      <w:pPr>
        <w:pStyle w:val="Doc-title"/>
      </w:pPr>
      <w:hyperlink r:id="rId1455" w:tooltip="C:Usersmtk65284Documents3GPPtsg_ranWG2_RL2TSGR2_121bis-eDocsR2-2303875.zip" w:history="1">
        <w:r w:rsidR="00F1433D" w:rsidRPr="00784906">
          <w:rPr>
            <w:rStyle w:val="Hyperlink"/>
          </w:rPr>
          <w:t>R2-2303875</w:t>
        </w:r>
      </w:hyperlink>
      <w:r w:rsidR="00F1433D">
        <w:tab/>
        <w:t>Consideration on the Scheduling Gap Priority</w:t>
      </w:r>
      <w:r w:rsidR="00F1433D">
        <w:tab/>
        <w:t>ZTE Corporation, Sanechips</w:t>
      </w:r>
      <w:r w:rsidR="00F1433D">
        <w:tab/>
        <w:t>discussion</w:t>
      </w:r>
      <w:r w:rsidR="00F1433D">
        <w:tab/>
        <w:t>Rel-18</w:t>
      </w:r>
      <w:r w:rsidR="00F1433D">
        <w:tab/>
        <w:t>NR_DualTxRx_MUSIM-Core</w:t>
      </w:r>
    </w:p>
    <w:p w14:paraId="0DD72921" w14:textId="6C00EE6D" w:rsidR="00F1433D" w:rsidRDefault="006A139D" w:rsidP="00F1433D">
      <w:pPr>
        <w:pStyle w:val="Doc-title"/>
      </w:pPr>
      <w:hyperlink r:id="rId1456" w:tooltip="C:Usersmtk65284Documents3GPPtsg_ranWG2_RL2TSGR2_121bis-eDocsR2-2303937.zip" w:history="1">
        <w:r w:rsidR="00F1433D" w:rsidRPr="00784906">
          <w:rPr>
            <w:rStyle w:val="Hyperlink"/>
          </w:rPr>
          <w:t>R2-2303937</w:t>
        </w:r>
      </w:hyperlink>
      <w:r w:rsidR="00F1433D">
        <w:tab/>
        <w:t>Discussion on maximum UL power change for Dual Tx/Rx Multi-SIM</w:t>
      </w:r>
      <w:r w:rsidR="00F1433D">
        <w:tab/>
        <w:t>ASUSTeK</w:t>
      </w:r>
      <w:r w:rsidR="00F1433D">
        <w:tab/>
        <w:t>discussion</w:t>
      </w:r>
      <w:r w:rsidR="00F1433D">
        <w:tab/>
        <w:t>Rel-18</w:t>
      </w:r>
      <w:r w:rsidR="00F1433D">
        <w:tab/>
        <w:t>NR_DualTxRx_MUSIM-Core</w:t>
      </w:r>
    </w:p>
    <w:p w14:paraId="2AFA155E" w14:textId="749A26C3" w:rsidR="00F1433D" w:rsidRDefault="006A139D" w:rsidP="00F1433D">
      <w:pPr>
        <w:pStyle w:val="Doc-title"/>
      </w:pPr>
      <w:hyperlink r:id="rId1457" w:tooltip="C:Usersmtk65284Documents3GPPtsg_ranWG2_RL2TSGR2_121bis-eDocsR2-2304028.zip" w:history="1">
        <w:r w:rsidR="00F1433D" w:rsidRPr="00784906">
          <w:rPr>
            <w:rStyle w:val="Hyperlink"/>
          </w:rPr>
          <w:t>R2-2304028</w:t>
        </w:r>
      </w:hyperlink>
      <w:r w:rsidR="00F1433D">
        <w:tab/>
        <w:t>MUSIM Gap Priority</w:t>
      </w:r>
      <w:r w:rsidR="00F1433D">
        <w:tab/>
        <w:t>LG Electronics</w:t>
      </w:r>
      <w:r w:rsidR="00F1433D">
        <w:tab/>
        <w:t>discussion</w:t>
      </w:r>
      <w:r w:rsidR="00F1433D">
        <w:tab/>
        <w:t>Rel-18</w:t>
      </w:r>
      <w:r w:rsidR="00F1433D">
        <w:tab/>
        <w:t>NR_DualTxRx_MUSIM-Core</w:t>
      </w:r>
    </w:p>
    <w:p w14:paraId="0FF6BEA8" w14:textId="77777777" w:rsidR="00F1433D" w:rsidRPr="00F1433D" w:rsidRDefault="00F1433D" w:rsidP="00F1433D">
      <w:pPr>
        <w:pStyle w:val="Doc-text2"/>
      </w:pPr>
    </w:p>
    <w:p w14:paraId="5E52DDDC" w14:textId="11CE1B4D" w:rsidR="00551BC0" w:rsidRDefault="00407DAA">
      <w:pPr>
        <w:pStyle w:val="Heading2"/>
      </w:pPr>
      <w:r>
        <w:t>7.18</w:t>
      </w:r>
      <w:r>
        <w:tab/>
        <w:t>Mobile Terminated Small Data Transmission</w:t>
      </w:r>
    </w:p>
    <w:p w14:paraId="2C161990" w14:textId="77777777" w:rsidR="00551BC0" w:rsidRDefault="00407DAA">
      <w:pPr>
        <w:pStyle w:val="Comments"/>
      </w:pPr>
      <w:r>
        <w:t>(NR_NR_MT_SDT-Core; leading WG: RAN2; REL-18; WID: RP-222993)</w:t>
      </w:r>
    </w:p>
    <w:p w14:paraId="66DF7E94" w14:textId="7932EB18" w:rsidR="00551BC0" w:rsidRDefault="00407DAA">
      <w:pPr>
        <w:pStyle w:val="Comments"/>
      </w:pPr>
      <w:r>
        <w:t>Time budget: 0 TU</w:t>
      </w:r>
    </w:p>
    <w:p w14:paraId="2707E8BB" w14:textId="3171F0F4" w:rsidR="00551BC0" w:rsidRDefault="00407DAA">
      <w:pPr>
        <w:pStyle w:val="Comments"/>
      </w:pPr>
      <w:r>
        <w:t>Tdoc Limitation: 0 tdoc</w:t>
      </w:r>
    </w:p>
    <w:bookmarkEnd w:id="167"/>
    <w:bookmarkEnd w:id="168"/>
    <w:p w14:paraId="75781629" w14:textId="77777777" w:rsidR="00551BC0" w:rsidRDefault="00407DAA">
      <w:pPr>
        <w:pStyle w:val="Comments"/>
      </w:pPr>
      <w:r>
        <w:t xml:space="preserve">This topic is not planned to be treated in RAN2 121bis-e. </w:t>
      </w:r>
    </w:p>
    <w:p w14:paraId="41523DA7" w14:textId="77777777" w:rsidR="00551BC0" w:rsidRDefault="00551BC0">
      <w:pPr>
        <w:pStyle w:val="Comments"/>
      </w:pPr>
    </w:p>
    <w:p w14:paraId="0B1410A1" w14:textId="26A43882" w:rsidR="00551BC0" w:rsidRPr="006B7A13" w:rsidRDefault="00407DAA">
      <w:pPr>
        <w:pStyle w:val="Heading2"/>
        <w:rPr>
          <w:rFonts w:eastAsia="Times New Roman"/>
        </w:rPr>
      </w:pPr>
      <w:r>
        <w:rPr>
          <w:rFonts w:eastAsia="Times New Roman"/>
        </w:rPr>
        <w:t>7.19</w:t>
      </w:r>
      <w:r w:rsidR="005712A3">
        <w:rPr>
          <w:rFonts w:eastAsia="Times New Roman"/>
        </w:rPr>
        <w:tab/>
      </w:r>
      <w:r>
        <w:rPr>
          <w:rFonts w:eastAsia="Times New Roman"/>
        </w:rPr>
        <w:t xml:space="preserve">Enhanced support of </w:t>
      </w:r>
      <w:r w:rsidRPr="006B7A13">
        <w:rPr>
          <w:rFonts w:eastAsia="Times New Roman"/>
        </w:rPr>
        <w:t>reduced capability NR devices</w:t>
      </w:r>
    </w:p>
    <w:p w14:paraId="1BCEA59D" w14:textId="2DB2A626" w:rsidR="00551BC0" w:rsidRPr="006B7A13" w:rsidRDefault="00407DAA">
      <w:pPr>
        <w:pStyle w:val="Comments"/>
        <w:rPr>
          <w:rFonts w:eastAsiaTheme="minorEastAsia"/>
        </w:rPr>
      </w:pPr>
      <w:r w:rsidRPr="006B7A13">
        <w:t>(NR_redcap_enh-Core; leading WG: RAN1; REL-18; WID: RP-223544)</w:t>
      </w:r>
    </w:p>
    <w:p w14:paraId="61B4498E" w14:textId="77777777" w:rsidR="00551BC0" w:rsidRPr="006B7A13" w:rsidRDefault="00407DAA">
      <w:pPr>
        <w:pStyle w:val="Comments"/>
        <w:rPr>
          <w:rFonts w:eastAsia="Times New Roman"/>
        </w:rPr>
      </w:pPr>
      <w:r w:rsidRPr="006B7A13">
        <w:t>Time budget: 1 TU</w:t>
      </w:r>
    </w:p>
    <w:p w14:paraId="5C76BE67" w14:textId="77777777" w:rsidR="00551BC0" w:rsidRPr="006B7A13" w:rsidRDefault="00407DAA">
      <w:pPr>
        <w:pStyle w:val="Comments"/>
      </w:pPr>
      <w:r w:rsidRPr="006B7A13">
        <w:t xml:space="preserve">Tdoc Limitation: 3 tdocs </w:t>
      </w:r>
    </w:p>
    <w:p w14:paraId="52734BE2" w14:textId="5760A4BC" w:rsidR="00551BC0" w:rsidRDefault="00407DAA">
      <w:pPr>
        <w:pStyle w:val="Heading3"/>
        <w:rPr>
          <w:rFonts w:eastAsia="Times New Roman"/>
          <w:lang w:eastAsia="ja-JP"/>
        </w:rPr>
      </w:pPr>
      <w:r w:rsidRPr="006B7A13">
        <w:rPr>
          <w:rFonts w:eastAsia="Times New Roman"/>
          <w:lang w:eastAsia="ja-JP"/>
        </w:rPr>
        <w:t>7.19.1</w:t>
      </w:r>
      <w:r w:rsidR="005712A3">
        <w:rPr>
          <w:rFonts w:eastAsia="Times New Roman"/>
          <w:lang w:eastAsia="ja-JP"/>
        </w:rPr>
        <w:tab/>
      </w:r>
      <w:r w:rsidRPr="006B7A13">
        <w:rPr>
          <w:rFonts w:eastAsia="Times New Roman"/>
          <w:lang w:eastAsia="ja-JP"/>
        </w:rPr>
        <w:t>Organizational</w:t>
      </w:r>
    </w:p>
    <w:p w14:paraId="2C330E78" w14:textId="77777777" w:rsidR="00551BC0" w:rsidRDefault="00407DAA">
      <w:pPr>
        <w:pStyle w:val="Comments"/>
        <w:rPr>
          <w:rFonts w:eastAsiaTheme="minorEastAsia"/>
          <w:lang w:eastAsia="ja-JP"/>
        </w:rPr>
      </w:pPr>
      <w:r>
        <w:t>Incoming LSs, etc.</w:t>
      </w:r>
    </w:p>
    <w:p w14:paraId="0CB6744E" w14:textId="3010F05C" w:rsidR="00F1433D" w:rsidRDefault="006A139D" w:rsidP="00F1433D">
      <w:pPr>
        <w:pStyle w:val="Doc-title"/>
        <w:rPr>
          <w:lang w:eastAsia="ja-JP"/>
        </w:rPr>
      </w:pPr>
      <w:hyperlink r:id="rId1458" w:tooltip="C:Usersmtk65284Documents3GPPtsg_ranWG2_RL2TSGR2_121bis-eDocsR2-2302417.zip" w:history="1">
        <w:r w:rsidR="00F1433D" w:rsidRPr="00784906">
          <w:rPr>
            <w:rStyle w:val="Hyperlink"/>
            <w:lang w:eastAsia="ja-JP"/>
          </w:rPr>
          <w:t>R2-2302417</w:t>
        </w:r>
      </w:hyperlink>
      <w:r w:rsidR="00F1433D">
        <w:rPr>
          <w:lang w:eastAsia="ja-JP"/>
        </w:rPr>
        <w:tab/>
        <w:t>Reply LS on long eDRX support for RRC_INACTIVE (R3-230803; contact: Ericsson)</w:t>
      </w:r>
      <w:r w:rsidR="00F1433D">
        <w:rPr>
          <w:lang w:eastAsia="ja-JP"/>
        </w:rPr>
        <w:tab/>
        <w:t>RAN3</w:t>
      </w:r>
      <w:r w:rsidR="00F1433D">
        <w:rPr>
          <w:lang w:eastAsia="ja-JP"/>
        </w:rPr>
        <w:tab/>
        <w:t>LS in</w:t>
      </w:r>
      <w:r w:rsidR="00F1433D">
        <w:rPr>
          <w:lang w:eastAsia="ja-JP"/>
        </w:rPr>
        <w:tab/>
        <w:t>Rel-18</w:t>
      </w:r>
      <w:r w:rsidR="00F1433D">
        <w:rPr>
          <w:lang w:eastAsia="ja-JP"/>
        </w:rPr>
        <w:tab/>
        <w:t>FS_REDCAP_Ph2</w:t>
      </w:r>
      <w:r w:rsidR="00F1433D">
        <w:rPr>
          <w:lang w:eastAsia="ja-JP"/>
        </w:rPr>
        <w:tab/>
        <w:t>To:SA2, RAN2</w:t>
      </w:r>
    </w:p>
    <w:p w14:paraId="16802796" w14:textId="77777777" w:rsidR="00F1433D" w:rsidRPr="00F1433D" w:rsidRDefault="00F1433D" w:rsidP="00F1433D">
      <w:pPr>
        <w:pStyle w:val="Doc-text2"/>
        <w:rPr>
          <w:lang w:eastAsia="ja-JP"/>
        </w:rPr>
      </w:pPr>
    </w:p>
    <w:p w14:paraId="3DBEE49D" w14:textId="07FCEA55" w:rsidR="00551BC0" w:rsidRDefault="00407DAA">
      <w:pPr>
        <w:pStyle w:val="Heading3"/>
        <w:rPr>
          <w:rFonts w:eastAsia="Times New Roman"/>
          <w:lang w:eastAsia="ja-JP"/>
        </w:rPr>
      </w:pPr>
      <w:r>
        <w:rPr>
          <w:rFonts w:eastAsia="Times New Roman"/>
          <w:lang w:eastAsia="ja-JP"/>
        </w:rPr>
        <w:t>7.19.2</w:t>
      </w:r>
      <w:r w:rsidR="005712A3">
        <w:rPr>
          <w:rFonts w:eastAsia="Times New Roman"/>
          <w:lang w:eastAsia="ja-JP"/>
        </w:rPr>
        <w:tab/>
      </w:r>
      <w:r>
        <w:rPr>
          <w:rFonts w:eastAsia="Times New Roman"/>
          <w:lang w:eastAsia="ja-JP"/>
        </w:rPr>
        <w:t xml:space="preserve">Enhanced </w:t>
      </w:r>
      <w:proofErr w:type="spellStart"/>
      <w:r>
        <w:rPr>
          <w:rFonts w:eastAsia="Times New Roman"/>
          <w:lang w:eastAsia="ja-JP"/>
        </w:rPr>
        <w:t>eDRX</w:t>
      </w:r>
      <w:proofErr w:type="spellEnd"/>
      <w:r>
        <w:rPr>
          <w:rFonts w:eastAsia="Times New Roman"/>
          <w:lang w:eastAsia="ja-JP"/>
        </w:rPr>
        <w:t xml:space="preserve"> in RRC_INACTIVE</w:t>
      </w:r>
    </w:p>
    <w:p w14:paraId="5F553EC3" w14:textId="77777777" w:rsidR="00551BC0" w:rsidRDefault="00407DAA">
      <w:pPr>
        <w:pStyle w:val="Comments"/>
        <w:rPr>
          <w:rFonts w:eastAsiaTheme="minorEastAsia"/>
        </w:rPr>
      </w:pPr>
      <w:r>
        <w:t>PTW location and duration in overlapping/non-overlapping PHs. Which paging to monitor in the PTWs/calulation of T.</w:t>
      </w:r>
    </w:p>
    <w:p w14:paraId="6455B5F9" w14:textId="77777777" w:rsidR="00551BC0" w:rsidRDefault="00407DAA">
      <w:pPr>
        <w:pStyle w:val="Comments"/>
        <w:rPr>
          <w:rFonts w:eastAsia="Times New Roman"/>
        </w:rPr>
      </w:pPr>
      <w:r>
        <w:t>Fallback behaviour when UE moves to cell not supporting INACTIVE eDRX &gt; 10.24s.</w:t>
      </w:r>
    </w:p>
    <w:p w14:paraId="47330A51" w14:textId="77777777" w:rsidR="00551BC0" w:rsidRDefault="00407DAA">
      <w:pPr>
        <w:pStyle w:val="Comments"/>
      </w:pPr>
      <w:r>
        <w:t>Support of INACTIVE eDRX (only for UEs supporting Rel-17 eDRX?).</w:t>
      </w:r>
    </w:p>
    <w:p w14:paraId="20A41E9A" w14:textId="676E63A7" w:rsidR="00F1433D" w:rsidRDefault="006A139D" w:rsidP="00F1433D">
      <w:pPr>
        <w:pStyle w:val="Doc-title"/>
        <w:rPr>
          <w:lang w:eastAsia="ja-JP"/>
        </w:rPr>
      </w:pPr>
      <w:hyperlink r:id="rId1459" w:tooltip="C:Usersmtk65284Documents3GPPtsg_ranWG2_RL2TSGR2_121bis-eDocsR2-2302496.zip" w:history="1">
        <w:r w:rsidR="00F1433D" w:rsidRPr="00784906">
          <w:rPr>
            <w:rStyle w:val="Hyperlink"/>
            <w:lang w:eastAsia="ja-JP"/>
          </w:rPr>
          <w:t>R2-2302496</w:t>
        </w:r>
      </w:hyperlink>
      <w:r w:rsidR="00F1433D">
        <w:rPr>
          <w:lang w:eastAsia="ja-JP"/>
        </w:rPr>
        <w:tab/>
        <w:t>Fallback behaviour for eRedcap UE</w:t>
      </w:r>
      <w:r w:rsidR="00F1433D">
        <w:rPr>
          <w:lang w:eastAsia="ja-JP"/>
        </w:rPr>
        <w:tab/>
        <w:t>NEC</w:t>
      </w:r>
      <w:r w:rsidR="00F1433D">
        <w:rPr>
          <w:lang w:eastAsia="ja-JP"/>
        </w:rPr>
        <w:tab/>
        <w:t>discussion</w:t>
      </w:r>
      <w:r w:rsidR="00F1433D">
        <w:rPr>
          <w:lang w:eastAsia="ja-JP"/>
        </w:rPr>
        <w:tab/>
        <w:t>NR_redcap_enh-Core</w:t>
      </w:r>
    </w:p>
    <w:p w14:paraId="78A9EBBA" w14:textId="082F9C7B" w:rsidR="00F1433D" w:rsidRDefault="006A139D" w:rsidP="00F1433D">
      <w:pPr>
        <w:pStyle w:val="Doc-title"/>
        <w:rPr>
          <w:lang w:eastAsia="ja-JP"/>
        </w:rPr>
      </w:pPr>
      <w:hyperlink r:id="rId1460" w:tooltip="C:Usersmtk65284Documents3GPPtsg_ranWG2_RL2TSGR2_121bis-eDocsR2-2302497.zip" w:history="1">
        <w:r w:rsidR="00F1433D" w:rsidRPr="00784906">
          <w:rPr>
            <w:rStyle w:val="Hyperlink"/>
            <w:lang w:eastAsia="ja-JP"/>
          </w:rPr>
          <w:t>R2-2302497</w:t>
        </w:r>
      </w:hyperlink>
      <w:r w:rsidR="00F1433D">
        <w:rPr>
          <w:lang w:eastAsia="ja-JP"/>
        </w:rPr>
        <w:tab/>
        <w:t>Paging monitoring for Inactive UE in enhanced eDRX</w:t>
      </w:r>
      <w:r w:rsidR="00F1433D">
        <w:rPr>
          <w:lang w:eastAsia="ja-JP"/>
        </w:rPr>
        <w:tab/>
        <w:t>NEC</w:t>
      </w:r>
      <w:r w:rsidR="00F1433D">
        <w:rPr>
          <w:lang w:eastAsia="ja-JP"/>
        </w:rPr>
        <w:tab/>
        <w:t>discussion</w:t>
      </w:r>
      <w:r w:rsidR="00F1433D">
        <w:rPr>
          <w:lang w:eastAsia="ja-JP"/>
        </w:rPr>
        <w:tab/>
        <w:t>NR_redcap_enh-Core</w:t>
      </w:r>
    </w:p>
    <w:p w14:paraId="229A305D" w14:textId="0A780A8F" w:rsidR="00F1433D" w:rsidRDefault="006A139D" w:rsidP="00F1433D">
      <w:pPr>
        <w:pStyle w:val="Doc-title"/>
        <w:rPr>
          <w:lang w:eastAsia="ja-JP"/>
        </w:rPr>
      </w:pPr>
      <w:hyperlink r:id="rId1461" w:tooltip="C:Usersmtk65284Documents3GPPtsg_ranWG2_RL2TSGR2_121bis-eDocsR2-2302531.zip" w:history="1">
        <w:r w:rsidR="00F1433D" w:rsidRPr="00784906">
          <w:rPr>
            <w:rStyle w:val="Hyperlink"/>
            <w:lang w:eastAsia="ja-JP"/>
          </w:rPr>
          <w:t>R2-2302531</w:t>
        </w:r>
      </w:hyperlink>
      <w:r w:rsidR="00F1433D">
        <w:rPr>
          <w:lang w:eastAsia="ja-JP"/>
        </w:rPr>
        <w:tab/>
        <w:t>Discussion on enhanced eDRX in RRC_INACTIVE</w:t>
      </w:r>
      <w:r w:rsidR="00F1433D">
        <w:rPr>
          <w:lang w:eastAsia="ja-JP"/>
        </w:rPr>
        <w:tab/>
        <w:t>OPPO</w:t>
      </w:r>
      <w:r w:rsidR="00F1433D">
        <w:rPr>
          <w:lang w:eastAsia="ja-JP"/>
        </w:rPr>
        <w:tab/>
        <w:t>discussion</w:t>
      </w:r>
      <w:r w:rsidR="00F1433D">
        <w:rPr>
          <w:lang w:eastAsia="ja-JP"/>
        </w:rPr>
        <w:tab/>
        <w:t>Rel-18</w:t>
      </w:r>
      <w:r w:rsidR="00F1433D">
        <w:rPr>
          <w:lang w:eastAsia="ja-JP"/>
        </w:rPr>
        <w:tab/>
        <w:t>NR_redcap_enh-Core</w:t>
      </w:r>
    </w:p>
    <w:p w14:paraId="3CEDCF8A" w14:textId="2DCDD0B4" w:rsidR="00F1433D" w:rsidRDefault="006A139D" w:rsidP="00F1433D">
      <w:pPr>
        <w:pStyle w:val="Doc-title"/>
        <w:rPr>
          <w:lang w:eastAsia="ja-JP"/>
        </w:rPr>
      </w:pPr>
      <w:hyperlink r:id="rId1462" w:tooltip="C:Usersmtk65284Documents3GPPtsg_ranWG2_RL2TSGR2_121bis-eDocsR2-2302565.zip" w:history="1">
        <w:r w:rsidR="00F1433D" w:rsidRPr="00784906">
          <w:rPr>
            <w:rStyle w:val="Hyperlink"/>
            <w:lang w:eastAsia="ja-JP"/>
          </w:rPr>
          <w:t>R2-2302565</w:t>
        </w:r>
      </w:hyperlink>
      <w:r w:rsidR="00F1433D">
        <w:rPr>
          <w:lang w:eastAsia="ja-JP"/>
        </w:rPr>
        <w:tab/>
        <w:t>Discussion on enhanced eDRX in RRC_INACTIVE</w:t>
      </w:r>
      <w:r w:rsidR="00F1433D">
        <w:rPr>
          <w:lang w:eastAsia="ja-JP"/>
        </w:rPr>
        <w:tab/>
        <w:t>CATT</w:t>
      </w:r>
      <w:r w:rsidR="00F1433D">
        <w:rPr>
          <w:lang w:eastAsia="ja-JP"/>
        </w:rPr>
        <w:tab/>
        <w:t>discussion</w:t>
      </w:r>
      <w:r w:rsidR="00F1433D">
        <w:rPr>
          <w:lang w:eastAsia="ja-JP"/>
        </w:rPr>
        <w:tab/>
        <w:t>Rel-18</w:t>
      </w:r>
      <w:r w:rsidR="00F1433D">
        <w:rPr>
          <w:lang w:eastAsia="ja-JP"/>
        </w:rPr>
        <w:tab/>
        <w:t>NR_redcap_enh-Core</w:t>
      </w:r>
    </w:p>
    <w:p w14:paraId="4B4DA49C" w14:textId="4C2F5C0C" w:rsidR="00F1433D" w:rsidRDefault="006A139D" w:rsidP="00F1433D">
      <w:pPr>
        <w:pStyle w:val="Doc-title"/>
        <w:rPr>
          <w:lang w:eastAsia="ja-JP"/>
        </w:rPr>
      </w:pPr>
      <w:hyperlink r:id="rId1463" w:tooltip="C:Usersmtk65284Documents3GPPtsg_ranWG2_RL2TSGR2_121bis-eDocsR2-2302642.zip" w:history="1">
        <w:r w:rsidR="00F1433D" w:rsidRPr="00784906">
          <w:rPr>
            <w:rStyle w:val="Hyperlink"/>
            <w:lang w:eastAsia="ja-JP"/>
          </w:rPr>
          <w:t>R2-2302642</w:t>
        </w:r>
      </w:hyperlink>
      <w:r w:rsidR="00F1433D">
        <w:rPr>
          <w:lang w:eastAsia="ja-JP"/>
        </w:rPr>
        <w:tab/>
        <w:t>Discussion on enhanced eDRX in RRC_INACTIVE</w:t>
      </w:r>
      <w:r w:rsidR="00F1433D">
        <w:rPr>
          <w:lang w:eastAsia="ja-JP"/>
        </w:rPr>
        <w:tab/>
        <w:t>China Telecommunications</w:t>
      </w:r>
      <w:r w:rsidR="00F1433D">
        <w:rPr>
          <w:lang w:eastAsia="ja-JP"/>
        </w:rPr>
        <w:tab/>
        <w:t>discussion</w:t>
      </w:r>
      <w:r w:rsidR="00F1433D">
        <w:rPr>
          <w:lang w:eastAsia="ja-JP"/>
        </w:rPr>
        <w:tab/>
        <w:t>Rel-18</w:t>
      </w:r>
      <w:r w:rsidR="00F1433D">
        <w:rPr>
          <w:lang w:eastAsia="ja-JP"/>
        </w:rPr>
        <w:tab/>
        <w:t>NR_redcap_enh-Core</w:t>
      </w:r>
    </w:p>
    <w:p w14:paraId="719B1742" w14:textId="606FDCA8" w:rsidR="00F1433D" w:rsidRDefault="006A139D" w:rsidP="00F1433D">
      <w:pPr>
        <w:pStyle w:val="Doc-title"/>
        <w:rPr>
          <w:lang w:eastAsia="ja-JP"/>
        </w:rPr>
      </w:pPr>
      <w:hyperlink r:id="rId1464" w:tooltip="C:Usersmtk65284Documents3GPPtsg_ranWG2_RL2TSGR2_121bis-eDocsR2-2302703.zip" w:history="1">
        <w:r w:rsidR="00F1433D" w:rsidRPr="00784906">
          <w:rPr>
            <w:rStyle w:val="Hyperlink"/>
            <w:lang w:eastAsia="ja-JP"/>
          </w:rPr>
          <w:t>R2-2302703</w:t>
        </w:r>
      </w:hyperlink>
      <w:r w:rsidR="00F1433D">
        <w:rPr>
          <w:lang w:eastAsia="ja-JP"/>
        </w:rPr>
        <w:tab/>
        <w:t>Discussion on e-DRX for eRedcap Devices</w:t>
      </w:r>
      <w:r w:rsidR="00F1433D">
        <w:rPr>
          <w:lang w:eastAsia="ja-JP"/>
        </w:rPr>
        <w:tab/>
        <w:t>Xiaomi Communications</w:t>
      </w:r>
      <w:r w:rsidR="00F1433D">
        <w:rPr>
          <w:lang w:eastAsia="ja-JP"/>
        </w:rPr>
        <w:tab/>
        <w:t>discussion</w:t>
      </w:r>
    </w:p>
    <w:p w14:paraId="350DAD3F" w14:textId="1CBF2A25" w:rsidR="00F1433D" w:rsidRDefault="006A139D" w:rsidP="00F1433D">
      <w:pPr>
        <w:pStyle w:val="Doc-title"/>
        <w:rPr>
          <w:lang w:eastAsia="ja-JP"/>
        </w:rPr>
      </w:pPr>
      <w:hyperlink r:id="rId1465" w:tooltip="C:Usersmtk65284Documents3GPPtsg_ranWG2_RL2TSGR2_121bis-eDocsR2-2302735.zip" w:history="1">
        <w:r w:rsidR="00F1433D" w:rsidRPr="00784906">
          <w:rPr>
            <w:rStyle w:val="Hyperlink"/>
            <w:lang w:eastAsia="ja-JP"/>
          </w:rPr>
          <w:t>R2-2302735</w:t>
        </w:r>
      </w:hyperlink>
      <w:r w:rsidR="00F1433D">
        <w:rPr>
          <w:lang w:eastAsia="ja-JP"/>
        </w:rPr>
        <w:tab/>
        <w:t>RAN2 impacts to support eDRX in RRC_INACTIVE above 10.24 sec</w:t>
      </w:r>
      <w:r w:rsidR="00F1433D">
        <w:rPr>
          <w:lang w:eastAsia="ja-JP"/>
        </w:rPr>
        <w:tab/>
        <w:t>Intel Corporation</w:t>
      </w:r>
      <w:r w:rsidR="00F1433D">
        <w:rPr>
          <w:lang w:eastAsia="ja-JP"/>
        </w:rPr>
        <w:tab/>
        <w:t>discussion</w:t>
      </w:r>
      <w:r w:rsidR="00F1433D">
        <w:rPr>
          <w:lang w:eastAsia="ja-JP"/>
        </w:rPr>
        <w:tab/>
        <w:t>Rel-18</w:t>
      </w:r>
      <w:r w:rsidR="00F1433D">
        <w:rPr>
          <w:lang w:eastAsia="ja-JP"/>
        </w:rPr>
        <w:tab/>
        <w:t>NR_redcap_enh-Core</w:t>
      </w:r>
    </w:p>
    <w:p w14:paraId="1053F1B7" w14:textId="6F079710" w:rsidR="00F1433D" w:rsidRDefault="006A139D" w:rsidP="00F1433D">
      <w:pPr>
        <w:pStyle w:val="Doc-title"/>
        <w:rPr>
          <w:lang w:eastAsia="ja-JP"/>
        </w:rPr>
      </w:pPr>
      <w:hyperlink r:id="rId1466" w:tooltip="C:Usersmtk65284Documents3GPPtsg_ranWG2_RL2TSGR2_121bis-eDocsR2-2302803.zip" w:history="1">
        <w:r w:rsidR="00F1433D" w:rsidRPr="00784906">
          <w:rPr>
            <w:rStyle w:val="Hyperlink"/>
            <w:lang w:eastAsia="ja-JP"/>
          </w:rPr>
          <w:t>R2-2302803</w:t>
        </w:r>
      </w:hyperlink>
      <w:r w:rsidR="00F1433D">
        <w:rPr>
          <w:lang w:eastAsia="ja-JP"/>
        </w:rPr>
        <w:tab/>
        <w:t>On eDRX for enhanced RedCap</w:t>
      </w:r>
      <w:r w:rsidR="00F1433D">
        <w:rPr>
          <w:lang w:eastAsia="ja-JP"/>
        </w:rPr>
        <w:tab/>
        <w:t>Nokia, Nokia Shanghai Bell</w:t>
      </w:r>
      <w:r w:rsidR="00F1433D">
        <w:rPr>
          <w:lang w:eastAsia="ja-JP"/>
        </w:rPr>
        <w:tab/>
        <w:t>discussion</w:t>
      </w:r>
      <w:r w:rsidR="00F1433D">
        <w:rPr>
          <w:lang w:eastAsia="ja-JP"/>
        </w:rPr>
        <w:tab/>
        <w:t>Rel-18</w:t>
      </w:r>
      <w:r w:rsidR="00F1433D">
        <w:rPr>
          <w:lang w:eastAsia="ja-JP"/>
        </w:rPr>
        <w:tab/>
        <w:t>NR_redcap_enh-Core</w:t>
      </w:r>
    </w:p>
    <w:p w14:paraId="09AC683A" w14:textId="03837725" w:rsidR="00F1433D" w:rsidRDefault="006A139D" w:rsidP="00F1433D">
      <w:pPr>
        <w:pStyle w:val="Doc-title"/>
        <w:rPr>
          <w:lang w:eastAsia="ja-JP"/>
        </w:rPr>
      </w:pPr>
      <w:hyperlink r:id="rId1467" w:tooltip="C:Usersmtk65284Documents3GPPtsg_ranWG2_RL2TSGR2_121bis-eDocsR2-2302815.zip" w:history="1">
        <w:r w:rsidR="00F1433D" w:rsidRPr="00784906">
          <w:rPr>
            <w:rStyle w:val="Hyperlink"/>
            <w:lang w:eastAsia="ja-JP"/>
          </w:rPr>
          <w:t>R2-2302815</w:t>
        </w:r>
      </w:hyperlink>
      <w:r w:rsidR="00F1433D">
        <w:rPr>
          <w:lang w:eastAsia="ja-JP"/>
        </w:rPr>
        <w:tab/>
        <w:t>Discussion on UE fallback behaviour for INACTIVE eDRX</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0189FEAF" w14:textId="77B2847C" w:rsidR="00F1433D" w:rsidRDefault="006A139D" w:rsidP="00F1433D">
      <w:pPr>
        <w:pStyle w:val="Doc-title"/>
        <w:rPr>
          <w:lang w:eastAsia="ja-JP"/>
        </w:rPr>
      </w:pPr>
      <w:hyperlink r:id="rId1468" w:tooltip="C:Usersmtk65284Documents3GPPtsg_ranWG2_RL2TSGR2_121bis-eDocsR2-2302816.zip" w:history="1">
        <w:r w:rsidR="00F1433D" w:rsidRPr="00784906">
          <w:rPr>
            <w:rStyle w:val="Hyperlink"/>
            <w:lang w:eastAsia="ja-JP"/>
          </w:rPr>
          <w:t>R2-2302816</w:t>
        </w:r>
      </w:hyperlink>
      <w:r w:rsidR="00F1433D">
        <w:rPr>
          <w:lang w:eastAsia="ja-JP"/>
        </w:rPr>
        <w:tab/>
        <w:t>Enhanced eDRX cycle in RRC_INACTIVE for eRedCap UEs</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5456CCE4" w14:textId="2E1A01FD" w:rsidR="00F1433D" w:rsidRDefault="006A139D" w:rsidP="00F1433D">
      <w:pPr>
        <w:pStyle w:val="Doc-title"/>
        <w:rPr>
          <w:lang w:eastAsia="ja-JP"/>
        </w:rPr>
      </w:pPr>
      <w:hyperlink r:id="rId1469" w:tooltip="C:Usersmtk65284Documents3GPPtsg_ranWG2_RL2TSGR2_121bis-eDocsR2-2302824.zip" w:history="1">
        <w:r w:rsidR="00F1433D" w:rsidRPr="00784906">
          <w:rPr>
            <w:rStyle w:val="Hyperlink"/>
            <w:lang w:eastAsia="ja-JP"/>
          </w:rPr>
          <w:t>R2-2302824</w:t>
        </w:r>
      </w:hyperlink>
      <w:r w:rsidR="00F1433D">
        <w:rPr>
          <w:lang w:eastAsia="ja-JP"/>
        </w:rPr>
        <w:tab/>
        <w:t>Further discussion on longer eDRX in RRC_INACTIVE</w:t>
      </w:r>
      <w:r w:rsidR="00F1433D">
        <w:rPr>
          <w:lang w:eastAsia="ja-JP"/>
        </w:rPr>
        <w:tab/>
        <w:t>ZTE Corporation, Sanechips</w:t>
      </w:r>
      <w:r w:rsidR="00F1433D">
        <w:rPr>
          <w:lang w:eastAsia="ja-JP"/>
        </w:rPr>
        <w:tab/>
        <w:t>discussion</w:t>
      </w:r>
      <w:r w:rsidR="00F1433D">
        <w:rPr>
          <w:lang w:eastAsia="ja-JP"/>
        </w:rPr>
        <w:tab/>
        <w:t>Rel-18</w:t>
      </w:r>
      <w:r w:rsidR="00F1433D">
        <w:rPr>
          <w:lang w:eastAsia="ja-JP"/>
        </w:rPr>
        <w:tab/>
        <w:t>NR_redcap_enh-Core</w:t>
      </w:r>
    </w:p>
    <w:p w14:paraId="26616106" w14:textId="4CF30D0E" w:rsidR="00F1433D" w:rsidRDefault="006A139D" w:rsidP="00F1433D">
      <w:pPr>
        <w:pStyle w:val="Doc-title"/>
        <w:rPr>
          <w:lang w:eastAsia="ja-JP"/>
        </w:rPr>
      </w:pPr>
      <w:hyperlink r:id="rId1470" w:tooltip="C:Usersmtk65284Documents3GPPtsg_ranWG2_RL2TSGR2_121bis-eDocsR2-2303304.zip" w:history="1">
        <w:r w:rsidR="00F1433D" w:rsidRPr="00784906">
          <w:rPr>
            <w:rStyle w:val="Hyperlink"/>
            <w:lang w:eastAsia="ja-JP"/>
          </w:rPr>
          <w:t>R2-2303304</w:t>
        </w:r>
      </w:hyperlink>
      <w:r w:rsidR="00F1433D">
        <w:rPr>
          <w:lang w:eastAsia="ja-JP"/>
        </w:rPr>
        <w:tab/>
        <w:t>Enhanced eDRX in RRC_INACTIVE</w:t>
      </w:r>
      <w:r w:rsidR="00F1433D">
        <w:rPr>
          <w:lang w:eastAsia="ja-JP"/>
        </w:rPr>
        <w:tab/>
        <w:t>MediaTek Inc.</w:t>
      </w:r>
      <w:r w:rsidR="00F1433D">
        <w:rPr>
          <w:lang w:eastAsia="ja-JP"/>
        </w:rPr>
        <w:tab/>
        <w:t>discussion</w:t>
      </w:r>
      <w:r w:rsidR="00F1433D">
        <w:rPr>
          <w:lang w:eastAsia="ja-JP"/>
        </w:rPr>
        <w:tab/>
        <w:t>Rel-18</w:t>
      </w:r>
      <w:r w:rsidR="00F1433D">
        <w:rPr>
          <w:lang w:eastAsia="ja-JP"/>
        </w:rPr>
        <w:tab/>
        <w:t>NR_redcap_enh-Core</w:t>
      </w:r>
    </w:p>
    <w:p w14:paraId="5E7F076B" w14:textId="6E8C1B79" w:rsidR="00F1433D" w:rsidRDefault="006A139D" w:rsidP="00F1433D">
      <w:pPr>
        <w:pStyle w:val="Doc-title"/>
        <w:rPr>
          <w:lang w:eastAsia="ja-JP"/>
        </w:rPr>
      </w:pPr>
      <w:hyperlink r:id="rId1471" w:tooltip="C:Usersmtk65284Documents3GPPtsg_ranWG2_RL2TSGR2_121bis-eDocsR2-2303321.zip" w:history="1">
        <w:r w:rsidR="00F1433D" w:rsidRPr="00784906">
          <w:rPr>
            <w:rStyle w:val="Hyperlink"/>
            <w:lang w:eastAsia="ja-JP"/>
          </w:rPr>
          <w:t>R2-2303321</w:t>
        </w:r>
      </w:hyperlink>
      <w:r w:rsidR="00F1433D">
        <w:rPr>
          <w:lang w:eastAsia="ja-JP"/>
        </w:rPr>
        <w:tab/>
        <w:t>Discussion on available eDRX configurations</w:t>
      </w:r>
      <w:r w:rsidR="00F1433D">
        <w:rPr>
          <w:lang w:eastAsia="ja-JP"/>
        </w:rPr>
        <w:tab/>
        <w:t>Samsung</w:t>
      </w:r>
      <w:r w:rsidR="00F1433D">
        <w:rPr>
          <w:lang w:eastAsia="ja-JP"/>
        </w:rPr>
        <w:tab/>
        <w:t>discussion</w:t>
      </w:r>
      <w:r w:rsidR="00F1433D">
        <w:rPr>
          <w:lang w:eastAsia="ja-JP"/>
        </w:rPr>
        <w:tab/>
        <w:t>Rel-18</w:t>
      </w:r>
    </w:p>
    <w:p w14:paraId="754CCBE2" w14:textId="6DC336B9" w:rsidR="00F1433D" w:rsidRDefault="006A139D" w:rsidP="00F1433D">
      <w:pPr>
        <w:pStyle w:val="Doc-title"/>
        <w:rPr>
          <w:lang w:eastAsia="ja-JP"/>
        </w:rPr>
      </w:pPr>
      <w:hyperlink r:id="rId1472" w:tooltip="C:Usersmtk65284Documents3GPPtsg_ranWG2_RL2TSGR2_121bis-eDocsR2-2303322.zip" w:history="1">
        <w:r w:rsidR="00F1433D" w:rsidRPr="00784906">
          <w:rPr>
            <w:rStyle w:val="Hyperlink"/>
            <w:lang w:eastAsia="ja-JP"/>
          </w:rPr>
          <w:t>R2-2303322</w:t>
        </w:r>
      </w:hyperlink>
      <w:r w:rsidR="00F1433D">
        <w:rPr>
          <w:lang w:eastAsia="ja-JP"/>
        </w:rPr>
        <w:tab/>
        <w:t>Discussion on enhanced eDRX in RRC_INACTIVE</w:t>
      </w:r>
      <w:r w:rsidR="00F1433D">
        <w:rPr>
          <w:lang w:eastAsia="ja-JP"/>
        </w:rPr>
        <w:tab/>
        <w:t>Samsung</w:t>
      </w:r>
      <w:r w:rsidR="00F1433D">
        <w:rPr>
          <w:lang w:eastAsia="ja-JP"/>
        </w:rPr>
        <w:tab/>
        <w:t>discussion</w:t>
      </w:r>
      <w:r w:rsidR="00F1433D">
        <w:rPr>
          <w:lang w:eastAsia="ja-JP"/>
        </w:rPr>
        <w:tab/>
        <w:t>Rel-18</w:t>
      </w:r>
    </w:p>
    <w:p w14:paraId="5234AD50" w14:textId="53541AD9" w:rsidR="00F1433D" w:rsidRDefault="006A139D" w:rsidP="00F1433D">
      <w:pPr>
        <w:pStyle w:val="Doc-title"/>
        <w:rPr>
          <w:lang w:eastAsia="ja-JP"/>
        </w:rPr>
      </w:pPr>
      <w:hyperlink r:id="rId1473" w:tooltip="C:Usersmtk65284Documents3GPPtsg_ranWG2_RL2TSGR2_121bis-eDocsR2-2303396.zip" w:history="1">
        <w:r w:rsidR="00F1433D" w:rsidRPr="00784906">
          <w:rPr>
            <w:rStyle w:val="Hyperlink"/>
            <w:lang w:eastAsia="ja-JP"/>
          </w:rPr>
          <w:t>R2-2303396</w:t>
        </w:r>
      </w:hyperlink>
      <w:r w:rsidR="00F1433D">
        <w:rPr>
          <w:lang w:eastAsia="ja-JP"/>
        </w:rPr>
        <w:tab/>
        <w:t>RedCap PTW/PH operation for &gt;10.24sec INACTIVE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236A5579" w14:textId="4FEFC627" w:rsidR="00F1433D" w:rsidRDefault="006A139D" w:rsidP="00F1433D">
      <w:pPr>
        <w:pStyle w:val="Doc-title"/>
        <w:rPr>
          <w:lang w:eastAsia="ja-JP"/>
        </w:rPr>
      </w:pPr>
      <w:hyperlink r:id="rId1474" w:tooltip="C:Usersmtk65284Documents3GPPtsg_ranWG2_RL2TSGR2_121bis-eDocsR2-2303397.zip" w:history="1">
        <w:r w:rsidR="00F1433D" w:rsidRPr="00784906">
          <w:rPr>
            <w:rStyle w:val="Hyperlink"/>
            <w:lang w:eastAsia="ja-JP"/>
          </w:rPr>
          <w:t>R2-2303397</w:t>
        </w:r>
      </w:hyperlink>
      <w:r w:rsidR="00F1433D">
        <w:rPr>
          <w:lang w:eastAsia="ja-JP"/>
        </w:rPr>
        <w:tab/>
        <w:t>RedCap UE behavior in cells not supporting R18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47096582" w14:textId="7E443007" w:rsidR="00F1433D" w:rsidRDefault="006A139D" w:rsidP="00F1433D">
      <w:pPr>
        <w:pStyle w:val="Doc-title"/>
        <w:rPr>
          <w:lang w:eastAsia="ja-JP"/>
        </w:rPr>
      </w:pPr>
      <w:hyperlink r:id="rId1475" w:tooltip="C:Usersmtk65284Documents3GPPtsg_ranWG2_RL2TSGR2_121bis-eDocsR2-2303468.zip" w:history="1">
        <w:r w:rsidR="00F1433D" w:rsidRPr="00784906">
          <w:rPr>
            <w:rStyle w:val="Hyperlink"/>
            <w:lang w:eastAsia="ja-JP"/>
          </w:rPr>
          <w:t>R2-2303468</w:t>
        </w:r>
      </w:hyperlink>
      <w:r w:rsidR="00F1433D">
        <w:rPr>
          <w:lang w:eastAsia="ja-JP"/>
        </w:rPr>
        <w:tab/>
        <w:t>Discussion on enhanced eDRX in RRC_INACTIVE</w:t>
      </w:r>
      <w:r w:rsidR="00F1433D">
        <w:rPr>
          <w:lang w:eastAsia="ja-JP"/>
        </w:rPr>
        <w:tab/>
        <w:t>Huawei, HiSilicon</w:t>
      </w:r>
      <w:r w:rsidR="00F1433D">
        <w:rPr>
          <w:lang w:eastAsia="ja-JP"/>
        </w:rPr>
        <w:tab/>
        <w:t>discussion</w:t>
      </w:r>
      <w:r w:rsidR="00F1433D">
        <w:rPr>
          <w:lang w:eastAsia="ja-JP"/>
        </w:rPr>
        <w:tab/>
        <w:t>Rel-18</w:t>
      </w:r>
      <w:r w:rsidR="00F1433D">
        <w:rPr>
          <w:lang w:eastAsia="ja-JP"/>
        </w:rPr>
        <w:tab/>
        <w:t>NR_redcap_enh-Core</w:t>
      </w:r>
    </w:p>
    <w:p w14:paraId="07BE4F42" w14:textId="30800287" w:rsidR="00F1433D" w:rsidRDefault="006A139D" w:rsidP="00F1433D">
      <w:pPr>
        <w:pStyle w:val="Doc-title"/>
        <w:rPr>
          <w:lang w:eastAsia="ja-JP"/>
        </w:rPr>
      </w:pPr>
      <w:hyperlink r:id="rId1476" w:tooltip="C:Usersmtk65284Documents3GPPtsg_ranWG2_RL2TSGR2_121bis-eDocsR2-2303542.zip" w:history="1">
        <w:r w:rsidR="00F1433D" w:rsidRPr="00784906">
          <w:rPr>
            <w:rStyle w:val="Hyperlink"/>
            <w:lang w:eastAsia="ja-JP"/>
          </w:rPr>
          <w:t>R2-2303542</w:t>
        </w:r>
      </w:hyperlink>
      <w:r w:rsidR="00F1433D">
        <w:rPr>
          <w:lang w:eastAsia="ja-JP"/>
        </w:rPr>
        <w:tab/>
        <w:t>Discussion on eDRX in RRC_INACTIVE</w:t>
      </w:r>
      <w:r w:rsidR="00F1433D">
        <w:rPr>
          <w:lang w:eastAsia="ja-JP"/>
        </w:rPr>
        <w:tab/>
        <w:t>CMCC</w:t>
      </w:r>
      <w:r w:rsidR="00F1433D">
        <w:rPr>
          <w:lang w:eastAsia="ja-JP"/>
        </w:rPr>
        <w:tab/>
        <w:t>discussion</w:t>
      </w:r>
      <w:r w:rsidR="00F1433D">
        <w:rPr>
          <w:lang w:eastAsia="ja-JP"/>
        </w:rPr>
        <w:tab/>
        <w:t>Rel-18</w:t>
      </w:r>
      <w:r w:rsidR="00F1433D">
        <w:rPr>
          <w:lang w:eastAsia="ja-JP"/>
        </w:rPr>
        <w:tab/>
        <w:t>NR_redcap_enh-Core</w:t>
      </w:r>
    </w:p>
    <w:p w14:paraId="51C13E38" w14:textId="399D51E5" w:rsidR="00F1433D" w:rsidRDefault="006A139D" w:rsidP="00F1433D">
      <w:pPr>
        <w:pStyle w:val="Doc-title"/>
        <w:rPr>
          <w:lang w:eastAsia="ja-JP"/>
        </w:rPr>
      </w:pPr>
      <w:hyperlink r:id="rId1477" w:tooltip="C:Usersmtk65284Documents3GPPtsg_ranWG2_RL2TSGR2_121bis-eDocsR2-2303561.zip" w:history="1">
        <w:r w:rsidR="00F1433D" w:rsidRPr="00784906">
          <w:rPr>
            <w:rStyle w:val="Hyperlink"/>
            <w:lang w:eastAsia="ja-JP"/>
          </w:rPr>
          <w:t>R2-2303561</w:t>
        </w:r>
      </w:hyperlink>
      <w:r w:rsidR="00F1433D">
        <w:rPr>
          <w:lang w:eastAsia="ja-JP"/>
        </w:rPr>
        <w:tab/>
        <w:t>Discussion on enhanced eDRX in RRC inactive</w:t>
      </w:r>
      <w:r w:rsidR="00F1433D">
        <w:rPr>
          <w:lang w:eastAsia="ja-JP"/>
        </w:rPr>
        <w:tab/>
        <w:t>Qualcomm Incorporated</w:t>
      </w:r>
      <w:r w:rsidR="00F1433D">
        <w:rPr>
          <w:lang w:eastAsia="ja-JP"/>
        </w:rPr>
        <w:tab/>
        <w:t>discussion</w:t>
      </w:r>
      <w:r w:rsidR="00F1433D">
        <w:rPr>
          <w:lang w:eastAsia="ja-JP"/>
        </w:rPr>
        <w:tab/>
        <w:t>NR_redcap_enh-Core</w:t>
      </w:r>
    </w:p>
    <w:p w14:paraId="13F38706" w14:textId="39A8F2A9" w:rsidR="00F1433D" w:rsidRDefault="006A139D" w:rsidP="00F1433D">
      <w:pPr>
        <w:pStyle w:val="Doc-title"/>
        <w:rPr>
          <w:lang w:eastAsia="ja-JP"/>
        </w:rPr>
      </w:pPr>
      <w:hyperlink r:id="rId1478" w:tooltip="C:Usersmtk65284Documents3GPPtsg_ranWG2_RL2TSGR2_121bis-eDocsR2-2304063.zip" w:history="1">
        <w:r w:rsidR="00F1433D" w:rsidRPr="00784906">
          <w:rPr>
            <w:rStyle w:val="Hyperlink"/>
            <w:lang w:eastAsia="ja-JP"/>
          </w:rPr>
          <w:t>R2-2304063</w:t>
        </w:r>
      </w:hyperlink>
      <w:r w:rsidR="00F1433D">
        <w:rPr>
          <w:lang w:eastAsia="ja-JP"/>
        </w:rPr>
        <w:tab/>
        <w:t>Extending eDRX cycles in RRC_INACTIVE</w:t>
      </w:r>
      <w:r w:rsidR="00F1433D">
        <w:rPr>
          <w:lang w:eastAsia="ja-JP"/>
        </w:rPr>
        <w:tab/>
        <w:t>Ericsson</w:t>
      </w:r>
      <w:r w:rsidR="00F1433D">
        <w:rPr>
          <w:lang w:eastAsia="ja-JP"/>
        </w:rPr>
        <w:tab/>
        <w:t>discussion</w:t>
      </w:r>
      <w:r w:rsidR="00F1433D">
        <w:rPr>
          <w:lang w:eastAsia="ja-JP"/>
        </w:rPr>
        <w:tab/>
        <w:t>Rel-18</w:t>
      </w:r>
      <w:r w:rsidR="00F1433D">
        <w:rPr>
          <w:lang w:eastAsia="ja-JP"/>
        </w:rPr>
        <w:tab/>
        <w:t>NR_redcap_enh-Core</w:t>
      </w:r>
    </w:p>
    <w:p w14:paraId="56592D6C" w14:textId="77777777" w:rsidR="00F1433D" w:rsidRPr="00F1433D" w:rsidRDefault="00F1433D" w:rsidP="00F1433D">
      <w:pPr>
        <w:pStyle w:val="Doc-text2"/>
        <w:rPr>
          <w:lang w:eastAsia="ja-JP"/>
        </w:rPr>
      </w:pPr>
    </w:p>
    <w:p w14:paraId="0C1F9EBE" w14:textId="4D7B72E5" w:rsidR="00551BC0" w:rsidRDefault="00407DAA">
      <w:pPr>
        <w:pStyle w:val="Heading3"/>
        <w:rPr>
          <w:rFonts w:eastAsia="Times New Roman"/>
          <w:lang w:eastAsia="ja-JP"/>
        </w:rPr>
      </w:pPr>
      <w:r>
        <w:rPr>
          <w:rFonts w:eastAsia="Times New Roman"/>
          <w:lang w:eastAsia="ja-JP"/>
        </w:rPr>
        <w:t>7.19.3</w:t>
      </w:r>
      <w:r w:rsidR="005712A3">
        <w:rPr>
          <w:rFonts w:eastAsia="Times New Roman"/>
          <w:lang w:eastAsia="ja-JP"/>
        </w:rPr>
        <w:tab/>
      </w:r>
      <w:r>
        <w:rPr>
          <w:rFonts w:eastAsia="Times New Roman"/>
          <w:lang w:eastAsia="ja-JP"/>
        </w:rPr>
        <w:t>Further reduced UE complexity in FR1</w:t>
      </w:r>
    </w:p>
    <w:p w14:paraId="3419A648" w14:textId="77777777" w:rsidR="00551BC0" w:rsidRDefault="00407DAA">
      <w:pPr>
        <w:pStyle w:val="Comments"/>
        <w:rPr>
          <w:rFonts w:eastAsiaTheme="minorEastAsia"/>
          <w:lang w:eastAsia="ja-JP"/>
        </w:rPr>
      </w:pPr>
      <w:r>
        <w:rPr>
          <w:lang w:eastAsia="ja-JP"/>
        </w:rPr>
        <w:lastRenderedPageBreak/>
        <w:t>Early indication.</w:t>
      </w:r>
    </w:p>
    <w:p w14:paraId="570CE807" w14:textId="77777777" w:rsidR="00551BC0" w:rsidRDefault="00407DAA">
      <w:pPr>
        <w:pStyle w:val="Comments"/>
        <w:rPr>
          <w:rFonts w:eastAsia="Times New Roman"/>
          <w:lang w:eastAsia="ja-JP"/>
        </w:rPr>
      </w:pPr>
      <w:r>
        <w:rPr>
          <w:lang w:eastAsia="ja-JP"/>
        </w:rPr>
        <w:t>Access restriction for eRedCap.</w:t>
      </w:r>
    </w:p>
    <w:p w14:paraId="252E4683" w14:textId="77777777" w:rsidR="00551BC0" w:rsidRDefault="00407DAA">
      <w:pPr>
        <w:pStyle w:val="Comments"/>
        <w:rPr>
          <w:lang w:eastAsia="ja-JP"/>
        </w:rPr>
      </w:pPr>
      <w:r>
        <w:rPr>
          <w:lang w:eastAsia="ja-JP"/>
        </w:rPr>
        <w:t>Capability related, e.g. how to define an eRedCap UE.</w:t>
      </w:r>
    </w:p>
    <w:p w14:paraId="5904829D" w14:textId="77777777" w:rsidR="00551BC0" w:rsidRDefault="00551BC0">
      <w:pPr>
        <w:pStyle w:val="Doc-text2"/>
        <w:rPr>
          <w:lang w:eastAsia="ja-JP"/>
        </w:rPr>
      </w:pPr>
    </w:p>
    <w:p w14:paraId="15506773" w14:textId="3F4C2C7D" w:rsidR="00F1433D" w:rsidRDefault="006A139D" w:rsidP="00F1433D">
      <w:pPr>
        <w:pStyle w:val="Doc-title"/>
      </w:pPr>
      <w:hyperlink r:id="rId1479" w:tooltip="C:Usersmtk65284Documents3GPPtsg_ranWG2_RL2TSGR2_121bis-eDocsR2-2302528.zip" w:history="1">
        <w:r w:rsidR="00F1433D" w:rsidRPr="00784906">
          <w:rPr>
            <w:rStyle w:val="Hyperlink"/>
          </w:rPr>
          <w:t>R2-2302528</w:t>
        </w:r>
      </w:hyperlink>
      <w:r w:rsidR="00F1433D">
        <w:tab/>
        <w:t>Discussion on access restriction for eRedCap</w:t>
      </w:r>
      <w:r w:rsidR="00F1433D">
        <w:tab/>
        <w:t>Futurewei</w:t>
      </w:r>
      <w:r w:rsidR="00F1433D">
        <w:tab/>
        <w:t>discussion</w:t>
      </w:r>
      <w:r w:rsidR="00F1433D">
        <w:tab/>
        <w:t>Rel-18</w:t>
      </w:r>
      <w:r w:rsidR="00F1433D">
        <w:tab/>
        <w:t>NR_redcap_enh-Core</w:t>
      </w:r>
    </w:p>
    <w:p w14:paraId="5AF7BA9E" w14:textId="3508B9A9" w:rsidR="00F1433D" w:rsidRDefault="006A139D" w:rsidP="00F1433D">
      <w:pPr>
        <w:pStyle w:val="Doc-title"/>
      </w:pPr>
      <w:hyperlink r:id="rId1480" w:tooltip="C:Usersmtk65284Documents3GPPtsg_ranWG2_RL2TSGR2_121bis-eDocsR2-2302532.zip" w:history="1">
        <w:r w:rsidR="00F1433D" w:rsidRPr="00784906">
          <w:rPr>
            <w:rStyle w:val="Hyperlink"/>
          </w:rPr>
          <w:t>R2-2302532</w:t>
        </w:r>
      </w:hyperlink>
      <w:r w:rsidR="00F1433D">
        <w:tab/>
        <w:t>Discussion on early indication for eRedCap UE</w:t>
      </w:r>
      <w:r w:rsidR="00F1433D">
        <w:tab/>
        <w:t>OPPO</w:t>
      </w:r>
      <w:r w:rsidR="00F1433D">
        <w:tab/>
        <w:t>discussion</w:t>
      </w:r>
      <w:r w:rsidR="00F1433D">
        <w:tab/>
        <w:t>Rel-18</w:t>
      </w:r>
      <w:r w:rsidR="00F1433D">
        <w:tab/>
        <w:t>NR_redcap_enh-Core</w:t>
      </w:r>
    </w:p>
    <w:p w14:paraId="7696B02A" w14:textId="59240192" w:rsidR="00F1433D" w:rsidRDefault="006A139D" w:rsidP="00F1433D">
      <w:pPr>
        <w:pStyle w:val="Doc-title"/>
      </w:pPr>
      <w:hyperlink r:id="rId1481" w:tooltip="C:Usersmtk65284Documents3GPPtsg_ranWG2_RL2TSGR2_121bis-eDocsR2-2302544.zip" w:history="1">
        <w:r w:rsidR="00F1433D" w:rsidRPr="00784906">
          <w:rPr>
            <w:rStyle w:val="Hyperlink"/>
          </w:rPr>
          <w:t>R2-2302544</w:t>
        </w:r>
      </w:hyperlink>
      <w:r w:rsidR="00F1433D">
        <w:tab/>
        <w:t>Discussion on cellbarring for eRedCap UEs</w:t>
      </w:r>
      <w:r w:rsidR="00F1433D">
        <w:tab/>
        <w:t>OPPO</w:t>
      </w:r>
      <w:r w:rsidR="00F1433D">
        <w:tab/>
        <w:t>discussion</w:t>
      </w:r>
      <w:r w:rsidR="00F1433D">
        <w:tab/>
        <w:t>Rel-18</w:t>
      </w:r>
      <w:r w:rsidR="00F1433D">
        <w:tab/>
        <w:t>NR_redcap_enh-Core</w:t>
      </w:r>
    </w:p>
    <w:p w14:paraId="7BD0609C" w14:textId="5C4FDCFA" w:rsidR="00F1433D" w:rsidRDefault="006A139D" w:rsidP="00F1433D">
      <w:pPr>
        <w:pStyle w:val="Doc-title"/>
      </w:pPr>
      <w:hyperlink r:id="rId1482" w:tooltip="C:Usersmtk65284Documents3GPPtsg_ranWG2_RL2TSGR2_121bis-eDocsR2-2302566.zip" w:history="1">
        <w:r w:rsidR="00F1433D" w:rsidRPr="00784906">
          <w:rPr>
            <w:rStyle w:val="Hyperlink"/>
          </w:rPr>
          <w:t>R2-2302566</w:t>
        </w:r>
      </w:hyperlink>
      <w:r w:rsidR="00F1433D">
        <w:tab/>
        <w:t>Discussion on further UE complexity reduction</w:t>
      </w:r>
      <w:r w:rsidR="00F1433D">
        <w:tab/>
        <w:t>CATT</w:t>
      </w:r>
      <w:r w:rsidR="00F1433D">
        <w:tab/>
        <w:t>discussion</w:t>
      </w:r>
      <w:r w:rsidR="00F1433D">
        <w:tab/>
        <w:t>Rel-18</w:t>
      </w:r>
      <w:r w:rsidR="00F1433D">
        <w:tab/>
        <w:t>NR_redcap_enh-Core</w:t>
      </w:r>
    </w:p>
    <w:p w14:paraId="4F25FAC8" w14:textId="7840CA7C" w:rsidR="00F1433D" w:rsidRDefault="006A139D" w:rsidP="00F1433D">
      <w:pPr>
        <w:pStyle w:val="Doc-title"/>
      </w:pPr>
      <w:hyperlink r:id="rId1483" w:tooltip="C:Usersmtk65284Documents3GPPtsg_ranWG2_RL2TSGR2_121bis-eDocsR2-2302640.zip" w:history="1">
        <w:r w:rsidR="00F1433D" w:rsidRPr="00784906">
          <w:rPr>
            <w:rStyle w:val="Hyperlink"/>
          </w:rPr>
          <w:t>R2-2302640</w:t>
        </w:r>
      </w:hyperlink>
      <w:r w:rsidR="00F1433D">
        <w:tab/>
        <w:t xml:space="preserve">Discussion on access restriction and capability related for eREDCAP </w:t>
      </w:r>
      <w:r w:rsidR="00F1433D">
        <w:tab/>
        <w:t>China Telecommunications</w:t>
      </w:r>
      <w:r w:rsidR="00F1433D">
        <w:tab/>
        <w:t>discussion</w:t>
      </w:r>
      <w:r w:rsidR="00F1433D">
        <w:tab/>
        <w:t>Rel-18</w:t>
      </w:r>
      <w:r w:rsidR="00F1433D">
        <w:tab/>
        <w:t>NR_redcap_enh-Core</w:t>
      </w:r>
    </w:p>
    <w:p w14:paraId="0965AC00" w14:textId="3122FFFF" w:rsidR="00F1433D" w:rsidRDefault="006A139D" w:rsidP="00F1433D">
      <w:pPr>
        <w:pStyle w:val="Doc-title"/>
      </w:pPr>
      <w:hyperlink r:id="rId1484" w:tooltip="C:Usersmtk65284Documents3GPPtsg_ranWG2_RL2TSGR2_121bis-eDocsR2-2302641.zip" w:history="1">
        <w:r w:rsidR="00F1433D" w:rsidRPr="00784906">
          <w:rPr>
            <w:rStyle w:val="Hyperlink"/>
          </w:rPr>
          <w:t>R2-2302641</w:t>
        </w:r>
      </w:hyperlink>
      <w:r w:rsidR="00F1433D">
        <w:tab/>
        <w:t>Discussion on Early Indication for eREDCAP</w:t>
      </w:r>
      <w:r w:rsidR="00F1433D">
        <w:tab/>
        <w:t>China Telecommunications</w:t>
      </w:r>
      <w:r w:rsidR="00F1433D">
        <w:tab/>
        <w:t>discussion</w:t>
      </w:r>
      <w:r w:rsidR="00F1433D">
        <w:tab/>
        <w:t>Rel-18</w:t>
      </w:r>
      <w:r w:rsidR="00F1433D">
        <w:tab/>
        <w:t>NR_redcap_enh-Core</w:t>
      </w:r>
    </w:p>
    <w:p w14:paraId="18E70CEC" w14:textId="75913440" w:rsidR="00F1433D" w:rsidRDefault="006A139D" w:rsidP="00F1433D">
      <w:pPr>
        <w:pStyle w:val="Doc-title"/>
      </w:pPr>
      <w:hyperlink r:id="rId1485" w:tooltip="C:Usersmtk65284Documents3GPPtsg_ranWG2_RL2TSGR2_121bis-eDocsR2-2302704.zip" w:history="1">
        <w:r w:rsidR="00F1433D" w:rsidRPr="00784906">
          <w:rPr>
            <w:rStyle w:val="Hyperlink"/>
          </w:rPr>
          <w:t>R2-2302704</w:t>
        </w:r>
      </w:hyperlink>
      <w:r w:rsidR="00F1433D">
        <w:tab/>
        <w:t>Discussion on early indication for eRedcap devices</w:t>
      </w:r>
      <w:r w:rsidR="00F1433D">
        <w:tab/>
        <w:t>Xiaomi Communications</w:t>
      </w:r>
      <w:r w:rsidR="00F1433D">
        <w:tab/>
        <w:t>discussion</w:t>
      </w:r>
    </w:p>
    <w:p w14:paraId="1F69CAD0" w14:textId="30431022" w:rsidR="00F1433D" w:rsidRDefault="006A139D" w:rsidP="00F1433D">
      <w:pPr>
        <w:pStyle w:val="Doc-title"/>
      </w:pPr>
      <w:hyperlink r:id="rId1486" w:tooltip="C:Usersmtk65284Documents3GPPtsg_ranWG2_RL2TSGR2_121bis-eDocsR2-2302705.zip" w:history="1">
        <w:r w:rsidR="00F1433D" w:rsidRPr="00784906">
          <w:rPr>
            <w:rStyle w:val="Hyperlink"/>
          </w:rPr>
          <w:t>R2-2302705</w:t>
        </w:r>
      </w:hyperlink>
      <w:r w:rsidR="00F1433D">
        <w:tab/>
        <w:t>Discussion on UE access restrictions and other impacts for eRedcap devices</w:t>
      </w:r>
      <w:r w:rsidR="00F1433D">
        <w:tab/>
        <w:t>Xiaomi Communications</w:t>
      </w:r>
      <w:r w:rsidR="00F1433D">
        <w:tab/>
        <w:t>discussion</w:t>
      </w:r>
    </w:p>
    <w:p w14:paraId="79CAF176" w14:textId="35C26B9F" w:rsidR="00F1433D" w:rsidRDefault="006A139D" w:rsidP="00F1433D">
      <w:pPr>
        <w:pStyle w:val="Doc-title"/>
      </w:pPr>
      <w:hyperlink r:id="rId1487" w:tooltip="C:Usersmtk65284Documents3GPPtsg_ranWG2_RL2TSGR2_121bis-eDocsR2-2302736.zip" w:history="1">
        <w:r w:rsidR="00F1433D" w:rsidRPr="00784906">
          <w:rPr>
            <w:rStyle w:val="Hyperlink"/>
          </w:rPr>
          <w:t>R2-2302736</w:t>
        </w:r>
      </w:hyperlink>
      <w:r w:rsidR="00F1433D">
        <w:tab/>
        <w:t>RAN2 impacts to support Rel-18 RedCap UEs</w:t>
      </w:r>
      <w:r w:rsidR="00F1433D">
        <w:tab/>
        <w:t>Intel Corporation</w:t>
      </w:r>
      <w:r w:rsidR="00F1433D">
        <w:tab/>
        <w:t>discussion</w:t>
      </w:r>
      <w:r w:rsidR="00F1433D">
        <w:tab/>
        <w:t>Rel-18</w:t>
      </w:r>
      <w:r w:rsidR="00F1433D">
        <w:tab/>
        <w:t>NR_redcap_enh-Core</w:t>
      </w:r>
    </w:p>
    <w:p w14:paraId="2386093A" w14:textId="4B5C906E" w:rsidR="00F1433D" w:rsidRDefault="006A139D" w:rsidP="00F1433D">
      <w:pPr>
        <w:pStyle w:val="Doc-title"/>
      </w:pPr>
      <w:hyperlink r:id="rId1488" w:tooltip="C:Usersmtk65284Documents3GPPtsg_ranWG2_RL2TSGR2_121bis-eDocsR2-2302737.zip" w:history="1">
        <w:r w:rsidR="00F1433D" w:rsidRPr="00784906">
          <w:rPr>
            <w:rStyle w:val="Hyperlink"/>
          </w:rPr>
          <w:t>R2-2302737</w:t>
        </w:r>
      </w:hyperlink>
      <w:r w:rsidR="00F1433D">
        <w:tab/>
        <w:t>Capability impacts to support Rel-18 RedCap UEs</w:t>
      </w:r>
      <w:r w:rsidR="00F1433D">
        <w:tab/>
        <w:t>Intel Corporation</w:t>
      </w:r>
      <w:r w:rsidR="00F1433D">
        <w:tab/>
        <w:t>discussion</w:t>
      </w:r>
      <w:r w:rsidR="00F1433D">
        <w:tab/>
        <w:t>Rel-18</w:t>
      </w:r>
      <w:r w:rsidR="00F1433D">
        <w:tab/>
        <w:t>NR_redcap_enh-Core</w:t>
      </w:r>
    </w:p>
    <w:p w14:paraId="2EE34E8F" w14:textId="3D4CA5B4" w:rsidR="00F1433D" w:rsidRDefault="006A139D" w:rsidP="00F1433D">
      <w:pPr>
        <w:pStyle w:val="Doc-title"/>
      </w:pPr>
      <w:hyperlink r:id="rId1489" w:tooltip="C:Usersmtk65284Documents3GPPtsg_ranWG2_RL2TSGR2_121bis-eDocsR2-2302802.zip" w:history="1">
        <w:r w:rsidR="00F1433D" w:rsidRPr="00784906">
          <w:rPr>
            <w:rStyle w:val="Hyperlink"/>
          </w:rPr>
          <w:t>R2-2302802</w:t>
        </w:r>
      </w:hyperlink>
      <w:r w:rsidR="00F1433D">
        <w:tab/>
        <w:t>On access restrictions for enhanced RedCap</w:t>
      </w:r>
      <w:r w:rsidR="00F1433D">
        <w:tab/>
        <w:t>Nokia, Nokia Shanghai Bell</w:t>
      </w:r>
      <w:r w:rsidR="00F1433D">
        <w:tab/>
        <w:t>discussion</w:t>
      </w:r>
      <w:r w:rsidR="00F1433D">
        <w:tab/>
        <w:t>Rel-18</w:t>
      </w:r>
      <w:r w:rsidR="00F1433D">
        <w:tab/>
        <w:t>NR_redcap_enh-Core</w:t>
      </w:r>
    </w:p>
    <w:p w14:paraId="57E5677B" w14:textId="37BC18EB" w:rsidR="00F1433D" w:rsidRDefault="006A139D" w:rsidP="00F1433D">
      <w:pPr>
        <w:pStyle w:val="Doc-title"/>
      </w:pPr>
      <w:hyperlink r:id="rId1490" w:tooltip="C:Usersmtk65284Documents3GPPtsg_ranWG2_RL2TSGR2_121bis-eDocsR2-2302817.zip" w:history="1">
        <w:r w:rsidR="00F1433D" w:rsidRPr="00784906">
          <w:rPr>
            <w:rStyle w:val="Hyperlink"/>
          </w:rPr>
          <w:t>R2-2302817</w:t>
        </w:r>
      </w:hyperlink>
      <w:r w:rsidR="00F1433D">
        <w:tab/>
        <w:t>Discussion on access restriction and capability for eRedCap</w:t>
      </w:r>
      <w:r w:rsidR="00F1433D">
        <w:tab/>
        <w:t>vivo, Guangdong Genius</w:t>
      </w:r>
      <w:r w:rsidR="00F1433D">
        <w:tab/>
        <w:t>discussion</w:t>
      </w:r>
      <w:r w:rsidR="00F1433D">
        <w:tab/>
        <w:t>Rel-18</w:t>
      </w:r>
      <w:r w:rsidR="00F1433D">
        <w:tab/>
        <w:t>NR_redcap_enh-Core</w:t>
      </w:r>
    </w:p>
    <w:p w14:paraId="54FA9A78" w14:textId="2F4682EA" w:rsidR="00F1433D" w:rsidRDefault="006A139D" w:rsidP="00F1433D">
      <w:pPr>
        <w:pStyle w:val="Doc-title"/>
      </w:pPr>
      <w:hyperlink r:id="rId1491" w:tooltip="C:Usersmtk65284Documents3GPPtsg_ranWG2_RL2TSGR2_121bis-eDocsR2-2302825.zip" w:history="1">
        <w:r w:rsidR="00F1433D" w:rsidRPr="00784906">
          <w:rPr>
            <w:rStyle w:val="Hyperlink"/>
          </w:rPr>
          <w:t>R2-2302825</w:t>
        </w:r>
      </w:hyperlink>
      <w:r w:rsidR="00F1433D">
        <w:tab/>
        <w:t>Early indication and access restriction for eRedCap UE</w:t>
      </w:r>
      <w:r w:rsidR="00F1433D">
        <w:tab/>
        <w:t>ZTE Corporation, Sanechips</w:t>
      </w:r>
      <w:r w:rsidR="00F1433D">
        <w:tab/>
        <w:t>discussion</w:t>
      </w:r>
      <w:r w:rsidR="00F1433D">
        <w:tab/>
        <w:t>Rel-18</w:t>
      </w:r>
      <w:r w:rsidR="00F1433D">
        <w:tab/>
        <w:t>NR_redcap_enh-Core</w:t>
      </w:r>
    </w:p>
    <w:p w14:paraId="5F8B9CF8" w14:textId="30B88FD2" w:rsidR="00F1433D" w:rsidRDefault="006A139D" w:rsidP="00F1433D">
      <w:pPr>
        <w:pStyle w:val="Doc-title"/>
      </w:pPr>
      <w:hyperlink r:id="rId1492" w:tooltip="C:Usersmtk65284Documents3GPPtsg_ranWG2_RL2TSGR2_121bis-eDocsR2-2302826.zip" w:history="1">
        <w:r w:rsidR="00F1433D" w:rsidRPr="00784906">
          <w:rPr>
            <w:rStyle w:val="Hyperlink"/>
          </w:rPr>
          <w:t>R2-2302826</w:t>
        </w:r>
      </w:hyperlink>
      <w:r w:rsidR="00F1433D">
        <w:tab/>
        <w:t>Capability definition and report for eRedCap UE</w:t>
      </w:r>
      <w:r w:rsidR="00F1433D">
        <w:tab/>
        <w:t>ZTE Corporation, Sanechips</w:t>
      </w:r>
      <w:r w:rsidR="00F1433D">
        <w:tab/>
        <w:t>discussion</w:t>
      </w:r>
      <w:r w:rsidR="00F1433D">
        <w:tab/>
        <w:t>Rel-18</w:t>
      </w:r>
      <w:r w:rsidR="00F1433D">
        <w:tab/>
        <w:t>NR_redcap_enh-Core</w:t>
      </w:r>
    </w:p>
    <w:p w14:paraId="64DC06E1" w14:textId="1F2EE2FA" w:rsidR="00F1433D" w:rsidRDefault="006A139D" w:rsidP="00F1433D">
      <w:pPr>
        <w:pStyle w:val="Doc-title"/>
      </w:pPr>
      <w:hyperlink r:id="rId1493" w:tooltip="C:Usersmtk65284Documents3GPPtsg_ranWG2_RL2TSGR2_121bis-eDocsR2-2302949.zip" w:history="1">
        <w:r w:rsidR="00F1433D" w:rsidRPr="00784906">
          <w:rPr>
            <w:rStyle w:val="Hyperlink"/>
          </w:rPr>
          <w:t>R2-2302949</w:t>
        </w:r>
      </w:hyperlink>
      <w:r w:rsidR="00F1433D">
        <w:tab/>
        <w:t>Discussion on early indication and access restriction for eRedCap</w:t>
      </w:r>
      <w:r w:rsidR="00F1433D">
        <w:tab/>
        <w:t>NEC</w:t>
      </w:r>
      <w:r w:rsidR="00F1433D">
        <w:tab/>
        <w:t>discussion</w:t>
      </w:r>
      <w:r w:rsidR="00F1433D">
        <w:tab/>
        <w:t>Rel-18</w:t>
      </w:r>
      <w:r w:rsidR="00F1433D">
        <w:tab/>
        <w:t>NR_redcap_enh-Core</w:t>
      </w:r>
    </w:p>
    <w:p w14:paraId="40ED2A84" w14:textId="2D70D943" w:rsidR="00F1433D" w:rsidRDefault="006A139D" w:rsidP="00F1433D">
      <w:pPr>
        <w:pStyle w:val="Doc-title"/>
      </w:pPr>
      <w:hyperlink r:id="rId1494" w:tooltip="C:Usersmtk65284Documents3GPPtsg_ranWG2_RL2TSGR2_121bis-eDocsR2-2303069.zip" w:history="1">
        <w:r w:rsidR="00F1433D" w:rsidRPr="00784906">
          <w:rPr>
            <w:rStyle w:val="Hyperlink"/>
          </w:rPr>
          <w:t>R2-2303069</w:t>
        </w:r>
      </w:hyperlink>
      <w:r w:rsidR="00F1433D">
        <w:tab/>
        <w:t>Early identification and access restriction for eRedCap UEs</w:t>
      </w:r>
      <w:r w:rsidR="00F1433D">
        <w:tab/>
        <w:t>Huawei, HiSilicon</w:t>
      </w:r>
      <w:r w:rsidR="00F1433D">
        <w:tab/>
        <w:t>discussion</w:t>
      </w:r>
      <w:r w:rsidR="00F1433D">
        <w:tab/>
        <w:t>Rel-18</w:t>
      </w:r>
      <w:r w:rsidR="00F1433D">
        <w:tab/>
        <w:t>NR_redcap_enh-Core</w:t>
      </w:r>
    </w:p>
    <w:p w14:paraId="35D3380A" w14:textId="567C7601" w:rsidR="00F1433D" w:rsidRDefault="006A139D" w:rsidP="00F1433D">
      <w:pPr>
        <w:pStyle w:val="Doc-title"/>
      </w:pPr>
      <w:hyperlink r:id="rId1495" w:tooltip="C:Usersmtk65284Documents3GPPtsg_ranWG2_RL2TSGR2_121bis-eDocsR2-2303070.zip" w:history="1">
        <w:r w:rsidR="00F1433D" w:rsidRPr="00784906">
          <w:rPr>
            <w:rStyle w:val="Hyperlink"/>
          </w:rPr>
          <w:t>R2-2303070</w:t>
        </w:r>
      </w:hyperlink>
      <w:r w:rsidR="00F1433D">
        <w:tab/>
        <w:t>Discussion on how to define and capture the capability of eRedCap UEs</w:t>
      </w:r>
      <w:r w:rsidR="00F1433D">
        <w:tab/>
        <w:t>Huawei, HiSilicon</w:t>
      </w:r>
      <w:r w:rsidR="00F1433D">
        <w:tab/>
        <w:t>discussion</w:t>
      </w:r>
      <w:r w:rsidR="00F1433D">
        <w:tab/>
        <w:t>Rel-18</w:t>
      </w:r>
      <w:r w:rsidR="00F1433D">
        <w:tab/>
        <w:t>NR_redcap_enh-Core</w:t>
      </w:r>
    </w:p>
    <w:p w14:paraId="26C1661A" w14:textId="1AF6A68A" w:rsidR="00F1433D" w:rsidRDefault="006A139D" w:rsidP="00F1433D">
      <w:pPr>
        <w:pStyle w:val="Doc-title"/>
      </w:pPr>
      <w:hyperlink r:id="rId1496" w:tooltip="C:Usersmtk65284Documents3GPPtsg_ranWG2_RL2TSGR2_121bis-eDocsR2-2303149.zip" w:history="1">
        <w:r w:rsidR="00F1433D" w:rsidRPr="00784906">
          <w:rPr>
            <w:rStyle w:val="Hyperlink"/>
          </w:rPr>
          <w:t>R2-2303149</w:t>
        </w:r>
      </w:hyperlink>
      <w:r w:rsidR="00F1433D">
        <w:tab/>
        <w:t>Discussion on access restriction for eRedCap</w:t>
      </w:r>
      <w:r w:rsidR="00F1433D">
        <w:tab/>
        <w:t>Sharp</w:t>
      </w:r>
      <w:r w:rsidR="00F1433D">
        <w:tab/>
        <w:t>discussion</w:t>
      </w:r>
    </w:p>
    <w:p w14:paraId="38864F11" w14:textId="53E44293" w:rsidR="00F1433D" w:rsidRDefault="006A139D" w:rsidP="00F1433D">
      <w:pPr>
        <w:pStyle w:val="Doc-title"/>
      </w:pPr>
      <w:hyperlink r:id="rId1497" w:tooltip="C:Usersmtk65284Documents3GPPtsg_ranWG2_RL2TSGR2_121bis-eDocsR2-2303305.zip" w:history="1">
        <w:r w:rsidR="00F1433D" w:rsidRPr="00784906">
          <w:rPr>
            <w:rStyle w:val="Hyperlink"/>
          </w:rPr>
          <w:t>R2-2303305</w:t>
        </w:r>
      </w:hyperlink>
      <w:r w:rsidR="00F1433D">
        <w:tab/>
        <w:t>Early identification for eRedCap devices</w:t>
      </w:r>
      <w:r w:rsidR="00F1433D">
        <w:tab/>
        <w:t>MediaTek Inc.</w:t>
      </w:r>
      <w:r w:rsidR="00F1433D">
        <w:tab/>
        <w:t>discussion</w:t>
      </w:r>
      <w:r w:rsidR="00F1433D">
        <w:tab/>
        <w:t>Rel-18</w:t>
      </w:r>
      <w:r w:rsidR="00F1433D">
        <w:tab/>
        <w:t>NR_redcap_enh-Core</w:t>
      </w:r>
    </w:p>
    <w:p w14:paraId="35200E26" w14:textId="1D52FD21" w:rsidR="00F1433D" w:rsidRDefault="006A139D" w:rsidP="00F1433D">
      <w:pPr>
        <w:pStyle w:val="Doc-title"/>
      </w:pPr>
      <w:hyperlink r:id="rId1498" w:tooltip="C:Usersmtk65284Documents3GPPtsg_ranWG2_RL2TSGR2_121bis-eDocsR2-2303306.zip" w:history="1">
        <w:r w:rsidR="00F1433D" w:rsidRPr="00784906">
          <w:rPr>
            <w:rStyle w:val="Hyperlink"/>
          </w:rPr>
          <w:t>R2-2303306</w:t>
        </w:r>
      </w:hyperlink>
      <w:r w:rsidR="00F1433D">
        <w:tab/>
        <w:t>Access restrictions for eRedCap devices</w:t>
      </w:r>
      <w:r w:rsidR="00F1433D">
        <w:tab/>
        <w:t>MediaTek Inc.</w:t>
      </w:r>
      <w:r w:rsidR="00F1433D">
        <w:tab/>
        <w:t>discussion</w:t>
      </w:r>
      <w:r w:rsidR="00F1433D">
        <w:tab/>
        <w:t>Rel-18</w:t>
      </w:r>
      <w:r w:rsidR="00F1433D">
        <w:tab/>
        <w:t>NR_redcap_enh-Core</w:t>
      </w:r>
    </w:p>
    <w:p w14:paraId="4E224741" w14:textId="1B841D13" w:rsidR="00F1433D" w:rsidRDefault="006A139D" w:rsidP="00F1433D">
      <w:pPr>
        <w:pStyle w:val="Doc-title"/>
      </w:pPr>
      <w:hyperlink r:id="rId1499" w:tooltip="C:Usersmtk65284Documents3GPPtsg_ranWG2_RL2TSGR2_121bis-eDocsR2-2303323.zip" w:history="1">
        <w:r w:rsidR="00F1433D" w:rsidRPr="00784906">
          <w:rPr>
            <w:rStyle w:val="Hyperlink"/>
          </w:rPr>
          <w:t>R2-2303323</w:t>
        </w:r>
      </w:hyperlink>
      <w:r w:rsidR="00F1433D">
        <w:tab/>
        <w:t>Discussion on early indication and access restriction</w:t>
      </w:r>
      <w:r w:rsidR="00F1433D">
        <w:tab/>
        <w:t>Samsung</w:t>
      </w:r>
      <w:r w:rsidR="00F1433D">
        <w:tab/>
        <w:t>discussion</w:t>
      </w:r>
      <w:r w:rsidR="00F1433D">
        <w:tab/>
        <w:t>Rel-18</w:t>
      </w:r>
    </w:p>
    <w:p w14:paraId="6CF50F1A" w14:textId="565F11B7" w:rsidR="00F1433D" w:rsidRDefault="006A139D" w:rsidP="00F1433D">
      <w:pPr>
        <w:pStyle w:val="Doc-title"/>
      </w:pPr>
      <w:hyperlink r:id="rId1500" w:tooltip="C:Usersmtk65284Documents3GPPtsg_ranWG2_RL2TSGR2_121bis-eDocsR2-2303543.zip" w:history="1">
        <w:r w:rsidR="00F1433D" w:rsidRPr="00784906">
          <w:rPr>
            <w:rStyle w:val="Hyperlink"/>
          </w:rPr>
          <w:t>R2-2303543</w:t>
        </w:r>
      </w:hyperlink>
      <w:r w:rsidR="00F1433D">
        <w:tab/>
        <w:t>Discussion on further reduced UE complexity</w:t>
      </w:r>
      <w:r w:rsidR="00F1433D">
        <w:tab/>
        <w:t>CMCC</w:t>
      </w:r>
      <w:r w:rsidR="00F1433D">
        <w:tab/>
        <w:t>discussion</w:t>
      </w:r>
      <w:r w:rsidR="00F1433D">
        <w:tab/>
        <w:t>Rel-18</w:t>
      </w:r>
      <w:r w:rsidR="00F1433D">
        <w:tab/>
        <w:t>NR_redcap_enh-Core</w:t>
      </w:r>
    </w:p>
    <w:p w14:paraId="5ECFD195" w14:textId="229D966E" w:rsidR="00F1433D" w:rsidRDefault="006A139D" w:rsidP="00F1433D">
      <w:pPr>
        <w:pStyle w:val="Doc-title"/>
      </w:pPr>
      <w:hyperlink r:id="rId1501" w:tooltip="C:Usersmtk65284Documents3GPPtsg_ranWG2_RL2TSGR2_121bis-eDocsR2-2303562.zip" w:history="1">
        <w:r w:rsidR="00F1433D" w:rsidRPr="00784906">
          <w:rPr>
            <w:rStyle w:val="Hyperlink"/>
          </w:rPr>
          <w:t>R2-2303562</w:t>
        </w:r>
      </w:hyperlink>
      <w:r w:rsidR="00F1433D">
        <w:tab/>
        <w:t>Discussion on further complexity reduction for eRedCap UE</w:t>
      </w:r>
      <w:r w:rsidR="00F1433D">
        <w:tab/>
        <w:t>Qualcomm Incorporated</w:t>
      </w:r>
      <w:r w:rsidR="00F1433D">
        <w:tab/>
        <w:t>discussion</w:t>
      </w:r>
      <w:r w:rsidR="00F1433D">
        <w:tab/>
        <w:t>NR_redcap_enh-Core</w:t>
      </w:r>
    </w:p>
    <w:p w14:paraId="7C8FB43A" w14:textId="07DE2CD3" w:rsidR="00F1433D" w:rsidRDefault="006A139D" w:rsidP="00F1433D">
      <w:pPr>
        <w:pStyle w:val="Doc-title"/>
      </w:pPr>
      <w:hyperlink r:id="rId1502" w:tooltip="C:Usersmtk65284Documents3GPPtsg_ranWG2_RL2TSGR2_121bis-eDocsR2-2303563.zip" w:history="1">
        <w:r w:rsidR="00F1433D" w:rsidRPr="00784906">
          <w:rPr>
            <w:rStyle w:val="Hyperlink"/>
          </w:rPr>
          <w:t>R2-2303563</w:t>
        </w:r>
      </w:hyperlink>
      <w:r w:rsidR="00F1433D">
        <w:tab/>
        <w:t>Discussion on optional UE capability filter for eRedCap UE</w:t>
      </w:r>
      <w:r w:rsidR="00F1433D">
        <w:tab/>
        <w:t>Qualcomm Incorporated, Ericsson, Intel</w:t>
      </w:r>
      <w:r w:rsidR="00F1433D">
        <w:tab/>
        <w:t>discussion</w:t>
      </w:r>
      <w:r w:rsidR="00F1433D">
        <w:tab/>
        <w:t>NR_redcap_enh-Core</w:t>
      </w:r>
      <w:r w:rsidR="00F1433D">
        <w:tab/>
      </w:r>
      <w:r w:rsidR="00F1433D" w:rsidRPr="00784906">
        <w:rPr>
          <w:highlight w:val="yellow"/>
        </w:rPr>
        <w:t>R2-2301294</w:t>
      </w:r>
    </w:p>
    <w:p w14:paraId="1104EA97" w14:textId="45AB07F3" w:rsidR="00F1433D" w:rsidRDefault="006A139D" w:rsidP="00F1433D">
      <w:pPr>
        <w:pStyle w:val="Doc-title"/>
      </w:pPr>
      <w:hyperlink r:id="rId1503" w:tooltip="C:Usersmtk65284Documents3GPPtsg_ranWG2_RL2TSGR2_121bis-eDocsR2-2303568.zip" w:history="1">
        <w:r w:rsidR="00F1433D" w:rsidRPr="00784906">
          <w:rPr>
            <w:rStyle w:val="Hyperlink"/>
          </w:rPr>
          <w:t>R2-2303568</w:t>
        </w:r>
      </w:hyperlink>
      <w:r w:rsidR="00F1433D">
        <w:tab/>
        <w:t>Discussion on further reduced UE complexity in FR1 for Rel-18 RedCap UE</w:t>
      </w:r>
      <w:r w:rsidR="00F1433D">
        <w:tab/>
        <w:t>Spreadtrum Communications</w:t>
      </w:r>
      <w:r w:rsidR="00F1433D">
        <w:tab/>
        <w:t>discussion</w:t>
      </w:r>
      <w:r w:rsidR="00F1433D">
        <w:tab/>
        <w:t>Rel-18</w:t>
      </w:r>
    </w:p>
    <w:p w14:paraId="4B3DF2F2" w14:textId="62D0A4E1" w:rsidR="00F1433D" w:rsidRDefault="006A139D" w:rsidP="00F1433D">
      <w:pPr>
        <w:pStyle w:val="Doc-title"/>
      </w:pPr>
      <w:hyperlink r:id="rId1504" w:tooltip="C:Usersmtk65284Documents3GPPtsg_ranWG2_RL2TSGR2_121bis-eDocsR2-2303657.zip" w:history="1">
        <w:r w:rsidR="00F1433D" w:rsidRPr="00784906">
          <w:rPr>
            <w:rStyle w:val="Hyperlink"/>
          </w:rPr>
          <w:t>R2-2303657</w:t>
        </w:r>
      </w:hyperlink>
      <w:r w:rsidR="00F1433D">
        <w:tab/>
        <w:t>Early indication and access restrictions for eRedCap UE</w:t>
      </w:r>
      <w:r w:rsidR="00F1433D">
        <w:tab/>
        <w:t>Sierra Wireless. S.A.</w:t>
      </w:r>
      <w:r w:rsidR="00F1433D">
        <w:tab/>
        <w:t>discussion</w:t>
      </w:r>
    </w:p>
    <w:p w14:paraId="36059028" w14:textId="6E218EC1" w:rsidR="00F1433D" w:rsidRDefault="006A139D" w:rsidP="00F1433D">
      <w:pPr>
        <w:pStyle w:val="Doc-title"/>
      </w:pPr>
      <w:hyperlink r:id="rId1505" w:tooltip="C:Usersmtk65284Documents3GPPtsg_ranWG2_RL2TSGR2_121bis-eDocsR2-2303689.zip" w:history="1">
        <w:r w:rsidR="00F1433D" w:rsidRPr="00784906">
          <w:rPr>
            <w:rStyle w:val="Hyperlink"/>
          </w:rPr>
          <w:t>R2-2303689</w:t>
        </w:r>
      </w:hyperlink>
      <w:r w:rsidR="00F1433D">
        <w:tab/>
        <w:t>On early indication for enhanced RedCap</w:t>
      </w:r>
      <w:r w:rsidR="00F1433D">
        <w:tab/>
        <w:t>Nokia, Nokia Shanghai Bell</w:t>
      </w:r>
      <w:r w:rsidR="00F1433D">
        <w:tab/>
        <w:t>discussion</w:t>
      </w:r>
      <w:r w:rsidR="00F1433D">
        <w:tab/>
        <w:t>Rel-18</w:t>
      </w:r>
      <w:r w:rsidR="00F1433D">
        <w:tab/>
        <w:t>NR_redcap_enh-Core</w:t>
      </w:r>
    </w:p>
    <w:p w14:paraId="2E9E2521" w14:textId="4D46B08D" w:rsidR="00F1433D" w:rsidRDefault="006A139D" w:rsidP="00F1433D">
      <w:pPr>
        <w:pStyle w:val="Doc-title"/>
      </w:pPr>
      <w:hyperlink r:id="rId1506" w:tooltip="C:Usersmtk65284Documents3GPPtsg_ranWG2_RL2TSGR2_121bis-eDocsR2-2304010.zip" w:history="1">
        <w:r w:rsidR="00F1433D" w:rsidRPr="00784906">
          <w:rPr>
            <w:rStyle w:val="Hyperlink"/>
          </w:rPr>
          <w:t>R2-2304010</w:t>
        </w:r>
      </w:hyperlink>
      <w:r w:rsidR="00F1433D">
        <w:tab/>
        <w:t>Further discussion on early indication for Rel-18 RedCap UE</w:t>
      </w:r>
      <w:r w:rsidR="00F1433D">
        <w:tab/>
        <w:t>LG Electronics Inc.</w:t>
      </w:r>
      <w:r w:rsidR="00F1433D">
        <w:tab/>
        <w:t>discussion</w:t>
      </w:r>
      <w:r w:rsidR="00F1433D">
        <w:tab/>
        <w:t>Rel-18</w:t>
      </w:r>
      <w:r w:rsidR="00F1433D">
        <w:tab/>
        <w:t>NR_redcap_enh-Core</w:t>
      </w:r>
    </w:p>
    <w:p w14:paraId="05FA1A51" w14:textId="63A4A9C4" w:rsidR="00F1433D" w:rsidRDefault="006A139D" w:rsidP="00F1433D">
      <w:pPr>
        <w:pStyle w:val="Doc-title"/>
      </w:pPr>
      <w:hyperlink r:id="rId1507" w:tooltip="C:Usersmtk65284Documents3GPPtsg_ranWG2_RL2TSGR2_121bis-eDocsR2-2304062.zip" w:history="1">
        <w:r w:rsidR="00F1433D" w:rsidRPr="00784906">
          <w:rPr>
            <w:rStyle w:val="Hyperlink"/>
          </w:rPr>
          <w:t>R2-2304062</w:t>
        </w:r>
      </w:hyperlink>
      <w:r w:rsidR="00F1433D">
        <w:tab/>
        <w:t>Early indication for eRedCap UEs</w:t>
      </w:r>
      <w:r w:rsidR="00F1433D">
        <w:tab/>
        <w:t>Ericsson</w:t>
      </w:r>
      <w:r w:rsidR="00F1433D">
        <w:tab/>
        <w:t>discussion</w:t>
      </w:r>
      <w:r w:rsidR="00F1433D">
        <w:tab/>
        <w:t>Rel-18</w:t>
      </w:r>
      <w:r w:rsidR="00F1433D">
        <w:tab/>
        <w:t>NR_redcap_enh-Core</w:t>
      </w:r>
    </w:p>
    <w:p w14:paraId="5D4AB174" w14:textId="28B0A2C5" w:rsidR="00F1433D" w:rsidRDefault="006A139D" w:rsidP="00F1433D">
      <w:pPr>
        <w:pStyle w:val="Doc-title"/>
      </w:pPr>
      <w:hyperlink r:id="rId1508" w:tooltip="C:Usersmtk65284Documents3GPPtsg_ranWG2_RL2TSGR2_121bis-eDocsR2-2304064.zip" w:history="1">
        <w:r w:rsidR="00F1433D" w:rsidRPr="00784906">
          <w:rPr>
            <w:rStyle w:val="Hyperlink"/>
          </w:rPr>
          <w:t>R2-2304064</w:t>
        </w:r>
      </w:hyperlink>
      <w:r w:rsidR="00F1433D">
        <w:tab/>
        <w:t>Discussion on cell barring for eRedCap UEs</w:t>
      </w:r>
      <w:r w:rsidR="00F1433D">
        <w:tab/>
        <w:t>Ericsson</w:t>
      </w:r>
      <w:r w:rsidR="00F1433D">
        <w:tab/>
        <w:t>discussion</w:t>
      </w:r>
      <w:r w:rsidR="00F1433D">
        <w:tab/>
        <w:t>Rel-18</w:t>
      </w:r>
      <w:r w:rsidR="00F1433D">
        <w:tab/>
        <w:t>NR_redcap_enh-Core</w:t>
      </w:r>
    </w:p>
    <w:p w14:paraId="67F9778E" w14:textId="3F3F375B" w:rsidR="00F1433D" w:rsidRDefault="006A139D" w:rsidP="00F1433D">
      <w:pPr>
        <w:pStyle w:val="Doc-title"/>
      </w:pPr>
      <w:hyperlink r:id="rId1509" w:tooltip="C:Usersmtk65284Documents3GPPtsg_ranWG2_RL2TSGR2_121bis-eDocsR2-2304069.zip" w:history="1">
        <w:r w:rsidR="00F1433D" w:rsidRPr="00784906">
          <w:rPr>
            <w:rStyle w:val="Hyperlink"/>
          </w:rPr>
          <w:t>R2-2304069</w:t>
        </w:r>
      </w:hyperlink>
      <w:r w:rsidR="00F1433D">
        <w:tab/>
        <w:t>Discussion on further UE complexity reduction for eRedCap</w:t>
      </w:r>
      <w:r w:rsidR="00F1433D">
        <w:tab/>
        <w:t>NTT DOCOMO INC.</w:t>
      </w:r>
      <w:r w:rsidR="00F1433D">
        <w:tab/>
        <w:t>discussion</w:t>
      </w:r>
      <w:r w:rsidR="00F1433D">
        <w:tab/>
        <w:t>Rel-18</w:t>
      </w:r>
      <w:r w:rsidR="00F1433D">
        <w:tab/>
        <w:t>NR_redcap_enh-Core</w:t>
      </w:r>
    </w:p>
    <w:p w14:paraId="7D3FD5C1" w14:textId="4055C7A4" w:rsidR="00F1433D" w:rsidRDefault="006A139D" w:rsidP="00F1433D">
      <w:pPr>
        <w:pStyle w:val="Doc-title"/>
      </w:pPr>
      <w:hyperlink r:id="rId1510" w:tooltip="C:Usersmtk65284Documents3GPPtsg_ranWG2_RL2TSGR2_121bis-eDocsR2-2304171.zip" w:history="1">
        <w:r w:rsidR="00B203D5" w:rsidRPr="00784906">
          <w:rPr>
            <w:rStyle w:val="Hyperlink"/>
          </w:rPr>
          <w:t>R2-2304171</w:t>
        </w:r>
      </w:hyperlink>
      <w:r w:rsidR="00B203D5">
        <w:tab/>
        <w:t>Considerations on Further reduced UE complexity for eRedcap</w:t>
      </w:r>
      <w:r w:rsidR="00B203D5">
        <w:tab/>
        <w:t>Sequans Communications</w:t>
      </w:r>
      <w:r w:rsidR="00B203D5">
        <w:tab/>
        <w:t>discussion</w:t>
      </w:r>
      <w:r w:rsidR="00B203D5">
        <w:tab/>
        <w:t>Rel-18</w:t>
      </w:r>
      <w:r w:rsidR="00B203D5">
        <w:tab/>
        <w:t>NR_redcap_enh-Core</w:t>
      </w:r>
    </w:p>
    <w:p w14:paraId="25D6D193" w14:textId="77777777" w:rsidR="00F1433D" w:rsidRPr="00F1433D" w:rsidRDefault="00F1433D" w:rsidP="00F1433D">
      <w:pPr>
        <w:pStyle w:val="Doc-text2"/>
      </w:pPr>
    </w:p>
    <w:p w14:paraId="1D1394E2" w14:textId="36307D33" w:rsidR="00551BC0" w:rsidRPr="006B7A13" w:rsidRDefault="00407DAA">
      <w:pPr>
        <w:pStyle w:val="Heading2"/>
      </w:pPr>
      <w:r w:rsidRPr="006B7A13">
        <w:t>7.20</w:t>
      </w:r>
      <w:r w:rsidRPr="006B7A13">
        <w:tab/>
        <w:t>NR MIMO evolution</w:t>
      </w:r>
    </w:p>
    <w:p w14:paraId="13435F65" w14:textId="77777777" w:rsidR="00551BC0" w:rsidRPr="006B7A13" w:rsidRDefault="00407DAA">
      <w:pPr>
        <w:pStyle w:val="Comments"/>
      </w:pPr>
      <w:r w:rsidRPr="006B7A13">
        <w:t>(NR_MIMO_evo_DL_UL-Core; leading WG: RAN1; REL-18; WID: RP-223276)</w:t>
      </w:r>
    </w:p>
    <w:p w14:paraId="1AAF6F80" w14:textId="77777777" w:rsidR="00551BC0" w:rsidRPr="006B7A13" w:rsidRDefault="00407DAA">
      <w:pPr>
        <w:pStyle w:val="Comments"/>
      </w:pPr>
      <w:r w:rsidRPr="006B7A13">
        <w:t>Time budget: 0.5 TU</w:t>
      </w:r>
    </w:p>
    <w:p w14:paraId="575531C1" w14:textId="4545AC95" w:rsidR="00551BC0" w:rsidRPr="006B7A13" w:rsidRDefault="00407DAA">
      <w:pPr>
        <w:pStyle w:val="Comments"/>
      </w:pPr>
      <w:r w:rsidRPr="006B7A13">
        <w:t>Tdoc Limitation: 2 tdoc</w:t>
      </w:r>
    </w:p>
    <w:p w14:paraId="7A62920D" w14:textId="329328ED" w:rsidR="00551BC0" w:rsidRDefault="00407DAA">
      <w:pPr>
        <w:pStyle w:val="Heading3"/>
      </w:pPr>
      <w:r w:rsidRPr="006B7A13">
        <w:rPr>
          <w:rFonts w:eastAsia="SimSun" w:hint="eastAsia"/>
          <w:lang w:eastAsia="zh-CN"/>
        </w:rPr>
        <w:t>7</w:t>
      </w:r>
      <w:r w:rsidRPr="006B7A13">
        <w:t>.20.1</w:t>
      </w:r>
      <w:r w:rsidR="005712A3">
        <w:tab/>
      </w:r>
      <w:r w:rsidRPr="006B7A13">
        <w:t>Organizational</w:t>
      </w:r>
    </w:p>
    <w:p w14:paraId="3289EDDE" w14:textId="77777777" w:rsidR="00551BC0" w:rsidRPr="00823FD3" w:rsidRDefault="00407DAA">
      <w:pPr>
        <w:pStyle w:val="Comments"/>
        <w:rPr>
          <w:rFonts w:ascii="Times New Roman" w:hAnsi="Times New Roman"/>
          <w:sz w:val="20"/>
          <w:szCs w:val="20"/>
          <w:lang w:val="en-US" w:eastAsia="zh-CN"/>
        </w:rPr>
      </w:pPr>
      <w:r>
        <w:t xml:space="preserve">Rapporteur input, incoming LS etc. </w:t>
      </w:r>
    </w:p>
    <w:p w14:paraId="65DE178E" w14:textId="48D39F44" w:rsidR="007D3D92" w:rsidRDefault="006A139D" w:rsidP="007D3D92">
      <w:pPr>
        <w:pStyle w:val="Doc-title"/>
      </w:pPr>
      <w:hyperlink r:id="rId1511" w:tooltip="C:Usersmtk65284Documents3GPPtsg_ranWG2_RL2TSGR2_121bis-eDocsR2-2302455.zip" w:history="1">
        <w:r w:rsidR="007D3D92" w:rsidRPr="00784906">
          <w:rPr>
            <w:rStyle w:val="Hyperlink"/>
          </w:rPr>
          <w:t>R2-2302455</w:t>
        </w:r>
      </w:hyperlink>
      <w:r w:rsidR="007D3D92">
        <w:tab/>
        <w:t>LS to RAN2/4 on Agreements for Rel-18 MIMO (R1-2302226; contact: Samsung)</w:t>
      </w:r>
      <w:r w:rsidR="007D3D92">
        <w:tab/>
        <w:t>RAN1</w:t>
      </w:r>
      <w:r w:rsidR="007D3D92">
        <w:tab/>
        <w:t>LS in</w:t>
      </w:r>
      <w:r w:rsidR="007D3D92">
        <w:tab/>
        <w:t>Rel-18</w:t>
      </w:r>
      <w:r w:rsidR="007D3D92">
        <w:tab/>
        <w:t>NR_MIMO_evo_DL_UL</w:t>
      </w:r>
      <w:r w:rsidR="007D3D92">
        <w:tab/>
        <w:t>To:RAN2, RAN4</w:t>
      </w:r>
    </w:p>
    <w:p w14:paraId="5DC658BC" w14:textId="790A03D0" w:rsidR="00F1433D" w:rsidRDefault="006A139D" w:rsidP="00F1433D">
      <w:pPr>
        <w:pStyle w:val="Doc-title"/>
        <w:rPr>
          <w:lang w:eastAsia="zh-CN"/>
        </w:rPr>
      </w:pPr>
      <w:hyperlink r:id="rId1512" w:tooltip="C:Usersmtk65284Documents3GPPtsg_ranWG2_RL2TSGR2_121bis-eDocsR2-2302616.zip" w:history="1">
        <w:r w:rsidR="00F1433D" w:rsidRPr="00784906">
          <w:rPr>
            <w:rStyle w:val="Hyperlink"/>
            <w:lang w:eastAsia="zh-CN"/>
          </w:rPr>
          <w:t>R2-2302616</w:t>
        </w:r>
      </w:hyperlink>
      <w:r w:rsidR="00F1433D">
        <w:rPr>
          <w:lang w:eastAsia="zh-CN"/>
        </w:rPr>
        <w:tab/>
        <w:t>RAN2 work plan for MIMO evolution</w:t>
      </w:r>
      <w:r w:rsidR="00F1433D">
        <w:rPr>
          <w:lang w:eastAsia="zh-CN"/>
        </w:rPr>
        <w:tab/>
        <w:t>NTT DOCOMO, INC., Samsung, Huawei, HiSilicon</w:t>
      </w:r>
      <w:r w:rsidR="00F1433D">
        <w:rPr>
          <w:lang w:eastAsia="zh-CN"/>
        </w:rPr>
        <w:tab/>
        <w:t>Work Plan</w:t>
      </w:r>
      <w:r w:rsidR="00F1433D">
        <w:rPr>
          <w:lang w:eastAsia="zh-CN"/>
        </w:rPr>
        <w:tab/>
        <w:t>Rel-18</w:t>
      </w:r>
    </w:p>
    <w:p w14:paraId="79F48A48" w14:textId="77777777" w:rsidR="00F1433D" w:rsidRPr="00F1433D" w:rsidRDefault="00F1433D" w:rsidP="00F1433D">
      <w:pPr>
        <w:pStyle w:val="Doc-text2"/>
        <w:rPr>
          <w:lang w:eastAsia="zh-CN"/>
        </w:rPr>
      </w:pPr>
    </w:p>
    <w:p w14:paraId="70771BE9" w14:textId="3D32B7EA" w:rsidR="00551BC0" w:rsidRDefault="00407DAA">
      <w:pPr>
        <w:pStyle w:val="Heading3"/>
      </w:pPr>
      <w:r>
        <w:rPr>
          <w:rFonts w:eastAsia="SimSun" w:hint="eastAsia"/>
          <w:lang w:eastAsia="zh-CN"/>
        </w:rPr>
        <w:t>7</w:t>
      </w:r>
      <w:r>
        <w:t>.20.2</w:t>
      </w:r>
      <w:r w:rsidR="005712A3">
        <w:tab/>
      </w:r>
      <w:r>
        <w:t>Two TAs for multi-DCI multi-TRP</w:t>
      </w:r>
    </w:p>
    <w:p w14:paraId="2476B7AD" w14:textId="77777777" w:rsidR="00551BC0" w:rsidRDefault="00407DAA">
      <w:pPr>
        <w:pStyle w:val="Comments"/>
        <w:rPr>
          <w:rFonts w:ascii="Times New Roman" w:hAnsi="Times New Roman"/>
          <w:sz w:val="20"/>
          <w:szCs w:val="20"/>
          <w:lang w:val="en-US"/>
        </w:rPr>
      </w:pPr>
      <w:r>
        <w:t>Includes discussion on whether to support per TRP UE-initiated RACH procedure, other RAN2 impacts of Two TAs for multi-DCI multi-TRP operation, etc.</w:t>
      </w:r>
    </w:p>
    <w:p w14:paraId="43F63D2B" w14:textId="77777777" w:rsidR="00F1433D" w:rsidRDefault="00F1433D" w:rsidP="00F1433D">
      <w:pPr>
        <w:pStyle w:val="Doc-title"/>
        <w:rPr>
          <w:lang w:eastAsia="zh-CN"/>
        </w:rPr>
      </w:pPr>
      <w:r w:rsidRPr="00784906">
        <w:rPr>
          <w:highlight w:val="yellow"/>
          <w:lang w:eastAsia="zh-CN"/>
        </w:rPr>
        <w:t>R2-2302568</w:t>
      </w:r>
      <w:r>
        <w:rPr>
          <w:lang w:eastAsia="zh-CN"/>
        </w:rPr>
        <w:tab/>
        <w:t>Discussion on multiple TAG</w:t>
      </w:r>
      <w:r>
        <w:rPr>
          <w:lang w:eastAsia="zh-CN"/>
        </w:rPr>
        <w:tab/>
        <w:t>OPPO</w:t>
      </w:r>
      <w:r>
        <w:rPr>
          <w:lang w:eastAsia="zh-CN"/>
        </w:rPr>
        <w:tab/>
        <w:t>discussion</w:t>
      </w:r>
      <w:r>
        <w:rPr>
          <w:lang w:eastAsia="zh-CN"/>
        </w:rPr>
        <w:tab/>
        <w:t>Rel-18</w:t>
      </w:r>
      <w:r>
        <w:rPr>
          <w:lang w:eastAsia="zh-CN"/>
        </w:rPr>
        <w:tab/>
        <w:t>NR_MIMO_evo_DL_UL-Core</w:t>
      </w:r>
    </w:p>
    <w:p w14:paraId="780F0B22" w14:textId="740A1FBE" w:rsidR="00F1433D" w:rsidRDefault="006A139D" w:rsidP="00F1433D">
      <w:pPr>
        <w:pStyle w:val="Doc-title"/>
        <w:rPr>
          <w:lang w:eastAsia="zh-CN"/>
        </w:rPr>
      </w:pPr>
      <w:hyperlink r:id="rId1513" w:tooltip="C:Usersmtk65284Documents3GPPtsg_ranWG2_RL2TSGR2_121bis-eDocsR2-2302692.zip" w:history="1">
        <w:r w:rsidR="00F1433D" w:rsidRPr="00784906">
          <w:rPr>
            <w:rStyle w:val="Hyperlink"/>
            <w:lang w:eastAsia="zh-CN"/>
          </w:rPr>
          <w:t>R2-2302692</w:t>
        </w:r>
      </w:hyperlink>
      <w:r w:rsidR="00F1433D">
        <w:rPr>
          <w:lang w:eastAsia="zh-CN"/>
        </w:rPr>
        <w:tab/>
        <w:t>Discussion on multi-DCI multi-TRP with two TAs</w:t>
      </w:r>
      <w:r w:rsidR="00F1433D">
        <w:rPr>
          <w:lang w:eastAsia="zh-CN"/>
        </w:rPr>
        <w:tab/>
        <w:t>Intel Corporation</w:t>
      </w:r>
      <w:r w:rsidR="00F1433D">
        <w:rPr>
          <w:lang w:eastAsia="zh-CN"/>
        </w:rPr>
        <w:tab/>
        <w:t>discussion</w:t>
      </w:r>
      <w:r w:rsidR="00F1433D">
        <w:rPr>
          <w:lang w:eastAsia="zh-CN"/>
        </w:rPr>
        <w:tab/>
        <w:t>Rel-18</w:t>
      </w:r>
      <w:r w:rsidR="00F1433D">
        <w:rPr>
          <w:lang w:eastAsia="zh-CN"/>
        </w:rPr>
        <w:tab/>
        <w:t>NR_MIMO_evo_DL_UL-Core</w:t>
      </w:r>
    </w:p>
    <w:p w14:paraId="1BEEB509" w14:textId="381331A8" w:rsidR="00F1433D" w:rsidRDefault="006A139D" w:rsidP="00F1433D">
      <w:pPr>
        <w:pStyle w:val="Doc-title"/>
        <w:rPr>
          <w:lang w:eastAsia="zh-CN"/>
        </w:rPr>
      </w:pPr>
      <w:hyperlink r:id="rId1514" w:tooltip="C:Usersmtk65284Documents3GPPtsg_ranWG2_RL2TSGR2_121bis-eDocsR2-2302879.zip" w:history="1">
        <w:r w:rsidR="00F1433D" w:rsidRPr="00784906">
          <w:rPr>
            <w:rStyle w:val="Hyperlink"/>
            <w:lang w:eastAsia="zh-CN"/>
          </w:rPr>
          <w:t>R2-2302879</w:t>
        </w:r>
      </w:hyperlink>
      <w:r w:rsidR="00F1433D">
        <w:rPr>
          <w:lang w:eastAsia="zh-CN"/>
        </w:rPr>
        <w:tab/>
        <w:t>Two TAs for multi-DCI multi-TRP</w:t>
      </w:r>
      <w:r w:rsidR="00F1433D">
        <w:rPr>
          <w:lang w:eastAsia="zh-CN"/>
        </w:rPr>
        <w:tab/>
        <w:t>Huawei, HiSilicon</w:t>
      </w:r>
      <w:r w:rsidR="00F1433D">
        <w:rPr>
          <w:lang w:eastAsia="zh-CN"/>
        </w:rPr>
        <w:tab/>
        <w:t>discussion</w:t>
      </w:r>
      <w:r w:rsidR="00F1433D">
        <w:rPr>
          <w:lang w:eastAsia="zh-CN"/>
        </w:rPr>
        <w:tab/>
        <w:t>Rel-18</w:t>
      </w:r>
      <w:r w:rsidR="00F1433D">
        <w:rPr>
          <w:lang w:eastAsia="zh-CN"/>
        </w:rPr>
        <w:tab/>
        <w:t>NR_MIMO_evo_DL_UL-Core</w:t>
      </w:r>
    </w:p>
    <w:p w14:paraId="3A160A30" w14:textId="4C718EAD" w:rsidR="00F1433D" w:rsidRDefault="006A139D" w:rsidP="00F1433D">
      <w:pPr>
        <w:pStyle w:val="Doc-title"/>
        <w:rPr>
          <w:lang w:eastAsia="zh-CN"/>
        </w:rPr>
      </w:pPr>
      <w:hyperlink r:id="rId1515" w:tooltip="C:Usersmtk65284Documents3GPPtsg_ranWG2_RL2TSGR2_121bis-eDocsR2-2302939.zip" w:history="1">
        <w:r w:rsidR="00F1433D" w:rsidRPr="00784906">
          <w:rPr>
            <w:rStyle w:val="Hyperlink"/>
            <w:lang w:eastAsia="zh-CN"/>
          </w:rPr>
          <w:t>R2-2302939</w:t>
        </w:r>
      </w:hyperlink>
      <w:r w:rsidR="00F1433D">
        <w:rPr>
          <w:lang w:eastAsia="zh-CN"/>
        </w:rPr>
        <w:tab/>
        <w:t>Discussion on Multi-TRP with two TAs</w:t>
      </w:r>
      <w:r w:rsidR="00F1433D">
        <w:rPr>
          <w:lang w:eastAsia="zh-CN"/>
        </w:rPr>
        <w:tab/>
        <w:t>SHARP Corporation</w:t>
      </w:r>
      <w:r w:rsidR="00F1433D">
        <w:rPr>
          <w:lang w:eastAsia="zh-CN"/>
        </w:rPr>
        <w:tab/>
        <w:t>discussion</w:t>
      </w:r>
      <w:r w:rsidR="00F1433D">
        <w:rPr>
          <w:lang w:eastAsia="zh-CN"/>
        </w:rPr>
        <w:tab/>
        <w:t>NR_MIMO_evo_DL_UL-Core</w:t>
      </w:r>
    </w:p>
    <w:p w14:paraId="65964956" w14:textId="0DDDFF73" w:rsidR="00F1433D" w:rsidRDefault="006A139D" w:rsidP="00F1433D">
      <w:pPr>
        <w:pStyle w:val="Doc-title"/>
        <w:rPr>
          <w:lang w:eastAsia="zh-CN"/>
        </w:rPr>
      </w:pPr>
      <w:hyperlink r:id="rId1516" w:tooltip="C:Usersmtk65284Documents3GPPtsg_ranWG2_RL2TSGR2_121bis-eDocsR2-2302975.zip" w:history="1">
        <w:r w:rsidR="00F1433D" w:rsidRPr="00784906">
          <w:rPr>
            <w:rStyle w:val="Hyperlink"/>
            <w:lang w:eastAsia="zh-CN"/>
          </w:rPr>
          <w:t>R2-2302975</w:t>
        </w:r>
      </w:hyperlink>
      <w:r w:rsidR="00F1433D">
        <w:rPr>
          <w:lang w:eastAsia="zh-CN"/>
        </w:rPr>
        <w:tab/>
        <w:t>Discussion on two TAs for multi-TRP</w:t>
      </w:r>
      <w:r w:rsidR="00F1433D">
        <w:rPr>
          <w:lang w:eastAsia="zh-CN"/>
        </w:rPr>
        <w:tab/>
        <w:t>NEC Corporation</w:t>
      </w:r>
      <w:r w:rsidR="00F1433D">
        <w:rPr>
          <w:lang w:eastAsia="zh-CN"/>
        </w:rPr>
        <w:tab/>
        <w:t>discussion</w:t>
      </w:r>
      <w:r w:rsidR="00F1433D">
        <w:rPr>
          <w:lang w:eastAsia="zh-CN"/>
        </w:rPr>
        <w:tab/>
        <w:t>Rel-18</w:t>
      </w:r>
      <w:r w:rsidR="00F1433D">
        <w:rPr>
          <w:lang w:eastAsia="zh-CN"/>
        </w:rPr>
        <w:tab/>
        <w:t>NR_MIMO_evo_DL_UL-Core</w:t>
      </w:r>
    </w:p>
    <w:p w14:paraId="7569F9A2" w14:textId="0A47AB0C" w:rsidR="00F1433D" w:rsidRDefault="006A139D" w:rsidP="00F1433D">
      <w:pPr>
        <w:pStyle w:val="Doc-title"/>
        <w:rPr>
          <w:lang w:eastAsia="zh-CN"/>
        </w:rPr>
      </w:pPr>
      <w:hyperlink r:id="rId1517" w:tooltip="C:Usersmtk65284Documents3GPPtsg_ranWG2_RL2TSGR2_121bis-eDocsR2-2303016.zip" w:history="1">
        <w:r w:rsidR="00F1433D" w:rsidRPr="00784906">
          <w:rPr>
            <w:rStyle w:val="Hyperlink"/>
            <w:lang w:eastAsia="zh-CN"/>
          </w:rPr>
          <w:t>R2-2303016</w:t>
        </w:r>
      </w:hyperlink>
      <w:r w:rsidR="00F1433D">
        <w:rPr>
          <w:lang w:eastAsia="zh-CN"/>
        </w:rPr>
        <w:tab/>
        <w:t>Considerations on multi-DCI multi-TRP operation with two TAs</w:t>
      </w:r>
      <w:r w:rsidR="00F1433D">
        <w:rPr>
          <w:lang w:eastAsia="zh-CN"/>
        </w:rPr>
        <w:tab/>
        <w:t>Fujitsu</w:t>
      </w:r>
      <w:r w:rsidR="00F1433D">
        <w:rPr>
          <w:lang w:eastAsia="zh-CN"/>
        </w:rPr>
        <w:tab/>
        <w:t>discussion</w:t>
      </w:r>
      <w:r w:rsidR="00F1433D">
        <w:rPr>
          <w:lang w:eastAsia="zh-CN"/>
        </w:rPr>
        <w:tab/>
        <w:t>Rel-18</w:t>
      </w:r>
      <w:r w:rsidR="00F1433D">
        <w:rPr>
          <w:lang w:eastAsia="zh-CN"/>
        </w:rPr>
        <w:tab/>
        <w:t>NR_MIMO_evo_DL_UL</w:t>
      </w:r>
      <w:r w:rsidR="00F1433D">
        <w:rPr>
          <w:lang w:eastAsia="zh-CN"/>
        </w:rPr>
        <w:tab/>
      </w:r>
      <w:r w:rsidR="00F1433D" w:rsidRPr="00784906">
        <w:rPr>
          <w:highlight w:val="yellow"/>
          <w:lang w:eastAsia="zh-CN"/>
        </w:rPr>
        <w:t>R2-2301035</w:t>
      </w:r>
    </w:p>
    <w:p w14:paraId="3053431E" w14:textId="131F26B0" w:rsidR="00F1433D" w:rsidRDefault="006A139D" w:rsidP="00F1433D">
      <w:pPr>
        <w:pStyle w:val="Doc-title"/>
        <w:rPr>
          <w:lang w:eastAsia="zh-CN"/>
        </w:rPr>
      </w:pPr>
      <w:hyperlink r:id="rId1518" w:tooltip="C:Usersmtk65284Documents3GPPtsg_ranWG2_RL2TSGR2_121bis-eDocsR2-2303022.zip" w:history="1">
        <w:r w:rsidR="00F1433D" w:rsidRPr="00784906">
          <w:rPr>
            <w:rStyle w:val="Hyperlink"/>
            <w:lang w:eastAsia="zh-CN"/>
          </w:rPr>
          <w:t>R2-2303022</w:t>
        </w:r>
      </w:hyperlink>
      <w:r w:rsidR="00F1433D">
        <w:rPr>
          <w:lang w:eastAsia="zh-CN"/>
        </w:rPr>
        <w:tab/>
        <w:t>Discussions on Two TAs for multi-DCI multi-TRP</w:t>
      </w:r>
      <w:r w:rsidR="00F1433D">
        <w:rPr>
          <w:lang w:eastAsia="zh-CN"/>
        </w:rPr>
        <w:tab/>
        <w:t>CATT</w:t>
      </w:r>
      <w:r w:rsidR="00F1433D">
        <w:rPr>
          <w:lang w:eastAsia="zh-CN"/>
        </w:rPr>
        <w:tab/>
        <w:t>discussion</w:t>
      </w:r>
      <w:r w:rsidR="00F1433D">
        <w:rPr>
          <w:lang w:eastAsia="zh-CN"/>
        </w:rPr>
        <w:tab/>
        <w:t>Rel-18</w:t>
      </w:r>
      <w:r w:rsidR="00F1433D">
        <w:rPr>
          <w:lang w:eastAsia="zh-CN"/>
        </w:rPr>
        <w:tab/>
        <w:t>NR_MIMO_evo_DL_UL-Core</w:t>
      </w:r>
    </w:p>
    <w:p w14:paraId="52D75274" w14:textId="6E6A93B3" w:rsidR="00F1433D" w:rsidRDefault="006A139D" w:rsidP="00F1433D">
      <w:pPr>
        <w:pStyle w:val="Doc-title"/>
        <w:rPr>
          <w:lang w:eastAsia="zh-CN"/>
        </w:rPr>
      </w:pPr>
      <w:hyperlink r:id="rId1519" w:tooltip="C:Usersmtk65284Documents3GPPtsg_ranWG2_RL2TSGR2_121bis-eDocsR2-2303248.zip" w:history="1">
        <w:r w:rsidR="00F1433D" w:rsidRPr="00784906">
          <w:rPr>
            <w:rStyle w:val="Hyperlink"/>
            <w:lang w:eastAsia="zh-CN"/>
          </w:rPr>
          <w:t>R2-2303248</w:t>
        </w:r>
      </w:hyperlink>
      <w:r w:rsidR="00F1433D">
        <w:rPr>
          <w:lang w:eastAsia="zh-CN"/>
        </w:rPr>
        <w:tab/>
        <w:t>Discussion on the impacts of Two TAs for multi-DCI multi-TRP operation</w:t>
      </w:r>
      <w:r w:rsidR="00F1433D">
        <w:rPr>
          <w:lang w:eastAsia="zh-CN"/>
        </w:rPr>
        <w:tab/>
        <w:t>Lenovo</w:t>
      </w:r>
      <w:r w:rsidR="00F1433D">
        <w:rPr>
          <w:lang w:eastAsia="zh-CN"/>
        </w:rPr>
        <w:tab/>
        <w:t>discussion</w:t>
      </w:r>
      <w:r w:rsidR="00F1433D">
        <w:rPr>
          <w:lang w:eastAsia="zh-CN"/>
        </w:rPr>
        <w:tab/>
        <w:t>Rel-18</w:t>
      </w:r>
    </w:p>
    <w:p w14:paraId="21D42801" w14:textId="0A5272AF" w:rsidR="00F1433D" w:rsidRDefault="006A139D" w:rsidP="00F1433D">
      <w:pPr>
        <w:pStyle w:val="Doc-title"/>
        <w:rPr>
          <w:lang w:eastAsia="zh-CN"/>
        </w:rPr>
      </w:pPr>
      <w:hyperlink r:id="rId1520" w:tooltip="C:Usersmtk65284Documents3GPPtsg_ranWG2_RL2TSGR2_121bis-eDocsR2-2303249.zip" w:history="1">
        <w:r w:rsidR="00F1433D" w:rsidRPr="00784906">
          <w:rPr>
            <w:rStyle w:val="Hyperlink"/>
            <w:lang w:eastAsia="zh-CN"/>
          </w:rPr>
          <w:t>R2-2303249</w:t>
        </w:r>
      </w:hyperlink>
      <w:r w:rsidR="00F1433D">
        <w:rPr>
          <w:lang w:eastAsia="zh-CN"/>
        </w:rPr>
        <w:tab/>
        <w:t>Discussion on the UE-initiated RACH procedure in multi-TRP operation</w:t>
      </w:r>
      <w:r w:rsidR="00F1433D">
        <w:rPr>
          <w:lang w:eastAsia="zh-CN"/>
        </w:rPr>
        <w:tab/>
        <w:t>Lenovo</w:t>
      </w:r>
      <w:r w:rsidR="00F1433D">
        <w:rPr>
          <w:lang w:eastAsia="zh-CN"/>
        </w:rPr>
        <w:tab/>
        <w:t>discussion</w:t>
      </w:r>
      <w:r w:rsidR="00F1433D">
        <w:rPr>
          <w:lang w:eastAsia="zh-CN"/>
        </w:rPr>
        <w:tab/>
        <w:t>Rel-18</w:t>
      </w:r>
    </w:p>
    <w:p w14:paraId="5EFF2D5E" w14:textId="0696E56B" w:rsidR="00F1433D" w:rsidRDefault="006A139D" w:rsidP="00F1433D">
      <w:pPr>
        <w:pStyle w:val="Doc-title"/>
        <w:rPr>
          <w:lang w:eastAsia="zh-CN"/>
        </w:rPr>
      </w:pPr>
      <w:hyperlink r:id="rId1521" w:tooltip="C:Usersmtk65284Documents3GPPtsg_ranWG2_RL2TSGR2_121bis-eDocsR2-2303422.zip" w:history="1">
        <w:r w:rsidR="00F1433D" w:rsidRPr="00784906">
          <w:rPr>
            <w:rStyle w:val="Hyperlink"/>
            <w:lang w:eastAsia="zh-CN"/>
          </w:rPr>
          <w:t>R2-2303422</w:t>
        </w:r>
      </w:hyperlink>
      <w:r w:rsidR="00F1433D">
        <w:rPr>
          <w:lang w:eastAsia="zh-CN"/>
        </w:rPr>
        <w:tab/>
        <w:t>Support of Two TAs for multi-DCI multi-TRP</w:t>
      </w:r>
      <w:r w:rsidR="00F1433D">
        <w:rPr>
          <w:lang w:eastAsia="zh-CN"/>
        </w:rPr>
        <w:tab/>
        <w:t>Apple</w:t>
      </w:r>
      <w:r w:rsidR="00F1433D">
        <w:rPr>
          <w:lang w:eastAsia="zh-CN"/>
        </w:rPr>
        <w:tab/>
        <w:t>discussion</w:t>
      </w:r>
      <w:r w:rsidR="00F1433D">
        <w:rPr>
          <w:lang w:eastAsia="zh-CN"/>
        </w:rPr>
        <w:tab/>
        <w:t>Rel-18</w:t>
      </w:r>
      <w:r w:rsidR="00F1433D">
        <w:rPr>
          <w:lang w:eastAsia="zh-CN"/>
        </w:rPr>
        <w:tab/>
        <w:t>NR_MIMO_evo_DL_UL-Core</w:t>
      </w:r>
    </w:p>
    <w:p w14:paraId="03C64408" w14:textId="08A28113" w:rsidR="00F1433D" w:rsidRDefault="006A139D" w:rsidP="00F1433D">
      <w:pPr>
        <w:pStyle w:val="Doc-title"/>
        <w:rPr>
          <w:lang w:eastAsia="zh-CN"/>
        </w:rPr>
      </w:pPr>
      <w:hyperlink r:id="rId1522" w:tooltip="C:Usersmtk65284Documents3GPPtsg_ranWG2_RL2TSGR2_121bis-eDocsR2-2303560.zip" w:history="1">
        <w:r w:rsidR="00F1433D" w:rsidRPr="00784906">
          <w:rPr>
            <w:rStyle w:val="Hyperlink"/>
            <w:lang w:eastAsia="zh-CN"/>
          </w:rPr>
          <w:t>R2-2303560</w:t>
        </w:r>
      </w:hyperlink>
      <w:r w:rsidR="00F1433D">
        <w:rPr>
          <w:lang w:eastAsia="zh-CN"/>
        </w:rPr>
        <w:tab/>
        <w:t>Discussion on multi-DCI multi-TRP with two TAs</w:t>
      </w:r>
      <w:r w:rsidR="00F1433D">
        <w:rPr>
          <w:lang w:eastAsia="zh-CN"/>
        </w:rPr>
        <w:tab/>
        <w:t>Qualcomm Incorporated</w:t>
      </w:r>
      <w:r w:rsidR="00F1433D">
        <w:rPr>
          <w:lang w:eastAsia="zh-CN"/>
        </w:rPr>
        <w:tab/>
        <w:t>discussion</w:t>
      </w:r>
      <w:r w:rsidR="00F1433D">
        <w:rPr>
          <w:lang w:eastAsia="zh-CN"/>
        </w:rPr>
        <w:tab/>
        <w:t>NR_MIMO_evo_DL_UL-Core</w:t>
      </w:r>
    </w:p>
    <w:p w14:paraId="6923CA10" w14:textId="0553BA4E" w:rsidR="00F1433D" w:rsidRDefault="006A139D" w:rsidP="00F1433D">
      <w:pPr>
        <w:pStyle w:val="Doc-title"/>
        <w:rPr>
          <w:lang w:eastAsia="zh-CN"/>
        </w:rPr>
      </w:pPr>
      <w:hyperlink r:id="rId1523" w:tooltip="C:Usersmtk65284Documents3GPPtsg_ranWG2_RL2TSGR2_121bis-eDocsR2-2303690.zip" w:history="1">
        <w:r w:rsidR="00F1433D" w:rsidRPr="00784906">
          <w:rPr>
            <w:rStyle w:val="Hyperlink"/>
            <w:lang w:eastAsia="zh-CN"/>
          </w:rPr>
          <w:t>R2-2303690</w:t>
        </w:r>
      </w:hyperlink>
      <w:r w:rsidR="00F1433D">
        <w:rPr>
          <w:lang w:eastAsia="zh-CN"/>
        </w:rPr>
        <w:tab/>
        <w:t>On multi-DCI multi-TRP with two TAs</w:t>
      </w:r>
      <w:r w:rsidR="00F1433D">
        <w:rPr>
          <w:lang w:eastAsia="zh-CN"/>
        </w:rPr>
        <w:tab/>
        <w:t>Nokia, Nokia Shanghai Bell</w:t>
      </w:r>
      <w:r w:rsidR="00F1433D">
        <w:rPr>
          <w:lang w:eastAsia="zh-CN"/>
        </w:rPr>
        <w:tab/>
        <w:t>discussion</w:t>
      </w:r>
      <w:r w:rsidR="00F1433D">
        <w:rPr>
          <w:lang w:eastAsia="zh-CN"/>
        </w:rPr>
        <w:tab/>
        <w:t>Rel-18</w:t>
      </w:r>
      <w:r w:rsidR="00F1433D">
        <w:rPr>
          <w:lang w:eastAsia="zh-CN"/>
        </w:rPr>
        <w:tab/>
        <w:t>NR_MIMO_evo_DL_UL-Core</w:t>
      </w:r>
    </w:p>
    <w:p w14:paraId="65BD8D60" w14:textId="26C9BA48" w:rsidR="00F1433D" w:rsidRDefault="006A139D" w:rsidP="00F1433D">
      <w:pPr>
        <w:pStyle w:val="Doc-title"/>
        <w:rPr>
          <w:lang w:eastAsia="zh-CN"/>
        </w:rPr>
      </w:pPr>
      <w:hyperlink r:id="rId1524" w:tooltip="C:Usersmtk65284Documents3GPPtsg_ranWG2_RL2TSGR2_121bis-eDocsR2-2303691.zip" w:history="1">
        <w:r w:rsidR="00F1433D" w:rsidRPr="00784906">
          <w:rPr>
            <w:rStyle w:val="Hyperlink"/>
            <w:lang w:eastAsia="zh-CN"/>
          </w:rPr>
          <w:t>R2-2303691</w:t>
        </w:r>
      </w:hyperlink>
      <w:r w:rsidR="00F1433D">
        <w:rPr>
          <w:lang w:eastAsia="zh-CN"/>
        </w:rPr>
        <w:tab/>
        <w:t>RA procedure while SpCell is configured with 2 TAGs</w:t>
      </w:r>
      <w:r w:rsidR="00F1433D">
        <w:rPr>
          <w:lang w:eastAsia="zh-CN"/>
        </w:rPr>
        <w:tab/>
        <w:t>Nokia, Nokia Shanghai Bell</w:t>
      </w:r>
      <w:r w:rsidR="00F1433D">
        <w:rPr>
          <w:lang w:eastAsia="zh-CN"/>
        </w:rPr>
        <w:tab/>
        <w:t>discussion</w:t>
      </w:r>
      <w:r w:rsidR="00F1433D">
        <w:rPr>
          <w:lang w:eastAsia="zh-CN"/>
        </w:rPr>
        <w:tab/>
        <w:t>Rel-18</w:t>
      </w:r>
      <w:r w:rsidR="00F1433D">
        <w:rPr>
          <w:lang w:eastAsia="zh-CN"/>
        </w:rPr>
        <w:tab/>
        <w:t>NR_MIMO_evo_DL_UL-Core</w:t>
      </w:r>
    </w:p>
    <w:p w14:paraId="0973AA85" w14:textId="471EF641" w:rsidR="00F1433D" w:rsidRDefault="006A139D" w:rsidP="00F1433D">
      <w:pPr>
        <w:pStyle w:val="Doc-title"/>
        <w:rPr>
          <w:lang w:eastAsia="zh-CN"/>
        </w:rPr>
      </w:pPr>
      <w:hyperlink r:id="rId1525" w:tooltip="C:Usersmtk65284Documents3GPPtsg_ranWG2_RL2TSGR2_121bis-eDocsR2-2303708.zip" w:history="1">
        <w:r w:rsidR="00F1433D" w:rsidRPr="00784906">
          <w:rPr>
            <w:rStyle w:val="Hyperlink"/>
            <w:lang w:eastAsia="zh-CN"/>
          </w:rPr>
          <w:t>R2-2303708</w:t>
        </w:r>
      </w:hyperlink>
      <w:r w:rsidR="00F1433D">
        <w:rPr>
          <w:lang w:eastAsia="zh-CN"/>
        </w:rPr>
        <w:tab/>
        <w:t>On 2TA operation</w:t>
      </w:r>
      <w:r w:rsidR="00F1433D">
        <w:rPr>
          <w:lang w:eastAsia="zh-CN"/>
        </w:rPr>
        <w:tab/>
        <w:t>Ericsson</w:t>
      </w:r>
      <w:r w:rsidR="00F1433D">
        <w:rPr>
          <w:lang w:eastAsia="zh-CN"/>
        </w:rPr>
        <w:tab/>
        <w:t>discussion</w:t>
      </w:r>
      <w:r w:rsidR="00F1433D">
        <w:rPr>
          <w:lang w:eastAsia="zh-CN"/>
        </w:rPr>
        <w:tab/>
        <w:t>Rel-18</w:t>
      </w:r>
      <w:r w:rsidR="00F1433D">
        <w:rPr>
          <w:lang w:eastAsia="zh-CN"/>
        </w:rPr>
        <w:tab/>
        <w:t>NR_MIMO_evo_DL_UL-Core</w:t>
      </w:r>
    </w:p>
    <w:p w14:paraId="151C7149" w14:textId="7AF87B23" w:rsidR="00F1433D" w:rsidRDefault="006A139D" w:rsidP="00F1433D">
      <w:pPr>
        <w:pStyle w:val="Doc-title"/>
        <w:rPr>
          <w:lang w:eastAsia="zh-CN"/>
        </w:rPr>
      </w:pPr>
      <w:hyperlink r:id="rId1526" w:tooltip="C:Usersmtk65284Documents3GPPtsg_ranWG2_RL2TSGR2_121bis-eDocsR2-2303732.zip" w:history="1">
        <w:r w:rsidR="00F1433D" w:rsidRPr="00784906">
          <w:rPr>
            <w:rStyle w:val="Hyperlink"/>
            <w:lang w:eastAsia="zh-CN"/>
          </w:rPr>
          <w:t>R2-2303732</w:t>
        </w:r>
      </w:hyperlink>
      <w:r w:rsidR="00F1433D">
        <w:rPr>
          <w:lang w:eastAsia="zh-CN"/>
        </w:rPr>
        <w:tab/>
        <w:t>UL time alignment in multi-DCI based multi-TRP with two TAs</w:t>
      </w:r>
      <w:r w:rsidR="00F1433D">
        <w:rPr>
          <w:lang w:eastAsia="zh-CN"/>
        </w:rPr>
        <w:tab/>
        <w:t>InterDigital</w:t>
      </w:r>
      <w:r w:rsidR="00F1433D">
        <w:rPr>
          <w:lang w:eastAsia="zh-CN"/>
        </w:rPr>
        <w:tab/>
        <w:t>discussion</w:t>
      </w:r>
      <w:r w:rsidR="00F1433D">
        <w:rPr>
          <w:lang w:eastAsia="zh-CN"/>
        </w:rPr>
        <w:tab/>
        <w:t>Rel-18</w:t>
      </w:r>
      <w:r w:rsidR="00F1433D">
        <w:rPr>
          <w:lang w:eastAsia="zh-CN"/>
        </w:rPr>
        <w:tab/>
        <w:t>NR_MIMO_evo_DL_UL-Core</w:t>
      </w:r>
    </w:p>
    <w:p w14:paraId="56F675B9" w14:textId="4BB24331" w:rsidR="00F1433D" w:rsidRDefault="006A139D" w:rsidP="00F1433D">
      <w:pPr>
        <w:pStyle w:val="Doc-title"/>
        <w:rPr>
          <w:lang w:eastAsia="zh-CN"/>
        </w:rPr>
      </w:pPr>
      <w:hyperlink r:id="rId1527" w:tooltip="C:Usersmtk65284Documents3GPPtsg_ranWG2_RL2TSGR2_121bis-eDocsR2-2303757.zip" w:history="1">
        <w:r w:rsidR="00F1433D" w:rsidRPr="00784906">
          <w:rPr>
            <w:rStyle w:val="Hyperlink"/>
            <w:lang w:eastAsia="zh-CN"/>
          </w:rPr>
          <w:t>R2-2303757</w:t>
        </w:r>
      </w:hyperlink>
      <w:r w:rsidR="00F1433D">
        <w:rPr>
          <w:lang w:eastAsia="zh-CN"/>
        </w:rPr>
        <w:tab/>
        <w:t>Discussion on TA maintenance in two TAs for multi-TRP</w:t>
      </w:r>
      <w:r w:rsidR="00F1433D">
        <w:rPr>
          <w:lang w:eastAsia="zh-CN"/>
        </w:rPr>
        <w:tab/>
        <w:t>LG Electronics Inc.</w:t>
      </w:r>
      <w:r w:rsidR="00F1433D">
        <w:rPr>
          <w:lang w:eastAsia="zh-CN"/>
        </w:rPr>
        <w:tab/>
        <w:t>discussion</w:t>
      </w:r>
      <w:r w:rsidR="00F1433D">
        <w:rPr>
          <w:lang w:eastAsia="zh-CN"/>
        </w:rPr>
        <w:tab/>
        <w:t>Rel-18</w:t>
      </w:r>
      <w:r w:rsidR="00F1433D">
        <w:rPr>
          <w:lang w:eastAsia="zh-CN"/>
        </w:rPr>
        <w:tab/>
        <w:t>NR_MIMO_evo_DL_UL-Core</w:t>
      </w:r>
    </w:p>
    <w:p w14:paraId="466B0F0B" w14:textId="536AF7ED" w:rsidR="00F1433D" w:rsidRDefault="006A139D" w:rsidP="00F1433D">
      <w:pPr>
        <w:pStyle w:val="Doc-title"/>
        <w:rPr>
          <w:lang w:eastAsia="zh-CN"/>
        </w:rPr>
      </w:pPr>
      <w:hyperlink r:id="rId1528" w:tooltip="C:Usersmtk65284Documents3GPPtsg_ranWG2_RL2TSGR2_121bis-eDocsR2-2303769.zip" w:history="1">
        <w:r w:rsidR="00F1433D" w:rsidRPr="00784906">
          <w:rPr>
            <w:rStyle w:val="Hyperlink"/>
            <w:lang w:eastAsia="zh-CN"/>
          </w:rPr>
          <w:t>R2-2303769</w:t>
        </w:r>
      </w:hyperlink>
      <w:r w:rsidR="00F1433D">
        <w:rPr>
          <w:lang w:eastAsia="zh-CN"/>
        </w:rPr>
        <w:tab/>
        <w:t>Discussion on two TAs for multi-DCI multi-TRP</w:t>
      </w:r>
      <w:r w:rsidR="00F1433D">
        <w:rPr>
          <w:lang w:eastAsia="zh-CN"/>
        </w:rPr>
        <w:tab/>
        <w:t>Samsung Research America</w:t>
      </w:r>
      <w:r w:rsidR="00F1433D">
        <w:rPr>
          <w:lang w:eastAsia="zh-CN"/>
        </w:rPr>
        <w:tab/>
        <w:t>discussion</w:t>
      </w:r>
      <w:r w:rsidR="00F1433D">
        <w:rPr>
          <w:lang w:eastAsia="zh-CN"/>
        </w:rPr>
        <w:tab/>
        <w:t>Rel-18</w:t>
      </w:r>
      <w:r w:rsidR="00F1433D">
        <w:rPr>
          <w:lang w:eastAsia="zh-CN"/>
        </w:rPr>
        <w:tab/>
        <w:t>NR_MIMO_evo_DL_UL-Core</w:t>
      </w:r>
    </w:p>
    <w:p w14:paraId="1AF132FA" w14:textId="385C460C" w:rsidR="00F1433D" w:rsidRDefault="006A139D" w:rsidP="00F1433D">
      <w:pPr>
        <w:pStyle w:val="Doc-title"/>
        <w:rPr>
          <w:lang w:eastAsia="zh-CN"/>
        </w:rPr>
      </w:pPr>
      <w:hyperlink r:id="rId1529" w:tooltip="C:Usersmtk65284Documents3GPPtsg_ranWG2_RL2TSGR2_121bis-eDocsR2-2304042.zip" w:history="1">
        <w:r w:rsidR="00F1433D" w:rsidRPr="00784906">
          <w:rPr>
            <w:rStyle w:val="Hyperlink"/>
            <w:lang w:eastAsia="zh-CN"/>
          </w:rPr>
          <w:t>R2-2304042</w:t>
        </w:r>
      </w:hyperlink>
      <w:r w:rsidR="00F1433D">
        <w:rPr>
          <w:lang w:eastAsia="zh-CN"/>
        </w:rPr>
        <w:tab/>
        <w:t>Discussion on two TAs for multi-TRP</w:t>
      </w:r>
      <w:r w:rsidR="00F1433D">
        <w:rPr>
          <w:lang w:eastAsia="zh-CN"/>
        </w:rPr>
        <w:tab/>
        <w:t>Xiaomi</w:t>
      </w:r>
      <w:r w:rsidR="00F1433D">
        <w:rPr>
          <w:lang w:eastAsia="zh-CN"/>
        </w:rPr>
        <w:tab/>
        <w:t>discussion</w:t>
      </w:r>
      <w:r w:rsidR="00F1433D">
        <w:rPr>
          <w:lang w:eastAsia="zh-CN"/>
        </w:rPr>
        <w:tab/>
        <w:t>Rel-18</w:t>
      </w:r>
      <w:r w:rsidR="00F1433D">
        <w:rPr>
          <w:lang w:eastAsia="zh-CN"/>
        </w:rPr>
        <w:tab/>
        <w:t>NR_MIMO_evo_DL_UL-Core</w:t>
      </w:r>
    </w:p>
    <w:p w14:paraId="67767C8A" w14:textId="5BE5D7C9" w:rsidR="00F1433D" w:rsidRDefault="006A139D" w:rsidP="00F1433D">
      <w:pPr>
        <w:pStyle w:val="Doc-title"/>
        <w:rPr>
          <w:lang w:eastAsia="zh-CN"/>
        </w:rPr>
      </w:pPr>
      <w:hyperlink r:id="rId1530" w:tooltip="C:Usersmtk65284Documents3GPPtsg_ranWG2_RL2TSGR2_121bis-eDocsR2-2304131.zip" w:history="1">
        <w:r w:rsidR="00F1433D" w:rsidRPr="00784906">
          <w:rPr>
            <w:rStyle w:val="Hyperlink"/>
            <w:lang w:eastAsia="zh-CN"/>
          </w:rPr>
          <w:t>R2-2304131</w:t>
        </w:r>
      </w:hyperlink>
      <w:r w:rsidR="00F1433D">
        <w:rPr>
          <w:lang w:eastAsia="zh-CN"/>
        </w:rPr>
        <w:tab/>
        <w:t>Intial Discussion On 2TA for unified TCI state based mPDCCH mTRP</w:t>
      </w:r>
      <w:r w:rsidR="00F1433D">
        <w:rPr>
          <w:lang w:eastAsia="zh-CN"/>
        </w:rPr>
        <w:tab/>
        <w:t>ZTE Corporation,Sanechips</w:t>
      </w:r>
      <w:r w:rsidR="00F1433D">
        <w:rPr>
          <w:lang w:eastAsia="zh-CN"/>
        </w:rPr>
        <w:tab/>
        <w:t>discussion</w:t>
      </w:r>
      <w:r w:rsidR="00F1433D">
        <w:rPr>
          <w:lang w:eastAsia="zh-CN"/>
        </w:rPr>
        <w:tab/>
        <w:t>Rel-18</w:t>
      </w:r>
      <w:r w:rsidR="00F1433D">
        <w:rPr>
          <w:lang w:eastAsia="zh-CN"/>
        </w:rPr>
        <w:tab/>
        <w:t>NR_MIMO_evo_DL_UL-Core</w:t>
      </w:r>
    </w:p>
    <w:p w14:paraId="3980EF7C" w14:textId="6DB86B3C" w:rsidR="00F1433D" w:rsidRDefault="006A139D" w:rsidP="00F1433D">
      <w:pPr>
        <w:pStyle w:val="Doc-title"/>
        <w:rPr>
          <w:lang w:eastAsia="zh-CN"/>
        </w:rPr>
      </w:pPr>
      <w:hyperlink r:id="rId1531" w:tooltip="C:Usersmtk65284Documents3GPPtsg_ranWG2_RL2TSGR2_121bis-eDocsR2-2304132.zip" w:history="1">
        <w:r w:rsidR="00F1433D" w:rsidRPr="00784906">
          <w:rPr>
            <w:rStyle w:val="Hyperlink"/>
            <w:lang w:eastAsia="zh-CN"/>
          </w:rPr>
          <w:t>R2-2304132</w:t>
        </w:r>
      </w:hyperlink>
      <w:r w:rsidR="00F1433D">
        <w:rPr>
          <w:lang w:eastAsia="zh-CN"/>
        </w:rPr>
        <w:tab/>
        <w:t>Considerations on the PDCCH order RACH for acquiring the TRP sepcific TA</w:t>
      </w:r>
      <w:r w:rsidR="00F1433D">
        <w:rPr>
          <w:lang w:eastAsia="zh-CN"/>
        </w:rPr>
        <w:tab/>
        <w:t>ZTE Corporation,Sanechips</w:t>
      </w:r>
      <w:r w:rsidR="00F1433D">
        <w:rPr>
          <w:lang w:eastAsia="zh-CN"/>
        </w:rPr>
        <w:tab/>
        <w:t>discussion</w:t>
      </w:r>
      <w:r w:rsidR="00F1433D">
        <w:rPr>
          <w:lang w:eastAsia="zh-CN"/>
        </w:rPr>
        <w:tab/>
        <w:t>Rel-18</w:t>
      </w:r>
      <w:r w:rsidR="00F1433D">
        <w:rPr>
          <w:lang w:eastAsia="zh-CN"/>
        </w:rPr>
        <w:tab/>
        <w:t>NR_MIMO_evo_DL_UL-Core</w:t>
      </w:r>
    </w:p>
    <w:p w14:paraId="49FF73B4" w14:textId="77777777" w:rsidR="00F1433D" w:rsidRPr="00F1433D" w:rsidRDefault="00F1433D" w:rsidP="00F1433D">
      <w:pPr>
        <w:pStyle w:val="Doc-text2"/>
        <w:rPr>
          <w:lang w:eastAsia="zh-CN"/>
        </w:rPr>
      </w:pPr>
    </w:p>
    <w:p w14:paraId="79712F67" w14:textId="3569DE46" w:rsidR="00551BC0" w:rsidRDefault="00407DAA">
      <w:pPr>
        <w:pStyle w:val="Heading3"/>
      </w:pPr>
      <w:r>
        <w:rPr>
          <w:rFonts w:eastAsia="SimSun" w:hint="eastAsia"/>
          <w:lang w:eastAsia="zh-CN"/>
        </w:rPr>
        <w:t>7</w:t>
      </w:r>
      <w:r>
        <w:t>.20.3</w:t>
      </w:r>
      <w:r w:rsidR="005712A3">
        <w:tab/>
      </w:r>
      <w:r>
        <w:t>Other</w:t>
      </w:r>
    </w:p>
    <w:p w14:paraId="06346E2B" w14:textId="77777777" w:rsidR="00551BC0" w:rsidRDefault="00407DAA">
      <w:pPr>
        <w:pStyle w:val="Comments"/>
        <w:rPr>
          <w:rFonts w:eastAsia="SimSun"/>
          <w:lang w:eastAsia="zh-CN"/>
        </w:rPr>
      </w:pPr>
      <w:r>
        <w:t xml:space="preserve">Other RAN2 impacts than those discussed in </w:t>
      </w:r>
      <w:r>
        <w:rPr>
          <w:rFonts w:eastAsia="SimSun" w:hint="eastAsia"/>
          <w:lang w:eastAsia="zh-CN"/>
        </w:rPr>
        <w:t>7</w:t>
      </w:r>
      <w:r>
        <w:t xml:space="preserve">.20.1 and </w:t>
      </w:r>
      <w:r>
        <w:rPr>
          <w:rFonts w:eastAsia="SimSun" w:hint="eastAsia"/>
          <w:lang w:eastAsia="zh-CN"/>
        </w:rPr>
        <w:t>7</w:t>
      </w:r>
      <w:r>
        <w:t>.20.2</w:t>
      </w:r>
      <w:r>
        <w:rPr>
          <w:rFonts w:hint="eastAsia"/>
        </w:rPr>
        <w:t xml:space="preserve">. </w:t>
      </w:r>
    </w:p>
    <w:p w14:paraId="247322E4" w14:textId="77777777" w:rsidR="00551BC0" w:rsidRDefault="00407DAA">
      <w:pPr>
        <w:pStyle w:val="Comments"/>
        <w:rPr>
          <w:rFonts w:eastAsia="SimSun"/>
          <w:lang w:eastAsia="zh-CN"/>
        </w:rPr>
      </w:pPr>
      <w:r>
        <w:rPr>
          <w:rFonts w:hint="eastAsia"/>
        </w:rPr>
        <w:t xml:space="preserve">Note: </w:t>
      </w:r>
      <w:r>
        <w:t>This</w:t>
      </w:r>
      <w:r>
        <w:rPr>
          <w:rFonts w:hint="eastAsia"/>
        </w:rPr>
        <w:t xml:space="preserve"> agenda item is with lower priority, i.e., it is treated only if time allows.</w:t>
      </w:r>
    </w:p>
    <w:p w14:paraId="700E524D" w14:textId="77777777" w:rsidR="00551BC0" w:rsidRDefault="00551BC0" w:rsidP="005712A3">
      <w:pPr>
        <w:pStyle w:val="Comments"/>
        <w:rPr>
          <w:lang w:eastAsia="zh-CN"/>
        </w:rPr>
      </w:pPr>
    </w:p>
    <w:p w14:paraId="2F5022EB" w14:textId="022EE0E2" w:rsidR="00F1433D" w:rsidRDefault="006A139D" w:rsidP="00F1433D">
      <w:pPr>
        <w:pStyle w:val="Doc-title"/>
      </w:pPr>
      <w:hyperlink r:id="rId1532" w:tooltip="C:Usersmtk65284Documents3GPPtsg_ranWG2_RL2TSGR2_121bis-eDocsR2-2302880.zip" w:history="1">
        <w:r w:rsidR="00F1433D" w:rsidRPr="00784906">
          <w:rPr>
            <w:rStyle w:val="Hyperlink"/>
          </w:rPr>
          <w:t>R2-2302880</w:t>
        </w:r>
      </w:hyperlink>
      <w:r w:rsidR="00F1433D">
        <w:tab/>
        <w:t>Extension of unified TCI framework for mTRP</w:t>
      </w:r>
      <w:r w:rsidR="00F1433D">
        <w:tab/>
        <w:t>Huawei, HiSilicon</w:t>
      </w:r>
      <w:r w:rsidR="00F1433D">
        <w:tab/>
        <w:t>discussion</w:t>
      </w:r>
      <w:r w:rsidR="00F1433D">
        <w:tab/>
        <w:t>Rel-18</w:t>
      </w:r>
      <w:r w:rsidR="00F1433D">
        <w:tab/>
        <w:t>NR_MIMO_evo_DL_UL-Core</w:t>
      </w:r>
    </w:p>
    <w:p w14:paraId="4BCDC003" w14:textId="48FBF4A0" w:rsidR="00F1433D" w:rsidRDefault="006A139D" w:rsidP="00F1433D">
      <w:pPr>
        <w:pStyle w:val="Doc-title"/>
      </w:pPr>
      <w:hyperlink r:id="rId1533" w:tooltip="C:Usersmtk65284Documents3GPPtsg_ranWG2_RL2TSGR2_121bis-eDocsR2-2303023.zip" w:history="1">
        <w:r w:rsidR="00F1433D" w:rsidRPr="00784906">
          <w:rPr>
            <w:rStyle w:val="Hyperlink"/>
          </w:rPr>
          <w:t>R2-2303023</w:t>
        </w:r>
      </w:hyperlink>
      <w:r w:rsidR="00F1433D">
        <w:tab/>
        <w:t>Discussion on Unified TCI Framework Extension for Multi-TRP</w:t>
      </w:r>
      <w:r w:rsidR="00F1433D">
        <w:tab/>
        <w:t>CATT</w:t>
      </w:r>
      <w:r w:rsidR="00F1433D">
        <w:tab/>
        <w:t>discussion</w:t>
      </w:r>
      <w:r w:rsidR="00F1433D">
        <w:tab/>
        <w:t>Rel-18</w:t>
      </w:r>
      <w:r w:rsidR="00F1433D">
        <w:tab/>
        <w:t>NR_MIMO_evo_DL_UL-Core</w:t>
      </w:r>
    </w:p>
    <w:p w14:paraId="659C6766" w14:textId="4F509D2B" w:rsidR="00F1433D" w:rsidRDefault="006A139D" w:rsidP="00F1433D">
      <w:pPr>
        <w:pStyle w:val="Doc-title"/>
      </w:pPr>
      <w:hyperlink r:id="rId1534" w:tooltip="C:Usersmtk65284Documents3GPPtsg_ranWG2_RL2TSGR2_121bis-eDocsR2-2303064.zip" w:history="1">
        <w:r w:rsidR="00F1433D" w:rsidRPr="00784906">
          <w:rPr>
            <w:rStyle w:val="Hyperlink"/>
          </w:rPr>
          <w:t>R2-2303064</w:t>
        </w:r>
      </w:hyperlink>
      <w:r w:rsidR="00F1433D">
        <w:tab/>
        <w:t>MAC impacts on the enhancements of the unified TCI state framework</w:t>
      </w:r>
      <w:r w:rsidR="00F1433D">
        <w:tab/>
        <w:t>Samsung</w:t>
      </w:r>
      <w:r w:rsidR="00F1433D">
        <w:tab/>
        <w:t>discussion</w:t>
      </w:r>
      <w:r w:rsidR="00F1433D">
        <w:tab/>
        <w:t>Rel-18</w:t>
      </w:r>
      <w:r w:rsidR="00F1433D">
        <w:tab/>
        <w:t>NR_MIMO_evo_DL_UL-Core</w:t>
      </w:r>
    </w:p>
    <w:p w14:paraId="3BCF6A68" w14:textId="1DFCF195" w:rsidR="00F1433D" w:rsidRDefault="006A139D" w:rsidP="00F1433D">
      <w:pPr>
        <w:pStyle w:val="Doc-title"/>
      </w:pPr>
      <w:hyperlink r:id="rId1535" w:tooltip="C:Usersmtk65284Documents3GPPtsg_ranWG2_RL2TSGR2_121bis-eDocsR2-2303725.zip" w:history="1">
        <w:r w:rsidR="00F1433D" w:rsidRPr="00784906">
          <w:rPr>
            <w:rStyle w:val="Hyperlink"/>
          </w:rPr>
          <w:t>R2-2303725</w:t>
        </w:r>
      </w:hyperlink>
      <w:r w:rsidR="00F1433D">
        <w:tab/>
        <w:t>On incoming LSs on Rel-18 MIMO</w:t>
      </w:r>
      <w:r w:rsidR="00F1433D">
        <w:tab/>
        <w:t>Ericsson</w:t>
      </w:r>
      <w:r w:rsidR="00F1433D">
        <w:tab/>
        <w:t>discussion</w:t>
      </w:r>
      <w:r w:rsidR="00F1433D">
        <w:tab/>
        <w:t>Rel-18</w:t>
      </w:r>
      <w:r w:rsidR="00F1433D">
        <w:tab/>
        <w:t>NR_MIMO_evo_DL_UL-Core</w:t>
      </w:r>
    </w:p>
    <w:p w14:paraId="49B7DC78" w14:textId="6688A879" w:rsidR="00F1433D" w:rsidRDefault="006A139D" w:rsidP="00F1433D">
      <w:pPr>
        <w:pStyle w:val="Doc-title"/>
      </w:pPr>
      <w:hyperlink r:id="rId1536" w:tooltip="C:Usersmtk65284Documents3GPPtsg_ranWG2_RL2TSGR2_121bis-eDocsR2-2303758.zip" w:history="1">
        <w:r w:rsidR="00F1433D" w:rsidRPr="00784906">
          <w:rPr>
            <w:rStyle w:val="Hyperlink"/>
          </w:rPr>
          <w:t>R2-2303758</w:t>
        </w:r>
      </w:hyperlink>
      <w:r w:rsidR="00F1433D">
        <w:tab/>
        <w:t>Discussion on power control for multi-TRP</w:t>
      </w:r>
      <w:r w:rsidR="00F1433D">
        <w:tab/>
        <w:t>LG Electronics Inc.</w:t>
      </w:r>
      <w:r w:rsidR="00F1433D">
        <w:tab/>
        <w:t>discussion</w:t>
      </w:r>
      <w:r w:rsidR="00F1433D">
        <w:tab/>
        <w:t>Rel-18</w:t>
      </w:r>
      <w:r w:rsidR="00F1433D">
        <w:tab/>
        <w:t>NR_MIMO_evo_DL_UL-Core</w:t>
      </w:r>
    </w:p>
    <w:p w14:paraId="61041358" w14:textId="63A94834" w:rsidR="00F1433D" w:rsidRDefault="006A139D" w:rsidP="00F1433D">
      <w:pPr>
        <w:pStyle w:val="Doc-title"/>
      </w:pPr>
      <w:hyperlink r:id="rId1537" w:tooltip="C:Usersmtk65284Documents3GPPtsg_ranWG2_RL2TSGR2_121bis-eDocsR2-2303939.zip" w:history="1">
        <w:r w:rsidR="00F1433D" w:rsidRPr="00784906">
          <w:rPr>
            <w:rStyle w:val="Hyperlink"/>
          </w:rPr>
          <w:t>R2-2303939</w:t>
        </w:r>
      </w:hyperlink>
      <w:r w:rsidR="00F1433D">
        <w:tab/>
        <w:t>Intra-UE prioritization for simultaneous multi-panel transmission</w:t>
      </w:r>
      <w:r w:rsidR="00F1433D">
        <w:tab/>
        <w:t>ASUSTeK</w:t>
      </w:r>
      <w:r w:rsidR="00F1433D">
        <w:tab/>
        <w:t>discussion</w:t>
      </w:r>
      <w:r w:rsidR="00F1433D">
        <w:tab/>
        <w:t>Rel-18</w:t>
      </w:r>
      <w:r w:rsidR="00F1433D">
        <w:tab/>
        <w:t>NR_MIMO_evo_DL_UL-Core</w:t>
      </w:r>
    </w:p>
    <w:p w14:paraId="154E6827" w14:textId="77777777" w:rsidR="00F1433D" w:rsidRPr="00F1433D" w:rsidRDefault="00F1433D" w:rsidP="00F1433D">
      <w:pPr>
        <w:pStyle w:val="Doc-text2"/>
      </w:pPr>
    </w:p>
    <w:p w14:paraId="70784D21" w14:textId="68069EB9" w:rsidR="00551BC0" w:rsidRDefault="00407DAA">
      <w:pPr>
        <w:pStyle w:val="Heading2"/>
      </w:pPr>
      <w:r>
        <w:t>7.21</w:t>
      </w:r>
      <w:r>
        <w:tab/>
        <w:t>Further NR coverage enhancements</w:t>
      </w:r>
    </w:p>
    <w:p w14:paraId="5233E040" w14:textId="77777777" w:rsidR="00551BC0" w:rsidRPr="00823FD3" w:rsidRDefault="00407DAA">
      <w:pPr>
        <w:pStyle w:val="Comments"/>
      </w:pPr>
      <w:r>
        <w:t>(</w:t>
      </w:r>
      <w:r w:rsidRPr="00843A29">
        <w:t>NR_cov_enh2-Core; leading WG: RAN1; REL-18; WID: RP-221858)</w:t>
      </w:r>
    </w:p>
    <w:p w14:paraId="2B2EDB6E" w14:textId="77777777" w:rsidR="00551BC0" w:rsidRPr="00823FD3" w:rsidRDefault="00407DAA">
      <w:pPr>
        <w:pStyle w:val="Comments"/>
      </w:pPr>
      <w:r w:rsidRPr="00823FD3">
        <w:t>Time budget: 0.5 TU</w:t>
      </w:r>
    </w:p>
    <w:p w14:paraId="3FA4DF2E" w14:textId="50600189" w:rsidR="00551BC0" w:rsidRDefault="00407DAA">
      <w:pPr>
        <w:pStyle w:val="Comments"/>
      </w:pPr>
      <w:r w:rsidRPr="00823FD3">
        <w:t>Tdoc Limitation: 1 tdoc</w:t>
      </w:r>
    </w:p>
    <w:p w14:paraId="5881474C" w14:textId="58F71DA8" w:rsidR="00843A29" w:rsidRDefault="00843A29" w:rsidP="00843A29">
      <w:pPr>
        <w:pStyle w:val="Heading3"/>
        <w:rPr>
          <w:rFonts w:eastAsia="Times New Roman"/>
          <w:lang w:eastAsia="ja-JP"/>
        </w:rPr>
      </w:pPr>
      <w:bookmarkStart w:id="169" w:name="OLE_LINK17"/>
      <w:bookmarkStart w:id="170" w:name="OLE_LINK18"/>
      <w:r>
        <w:rPr>
          <w:rFonts w:eastAsia="Times New Roman"/>
          <w:lang w:eastAsia="ja-JP"/>
        </w:rPr>
        <w:t>7.21.1</w:t>
      </w:r>
      <w:r w:rsidR="005712A3">
        <w:rPr>
          <w:rFonts w:eastAsia="Times New Roman"/>
          <w:lang w:eastAsia="ja-JP"/>
        </w:rPr>
        <w:tab/>
      </w:r>
      <w:r>
        <w:rPr>
          <w:rFonts w:eastAsia="Times New Roman"/>
          <w:lang w:eastAsia="ja-JP"/>
        </w:rPr>
        <w:t>Organizational</w:t>
      </w:r>
    </w:p>
    <w:p w14:paraId="729918B4" w14:textId="77777777" w:rsidR="00843A29" w:rsidRDefault="00843A29" w:rsidP="00843A29">
      <w:pPr>
        <w:pStyle w:val="Comments"/>
        <w:rPr>
          <w:rFonts w:eastAsiaTheme="minorEastAsia"/>
          <w:lang w:eastAsia="ja-JP"/>
        </w:rPr>
      </w:pPr>
      <w:r>
        <w:t>Incoming LSs, Rapporteur input etc.</w:t>
      </w:r>
    </w:p>
    <w:p w14:paraId="6A28CC97" w14:textId="70E01D14" w:rsidR="00F1433D" w:rsidRDefault="006A139D" w:rsidP="00F1433D">
      <w:pPr>
        <w:pStyle w:val="Doc-title"/>
        <w:rPr>
          <w:lang w:eastAsia="ja-JP"/>
        </w:rPr>
      </w:pPr>
      <w:hyperlink r:id="rId1538" w:tooltip="C:Usersmtk65284Documents3GPPtsg_ranWG2_RL2TSGR2_121bis-eDocsR2-2303074.zip" w:history="1">
        <w:r w:rsidR="00F1433D" w:rsidRPr="00784906">
          <w:rPr>
            <w:rStyle w:val="Hyperlink"/>
            <w:lang w:eastAsia="ja-JP"/>
          </w:rPr>
          <w:t>R2-2303074</w:t>
        </w:r>
      </w:hyperlink>
      <w:r w:rsidR="00F1433D">
        <w:rPr>
          <w:lang w:eastAsia="ja-JP"/>
        </w:rPr>
        <w:tab/>
        <w:t>Work plan for Further NR coverage enhancements</w:t>
      </w:r>
      <w:r w:rsidR="00F1433D">
        <w:rPr>
          <w:lang w:eastAsia="ja-JP"/>
        </w:rPr>
        <w:tab/>
        <w:t>China Telecom</w:t>
      </w:r>
      <w:r w:rsidR="00F1433D">
        <w:rPr>
          <w:lang w:eastAsia="ja-JP"/>
        </w:rPr>
        <w:tab/>
        <w:t>discussion</w:t>
      </w:r>
      <w:r w:rsidR="00F1433D">
        <w:rPr>
          <w:lang w:eastAsia="ja-JP"/>
        </w:rPr>
        <w:tab/>
        <w:t>Rel-18</w:t>
      </w:r>
      <w:r w:rsidR="00F1433D">
        <w:rPr>
          <w:lang w:eastAsia="ja-JP"/>
        </w:rPr>
        <w:tab/>
        <w:t>NR_cov_enh2-Core</w:t>
      </w:r>
    </w:p>
    <w:p w14:paraId="51D36740" w14:textId="77777777" w:rsidR="00F1433D" w:rsidRPr="00F1433D" w:rsidRDefault="00F1433D" w:rsidP="00F1433D">
      <w:pPr>
        <w:pStyle w:val="Doc-text2"/>
        <w:rPr>
          <w:lang w:eastAsia="ja-JP"/>
        </w:rPr>
      </w:pPr>
    </w:p>
    <w:p w14:paraId="7655B962" w14:textId="7BFE69AB" w:rsidR="00843A29" w:rsidRDefault="00843A29" w:rsidP="00843A29">
      <w:pPr>
        <w:pStyle w:val="Heading3"/>
        <w:rPr>
          <w:rFonts w:eastAsia="Times New Roman"/>
          <w:lang w:eastAsia="ja-JP"/>
        </w:rPr>
      </w:pPr>
      <w:r>
        <w:rPr>
          <w:rFonts w:eastAsia="Times New Roman"/>
          <w:lang w:eastAsia="ja-JP"/>
        </w:rPr>
        <w:t>7.21.2</w:t>
      </w:r>
      <w:r w:rsidR="005712A3">
        <w:rPr>
          <w:rFonts w:eastAsia="Times New Roman"/>
          <w:lang w:eastAsia="ja-JP"/>
        </w:rPr>
        <w:tab/>
      </w:r>
      <w:r>
        <w:rPr>
          <w:rFonts w:eastAsia="Times New Roman"/>
          <w:lang w:eastAsia="ja-JP"/>
        </w:rPr>
        <w:t>General</w:t>
      </w:r>
    </w:p>
    <w:p w14:paraId="0E27B22C" w14:textId="5BA0108F" w:rsidR="00843A29" w:rsidRDefault="00843A29">
      <w:pPr>
        <w:pStyle w:val="Comments"/>
        <w:rPr>
          <w:lang w:eastAsia="ja-JP"/>
        </w:rPr>
      </w:pPr>
      <w:r>
        <w:rPr>
          <w:lang w:eastAsia="ja-JP"/>
        </w:rPr>
        <w:t>Identify RAN2 impacts for PRACH coverage enhancements (based on RAN1 agreements), overall imapct to RACH procedure and configuration of RACH resources.</w:t>
      </w:r>
    </w:p>
    <w:bookmarkEnd w:id="169"/>
    <w:bookmarkEnd w:id="170"/>
    <w:p w14:paraId="3312C7D8" w14:textId="77777777" w:rsidR="00551BC0" w:rsidRDefault="00551BC0" w:rsidP="005712A3">
      <w:pPr>
        <w:pStyle w:val="Comments"/>
        <w:rPr>
          <w:lang w:eastAsia="ja-JP"/>
        </w:rPr>
      </w:pPr>
    </w:p>
    <w:bookmarkStart w:id="171" w:name="OLE_LINK4"/>
    <w:p w14:paraId="7A3AF816" w14:textId="6494549E" w:rsidR="00F1433D" w:rsidRDefault="00784906" w:rsidP="00F1433D">
      <w:pPr>
        <w:pStyle w:val="Doc-title"/>
      </w:pPr>
      <w:r>
        <w:fldChar w:fldCharType="begin"/>
      </w:r>
      <w:r>
        <w:instrText xml:space="preserve"> HYPERLINK "C:\\Users\\mtk65284\\Documents\\3GPP\\tsg_ran\\WG2_RL2\\TSGR2_121bis-e\\Docs\\R2-2302567.zip" \o "C:\Users\mtk65284\Documents\3GPP\tsg_ran\WG2_RL2\TSGR2_121bis-e\Docs\R2-2302567.zip" </w:instrText>
      </w:r>
      <w:r>
        <w:fldChar w:fldCharType="separate"/>
      </w:r>
      <w:r w:rsidR="00F1433D" w:rsidRPr="00784906">
        <w:rPr>
          <w:rStyle w:val="Hyperlink"/>
        </w:rPr>
        <w:t>R2-2302567</w:t>
      </w:r>
      <w:r>
        <w:fldChar w:fldCharType="end"/>
      </w:r>
      <w:r w:rsidR="00F1433D">
        <w:tab/>
        <w:t>Discussion on PRACH coverage enhancements</w:t>
      </w:r>
      <w:r w:rsidR="00F1433D">
        <w:tab/>
        <w:t>CATT</w:t>
      </w:r>
      <w:r w:rsidR="00F1433D">
        <w:tab/>
        <w:t>discussion</w:t>
      </w:r>
      <w:r w:rsidR="00F1433D">
        <w:tab/>
        <w:t>Rel-18</w:t>
      </w:r>
      <w:r w:rsidR="00F1433D">
        <w:tab/>
        <w:t>NR_cov_enh2</w:t>
      </w:r>
    </w:p>
    <w:p w14:paraId="61AD265D" w14:textId="5F0FE59C" w:rsidR="00F1433D" w:rsidRDefault="006A139D" w:rsidP="00F1433D">
      <w:pPr>
        <w:pStyle w:val="Doc-title"/>
      </w:pPr>
      <w:hyperlink r:id="rId1539" w:tooltip="C:Usersmtk65284Documents3GPPtsg_ranWG2_RL2TSGR2_121bis-eDocsR2-2302598.zip" w:history="1">
        <w:r w:rsidR="00F1433D" w:rsidRPr="00784906">
          <w:rPr>
            <w:rStyle w:val="Hyperlink"/>
          </w:rPr>
          <w:t>R2-2302598</w:t>
        </w:r>
      </w:hyperlink>
      <w:r w:rsidR="00F1433D">
        <w:tab/>
        <w:t>RAN2 Impacts of Further NR Coverage Enhancements</w:t>
      </w:r>
      <w:r w:rsidR="00F1433D">
        <w:tab/>
        <w:t>vivo</w:t>
      </w:r>
      <w:r w:rsidR="00F1433D">
        <w:tab/>
        <w:t>discussion</w:t>
      </w:r>
      <w:r w:rsidR="00F1433D">
        <w:tab/>
        <w:t>Rel-18</w:t>
      </w:r>
      <w:r w:rsidR="00F1433D">
        <w:tab/>
        <w:t>NR_cov_enh2-Core</w:t>
      </w:r>
      <w:r w:rsidR="00F1433D">
        <w:tab/>
        <w:t>Late</w:t>
      </w:r>
    </w:p>
    <w:p w14:paraId="338199FF" w14:textId="778D25DF" w:rsidR="00F1433D" w:rsidRDefault="006A139D" w:rsidP="00F1433D">
      <w:pPr>
        <w:pStyle w:val="Doc-title"/>
      </w:pPr>
      <w:hyperlink r:id="rId1540" w:tooltip="C:Usersmtk65284Documents3GPPtsg_ranWG2_RL2TSGR2_121bis-eDocsR2-2302600.zip" w:history="1">
        <w:r w:rsidR="00F1433D" w:rsidRPr="00784906">
          <w:rPr>
            <w:rStyle w:val="Hyperlink"/>
          </w:rPr>
          <w:t>R2-2302600</w:t>
        </w:r>
      </w:hyperlink>
      <w:r w:rsidR="00F1433D">
        <w:tab/>
        <w:t>RAN2 Impacts for further NR Coverage Enhancements</w:t>
      </w:r>
      <w:r w:rsidR="00F1433D">
        <w:tab/>
        <w:t>Samsung Electronics Co., Ltd</w:t>
      </w:r>
      <w:r w:rsidR="00F1433D">
        <w:tab/>
        <w:t>discussion</w:t>
      </w:r>
      <w:r w:rsidR="00F1433D">
        <w:tab/>
        <w:t>Rel-18</w:t>
      </w:r>
      <w:r w:rsidR="00F1433D">
        <w:tab/>
        <w:t>NR_cov_enh2-Core</w:t>
      </w:r>
    </w:p>
    <w:p w14:paraId="570707E3" w14:textId="73C6C2D6" w:rsidR="00F1433D" w:rsidRDefault="006A139D" w:rsidP="00F1433D">
      <w:pPr>
        <w:pStyle w:val="Doc-title"/>
      </w:pPr>
      <w:hyperlink r:id="rId1541" w:tooltip="C:Usersmtk65284Documents3GPPtsg_ranWG2_RL2TSGR2_121bis-eDocsR2-2302888.zip" w:history="1">
        <w:r w:rsidR="00F1433D" w:rsidRPr="00784906">
          <w:rPr>
            <w:rStyle w:val="Hyperlink"/>
          </w:rPr>
          <w:t>R2-2302888</w:t>
        </w:r>
      </w:hyperlink>
      <w:r w:rsidR="00F1433D">
        <w:tab/>
        <w:t>Discussion on Multiple PRACH transmissions</w:t>
      </w:r>
      <w:r w:rsidR="00F1433D">
        <w:tab/>
        <w:t>Ericsson</w:t>
      </w:r>
      <w:r w:rsidR="00F1433D">
        <w:tab/>
        <w:t>discussion</w:t>
      </w:r>
      <w:r w:rsidR="00F1433D">
        <w:tab/>
        <w:t>Rel-18</w:t>
      </w:r>
      <w:r w:rsidR="00F1433D">
        <w:tab/>
        <w:t>NR_cov_enh2-Perf</w:t>
      </w:r>
    </w:p>
    <w:p w14:paraId="301E4BDA" w14:textId="68359030" w:rsidR="00F1433D" w:rsidRDefault="006A139D" w:rsidP="00F1433D">
      <w:pPr>
        <w:pStyle w:val="Doc-title"/>
      </w:pPr>
      <w:hyperlink r:id="rId1542" w:tooltip="C:Usersmtk65284Documents3GPPtsg_ranWG2_RL2TSGR2_121bis-eDocsR2-2302926.zip" w:history="1">
        <w:r w:rsidR="00F1433D" w:rsidRPr="00784906">
          <w:rPr>
            <w:rStyle w:val="Hyperlink"/>
          </w:rPr>
          <w:t>R2-2302926</w:t>
        </w:r>
      </w:hyperlink>
      <w:r w:rsidR="00F1433D">
        <w:tab/>
        <w:t xml:space="preserve">Uplink Coverage Enhancement </w:t>
      </w:r>
      <w:r w:rsidR="00F1433D">
        <w:tab/>
        <w:t>Qualcomm Incorporated</w:t>
      </w:r>
      <w:r w:rsidR="00F1433D">
        <w:tab/>
        <w:t>discussion</w:t>
      </w:r>
      <w:r w:rsidR="00F1433D">
        <w:tab/>
        <w:t>Rel-18</w:t>
      </w:r>
    </w:p>
    <w:p w14:paraId="5A5F54DE" w14:textId="69F5B874" w:rsidR="00F1433D" w:rsidRDefault="006A139D" w:rsidP="00F1433D">
      <w:pPr>
        <w:pStyle w:val="Doc-title"/>
      </w:pPr>
      <w:hyperlink r:id="rId1543" w:tooltip="C:Usersmtk65284Documents3GPPtsg_ranWG2_RL2TSGR2_121bis-eDocsR2-2303075.zip" w:history="1">
        <w:r w:rsidR="00F1433D" w:rsidRPr="00784906">
          <w:rPr>
            <w:rStyle w:val="Hyperlink"/>
          </w:rPr>
          <w:t>R2-2303075</w:t>
        </w:r>
      </w:hyperlink>
      <w:r w:rsidR="00F1433D">
        <w:tab/>
        <w:t>RAN2 impacts of Coverage Enhancement</w:t>
      </w:r>
      <w:r w:rsidR="00F1433D">
        <w:tab/>
        <w:t>China Telecom</w:t>
      </w:r>
      <w:r w:rsidR="00F1433D">
        <w:tab/>
        <w:t>discussion</w:t>
      </w:r>
      <w:r w:rsidR="00F1433D">
        <w:tab/>
        <w:t>Rel-18</w:t>
      </w:r>
      <w:r w:rsidR="00F1433D">
        <w:tab/>
        <w:t>NR_cov_enh2-Core</w:t>
      </w:r>
    </w:p>
    <w:p w14:paraId="544E514C" w14:textId="015367CF" w:rsidR="00F1433D" w:rsidRDefault="006A139D" w:rsidP="00F1433D">
      <w:pPr>
        <w:pStyle w:val="Doc-title"/>
      </w:pPr>
      <w:hyperlink r:id="rId1544" w:tooltip="C:Usersmtk65284Documents3GPPtsg_ranWG2_RL2TSGR2_121bis-eDocsR2-2303292.zip" w:history="1">
        <w:r w:rsidR="00F1433D" w:rsidRPr="00784906">
          <w:rPr>
            <w:rStyle w:val="Hyperlink"/>
          </w:rPr>
          <w:t>R2-2303292</w:t>
        </w:r>
      </w:hyperlink>
      <w:r w:rsidR="00F1433D">
        <w:tab/>
        <w:t>RAN2 impacts on R18 PRACH coverage enhancements</w:t>
      </w:r>
      <w:r w:rsidR="00F1433D">
        <w:tab/>
        <w:t>ZTE Corporation, Sanechips</w:t>
      </w:r>
      <w:r w:rsidR="00F1433D">
        <w:tab/>
        <w:t>discussion</w:t>
      </w:r>
      <w:r w:rsidR="00F1433D">
        <w:tab/>
        <w:t>Rel-18</w:t>
      </w:r>
      <w:r w:rsidR="00F1433D">
        <w:tab/>
        <w:t>NR_cov_enh2-Core</w:t>
      </w:r>
    </w:p>
    <w:p w14:paraId="5DADCB99" w14:textId="7C5DC703" w:rsidR="00F1433D" w:rsidRDefault="006A139D" w:rsidP="00F1433D">
      <w:pPr>
        <w:pStyle w:val="Doc-title"/>
      </w:pPr>
      <w:hyperlink r:id="rId1545" w:tooltip="C:Usersmtk65284Documents3GPPtsg_ranWG2_RL2TSGR2_121bis-eDocsR2-2303605.zip" w:history="1">
        <w:r w:rsidR="00F1433D" w:rsidRPr="00784906">
          <w:rPr>
            <w:rStyle w:val="Hyperlink"/>
          </w:rPr>
          <w:t>R2-2303605</w:t>
        </w:r>
      </w:hyperlink>
      <w:r w:rsidR="00F1433D">
        <w:tab/>
        <w:t>Multiple PRACH transmissions</w:t>
      </w:r>
      <w:r w:rsidR="00F1433D">
        <w:tab/>
        <w:t>InterDigital</w:t>
      </w:r>
      <w:r w:rsidR="00F1433D">
        <w:tab/>
        <w:t>discussion</w:t>
      </w:r>
      <w:r w:rsidR="00F1433D">
        <w:tab/>
        <w:t>Rel-18</w:t>
      </w:r>
      <w:r w:rsidR="00F1433D">
        <w:tab/>
        <w:t>NR_cov_enh2-Core</w:t>
      </w:r>
    </w:p>
    <w:p w14:paraId="186135B8" w14:textId="725C091E" w:rsidR="00F1433D" w:rsidRDefault="006A139D" w:rsidP="00F1433D">
      <w:pPr>
        <w:pStyle w:val="Doc-title"/>
      </w:pPr>
      <w:hyperlink r:id="rId1546" w:tooltip="C:Usersmtk65284Documents3GPPtsg_ranWG2_RL2TSGR2_121bis-eDocsR2-2303692.zip" w:history="1">
        <w:r w:rsidR="00F1433D" w:rsidRPr="00784906">
          <w:rPr>
            <w:rStyle w:val="Hyperlink"/>
          </w:rPr>
          <w:t>R2-2303692</w:t>
        </w:r>
      </w:hyperlink>
      <w:r w:rsidR="00F1433D">
        <w:tab/>
        <w:t>RAN2 impacts of PRACH CE</w:t>
      </w:r>
      <w:r w:rsidR="00F1433D">
        <w:tab/>
        <w:t>Nokia, Nokia Shanghai Bell</w:t>
      </w:r>
      <w:r w:rsidR="00F1433D">
        <w:tab/>
        <w:t>discussion</w:t>
      </w:r>
      <w:r w:rsidR="00F1433D">
        <w:tab/>
        <w:t>Rel-18</w:t>
      </w:r>
      <w:r w:rsidR="00F1433D">
        <w:tab/>
        <w:t>NR_cov_enh2-Core</w:t>
      </w:r>
    </w:p>
    <w:p w14:paraId="6613AC26" w14:textId="40E2E10D" w:rsidR="00F1433D" w:rsidRDefault="006A139D" w:rsidP="00F1433D">
      <w:pPr>
        <w:pStyle w:val="Doc-title"/>
      </w:pPr>
      <w:hyperlink r:id="rId1547" w:tooltip="C:Usersmtk65284Documents3GPPtsg_ranWG2_RL2TSGR2_121bis-eDocsR2-2303815.zip" w:history="1">
        <w:r w:rsidR="00F1433D" w:rsidRPr="00784906">
          <w:rPr>
            <w:rStyle w:val="Hyperlink"/>
          </w:rPr>
          <w:t>R2-2303815</w:t>
        </w:r>
      </w:hyperlink>
      <w:r w:rsidR="00F1433D">
        <w:tab/>
        <w:t>Discussion on RAN2 impacts for PRACH coverage enhancement</w:t>
      </w:r>
      <w:r w:rsidR="00F1433D">
        <w:tab/>
        <w:t>Huawei, HiSilicon</w:t>
      </w:r>
      <w:r w:rsidR="00F1433D">
        <w:tab/>
        <w:t>discussion</w:t>
      </w:r>
    </w:p>
    <w:p w14:paraId="7B05C267" w14:textId="5553DCC4" w:rsidR="00F1433D" w:rsidRDefault="006A139D" w:rsidP="00F1433D">
      <w:pPr>
        <w:pStyle w:val="Doc-title"/>
      </w:pPr>
      <w:hyperlink r:id="rId1548" w:tooltip="C:Usersmtk65284Documents3GPPtsg_ranWG2_RL2TSGR2_121bis-eDocsR2-2304011.zip" w:history="1">
        <w:r w:rsidR="00F1433D" w:rsidRPr="00784906">
          <w:rPr>
            <w:rStyle w:val="Hyperlink"/>
          </w:rPr>
          <w:t>R2-2304011</w:t>
        </w:r>
      </w:hyperlink>
      <w:r w:rsidR="00F1433D">
        <w:tab/>
        <w:t>RAN2 aspects on support of multiple PRACH transmission</w:t>
      </w:r>
      <w:r w:rsidR="00F1433D">
        <w:tab/>
        <w:t>LG Electronics Inc.</w:t>
      </w:r>
      <w:r w:rsidR="00F1433D">
        <w:tab/>
        <w:t>discussion</w:t>
      </w:r>
      <w:r w:rsidR="00F1433D">
        <w:tab/>
        <w:t>Rel-18</w:t>
      </w:r>
      <w:r w:rsidR="00F1433D">
        <w:tab/>
        <w:t>NR_cov_enh2-Core</w:t>
      </w:r>
    </w:p>
    <w:p w14:paraId="751D8C55" w14:textId="33F0DEEA" w:rsidR="00F1433D" w:rsidRDefault="006A139D" w:rsidP="00F1433D">
      <w:pPr>
        <w:pStyle w:val="Doc-title"/>
      </w:pPr>
      <w:hyperlink r:id="rId1549" w:tooltip="C:Usersmtk65284Documents3GPPtsg_ranWG2_RL2TSGR2_121bis-eDocsR2-2304034.zip" w:history="1">
        <w:r w:rsidR="00F1433D" w:rsidRPr="00784906">
          <w:rPr>
            <w:rStyle w:val="Hyperlink"/>
          </w:rPr>
          <w:t>R2-2304034</w:t>
        </w:r>
      </w:hyperlink>
      <w:r w:rsidR="00F1433D">
        <w:tab/>
        <w:t>Discussion on RAN2 impact of PRACH enhancement</w:t>
      </w:r>
      <w:r w:rsidR="00F1433D">
        <w:tab/>
        <w:t>Xiaomi</w:t>
      </w:r>
      <w:r w:rsidR="00F1433D">
        <w:tab/>
        <w:t>discussion</w:t>
      </w:r>
      <w:r w:rsidR="00F1433D">
        <w:tab/>
        <w:t>Rel-18</w:t>
      </w:r>
    </w:p>
    <w:p w14:paraId="30BA63AC" w14:textId="77777777" w:rsidR="00F1433D" w:rsidRPr="00F1433D" w:rsidRDefault="00F1433D" w:rsidP="00F1433D">
      <w:pPr>
        <w:pStyle w:val="Doc-text2"/>
      </w:pPr>
    </w:p>
    <w:p w14:paraId="1DDF9725" w14:textId="77777777" w:rsidR="00BA62E7" w:rsidRDefault="00BA62E7" w:rsidP="00BA62E7">
      <w:pPr>
        <w:pStyle w:val="Heading2"/>
      </w:pPr>
      <w:r>
        <w:t>7.22</w:t>
      </w:r>
      <w:r>
        <w:tab/>
        <w:t>Study on low-power wake-up signal and receiver for NR</w:t>
      </w:r>
    </w:p>
    <w:p w14:paraId="25B6399D" w14:textId="128F77D2" w:rsidR="00BA62E7" w:rsidRDefault="00BA62E7" w:rsidP="00BA62E7">
      <w:pPr>
        <w:pStyle w:val="Comments"/>
      </w:pPr>
      <w:r>
        <w:t>(FS_NR_LPWUS; leading WG: RAN</w:t>
      </w:r>
      <w:ins w:id="172" w:author="Johan Johansson" w:date="2023-04-24T10:40:00Z">
        <w:r w:rsidR="006A139D">
          <w:t>1</w:t>
        </w:r>
      </w:ins>
      <w:del w:id="173" w:author="Johan Johansson" w:date="2023-04-24T10:40:00Z">
        <w:r w:rsidDel="006A139D">
          <w:delText>2</w:delText>
        </w:r>
      </w:del>
      <w:r>
        <w:t>; REL-18; WID: RP-222644)</w:t>
      </w:r>
    </w:p>
    <w:p w14:paraId="5ACD0756" w14:textId="77777777" w:rsidR="00BA62E7" w:rsidRDefault="00BA62E7" w:rsidP="00BA62E7">
      <w:pPr>
        <w:pStyle w:val="Comments"/>
      </w:pPr>
      <w:r>
        <w:t>Time budget: 0.5 TU</w:t>
      </w:r>
    </w:p>
    <w:p w14:paraId="069F5D24" w14:textId="77777777" w:rsidR="00BA62E7" w:rsidRDefault="00BA62E7" w:rsidP="00BA62E7">
      <w:pPr>
        <w:pStyle w:val="Comments"/>
      </w:pPr>
      <w:r>
        <w:t>Tdoc Limitation: 2 tdoc</w:t>
      </w:r>
    </w:p>
    <w:p w14:paraId="2AC4DAF6" w14:textId="77777777" w:rsidR="00BA62E7" w:rsidRDefault="00BA62E7" w:rsidP="00BA62E7">
      <w:pPr>
        <w:pStyle w:val="Comments"/>
        <w:rPr>
          <w:lang w:eastAsia="ja-JP"/>
        </w:rPr>
      </w:pPr>
      <w:r>
        <w:rPr>
          <w:lang w:eastAsia="ja-JP"/>
        </w:rPr>
        <w:t xml:space="preserve">At Current meeting, mostly scope clarification discussion is expected: Identify RAN2 impacts, expected RAN2 decision topics. Can also assess RAN1 maturity and RAN2 dependency on RAN1 progress. </w:t>
      </w:r>
    </w:p>
    <w:p w14:paraId="5D10E1A3" w14:textId="77777777" w:rsidR="00BA62E7" w:rsidRDefault="00BA62E7" w:rsidP="00BA62E7">
      <w:pPr>
        <w:pStyle w:val="Comments"/>
      </w:pPr>
      <w:r>
        <w:rPr>
          <w:lang w:eastAsia="ja-JP"/>
        </w:rPr>
        <w:t>Selected concrete technical proposals may be treated, if any.</w:t>
      </w:r>
    </w:p>
    <w:p w14:paraId="6BAD14FC" w14:textId="77777777" w:rsidR="00BA62E7" w:rsidRDefault="00BA62E7" w:rsidP="00BA62E7">
      <w:pPr>
        <w:pStyle w:val="Heading3"/>
        <w:rPr>
          <w:rFonts w:eastAsia="Times New Roman"/>
          <w:lang w:eastAsia="ja-JP"/>
        </w:rPr>
      </w:pPr>
      <w:r>
        <w:rPr>
          <w:rFonts w:eastAsia="Times New Roman"/>
          <w:lang w:eastAsia="ja-JP"/>
        </w:rPr>
        <w:t>7.22.1</w:t>
      </w:r>
      <w:r>
        <w:rPr>
          <w:rFonts w:eastAsia="Times New Roman"/>
          <w:lang w:eastAsia="ja-JP"/>
        </w:rPr>
        <w:tab/>
        <w:t>Organizational</w:t>
      </w:r>
    </w:p>
    <w:p w14:paraId="6A0B0187" w14:textId="77777777" w:rsidR="00BA62E7" w:rsidRDefault="00BA62E7" w:rsidP="00BA62E7">
      <w:pPr>
        <w:pStyle w:val="Comments"/>
        <w:rPr>
          <w:rFonts w:eastAsiaTheme="minorEastAsia"/>
          <w:lang w:eastAsia="ja-JP"/>
        </w:rPr>
      </w:pPr>
      <w:r>
        <w:t>Incoming LSs, Rapporteur input etc.</w:t>
      </w:r>
    </w:p>
    <w:p w14:paraId="5021FCCE" w14:textId="09D2A24B" w:rsidR="00E72DCB" w:rsidRDefault="006A139D" w:rsidP="00EF3222">
      <w:pPr>
        <w:pStyle w:val="Doc-title"/>
        <w:rPr>
          <w:lang w:eastAsia="ja-JP"/>
        </w:rPr>
      </w:pPr>
      <w:hyperlink r:id="rId1550" w:tooltip="C:Usersmtk65284Documents3GPPtsg_ranWG2_RL2TSGR2_121bis-eDocsR2-2302661.zip" w:history="1">
        <w:r w:rsidR="00BA62E7" w:rsidRPr="00E72DCB">
          <w:rPr>
            <w:rStyle w:val="Hyperlink"/>
            <w:lang w:eastAsia="ja-JP"/>
          </w:rPr>
          <w:t>R2-2302661</w:t>
        </w:r>
      </w:hyperlink>
      <w:r w:rsidR="00BA62E7">
        <w:rPr>
          <w:lang w:eastAsia="ja-JP"/>
        </w:rPr>
        <w:tab/>
        <w:t>Scope of Rel-18 SI on LP-WUS/WUR</w:t>
      </w:r>
      <w:r w:rsidR="00BA62E7">
        <w:rPr>
          <w:lang w:eastAsia="ja-JP"/>
        </w:rPr>
        <w:tab/>
        <w:t>vivo (Rapporteur)</w:t>
      </w:r>
      <w:r w:rsidR="00BA62E7">
        <w:rPr>
          <w:lang w:eastAsia="ja-JP"/>
        </w:rPr>
        <w:tab/>
        <w:t>discussion</w:t>
      </w:r>
      <w:r w:rsidR="00BA62E7">
        <w:rPr>
          <w:lang w:eastAsia="ja-JP"/>
        </w:rPr>
        <w:tab/>
        <w:t>Rel-18</w:t>
      </w:r>
      <w:r w:rsidR="00BA62E7">
        <w:rPr>
          <w:lang w:eastAsia="ja-JP"/>
        </w:rPr>
        <w:tab/>
        <w:t>FS_NR_LPWUS</w:t>
      </w:r>
    </w:p>
    <w:p w14:paraId="266DF622" w14:textId="5E1B04F5" w:rsidR="00E72DCB" w:rsidRDefault="00E72DCB" w:rsidP="00E72DCB">
      <w:pPr>
        <w:pStyle w:val="Doc-text2"/>
        <w:rPr>
          <w:lang w:eastAsia="ja-JP"/>
        </w:rPr>
      </w:pPr>
    </w:p>
    <w:p w14:paraId="4D9A0F8F" w14:textId="3BD082EF" w:rsidR="00E72DCB" w:rsidRDefault="00E72DCB" w:rsidP="00E72DCB">
      <w:pPr>
        <w:pStyle w:val="Doc-text2"/>
        <w:rPr>
          <w:lang w:eastAsia="ja-JP"/>
        </w:rPr>
      </w:pPr>
      <w:r>
        <w:rPr>
          <w:lang w:eastAsia="ja-JP"/>
        </w:rPr>
        <w:t>P1</w:t>
      </w:r>
    </w:p>
    <w:p w14:paraId="493BE616" w14:textId="130DF9D4" w:rsidR="00E72DCB" w:rsidRDefault="00E72DCB" w:rsidP="00E72DCB">
      <w:pPr>
        <w:pStyle w:val="Doc-text2"/>
        <w:rPr>
          <w:lang w:eastAsia="ja-JP"/>
        </w:rPr>
      </w:pPr>
      <w:r>
        <w:rPr>
          <w:lang w:eastAsia="ja-JP"/>
        </w:rPr>
        <w:t>-</w:t>
      </w:r>
      <w:r>
        <w:rPr>
          <w:lang w:eastAsia="ja-JP"/>
        </w:rPr>
        <w:tab/>
        <w:t xml:space="preserve">Chair wonder if RAN2 will do Quantitative eval. Vivo understand that RAN2 don’t need to do the evaluation in RAN2. </w:t>
      </w:r>
    </w:p>
    <w:p w14:paraId="19F9D409" w14:textId="583E83A4" w:rsidR="00E72DCB" w:rsidRDefault="00E72DCB" w:rsidP="00E72DCB">
      <w:pPr>
        <w:pStyle w:val="Doc-text2"/>
        <w:rPr>
          <w:lang w:eastAsia="zh-CN"/>
        </w:rPr>
      </w:pPr>
      <w:r>
        <w:rPr>
          <w:lang w:eastAsia="ja-JP"/>
        </w:rPr>
        <w:t>-</w:t>
      </w:r>
      <w:r>
        <w:rPr>
          <w:lang w:eastAsia="ja-JP"/>
        </w:rPr>
        <w:tab/>
        <w:t xml:space="preserve">Chair wonder if we should just </w:t>
      </w:r>
      <w:bookmarkStart w:id="174" w:name="OLE_LINK102"/>
      <w:r>
        <w:rPr>
          <w:lang w:eastAsia="ja-JP"/>
        </w:rPr>
        <w:t xml:space="preserve">include </w:t>
      </w:r>
      <w:r>
        <w:rPr>
          <w:lang w:eastAsia="zh-CN"/>
        </w:rPr>
        <w:t>RRC idle/inactive/connected</w:t>
      </w:r>
      <w:bookmarkEnd w:id="174"/>
      <w:r>
        <w:rPr>
          <w:lang w:eastAsia="zh-CN"/>
        </w:rPr>
        <w:t>. There are proposals to wait with Connected mode. OPPO, apple, Nokia, HW, SS, VDF think we include all. Xiaomi has same Q. vivo think we can discuss all the states. HW think connected scope would be smaller for connected</w:t>
      </w:r>
      <w:proofErr w:type="gramStart"/>
      <w:r>
        <w:rPr>
          <w:lang w:eastAsia="zh-CN"/>
        </w:rPr>
        <w:t xml:space="preserve"> ..</w:t>
      </w:r>
      <w:proofErr w:type="gramEnd"/>
      <w:r>
        <w:rPr>
          <w:lang w:eastAsia="zh-CN"/>
        </w:rPr>
        <w:t xml:space="preserve"> </w:t>
      </w:r>
    </w:p>
    <w:p w14:paraId="0B3818B6" w14:textId="0B198699" w:rsidR="00E72DCB" w:rsidRDefault="00E72DCB" w:rsidP="00E72DCB">
      <w:pPr>
        <w:pStyle w:val="Doc-text2"/>
        <w:rPr>
          <w:lang w:eastAsia="ja-JP"/>
        </w:rPr>
      </w:pPr>
      <w:r>
        <w:rPr>
          <w:lang w:eastAsia="zh-CN"/>
        </w:rPr>
        <w:t>P2</w:t>
      </w:r>
    </w:p>
    <w:p w14:paraId="0DBD98E7" w14:textId="7AF9DE94" w:rsidR="00E72DCB" w:rsidRDefault="00E72DCB" w:rsidP="00E72DCB">
      <w:pPr>
        <w:pStyle w:val="Doc-text2"/>
        <w:rPr>
          <w:lang w:eastAsia="ja-JP"/>
        </w:rPr>
      </w:pPr>
      <w:r>
        <w:rPr>
          <w:lang w:eastAsia="ja-JP"/>
        </w:rPr>
        <w:t>-</w:t>
      </w:r>
      <w:r>
        <w:rPr>
          <w:lang w:eastAsia="ja-JP"/>
        </w:rPr>
        <w:tab/>
        <w:t xml:space="preserve">VDF wonder if this has impact on legacy procedures. </w:t>
      </w:r>
      <w:proofErr w:type="gramStart"/>
      <w:r>
        <w:rPr>
          <w:lang w:eastAsia="ja-JP"/>
        </w:rPr>
        <w:t>Chair</w:t>
      </w:r>
      <w:proofErr w:type="gramEnd"/>
      <w:r>
        <w:rPr>
          <w:lang w:eastAsia="ja-JP"/>
        </w:rPr>
        <w:t xml:space="preserve"> suggest to wait with this. </w:t>
      </w:r>
    </w:p>
    <w:p w14:paraId="4FD38B9A" w14:textId="019F7EEC" w:rsidR="00E72DCB" w:rsidRDefault="00E72DCB" w:rsidP="00EF3222">
      <w:pPr>
        <w:pStyle w:val="Doc-text2"/>
        <w:ind w:left="0" w:firstLine="0"/>
        <w:rPr>
          <w:lang w:eastAsia="ja-JP"/>
        </w:rPr>
      </w:pPr>
    </w:p>
    <w:p w14:paraId="5ED4CD65" w14:textId="7D540538" w:rsidR="00E72DCB" w:rsidRDefault="00E72DCB" w:rsidP="00F67D16">
      <w:pPr>
        <w:pStyle w:val="Agreement"/>
        <w:rPr>
          <w:lang w:eastAsia="zh-CN"/>
        </w:rPr>
      </w:pPr>
      <w:r>
        <w:rPr>
          <w:lang w:eastAsia="zh-CN"/>
        </w:rPr>
        <w:t>Aim to do every Q: Collect RAN2 text proposals in a single document during the following meeting(s) and send the document to RAN1 as the input to the TR 38.869.</w:t>
      </w:r>
    </w:p>
    <w:p w14:paraId="369C8437" w14:textId="2C5B4A39" w:rsidR="00E72DCB" w:rsidRDefault="00E72DCB" w:rsidP="00F67D16">
      <w:pPr>
        <w:pStyle w:val="Agreement"/>
        <w:rPr>
          <w:lang w:eastAsia="zh-CN"/>
        </w:rPr>
      </w:pPr>
      <w:r>
        <w:rPr>
          <w:lang w:eastAsia="ja-JP"/>
        </w:rPr>
        <w:t xml:space="preserve">Confirm that we follow R1 and include </w:t>
      </w:r>
      <w:r>
        <w:rPr>
          <w:lang w:eastAsia="zh-CN"/>
        </w:rPr>
        <w:t>RRC idle/inactive/connected.</w:t>
      </w:r>
    </w:p>
    <w:p w14:paraId="453B2A4D" w14:textId="77777777" w:rsidR="00EF3222" w:rsidRPr="00EF3222" w:rsidRDefault="00EF3222" w:rsidP="00EF3222">
      <w:pPr>
        <w:pStyle w:val="Doc-text2"/>
        <w:rPr>
          <w:lang w:eastAsia="zh-CN"/>
        </w:rPr>
      </w:pPr>
    </w:p>
    <w:p w14:paraId="687E7BF8" w14:textId="77777777" w:rsidR="00E72DCB" w:rsidRPr="00E72DCB" w:rsidRDefault="00E72DCB" w:rsidP="00E72DCB">
      <w:pPr>
        <w:pStyle w:val="Doc-text2"/>
        <w:rPr>
          <w:lang w:eastAsia="ja-JP"/>
        </w:rPr>
      </w:pPr>
    </w:p>
    <w:p w14:paraId="04A20DB4" w14:textId="146EB7AE" w:rsidR="00BA62E7" w:rsidRDefault="006A139D" w:rsidP="00BA62E7">
      <w:pPr>
        <w:pStyle w:val="Doc-title"/>
        <w:rPr>
          <w:lang w:eastAsia="ja-JP"/>
        </w:rPr>
      </w:pPr>
      <w:hyperlink r:id="rId1551" w:tooltip="C:UsersjohanOneDriveDokument3GPPtsg_ranWG2_RL2TSGR2_121bis-eDocsR2-2303462.zip" w:history="1">
        <w:r w:rsidR="00BA62E7">
          <w:rPr>
            <w:rStyle w:val="Hyperlink"/>
            <w:lang w:eastAsia="ja-JP"/>
          </w:rPr>
          <w:t>R2-2303462</w:t>
        </w:r>
      </w:hyperlink>
      <w:r w:rsidR="00BA62E7">
        <w:rPr>
          <w:lang w:eastAsia="ja-JP"/>
        </w:rPr>
        <w:tab/>
        <w:t>Update of TR 38.869 for LP-WUS WUR</w:t>
      </w:r>
      <w:r w:rsidR="00BA62E7">
        <w:rPr>
          <w:lang w:eastAsia="ja-JP"/>
        </w:rPr>
        <w:tab/>
        <w:t>vivo (Rapporteur)</w:t>
      </w:r>
      <w:r w:rsidR="00BA62E7">
        <w:rPr>
          <w:lang w:eastAsia="ja-JP"/>
        </w:rPr>
        <w:tab/>
        <w:t>discussion</w:t>
      </w:r>
      <w:r w:rsidR="00BA62E7">
        <w:rPr>
          <w:lang w:eastAsia="ja-JP"/>
        </w:rPr>
        <w:tab/>
        <w:t>Rel-18</w:t>
      </w:r>
      <w:r w:rsidR="00BA62E7">
        <w:rPr>
          <w:lang w:eastAsia="ja-JP"/>
        </w:rPr>
        <w:tab/>
        <w:t>FS_NR_LPWUS</w:t>
      </w:r>
    </w:p>
    <w:p w14:paraId="76893DF0" w14:textId="4D681AB0" w:rsidR="00E72DCB" w:rsidRDefault="00E72DCB" w:rsidP="00F67D16">
      <w:pPr>
        <w:pStyle w:val="Agreement"/>
        <w:rPr>
          <w:lang w:eastAsia="ja-JP"/>
        </w:rPr>
      </w:pPr>
      <w:r>
        <w:rPr>
          <w:lang w:eastAsia="ja-JP"/>
        </w:rPr>
        <w:t>noted</w:t>
      </w:r>
    </w:p>
    <w:p w14:paraId="25A76188" w14:textId="77777777" w:rsidR="00E72DCB" w:rsidRPr="00E72DCB" w:rsidRDefault="00E72DCB" w:rsidP="00E72DCB">
      <w:pPr>
        <w:pStyle w:val="Doc-text2"/>
        <w:rPr>
          <w:lang w:eastAsia="ja-JP"/>
        </w:rPr>
      </w:pPr>
    </w:p>
    <w:p w14:paraId="554E0ED2" w14:textId="2DD4B239" w:rsidR="00BA62E7" w:rsidRDefault="006A139D" w:rsidP="00BA62E7">
      <w:pPr>
        <w:pStyle w:val="Doc-title"/>
        <w:rPr>
          <w:lang w:eastAsia="ja-JP"/>
        </w:rPr>
      </w:pPr>
      <w:hyperlink r:id="rId1552" w:tooltip="C:UsersjohanOneDriveDokument3GPPtsg_ranWG2_RL2TSGR2_121bis-eDocsR2-2303463.zip" w:history="1">
        <w:r w:rsidR="00BA62E7">
          <w:rPr>
            <w:rStyle w:val="Hyperlink"/>
            <w:lang w:eastAsia="ja-JP"/>
          </w:rPr>
          <w:t>R2-2303463</w:t>
        </w:r>
      </w:hyperlink>
      <w:r w:rsidR="00BA62E7">
        <w:rPr>
          <w:lang w:eastAsia="ja-JP"/>
        </w:rPr>
        <w:tab/>
        <w:t>Work Plan for Rel-18 SI on LP-WUS/WUR</w:t>
      </w:r>
      <w:r w:rsidR="00BA62E7">
        <w:rPr>
          <w:lang w:eastAsia="ja-JP"/>
        </w:rPr>
        <w:tab/>
        <w:t>vivo (Rapporteur)</w:t>
      </w:r>
      <w:r w:rsidR="00BA62E7">
        <w:rPr>
          <w:lang w:eastAsia="ja-JP"/>
        </w:rPr>
        <w:tab/>
        <w:t>discussion</w:t>
      </w:r>
      <w:r w:rsidR="00BA62E7">
        <w:rPr>
          <w:lang w:eastAsia="ja-JP"/>
        </w:rPr>
        <w:tab/>
        <w:t>Rel-18</w:t>
      </w:r>
      <w:r w:rsidR="00BA62E7">
        <w:rPr>
          <w:lang w:eastAsia="ja-JP"/>
        </w:rPr>
        <w:tab/>
        <w:t>FS_NR_LPWUS</w:t>
      </w:r>
    </w:p>
    <w:p w14:paraId="53C5F7D8" w14:textId="7911DFBE" w:rsidR="00E72DCB" w:rsidRPr="00E72DCB" w:rsidRDefault="00E72DCB" w:rsidP="00F67D16">
      <w:pPr>
        <w:pStyle w:val="Agreement"/>
        <w:rPr>
          <w:lang w:eastAsia="ja-JP"/>
        </w:rPr>
      </w:pPr>
      <w:r>
        <w:rPr>
          <w:lang w:eastAsia="ja-JP"/>
        </w:rPr>
        <w:t>noted</w:t>
      </w:r>
    </w:p>
    <w:p w14:paraId="2E9B7085" w14:textId="77777777" w:rsidR="00BA62E7" w:rsidRDefault="00BA62E7" w:rsidP="00BA62E7">
      <w:pPr>
        <w:pStyle w:val="Heading3"/>
        <w:rPr>
          <w:rFonts w:eastAsia="Times New Roman"/>
          <w:lang w:eastAsia="ja-JP"/>
        </w:rPr>
      </w:pPr>
      <w:r>
        <w:rPr>
          <w:rFonts w:eastAsia="Times New Roman"/>
          <w:lang w:eastAsia="ja-JP"/>
        </w:rPr>
        <w:t>7.22.2</w:t>
      </w:r>
      <w:r>
        <w:rPr>
          <w:rFonts w:eastAsia="Times New Roman"/>
          <w:lang w:eastAsia="ja-JP"/>
        </w:rPr>
        <w:tab/>
        <w:t>General</w:t>
      </w:r>
    </w:p>
    <w:p w14:paraId="1C387D2E" w14:textId="77777777" w:rsidR="00BA62E7" w:rsidRDefault="00BA62E7" w:rsidP="00BA62E7">
      <w:pPr>
        <w:pStyle w:val="BoldComments"/>
      </w:pPr>
      <w:r>
        <w:t>Idle Inactive Mode</w:t>
      </w:r>
    </w:p>
    <w:p w14:paraId="03A0E738" w14:textId="42CF4573" w:rsidR="00E72DCB" w:rsidRDefault="006A139D" w:rsidP="00EF3222">
      <w:pPr>
        <w:pStyle w:val="Doc-title"/>
      </w:pPr>
      <w:hyperlink r:id="rId1553" w:tooltip="C:Usersmtk65284Documents3GPPtsg_ranWG2_RL2TSGR2_121bis-eDocsR2-2302977.zip" w:history="1">
        <w:r w:rsidR="00BA62E7" w:rsidRPr="00E72DCB">
          <w:rPr>
            <w:rStyle w:val="Hyperlink"/>
          </w:rPr>
          <w:t>R2-2302977</w:t>
        </w:r>
      </w:hyperlink>
      <w:r w:rsidR="00BA62E7">
        <w:tab/>
        <w:t>Impact of LP-WUR in RRC Idle/Inactive</w:t>
      </w:r>
      <w:r w:rsidR="00BA62E7">
        <w:tab/>
        <w:t>Intel Corporation</w:t>
      </w:r>
      <w:r w:rsidR="00BA62E7">
        <w:tab/>
        <w:t>discussion</w:t>
      </w:r>
      <w:r w:rsidR="00BA62E7">
        <w:tab/>
        <w:t>Rel-18</w:t>
      </w:r>
      <w:r w:rsidR="00BA62E7">
        <w:tab/>
        <w:t>FS_NR_LPWUS</w:t>
      </w:r>
    </w:p>
    <w:p w14:paraId="0459C84D" w14:textId="1C6D2D1B" w:rsidR="00E72DCB" w:rsidRDefault="00E72DCB" w:rsidP="00E72DCB">
      <w:pPr>
        <w:pStyle w:val="Doc-text2"/>
      </w:pPr>
      <w:r>
        <w:t>Questions for Clarification</w:t>
      </w:r>
    </w:p>
    <w:p w14:paraId="447AE18D" w14:textId="24A83800" w:rsidR="00EF3222" w:rsidRDefault="00E72DCB" w:rsidP="00EF3222">
      <w:pPr>
        <w:pStyle w:val="Doc-text2"/>
      </w:pPr>
      <w:r>
        <w:t>-</w:t>
      </w:r>
      <w:r>
        <w:tab/>
        <w:t>VDF wonder if this is for the case when the LPWUS coverage is different to MR. Intel confirms that this is indeed assumed for now. VDF think this depends on R1, we may need to consider this.</w:t>
      </w:r>
    </w:p>
    <w:p w14:paraId="2457B496" w14:textId="1AF792B5" w:rsidR="00E72DCB" w:rsidRDefault="00EF3222" w:rsidP="00F67D16">
      <w:pPr>
        <w:pStyle w:val="Agreement"/>
      </w:pPr>
      <w:r>
        <w:lastRenderedPageBreak/>
        <w:t>Noted</w:t>
      </w:r>
    </w:p>
    <w:p w14:paraId="687D0B4B" w14:textId="77777777" w:rsidR="00E72DCB" w:rsidRPr="00E72DCB" w:rsidRDefault="00E72DCB" w:rsidP="00E72DCB">
      <w:pPr>
        <w:pStyle w:val="Doc-text2"/>
      </w:pPr>
    </w:p>
    <w:p w14:paraId="792622F4" w14:textId="7658323E" w:rsidR="00BA62E7" w:rsidRDefault="006A139D" w:rsidP="00BA62E7">
      <w:pPr>
        <w:pStyle w:val="Doc-title"/>
      </w:pPr>
      <w:hyperlink r:id="rId1554" w:tooltip="C:Usersmtk65284Documents3GPPtsg_ranWG2_RL2TSGR2_121bis-eDocsR2-2302662.zip" w:history="1">
        <w:r w:rsidR="00BA62E7" w:rsidRPr="00E72DCB">
          <w:rPr>
            <w:rStyle w:val="Hyperlink"/>
          </w:rPr>
          <w:t>R2-2302662</w:t>
        </w:r>
      </w:hyperlink>
      <w:r w:rsidR="00BA62E7">
        <w:tab/>
        <w:t>Discussion on LP-WUS/WUR in RRC_Idle/Inactive</w:t>
      </w:r>
      <w:r w:rsidR="00BA62E7">
        <w:tab/>
        <w:t>vivo</w:t>
      </w:r>
      <w:r w:rsidR="00BA62E7">
        <w:tab/>
        <w:t>discussion</w:t>
      </w:r>
      <w:r w:rsidR="00BA62E7">
        <w:tab/>
        <w:t>Rel-18</w:t>
      </w:r>
      <w:r w:rsidR="00BA62E7">
        <w:tab/>
        <w:t>FS_NR_LPWUS</w:t>
      </w:r>
    </w:p>
    <w:p w14:paraId="645E428E" w14:textId="447521A8" w:rsidR="00E72DCB" w:rsidRDefault="00E72DCB" w:rsidP="00E72DCB">
      <w:pPr>
        <w:pStyle w:val="Doc-text2"/>
      </w:pPr>
      <w:r>
        <w:t>Questions for clarification</w:t>
      </w:r>
    </w:p>
    <w:p w14:paraId="5C990824" w14:textId="13A18786" w:rsidR="00E72DCB" w:rsidRDefault="00E72DCB" w:rsidP="00E72DCB">
      <w:pPr>
        <w:pStyle w:val="Doc-text2"/>
      </w:pPr>
      <w:r>
        <w:t xml:space="preserve">- </w:t>
      </w:r>
      <w:r>
        <w:tab/>
        <w:t xml:space="preserve">OPPO wonder about P4, wonder whether LPWUS receiver is always on or not. Vivo think </w:t>
      </w:r>
      <w:proofErr w:type="spellStart"/>
      <w:r>
        <w:t>LPradio</w:t>
      </w:r>
      <w:proofErr w:type="spellEnd"/>
      <w:r>
        <w:t xml:space="preserve"> could be always on or have a duty cycle and is being discussed in R1.</w:t>
      </w:r>
    </w:p>
    <w:p w14:paraId="36D8E79D" w14:textId="19562103" w:rsidR="00E72DCB" w:rsidRDefault="00E72DCB" w:rsidP="00E72DCB">
      <w:pPr>
        <w:pStyle w:val="Doc-text2"/>
      </w:pPr>
      <w:r>
        <w:t>-</w:t>
      </w:r>
      <w:r>
        <w:tab/>
        <w:t xml:space="preserve">QC think it is up to UE </w:t>
      </w:r>
      <w:proofErr w:type="spellStart"/>
      <w:r>
        <w:t>impl</w:t>
      </w:r>
      <w:proofErr w:type="spellEnd"/>
      <w:r>
        <w:t xml:space="preserve"> is MR is on or off. Is there a reason why we need to control UE behaviour for MR, we only need to specify for </w:t>
      </w:r>
      <w:proofErr w:type="gramStart"/>
      <w:r>
        <w:t>LPWUS.</w:t>
      </w:r>
      <w:proofErr w:type="gramEnd"/>
      <w:r>
        <w:t xml:space="preserve"> Vivo think we can look at this, the mentioning of ultra-</w:t>
      </w:r>
      <w:proofErr w:type="gramStart"/>
      <w:r>
        <w:t>deep-sleep</w:t>
      </w:r>
      <w:proofErr w:type="gramEnd"/>
      <w:r>
        <w:t xml:space="preserve"> is for explanation and what to actually capture need to be discussed. </w:t>
      </w:r>
    </w:p>
    <w:p w14:paraId="4DE2CDBB" w14:textId="07164810" w:rsidR="00E72DCB" w:rsidRDefault="00E72DCB" w:rsidP="00E72DCB">
      <w:pPr>
        <w:pStyle w:val="Doc-text2"/>
      </w:pPr>
      <w:r>
        <w:t>-</w:t>
      </w:r>
      <w:r>
        <w:tab/>
        <w:t xml:space="preserve">CATT think this is a good discussion, wonder if the network </w:t>
      </w:r>
      <w:proofErr w:type="gramStart"/>
      <w:r>
        <w:t>need</w:t>
      </w:r>
      <w:proofErr w:type="gramEnd"/>
      <w:r>
        <w:t xml:space="preserve"> to know if the UE receives by LPWUS or both, or whether we can really just leave this for UE </w:t>
      </w:r>
      <w:proofErr w:type="spellStart"/>
      <w:r>
        <w:t>impl</w:t>
      </w:r>
      <w:proofErr w:type="spellEnd"/>
      <w:r>
        <w:t xml:space="preserve">. QC agrees the details need to be looked at. </w:t>
      </w:r>
    </w:p>
    <w:p w14:paraId="53F245C5" w14:textId="2DBA6A8B" w:rsidR="00E72DCB" w:rsidRDefault="00E72DCB" w:rsidP="00E72DCB">
      <w:pPr>
        <w:pStyle w:val="Doc-text2"/>
      </w:pPr>
      <w:r>
        <w:t>-</w:t>
      </w:r>
      <w:r>
        <w:tab/>
        <w:t>VDF think we need some state. Vivo think R1 introduced the ultra-</w:t>
      </w:r>
      <w:proofErr w:type="gramStart"/>
      <w:r>
        <w:t>deep-sleep</w:t>
      </w:r>
      <w:proofErr w:type="gramEnd"/>
      <w:r>
        <w:t xml:space="preserve">. QC think this is just a convenient term for evaluations. </w:t>
      </w:r>
    </w:p>
    <w:p w14:paraId="6B35E418" w14:textId="74761E6B" w:rsidR="00E72DCB" w:rsidRDefault="00E72DCB" w:rsidP="00E72DCB">
      <w:pPr>
        <w:pStyle w:val="Doc-text2"/>
      </w:pPr>
      <w:r>
        <w:t>-</w:t>
      </w:r>
      <w:r>
        <w:tab/>
        <w:t xml:space="preserve">Xiaomi think we will need to define new meaning to the ultra-deep-sleep, </w:t>
      </w:r>
      <w:proofErr w:type="gramStart"/>
      <w:r>
        <w:t>e.g.</w:t>
      </w:r>
      <w:proofErr w:type="gramEnd"/>
      <w:r>
        <w:t xml:space="preserve"> </w:t>
      </w:r>
      <w:proofErr w:type="spellStart"/>
      <w:r>
        <w:t>Mico</w:t>
      </w:r>
      <w:proofErr w:type="spellEnd"/>
      <w:r>
        <w:t xml:space="preserve"> mode. </w:t>
      </w:r>
    </w:p>
    <w:p w14:paraId="689BC537" w14:textId="0182D70B" w:rsidR="00EF3222" w:rsidRPr="00EF3222" w:rsidRDefault="00EF3222" w:rsidP="00F67D16">
      <w:pPr>
        <w:pStyle w:val="Agreement"/>
      </w:pPr>
      <w:r>
        <w:t xml:space="preserve">Noted </w:t>
      </w:r>
    </w:p>
    <w:p w14:paraId="40DAA135" w14:textId="2412FA35" w:rsidR="00E72DCB" w:rsidRDefault="00E72DCB" w:rsidP="00F67D16">
      <w:pPr>
        <w:pStyle w:val="Agreement"/>
      </w:pPr>
      <w:r>
        <w:t>Ultra-</w:t>
      </w:r>
      <w:proofErr w:type="gramStart"/>
      <w:r>
        <w:t>deep-sleep</w:t>
      </w:r>
      <w:proofErr w:type="gramEnd"/>
      <w:r>
        <w:t xml:space="preserve"> = R2 understands for now that this is a power saving state (introduced by R1) to denote a state when the </w:t>
      </w:r>
      <w:r w:rsidR="00EF3222">
        <w:t>Main Receiver (</w:t>
      </w:r>
      <w:r>
        <w:t>MR</w:t>
      </w:r>
      <w:r w:rsidR="00EF3222">
        <w:t>)</w:t>
      </w:r>
      <w:r>
        <w:t xml:space="preserve"> may sleep/turn off.</w:t>
      </w:r>
    </w:p>
    <w:p w14:paraId="0E441B80" w14:textId="7A87395E" w:rsidR="00E72DCB" w:rsidRPr="00E72DCB" w:rsidRDefault="00E72DCB" w:rsidP="00E72DCB">
      <w:pPr>
        <w:pStyle w:val="Doc-text2"/>
      </w:pPr>
    </w:p>
    <w:p w14:paraId="4B1A7A8C" w14:textId="0BBCA806" w:rsidR="00E72DCB" w:rsidRDefault="006A139D" w:rsidP="00E72DCB">
      <w:pPr>
        <w:pStyle w:val="Doc-title"/>
      </w:pPr>
      <w:hyperlink r:id="rId1555" w:tooltip="C:Usersmtk65284Documents3GPPtsg_ranWG2_RL2TSGR2_121bis-eDocsR2-2302518.zip" w:history="1">
        <w:r w:rsidR="00BA62E7" w:rsidRPr="00E72DCB">
          <w:rPr>
            <w:rStyle w:val="Hyperlink"/>
          </w:rPr>
          <w:t>R2-2302518</w:t>
        </w:r>
      </w:hyperlink>
      <w:r w:rsidR="00BA62E7">
        <w:tab/>
        <w:t>Use of low-power receiver in RRC Idle/Inactive</w:t>
      </w:r>
      <w:r w:rsidR="00BA62E7">
        <w:tab/>
        <w:t>Qualcomm Incorporated</w:t>
      </w:r>
      <w:r w:rsidR="00BA62E7">
        <w:tab/>
        <w:t>discussion</w:t>
      </w:r>
      <w:r w:rsidR="00BA62E7">
        <w:tab/>
        <w:t>Rel-18</w:t>
      </w:r>
      <w:r w:rsidR="00BA62E7">
        <w:tab/>
        <w:t>FS_NR_LPWUS</w:t>
      </w:r>
    </w:p>
    <w:p w14:paraId="64EB0C9E" w14:textId="07159B39" w:rsidR="00E72DCB" w:rsidRDefault="00E72DCB" w:rsidP="00E72DCB">
      <w:pPr>
        <w:pStyle w:val="Doc-text2"/>
      </w:pPr>
      <w:r>
        <w:t>Questions</w:t>
      </w:r>
    </w:p>
    <w:p w14:paraId="55FBD935" w14:textId="7C2A1BD0" w:rsidR="00E72DCB" w:rsidRDefault="00E72DCB" w:rsidP="00E72DCB">
      <w:pPr>
        <w:pStyle w:val="Doc-text2"/>
      </w:pPr>
      <w:r>
        <w:t>-</w:t>
      </w:r>
      <w:r>
        <w:tab/>
        <w:t>OPPO wonder if we would modify the PO calculation or not for this item. QC think it is beneficial to keep the legacy PO as the UE can resort to just receive paging (without LPWUS) if/when needed, and we may see the LPWUS as assistance signal to MR.</w:t>
      </w:r>
    </w:p>
    <w:p w14:paraId="7679F78A" w14:textId="07F0AC66" w:rsidR="00E72DCB" w:rsidRDefault="00E72DCB" w:rsidP="00E72DCB">
      <w:pPr>
        <w:pStyle w:val="Doc-text2"/>
      </w:pPr>
      <w:r>
        <w:t xml:space="preserve">- </w:t>
      </w:r>
      <w:r>
        <w:tab/>
        <w:t xml:space="preserve">vivo think also R1 are discussing, think that PO may need to be modified to reduce the latency, and we can follow R1 if they decide to change. HW agrees. </w:t>
      </w:r>
    </w:p>
    <w:p w14:paraId="2FF7D512" w14:textId="41258D52" w:rsidR="00E72DCB" w:rsidRDefault="00E72DCB" w:rsidP="00E72DCB">
      <w:pPr>
        <w:pStyle w:val="Doc-text2"/>
      </w:pPr>
      <w:r>
        <w:t>-</w:t>
      </w:r>
      <w:r>
        <w:tab/>
        <w:t xml:space="preserve">Apple wonder how we can discuss measurements. QC doc proposes this. QC agrees some </w:t>
      </w:r>
      <w:proofErr w:type="gramStart"/>
      <w:r>
        <w:t>part</w:t>
      </w:r>
      <w:proofErr w:type="gramEnd"/>
      <w:r>
        <w:t xml:space="preserve"> of the proposals are more R1 R4 focus but think that procedures are in R2 scope. </w:t>
      </w:r>
    </w:p>
    <w:p w14:paraId="58AB5C37" w14:textId="240DB51B" w:rsidR="00E72DCB" w:rsidRDefault="00E72DCB" w:rsidP="00E72DCB">
      <w:pPr>
        <w:pStyle w:val="Doc-text2"/>
      </w:pPr>
      <w:r>
        <w:t>-</w:t>
      </w:r>
      <w:r>
        <w:tab/>
        <w:t xml:space="preserve">Ericsson think </w:t>
      </w:r>
      <w:proofErr w:type="spellStart"/>
      <w:r>
        <w:t>wrt</w:t>
      </w:r>
      <w:proofErr w:type="spellEnd"/>
      <w:r>
        <w:t xml:space="preserve"> measurements, we can possibly look at tentative R2 impacts, until R1 R4 has progressed more</w:t>
      </w:r>
    </w:p>
    <w:p w14:paraId="4F41E082" w14:textId="314EA521" w:rsidR="00E72DCB" w:rsidRDefault="00EF3222" w:rsidP="00F67D16">
      <w:pPr>
        <w:pStyle w:val="Agreement"/>
      </w:pPr>
      <w:r>
        <w:t>Noted</w:t>
      </w:r>
    </w:p>
    <w:p w14:paraId="1AB53D00" w14:textId="7484753D" w:rsidR="00E72DCB" w:rsidRDefault="00E72DCB" w:rsidP="00F67D16">
      <w:pPr>
        <w:pStyle w:val="Agreement"/>
      </w:pPr>
      <w:r>
        <w:t>In scope: Use LPWUS with Idle / Inactive UE camping with reception of paging and other necessary transmissions (from serving cell), reusing if possible/reasonable concepts from earlier rel</w:t>
      </w:r>
      <w:r w:rsidR="00EF3222">
        <w:t>eases</w:t>
      </w:r>
      <w:r>
        <w:t xml:space="preserve">, where the LPWUS either wakes the UE to receive </w:t>
      </w:r>
      <w:r w:rsidR="00EF3222">
        <w:t>by</w:t>
      </w:r>
      <w:r>
        <w:t xml:space="preserve"> MR, or it conveys information by itself, or both. </w:t>
      </w:r>
    </w:p>
    <w:p w14:paraId="036F8D9A" w14:textId="77777777" w:rsidR="00E72DCB" w:rsidRPr="00E72DCB" w:rsidRDefault="00E72DCB" w:rsidP="00E72DCB">
      <w:pPr>
        <w:pStyle w:val="Doc-text2"/>
      </w:pPr>
    </w:p>
    <w:p w14:paraId="3BD6F4A4" w14:textId="77777777" w:rsidR="00BA62E7" w:rsidRDefault="006A139D" w:rsidP="00BA62E7">
      <w:pPr>
        <w:pStyle w:val="Doc-title"/>
      </w:pPr>
      <w:hyperlink r:id="rId1556" w:tooltip="C:UsersjohanOneDriveDokument3GPPtsg_ranWG2_RL2TSGR2_121bis-eDocsR2-2303747.zip" w:history="1">
        <w:r w:rsidR="00BA62E7">
          <w:rPr>
            <w:rStyle w:val="Hyperlink"/>
          </w:rPr>
          <w:t>R2-2303747</w:t>
        </w:r>
      </w:hyperlink>
      <w:r w:rsidR="00BA62E7">
        <w:tab/>
        <w:t>Discussion on impact to IDLE/INACTIVE procedures to support LP-WUR</w:t>
      </w:r>
      <w:r w:rsidR="00BA62E7">
        <w:tab/>
        <w:t>SAMSUNG R&amp;D INSTITUTE INDIA</w:t>
      </w:r>
      <w:r w:rsidR="00BA62E7">
        <w:tab/>
        <w:t>discussion</w:t>
      </w:r>
      <w:r w:rsidR="00BA62E7">
        <w:tab/>
        <w:t>Rel-18</w:t>
      </w:r>
    </w:p>
    <w:p w14:paraId="4073F88B" w14:textId="77777777" w:rsidR="00BA62E7" w:rsidRDefault="006A139D" w:rsidP="00BA62E7">
      <w:pPr>
        <w:pStyle w:val="Doc-title"/>
      </w:pPr>
      <w:hyperlink r:id="rId1557" w:tooltip="C:UsersjohanOneDriveDokument3GPPtsg_ranWG2_RL2TSGR2_121bis-eDocsR2-2302706.zip" w:history="1">
        <w:r w:rsidR="00BA62E7">
          <w:rPr>
            <w:rStyle w:val="Hyperlink"/>
          </w:rPr>
          <w:t>R2-2302706</w:t>
        </w:r>
      </w:hyperlink>
      <w:r w:rsidR="00BA62E7">
        <w:tab/>
        <w:t>General considerations on the procedure of LP-WUS</w:t>
      </w:r>
      <w:r w:rsidR="00BA62E7">
        <w:tab/>
        <w:t>Xiaomi Communications</w:t>
      </w:r>
      <w:r w:rsidR="00BA62E7">
        <w:tab/>
        <w:t>discussion</w:t>
      </w:r>
    </w:p>
    <w:p w14:paraId="3C12B27B" w14:textId="77777777" w:rsidR="00BA62E7" w:rsidRDefault="006A139D" w:rsidP="00BA62E7">
      <w:pPr>
        <w:pStyle w:val="Doc-title"/>
      </w:pPr>
      <w:hyperlink r:id="rId1558" w:tooltip="C:UsersjohanOneDriveDokument3GPPtsg_ranWG2_RL2TSGR2_121bis-eDocsR2-2302801.zip" w:history="1">
        <w:r w:rsidR="00BA62E7">
          <w:rPr>
            <w:rStyle w:val="Hyperlink"/>
          </w:rPr>
          <w:t>R2-2302801</w:t>
        </w:r>
      </w:hyperlink>
      <w:r w:rsidR="00BA62E7">
        <w:tab/>
        <w:t>On low-power wake-up signal in RRC IDLE and INACTIVE</w:t>
      </w:r>
      <w:r w:rsidR="00BA62E7">
        <w:tab/>
        <w:t>Nokia, Nokia Shanghai Bell</w:t>
      </w:r>
      <w:r w:rsidR="00BA62E7">
        <w:tab/>
        <w:t>discussion</w:t>
      </w:r>
      <w:r w:rsidR="00BA62E7">
        <w:tab/>
        <w:t>Rel-18</w:t>
      </w:r>
      <w:r w:rsidR="00BA62E7">
        <w:tab/>
        <w:t>FS_NR_LPWUS</w:t>
      </w:r>
    </w:p>
    <w:p w14:paraId="3455E530" w14:textId="77777777" w:rsidR="00BA62E7" w:rsidRDefault="006A139D" w:rsidP="00BA62E7">
      <w:pPr>
        <w:pStyle w:val="Doc-title"/>
      </w:pPr>
      <w:hyperlink r:id="rId1559" w:tooltip="C:UsersjohanOneDriveDokument3GPPtsg_ranWG2_RL2TSGR2_121bis-eDocsR2-2303469.zip" w:history="1">
        <w:r w:rsidR="00BA62E7">
          <w:rPr>
            <w:rStyle w:val="Hyperlink"/>
          </w:rPr>
          <w:t>R2-2303469</w:t>
        </w:r>
      </w:hyperlink>
      <w:r w:rsidR="00BA62E7">
        <w:tab/>
        <w:t>High layer procedures for low-power WUS in IDLE and INACTIVE state</w:t>
      </w:r>
      <w:r w:rsidR="00BA62E7">
        <w:tab/>
        <w:t>Huawei, HiSilicon</w:t>
      </w:r>
      <w:r w:rsidR="00BA62E7">
        <w:tab/>
        <w:t>discussion</w:t>
      </w:r>
      <w:r w:rsidR="00BA62E7">
        <w:tab/>
        <w:t>Rel-18</w:t>
      </w:r>
      <w:r w:rsidR="00BA62E7">
        <w:tab/>
        <w:t>FS_NR_LPWUS</w:t>
      </w:r>
    </w:p>
    <w:p w14:paraId="5E46275F" w14:textId="77777777" w:rsidR="00BA62E7" w:rsidRDefault="006A139D" w:rsidP="00BA62E7">
      <w:pPr>
        <w:pStyle w:val="Doc-title"/>
      </w:pPr>
      <w:hyperlink r:id="rId1560" w:tooltip="C:UsersjohanOneDriveDokument3GPPtsg_ranWG2_RL2TSGR2_121bis-eDocsR2-2302827.zip" w:history="1">
        <w:r w:rsidR="00BA62E7">
          <w:rPr>
            <w:rStyle w:val="Hyperlink"/>
          </w:rPr>
          <w:t>R2-2302827</w:t>
        </w:r>
      </w:hyperlink>
      <w:r w:rsidR="00BA62E7">
        <w:tab/>
        <w:t>Considerations on RAN2 impacts of LP-WUS</w:t>
      </w:r>
      <w:r w:rsidR="00BA62E7">
        <w:tab/>
        <w:t>ZTE Corporation, Sanechips</w:t>
      </w:r>
      <w:r w:rsidR="00BA62E7">
        <w:tab/>
        <w:t>discussion</w:t>
      </w:r>
      <w:r w:rsidR="00BA62E7">
        <w:tab/>
        <w:t>Rel-18</w:t>
      </w:r>
      <w:r w:rsidR="00BA62E7">
        <w:tab/>
        <w:t>FS_NR_LPWUS</w:t>
      </w:r>
    </w:p>
    <w:p w14:paraId="4461458C" w14:textId="77777777" w:rsidR="00BA62E7" w:rsidRDefault="006A139D" w:rsidP="00BA62E7">
      <w:pPr>
        <w:pStyle w:val="Doc-title"/>
      </w:pPr>
      <w:hyperlink r:id="rId1561" w:tooltip="C:UsersjohanOneDriveDokument3GPPtsg_ranWG2_RL2TSGR2_121bis-eDocsR2-2302828.zip" w:history="1">
        <w:r w:rsidR="00BA62E7">
          <w:rPr>
            <w:rStyle w:val="Hyperlink"/>
          </w:rPr>
          <w:t>R2-2302828</w:t>
        </w:r>
      </w:hyperlink>
      <w:r w:rsidR="00BA62E7">
        <w:tab/>
        <w:t>Paging mechanism with LP-WUS</w:t>
      </w:r>
      <w:r w:rsidR="00BA62E7">
        <w:tab/>
        <w:t>ZTE Corporation, Sanechips</w:t>
      </w:r>
      <w:r w:rsidR="00BA62E7">
        <w:tab/>
        <w:t>discussion</w:t>
      </w:r>
      <w:r w:rsidR="00BA62E7">
        <w:tab/>
        <w:t>Rel-18</w:t>
      </w:r>
      <w:r w:rsidR="00BA62E7">
        <w:tab/>
        <w:t>FS_NR_LPWUS</w:t>
      </w:r>
    </w:p>
    <w:p w14:paraId="62B5E420" w14:textId="77777777" w:rsidR="00BA62E7" w:rsidRDefault="006A139D" w:rsidP="00BA62E7">
      <w:pPr>
        <w:pStyle w:val="Doc-title"/>
      </w:pPr>
      <w:hyperlink r:id="rId1562" w:tooltip="C:UsersjohanOneDriveDokument3GPPtsg_ranWG2_RL2TSGR2_121bis-eDocsR2-2302707.zip" w:history="1">
        <w:r w:rsidR="00BA62E7">
          <w:rPr>
            <w:rStyle w:val="Hyperlink"/>
          </w:rPr>
          <w:t>R2-2302707</w:t>
        </w:r>
      </w:hyperlink>
      <w:r w:rsidR="00BA62E7">
        <w:tab/>
        <w:t>Discussiong on LP-WUS monitoring</w:t>
      </w:r>
      <w:r w:rsidR="00BA62E7">
        <w:tab/>
        <w:t>Xiaomi Communications</w:t>
      </w:r>
      <w:r w:rsidR="00BA62E7">
        <w:tab/>
        <w:t>discussion</w:t>
      </w:r>
    </w:p>
    <w:p w14:paraId="76FD7869" w14:textId="77777777" w:rsidR="00BA62E7" w:rsidRDefault="00BA62E7" w:rsidP="00BA62E7">
      <w:pPr>
        <w:pStyle w:val="BoldComments"/>
        <w:rPr>
          <w:lang w:val="en-GB"/>
        </w:rPr>
      </w:pPr>
      <w:r>
        <w:t>Connected Mode</w:t>
      </w:r>
      <w:r>
        <w:rPr>
          <w:lang w:val="en-GB"/>
        </w:rPr>
        <w:t xml:space="preserve"> &amp; General</w:t>
      </w:r>
    </w:p>
    <w:p w14:paraId="75015DB6" w14:textId="77777777" w:rsidR="00BA62E7" w:rsidRDefault="006A139D" w:rsidP="00BA62E7">
      <w:pPr>
        <w:pStyle w:val="Doc-title"/>
      </w:pPr>
      <w:hyperlink r:id="rId1563" w:tooltip="C:UsersjohanOneDriveDokument3GPPtsg_ranWG2_RL2TSGR2_121bis-eDocsR2-2302542.zip" w:history="1">
        <w:r w:rsidR="00BA62E7">
          <w:rPr>
            <w:rStyle w:val="Hyperlink"/>
          </w:rPr>
          <w:t>R2-2302542</w:t>
        </w:r>
      </w:hyperlink>
      <w:r w:rsidR="00BA62E7">
        <w:tab/>
        <w:t>Discussion on LP-WUR’s operation</w:t>
      </w:r>
      <w:r w:rsidR="00BA62E7">
        <w:tab/>
        <w:t>OPPO</w:t>
      </w:r>
      <w:r w:rsidR="00BA62E7">
        <w:tab/>
        <w:t>discussion</w:t>
      </w:r>
      <w:r w:rsidR="00BA62E7">
        <w:tab/>
        <w:t>Rel-18</w:t>
      </w:r>
      <w:r w:rsidR="00BA62E7">
        <w:tab/>
        <w:t>FS_NR_LPWUS</w:t>
      </w:r>
    </w:p>
    <w:p w14:paraId="5074FBD6" w14:textId="77777777" w:rsidR="00BA62E7" w:rsidRDefault="006A139D" w:rsidP="00BA62E7">
      <w:pPr>
        <w:pStyle w:val="Doc-title"/>
      </w:pPr>
      <w:hyperlink r:id="rId1564" w:tooltip="C:UsersjohanOneDriveDokument3GPPtsg_ranWG2_RL2TSGR2_121bis-eDocsR2-2302981.zip" w:history="1">
        <w:r w:rsidR="00BA62E7">
          <w:rPr>
            <w:rStyle w:val="Hyperlink"/>
          </w:rPr>
          <w:t>R2-2302981</w:t>
        </w:r>
      </w:hyperlink>
      <w:r w:rsidR="00BA62E7">
        <w:tab/>
        <w:t>Impact of LP-WUR in RRC Connected mode</w:t>
      </w:r>
      <w:r w:rsidR="00BA62E7">
        <w:tab/>
        <w:t>Intel Corporation</w:t>
      </w:r>
      <w:r w:rsidR="00BA62E7">
        <w:tab/>
        <w:t>discussion</w:t>
      </w:r>
      <w:r w:rsidR="00BA62E7">
        <w:tab/>
        <w:t>Rel-18</w:t>
      </w:r>
      <w:r w:rsidR="00BA62E7">
        <w:tab/>
        <w:t>FS_NR_LPWUS</w:t>
      </w:r>
    </w:p>
    <w:p w14:paraId="32EE3029" w14:textId="77777777" w:rsidR="00BA62E7" w:rsidRDefault="006A139D" w:rsidP="00BA62E7">
      <w:pPr>
        <w:pStyle w:val="Doc-title"/>
      </w:pPr>
      <w:hyperlink r:id="rId1565" w:tooltip="C:UsersjohanOneDriveDokument3GPPtsg_ranWG2_RL2TSGR2_121bis-eDocsR2-2302519.zip" w:history="1">
        <w:r w:rsidR="00BA62E7">
          <w:rPr>
            <w:rStyle w:val="Hyperlink"/>
          </w:rPr>
          <w:t>R2-2302519</w:t>
        </w:r>
      </w:hyperlink>
      <w:r w:rsidR="00BA62E7">
        <w:tab/>
        <w:t>Use of low-power receiver in RRC Connected</w:t>
      </w:r>
      <w:r w:rsidR="00BA62E7">
        <w:tab/>
        <w:t>Qualcomm Incorporated</w:t>
      </w:r>
      <w:r w:rsidR="00BA62E7">
        <w:tab/>
        <w:t>discussion</w:t>
      </w:r>
      <w:r w:rsidR="00BA62E7">
        <w:tab/>
        <w:t>Rel-18</w:t>
      </w:r>
      <w:r w:rsidR="00BA62E7">
        <w:tab/>
        <w:t>FS_NR_LPWUS</w:t>
      </w:r>
    </w:p>
    <w:p w14:paraId="76BA728D" w14:textId="77777777" w:rsidR="00BA62E7" w:rsidRDefault="006A139D" w:rsidP="00BA62E7">
      <w:pPr>
        <w:pStyle w:val="Doc-title"/>
      </w:pPr>
      <w:hyperlink r:id="rId1566" w:tooltip="C:UsersjohanOneDriveDokument3GPPtsg_ranWG2_RL2TSGR2_121bis-eDocsR2-2302537.zip" w:history="1">
        <w:r w:rsidR="00BA62E7">
          <w:rPr>
            <w:rStyle w:val="Hyperlink"/>
          </w:rPr>
          <w:t>R2-2302537</w:t>
        </w:r>
      </w:hyperlink>
      <w:r w:rsidR="00BA62E7">
        <w:tab/>
        <w:t>Discussion on RRM measurement for LP-WUR</w:t>
      </w:r>
      <w:r w:rsidR="00BA62E7">
        <w:tab/>
        <w:t>OPPO</w:t>
      </w:r>
      <w:r w:rsidR="00BA62E7">
        <w:tab/>
        <w:t>discussion</w:t>
      </w:r>
      <w:r w:rsidR="00BA62E7">
        <w:tab/>
        <w:t>Rel-18</w:t>
      </w:r>
      <w:r w:rsidR="00BA62E7">
        <w:tab/>
        <w:t>FS_NR_LPWUS</w:t>
      </w:r>
    </w:p>
    <w:p w14:paraId="69C98D5F" w14:textId="77777777" w:rsidR="00BA62E7" w:rsidRDefault="006A139D" w:rsidP="00BA62E7">
      <w:pPr>
        <w:pStyle w:val="Doc-title"/>
      </w:pPr>
      <w:hyperlink r:id="rId1567" w:tooltip="C:UsersjohanOneDriveDokument3GPPtsg_ranWG2_RL2TSGR2_121bis-eDocsR2-2302663.zip" w:history="1">
        <w:r w:rsidR="00BA62E7">
          <w:rPr>
            <w:rStyle w:val="Hyperlink"/>
          </w:rPr>
          <w:t>R2-2302663</w:t>
        </w:r>
      </w:hyperlink>
      <w:r w:rsidR="00BA62E7">
        <w:tab/>
        <w:t>Discussion on LP-WUS/WUR in RRC_Connected</w:t>
      </w:r>
      <w:r w:rsidR="00BA62E7">
        <w:tab/>
        <w:t>vivo</w:t>
      </w:r>
      <w:r w:rsidR="00BA62E7">
        <w:tab/>
        <w:t>discussion</w:t>
      </w:r>
      <w:r w:rsidR="00BA62E7">
        <w:tab/>
        <w:t>Rel-18</w:t>
      </w:r>
      <w:r w:rsidR="00BA62E7">
        <w:tab/>
        <w:t>FS_NR_LPWUS</w:t>
      </w:r>
    </w:p>
    <w:p w14:paraId="744162FB" w14:textId="77777777" w:rsidR="00BA62E7" w:rsidRDefault="006A139D" w:rsidP="00BA62E7">
      <w:pPr>
        <w:pStyle w:val="Doc-title"/>
      </w:pPr>
      <w:hyperlink r:id="rId1568" w:tooltip="C:UsersjohanOneDriveDokument3GPPtsg_ranWG2_RL2TSGR2_121bis-eDocsR2-2302777.zip" w:history="1">
        <w:r w:rsidR="00BA62E7">
          <w:rPr>
            <w:rStyle w:val="Hyperlink"/>
          </w:rPr>
          <w:t>R2-2302777</w:t>
        </w:r>
      </w:hyperlink>
      <w:r w:rsidR="00BA62E7">
        <w:tab/>
        <w:t xml:space="preserve">Discussion on general aspect for LPWUS from RAN2 perspective </w:t>
      </w:r>
      <w:r w:rsidR="00BA62E7">
        <w:tab/>
        <w:t>NEC Corporation</w:t>
      </w:r>
      <w:r w:rsidR="00BA62E7">
        <w:tab/>
        <w:t>discussion</w:t>
      </w:r>
      <w:r w:rsidR="00BA62E7">
        <w:tab/>
        <w:t>Rel-18</w:t>
      </w:r>
      <w:r w:rsidR="00BA62E7">
        <w:tab/>
        <w:t>FS_NR_LPWUS</w:t>
      </w:r>
    </w:p>
    <w:p w14:paraId="0B7F1F7D" w14:textId="77777777" w:rsidR="00BA62E7" w:rsidRDefault="006A139D" w:rsidP="00BA62E7">
      <w:pPr>
        <w:pStyle w:val="Doc-title"/>
      </w:pPr>
      <w:hyperlink r:id="rId1569" w:tooltip="C:UsersjohanOneDriveDokument3GPPtsg_ranWG2_RL2TSGR2_121bis-eDocsR2-2302984.zip" w:history="1">
        <w:r w:rsidR="00BA62E7">
          <w:rPr>
            <w:rStyle w:val="Hyperlink"/>
          </w:rPr>
          <w:t>R2-2302984</w:t>
        </w:r>
      </w:hyperlink>
      <w:r w:rsidR="00BA62E7">
        <w:tab/>
        <w:t>Discussion on LP-WUS impact on higher layer procedures</w:t>
      </w:r>
      <w:r w:rsidR="00BA62E7">
        <w:tab/>
        <w:t>CATT</w:t>
      </w:r>
      <w:r w:rsidR="00BA62E7">
        <w:tab/>
        <w:t>discussion</w:t>
      </w:r>
      <w:r w:rsidR="00BA62E7">
        <w:tab/>
        <w:t>Rel-18</w:t>
      </w:r>
      <w:r w:rsidR="00BA62E7">
        <w:tab/>
        <w:t>FS_NR_LPWUS</w:t>
      </w:r>
    </w:p>
    <w:p w14:paraId="26E7ABE5" w14:textId="77777777" w:rsidR="00BA62E7" w:rsidRDefault="006A139D" w:rsidP="00BA62E7">
      <w:pPr>
        <w:pStyle w:val="Doc-title"/>
      </w:pPr>
      <w:hyperlink r:id="rId1570" w:tooltip="C:UsersjohanOneDriveDokument3GPPtsg_ranWG2_RL2TSGR2_121bis-eDocsR2-2303209.zip" w:history="1">
        <w:r w:rsidR="00BA62E7">
          <w:rPr>
            <w:rStyle w:val="Hyperlink"/>
          </w:rPr>
          <w:t>R2-2303209</w:t>
        </w:r>
      </w:hyperlink>
      <w:r w:rsidR="00BA62E7">
        <w:tab/>
        <w:t>Low-power WUS in RRC_CONNECTED</w:t>
      </w:r>
      <w:r w:rsidR="00BA62E7">
        <w:tab/>
        <w:t>Nokia, Nokia Shanghai Bell</w:t>
      </w:r>
      <w:r w:rsidR="00BA62E7">
        <w:tab/>
        <w:t>discussion</w:t>
      </w:r>
    </w:p>
    <w:p w14:paraId="20BA2D7C" w14:textId="77777777" w:rsidR="00BA62E7" w:rsidRDefault="006A139D" w:rsidP="00BA62E7">
      <w:pPr>
        <w:pStyle w:val="Doc-title"/>
      </w:pPr>
      <w:hyperlink r:id="rId1571" w:tooltip="C:UsersjohanOneDriveDokument3GPPtsg_ranWG2_RL2TSGR2_121bis-eDocsR2-2303423.zip" w:history="1">
        <w:r w:rsidR="00BA62E7">
          <w:rPr>
            <w:rStyle w:val="Hyperlink"/>
          </w:rPr>
          <w:t>R2-2303423</w:t>
        </w:r>
      </w:hyperlink>
      <w:r w:rsidR="00BA62E7">
        <w:tab/>
        <w:t>RAN2 impact on LP-WUS</w:t>
      </w:r>
      <w:r w:rsidR="00BA62E7">
        <w:tab/>
        <w:t>Apple</w:t>
      </w:r>
      <w:r w:rsidR="00BA62E7">
        <w:tab/>
        <w:t>discussion</w:t>
      </w:r>
      <w:r w:rsidR="00BA62E7">
        <w:tab/>
        <w:t>Rel-18</w:t>
      </w:r>
      <w:r w:rsidR="00BA62E7">
        <w:tab/>
        <w:t>FS_NR_LPWUS</w:t>
      </w:r>
    </w:p>
    <w:p w14:paraId="216FB7DA" w14:textId="77777777" w:rsidR="00BA62E7" w:rsidRDefault="006A139D" w:rsidP="00BA62E7">
      <w:pPr>
        <w:pStyle w:val="Doc-title"/>
      </w:pPr>
      <w:hyperlink r:id="rId1572" w:tooltip="C:UsersjohanOneDriveDokument3GPPtsg_ranWG2_RL2TSGR2_121bis-eDocsR2-2303493.zip" w:history="1">
        <w:r w:rsidR="00BA62E7">
          <w:rPr>
            <w:rStyle w:val="Hyperlink"/>
          </w:rPr>
          <w:t>R2-2303493</w:t>
        </w:r>
      </w:hyperlink>
      <w:r w:rsidR="00BA62E7">
        <w:tab/>
        <w:t>RAN2 impacts to support LP-WUS</w:t>
      </w:r>
      <w:r w:rsidR="00BA62E7">
        <w:tab/>
        <w:t>Huawei, HiSilicon</w:t>
      </w:r>
      <w:r w:rsidR="00BA62E7">
        <w:tab/>
        <w:t>discussion</w:t>
      </w:r>
      <w:r w:rsidR="00BA62E7">
        <w:tab/>
        <w:t>Rel-18</w:t>
      </w:r>
      <w:r w:rsidR="00BA62E7">
        <w:tab/>
        <w:t>FS_NR_LPWUS</w:t>
      </w:r>
    </w:p>
    <w:p w14:paraId="55ECFCD0" w14:textId="77777777" w:rsidR="00BA62E7" w:rsidRDefault="006A139D" w:rsidP="00BA62E7">
      <w:pPr>
        <w:pStyle w:val="Doc-title"/>
      </w:pPr>
      <w:hyperlink r:id="rId1573" w:tooltip="C:UsersjohanOneDriveDokument3GPPtsg_ranWG2_RL2TSGR2_121bis-eDocsR2-2303750.zip" w:history="1">
        <w:r w:rsidR="00BA62E7">
          <w:rPr>
            <w:rStyle w:val="Hyperlink"/>
          </w:rPr>
          <w:t>R2-2303750</w:t>
        </w:r>
      </w:hyperlink>
      <w:r w:rsidR="00BA62E7">
        <w:tab/>
        <w:t>Discussion on impact to Connected mode procedures to support LP-WUR</w:t>
      </w:r>
      <w:r w:rsidR="00BA62E7">
        <w:tab/>
        <w:t>SAMSUNG R&amp;D INSTITUTE INDIA</w:t>
      </w:r>
      <w:r w:rsidR="00BA62E7">
        <w:tab/>
        <w:t>discussion</w:t>
      </w:r>
      <w:r w:rsidR="00BA62E7">
        <w:tab/>
        <w:t>Rel-18</w:t>
      </w:r>
    </w:p>
    <w:p w14:paraId="7FAB9080" w14:textId="77777777" w:rsidR="00BA62E7" w:rsidRDefault="00BA62E7" w:rsidP="00BA62E7">
      <w:pPr>
        <w:pStyle w:val="BoldComments"/>
      </w:pPr>
      <w:r>
        <w:t>TR contents centric</w:t>
      </w:r>
    </w:p>
    <w:p w14:paraId="73D36FA4" w14:textId="77777777" w:rsidR="00BA62E7" w:rsidRDefault="006A139D" w:rsidP="00BA62E7">
      <w:pPr>
        <w:pStyle w:val="Doc-title"/>
      </w:pPr>
      <w:hyperlink r:id="rId1574" w:tooltip="C:UsersjohanOneDriveDokument3GPPtsg_ranWG2_RL2TSGR2_121bis-eDocsR2-2304067.zip" w:history="1">
        <w:r w:rsidR="00BA62E7">
          <w:rPr>
            <w:rStyle w:val="Hyperlink"/>
          </w:rPr>
          <w:t>R2-2304067</w:t>
        </w:r>
      </w:hyperlink>
      <w:r w:rsidR="00BA62E7">
        <w:tab/>
        <w:t>LP-WUS design and L1 procedure</w:t>
      </w:r>
      <w:r w:rsidR="00BA62E7">
        <w:tab/>
        <w:t>Ericsson</w:t>
      </w:r>
      <w:r w:rsidR="00BA62E7">
        <w:tab/>
        <w:t>discussion</w:t>
      </w:r>
      <w:r w:rsidR="00BA62E7">
        <w:tab/>
        <w:t>Rel-18</w:t>
      </w:r>
      <w:r w:rsidR="00BA62E7">
        <w:tab/>
        <w:t>FS_NR_LPWUS</w:t>
      </w:r>
    </w:p>
    <w:p w14:paraId="116ECB36" w14:textId="77777777" w:rsidR="00BA62E7" w:rsidRDefault="006A139D" w:rsidP="00BA62E7">
      <w:pPr>
        <w:pStyle w:val="Doc-title"/>
      </w:pPr>
      <w:hyperlink r:id="rId1575" w:tooltip="C:UsersjohanOneDriveDokument3GPPtsg_ranWG2_RL2TSGR2_121bis-eDocsR2-2304068.zip" w:history="1">
        <w:r w:rsidR="00BA62E7">
          <w:rPr>
            <w:rStyle w:val="Hyperlink"/>
          </w:rPr>
          <w:t>R2-2304068</w:t>
        </w:r>
      </w:hyperlink>
      <w:r w:rsidR="00BA62E7">
        <w:tab/>
        <w:t>LP-WUR Higher-Layer Aspects</w:t>
      </w:r>
      <w:r w:rsidR="00BA62E7">
        <w:tab/>
        <w:t>Ericsson</w:t>
      </w:r>
      <w:r w:rsidR="00BA62E7">
        <w:tab/>
        <w:t>discussion</w:t>
      </w:r>
      <w:r w:rsidR="00BA62E7">
        <w:tab/>
        <w:t>Rel-18</w:t>
      </w:r>
      <w:r w:rsidR="00BA62E7">
        <w:tab/>
        <w:t>FS_NR_LPWUS</w:t>
      </w:r>
    </w:p>
    <w:p w14:paraId="627687FE" w14:textId="77777777" w:rsidR="00BA62E7" w:rsidRDefault="00BA62E7" w:rsidP="00BA62E7">
      <w:pPr>
        <w:pStyle w:val="Doc-text2"/>
      </w:pPr>
    </w:p>
    <w:bookmarkEnd w:id="171"/>
    <w:p w14:paraId="7B233AF2" w14:textId="2BBDF8F4" w:rsidR="003A226A" w:rsidRPr="00823FD3" w:rsidRDefault="003A226A" w:rsidP="003A226A">
      <w:pPr>
        <w:pStyle w:val="Heading2"/>
      </w:pPr>
      <w:r w:rsidRPr="00843A29">
        <w:t>7.23</w:t>
      </w:r>
      <w:r w:rsidRPr="00823FD3">
        <w:tab/>
      </w:r>
      <w:r w:rsidR="00843A29" w:rsidRPr="00823FD3">
        <w:t xml:space="preserve">Timing Resiliency and URLLC </w:t>
      </w:r>
      <w:proofErr w:type="spellStart"/>
      <w:r w:rsidR="00843A29" w:rsidRPr="00823FD3">
        <w:t>Enh</w:t>
      </w:r>
      <w:proofErr w:type="spellEnd"/>
    </w:p>
    <w:p w14:paraId="11994D34" w14:textId="196D97AE" w:rsidR="003A226A" w:rsidRPr="00843A29" w:rsidRDefault="003A226A" w:rsidP="003A226A">
      <w:pPr>
        <w:pStyle w:val="Comments"/>
      </w:pPr>
      <w:r w:rsidRPr="00823FD3">
        <w:t>(</w:t>
      </w:r>
      <w:r w:rsidR="00843A29" w:rsidRPr="00823FD3">
        <w:t>NR_TRS_URLLC</w:t>
      </w:r>
      <w:r w:rsidRPr="00823FD3">
        <w:t>; leading WG: RAN</w:t>
      </w:r>
      <w:r w:rsidR="00843A29">
        <w:t>3</w:t>
      </w:r>
      <w:r w:rsidRPr="00843A29">
        <w:t>; REL-18; WID: RP-2</w:t>
      </w:r>
      <w:r w:rsidR="00843A29" w:rsidRPr="00823FD3">
        <w:t>30754</w:t>
      </w:r>
      <w:r w:rsidRPr="00843A29">
        <w:t>)</w:t>
      </w:r>
    </w:p>
    <w:p w14:paraId="41337DF6" w14:textId="77777777" w:rsidR="003A226A" w:rsidRPr="00843A29" w:rsidRDefault="003A226A" w:rsidP="003A226A">
      <w:pPr>
        <w:pStyle w:val="Comments"/>
      </w:pPr>
      <w:r w:rsidRPr="00843A29">
        <w:t>Time budget: 0.5 TU</w:t>
      </w:r>
    </w:p>
    <w:p w14:paraId="6F741770" w14:textId="2B686FC4" w:rsidR="003A226A" w:rsidRDefault="003A226A" w:rsidP="003A226A">
      <w:pPr>
        <w:pStyle w:val="Comments"/>
      </w:pPr>
      <w:r w:rsidRPr="00823FD3">
        <w:t xml:space="preserve">Tdoc Limitation: </w:t>
      </w:r>
      <w:r w:rsidR="00843A29">
        <w:t>2</w:t>
      </w:r>
      <w:r w:rsidRPr="00823FD3">
        <w:t xml:space="preserve"> tdoc</w:t>
      </w:r>
    </w:p>
    <w:p w14:paraId="391AD7F3" w14:textId="4A369225" w:rsidR="00843A29" w:rsidRDefault="00843A29" w:rsidP="00843A29">
      <w:pPr>
        <w:pStyle w:val="Heading3"/>
        <w:rPr>
          <w:rFonts w:eastAsia="Times New Roman"/>
          <w:lang w:eastAsia="ja-JP"/>
        </w:rPr>
      </w:pPr>
      <w:r>
        <w:rPr>
          <w:rFonts w:eastAsia="Times New Roman"/>
          <w:lang w:eastAsia="ja-JP"/>
        </w:rPr>
        <w:t>7.23.1</w:t>
      </w:r>
      <w:r w:rsidR="005712A3">
        <w:rPr>
          <w:rFonts w:eastAsia="Times New Roman"/>
          <w:lang w:eastAsia="ja-JP"/>
        </w:rPr>
        <w:tab/>
      </w:r>
      <w:r>
        <w:rPr>
          <w:rFonts w:eastAsia="Times New Roman"/>
          <w:lang w:eastAsia="ja-JP"/>
        </w:rPr>
        <w:t>Organizational</w:t>
      </w:r>
    </w:p>
    <w:p w14:paraId="55DB59DF" w14:textId="77777777" w:rsidR="00843A29" w:rsidRDefault="00843A29" w:rsidP="00843A29">
      <w:pPr>
        <w:pStyle w:val="Comments"/>
        <w:rPr>
          <w:rFonts w:eastAsiaTheme="minorEastAsia"/>
          <w:lang w:eastAsia="ja-JP"/>
        </w:rPr>
      </w:pPr>
      <w:r>
        <w:t>Incoming LSs, Rapporteur input etc.</w:t>
      </w:r>
    </w:p>
    <w:p w14:paraId="767D1995" w14:textId="581F948D" w:rsidR="00F1433D" w:rsidRDefault="006A139D" w:rsidP="00F1433D">
      <w:pPr>
        <w:pStyle w:val="Doc-title"/>
        <w:rPr>
          <w:lang w:eastAsia="ja-JP"/>
        </w:rPr>
      </w:pPr>
      <w:hyperlink r:id="rId1576" w:tooltip="C:Usersmtk65284Documents3GPPtsg_ranWG2_RL2TSGR2_121bis-eDocsR2-2303864.zip" w:history="1">
        <w:r w:rsidR="00F1433D" w:rsidRPr="00784906">
          <w:rPr>
            <w:rStyle w:val="Hyperlink"/>
            <w:lang w:eastAsia="ja-JP"/>
          </w:rPr>
          <w:t>R2-2303864</w:t>
        </w:r>
      </w:hyperlink>
      <w:r w:rsidR="00F1433D">
        <w:rPr>
          <w:lang w:eastAsia="ja-JP"/>
        </w:rPr>
        <w:tab/>
        <w:t>Timing Resiliency and URLLC enh Workplan</w:t>
      </w:r>
      <w:r w:rsidR="00F1433D">
        <w:rPr>
          <w:lang w:eastAsia="ja-JP"/>
        </w:rPr>
        <w:tab/>
        <w:t>Nokia, Nokia Shanghai Bell</w:t>
      </w:r>
      <w:r w:rsidR="00F1433D">
        <w:rPr>
          <w:lang w:eastAsia="ja-JP"/>
        </w:rPr>
        <w:tab/>
        <w:t>discussion</w:t>
      </w:r>
      <w:r w:rsidR="00F1433D">
        <w:rPr>
          <w:lang w:eastAsia="ja-JP"/>
        </w:rPr>
        <w:tab/>
        <w:t>Rel-18</w:t>
      </w:r>
      <w:r w:rsidR="00F1433D">
        <w:rPr>
          <w:lang w:eastAsia="ja-JP"/>
        </w:rPr>
        <w:tab/>
        <w:t>TRS_URLLC-NR-Core</w:t>
      </w:r>
    </w:p>
    <w:p w14:paraId="6F199779" w14:textId="77777777" w:rsidR="00F1433D" w:rsidRPr="00F1433D" w:rsidRDefault="00F1433D" w:rsidP="00F1433D">
      <w:pPr>
        <w:pStyle w:val="Doc-text2"/>
        <w:rPr>
          <w:lang w:eastAsia="ja-JP"/>
        </w:rPr>
      </w:pPr>
    </w:p>
    <w:p w14:paraId="3646DC31" w14:textId="540B53FF" w:rsidR="00551BC0" w:rsidRPr="00663320" w:rsidRDefault="00843A29" w:rsidP="00663320">
      <w:pPr>
        <w:pStyle w:val="Heading3"/>
        <w:rPr>
          <w:rFonts w:eastAsia="Times New Roman"/>
          <w:lang w:eastAsia="ja-JP"/>
        </w:rPr>
      </w:pPr>
      <w:r>
        <w:rPr>
          <w:rFonts w:eastAsia="Times New Roman"/>
          <w:lang w:eastAsia="ja-JP"/>
        </w:rPr>
        <w:t>7.23.2</w:t>
      </w:r>
      <w:r w:rsidR="005712A3">
        <w:rPr>
          <w:rFonts w:eastAsia="Times New Roman"/>
          <w:lang w:eastAsia="ja-JP"/>
        </w:rPr>
        <w:tab/>
      </w:r>
      <w:r>
        <w:rPr>
          <w:rFonts w:eastAsia="Times New Roman"/>
          <w:lang w:eastAsia="ja-JP"/>
        </w:rPr>
        <w:t>General</w:t>
      </w:r>
    </w:p>
    <w:p w14:paraId="2735859B" w14:textId="4D78768A" w:rsidR="00F1433D" w:rsidRDefault="006A139D" w:rsidP="00F1433D">
      <w:pPr>
        <w:pStyle w:val="Doc-title"/>
      </w:pPr>
      <w:hyperlink r:id="rId1577" w:tooltip="C:Usersmtk65284Documents3GPPtsg_ranWG2_RL2TSGR2_121bis-eDocsR2-2302689.zip" w:history="1">
        <w:r w:rsidR="00F1433D" w:rsidRPr="00784906">
          <w:rPr>
            <w:rStyle w:val="Hyperlink"/>
          </w:rPr>
          <w:t>R2-2302689</w:t>
        </w:r>
      </w:hyperlink>
      <w:r w:rsidR="00F1433D">
        <w:tab/>
        <w:t>Discussion on 5GS Clock quality information delivery to UE</w:t>
      </w:r>
      <w:r w:rsidR="00F1433D">
        <w:tab/>
        <w:t>Huawei, HiSilicon</w:t>
      </w:r>
      <w:r w:rsidR="00F1433D">
        <w:tab/>
        <w:t>discussion</w:t>
      </w:r>
      <w:r w:rsidR="00F1433D">
        <w:tab/>
        <w:t>Rel-18</w:t>
      </w:r>
      <w:r w:rsidR="00F1433D">
        <w:tab/>
        <w:t>TRS_URLLC-NR-Core</w:t>
      </w:r>
    </w:p>
    <w:p w14:paraId="74F93B4B" w14:textId="7316B37F" w:rsidR="00F1433D" w:rsidRDefault="006A139D" w:rsidP="00F1433D">
      <w:pPr>
        <w:pStyle w:val="Doc-title"/>
      </w:pPr>
      <w:hyperlink r:id="rId1578" w:tooltip="C:Usersmtk65284Documents3GPPtsg_ranWG2_RL2TSGR2_121bis-eDocsR2-2302690.zip" w:history="1">
        <w:r w:rsidR="00F1433D" w:rsidRPr="00784906">
          <w:rPr>
            <w:rStyle w:val="Hyperlink"/>
          </w:rPr>
          <w:t>R2-2302690</w:t>
        </w:r>
      </w:hyperlink>
      <w:r w:rsidR="00F1433D">
        <w:tab/>
        <w:t>Discussion on UL reactive RAN feedback for burst sending time adjustment</w:t>
      </w:r>
      <w:r w:rsidR="00F1433D">
        <w:tab/>
        <w:t>Huawei, HiSilicon</w:t>
      </w:r>
      <w:r w:rsidR="00F1433D">
        <w:tab/>
        <w:t>discussion</w:t>
      </w:r>
      <w:r w:rsidR="00F1433D">
        <w:tab/>
        <w:t>Rel-18</w:t>
      </w:r>
      <w:r w:rsidR="00F1433D">
        <w:tab/>
        <w:t>TRS_URLLC-NR-Core</w:t>
      </w:r>
    </w:p>
    <w:p w14:paraId="65D75086" w14:textId="0A1923F6" w:rsidR="00F1433D" w:rsidRDefault="006A139D" w:rsidP="00F1433D">
      <w:pPr>
        <w:pStyle w:val="Doc-title"/>
      </w:pPr>
      <w:hyperlink r:id="rId1579" w:tooltip="C:Usersmtk65284Documents3GPPtsg_ranWG2_RL2TSGR2_121bis-eDocsR2-2302722.zip" w:history="1">
        <w:r w:rsidR="00F1433D" w:rsidRPr="00784906">
          <w:rPr>
            <w:rStyle w:val="Hyperlink"/>
          </w:rPr>
          <w:t>R2-2302722</w:t>
        </w:r>
      </w:hyperlink>
      <w:r w:rsidR="00F1433D">
        <w:tab/>
        <w:t xml:space="preserve">Discussion on RAN Feedback for Low Latency Communication </w:t>
      </w:r>
      <w:r w:rsidR="00F1433D">
        <w:tab/>
        <w:t>vivo</w:t>
      </w:r>
      <w:r w:rsidR="00F1433D">
        <w:tab/>
        <w:t>discussion</w:t>
      </w:r>
      <w:r w:rsidR="00F1433D">
        <w:tab/>
        <w:t>Rel-18</w:t>
      </w:r>
      <w:r w:rsidR="00F1433D">
        <w:tab/>
        <w:t>TRS_URLLC-NR-Core</w:t>
      </w:r>
      <w:r w:rsidR="00F1433D">
        <w:tab/>
        <w:t>Late</w:t>
      </w:r>
    </w:p>
    <w:p w14:paraId="7979F897" w14:textId="2F1E77BE" w:rsidR="00F1433D" w:rsidRDefault="006A139D" w:rsidP="00F1433D">
      <w:pPr>
        <w:pStyle w:val="Doc-title"/>
      </w:pPr>
      <w:hyperlink r:id="rId1580" w:tooltip="C:Usersmtk65284Documents3GPPtsg_ranWG2_RL2TSGR2_121bis-eDocsR2-2302723.zip" w:history="1">
        <w:r w:rsidR="00F1433D" w:rsidRPr="00784906">
          <w:rPr>
            <w:rStyle w:val="Hyperlink"/>
          </w:rPr>
          <w:t>R2-2302723</w:t>
        </w:r>
      </w:hyperlink>
      <w:r w:rsidR="00F1433D">
        <w:tab/>
        <w:t>Discussion on 5GS Network Timing Synchronization Status and Reporting</w:t>
      </w:r>
      <w:r w:rsidR="00F1433D">
        <w:tab/>
        <w:t xml:space="preserve">vivo </w:t>
      </w:r>
      <w:r w:rsidR="00F1433D">
        <w:tab/>
        <w:t>discussion</w:t>
      </w:r>
      <w:r w:rsidR="00F1433D">
        <w:tab/>
        <w:t>Rel-18</w:t>
      </w:r>
      <w:r w:rsidR="00F1433D">
        <w:tab/>
        <w:t>TRS_URLLC-NR-Core</w:t>
      </w:r>
      <w:r w:rsidR="00F1433D">
        <w:tab/>
        <w:t>Late</w:t>
      </w:r>
    </w:p>
    <w:p w14:paraId="6EEAE6CB" w14:textId="2F263463" w:rsidR="00F1433D" w:rsidRDefault="006A139D" w:rsidP="00F1433D">
      <w:pPr>
        <w:pStyle w:val="Doc-title"/>
      </w:pPr>
      <w:hyperlink r:id="rId1581" w:tooltip="C:Usersmtk65284Documents3GPPtsg_ranWG2_RL2TSGR2_121bis-eDocsR2-2302761.zip" w:history="1">
        <w:r w:rsidR="00F1433D" w:rsidRPr="00784906">
          <w:rPr>
            <w:rStyle w:val="Hyperlink"/>
          </w:rPr>
          <w:t>R2-2302761</w:t>
        </w:r>
      </w:hyperlink>
      <w:r w:rsidR="00F1433D">
        <w:tab/>
        <w:t>RAN2 Impact of timing synchronization status information delivery in CONNECTED mode</w:t>
      </w:r>
      <w:r w:rsidR="00F1433D">
        <w:tab/>
        <w:t>CATT</w:t>
      </w:r>
      <w:r w:rsidR="00F1433D">
        <w:tab/>
        <w:t>discussion</w:t>
      </w:r>
      <w:r w:rsidR="00F1433D">
        <w:tab/>
        <w:t>Rel-18</w:t>
      </w:r>
      <w:r w:rsidR="00F1433D">
        <w:tab/>
        <w:t>TRS_URLLC-NR-Core</w:t>
      </w:r>
    </w:p>
    <w:p w14:paraId="3F291132" w14:textId="1920FA6E" w:rsidR="00F1433D" w:rsidRDefault="006A139D" w:rsidP="00F1433D">
      <w:pPr>
        <w:pStyle w:val="Doc-title"/>
      </w:pPr>
      <w:hyperlink r:id="rId1582" w:tooltip="C:Usersmtk65284Documents3GPPtsg_ranWG2_RL2TSGR2_121bis-eDocsR2-2302762.zip" w:history="1">
        <w:r w:rsidR="00F1433D" w:rsidRPr="00784906">
          <w:rPr>
            <w:rStyle w:val="Hyperlink"/>
          </w:rPr>
          <w:t>R2-2302762</w:t>
        </w:r>
      </w:hyperlink>
      <w:r w:rsidR="00F1433D">
        <w:tab/>
        <w:t>Impact of timing synchronization status and reporting in IDLE/INACTIVE mode</w:t>
      </w:r>
      <w:r w:rsidR="00F1433D">
        <w:tab/>
        <w:t>CATT</w:t>
      </w:r>
      <w:r w:rsidR="00F1433D">
        <w:tab/>
        <w:t>discussion</w:t>
      </w:r>
      <w:r w:rsidR="00F1433D">
        <w:tab/>
        <w:t>Rel-18</w:t>
      </w:r>
      <w:r w:rsidR="00F1433D">
        <w:tab/>
        <w:t>TRS_URLLC-NR-Core</w:t>
      </w:r>
    </w:p>
    <w:p w14:paraId="0F323EB1" w14:textId="1A3A4960" w:rsidR="00F1433D" w:rsidRDefault="006A139D" w:rsidP="00F1433D">
      <w:pPr>
        <w:pStyle w:val="Doc-title"/>
      </w:pPr>
      <w:hyperlink r:id="rId1583" w:tooltip="C:Usersmtk65284Documents3GPPtsg_ranWG2_RL2TSGR2_121bis-eDocsR2-2302833.zip" w:history="1">
        <w:r w:rsidR="00F1433D" w:rsidRPr="00784906">
          <w:rPr>
            <w:rStyle w:val="Hyperlink"/>
          </w:rPr>
          <w:t>R2-2302833</w:t>
        </w:r>
      </w:hyperlink>
      <w:r w:rsidR="00F1433D">
        <w:tab/>
        <w:t>Considerations on BAT offset</w:t>
      </w:r>
      <w:r w:rsidR="00F1433D">
        <w:tab/>
        <w:t>ZTE Corporation, Sanechips</w:t>
      </w:r>
      <w:r w:rsidR="00F1433D">
        <w:tab/>
        <w:t>discussion</w:t>
      </w:r>
      <w:r w:rsidR="00F1433D">
        <w:tab/>
        <w:t>Rel-18</w:t>
      </w:r>
      <w:r w:rsidR="00F1433D">
        <w:tab/>
        <w:t>TRS_URLLC-NR-Core</w:t>
      </w:r>
    </w:p>
    <w:p w14:paraId="155DACD8" w14:textId="31F6D628" w:rsidR="00F1433D" w:rsidRDefault="006A139D" w:rsidP="00F1433D">
      <w:pPr>
        <w:pStyle w:val="Doc-title"/>
      </w:pPr>
      <w:hyperlink r:id="rId1584" w:tooltip="C:Usersmtk65284Documents3GPPtsg_ranWG2_RL2TSGR2_121bis-eDocsR2-2302834.zip" w:history="1">
        <w:r w:rsidR="00F1433D" w:rsidRPr="00784906">
          <w:rPr>
            <w:rStyle w:val="Hyperlink"/>
          </w:rPr>
          <w:t>R2-2302834</w:t>
        </w:r>
      </w:hyperlink>
      <w:r w:rsidR="00F1433D">
        <w:tab/>
        <w:t>Considerations on time synchronization status and reporting</w:t>
      </w:r>
      <w:r w:rsidR="00F1433D">
        <w:tab/>
        <w:t>ZTE Corporation, Sanechips</w:t>
      </w:r>
      <w:r w:rsidR="00F1433D">
        <w:tab/>
        <w:t>discussion</w:t>
      </w:r>
      <w:r w:rsidR="00F1433D">
        <w:tab/>
        <w:t>Rel-18</w:t>
      </w:r>
      <w:r w:rsidR="00F1433D">
        <w:tab/>
        <w:t>TRS_URLLC-NR-Core</w:t>
      </w:r>
    </w:p>
    <w:p w14:paraId="2DEEE1B4" w14:textId="169F0938" w:rsidR="00F1433D" w:rsidRDefault="006A139D" w:rsidP="00F1433D">
      <w:pPr>
        <w:pStyle w:val="Doc-title"/>
      </w:pPr>
      <w:hyperlink r:id="rId1585" w:tooltip="C:Usersmtk65284Documents3GPPtsg_ranWG2_RL2TSGR2_121bis-eDocsR2-2302932.zip" w:history="1">
        <w:r w:rsidR="00F1433D" w:rsidRPr="00784906">
          <w:rPr>
            <w:rStyle w:val="Hyperlink"/>
          </w:rPr>
          <w:t>R2-2302932</w:t>
        </w:r>
      </w:hyperlink>
      <w:r w:rsidR="00F1433D">
        <w:tab/>
        <w:t>Timing Synchronization Reporting</w:t>
      </w:r>
      <w:r w:rsidR="00F1433D">
        <w:tab/>
        <w:t>Qualcomm Incorporated</w:t>
      </w:r>
      <w:r w:rsidR="00F1433D">
        <w:tab/>
        <w:t>discussion</w:t>
      </w:r>
      <w:r w:rsidR="00F1433D">
        <w:tab/>
        <w:t>Rel-18</w:t>
      </w:r>
    </w:p>
    <w:p w14:paraId="289FF1C0" w14:textId="66610D5A" w:rsidR="00F1433D" w:rsidRDefault="006A139D" w:rsidP="00F1433D">
      <w:pPr>
        <w:pStyle w:val="Doc-title"/>
      </w:pPr>
      <w:hyperlink r:id="rId1586" w:tooltip="C:Usersmtk65284Documents3GPPtsg_ranWG2_RL2TSGR2_121bis-eDocsR2-2302933.zip" w:history="1">
        <w:r w:rsidR="00F1433D" w:rsidRPr="00784906">
          <w:rPr>
            <w:rStyle w:val="Hyperlink"/>
          </w:rPr>
          <w:t>R2-2302933</w:t>
        </w:r>
      </w:hyperlink>
      <w:r w:rsidR="00F1433D">
        <w:tab/>
        <w:t>UL BAT Reporting and Adjustment</w:t>
      </w:r>
      <w:r w:rsidR="00F1433D">
        <w:tab/>
        <w:t>Qualcomm Incorporated</w:t>
      </w:r>
      <w:r w:rsidR="00F1433D">
        <w:tab/>
        <w:t>discussion</w:t>
      </w:r>
      <w:r w:rsidR="00F1433D">
        <w:tab/>
        <w:t>Rel-18</w:t>
      </w:r>
    </w:p>
    <w:p w14:paraId="68E6503E" w14:textId="37B95F4A" w:rsidR="00F1433D" w:rsidRDefault="006A139D" w:rsidP="00F1433D">
      <w:pPr>
        <w:pStyle w:val="Doc-title"/>
      </w:pPr>
      <w:hyperlink r:id="rId1587" w:tooltip="C:Usersmtk65284Documents3GPPtsg_ranWG2_RL2TSGR2_121bis-eDocsR2-2303382.zip" w:history="1">
        <w:r w:rsidR="00F1433D" w:rsidRPr="00784906">
          <w:rPr>
            <w:rStyle w:val="Hyperlink"/>
          </w:rPr>
          <w:t>R2-2303382</w:t>
        </w:r>
      </w:hyperlink>
      <w:r w:rsidR="00F1433D">
        <w:tab/>
        <w:t>Views on RAN feedback for burst sending time adjustment</w:t>
      </w:r>
      <w:r w:rsidR="00F1433D">
        <w:tab/>
        <w:t>Apple</w:t>
      </w:r>
      <w:r w:rsidR="00F1433D">
        <w:tab/>
        <w:t>discussion</w:t>
      </w:r>
      <w:r w:rsidR="00F1433D">
        <w:tab/>
        <w:t>Rel-18</w:t>
      </w:r>
    </w:p>
    <w:p w14:paraId="56872A3A" w14:textId="1AC2F3A0" w:rsidR="00F1433D" w:rsidRDefault="006A139D" w:rsidP="00F1433D">
      <w:pPr>
        <w:pStyle w:val="Doc-title"/>
      </w:pPr>
      <w:hyperlink r:id="rId1588" w:tooltip="C:Usersmtk65284Documents3GPPtsg_ranWG2_RL2TSGR2_121bis-eDocsR2-2303723.zip" w:history="1">
        <w:r w:rsidR="00F1433D" w:rsidRPr="00784906">
          <w:rPr>
            <w:rStyle w:val="Hyperlink"/>
          </w:rPr>
          <w:t>R2-2303723</w:t>
        </w:r>
      </w:hyperlink>
      <w:r w:rsidR="00F1433D">
        <w:tab/>
        <w:t>Discussion on NR Timing Resiliency</w:t>
      </w:r>
      <w:r w:rsidR="00F1433D">
        <w:tab/>
        <w:t>Ericsson</w:t>
      </w:r>
      <w:r w:rsidR="00F1433D">
        <w:tab/>
        <w:t>discussion</w:t>
      </w:r>
      <w:r w:rsidR="00F1433D">
        <w:tab/>
        <w:t>Rel-18</w:t>
      </w:r>
    </w:p>
    <w:p w14:paraId="336A6649" w14:textId="20BB15DC" w:rsidR="00F1433D" w:rsidRDefault="006A139D" w:rsidP="00F1433D">
      <w:pPr>
        <w:pStyle w:val="Doc-title"/>
      </w:pPr>
      <w:hyperlink r:id="rId1589" w:tooltip="C:Usersmtk65284Documents3GPPtsg_ranWG2_RL2TSGR2_121bis-eDocsR2-2303733.zip" w:history="1">
        <w:r w:rsidR="00F1433D" w:rsidRPr="00784906">
          <w:rPr>
            <w:rStyle w:val="Hyperlink"/>
          </w:rPr>
          <w:t>R2-2303733</w:t>
        </w:r>
      </w:hyperlink>
      <w:r w:rsidR="00F1433D">
        <w:tab/>
        <w:t>RAN2 impact of DL and UL scheduling adaptation and BAT offset deviation</w:t>
      </w:r>
      <w:r w:rsidR="00F1433D">
        <w:tab/>
        <w:t>Ericsson</w:t>
      </w:r>
      <w:r w:rsidR="00F1433D">
        <w:tab/>
        <w:t>discussion</w:t>
      </w:r>
      <w:r w:rsidR="00F1433D">
        <w:tab/>
        <w:t>Rel-18</w:t>
      </w:r>
    </w:p>
    <w:p w14:paraId="2F8D7C12" w14:textId="19BE9ACB" w:rsidR="00F1433D" w:rsidRDefault="006A139D" w:rsidP="00F1433D">
      <w:pPr>
        <w:pStyle w:val="Doc-title"/>
      </w:pPr>
      <w:hyperlink r:id="rId1590" w:tooltip="C:Usersmtk65284Documents3GPPtsg_ranWG2_RL2TSGR2_121bis-eDocsR2-2303777.zip" w:history="1">
        <w:r w:rsidR="00F1433D" w:rsidRPr="00784906">
          <w:rPr>
            <w:rStyle w:val="Hyperlink"/>
          </w:rPr>
          <w:t>R2-2303777</w:t>
        </w:r>
      </w:hyperlink>
      <w:r w:rsidR="00F1433D">
        <w:tab/>
        <w:t>Discussion on timing resiliency and URLLC enhancements</w:t>
      </w:r>
      <w:r w:rsidR="00F1433D">
        <w:tab/>
        <w:t>China Telecom</w:t>
      </w:r>
      <w:r w:rsidR="00F1433D">
        <w:tab/>
        <w:t>discussion</w:t>
      </w:r>
    </w:p>
    <w:p w14:paraId="0B262A31" w14:textId="4094D8AA" w:rsidR="00F1433D" w:rsidRDefault="006A139D" w:rsidP="00F1433D">
      <w:pPr>
        <w:pStyle w:val="Doc-title"/>
      </w:pPr>
      <w:hyperlink r:id="rId1591" w:tooltip="C:Usersmtk65284Documents3GPPtsg_ranWG2_RL2TSGR2_121bis-eDocsR2-2303816.zip" w:history="1">
        <w:r w:rsidR="00F1433D" w:rsidRPr="00784906">
          <w:rPr>
            <w:rStyle w:val="Hyperlink"/>
          </w:rPr>
          <w:t>R2-2303816</w:t>
        </w:r>
      </w:hyperlink>
      <w:r w:rsidR="00F1433D">
        <w:tab/>
        <w:t>5GS network timing synchronization status and reporting</w:t>
      </w:r>
      <w:r w:rsidR="00F1433D">
        <w:tab/>
        <w:t>Intel Corporation</w:t>
      </w:r>
      <w:r w:rsidR="00F1433D">
        <w:tab/>
        <w:t>discussion</w:t>
      </w:r>
      <w:r w:rsidR="00F1433D">
        <w:tab/>
        <w:t>Rel-18</w:t>
      </w:r>
      <w:r w:rsidR="00F1433D">
        <w:tab/>
        <w:t>TRS_URLLC-NR-Core</w:t>
      </w:r>
    </w:p>
    <w:p w14:paraId="5A154E78" w14:textId="52BE1867" w:rsidR="00F1433D" w:rsidRDefault="006A139D" w:rsidP="00F1433D">
      <w:pPr>
        <w:pStyle w:val="Doc-title"/>
      </w:pPr>
      <w:hyperlink r:id="rId1592" w:tooltip="C:Usersmtk65284Documents3GPPtsg_ranWG2_RL2TSGR2_121bis-eDocsR2-2303817.zip" w:history="1">
        <w:r w:rsidR="00F1433D" w:rsidRPr="00784906">
          <w:rPr>
            <w:rStyle w:val="Hyperlink"/>
          </w:rPr>
          <w:t>R2-2303817</w:t>
        </w:r>
      </w:hyperlink>
      <w:r w:rsidR="00F1433D">
        <w:tab/>
        <w:t>RAN reactive UL feedback for burst sending time adjustment</w:t>
      </w:r>
      <w:r w:rsidR="00F1433D">
        <w:tab/>
        <w:t>Intel Corporation</w:t>
      </w:r>
      <w:r w:rsidR="00F1433D">
        <w:tab/>
        <w:t>discussion</w:t>
      </w:r>
      <w:r w:rsidR="00F1433D">
        <w:tab/>
        <w:t>Rel-18</w:t>
      </w:r>
      <w:r w:rsidR="00F1433D">
        <w:tab/>
        <w:t>TRS_URLLC-NR-Core</w:t>
      </w:r>
    </w:p>
    <w:p w14:paraId="32139DEB" w14:textId="67991D82" w:rsidR="00F1433D" w:rsidRDefault="006A139D" w:rsidP="00F1433D">
      <w:pPr>
        <w:pStyle w:val="Doc-title"/>
      </w:pPr>
      <w:hyperlink r:id="rId1593" w:tooltip="C:Usersmtk65284Documents3GPPtsg_ranWG2_RL2TSGR2_121bis-eDocsR2-2303865.zip" w:history="1">
        <w:r w:rsidR="00F1433D" w:rsidRPr="00784906">
          <w:rPr>
            <w:rStyle w:val="Hyperlink"/>
          </w:rPr>
          <w:t>R2-2303865</w:t>
        </w:r>
      </w:hyperlink>
      <w:r w:rsidR="00F1433D">
        <w:tab/>
        <w:t>5GS network timing synchronization status and reporting</w:t>
      </w:r>
      <w:r w:rsidR="00F1433D">
        <w:tab/>
        <w:t>Nokia, Nokia Shanghai Bell</w:t>
      </w:r>
      <w:r w:rsidR="00F1433D">
        <w:tab/>
        <w:t>discussion</w:t>
      </w:r>
      <w:r w:rsidR="00F1433D">
        <w:tab/>
        <w:t>Rel-18</w:t>
      </w:r>
      <w:r w:rsidR="00F1433D">
        <w:tab/>
        <w:t>TRS_URLLC-NR-Core</w:t>
      </w:r>
    </w:p>
    <w:p w14:paraId="2F70F85B" w14:textId="560CFCDC" w:rsidR="00F1433D" w:rsidRDefault="006A139D" w:rsidP="00F1433D">
      <w:pPr>
        <w:pStyle w:val="Doc-title"/>
      </w:pPr>
      <w:hyperlink r:id="rId1594" w:tooltip="C:Usersmtk65284Documents3GPPtsg_ranWG2_RL2TSGR2_121bis-eDocsR2-2303866.zip" w:history="1">
        <w:r w:rsidR="00F1433D" w:rsidRPr="00784906">
          <w:rPr>
            <w:rStyle w:val="Hyperlink"/>
          </w:rPr>
          <w:t>R2-2303866</w:t>
        </w:r>
      </w:hyperlink>
      <w:r w:rsidR="00F1433D">
        <w:tab/>
        <w:t>Reactive RAN feedback for upstream scheduling</w:t>
      </w:r>
      <w:r w:rsidR="00F1433D">
        <w:tab/>
        <w:t>Nokia, Nokia Shanghai Bell</w:t>
      </w:r>
      <w:r w:rsidR="00F1433D">
        <w:tab/>
        <w:t>discussion</w:t>
      </w:r>
      <w:r w:rsidR="00F1433D">
        <w:tab/>
        <w:t>Rel-18</w:t>
      </w:r>
      <w:r w:rsidR="00F1433D">
        <w:tab/>
        <w:t>TRS_URLLC-NR-Core</w:t>
      </w:r>
    </w:p>
    <w:p w14:paraId="1193A6A2" w14:textId="2DE46454" w:rsidR="00F1433D" w:rsidRDefault="006A139D" w:rsidP="00F1433D">
      <w:pPr>
        <w:pStyle w:val="Doc-title"/>
      </w:pPr>
      <w:hyperlink r:id="rId1595" w:tooltip="C:Usersmtk65284Documents3GPPtsg_ranWG2_RL2TSGR2_121bis-eDocsR2-2304152.zip" w:history="1">
        <w:r w:rsidR="00F1433D" w:rsidRPr="00784906">
          <w:rPr>
            <w:rStyle w:val="Hyperlink"/>
          </w:rPr>
          <w:t>R2-2304152</w:t>
        </w:r>
      </w:hyperlink>
      <w:r w:rsidR="00F1433D">
        <w:tab/>
        <w:t>Delivery of 5G Clock Quality Information</w:t>
      </w:r>
      <w:r w:rsidR="00F1433D">
        <w:tab/>
        <w:t>Samsung</w:t>
      </w:r>
      <w:r w:rsidR="00F1433D">
        <w:tab/>
        <w:t>discussion</w:t>
      </w:r>
      <w:r w:rsidR="00F1433D">
        <w:tab/>
        <w:t>Rel-18</w:t>
      </w:r>
    </w:p>
    <w:p w14:paraId="5D03BF70" w14:textId="3922A472" w:rsidR="00F1433D" w:rsidRDefault="006A139D" w:rsidP="00F1433D">
      <w:pPr>
        <w:pStyle w:val="Doc-title"/>
      </w:pPr>
      <w:hyperlink r:id="rId1596" w:tooltip="C:Usersmtk65284Documents3GPPtsg_ranWG2_RL2TSGR2_121bis-eDocsR2-2304153.zip" w:history="1">
        <w:r w:rsidR="00F1433D" w:rsidRPr="00784906">
          <w:rPr>
            <w:rStyle w:val="Hyperlink"/>
          </w:rPr>
          <w:t>R2-2304153</w:t>
        </w:r>
      </w:hyperlink>
      <w:r w:rsidR="00F1433D">
        <w:tab/>
        <w:t>Adaptive Upstream Scheduling Based on RAN Feedback</w:t>
      </w:r>
      <w:r w:rsidR="00F1433D">
        <w:tab/>
        <w:t>Samsung</w:t>
      </w:r>
      <w:r w:rsidR="00F1433D">
        <w:tab/>
        <w:t>discussion</w:t>
      </w:r>
      <w:r w:rsidR="00F1433D">
        <w:tab/>
        <w:t>Rel-18</w:t>
      </w:r>
    </w:p>
    <w:p w14:paraId="62D60A29" w14:textId="77777777" w:rsidR="00F1433D" w:rsidRPr="00F1433D" w:rsidRDefault="00F1433D" w:rsidP="00F1433D">
      <w:pPr>
        <w:pStyle w:val="Doc-text2"/>
      </w:pPr>
    </w:p>
    <w:p w14:paraId="577A2608" w14:textId="43D4FD3C" w:rsidR="00551BC0" w:rsidRDefault="00407DAA">
      <w:pPr>
        <w:pStyle w:val="Heading2"/>
      </w:pPr>
      <w:r>
        <w:t>7.2</w:t>
      </w:r>
      <w:r w:rsidR="003A226A">
        <w:t>4</w:t>
      </w:r>
      <w:r>
        <w:tab/>
        <w:t>NR TEI18</w:t>
      </w:r>
    </w:p>
    <w:p w14:paraId="0411DFC5" w14:textId="77777777" w:rsidR="00551BC0" w:rsidRDefault="00407DAA">
      <w:pPr>
        <w:pStyle w:val="Comments"/>
      </w:pPr>
      <w:r>
        <w:t xml:space="preserve">Specific items may be allocated to a breakout session for treatment. </w:t>
      </w:r>
    </w:p>
    <w:p w14:paraId="02470684" w14:textId="56582E0A" w:rsidR="00551BC0" w:rsidRDefault="00407DAA">
      <w:pPr>
        <w:pStyle w:val="Comments"/>
      </w:pPr>
      <w:r>
        <w:t>Time budget: 1 TU</w:t>
      </w:r>
    </w:p>
    <w:p w14:paraId="246108F5" w14:textId="77777777" w:rsidR="00F1433D" w:rsidRPr="00F1433D" w:rsidRDefault="00F1433D" w:rsidP="00F1433D">
      <w:pPr>
        <w:pStyle w:val="Doc-text2"/>
      </w:pPr>
    </w:p>
    <w:p w14:paraId="79D1B6EA" w14:textId="4850BA95" w:rsidR="00551BC0" w:rsidRDefault="00407DAA">
      <w:pPr>
        <w:pStyle w:val="Heading3"/>
      </w:pPr>
      <w:r>
        <w:t>7.2</w:t>
      </w:r>
      <w:r w:rsidR="003A226A">
        <w:t>4</w:t>
      </w:r>
      <w:r>
        <w:t>.1</w:t>
      </w:r>
      <w:r>
        <w:tab/>
        <w:t>TEI proposals by Other Groups</w:t>
      </w:r>
    </w:p>
    <w:p w14:paraId="7D631B5A" w14:textId="127CD2C3" w:rsidR="00551BC0" w:rsidRDefault="00407DAA">
      <w:pPr>
        <w:pStyle w:val="Comments"/>
      </w:pPr>
      <w:r>
        <w:t>Items initiated by other groups that is/has been communicated by LS, where the other group indicate this is TEI18. (Specific other-group-WIs should use the R18 Other Agenda Item below).</w:t>
      </w:r>
    </w:p>
    <w:p w14:paraId="59AE2F1F" w14:textId="74791BAF" w:rsidR="006C2F25" w:rsidRDefault="006C2F25" w:rsidP="006C2F25">
      <w:pPr>
        <w:pStyle w:val="BoldComments"/>
      </w:pPr>
      <w:r>
        <w:t>SR Periodicity</w:t>
      </w:r>
    </w:p>
    <w:p w14:paraId="44B1CB98" w14:textId="6AB0A7F1" w:rsidR="00F1433D" w:rsidRDefault="006A139D" w:rsidP="00F1433D">
      <w:pPr>
        <w:pStyle w:val="Doc-title"/>
      </w:pPr>
      <w:hyperlink r:id="rId1597" w:tooltip="C:Usersmtk65284Documents3GPPtsg_ranWG2_RL2TSGR2_121bis-eDocsR2-2302411.zip" w:history="1">
        <w:r w:rsidR="00F1433D" w:rsidRPr="00784906">
          <w:rPr>
            <w:rStyle w:val="Hyperlink"/>
          </w:rPr>
          <w:t>R2-2302411</w:t>
        </w:r>
      </w:hyperlink>
      <w:r w:rsidR="00F1433D">
        <w:tab/>
        <w:t>LS on SR periodicity (R1-2302187; contact: Ericsson)</w:t>
      </w:r>
      <w:r w:rsidR="00F1433D">
        <w:tab/>
        <w:t>RAN1</w:t>
      </w:r>
      <w:r w:rsidR="00F1433D">
        <w:tab/>
        <w:t>LS in</w:t>
      </w:r>
      <w:r w:rsidR="00F1433D">
        <w:tab/>
        <w:t>Rel-18</w:t>
      </w:r>
      <w:r w:rsidR="00F1433D">
        <w:tab/>
        <w:t>TEI18</w:t>
      </w:r>
      <w:r w:rsidR="00F1433D">
        <w:tab/>
        <w:t>To:RAN2</w:t>
      </w:r>
    </w:p>
    <w:p w14:paraId="1627C4B6" w14:textId="052B702B" w:rsidR="004F39C1" w:rsidRDefault="004F39C1" w:rsidP="004F39C1">
      <w:pPr>
        <w:pStyle w:val="Doc-text2"/>
      </w:pPr>
      <w:r>
        <w:t>-</w:t>
      </w:r>
      <w:r>
        <w:tab/>
        <w:t xml:space="preserve">HW wonder what </w:t>
      </w:r>
      <w:proofErr w:type="gramStart"/>
      <w:r>
        <w:t>is the issue with SR config</w:t>
      </w:r>
      <w:proofErr w:type="gramEnd"/>
      <w:r>
        <w:t>, why is this decided in R1 and not in R2. HW think the existing config may be enough.</w:t>
      </w:r>
    </w:p>
    <w:p w14:paraId="7B37F15E" w14:textId="656E5F5B" w:rsidR="004F39C1" w:rsidRDefault="004F39C1" w:rsidP="004F39C1">
      <w:pPr>
        <w:pStyle w:val="Doc-text2"/>
      </w:pPr>
      <w:r>
        <w:t>-</w:t>
      </w:r>
      <w:r>
        <w:tab/>
        <w:t xml:space="preserve">Ericsson think R1 has identified that these are beneficial, and think the impact is only in the RRC and UE cap TS. </w:t>
      </w:r>
    </w:p>
    <w:p w14:paraId="36E8C817" w14:textId="27737F1F" w:rsidR="004F39C1" w:rsidRDefault="004F39C1" w:rsidP="00F67D16">
      <w:pPr>
        <w:pStyle w:val="Agreement"/>
      </w:pPr>
      <w:r>
        <w:t>LS i</w:t>
      </w:r>
      <w:r w:rsidR="00F67D16">
        <w:t>s</w:t>
      </w:r>
      <w:r>
        <w:t xml:space="preserve"> Noted, RAN2 </w:t>
      </w:r>
      <w:r w:rsidR="00F67D16">
        <w:t>intends</w:t>
      </w:r>
      <w:r>
        <w:t xml:space="preserve"> implement the requested change. </w:t>
      </w:r>
    </w:p>
    <w:p w14:paraId="646C5350" w14:textId="77777777" w:rsidR="004F39C1" w:rsidRPr="004F39C1" w:rsidRDefault="004F39C1" w:rsidP="004F39C1">
      <w:pPr>
        <w:pStyle w:val="Doc-text2"/>
      </w:pPr>
    </w:p>
    <w:p w14:paraId="1826E909" w14:textId="52317F0C" w:rsidR="00F1433D" w:rsidRDefault="006A139D" w:rsidP="00F1433D">
      <w:pPr>
        <w:pStyle w:val="Doc-title"/>
      </w:pPr>
      <w:hyperlink r:id="rId1598" w:tooltip="C:Usersmtk65284Documents3GPPtsg_ranWG2_RL2TSGR2_121bis-eDocsR2-2302889.zip" w:history="1">
        <w:r w:rsidR="00F1433D" w:rsidRPr="00784906">
          <w:rPr>
            <w:rStyle w:val="Hyperlink"/>
          </w:rPr>
          <w:t>R2-2302889</w:t>
        </w:r>
      </w:hyperlink>
      <w:r w:rsidR="00F1433D">
        <w:tab/>
        <w:t>CR to add SR periodicities for 30 and 120 kHz subcarrier spacing [SR-Periods-30-120-kHz]</w:t>
      </w:r>
      <w:r w:rsidR="00F1433D">
        <w:tab/>
        <w:t>Ericsson</w:t>
      </w:r>
      <w:r w:rsidR="00F1433D">
        <w:tab/>
        <w:t>CR</w:t>
      </w:r>
      <w:r w:rsidR="00F1433D">
        <w:tab/>
        <w:t>Rel-18</w:t>
      </w:r>
      <w:r w:rsidR="00F1433D">
        <w:tab/>
        <w:t>38.331</w:t>
      </w:r>
      <w:r w:rsidR="00F1433D">
        <w:tab/>
        <w:t>17.4.0</w:t>
      </w:r>
      <w:r w:rsidR="00F1433D">
        <w:tab/>
        <w:t>3971</w:t>
      </w:r>
      <w:r w:rsidR="00F1433D">
        <w:tab/>
        <w:t>-</w:t>
      </w:r>
      <w:r w:rsidR="00F1433D">
        <w:tab/>
        <w:t>B</w:t>
      </w:r>
      <w:r w:rsidR="00F1433D">
        <w:tab/>
        <w:t>TEI18</w:t>
      </w:r>
    </w:p>
    <w:p w14:paraId="004D0EAD" w14:textId="0C16F9E5" w:rsidR="00F1433D" w:rsidRDefault="006A139D" w:rsidP="00F1433D">
      <w:pPr>
        <w:pStyle w:val="Doc-title"/>
      </w:pPr>
      <w:hyperlink r:id="rId1599" w:tooltip="C:Usersmtk65284Documents3GPPtsg_ranWG2_RL2TSGR2_121bis-eDocsR2-2302894.zip" w:history="1">
        <w:r w:rsidR="00F1433D" w:rsidRPr="00784906">
          <w:rPr>
            <w:rStyle w:val="Hyperlink"/>
          </w:rPr>
          <w:t>R2-2302894</w:t>
        </w:r>
      </w:hyperlink>
      <w:r w:rsidR="00F1433D">
        <w:tab/>
        <w:t>CR to add SR periodicities for 30 and 120 kHz subcarrier spacing [SR-Periods-30-120-kHz]</w:t>
      </w:r>
      <w:r w:rsidR="00F1433D">
        <w:tab/>
        <w:t>Ericsson</w:t>
      </w:r>
      <w:r w:rsidR="00F1433D">
        <w:tab/>
        <w:t>CR</w:t>
      </w:r>
      <w:r w:rsidR="00F1433D">
        <w:tab/>
        <w:t>Rel-18</w:t>
      </w:r>
      <w:r w:rsidR="00F1433D">
        <w:tab/>
        <w:t>38.306</w:t>
      </w:r>
      <w:r w:rsidR="00F1433D">
        <w:tab/>
        <w:t>17.4.0</w:t>
      </w:r>
      <w:r w:rsidR="00F1433D">
        <w:tab/>
        <w:t>0891</w:t>
      </w:r>
      <w:r w:rsidR="00F1433D">
        <w:tab/>
        <w:t>-</w:t>
      </w:r>
      <w:r w:rsidR="00F1433D">
        <w:tab/>
        <w:t>B</w:t>
      </w:r>
      <w:r w:rsidR="00F1433D">
        <w:tab/>
        <w:t>TEI18</w:t>
      </w:r>
    </w:p>
    <w:p w14:paraId="687D8175" w14:textId="59EF6E72" w:rsidR="004F39C1" w:rsidRDefault="004F39C1" w:rsidP="004F39C1">
      <w:pPr>
        <w:pStyle w:val="Doc-text2"/>
      </w:pPr>
      <w:r>
        <w:t>-</w:t>
      </w:r>
      <w:r>
        <w:tab/>
        <w:t xml:space="preserve">Nokia think Cat B is not correct, should be Cat C. </w:t>
      </w:r>
    </w:p>
    <w:p w14:paraId="25873D8F" w14:textId="06DC89BC" w:rsidR="004F39C1" w:rsidRDefault="004F39C1" w:rsidP="004F39C1">
      <w:pPr>
        <w:pStyle w:val="Doc-text2"/>
      </w:pPr>
      <w:r>
        <w:t>-</w:t>
      </w:r>
      <w:r>
        <w:tab/>
        <w:t xml:space="preserve">Xiaomi wonder if this is only for TDD, and think the UE cap is </w:t>
      </w:r>
      <w:proofErr w:type="gramStart"/>
      <w:r>
        <w:t>needed..</w:t>
      </w:r>
      <w:proofErr w:type="gramEnd"/>
      <w:r>
        <w:t xml:space="preserve"> ZTE think that we can indicate TDD only in the TDD FDD diff </w:t>
      </w:r>
      <w:proofErr w:type="spellStart"/>
      <w:r>
        <w:t>conlumn</w:t>
      </w:r>
      <w:proofErr w:type="spellEnd"/>
      <w:r>
        <w:t xml:space="preserve"> in the UE cap CR. </w:t>
      </w:r>
    </w:p>
    <w:p w14:paraId="516D01A6" w14:textId="56BD1933" w:rsidR="004F39C1" w:rsidRDefault="004F39C1" w:rsidP="004F39C1">
      <w:pPr>
        <w:pStyle w:val="Doc-text2"/>
      </w:pPr>
      <w:r>
        <w:t>-</w:t>
      </w:r>
      <w:r>
        <w:tab/>
        <w:t xml:space="preserve">CATT are in general ok but would like to check the CRs. </w:t>
      </w:r>
    </w:p>
    <w:p w14:paraId="6D5C57C3" w14:textId="0E091CD8" w:rsidR="004F39C1" w:rsidRDefault="004F39C1" w:rsidP="00F67D16">
      <w:pPr>
        <w:pStyle w:val="Agreement"/>
      </w:pPr>
      <w:r>
        <w:t>CR are postponed (to allow more checking)</w:t>
      </w:r>
    </w:p>
    <w:p w14:paraId="71918F25" w14:textId="77777777" w:rsidR="004F39C1" w:rsidRPr="004F39C1" w:rsidRDefault="004F39C1" w:rsidP="004F39C1">
      <w:pPr>
        <w:pStyle w:val="Doc-text2"/>
      </w:pPr>
    </w:p>
    <w:p w14:paraId="713D01F9" w14:textId="5962E80D" w:rsidR="006C2F25" w:rsidRDefault="006C2F25" w:rsidP="006C2F25">
      <w:pPr>
        <w:pStyle w:val="BoldComments"/>
      </w:pPr>
      <w:bookmarkStart w:id="175" w:name="OLE_LINK67"/>
      <w:bookmarkStart w:id="176" w:name="OLE_LINK68"/>
      <w:r>
        <w:t>1-symbol PRS</w:t>
      </w:r>
      <w:r>
        <w:rPr>
          <w:lang w:val="en-GB"/>
        </w:rPr>
        <w:t xml:space="preserve"> </w:t>
      </w:r>
    </w:p>
    <w:p w14:paraId="2FBF51A9" w14:textId="06010C2E" w:rsidR="00F1433D" w:rsidRPr="006C2F25" w:rsidRDefault="006C2F25" w:rsidP="006C2F25">
      <w:pPr>
        <w:pStyle w:val="Comments"/>
      </w:pPr>
      <w:r>
        <w:t>Handled Handled in the Positioning parallel session (Nathan)</w:t>
      </w:r>
    </w:p>
    <w:p w14:paraId="2B261586" w14:textId="1C391232" w:rsidR="006C2F25" w:rsidRDefault="006A139D" w:rsidP="006C2F25">
      <w:pPr>
        <w:pStyle w:val="Doc-title"/>
      </w:pPr>
      <w:hyperlink r:id="rId1600" w:tooltip="C:Usersmtk65284Documents3GPPtsg_ranWG2_RL2TSGR2_121bis-eDocsR2-2302413.zip" w:history="1">
        <w:r w:rsidR="006C2F25">
          <w:rPr>
            <w:rStyle w:val="Hyperlink"/>
          </w:rPr>
          <w:t>R2-2302413</w:t>
        </w:r>
      </w:hyperlink>
      <w:r w:rsidR="006C2F25">
        <w:tab/>
        <w:t>LS on 1-symbol PRS (R1-2302201; contact: ZTE)</w:t>
      </w:r>
      <w:r w:rsidR="006C2F25">
        <w:tab/>
        <w:t>RAN1</w:t>
      </w:r>
      <w:r w:rsidR="006C2F25">
        <w:tab/>
        <w:t>LS in</w:t>
      </w:r>
      <w:r w:rsidR="006C2F25">
        <w:tab/>
        <w:t>Rel-18</w:t>
      </w:r>
      <w:r w:rsidR="006C2F25">
        <w:tab/>
        <w:t>TEI18</w:t>
      </w:r>
      <w:r w:rsidR="006C2F25">
        <w:tab/>
        <w:t>To:RAN2, RAN3</w:t>
      </w:r>
      <w:r w:rsidR="006C2F25">
        <w:tab/>
        <w:t>Cc:RAN4</w:t>
      </w:r>
    </w:p>
    <w:p w14:paraId="6F148673" w14:textId="76A90AAC" w:rsidR="006C2F25" w:rsidRDefault="006A139D" w:rsidP="006C2F25">
      <w:pPr>
        <w:pStyle w:val="Doc-title"/>
      </w:pPr>
      <w:hyperlink r:id="rId1601" w:tooltip="C:Usersmtk65284Documents3GPPtsg_ranWG2_RL2TSGR2_121bis-eDocsR2-2303498.zip" w:history="1">
        <w:r w:rsidR="006C2F25">
          <w:rPr>
            <w:rStyle w:val="Hyperlink"/>
          </w:rPr>
          <w:t>R2-2303498</w:t>
        </w:r>
      </w:hyperlink>
      <w:r w:rsidR="006C2F25">
        <w:tab/>
        <w:t>Correction on 1-symbol PRS in 38.331</w:t>
      </w:r>
      <w:r w:rsidR="006C2F25">
        <w:tab/>
        <w:t>ZTE Corporation</w:t>
      </w:r>
      <w:r w:rsidR="006C2F25">
        <w:tab/>
        <w:t>CR</w:t>
      </w:r>
      <w:r w:rsidR="006C2F25">
        <w:tab/>
        <w:t>Rel-18</w:t>
      </w:r>
      <w:r w:rsidR="006C2F25">
        <w:tab/>
        <w:t>38.331</w:t>
      </w:r>
      <w:r w:rsidR="006C2F25">
        <w:tab/>
        <w:t>17.4.0</w:t>
      </w:r>
      <w:r w:rsidR="006C2F25">
        <w:tab/>
        <w:t>4014</w:t>
      </w:r>
      <w:r w:rsidR="006C2F25">
        <w:tab/>
        <w:t>-</w:t>
      </w:r>
      <w:r w:rsidR="006C2F25">
        <w:tab/>
        <w:t>B</w:t>
      </w:r>
      <w:r w:rsidR="006C2F25">
        <w:tab/>
        <w:t>NR_pos_enh2, TEI18</w:t>
      </w:r>
    </w:p>
    <w:p w14:paraId="4E0B5A3A" w14:textId="07E06C88" w:rsidR="006C2F25" w:rsidRPr="006C2F25" w:rsidRDefault="006C2F25" w:rsidP="006C2F25">
      <w:pPr>
        <w:pStyle w:val="Doc-comment"/>
      </w:pPr>
      <w:r>
        <w:t>moved from 7.25</w:t>
      </w:r>
    </w:p>
    <w:p w14:paraId="0176E2A4" w14:textId="159CD413" w:rsidR="006C2F25" w:rsidRDefault="006A139D" w:rsidP="006C2F25">
      <w:pPr>
        <w:pStyle w:val="Doc-title"/>
      </w:pPr>
      <w:hyperlink r:id="rId1602" w:tooltip="C:Usersmtk65284Documents3GPPtsg_ranWG2_RL2TSGR2_121bis-eDocsR2-2303499.zip" w:history="1">
        <w:r w:rsidR="006C2F25">
          <w:rPr>
            <w:rStyle w:val="Hyperlink"/>
          </w:rPr>
          <w:t>R2-2303499</w:t>
        </w:r>
      </w:hyperlink>
      <w:r w:rsidR="006C2F25">
        <w:tab/>
        <w:t>Correction on 1-symbol PRS in 37.355</w:t>
      </w:r>
      <w:r w:rsidR="006C2F25">
        <w:tab/>
        <w:t>ZTE Corporation</w:t>
      </w:r>
      <w:r w:rsidR="006C2F25">
        <w:tab/>
        <w:t>CR</w:t>
      </w:r>
      <w:r w:rsidR="006C2F25">
        <w:tab/>
        <w:t>Rel-18</w:t>
      </w:r>
      <w:r w:rsidR="006C2F25">
        <w:tab/>
        <w:t>37.355</w:t>
      </w:r>
      <w:r w:rsidR="006C2F25">
        <w:tab/>
        <w:t>17.4.0</w:t>
      </w:r>
      <w:r w:rsidR="006C2F25">
        <w:tab/>
        <w:t>0437</w:t>
      </w:r>
      <w:r w:rsidR="006C2F25">
        <w:tab/>
        <w:t>-</w:t>
      </w:r>
      <w:r w:rsidR="006C2F25">
        <w:tab/>
        <w:t>B</w:t>
      </w:r>
      <w:r w:rsidR="006C2F25">
        <w:tab/>
        <w:t>TEI18, NR_pos_enh2</w:t>
      </w:r>
    </w:p>
    <w:p w14:paraId="3C809FBD" w14:textId="5D5ECF7A" w:rsidR="006C2F25" w:rsidRPr="006C2F25" w:rsidRDefault="006C2F25" w:rsidP="006C2F25">
      <w:pPr>
        <w:pStyle w:val="Doc-comment"/>
      </w:pPr>
      <w:r>
        <w:t>moved from 7.25</w:t>
      </w:r>
    </w:p>
    <w:p w14:paraId="48E1609B" w14:textId="2188E676" w:rsidR="006C2F25" w:rsidRDefault="006A139D" w:rsidP="006C2F25">
      <w:pPr>
        <w:pStyle w:val="Doc-title"/>
      </w:pPr>
      <w:hyperlink r:id="rId1603" w:tooltip="C:Usersmtk65284Documents3GPPtsg_ranWG2_RL2TSGR2_121bis-eDocsR2-2303500.zip" w:history="1">
        <w:r w:rsidR="006C2F25">
          <w:rPr>
            <w:rStyle w:val="Hyperlink"/>
          </w:rPr>
          <w:t>R2-2303500</w:t>
        </w:r>
      </w:hyperlink>
      <w:r w:rsidR="006C2F25">
        <w:tab/>
        <w:t>[Draft] Reply LS on 1-symbol PRS</w:t>
      </w:r>
      <w:r w:rsidR="006C2F25">
        <w:tab/>
        <w:t>ZTE Corporation</w:t>
      </w:r>
      <w:r w:rsidR="006C2F25">
        <w:tab/>
        <w:t>LS out</w:t>
      </w:r>
      <w:r w:rsidR="006C2F25">
        <w:tab/>
        <w:t>Rel-18</w:t>
      </w:r>
      <w:r w:rsidR="006C2F25">
        <w:tab/>
        <w:t>TEI18, NR_pos_enh2</w:t>
      </w:r>
      <w:r w:rsidR="006C2F25">
        <w:tab/>
        <w:t>To:RAN1</w:t>
      </w:r>
      <w:r w:rsidR="006C2F25">
        <w:tab/>
        <w:t>Cc:RAN3</w:t>
      </w:r>
    </w:p>
    <w:p w14:paraId="1BFE07DF" w14:textId="12CF28B8" w:rsidR="006C2F25" w:rsidRPr="006C2F25" w:rsidRDefault="006C2F25" w:rsidP="006C2F25">
      <w:pPr>
        <w:pStyle w:val="Doc-comment"/>
      </w:pPr>
      <w:bookmarkStart w:id="177" w:name="OLE_LINK69"/>
      <w:bookmarkStart w:id="178" w:name="OLE_LINK70"/>
      <w:r>
        <w:t>moved from 7.25</w:t>
      </w:r>
    </w:p>
    <w:bookmarkEnd w:id="177"/>
    <w:bookmarkEnd w:id="178"/>
    <w:p w14:paraId="7674ACB5" w14:textId="77777777" w:rsidR="006C2F25" w:rsidRPr="00F1433D" w:rsidRDefault="006C2F25" w:rsidP="006C2F25">
      <w:pPr>
        <w:pStyle w:val="Doc-text2"/>
        <w:ind w:left="0" w:firstLine="0"/>
      </w:pPr>
    </w:p>
    <w:bookmarkEnd w:id="175"/>
    <w:bookmarkEnd w:id="176"/>
    <w:p w14:paraId="5E1D55A3" w14:textId="39A1692F" w:rsidR="00551BC0" w:rsidRDefault="00407DAA">
      <w:pPr>
        <w:pStyle w:val="Heading3"/>
      </w:pPr>
      <w:r>
        <w:t>7.2</w:t>
      </w:r>
      <w:r w:rsidR="003A226A">
        <w:t>4</w:t>
      </w:r>
      <w:r>
        <w:t>.2</w:t>
      </w:r>
      <w:r>
        <w:tab/>
        <w:t>TEI proposals by RAN2</w:t>
      </w:r>
    </w:p>
    <w:p w14:paraId="266B377E" w14:textId="14312A95" w:rsidR="00551BC0" w:rsidRDefault="00407DAA">
      <w:pPr>
        <w:pStyle w:val="Comments"/>
      </w:pPr>
      <w:r>
        <w:t xml:space="preserve">Items initiated in RAN2. </w:t>
      </w:r>
    </w:p>
    <w:p w14:paraId="7A3C981D" w14:textId="471F2B0B" w:rsidR="00551BC0" w:rsidRDefault="00407DAA">
      <w:pPr>
        <w:pStyle w:val="Comments"/>
      </w:pPr>
      <w:r>
        <w:t xml:space="preserve">Tdoc </w:t>
      </w:r>
      <w:r w:rsidRPr="00F67D16">
        <w:t xml:space="preserve">limitation: </w:t>
      </w:r>
      <w:r w:rsidR="00843A29" w:rsidRPr="00F67D16">
        <w:t>1</w:t>
      </w:r>
      <w:r w:rsidRPr="00F67D16">
        <w:t xml:space="preserve"> tdoc for non-previously-agreed </w:t>
      </w:r>
      <w:r w:rsidR="00843A29" w:rsidRPr="00F67D16">
        <w:t xml:space="preserve">TEI </w:t>
      </w:r>
      <w:r w:rsidRPr="00F67D16">
        <w:t>proposals.</w:t>
      </w:r>
      <w:r>
        <w:t xml:space="preserve"> </w:t>
      </w:r>
    </w:p>
    <w:p w14:paraId="36CF1EEC" w14:textId="068F24C0" w:rsidR="006C2F25" w:rsidRPr="006C2F25" w:rsidRDefault="006C2F25" w:rsidP="00657CA1">
      <w:pPr>
        <w:pStyle w:val="BoldComments"/>
        <w:rPr>
          <w:lang w:val="en-GB"/>
        </w:rPr>
      </w:pPr>
      <w:r>
        <w:rPr>
          <w:lang w:val="en-GB"/>
        </w:rPr>
        <w:lastRenderedPageBreak/>
        <w:t>Agreed or ongoing proposals</w:t>
      </w:r>
    </w:p>
    <w:p w14:paraId="11C32642" w14:textId="0F186B0A" w:rsidR="00657CA1" w:rsidRDefault="00657CA1" w:rsidP="006C2F25">
      <w:pPr>
        <w:pStyle w:val="Comments"/>
      </w:pPr>
      <w:r>
        <w:t xml:space="preserve">Redcap MBS CFR </w:t>
      </w:r>
    </w:p>
    <w:p w14:paraId="6DE14020" w14:textId="5EDDDB96" w:rsidR="00657CA1" w:rsidRDefault="006A139D" w:rsidP="006C2F25">
      <w:pPr>
        <w:pStyle w:val="Doc-title"/>
      </w:pPr>
      <w:hyperlink r:id="rId1604" w:tooltip="C:Usersmtk65284Documents3GPPtsg_ranWG2_RL2TSGR2_121bis-eDocsR2-2302495.zip" w:history="1">
        <w:r w:rsidR="00657CA1">
          <w:rPr>
            <w:rStyle w:val="Hyperlink"/>
          </w:rPr>
          <w:t>R2-2302495</w:t>
        </w:r>
      </w:hyperlink>
      <w:r w:rsidR="00657CA1">
        <w:tab/>
        <w:t>Discusssion on impact of MBS Broadcast CFR for Redcap UE</w:t>
      </w:r>
      <w:r w:rsidR="00657CA1">
        <w:tab/>
        <w:t>NEC</w:t>
      </w:r>
      <w:r w:rsidR="00657CA1">
        <w:tab/>
        <w:t>discussion</w:t>
      </w:r>
      <w:r w:rsidR="00657CA1">
        <w:tab/>
        <w:t>TEI18</w:t>
      </w:r>
    </w:p>
    <w:p w14:paraId="6511CAA8" w14:textId="66296D4B" w:rsidR="00657CA1" w:rsidRDefault="006A139D" w:rsidP="006C2F25">
      <w:pPr>
        <w:pStyle w:val="Doc-title"/>
      </w:pPr>
      <w:hyperlink r:id="rId1605" w:tooltip="C:Usersmtk65284Documents3GPPtsg_ranWG2_RL2TSGR2_121bis-eDocsR2-2304061.zip" w:history="1">
        <w:r w:rsidR="00657CA1">
          <w:rPr>
            <w:rStyle w:val="Hyperlink"/>
          </w:rPr>
          <w:t>R2-2304061</w:t>
        </w:r>
      </w:hyperlink>
      <w:r w:rsidR="00657CA1">
        <w:tab/>
        <w:t>RedCap CFR for MBS Broadcast</w:t>
      </w:r>
      <w:r w:rsidR="00657CA1">
        <w:tab/>
        <w:t>Nokia, Nokia Shanghai Bell</w:t>
      </w:r>
      <w:r w:rsidR="00657CA1">
        <w:tab/>
        <w:t>discussion</w:t>
      </w:r>
      <w:r w:rsidR="00657CA1">
        <w:tab/>
        <w:t>Rel-18</w:t>
      </w:r>
      <w:r w:rsidR="00657CA1">
        <w:tab/>
        <w:t>TEI18</w:t>
      </w:r>
    </w:p>
    <w:p w14:paraId="1807C624" w14:textId="2A3B2A19" w:rsidR="006C2F25" w:rsidRDefault="006A139D" w:rsidP="006C2F25">
      <w:pPr>
        <w:pStyle w:val="Doc-title"/>
      </w:pPr>
      <w:hyperlink r:id="rId1606" w:tooltip="C:Usersmtk65284Documents3GPPtsg_ranWG2_RL2TSGR2_121bis-eDocsR2-2303972.zip" w:history="1">
        <w:r w:rsidR="006C2F25">
          <w:rPr>
            <w:rStyle w:val="Hyperlink"/>
          </w:rPr>
          <w:t>R2-2303972</w:t>
        </w:r>
      </w:hyperlink>
      <w:r w:rsidR="006C2F25">
        <w:tab/>
        <w:t>Discussion on the seperated CFR for Redcap UE</w:t>
      </w:r>
      <w:r w:rsidR="006C2F25">
        <w:tab/>
        <w:t>Huawei, CBN, HiSilicon</w:t>
      </w:r>
      <w:r w:rsidR="006C2F25">
        <w:tab/>
        <w:t>discussion</w:t>
      </w:r>
      <w:r w:rsidR="006C2F25">
        <w:tab/>
        <w:t>Rel-18</w:t>
      </w:r>
      <w:r w:rsidR="006C2F25">
        <w:tab/>
        <w:t>TEI18</w:t>
      </w:r>
    </w:p>
    <w:p w14:paraId="23188571" w14:textId="3B379D2E" w:rsidR="004F39C1" w:rsidRDefault="00F67D16" w:rsidP="00F67D16">
      <w:pPr>
        <w:pStyle w:val="Agreement"/>
      </w:pPr>
      <w:r>
        <w:t xml:space="preserve">3 </w:t>
      </w:r>
      <w:proofErr w:type="spellStart"/>
      <w:r>
        <w:t>tdocs</w:t>
      </w:r>
      <w:proofErr w:type="spellEnd"/>
      <w:r>
        <w:t xml:space="preserve"> Noted</w:t>
      </w:r>
    </w:p>
    <w:p w14:paraId="3CEE911A" w14:textId="77777777" w:rsidR="00F67D16" w:rsidRPr="00F67D16" w:rsidRDefault="00F67D16" w:rsidP="00F67D16">
      <w:pPr>
        <w:pStyle w:val="Doc-text2"/>
      </w:pPr>
    </w:p>
    <w:p w14:paraId="61B9BCF3" w14:textId="049F37BA" w:rsidR="004F39C1" w:rsidRDefault="004F39C1" w:rsidP="004F39C1">
      <w:pPr>
        <w:pStyle w:val="Doc-text2"/>
      </w:pPr>
      <w:r>
        <w:t>DISCUSSION on the 3 papers</w:t>
      </w:r>
    </w:p>
    <w:p w14:paraId="59746600" w14:textId="32BF6A90" w:rsidR="004F39C1" w:rsidRDefault="004F39C1" w:rsidP="004F39C1">
      <w:pPr>
        <w:pStyle w:val="Doc-text2"/>
      </w:pPr>
      <w:r>
        <w:t>-</w:t>
      </w:r>
      <w:r>
        <w:tab/>
        <w:t xml:space="preserve">Chair wonder if multiple MCCH has more impact? </w:t>
      </w:r>
      <w:proofErr w:type="gramStart"/>
      <w:r>
        <w:t>E.g.</w:t>
      </w:r>
      <w:proofErr w:type="gramEnd"/>
      <w:r>
        <w:t xml:space="preserve"> impact to change notifications etc?</w:t>
      </w:r>
    </w:p>
    <w:p w14:paraId="7467DD6B" w14:textId="1D8ECA1D" w:rsidR="004F39C1" w:rsidRDefault="004F39C1" w:rsidP="004F39C1">
      <w:pPr>
        <w:pStyle w:val="Doc-text2"/>
      </w:pPr>
      <w:r>
        <w:t>-</w:t>
      </w:r>
      <w:r>
        <w:tab/>
        <w:t xml:space="preserve">QC think SA2 impact is covered for Rel-18, but think the indication is a chicken and egg issue. Nokia think we should have the indication to RAN to direct the scheduling. </w:t>
      </w:r>
    </w:p>
    <w:p w14:paraId="09EC7A4E" w14:textId="182FFFE9" w:rsidR="004F39C1" w:rsidRDefault="004F39C1" w:rsidP="004F39C1">
      <w:pPr>
        <w:pStyle w:val="Doc-text2"/>
      </w:pPr>
      <w:r>
        <w:t>-</w:t>
      </w:r>
      <w:r>
        <w:tab/>
        <w:t xml:space="preserve">NEC has same understanding as Nokia, that we should check with SA2. </w:t>
      </w:r>
    </w:p>
    <w:p w14:paraId="047943AC" w14:textId="1C1D3B58" w:rsidR="004F39C1" w:rsidRDefault="004F39C1" w:rsidP="004F39C1">
      <w:pPr>
        <w:pStyle w:val="Doc-text2"/>
      </w:pPr>
      <w:r>
        <w:t>-</w:t>
      </w:r>
      <w:r>
        <w:tab/>
        <w:t>Ericsson think RAN can configure CFR based on BW requirements (no indication) or can configure based on service indication.</w:t>
      </w:r>
    </w:p>
    <w:p w14:paraId="287A628E" w14:textId="1B0D6065" w:rsidR="004F39C1" w:rsidRDefault="004F39C1" w:rsidP="004F39C1">
      <w:pPr>
        <w:pStyle w:val="Doc-text2"/>
      </w:pPr>
      <w:r>
        <w:t>-</w:t>
      </w:r>
      <w:r>
        <w:tab/>
        <w:t xml:space="preserve">Nokia think R1 impact may be needed if we have a common MCCH, and the issue whether CFRs are overlapping of non-overlapping, think impact also based on single/multiple MCCH. </w:t>
      </w:r>
    </w:p>
    <w:p w14:paraId="6BF751D3" w14:textId="48C928EA" w:rsidR="004F39C1" w:rsidRDefault="004F39C1" w:rsidP="004F39C1">
      <w:pPr>
        <w:pStyle w:val="Doc-text2"/>
      </w:pPr>
      <w:r>
        <w:t>-</w:t>
      </w:r>
      <w:r>
        <w:tab/>
        <w:t xml:space="preserve">QC think that if we allow many variants there may be impact, but the intention was to keep simple. Think the new CR need to be BW compatible in any case, so there should be zero impact to non-redcap UEs. </w:t>
      </w:r>
    </w:p>
    <w:p w14:paraId="6833650F" w14:textId="4EB3A790" w:rsidR="004F39C1" w:rsidRDefault="004F39C1" w:rsidP="004F39C1">
      <w:pPr>
        <w:pStyle w:val="Doc-text2"/>
      </w:pPr>
      <w:r>
        <w:t>-</w:t>
      </w:r>
      <w:r>
        <w:tab/>
        <w:t xml:space="preserve">CATT think that if common MCCH is used then it </w:t>
      </w:r>
      <w:proofErr w:type="gramStart"/>
      <w:r>
        <w:t>need</w:t>
      </w:r>
      <w:proofErr w:type="gramEnd"/>
      <w:r>
        <w:t xml:space="preserve"> to be transmitted on the CFR for non-</w:t>
      </w:r>
      <w:proofErr w:type="spellStart"/>
      <w:r>
        <w:t>RadCap</w:t>
      </w:r>
      <w:proofErr w:type="spellEnd"/>
      <w:r>
        <w:t xml:space="preserve"> UEs, and think overlap of CFRs would bring scheduling issues, think if overlap is needed/allowed then RAN1 is impacted. QC think we should not overlap. </w:t>
      </w:r>
    </w:p>
    <w:p w14:paraId="5A67A4C4" w14:textId="3F9CA386" w:rsidR="00F67D16" w:rsidRDefault="004F39C1" w:rsidP="00F67D16">
      <w:pPr>
        <w:pStyle w:val="Doc-text2"/>
      </w:pPr>
      <w:r>
        <w:t>-</w:t>
      </w:r>
      <w:r>
        <w:tab/>
        <w:t>HW think we anyway need to discuss at next meeting whether we need separate MCCH or not. Think Rel-17 allows different MCCHs. QC confirms that the intention was to have separate MCCHs.</w:t>
      </w:r>
    </w:p>
    <w:p w14:paraId="44B17EE6" w14:textId="5CDE3A7A" w:rsidR="004F39C1" w:rsidRDefault="004F39C1" w:rsidP="00F67D16">
      <w:pPr>
        <w:pStyle w:val="Agreement"/>
      </w:pPr>
      <w:r>
        <w:t xml:space="preserve">Chair: Can discuss next meeting based on proponents CR </w:t>
      </w:r>
    </w:p>
    <w:p w14:paraId="4C4ED25F" w14:textId="77777777" w:rsidR="004F39C1" w:rsidRPr="004F39C1" w:rsidRDefault="004F39C1" w:rsidP="004F39C1">
      <w:pPr>
        <w:pStyle w:val="Doc-text2"/>
      </w:pPr>
    </w:p>
    <w:p w14:paraId="5DBD4B7E" w14:textId="5755380B" w:rsidR="006C2F25" w:rsidRPr="00657CA1" w:rsidRDefault="006C2F25" w:rsidP="006C2F25">
      <w:pPr>
        <w:pStyle w:val="BoldComments"/>
      </w:pPr>
      <w:r>
        <w:t>Correction type proposals</w:t>
      </w:r>
    </w:p>
    <w:p w14:paraId="1CC34532" w14:textId="222D86BC" w:rsidR="00657CA1" w:rsidRDefault="006A139D" w:rsidP="006C2F25">
      <w:pPr>
        <w:pStyle w:val="Doc-title"/>
      </w:pPr>
      <w:hyperlink r:id="rId1607" w:tooltip="C:Usersmtk65284Documents3GPPtsg_ranWG2_RL2TSGR2_121bis-eDocsR2-2303492.zip" w:history="1">
        <w:r w:rsidR="00657CA1">
          <w:rPr>
            <w:rStyle w:val="Hyperlink"/>
          </w:rPr>
          <w:t>R2-2303492</w:t>
        </w:r>
      </w:hyperlink>
      <w:r w:rsidR="00657CA1">
        <w:tab/>
        <w:t>Support of releasing cross-carrier scheduling configuration</w:t>
      </w:r>
      <w:r w:rsidR="00657CA1">
        <w:tab/>
        <w:t>Huawei, HiSilicon, Telecom Italia, China Unicom</w:t>
      </w:r>
      <w:r w:rsidR="00657CA1">
        <w:tab/>
        <w:t>discussion</w:t>
      </w:r>
      <w:r w:rsidR="00657CA1">
        <w:tab/>
        <w:t>Rel-18</w:t>
      </w:r>
      <w:r w:rsidR="00657CA1">
        <w:tab/>
        <w:t>TEI18</w:t>
      </w:r>
    </w:p>
    <w:p w14:paraId="59A328E3" w14:textId="04ED644D" w:rsidR="006C2F25" w:rsidRPr="00657CA1" w:rsidRDefault="006C2F25" w:rsidP="006C2F25">
      <w:pPr>
        <w:pStyle w:val="BoldComments"/>
      </w:pPr>
      <w:r>
        <w:t>New proposals</w:t>
      </w:r>
    </w:p>
    <w:p w14:paraId="50926190" w14:textId="1AB5A456" w:rsidR="006C2F25" w:rsidRPr="006C2F25" w:rsidRDefault="006A139D" w:rsidP="006C2F25">
      <w:pPr>
        <w:pStyle w:val="Doc-title"/>
      </w:pPr>
      <w:hyperlink r:id="rId1608" w:tooltip="C:Usersmtk65284Documents3GPPtsg_ranWG2_RL2TSGR2_121bis-eDocsR2-2302775.zip" w:history="1">
        <w:r w:rsidR="00F1433D" w:rsidRPr="00784906">
          <w:rPr>
            <w:rStyle w:val="Hyperlink"/>
          </w:rPr>
          <w:t>R2-2302775</w:t>
        </w:r>
      </w:hyperlink>
      <w:r w:rsidR="00F1433D">
        <w:tab/>
        <w:t>Signalling overhead reduction of DC location reporting signalling [DCLoc-Overhead]</w:t>
      </w:r>
      <w:r w:rsidR="00F1433D">
        <w:tab/>
        <w:t>Nokia, Nokia Shanghai Bell</w:t>
      </w:r>
      <w:r w:rsidR="00F1433D">
        <w:tab/>
        <w:t>discussion</w:t>
      </w:r>
      <w:r w:rsidR="00F1433D">
        <w:tab/>
        <w:t>Rel-18</w:t>
      </w:r>
      <w:r w:rsidR="00F1433D">
        <w:tab/>
        <w:t>TEI18</w:t>
      </w:r>
    </w:p>
    <w:p w14:paraId="7A582E3A" w14:textId="08DB1DDB" w:rsidR="006C2F25" w:rsidRDefault="006A139D" w:rsidP="006C2F25">
      <w:pPr>
        <w:pStyle w:val="Doc-title"/>
      </w:pPr>
      <w:hyperlink r:id="rId1609" w:tooltip="C:Usersmtk65284Documents3GPPtsg_ranWG2_RL2TSGR2_121bis-eDocsR2-2303424.zip" w:history="1">
        <w:r w:rsidR="006C2F25">
          <w:rPr>
            <w:rStyle w:val="Hyperlink"/>
          </w:rPr>
          <w:t>R2-2303424</w:t>
        </w:r>
      </w:hyperlink>
      <w:r w:rsidR="006C2F25">
        <w:tab/>
        <w:t>RRC segment transmission continuity</w:t>
      </w:r>
      <w:r w:rsidR="006C2F25">
        <w:tab/>
        <w:t>Apple</w:t>
      </w:r>
      <w:r w:rsidR="006C2F25">
        <w:tab/>
        <w:t>discussion</w:t>
      </w:r>
      <w:r w:rsidR="006C2F25">
        <w:tab/>
        <w:t>Rel-18</w:t>
      </w:r>
      <w:r w:rsidR="006C2F25">
        <w:tab/>
        <w:t>TEI18, NR_newRAT-Core</w:t>
      </w:r>
    </w:p>
    <w:p w14:paraId="544656DE" w14:textId="32B53EDA" w:rsidR="006C2F25" w:rsidRDefault="006A139D" w:rsidP="006C2F25">
      <w:pPr>
        <w:pStyle w:val="Doc-title"/>
      </w:pPr>
      <w:hyperlink r:id="rId1610" w:tooltip="C:Usersmtk65284Documents3GPPtsg_ranWG2_RL2TSGR2_121bis-eDocsR2-2303515.zip" w:history="1">
        <w:r w:rsidR="006C2F25" w:rsidRPr="00784906">
          <w:rPr>
            <w:rStyle w:val="Hyperlink"/>
          </w:rPr>
          <w:t>R2-2303515</w:t>
        </w:r>
      </w:hyperlink>
      <w:r w:rsidR="006C2F25">
        <w:tab/>
        <w:t>Discussion on the issue of unpredictable measurement sequence for inter-frequency measurement reporting</w:t>
      </w:r>
      <w:r w:rsidR="006C2F25">
        <w:tab/>
        <w:t>CMCC</w:t>
      </w:r>
      <w:r w:rsidR="006C2F25">
        <w:tab/>
        <w:t>discussion</w:t>
      </w:r>
      <w:r w:rsidR="006C2F25">
        <w:tab/>
        <w:t>Rel-18</w:t>
      </w:r>
      <w:r w:rsidR="006C2F25">
        <w:tab/>
        <w:t>TEI18</w:t>
      </w:r>
    </w:p>
    <w:p w14:paraId="46CF2004" w14:textId="03E569D3" w:rsidR="00210192" w:rsidRPr="00210192" w:rsidRDefault="006A139D" w:rsidP="00210192">
      <w:pPr>
        <w:pStyle w:val="Doc-title"/>
      </w:pPr>
      <w:hyperlink r:id="rId1611" w:tooltip="C:Usersmtk65284Documents3GPPtsg_ranWG2_RL2TSGR2_121bis-eDocsR2-2303718.zip" w:history="1">
        <w:r w:rsidR="006C2F25">
          <w:rPr>
            <w:rStyle w:val="Hyperlink"/>
          </w:rPr>
          <w:t>R2-2303718</w:t>
        </w:r>
      </w:hyperlink>
      <w:r w:rsidR="006C2F25">
        <w:tab/>
        <w:t>SDT Enhancements for Configured grants [SDT-Enh-CG]</w:t>
      </w:r>
      <w:r w:rsidR="006C2F25">
        <w:tab/>
        <w:t xml:space="preserve"> Ericsson, Intel Corporation, ZTE Corporation</w:t>
      </w:r>
      <w:r w:rsidR="006C2F25">
        <w:tab/>
        <w:t>discussion</w:t>
      </w:r>
      <w:r w:rsidR="006C2F25">
        <w:tab/>
        <w:t>Rel-18</w:t>
      </w:r>
      <w:r w:rsidR="006C2F25">
        <w:tab/>
        <w:t>38.331</w:t>
      </w:r>
      <w:r w:rsidR="006C2F25">
        <w:tab/>
        <w:t>TEI18</w:t>
      </w:r>
      <w:bookmarkStart w:id="179" w:name="OLE_LINK64"/>
      <w:bookmarkStart w:id="180" w:name="OLE_LINK65"/>
    </w:p>
    <w:bookmarkEnd w:id="179"/>
    <w:bookmarkEnd w:id="180"/>
    <w:p w14:paraId="20D36C87" w14:textId="77777777" w:rsidR="006C2F25" w:rsidRDefault="006C2F25" w:rsidP="006C2F25">
      <w:pPr>
        <w:pStyle w:val="BoldComments"/>
        <w:rPr>
          <w:lang w:val="en-GB"/>
        </w:rPr>
      </w:pPr>
      <w:r>
        <w:t>Positioning</w:t>
      </w:r>
    </w:p>
    <w:p w14:paraId="2B69FE47" w14:textId="1AC208AC" w:rsidR="006C2F25" w:rsidRPr="006C2F25" w:rsidRDefault="006C2F25" w:rsidP="006C2F25">
      <w:pPr>
        <w:pStyle w:val="Comments"/>
      </w:pPr>
      <w:bookmarkStart w:id="181" w:name="OLE_LINK66"/>
      <w:r>
        <w:t>Handled in the Positioning parallel session (Nathan)</w:t>
      </w:r>
    </w:p>
    <w:bookmarkEnd w:id="181"/>
    <w:p w14:paraId="7D957D46" w14:textId="2DCC0EBC" w:rsidR="006C2F25" w:rsidRPr="006C2F25" w:rsidRDefault="006C2F25" w:rsidP="006C2F25">
      <w:pPr>
        <w:pStyle w:val="Comments"/>
      </w:pPr>
      <w:r>
        <w:t>GNSS LON/NLOS assistance</w:t>
      </w:r>
    </w:p>
    <w:p w14:paraId="7CE576BB" w14:textId="46EA58A7" w:rsidR="00444323" w:rsidRDefault="006A139D" w:rsidP="00444323">
      <w:pPr>
        <w:pStyle w:val="Doc-title"/>
      </w:pPr>
      <w:hyperlink r:id="rId1612" w:tooltip="C:Usersmtk65284Documents3GPPtsg_ranWG2_RL2TSGR2_121bis-eDocsR2-2303163.zip" w:history="1">
        <w:r w:rsidR="00444323" w:rsidRPr="00784906">
          <w:rPr>
            <w:rStyle w:val="Hyperlink"/>
          </w:rPr>
          <w:t>R2-2303163</w:t>
        </w:r>
      </w:hyperlink>
      <w:r w:rsidR="00444323">
        <w:tab/>
        <w:t>GNSS LOS/NLOS assistance information-Follow up</w:t>
      </w:r>
      <w:r w:rsidR="00444323">
        <w:tab/>
        <w:t>Vodafone, Spirent, Ericsson, Telecom Italia</w:t>
      </w:r>
      <w:r w:rsidR="00444323">
        <w:tab/>
        <w:t>discussion</w:t>
      </w:r>
      <w:r w:rsidR="00444323">
        <w:tab/>
        <w:t>Rel-18</w:t>
      </w:r>
    </w:p>
    <w:p w14:paraId="545DA1E7" w14:textId="739E124A" w:rsidR="00F1433D" w:rsidRDefault="006A139D" w:rsidP="00F1433D">
      <w:pPr>
        <w:pStyle w:val="Doc-title"/>
      </w:pPr>
      <w:hyperlink r:id="rId1613" w:tooltip="C:Usersmtk65284Documents3GPPtsg_ranWG2_RL2TSGR2_121bis-eDocsR2-2303196.zip" w:history="1">
        <w:r w:rsidR="00F1433D" w:rsidRPr="00784906">
          <w:rPr>
            <w:rStyle w:val="Hyperlink"/>
          </w:rPr>
          <w:t>R2-2303196</w:t>
        </w:r>
      </w:hyperlink>
      <w:r w:rsidR="00F1433D">
        <w:tab/>
        <w:t>GNSS LOS/NLOS assistance information</w:t>
      </w:r>
      <w:r w:rsidR="00F1433D">
        <w:tab/>
        <w:t>Vodafone, Spirent, Ericsson, Telecom Italia</w:t>
      </w:r>
      <w:r w:rsidR="00F1433D">
        <w:tab/>
        <w:t>CR</w:t>
      </w:r>
      <w:r w:rsidR="00F1433D">
        <w:tab/>
        <w:t>Rel-18</w:t>
      </w:r>
      <w:r w:rsidR="00F1433D">
        <w:tab/>
        <w:t>37.355</w:t>
      </w:r>
      <w:r w:rsidR="00F1433D">
        <w:tab/>
        <w:t>17.4.0</w:t>
      </w:r>
      <w:r w:rsidR="00F1433D">
        <w:tab/>
        <w:t>0436</w:t>
      </w:r>
      <w:r w:rsidR="00F1433D">
        <w:tab/>
        <w:t>-</w:t>
      </w:r>
      <w:r w:rsidR="00F1433D">
        <w:tab/>
        <w:t>B</w:t>
      </w:r>
      <w:r w:rsidR="00F1433D">
        <w:tab/>
        <w:t>TEI18</w:t>
      </w:r>
    </w:p>
    <w:p w14:paraId="066F25C0" w14:textId="58F9BB73" w:rsidR="00F1433D" w:rsidRDefault="006A139D" w:rsidP="00F1433D">
      <w:pPr>
        <w:pStyle w:val="Doc-title"/>
      </w:pPr>
      <w:hyperlink r:id="rId1614" w:tooltip="C:Usersmtk65284Documents3GPPtsg_ranWG2_RL2TSGR2_121bis-eDocsR2-2303200.zip" w:history="1">
        <w:r w:rsidR="00F1433D" w:rsidRPr="00784906">
          <w:rPr>
            <w:rStyle w:val="Hyperlink"/>
          </w:rPr>
          <w:t>R2-2303200</w:t>
        </w:r>
      </w:hyperlink>
      <w:r w:rsidR="00F1433D">
        <w:tab/>
        <w:t>GNSS LOS/NLOS posSIB broadcast assistance information</w:t>
      </w:r>
      <w:r w:rsidR="00F1433D">
        <w:tab/>
        <w:t>Vodafone, Spirent, Ericsson, Telecom Italia</w:t>
      </w:r>
      <w:r w:rsidR="00F1433D">
        <w:tab/>
        <w:t>CR</w:t>
      </w:r>
      <w:r w:rsidR="00F1433D">
        <w:tab/>
        <w:t>Rel-18</w:t>
      </w:r>
      <w:r w:rsidR="00F1433D">
        <w:tab/>
        <w:t>38.331</w:t>
      </w:r>
      <w:r w:rsidR="00F1433D">
        <w:tab/>
        <w:t>17.4.0</w:t>
      </w:r>
      <w:r w:rsidR="00F1433D">
        <w:tab/>
        <w:t>3998</w:t>
      </w:r>
      <w:r w:rsidR="00F1433D">
        <w:tab/>
        <w:t>-</w:t>
      </w:r>
      <w:r w:rsidR="00F1433D">
        <w:tab/>
        <w:t>B</w:t>
      </w:r>
      <w:r w:rsidR="00F1433D">
        <w:tab/>
        <w:t>TEI18</w:t>
      </w:r>
    </w:p>
    <w:p w14:paraId="66C46B67" w14:textId="525340E2" w:rsidR="00444323" w:rsidRDefault="006A139D" w:rsidP="00444323">
      <w:pPr>
        <w:pStyle w:val="Doc-title"/>
      </w:pPr>
      <w:hyperlink r:id="rId1615" w:tooltip="C:Usersmtk65284Documents3GPPtsg_ranWG2_RL2TSGR2_121bis-eDocsR2-2303206.zip" w:history="1">
        <w:r w:rsidR="00444323" w:rsidRPr="00784906">
          <w:rPr>
            <w:rStyle w:val="Hyperlink"/>
          </w:rPr>
          <w:t>R2-2303206</w:t>
        </w:r>
      </w:hyperlink>
      <w:r w:rsidR="00444323">
        <w:tab/>
        <w:t>GNSS LOS/NLOS posSIB broadcast assistance information</w:t>
      </w:r>
      <w:r w:rsidR="00444323">
        <w:tab/>
        <w:t>Vodafone, Spirent, Ericsson, Telecom Italia</w:t>
      </w:r>
      <w:r w:rsidR="00444323">
        <w:tab/>
        <w:t>CR</w:t>
      </w:r>
      <w:r w:rsidR="00444323">
        <w:tab/>
        <w:t>Rel-18</w:t>
      </w:r>
      <w:r w:rsidR="00444323">
        <w:tab/>
        <w:t>36.331</w:t>
      </w:r>
      <w:r w:rsidR="00444323">
        <w:tab/>
        <w:t>17.4.0</w:t>
      </w:r>
      <w:r w:rsidR="00444323">
        <w:tab/>
        <w:t>4923</w:t>
      </w:r>
      <w:r w:rsidR="00444323">
        <w:tab/>
        <w:t>-</w:t>
      </w:r>
      <w:r w:rsidR="00444323">
        <w:tab/>
        <w:t>B</w:t>
      </w:r>
      <w:r w:rsidR="00444323">
        <w:tab/>
        <w:t>TEI18</w:t>
      </w:r>
    </w:p>
    <w:p w14:paraId="31F90205" w14:textId="4FBB782E" w:rsidR="006C2F25" w:rsidRDefault="006C2F25" w:rsidP="006C2F25">
      <w:pPr>
        <w:pStyle w:val="Comments"/>
      </w:pPr>
      <w:r>
        <w:t>Yaw and APC</w:t>
      </w:r>
    </w:p>
    <w:p w14:paraId="26A7FA79" w14:textId="77777777" w:rsidR="006C2F25" w:rsidRDefault="006A139D" w:rsidP="006C2F25">
      <w:pPr>
        <w:pStyle w:val="Doc-title"/>
      </w:pPr>
      <w:hyperlink r:id="rId1616" w:tooltip="C:Usersmtk65284Documents3GPPtsg_ranWG2_RL2TSGR2_121bis-eDocsR2-2303033.zip" w:history="1">
        <w:r w:rsidR="006C2F25">
          <w:rPr>
            <w:rStyle w:val="Hyperlink"/>
          </w:rPr>
          <w:t>R2-2303033</w:t>
        </w:r>
      </w:hyperlink>
      <w:r w:rsidR="006C2F25">
        <w:tab/>
        <w:t>Updated proposal on Yaw and APC extensions</w:t>
      </w:r>
      <w:r w:rsidR="006C2F25">
        <w:tab/>
        <w:t>Swift Navigation</w:t>
      </w:r>
      <w:r w:rsidR="006C2F25">
        <w:tab/>
        <w:t>discussion</w:t>
      </w:r>
      <w:r w:rsidR="006C2F25">
        <w:tab/>
        <w:t>Rel-18</w:t>
      </w:r>
    </w:p>
    <w:p w14:paraId="6FC27832" w14:textId="77777777" w:rsidR="006C2F25" w:rsidRDefault="006C2F25" w:rsidP="006C2F25">
      <w:pPr>
        <w:pStyle w:val="Doc-text2"/>
      </w:pPr>
    </w:p>
    <w:p w14:paraId="6094CE30" w14:textId="4FFC8530" w:rsidR="006C2F25" w:rsidRPr="006C2F25" w:rsidRDefault="006C2F25" w:rsidP="006C2F25">
      <w:pPr>
        <w:pStyle w:val="Comments"/>
      </w:pPr>
      <w:r>
        <w:lastRenderedPageBreak/>
        <w:t>Pos SIB availability to Remote UEs</w:t>
      </w:r>
    </w:p>
    <w:p w14:paraId="0030D1A2" w14:textId="3991BDF0" w:rsidR="00F1433D" w:rsidRDefault="006A139D" w:rsidP="00F1433D">
      <w:pPr>
        <w:pStyle w:val="Doc-title"/>
      </w:pPr>
      <w:hyperlink r:id="rId1617" w:tooltip="C:Usersmtk65284Documents3GPPtsg_ranWG2_RL2TSGR2_121bis-eDocsR2-2303559.zip" w:history="1">
        <w:r w:rsidR="00F1433D" w:rsidRPr="00784906">
          <w:rPr>
            <w:rStyle w:val="Hyperlink"/>
          </w:rPr>
          <w:t>R2-2303559</w:t>
        </w:r>
      </w:hyperlink>
      <w:r w:rsidR="00F1433D">
        <w:tab/>
        <w:t>Positioning of remote UEs</w:t>
      </w:r>
      <w:r w:rsidR="00F1433D">
        <w:tab/>
        <w:t>MediaTek Inc., CATT, Huawei, HiSilicon, Qualcomm Incorporated, Xiaomi, Intel Corporation, vivo</w:t>
      </w:r>
      <w:r w:rsidR="00F1433D">
        <w:tab/>
        <w:t>discussion</w:t>
      </w:r>
      <w:r w:rsidR="00F1433D">
        <w:tab/>
        <w:t>Rel-18</w:t>
      </w:r>
      <w:r w:rsidR="00F1433D">
        <w:tab/>
        <w:t>TEI18</w:t>
      </w:r>
    </w:p>
    <w:p w14:paraId="0CFE8D75" w14:textId="254CAA39" w:rsidR="006C2F25" w:rsidRDefault="006A139D" w:rsidP="006C2F25">
      <w:pPr>
        <w:pStyle w:val="Doc-title"/>
      </w:pPr>
      <w:hyperlink r:id="rId1618" w:tooltip="C:Usersmtk65284Documents3GPPtsg_ranWG2_RL2TSGR2_121bis-eDocsR2-2303123.zip" w:history="1">
        <w:r w:rsidR="006C2F25">
          <w:rPr>
            <w:rStyle w:val="Hyperlink"/>
          </w:rPr>
          <w:t>R2-2303123</w:t>
        </w:r>
      </w:hyperlink>
      <w:r w:rsidR="006C2F25">
        <w:tab/>
        <w:t>Discussion on how to support posSIB(s) forwarding</w:t>
      </w:r>
      <w:r w:rsidR="006C2F25">
        <w:tab/>
        <w:t>Xiaomi</w:t>
      </w:r>
      <w:r w:rsidR="006C2F25">
        <w:tab/>
        <w:t>discussion</w:t>
      </w:r>
    </w:p>
    <w:p w14:paraId="092B12D8" w14:textId="19321466" w:rsidR="006C2F25" w:rsidRPr="006C2F25" w:rsidRDefault="006A139D" w:rsidP="006C2F25">
      <w:pPr>
        <w:pStyle w:val="Doc-title"/>
      </w:pPr>
      <w:hyperlink r:id="rId1619" w:tooltip="C:Usersmtk65284Documents3GPPtsg_ranWG2_RL2TSGR2_121bis-eDocsR2-2303702.zip" w:history="1">
        <w:r w:rsidR="006C2F25" w:rsidRPr="00784906">
          <w:rPr>
            <w:rStyle w:val="Hyperlink"/>
          </w:rPr>
          <w:t>R2-2303702</w:t>
        </w:r>
      </w:hyperlink>
      <w:r w:rsidR="006C2F25">
        <w:tab/>
        <w:t>Relay based Positioning for emergency calls and posSIB forwarding</w:t>
      </w:r>
      <w:r w:rsidR="006C2F25">
        <w:tab/>
        <w:t>Ericsson</w:t>
      </w:r>
      <w:r w:rsidR="006C2F25">
        <w:tab/>
        <w:t>discussion</w:t>
      </w:r>
      <w:r w:rsidR="006C2F25">
        <w:tab/>
        <w:t>Rel-18</w:t>
      </w:r>
    </w:p>
    <w:p w14:paraId="27306F8A" w14:textId="716A61AD" w:rsidR="006C2F25" w:rsidRPr="006C2F25" w:rsidRDefault="006C2F25" w:rsidP="006C2F25">
      <w:pPr>
        <w:pStyle w:val="Comments"/>
      </w:pPr>
      <w:r>
        <w:t>Local coordinates</w:t>
      </w:r>
    </w:p>
    <w:p w14:paraId="61FC6A17" w14:textId="4827D632" w:rsidR="00F1433D" w:rsidRDefault="006A139D" w:rsidP="00F1433D">
      <w:pPr>
        <w:pStyle w:val="Doc-title"/>
      </w:pPr>
      <w:hyperlink r:id="rId1620" w:tooltip="C:Usersmtk65284Documents3GPPtsg_ranWG2_RL2TSGR2_121bis-eDocsR2-2303698.zip" w:history="1">
        <w:r w:rsidR="00F1433D" w:rsidRPr="00784906">
          <w:rPr>
            <w:rStyle w:val="Hyperlink"/>
          </w:rPr>
          <w:t>R2-2303698</w:t>
        </w:r>
      </w:hyperlink>
      <w:r w:rsidR="00F1433D">
        <w:tab/>
        <w:t>Support of Local Cartesian Coordinates in LPP</w:t>
      </w:r>
      <w:r w:rsidR="00F1433D">
        <w:tab/>
        <w:t>Qualcomm Incorporated</w:t>
      </w:r>
      <w:r w:rsidR="00F1433D">
        <w:tab/>
        <w:t>discussion</w:t>
      </w:r>
    </w:p>
    <w:p w14:paraId="6086374A" w14:textId="3B01CCE0" w:rsidR="006C2F25" w:rsidRDefault="006C2F25" w:rsidP="006C2F25">
      <w:pPr>
        <w:pStyle w:val="Comments"/>
      </w:pPr>
      <w:r>
        <w:t>Pos QoS</w:t>
      </w:r>
    </w:p>
    <w:p w14:paraId="3A6B3C58" w14:textId="77777777" w:rsidR="006C2F25" w:rsidRDefault="006A139D" w:rsidP="006C2F25">
      <w:pPr>
        <w:pStyle w:val="Doc-title"/>
      </w:pPr>
      <w:hyperlink r:id="rId1621" w:tooltip="C:Usersmtk65284Documents3GPPtsg_ranWG2_RL2TSGR2_121bis-eDocsR2-2304007.zip" w:history="1">
        <w:r w:rsidR="006C2F25">
          <w:rPr>
            <w:rStyle w:val="Hyperlink"/>
          </w:rPr>
          <w:t>R2-2304007</w:t>
        </w:r>
      </w:hyperlink>
      <w:r w:rsidR="006C2F25">
        <w:tab/>
        <w:t>Introduction of multiple QoS in positioning for latency reduction</w:t>
      </w:r>
      <w:r w:rsidR="006C2F25">
        <w:tab/>
        <w:t>Samsung R&amp;D Institute UK</w:t>
      </w:r>
      <w:r w:rsidR="006C2F25">
        <w:tab/>
        <w:t>discussion</w:t>
      </w:r>
    </w:p>
    <w:p w14:paraId="6E5A25FE" w14:textId="77777777" w:rsidR="00F1433D" w:rsidRPr="00F1433D" w:rsidRDefault="00F1433D" w:rsidP="006C2F25">
      <w:pPr>
        <w:pStyle w:val="Doc-text2"/>
        <w:ind w:left="0" w:firstLine="0"/>
      </w:pPr>
    </w:p>
    <w:p w14:paraId="20827DB8" w14:textId="2BF74478" w:rsidR="00551BC0" w:rsidRDefault="00407DAA">
      <w:pPr>
        <w:pStyle w:val="Heading2"/>
      </w:pPr>
      <w:r>
        <w:t>7.2</w:t>
      </w:r>
      <w:r w:rsidR="003A226A">
        <w:t>5</w:t>
      </w:r>
      <w:r>
        <w:tab/>
        <w:t>R18 Other</w:t>
      </w:r>
    </w:p>
    <w:p w14:paraId="491DD203" w14:textId="77777777" w:rsidR="00551BC0" w:rsidRDefault="00407DAA">
      <w:pPr>
        <w:pStyle w:val="Comments"/>
      </w:pPr>
      <w:r>
        <w:t>Specific items may be allocated to a breakout session for treatment.</w:t>
      </w:r>
    </w:p>
    <w:p w14:paraId="180E9E16" w14:textId="62FA453F" w:rsidR="00551BC0" w:rsidRDefault="00407DAA">
      <w:pPr>
        <w:pStyle w:val="Comments"/>
      </w:pPr>
      <w:r>
        <w:t>Impacts from Other RAN WGs and TSGs</w:t>
      </w:r>
      <w:r w:rsidR="003A226A">
        <w:t xml:space="preserve"> that has no separate TU budget in RAN2</w:t>
      </w:r>
      <w:r>
        <w:t xml:space="preserve">. LS ins for Rel-18 specific WIs/SIs that has no RAN WI. </w:t>
      </w:r>
    </w:p>
    <w:p w14:paraId="03D37DD3" w14:textId="77777777" w:rsidR="00551BC0" w:rsidRDefault="00407DAA">
      <w:pPr>
        <w:pStyle w:val="Comments"/>
      </w:pPr>
      <w:r>
        <w:t>Time budget: 2 TU</w:t>
      </w:r>
    </w:p>
    <w:p w14:paraId="638EB43C" w14:textId="77777777" w:rsidR="00551BC0" w:rsidRDefault="00407DAA">
      <w:pPr>
        <w:pStyle w:val="Comments"/>
      </w:pPr>
      <w:r>
        <w:t xml:space="preserve">Tdoc Limitation: - </w:t>
      </w:r>
    </w:p>
    <w:p w14:paraId="19CAAB07" w14:textId="77777777" w:rsidR="00F1433D" w:rsidRPr="00F1433D" w:rsidRDefault="00F1433D" w:rsidP="00F1433D">
      <w:pPr>
        <w:pStyle w:val="Doc-text2"/>
      </w:pPr>
    </w:p>
    <w:p w14:paraId="74A53E8E" w14:textId="4434816F" w:rsidR="00551BC0" w:rsidRDefault="00407DAA">
      <w:pPr>
        <w:pStyle w:val="Heading3"/>
      </w:pPr>
      <w:r>
        <w:t>7.2</w:t>
      </w:r>
      <w:r w:rsidR="003A226A">
        <w:t>5</w:t>
      </w:r>
      <w:r>
        <w:t>.1</w:t>
      </w:r>
      <w:r>
        <w:tab/>
        <w:t>RAN4 led items</w:t>
      </w:r>
    </w:p>
    <w:p w14:paraId="398DE81E" w14:textId="76EA70EA" w:rsidR="006C2F25" w:rsidRPr="006C2F25" w:rsidRDefault="006C2F25" w:rsidP="006C2F25">
      <w:pPr>
        <w:pStyle w:val="BoldComments"/>
        <w:rPr>
          <w:lang w:val="en-GB"/>
        </w:rPr>
      </w:pPr>
      <w:r>
        <w:rPr>
          <w:lang w:val="en-GB"/>
        </w:rPr>
        <w:t>LS in No Action</w:t>
      </w:r>
    </w:p>
    <w:p w14:paraId="39BA9E7B" w14:textId="1AFACA6E" w:rsidR="006C2F25" w:rsidRDefault="006A139D" w:rsidP="006C2F25">
      <w:pPr>
        <w:pStyle w:val="Doc-title"/>
      </w:pPr>
      <w:hyperlink r:id="rId1622" w:tooltip="C:Usersmtk65284Documents3GPPtsg_ranWG2_RL2TSGR2_121bis-eDocsR2-2302434.zip" w:history="1">
        <w:r w:rsidR="00F1433D" w:rsidRPr="00784906">
          <w:rPr>
            <w:rStyle w:val="Hyperlink"/>
          </w:rPr>
          <w:t>R2-2302434</w:t>
        </w:r>
      </w:hyperlink>
      <w:r w:rsidR="00F1433D">
        <w:tab/>
        <w:t>LS on the UE SRS IL imbalance issue (R4-2303519; contact: Huawei)</w:t>
      </w:r>
      <w:r w:rsidR="00F1433D">
        <w:tab/>
        <w:t>RAN4</w:t>
      </w:r>
      <w:r w:rsidR="00F1433D">
        <w:tab/>
        <w:t>LS in</w:t>
      </w:r>
      <w:r w:rsidR="00F1433D">
        <w:tab/>
        <w:t>Rel-18</w:t>
      </w:r>
      <w:r w:rsidR="00F1433D">
        <w:tab/>
        <w:t>NR_ENDC_RF_FR1_enh2</w:t>
      </w:r>
      <w:r w:rsidR="00F1433D">
        <w:tab/>
        <w:t>To:RAN1</w:t>
      </w:r>
      <w:r w:rsidR="00F1433D">
        <w:tab/>
        <w:t>Cc:RAN2</w:t>
      </w:r>
    </w:p>
    <w:p w14:paraId="22349689" w14:textId="7A5BA86F" w:rsidR="006C2F25" w:rsidRPr="006C2F25" w:rsidRDefault="006C2F25" w:rsidP="006C2F25">
      <w:pPr>
        <w:pStyle w:val="Doc-comment"/>
      </w:pPr>
      <w:r>
        <w:t xml:space="preserve">Proposed [000] Noted </w:t>
      </w:r>
    </w:p>
    <w:p w14:paraId="3746C956" w14:textId="33E8839A" w:rsidR="006C2F25" w:rsidRDefault="006C2F25" w:rsidP="006C2F25">
      <w:pPr>
        <w:pStyle w:val="BoldComments"/>
        <w:rPr>
          <w:lang w:val="en-GB"/>
        </w:rPr>
      </w:pPr>
      <w:proofErr w:type="spellStart"/>
      <w:r>
        <w:t>M</w:t>
      </w:r>
      <w:r>
        <w:rPr>
          <w:lang w:val="en-GB"/>
        </w:rPr>
        <w:t>eas</w:t>
      </w:r>
      <w:proofErr w:type="spellEnd"/>
      <w:r>
        <w:rPr>
          <w:lang w:val="en-GB"/>
        </w:rPr>
        <w:t xml:space="preserve"> Gap </w:t>
      </w:r>
      <w:proofErr w:type="spellStart"/>
      <w:r>
        <w:rPr>
          <w:lang w:val="en-GB"/>
        </w:rPr>
        <w:t>Enh</w:t>
      </w:r>
      <w:proofErr w:type="spellEnd"/>
      <w:r>
        <w:rPr>
          <w:lang w:val="en-GB"/>
        </w:rPr>
        <w:t xml:space="preserve"> 2</w:t>
      </w:r>
    </w:p>
    <w:p w14:paraId="7A0D7366" w14:textId="445A3793" w:rsidR="00D959E6" w:rsidRPr="006C2F25" w:rsidRDefault="00D959E6" w:rsidP="00D959E6">
      <w:pPr>
        <w:pStyle w:val="Comments"/>
      </w:pPr>
      <w:r>
        <w:t>Online first</w:t>
      </w:r>
    </w:p>
    <w:p w14:paraId="5748E983" w14:textId="77777777" w:rsidR="003D1113" w:rsidRDefault="006A139D" w:rsidP="003D1113">
      <w:pPr>
        <w:pStyle w:val="Doc-title"/>
      </w:pPr>
      <w:hyperlink r:id="rId1623" w:tooltip="C:Usersmtk65284Documents3GPPtsg_ranWG2_RL2TSGR2_121bis-eDocsR2-2302431.zip" w:history="1">
        <w:r w:rsidR="003D1113">
          <w:rPr>
            <w:rStyle w:val="Hyperlink"/>
          </w:rPr>
          <w:t>R2-2302431</w:t>
        </w:r>
      </w:hyperlink>
      <w:r w:rsidR="003D1113">
        <w:tab/>
        <w:t>LS on measurements without gap (R4-2303306; contact: Intel, CATT)</w:t>
      </w:r>
      <w:r w:rsidR="003D1113">
        <w:tab/>
        <w:t>RAN4</w:t>
      </w:r>
      <w:r w:rsidR="003D1113">
        <w:tab/>
        <w:t>LS in</w:t>
      </w:r>
      <w:r w:rsidR="003D1113">
        <w:tab/>
        <w:t>Rel-18</w:t>
      </w:r>
      <w:r w:rsidR="003D1113">
        <w:tab/>
        <w:t>NR_MG_enh2-Core</w:t>
      </w:r>
      <w:r w:rsidR="003D1113">
        <w:tab/>
        <w:t>To:RAN2</w:t>
      </w:r>
    </w:p>
    <w:p w14:paraId="23332693" w14:textId="77F25B44" w:rsidR="003D1113" w:rsidRDefault="003D1113" w:rsidP="003D1113">
      <w:pPr>
        <w:pStyle w:val="Doc-comment"/>
      </w:pPr>
      <w:r>
        <w:t>Moved from 7.25.3</w:t>
      </w:r>
    </w:p>
    <w:p w14:paraId="27A42A2E" w14:textId="38CFF843" w:rsidR="00EF3222" w:rsidRDefault="00F77150" w:rsidP="00F67D16">
      <w:pPr>
        <w:pStyle w:val="Agreement"/>
      </w:pPr>
      <w:r>
        <w:t>Noted</w:t>
      </w:r>
    </w:p>
    <w:p w14:paraId="299BFF66" w14:textId="77777777" w:rsidR="00F77150" w:rsidRPr="00F77150" w:rsidRDefault="00F77150" w:rsidP="00F77150">
      <w:pPr>
        <w:pStyle w:val="Doc-text2"/>
      </w:pPr>
    </w:p>
    <w:p w14:paraId="52B5AF57" w14:textId="7EE0E82B" w:rsidR="00F77150" w:rsidRPr="00F77150" w:rsidRDefault="006A139D" w:rsidP="00686BF2">
      <w:pPr>
        <w:pStyle w:val="Doc-title"/>
      </w:pPr>
      <w:hyperlink r:id="rId1624" w:tooltip="C:Usersmtk65284Documents3GPPtsg_ranWG2_RL2TSGR2_121bis-eDocsR2-2303103.zip" w:history="1">
        <w:r w:rsidR="00EF3222">
          <w:rPr>
            <w:rStyle w:val="Hyperlink"/>
          </w:rPr>
          <w:t>R2-2303103</w:t>
        </w:r>
      </w:hyperlink>
      <w:r w:rsidR="00EF3222">
        <w:tab/>
        <w:t>Discussion on NeedForGaps with interruption</w:t>
      </w:r>
      <w:r w:rsidR="00EF3222">
        <w:tab/>
        <w:t>Huawei, HiSilicon</w:t>
      </w:r>
      <w:r w:rsidR="00EF3222">
        <w:tab/>
        <w:t>discussion</w:t>
      </w:r>
      <w:r w:rsidR="00EF3222">
        <w:tab/>
        <w:t>Rel-18</w:t>
      </w:r>
      <w:r w:rsidR="00EF3222">
        <w:tab/>
        <w:t>NR_MG_enh2-Core</w:t>
      </w:r>
    </w:p>
    <w:p w14:paraId="60625D1E" w14:textId="13CCC941" w:rsidR="006C2F25" w:rsidRDefault="006A139D" w:rsidP="006C2F25">
      <w:pPr>
        <w:pStyle w:val="Doc-title"/>
      </w:pPr>
      <w:hyperlink r:id="rId1625" w:tooltip="C:Usersmtk65284Documents3GPPtsg_ranWG2_RL2TSGR2_121bis-eDocsR2-2302776.zip" w:history="1">
        <w:r w:rsidR="00F1433D" w:rsidRPr="00784906">
          <w:rPr>
            <w:rStyle w:val="Hyperlink"/>
          </w:rPr>
          <w:t>R2-2302776</w:t>
        </w:r>
      </w:hyperlink>
      <w:r w:rsidR="00F1433D">
        <w:tab/>
        <w:t>Discussion on RAN4 LS for Rel-18 measurement gaps</w:t>
      </w:r>
      <w:r w:rsidR="00F1433D">
        <w:tab/>
        <w:t>Nokia, Nokia Shanghai Bell</w:t>
      </w:r>
      <w:r w:rsidR="00F1433D">
        <w:tab/>
        <w:t>discussion</w:t>
      </w:r>
      <w:r w:rsidR="00F1433D">
        <w:tab/>
        <w:t>Rel-18</w:t>
      </w:r>
      <w:r w:rsidR="00F1433D">
        <w:tab/>
        <w:t>NR_MG_enh2-Core</w:t>
      </w:r>
    </w:p>
    <w:p w14:paraId="7D097A63" w14:textId="109340DD" w:rsidR="00686BF2" w:rsidRDefault="00686BF2" w:rsidP="00F67D16">
      <w:pPr>
        <w:pStyle w:val="Agreement"/>
      </w:pPr>
      <w:r>
        <w:t>Both Noted</w:t>
      </w:r>
    </w:p>
    <w:p w14:paraId="68DD773F" w14:textId="77777777" w:rsidR="00686BF2" w:rsidRDefault="00686BF2" w:rsidP="00F77150">
      <w:pPr>
        <w:pStyle w:val="Doc-text2"/>
      </w:pPr>
    </w:p>
    <w:p w14:paraId="15D17BBD" w14:textId="1DDB3192" w:rsidR="00F77150" w:rsidRDefault="00F77150" w:rsidP="00F77150">
      <w:pPr>
        <w:pStyle w:val="Doc-text2"/>
      </w:pPr>
      <w:r>
        <w:t xml:space="preserve">DISCUSSION </w:t>
      </w:r>
    </w:p>
    <w:p w14:paraId="4AA0C104" w14:textId="431F8FBF" w:rsidR="00F77150" w:rsidRDefault="00F77150" w:rsidP="00F77150">
      <w:pPr>
        <w:pStyle w:val="Doc-text2"/>
      </w:pPr>
      <w:r>
        <w:t>-</w:t>
      </w:r>
      <w:r>
        <w:tab/>
        <w:t>MTK think both approaches work</w:t>
      </w:r>
      <w:r w:rsidR="00686BF2">
        <w:t xml:space="preserve"> (Nokia vs Huawei)</w:t>
      </w:r>
      <w:r>
        <w:t xml:space="preserve">. Prefers the simpler HW approach but ok in general. </w:t>
      </w:r>
      <w:r w:rsidR="00686BF2">
        <w:t>HW approach is reflected in the proposed CRs below.</w:t>
      </w:r>
    </w:p>
    <w:p w14:paraId="0EDE3672" w14:textId="183C28AE" w:rsidR="00F77150" w:rsidRDefault="00F77150" w:rsidP="00F77150">
      <w:pPr>
        <w:pStyle w:val="Doc-text2"/>
      </w:pPr>
      <w:r>
        <w:t>-</w:t>
      </w:r>
      <w:r>
        <w:tab/>
        <w:t xml:space="preserve">Nokia think that the issue with legacy is semantical UE indicate gaps when it need interruption. </w:t>
      </w:r>
    </w:p>
    <w:p w14:paraId="56F16B62" w14:textId="76252C7C" w:rsidR="00686BF2" w:rsidRDefault="00686BF2" w:rsidP="00F77150">
      <w:pPr>
        <w:pStyle w:val="Doc-text2"/>
      </w:pPr>
      <w:r>
        <w:t>-</w:t>
      </w:r>
      <w:r>
        <w:tab/>
        <w:t xml:space="preserve">MTK and Nokia both think there is a difference of opinion how to interpret the R16 behaviour (and they have different opinions). There is no intention to resolve that part in R2. </w:t>
      </w:r>
    </w:p>
    <w:p w14:paraId="3AE4AF95" w14:textId="13E819B3" w:rsidR="00F77150" w:rsidRDefault="00F77150" w:rsidP="00F77150">
      <w:pPr>
        <w:pStyle w:val="Doc-text2"/>
      </w:pPr>
      <w:r>
        <w:t>-</w:t>
      </w:r>
      <w:r>
        <w:tab/>
        <w:t xml:space="preserve">Apple prefer R16 extension, seems to work, but also agrees with </w:t>
      </w:r>
      <w:proofErr w:type="spellStart"/>
      <w:r>
        <w:t>Nokias</w:t>
      </w:r>
      <w:proofErr w:type="spellEnd"/>
      <w:r>
        <w:t xml:space="preserve"> explanation. </w:t>
      </w:r>
    </w:p>
    <w:p w14:paraId="324A3085" w14:textId="77777777" w:rsidR="00F77150" w:rsidRDefault="00F77150" w:rsidP="00F77150">
      <w:pPr>
        <w:pStyle w:val="Doc-text2"/>
      </w:pPr>
      <w:r>
        <w:t>-</w:t>
      </w:r>
      <w:r>
        <w:tab/>
        <w:t xml:space="preserve">ZTE wonder what is meant by R16 </w:t>
      </w:r>
      <w:proofErr w:type="spellStart"/>
      <w:r>
        <w:t>ext</w:t>
      </w:r>
      <w:proofErr w:type="spellEnd"/>
      <w:r>
        <w:t>, isn’t that the Nokia proposal?</w:t>
      </w:r>
    </w:p>
    <w:p w14:paraId="4A2EABB0" w14:textId="0A3D00C6" w:rsidR="00F77150" w:rsidRDefault="00F77150" w:rsidP="00F77150">
      <w:pPr>
        <w:pStyle w:val="Doc-text2"/>
      </w:pPr>
      <w:r>
        <w:t>-</w:t>
      </w:r>
      <w:r>
        <w:tab/>
        <w:t>CATT think we need no update of R16 behaviour</w:t>
      </w:r>
      <w:proofErr w:type="gramStart"/>
      <w:r>
        <w:t xml:space="preserve"> ..</w:t>
      </w:r>
      <w:proofErr w:type="gramEnd"/>
      <w:r>
        <w:t xml:space="preserve"> </w:t>
      </w:r>
    </w:p>
    <w:p w14:paraId="61536ED7" w14:textId="4702B7EE" w:rsidR="00686BF2" w:rsidRDefault="00686BF2" w:rsidP="00F77150">
      <w:pPr>
        <w:pStyle w:val="Doc-text2"/>
      </w:pPr>
      <w:r>
        <w:t>-</w:t>
      </w:r>
      <w:r>
        <w:tab/>
        <w:t xml:space="preserve">Chair: There seems to be confusion on the detailed level what is proposed. </w:t>
      </w:r>
    </w:p>
    <w:p w14:paraId="46D99C4E" w14:textId="06830C52" w:rsidR="00F77150" w:rsidRDefault="00F77150" w:rsidP="00F67D16">
      <w:pPr>
        <w:pStyle w:val="Agreement"/>
      </w:pPr>
      <w:r>
        <w:t xml:space="preserve">In the current </w:t>
      </w:r>
      <w:r w:rsidR="00686BF2">
        <w:t xml:space="preserve">R2 </w:t>
      </w:r>
      <w:r>
        <w:t xml:space="preserve">discussion/CRs there is no intention to change legacy definitions or </w:t>
      </w:r>
      <w:proofErr w:type="spellStart"/>
      <w:r>
        <w:t>behviour</w:t>
      </w:r>
      <w:proofErr w:type="spellEnd"/>
      <w:r>
        <w:t xml:space="preserve"> </w:t>
      </w:r>
      <w:r w:rsidR="00686BF2">
        <w:t>(</w:t>
      </w:r>
      <w:r>
        <w:t>It is understood that there may be difference of opinions</w:t>
      </w:r>
      <w:r w:rsidR="00686BF2">
        <w:t>)</w:t>
      </w:r>
      <w:r>
        <w:t xml:space="preserve">. </w:t>
      </w:r>
    </w:p>
    <w:p w14:paraId="45DFDE3E" w14:textId="77777777" w:rsidR="00F77150" w:rsidRDefault="00F77150" w:rsidP="00F77150">
      <w:pPr>
        <w:pStyle w:val="Doc-text2"/>
      </w:pPr>
    </w:p>
    <w:p w14:paraId="44F81F11" w14:textId="13A2E295" w:rsidR="00F77150" w:rsidRDefault="00F77150" w:rsidP="00F77150">
      <w:pPr>
        <w:pStyle w:val="Doc-text2"/>
      </w:pPr>
      <w:r>
        <w:t>Chair: go offline (MTK)</w:t>
      </w:r>
    </w:p>
    <w:p w14:paraId="6ADB2952" w14:textId="74CD2729" w:rsidR="00686BF2" w:rsidRDefault="00686BF2" w:rsidP="00F77150">
      <w:pPr>
        <w:pStyle w:val="Doc-text2"/>
      </w:pPr>
    </w:p>
    <w:p w14:paraId="4245B5A1" w14:textId="0B101431" w:rsidR="00686BF2" w:rsidRDefault="00686BF2" w:rsidP="00686BF2">
      <w:pPr>
        <w:pStyle w:val="EmailDiscussion"/>
        <w:numPr>
          <w:ilvl w:val="0"/>
          <w:numId w:val="19"/>
        </w:numPr>
      </w:pPr>
      <w:bookmarkStart w:id="182" w:name="OLE_LINK112"/>
      <w:r>
        <w:t>[AT121bis-e][</w:t>
      </w:r>
      <w:proofErr w:type="gramStart"/>
      <w:r>
        <w:t>023][</w:t>
      </w:r>
      <w:proofErr w:type="gramEnd"/>
      <w:r>
        <w:t>MGE] Measurements without gap with interruption (</w:t>
      </w:r>
      <w:proofErr w:type="spellStart"/>
      <w:r>
        <w:t>Mediatek</w:t>
      </w:r>
      <w:proofErr w:type="spellEnd"/>
      <w:r>
        <w:t>)</w:t>
      </w:r>
    </w:p>
    <w:p w14:paraId="0755AD3F" w14:textId="69B1C335" w:rsidR="00686BF2" w:rsidRDefault="00686BF2" w:rsidP="00686BF2">
      <w:pPr>
        <w:pStyle w:val="EmailDiscussion2"/>
      </w:pPr>
      <w:r>
        <w:lastRenderedPageBreak/>
        <w:tab/>
        <w:t xml:space="preserve">Scope: Converge on solution. If possible, revise draft CRs to be agreeable. If needed produce a reply LS (intel, Catt). </w:t>
      </w:r>
    </w:p>
    <w:p w14:paraId="7CE3EF7F" w14:textId="40F9B498" w:rsidR="00686BF2" w:rsidRDefault="00686BF2" w:rsidP="00686BF2">
      <w:pPr>
        <w:pStyle w:val="EmailDiscussion2"/>
      </w:pPr>
      <w:r>
        <w:tab/>
        <w:t>Intended outcome: Report, endorsed CRs (if possible), approved LS out - if needed</w:t>
      </w:r>
    </w:p>
    <w:p w14:paraId="4F67E262" w14:textId="529C7DD0" w:rsidR="00686BF2" w:rsidRDefault="00686BF2" w:rsidP="00686BF2">
      <w:pPr>
        <w:pStyle w:val="EmailDiscussion2"/>
      </w:pPr>
      <w:r>
        <w:tab/>
        <w:t xml:space="preserve">Deadline: EOM (CB online only if needed, otherwise offline only). </w:t>
      </w:r>
    </w:p>
    <w:bookmarkEnd w:id="182"/>
    <w:p w14:paraId="7D643592" w14:textId="77777777" w:rsidR="00686BF2" w:rsidRDefault="00686BF2" w:rsidP="00F77150">
      <w:pPr>
        <w:pStyle w:val="Doc-text2"/>
      </w:pPr>
    </w:p>
    <w:p w14:paraId="316212E6" w14:textId="77777777" w:rsidR="00F77150" w:rsidRPr="00EF3222" w:rsidRDefault="00F77150" w:rsidP="00686BF2">
      <w:pPr>
        <w:pStyle w:val="Doc-text2"/>
        <w:ind w:left="0" w:firstLine="0"/>
      </w:pPr>
    </w:p>
    <w:p w14:paraId="697039BA" w14:textId="1D62F448" w:rsidR="00F1433D" w:rsidRDefault="006A139D" w:rsidP="00F1433D">
      <w:pPr>
        <w:pStyle w:val="Doc-title"/>
      </w:pPr>
      <w:hyperlink r:id="rId1626" w:tooltip="C:Usersmtk65284Documents3GPPtsg_ranWG2_RL2TSGR2_121bis-eDocsR2-2303071.zip" w:history="1">
        <w:r w:rsidR="00F1433D" w:rsidRPr="00784906">
          <w:rPr>
            <w:rStyle w:val="Hyperlink"/>
          </w:rPr>
          <w:t>R2-2303071</w:t>
        </w:r>
      </w:hyperlink>
      <w:r w:rsidR="00F1433D">
        <w:tab/>
        <w:t>Consideration on measurement without gap</w:t>
      </w:r>
      <w:r w:rsidR="00F1433D">
        <w:tab/>
        <w:t>CATT</w:t>
      </w:r>
      <w:r w:rsidR="00F1433D">
        <w:tab/>
        <w:t>discussion</w:t>
      </w:r>
      <w:r w:rsidR="00F1433D">
        <w:tab/>
        <w:t>Rel-18</w:t>
      </w:r>
      <w:r w:rsidR="00F1433D">
        <w:tab/>
        <w:t>NR_MG_enh2-Core</w:t>
      </w:r>
    </w:p>
    <w:p w14:paraId="6A3ACF90" w14:textId="4C3014DA" w:rsidR="00F1433D" w:rsidRDefault="006A139D" w:rsidP="00F1433D">
      <w:pPr>
        <w:pStyle w:val="Doc-title"/>
      </w:pPr>
      <w:hyperlink r:id="rId1627" w:tooltip="C:Usersmtk65284Documents3GPPtsg_ranWG2_RL2TSGR2_121bis-eDocsR2-2303294.zip" w:history="1">
        <w:r w:rsidR="00F1433D" w:rsidRPr="00784906">
          <w:rPr>
            <w:rStyle w:val="Hyperlink"/>
          </w:rPr>
          <w:t>R2-2303294</w:t>
        </w:r>
      </w:hyperlink>
      <w:r w:rsidR="00F1433D">
        <w:tab/>
        <w:t>Discussion on R18 no gap with interruption</w:t>
      </w:r>
      <w:r w:rsidR="00F1433D">
        <w:tab/>
        <w:t>ZTE Corporation, Sanechips</w:t>
      </w:r>
      <w:r w:rsidR="00F1433D">
        <w:tab/>
        <w:t>discussion</w:t>
      </w:r>
      <w:r w:rsidR="00F1433D">
        <w:tab/>
        <w:t>Rel-18</w:t>
      </w:r>
      <w:r w:rsidR="00F1433D">
        <w:tab/>
        <w:t>NR_MG_enh2-Core</w:t>
      </w:r>
    </w:p>
    <w:p w14:paraId="59F8E388" w14:textId="5FF2DE88" w:rsidR="00F1433D" w:rsidRDefault="006A139D" w:rsidP="00F1433D">
      <w:pPr>
        <w:pStyle w:val="Doc-title"/>
      </w:pPr>
      <w:hyperlink r:id="rId1628" w:tooltip="C:Usersmtk65284Documents3GPPtsg_ranWG2_RL2TSGR2_121bis-eDocsR2-2303400.zip" w:history="1">
        <w:r w:rsidR="00F1433D" w:rsidRPr="00784906">
          <w:rPr>
            <w:rStyle w:val="Hyperlink"/>
          </w:rPr>
          <w:t>R2-2303400</w:t>
        </w:r>
      </w:hyperlink>
      <w:r w:rsidR="00F1433D">
        <w:tab/>
        <w:t>Discussion on Rel-18 gap enhancement</w:t>
      </w:r>
      <w:r w:rsidR="00F1433D">
        <w:tab/>
        <w:t>Apple</w:t>
      </w:r>
      <w:r w:rsidR="00F1433D">
        <w:tab/>
        <w:t>discussion</w:t>
      </w:r>
      <w:r w:rsidR="00F1433D">
        <w:tab/>
        <w:t>Rel-18</w:t>
      </w:r>
      <w:r w:rsidR="00F1433D">
        <w:tab/>
        <w:t>NR_MG_enh2-Core</w:t>
      </w:r>
    </w:p>
    <w:p w14:paraId="034FED9D" w14:textId="7F6F9878" w:rsidR="00EF3222" w:rsidRDefault="00EF3222" w:rsidP="00EF3222">
      <w:pPr>
        <w:pStyle w:val="Doc-text2"/>
      </w:pPr>
    </w:p>
    <w:p w14:paraId="7739410E" w14:textId="77777777" w:rsidR="00F77150" w:rsidRPr="00EF3222" w:rsidRDefault="00F77150" w:rsidP="00EF3222">
      <w:pPr>
        <w:pStyle w:val="Doc-text2"/>
      </w:pPr>
    </w:p>
    <w:p w14:paraId="5C63A62A" w14:textId="69D860EF" w:rsidR="00F1433D" w:rsidRDefault="006A139D" w:rsidP="00F1433D">
      <w:pPr>
        <w:pStyle w:val="Doc-title"/>
      </w:pPr>
      <w:hyperlink r:id="rId1629" w:tooltip="C:Usersmtk65284Documents3GPPtsg_ranWG2_RL2TSGR2_121bis-eDocsR2-2303612.zip" w:history="1">
        <w:r w:rsidR="00F1433D" w:rsidRPr="00784906">
          <w:rPr>
            <w:rStyle w:val="Hyperlink"/>
          </w:rPr>
          <w:t>R2-2303612</w:t>
        </w:r>
      </w:hyperlink>
      <w:r w:rsidR="00F1433D">
        <w:tab/>
        <w:t xml:space="preserve">Introduction of </w:t>
      </w:r>
      <w:bookmarkStart w:id="183" w:name="OLE_LINK108"/>
      <w:bookmarkStart w:id="184" w:name="OLE_LINK111"/>
      <w:r w:rsidR="00F1433D">
        <w:t>measurements without gap with interruption</w:t>
      </w:r>
      <w:bookmarkEnd w:id="183"/>
      <w:bookmarkEnd w:id="184"/>
      <w:r w:rsidR="00F1433D">
        <w:tab/>
        <w:t>MediaTek Inc.</w:t>
      </w:r>
      <w:r w:rsidR="00F1433D">
        <w:tab/>
        <w:t>draftCR</w:t>
      </w:r>
      <w:r w:rsidR="00F1433D">
        <w:tab/>
        <w:t>Rel-18</w:t>
      </w:r>
      <w:r w:rsidR="00F1433D">
        <w:tab/>
        <w:t>36.331</w:t>
      </w:r>
      <w:r w:rsidR="00F1433D">
        <w:tab/>
        <w:t>17.4.0</w:t>
      </w:r>
      <w:r w:rsidR="00F1433D">
        <w:tab/>
        <w:t>B</w:t>
      </w:r>
      <w:r w:rsidR="00F1433D">
        <w:tab/>
        <w:t>NR_MG_enh2-Core</w:t>
      </w:r>
    </w:p>
    <w:p w14:paraId="3F031998" w14:textId="05CDD7B9" w:rsidR="00F1433D" w:rsidRDefault="006A139D" w:rsidP="00F1433D">
      <w:pPr>
        <w:pStyle w:val="Doc-title"/>
      </w:pPr>
      <w:hyperlink r:id="rId1630" w:tooltip="C:Usersmtk65284Documents3GPPtsg_ranWG2_RL2TSGR2_121bis-eDocsR2-2303613.zip" w:history="1">
        <w:r w:rsidR="00F1433D" w:rsidRPr="00784906">
          <w:rPr>
            <w:rStyle w:val="Hyperlink"/>
          </w:rPr>
          <w:t>R2-2303613</w:t>
        </w:r>
      </w:hyperlink>
      <w:r w:rsidR="00F1433D">
        <w:tab/>
        <w:t>Introduction of measurements without gap with interruption</w:t>
      </w:r>
      <w:r w:rsidR="00F1433D">
        <w:tab/>
        <w:t>MediaTek Inc.</w:t>
      </w:r>
      <w:r w:rsidR="00F1433D">
        <w:tab/>
        <w:t>draftCR</w:t>
      </w:r>
      <w:r w:rsidR="00F1433D">
        <w:tab/>
        <w:t>Rel-18</w:t>
      </w:r>
      <w:r w:rsidR="00F1433D">
        <w:tab/>
        <w:t>36.306</w:t>
      </w:r>
      <w:r w:rsidR="00F1433D">
        <w:tab/>
        <w:t>17.4.0</w:t>
      </w:r>
      <w:r w:rsidR="00F1433D">
        <w:tab/>
        <w:t>B</w:t>
      </w:r>
      <w:r w:rsidR="00F1433D">
        <w:tab/>
        <w:t>NR_MG_enh2-Core</w:t>
      </w:r>
    </w:p>
    <w:p w14:paraId="2A995152" w14:textId="024FF396" w:rsidR="00F1433D" w:rsidRDefault="006A139D" w:rsidP="00F1433D">
      <w:pPr>
        <w:pStyle w:val="Doc-title"/>
      </w:pPr>
      <w:hyperlink r:id="rId1631" w:tooltip="C:Usersmtk65284Documents3GPPtsg_ranWG2_RL2TSGR2_121bis-eDocsR2-2303614.zip" w:history="1">
        <w:r w:rsidR="00F1433D" w:rsidRPr="00784906">
          <w:rPr>
            <w:rStyle w:val="Hyperlink"/>
          </w:rPr>
          <w:t>R2-2303614</w:t>
        </w:r>
      </w:hyperlink>
      <w:r w:rsidR="00F1433D">
        <w:tab/>
        <w:t>Introduction of measurements without gap with interruption</w:t>
      </w:r>
      <w:r w:rsidR="00F1433D">
        <w:tab/>
        <w:t>MediaTek Inc.</w:t>
      </w:r>
      <w:r w:rsidR="00F1433D">
        <w:tab/>
        <w:t>draftCR</w:t>
      </w:r>
      <w:r w:rsidR="00F1433D">
        <w:tab/>
        <w:t>Rel-18</w:t>
      </w:r>
      <w:r w:rsidR="00F1433D">
        <w:tab/>
        <w:t>38.331</w:t>
      </w:r>
      <w:r w:rsidR="00F1433D">
        <w:tab/>
        <w:t>17.4.0</w:t>
      </w:r>
      <w:r w:rsidR="00F1433D">
        <w:tab/>
        <w:t>B</w:t>
      </w:r>
      <w:r w:rsidR="00F1433D">
        <w:tab/>
        <w:t>NR_MG_enh2-Core</w:t>
      </w:r>
    </w:p>
    <w:p w14:paraId="5BE348DC" w14:textId="2C9B7FAC" w:rsidR="006C2F25" w:rsidRDefault="006A139D" w:rsidP="006C2F25">
      <w:pPr>
        <w:pStyle w:val="Doc-title"/>
      </w:pPr>
      <w:hyperlink r:id="rId1632" w:tooltip="C:Usersmtk65284Documents3GPPtsg_ranWG2_RL2TSGR2_121bis-eDocsR2-2303615.zip" w:history="1">
        <w:r w:rsidR="00F1433D" w:rsidRPr="00784906">
          <w:rPr>
            <w:rStyle w:val="Hyperlink"/>
          </w:rPr>
          <w:t>R2-2303615</w:t>
        </w:r>
      </w:hyperlink>
      <w:r w:rsidR="00F1433D">
        <w:tab/>
        <w:t>Introduction of measurements without gap with interruption</w:t>
      </w:r>
      <w:r w:rsidR="00F1433D">
        <w:tab/>
        <w:t>MediaTek Inc.</w:t>
      </w:r>
      <w:r w:rsidR="00F1433D">
        <w:tab/>
        <w:t>draftCR</w:t>
      </w:r>
      <w:r w:rsidR="00F1433D">
        <w:tab/>
        <w:t>Rel-18</w:t>
      </w:r>
      <w:r w:rsidR="00F1433D">
        <w:tab/>
        <w:t>38.306</w:t>
      </w:r>
      <w:r w:rsidR="00F1433D">
        <w:tab/>
        <w:t>17.4.0</w:t>
      </w:r>
      <w:r w:rsidR="00F1433D">
        <w:tab/>
        <w:t>B</w:t>
      </w:r>
      <w:r w:rsidR="00F1433D">
        <w:tab/>
        <w:t>NR_MG_enh2-Core</w:t>
      </w:r>
    </w:p>
    <w:p w14:paraId="2FDA5937" w14:textId="05C598BA" w:rsidR="006C2F25" w:rsidRDefault="006C2F25" w:rsidP="006C2F25">
      <w:pPr>
        <w:pStyle w:val="BoldComments"/>
      </w:pPr>
      <w:bookmarkStart w:id="185" w:name="OLE_LINK93"/>
      <w:bookmarkStart w:id="186" w:name="OLE_LINK94"/>
      <w:r>
        <w:t>NCD SSB for non-</w:t>
      </w:r>
      <w:proofErr w:type="spellStart"/>
      <w:r>
        <w:t>RedCap</w:t>
      </w:r>
      <w:proofErr w:type="spellEnd"/>
      <w:r>
        <w:t xml:space="preserve"> UE</w:t>
      </w:r>
      <w:bookmarkEnd w:id="185"/>
      <w:bookmarkEnd w:id="186"/>
    </w:p>
    <w:p w14:paraId="0880D04B" w14:textId="11B80174" w:rsidR="00D959E6" w:rsidRPr="00D959E6" w:rsidRDefault="00D959E6" w:rsidP="00D959E6">
      <w:pPr>
        <w:pStyle w:val="Comments"/>
      </w:pPr>
      <w:r>
        <w:t>Treat Online</w:t>
      </w:r>
    </w:p>
    <w:p w14:paraId="2C21F4FA" w14:textId="3C772ECB" w:rsidR="006C2F25" w:rsidRDefault="006A139D" w:rsidP="006C2F25">
      <w:pPr>
        <w:pStyle w:val="Doc-title"/>
      </w:pPr>
      <w:hyperlink r:id="rId1633" w:tooltip="C:Usersmtk65284Documents3GPPtsg_ranWG2_RL2TSGR2_121bis-eDocsR2-2303840.zip" w:history="1">
        <w:r w:rsidR="00F1433D" w:rsidRPr="00784906">
          <w:rPr>
            <w:rStyle w:val="Hyperlink"/>
          </w:rPr>
          <w:t>R2-2303840</w:t>
        </w:r>
      </w:hyperlink>
      <w:r w:rsidR="00F1433D">
        <w:tab/>
        <w:t>RRM measurement on NCD-SSB for non-RedCap UE</w:t>
      </w:r>
      <w:r w:rsidR="00F1433D">
        <w:tab/>
        <w:t>vivo, Guangdong Genius</w:t>
      </w:r>
      <w:r w:rsidR="00F1433D">
        <w:tab/>
        <w:t>discussion</w:t>
      </w:r>
      <w:r w:rsidR="00F1433D">
        <w:tab/>
        <w:t>Rel-18</w:t>
      </w:r>
    </w:p>
    <w:p w14:paraId="7B6031EF" w14:textId="77777777" w:rsidR="004F39C1" w:rsidRPr="004F39C1" w:rsidRDefault="004F39C1" w:rsidP="00F67D16">
      <w:pPr>
        <w:pStyle w:val="Doc-text2"/>
        <w:ind w:left="0" w:firstLine="0"/>
      </w:pPr>
    </w:p>
    <w:p w14:paraId="56C8E335" w14:textId="0E004C2E" w:rsidR="004F39C1" w:rsidRPr="004F39C1" w:rsidRDefault="004F39C1" w:rsidP="004F39C1">
      <w:pPr>
        <w:pStyle w:val="Doc-text2"/>
      </w:pPr>
      <w:r>
        <w:t>DISCUSSION</w:t>
      </w:r>
    </w:p>
    <w:p w14:paraId="73A584A5" w14:textId="67EF8259" w:rsidR="004F39C1" w:rsidRDefault="004F39C1" w:rsidP="004F39C1">
      <w:pPr>
        <w:pStyle w:val="Doc-text2"/>
      </w:pPr>
      <w:r>
        <w:t>-</w:t>
      </w:r>
      <w:r>
        <w:tab/>
        <w:t xml:space="preserve">Ericsson wonder about impact in RAN4. Ericsson understands the impact in RAN4 is the reason why this was not included. </w:t>
      </w:r>
    </w:p>
    <w:p w14:paraId="6A6887C4" w14:textId="3BCF645A" w:rsidR="004F39C1" w:rsidRDefault="004F39C1" w:rsidP="004F39C1">
      <w:pPr>
        <w:pStyle w:val="Doc-text2"/>
      </w:pPr>
      <w:r>
        <w:t>-</w:t>
      </w:r>
      <w:r>
        <w:tab/>
        <w:t xml:space="preserve">Apple agrees with </w:t>
      </w:r>
      <w:proofErr w:type="gramStart"/>
      <w:r>
        <w:t>Ericsson, and</w:t>
      </w:r>
      <w:proofErr w:type="gramEnd"/>
      <w:r>
        <w:t xml:space="preserve"> think this was difficult in TSG RAN.</w:t>
      </w:r>
    </w:p>
    <w:p w14:paraId="21E82595" w14:textId="77777777" w:rsidR="004F39C1" w:rsidRDefault="004F39C1" w:rsidP="004F39C1">
      <w:pPr>
        <w:pStyle w:val="Doc-text2"/>
      </w:pPr>
      <w:r>
        <w:t>-</w:t>
      </w:r>
      <w:r>
        <w:tab/>
        <w:t>ZTE understands the concern. Think the whole NCD SSB function shall be included. Think this may be discussed in R1 and R2 can wait, think it impacts DL synch and QCL</w:t>
      </w:r>
    </w:p>
    <w:p w14:paraId="1E49A1D8" w14:textId="4083E18B" w:rsidR="004F39C1" w:rsidRDefault="004F39C1" w:rsidP="004F39C1">
      <w:pPr>
        <w:pStyle w:val="Doc-text2"/>
      </w:pPr>
      <w:r>
        <w:t>-</w:t>
      </w:r>
      <w:r>
        <w:tab/>
        <w:t xml:space="preserve">QC have similar opinion as others, that RAN2 shouldn’t decide on this.  </w:t>
      </w:r>
    </w:p>
    <w:p w14:paraId="0B4D4478" w14:textId="38F7302B" w:rsidR="004F39C1" w:rsidRDefault="004F39C1" w:rsidP="004F39C1">
      <w:pPr>
        <w:pStyle w:val="Doc-text2"/>
      </w:pPr>
      <w:r>
        <w:t>-</w:t>
      </w:r>
      <w:r>
        <w:tab/>
        <w:t>vivo think this was discussed in R4 this week, but R4 think discussion at plenary is needed.</w:t>
      </w:r>
    </w:p>
    <w:p w14:paraId="7DFFB7C9" w14:textId="194D2ACB" w:rsidR="004F39C1" w:rsidRDefault="004F39C1" w:rsidP="004F39C1">
      <w:pPr>
        <w:pStyle w:val="Doc-text2"/>
      </w:pPr>
      <w:r>
        <w:t>-</w:t>
      </w:r>
      <w:r>
        <w:tab/>
        <w:t xml:space="preserve">Xiaomi think this part is needed to make this work. </w:t>
      </w:r>
    </w:p>
    <w:p w14:paraId="406F7AB3" w14:textId="22C3C512" w:rsidR="004F39C1" w:rsidRDefault="004F39C1" w:rsidP="004F39C1">
      <w:pPr>
        <w:pStyle w:val="Doc-text2"/>
      </w:pPr>
      <w:r>
        <w:t>-</w:t>
      </w:r>
      <w:r>
        <w:tab/>
        <w:t xml:space="preserve">vivo think the consequence of not agreeing is that we will have gaps etc. </w:t>
      </w:r>
    </w:p>
    <w:p w14:paraId="699CB1D7" w14:textId="0D9D159F" w:rsidR="004F39C1" w:rsidRDefault="004F39C1" w:rsidP="004F39C1">
      <w:pPr>
        <w:pStyle w:val="Doc-text2"/>
      </w:pPr>
      <w:r>
        <w:t>-</w:t>
      </w:r>
      <w:r>
        <w:tab/>
        <w:t>ZTE think we have intra-</w:t>
      </w:r>
      <w:proofErr w:type="spellStart"/>
      <w:r>
        <w:t>freq</w:t>
      </w:r>
      <w:proofErr w:type="spellEnd"/>
      <w:r>
        <w:t xml:space="preserve"> gaps, but of course it will be more efficient to reuse the serving cell MO</w:t>
      </w:r>
    </w:p>
    <w:p w14:paraId="57879C07" w14:textId="59F08A2A" w:rsidR="004F39C1" w:rsidRDefault="004F39C1" w:rsidP="004F39C1">
      <w:pPr>
        <w:pStyle w:val="Doc-text2"/>
      </w:pPr>
      <w:r>
        <w:t xml:space="preserve">- </w:t>
      </w:r>
      <w:r>
        <w:tab/>
        <w:t xml:space="preserve">Chair Comment: From R2 TS impact point of view (protocol point of view) </w:t>
      </w:r>
      <w:r w:rsidR="00F67D16">
        <w:t>t</w:t>
      </w:r>
      <w:r>
        <w:t>he impact to</w:t>
      </w:r>
      <w:r>
        <w:rPr>
          <w:lang w:eastAsia="zh-CN"/>
        </w:rPr>
        <w:t xml:space="preserve"> introduce </w:t>
      </w:r>
      <w:r w:rsidR="00F67D16">
        <w:rPr>
          <w:lang w:eastAsia="zh-CN"/>
        </w:rPr>
        <w:t xml:space="preserve">the proposed RRM measurements support seems limited and may be ok, but </w:t>
      </w:r>
      <w:r>
        <w:rPr>
          <w:lang w:eastAsia="zh-CN"/>
        </w:rPr>
        <w:t xml:space="preserve">concerns </w:t>
      </w:r>
      <w:r w:rsidR="00F67D16">
        <w:rPr>
          <w:lang w:eastAsia="zh-CN"/>
        </w:rPr>
        <w:t xml:space="preserve">are voiced </w:t>
      </w:r>
      <w:r>
        <w:rPr>
          <w:lang w:eastAsia="zh-CN"/>
        </w:rPr>
        <w:t xml:space="preserve">on impact in other groups, and </w:t>
      </w:r>
      <w:proofErr w:type="gramStart"/>
      <w:r w:rsidR="00F67D16">
        <w:rPr>
          <w:lang w:eastAsia="zh-CN"/>
        </w:rPr>
        <w:t>a number of</w:t>
      </w:r>
      <w:proofErr w:type="gramEnd"/>
      <w:r w:rsidR="00F67D16">
        <w:rPr>
          <w:lang w:eastAsia="zh-CN"/>
        </w:rPr>
        <w:t xml:space="preserve"> companies </w:t>
      </w:r>
      <w:r>
        <w:rPr>
          <w:lang w:eastAsia="zh-CN"/>
        </w:rPr>
        <w:t xml:space="preserve">think </w:t>
      </w:r>
      <w:r w:rsidR="00F67D16">
        <w:rPr>
          <w:lang w:eastAsia="zh-CN"/>
        </w:rPr>
        <w:t xml:space="preserve">that thus </w:t>
      </w:r>
      <w:r>
        <w:rPr>
          <w:lang w:eastAsia="zh-CN"/>
        </w:rPr>
        <w:t xml:space="preserve">the decision </w:t>
      </w:r>
      <w:r w:rsidR="00F67D16">
        <w:rPr>
          <w:lang w:eastAsia="zh-CN"/>
        </w:rPr>
        <w:t xml:space="preserve">should </w:t>
      </w:r>
      <w:r>
        <w:rPr>
          <w:lang w:eastAsia="zh-CN"/>
        </w:rPr>
        <w:t xml:space="preserve">not </w:t>
      </w:r>
      <w:r w:rsidR="00F67D16">
        <w:rPr>
          <w:lang w:eastAsia="zh-CN"/>
        </w:rPr>
        <w:t xml:space="preserve">be </w:t>
      </w:r>
      <w:r>
        <w:rPr>
          <w:lang w:eastAsia="zh-CN"/>
        </w:rPr>
        <w:t xml:space="preserve">in R2 scope. </w:t>
      </w:r>
    </w:p>
    <w:p w14:paraId="30214E84" w14:textId="18464771" w:rsidR="004F39C1" w:rsidRDefault="004F39C1" w:rsidP="00F67D16">
      <w:pPr>
        <w:pStyle w:val="Agreement"/>
      </w:pPr>
      <w:r>
        <w:t>Noted</w:t>
      </w:r>
    </w:p>
    <w:p w14:paraId="4C953A19" w14:textId="77777777" w:rsidR="004F39C1" w:rsidRPr="004F39C1" w:rsidRDefault="004F39C1" w:rsidP="004F39C1">
      <w:pPr>
        <w:pStyle w:val="Doc-text2"/>
      </w:pPr>
    </w:p>
    <w:p w14:paraId="29D36973" w14:textId="1BB40B6B" w:rsidR="00F1433D" w:rsidRDefault="006A139D" w:rsidP="00F1433D">
      <w:pPr>
        <w:pStyle w:val="Doc-title"/>
      </w:pPr>
      <w:hyperlink r:id="rId1634" w:tooltip="C:Usersmtk65284Documents3GPPtsg_ranWG2_RL2TSGR2_121bis-eDocsR2-2303841.zip" w:history="1">
        <w:r w:rsidR="00F1433D" w:rsidRPr="00784906">
          <w:rPr>
            <w:rStyle w:val="Hyperlink"/>
          </w:rPr>
          <w:t>R2-2303841</w:t>
        </w:r>
      </w:hyperlink>
      <w:r w:rsidR="00F1433D">
        <w:tab/>
        <w:t>Correction on 38.300 for BWP Wor</w:t>
      </w:r>
      <w:r w:rsidR="00F1433D">
        <w:tab/>
        <w:t>vivo, Guangdong Genius</w:t>
      </w:r>
      <w:r w:rsidR="00F1433D">
        <w:tab/>
        <w:t>draftCR</w:t>
      </w:r>
      <w:r w:rsidR="00F1433D">
        <w:tab/>
        <w:t>Rel-18</w:t>
      </w:r>
      <w:r w:rsidR="00F1433D">
        <w:tab/>
        <w:t>38.300</w:t>
      </w:r>
      <w:r w:rsidR="00F1433D">
        <w:tab/>
        <w:t>17.4.0</w:t>
      </w:r>
      <w:r w:rsidR="00F1433D">
        <w:tab/>
        <w:t>B</w:t>
      </w:r>
    </w:p>
    <w:p w14:paraId="5E477699" w14:textId="2E9F59C6" w:rsidR="00F1433D" w:rsidRDefault="006A139D" w:rsidP="00F1433D">
      <w:pPr>
        <w:pStyle w:val="Doc-title"/>
      </w:pPr>
      <w:hyperlink r:id="rId1635" w:tooltip="C:Usersmtk65284Documents3GPPtsg_ranWG2_RL2TSGR2_121bis-eDocsR2-2303842.zip" w:history="1">
        <w:r w:rsidR="00F1433D" w:rsidRPr="00784906">
          <w:rPr>
            <w:rStyle w:val="Hyperlink"/>
          </w:rPr>
          <w:t>R2-2303842</w:t>
        </w:r>
      </w:hyperlink>
      <w:r w:rsidR="00F1433D">
        <w:tab/>
        <w:t>Correction on 38.331for BWP Wor</w:t>
      </w:r>
      <w:r w:rsidR="00F1433D">
        <w:tab/>
        <w:t>vivo, Guangdong Genius</w:t>
      </w:r>
      <w:r w:rsidR="00F1433D">
        <w:tab/>
        <w:t>draftCR</w:t>
      </w:r>
      <w:r w:rsidR="00F1433D">
        <w:tab/>
        <w:t>Rel-18</w:t>
      </w:r>
      <w:r w:rsidR="00F1433D">
        <w:tab/>
        <w:t>38.331</w:t>
      </w:r>
      <w:r w:rsidR="00F1433D">
        <w:tab/>
        <w:t>17.4.0</w:t>
      </w:r>
      <w:r w:rsidR="00F1433D">
        <w:tab/>
        <w:t>B</w:t>
      </w:r>
    </w:p>
    <w:p w14:paraId="665C98EA" w14:textId="5C4F1266" w:rsidR="00F1433D" w:rsidRDefault="006A139D" w:rsidP="00F1433D">
      <w:pPr>
        <w:pStyle w:val="Doc-title"/>
      </w:pPr>
      <w:hyperlink r:id="rId1636" w:tooltip="C:Usersmtk65284Documents3GPPtsg_ranWG2_RL2TSGR2_121bis-eDocsR2-2304141.zip" w:history="1">
        <w:r w:rsidR="00F1433D" w:rsidRPr="00784906">
          <w:rPr>
            <w:rStyle w:val="Hyperlink"/>
          </w:rPr>
          <w:t>R2-2304141</w:t>
        </w:r>
      </w:hyperlink>
      <w:r w:rsidR="00F1433D">
        <w:tab/>
        <w:t>Support for BWP operation without restriction</w:t>
      </w:r>
      <w:r w:rsidR="00F1433D">
        <w:tab/>
        <w:t>ZTE Corporation, Sanechips</w:t>
      </w:r>
      <w:r w:rsidR="00F1433D">
        <w:tab/>
        <w:t>CR</w:t>
      </w:r>
      <w:r w:rsidR="00F1433D">
        <w:tab/>
        <w:t>Rel-18</w:t>
      </w:r>
      <w:r w:rsidR="00F1433D">
        <w:tab/>
        <w:t>38.300</w:t>
      </w:r>
      <w:r w:rsidR="00F1433D">
        <w:tab/>
        <w:t>17.4.0</w:t>
      </w:r>
      <w:r w:rsidR="00F1433D">
        <w:tab/>
        <w:t>0665</w:t>
      </w:r>
      <w:r w:rsidR="00F1433D">
        <w:tab/>
        <w:t>-</w:t>
      </w:r>
      <w:r w:rsidR="00F1433D">
        <w:tab/>
        <w:t>B</w:t>
      </w:r>
    </w:p>
    <w:p w14:paraId="7E765A72" w14:textId="5B2F702F" w:rsidR="00F1433D" w:rsidRDefault="006A139D" w:rsidP="003D1113">
      <w:pPr>
        <w:pStyle w:val="Doc-title"/>
      </w:pPr>
      <w:hyperlink r:id="rId1637" w:tooltip="C:Usersmtk65284Documents3GPPtsg_ranWG2_RL2TSGR2_121bis-eDocsR2-2304142.zip" w:history="1">
        <w:r w:rsidR="00F1433D" w:rsidRPr="00784906">
          <w:rPr>
            <w:rStyle w:val="Hyperlink"/>
          </w:rPr>
          <w:t>R2-2304142</w:t>
        </w:r>
      </w:hyperlink>
      <w:r w:rsidR="00F1433D">
        <w:tab/>
        <w:t>Support for BWP operation without restriction</w:t>
      </w:r>
      <w:r w:rsidR="00F1433D">
        <w:tab/>
        <w:t>ZTE Corporation, Sanechips</w:t>
      </w:r>
      <w:r w:rsidR="00F1433D">
        <w:tab/>
        <w:t>CR</w:t>
      </w:r>
      <w:r w:rsidR="00F1433D">
        <w:tab/>
        <w:t>Rel-18</w:t>
      </w:r>
      <w:r w:rsidR="00F1433D">
        <w:tab/>
        <w:t>38.331</w:t>
      </w:r>
      <w:r w:rsidR="00F1433D">
        <w:tab/>
        <w:t>17.4.0</w:t>
      </w:r>
      <w:r w:rsidR="00F1433D">
        <w:tab/>
        <w:t>4057</w:t>
      </w:r>
      <w:r w:rsidR="00F1433D">
        <w:tab/>
        <w:t>-</w:t>
      </w:r>
      <w:r w:rsidR="00F1433D">
        <w:tab/>
        <w:t>B</w:t>
      </w:r>
    </w:p>
    <w:p w14:paraId="45EFB120" w14:textId="403B4B0B" w:rsidR="004F39C1" w:rsidRPr="004F39C1" w:rsidRDefault="004F39C1" w:rsidP="00F67D16">
      <w:pPr>
        <w:pStyle w:val="Agreement"/>
      </w:pPr>
      <w:r>
        <w:t>CRs postponed</w:t>
      </w:r>
    </w:p>
    <w:p w14:paraId="4C993069" w14:textId="1F732C72" w:rsidR="003D1113" w:rsidRDefault="003D1113" w:rsidP="003D1113">
      <w:pPr>
        <w:pStyle w:val="BoldComments"/>
        <w:rPr>
          <w:lang w:val="en-GB"/>
        </w:rPr>
      </w:pPr>
      <w:bookmarkStart w:id="187" w:name="OLE_LINK75"/>
      <w:bookmarkStart w:id="188" w:name="OLE_LINK76"/>
      <w:r>
        <w:t>A</w:t>
      </w:r>
      <w:r>
        <w:rPr>
          <w:lang w:val="en-GB"/>
        </w:rPr>
        <w:t xml:space="preserve">ir to </w:t>
      </w:r>
      <w:r>
        <w:t>G</w:t>
      </w:r>
      <w:r>
        <w:rPr>
          <w:lang w:val="en-GB"/>
        </w:rPr>
        <w:t>round</w:t>
      </w:r>
    </w:p>
    <w:p w14:paraId="207CDBF8" w14:textId="09FDA65D" w:rsidR="00D959E6" w:rsidRDefault="00D959E6" w:rsidP="00D959E6">
      <w:pPr>
        <w:pStyle w:val="Comments"/>
      </w:pPr>
      <w:r>
        <w:t>Online first</w:t>
      </w:r>
    </w:p>
    <w:p w14:paraId="5FF53724" w14:textId="15415B1B" w:rsidR="00F77150" w:rsidRDefault="006A139D" w:rsidP="00686BF2">
      <w:pPr>
        <w:pStyle w:val="Doc-title"/>
      </w:pPr>
      <w:hyperlink r:id="rId1638" w:tooltip="C:Usersmtk65284Documents3GPPtsg_ranWG2_RL2TSGR2_121bis-eDocsR2-2302438.zip" w:history="1">
        <w:r w:rsidR="003D1113">
          <w:rPr>
            <w:rStyle w:val="Hyperlink"/>
          </w:rPr>
          <w:t>R2-2302438</w:t>
        </w:r>
      </w:hyperlink>
      <w:r w:rsidR="003D1113">
        <w:tab/>
        <w:t>LS on applicability of SIB19 for NR ATG (R4-2303684; contact: Qualcomm)</w:t>
      </w:r>
      <w:r w:rsidR="003D1113">
        <w:tab/>
        <w:t>RAN4</w:t>
      </w:r>
      <w:r w:rsidR="003D1113">
        <w:tab/>
        <w:t>LS in</w:t>
      </w:r>
      <w:r w:rsidR="003D1113">
        <w:tab/>
        <w:t>Rel-18</w:t>
      </w:r>
      <w:r w:rsidR="003D1113">
        <w:tab/>
        <w:t>NR_ATG-Core</w:t>
      </w:r>
      <w:r w:rsidR="003D1113">
        <w:tab/>
        <w:t>To:RAN2</w:t>
      </w:r>
    </w:p>
    <w:p w14:paraId="35FFC269" w14:textId="611ED8F4" w:rsidR="00F77150" w:rsidRDefault="00F77150" w:rsidP="00F67D16">
      <w:pPr>
        <w:pStyle w:val="Agreement"/>
      </w:pPr>
      <w:r>
        <w:t>Noted</w:t>
      </w:r>
    </w:p>
    <w:p w14:paraId="6AD01DA9" w14:textId="77777777" w:rsidR="00F77150" w:rsidRPr="00F77150" w:rsidRDefault="00F77150" w:rsidP="00F77150">
      <w:pPr>
        <w:pStyle w:val="Doc-text2"/>
      </w:pPr>
    </w:p>
    <w:p w14:paraId="42BF1FCF" w14:textId="77777777" w:rsidR="003D1113" w:rsidRDefault="006A139D" w:rsidP="003D1113">
      <w:pPr>
        <w:pStyle w:val="Doc-title"/>
      </w:pPr>
      <w:hyperlink r:id="rId1639" w:tooltip="C:Usersmtk65284Documents3GPPtsg_ranWG2_RL2TSGR2_121bis-eDocsR2-2303045.zip" w:history="1">
        <w:r w:rsidR="003D1113">
          <w:rPr>
            <w:rStyle w:val="Hyperlink"/>
          </w:rPr>
          <w:t>R2-2303045</w:t>
        </w:r>
      </w:hyperlink>
      <w:r w:rsidR="003D1113">
        <w:tab/>
        <w:t>Discussion on the support of Air to ground access</w:t>
      </w:r>
      <w:r w:rsidR="003D1113">
        <w:tab/>
        <w:t>Qualcomm Incorporated</w:t>
      </w:r>
      <w:r w:rsidR="003D1113">
        <w:tab/>
        <w:t>discussion</w:t>
      </w:r>
      <w:r w:rsidR="003D1113">
        <w:tab/>
        <w:t>Rel-18</w:t>
      </w:r>
      <w:r w:rsidR="003D1113">
        <w:tab/>
        <w:t>NR_ATG-Core</w:t>
      </w:r>
    </w:p>
    <w:p w14:paraId="39342543" w14:textId="39B71BE2" w:rsidR="003D1113" w:rsidRDefault="006A139D" w:rsidP="003D1113">
      <w:pPr>
        <w:pStyle w:val="Doc-title"/>
      </w:pPr>
      <w:hyperlink r:id="rId1640" w:tooltip="C:Usersmtk65284Documents3GPPtsg_ranWG2_RL2TSGR2_121bis-eDocsR2-2304088.zip" w:history="1">
        <w:r w:rsidR="003D1113">
          <w:rPr>
            <w:rStyle w:val="Hyperlink"/>
          </w:rPr>
          <w:t>R2-2304088</w:t>
        </w:r>
      </w:hyperlink>
      <w:r w:rsidR="003D1113">
        <w:tab/>
        <w:t>Discussion on applicability of SIB19 for NR ATG</w:t>
      </w:r>
      <w:r w:rsidR="003D1113">
        <w:tab/>
        <w:t>CMCC</w:t>
      </w:r>
      <w:r w:rsidR="003D1113">
        <w:tab/>
        <w:t>discussion</w:t>
      </w:r>
      <w:r w:rsidR="003D1113">
        <w:tab/>
        <w:t>Rel-18</w:t>
      </w:r>
    </w:p>
    <w:p w14:paraId="40B57196" w14:textId="336E8F10" w:rsidR="00F77150" w:rsidRDefault="00F77150" w:rsidP="00F67D16">
      <w:pPr>
        <w:pStyle w:val="Agreement"/>
      </w:pPr>
      <w:r>
        <w:t>Both noted</w:t>
      </w:r>
    </w:p>
    <w:p w14:paraId="3373186D" w14:textId="617CEF9A" w:rsidR="00F77150" w:rsidRDefault="00F77150" w:rsidP="00F77150">
      <w:pPr>
        <w:pStyle w:val="Doc-text2"/>
      </w:pPr>
    </w:p>
    <w:p w14:paraId="5C5760BC" w14:textId="77777777" w:rsidR="00F77150" w:rsidRDefault="00F77150" w:rsidP="00F77150">
      <w:pPr>
        <w:pStyle w:val="Doc-text2"/>
      </w:pPr>
      <w:r>
        <w:t>DISCUSSION</w:t>
      </w:r>
    </w:p>
    <w:p w14:paraId="1F26E52A" w14:textId="128CE9A0" w:rsidR="00F77150" w:rsidRDefault="00F77150" w:rsidP="00F77150">
      <w:pPr>
        <w:pStyle w:val="Doc-text2"/>
      </w:pPr>
      <w:r>
        <w:t>-</w:t>
      </w:r>
      <w:r>
        <w:tab/>
        <w:t xml:space="preserve">Ericsson think SIB19 has many other things not needed for this case, and if using SIB19 for this, a lot of explanations in the RRC TS is needed. Think that the required IE is very simple and can even be put into another SIB. QC think all info in SIB19 is optional. </w:t>
      </w:r>
    </w:p>
    <w:p w14:paraId="32324012" w14:textId="0A73C6D7" w:rsidR="00F77150" w:rsidRDefault="00F77150" w:rsidP="00F77150">
      <w:pPr>
        <w:pStyle w:val="Doc-text2"/>
      </w:pPr>
      <w:r>
        <w:t>-</w:t>
      </w:r>
      <w:r>
        <w:tab/>
        <w:t xml:space="preserve">Chair asks why the RAN4 request is so specific, QC think that the purpose is to reduce R2 work, think that also cell specific offset is needed. </w:t>
      </w:r>
    </w:p>
    <w:p w14:paraId="4CD0B4C6" w14:textId="77777777" w:rsidR="00F77150" w:rsidRDefault="00F77150" w:rsidP="00F77150">
      <w:pPr>
        <w:pStyle w:val="Doc-text2"/>
      </w:pPr>
      <w:r>
        <w:t>-</w:t>
      </w:r>
      <w:r>
        <w:tab/>
        <w:t xml:space="preserve">OPPO think only Ephemeris is needed. </w:t>
      </w:r>
    </w:p>
    <w:p w14:paraId="7DB3FFA5" w14:textId="42EB5D77" w:rsidR="00F77150" w:rsidRDefault="00F77150" w:rsidP="00F77150">
      <w:pPr>
        <w:pStyle w:val="Doc-text2"/>
      </w:pPr>
      <w:r>
        <w:t>-</w:t>
      </w:r>
      <w:r>
        <w:tab/>
        <w:t xml:space="preserve">Huawei think BS is on the ground and we only need the location, are worried about security aspects on. Would like to postpone. </w:t>
      </w:r>
    </w:p>
    <w:p w14:paraId="7D635679" w14:textId="77777777" w:rsidR="00F77150" w:rsidRDefault="00F77150" w:rsidP="00F77150">
      <w:pPr>
        <w:pStyle w:val="Doc-text2"/>
      </w:pPr>
      <w:r>
        <w:t>-</w:t>
      </w:r>
      <w:r>
        <w:tab/>
        <w:t xml:space="preserve">intel is ok to have BS location in SIB19 or other SIB. Think it could be per BS. </w:t>
      </w:r>
    </w:p>
    <w:p w14:paraId="66F951C5" w14:textId="77777777" w:rsidR="00F77150" w:rsidRDefault="00F77150" w:rsidP="00F77150">
      <w:pPr>
        <w:pStyle w:val="Doc-text2"/>
      </w:pPr>
      <w:r>
        <w:t>-</w:t>
      </w:r>
      <w:r>
        <w:tab/>
        <w:t xml:space="preserve">QC think that </w:t>
      </w:r>
      <w:proofErr w:type="spellStart"/>
      <w:r>
        <w:t>Ncell</w:t>
      </w:r>
      <w:proofErr w:type="spellEnd"/>
      <w:r>
        <w:t xml:space="preserve"> info may be needed, but this is under discussion. </w:t>
      </w:r>
    </w:p>
    <w:p w14:paraId="05C2EF7A" w14:textId="6B3A8A67" w:rsidR="00F77150" w:rsidRDefault="00F77150" w:rsidP="00F77150">
      <w:pPr>
        <w:pStyle w:val="Doc-text2"/>
      </w:pPr>
      <w:r>
        <w:t>-</w:t>
      </w:r>
      <w:r>
        <w:tab/>
        <w:t>CMCC also think that BS location may be sensitive, would like to ask R4 about the required accuracy.</w:t>
      </w:r>
    </w:p>
    <w:p w14:paraId="2269C6EE" w14:textId="086710A4" w:rsidR="00F77150" w:rsidRDefault="00F77150" w:rsidP="00F77150">
      <w:pPr>
        <w:pStyle w:val="Doc-text2"/>
      </w:pPr>
      <w:r>
        <w:t>-</w:t>
      </w:r>
      <w:r>
        <w:tab/>
        <w:t xml:space="preserve">Chair think that RAN2 can do this work as alignment work, without TU allocation - the magnitude of the work seems ok (FFS on the security concerns). </w:t>
      </w:r>
    </w:p>
    <w:p w14:paraId="4F01675C" w14:textId="4C022F0E" w:rsidR="00F77150" w:rsidRDefault="00F77150" w:rsidP="00F77150">
      <w:pPr>
        <w:pStyle w:val="Agreement"/>
        <w:numPr>
          <w:ilvl w:val="0"/>
          <w:numId w:val="17"/>
        </w:numPr>
      </w:pPr>
      <w:r>
        <w:t xml:space="preserve">RAN2 will address this and intends to find a solution for Rel-18 (SIB19 or other SIB etc). </w:t>
      </w:r>
    </w:p>
    <w:p w14:paraId="1100D744" w14:textId="77777777" w:rsidR="00F77150" w:rsidRPr="00F77150" w:rsidRDefault="00F77150" w:rsidP="00F77150">
      <w:pPr>
        <w:pStyle w:val="Doc-text2"/>
      </w:pPr>
    </w:p>
    <w:p w14:paraId="47668A42" w14:textId="77777777" w:rsidR="00F77150" w:rsidRPr="00F77150" w:rsidRDefault="00F77150" w:rsidP="00F77150">
      <w:pPr>
        <w:pStyle w:val="Doc-text2"/>
      </w:pPr>
    </w:p>
    <w:p w14:paraId="208645BF" w14:textId="0B039B95" w:rsidR="003D1113" w:rsidRDefault="006A139D" w:rsidP="003D1113">
      <w:pPr>
        <w:pStyle w:val="Doc-title"/>
      </w:pPr>
      <w:hyperlink r:id="rId1641" w:tooltip="C:Usersmtk65284Documents3GPPtsg_ranWG2_RL2TSGR2_121bis-eDocsR2-2303046.zip" w:history="1">
        <w:r w:rsidR="003D1113">
          <w:rPr>
            <w:rStyle w:val="Hyperlink"/>
          </w:rPr>
          <w:t>R2-2303046</w:t>
        </w:r>
      </w:hyperlink>
      <w:r w:rsidR="003D1113">
        <w:tab/>
        <w:t xml:space="preserve">[Draft] </w:t>
      </w:r>
      <w:bookmarkStart w:id="189" w:name="OLE_LINK101"/>
      <w:bookmarkStart w:id="190" w:name="OLE_LINK103"/>
      <w:r w:rsidR="003D1113">
        <w:t>Reply LS on applicability of SIB19 for NR ATG</w:t>
      </w:r>
      <w:bookmarkEnd w:id="189"/>
      <w:bookmarkEnd w:id="190"/>
      <w:r w:rsidR="003D1113">
        <w:tab/>
        <w:t>Qualcomm Incorporated</w:t>
      </w:r>
      <w:r w:rsidR="003D1113">
        <w:tab/>
        <w:t>LS out</w:t>
      </w:r>
      <w:r w:rsidR="003D1113">
        <w:tab/>
        <w:t>Rel-18</w:t>
      </w:r>
      <w:r w:rsidR="003D1113">
        <w:tab/>
        <w:t>NR_ATG-Core</w:t>
      </w:r>
      <w:r w:rsidR="003D1113">
        <w:tab/>
        <w:t>To:RAN4</w:t>
      </w:r>
    </w:p>
    <w:p w14:paraId="55A208CF" w14:textId="4419750F" w:rsidR="00F77150" w:rsidRDefault="00F77150" w:rsidP="00F77150">
      <w:pPr>
        <w:pStyle w:val="Doc-text2"/>
      </w:pPr>
      <w:r>
        <w:t xml:space="preserve">- </w:t>
      </w:r>
      <w:r>
        <w:tab/>
        <w:t xml:space="preserve">Ask about required location accuracy. </w:t>
      </w:r>
    </w:p>
    <w:p w14:paraId="1FAC8948" w14:textId="589F3C22" w:rsidR="00F77150" w:rsidRDefault="00686BF2" w:rsidP="00F67D16">
      <w:pPr>
        <w:pStyle w:val="Agreement"/>
      </w:pPr>
      <w:r>
        <w:t>offline</w:t>
      </w:r>
    </w:p>
    <w:p w14:paraId="2474697D" w14:textId="4278E6E0" w:rsidR="00F77150" w:rsidRDefault="00F77150" w:rsidP="00F77150">
      <w:pPr>
        <w:pStyle w:val="Doc-text2"/>
      </w:pPr>
    </w:p>
    <w:p w14:paraId="333DED87" w14:textId="0AB78C02" w:rsidR="00686BF2" w:rsidRDefault="00686BF2" w:rsidP="00686BF2">
      <w:pPr>
        <w:pStyle w:val="EmailDiscussion"/>
      </w:pPr>
      <w:bookmarkStart w:id="191" w:name="OLE_LINK104"/>
      <w:bookmarkStart w:id="192" w:name="OLE_LINK105"/>
      <w:r>
        <w:t>[AT121bis-e][</w:t>
      </w:r>
      <w:proofErr w:type="gramStart"/>
      <w:r>
        <w:t>022][</w:t>
      </w:r>
      <w:proofErr w:type="gramEnd"/>
      <w:r>
        <w:t>ATG] Reply LS on applicability of SIB19 for NR ATG (Qualcomm)</w:t>
      </w:r>
    </w:p>
    <w:p w14:paraId="3AEA320B" w14:textId="5482C170" w:rsidR="00686BF2" w:rsidRDefault="00686BF2" w:rsidP="00686BF2">
      <w:pPr>
        <w:pStyle w:val="EmailDiscussion2"/>
      </w:pPr>
      <w:r>
        <w:tab/>
        <w:t>Scope: Reply LS to RAN4</w:t>
      </w:r>
    </w:p>
    <w:p w14:paraId="544AF685" w14:textId="2A3150F9" w:rsidR="00686BF2" w:rsidRDefault="00686BF2" w:rsidP="00686BF2">
      <w:pPr>
        <w:pStyle w:val="EmailDiscussion2"/>
      </w:pPr>
      <w:r>
        <w:tab/>
        <w:t xml:space="preserve">Intended outcome: Approved LS out (offline only, no online CB). </w:t>
      </w:r>
    </w:p>
    <w:p w14:paraId="320DB9E6" w14:textId="3758937A" w:rsidR="00686BF2" w:rsidRPr="00686BF2" w:rsidRDefault="00686BF2" w:rsidP="00686BF2">
      <w:pPr>
        <w:pStyle w:val="EmailDiscussion2"/>
      </w:pPr>
      <w:r>
        <w:tab/>
        <w:t>Deadline: EOM</w:t>
      </w:r>
      <w:bookmarkEnd w:id="191"/>
      <w:bookmarkEnd w:id="192"/>
    </w:p>
    <w:bookmarkEnd w:id="187"/>
    <w:bookmarkEnd w:id="188"/>
    <w:p w14:paraId="1B4995D2" w14:textId="77777777" w:rsidR="003D1113" w:rsidRPr="00F1433D" w:rsidRDefault="003D1113" w:rsidP="00F67D16">
      <w:pPr>
        <w:pStyle w:val="Doc-text2"/>
        <w:ind w:left="0" w:firstLine="0"/>
      </w:pPr>
    </w:p>
    <w:p w14:paraId="025DC8D9" w14:textId="0F0FFC18" w:rsidR="00551BC0" w:rsidRDefault="00407DAA">
      <w:pPr>
        <w:pStyle w:val="Heading3"/>
      </w:pPr>
      <w:r>
        <w:t>7.2</w:t>
      </w:r>
      <w:r w:rsidR="003A226A">
        <w:t>5</w:t>
      </w:r>
      <w:r>
        <w:t>.2</w:t>
      </w:r>
      <w:r>
        <w:tab/>
        <w:t>RAN1 led items</w:t>
      </w:r>
    </w:p>
    <w:p w14:paraId="54DFE40E" w14:textId="555744EA" w:rsidR="00551BC0" w:rsidRDefault="003A226A" w:rsidP="005712A3">
      <w:pPr>
        <w:pStyle w:val="Comments"/>
      </w:pPr>
      <w:r>
        <w:t>E.g. MC enhancements, DSS</w:t>
      </w:r>
    </w:p>
    <w:p w14:paraId="43A533F8" w14:textId="3E449005" w:rsidR="003D1113" w:rsidRDefault="006C2F25" w:rsidP="003D1113">
      <w:pPr>
        <w:pStyle w:val="BoldComments"/>
      </w:pPr>
      <w:bookmarkStart w:id="193" w:name="OLE_LINK12"/>
      <w:r>
        <w:t>MCE</w:t>
      </w:r>
    </w:p>
    <w:p w14:paraId="6755E3F5" w14:textId="2202D67D" w:rsidR="003D1113" w:rsidRPr="003D1113" w:rsidRDefault="003D1113" w:rsidP="003D1113">
      <w:pPr>
        <w:pStyle w:val="Comments"/>
      </w:pPr>
      <w:r>
        <w:t>Treat online first</w:t>
      </w:r>
    </w:p>
    <w:p w14:paraId="00189CF7" w14:textId="2A39AB84" w:rsidR="003D1113" w:rsidRPr="003D1113" w:rsidRDefault="003D1113" w:rsidP="003D1113">
      <w:pPr>
        <w:pStyle w:val="Comments"/>
      </w:pPr>
      <w:r>
        <w:t>LS in</w:t>
      </w:r>
    </w:p>
    <w:p w14:paraId="33C78A56" w14:textId="2F072B5F" w:rsidR="003D1113" w:rsidRDefault="006A139D" w:rsidP="003D1113">
      <w:pPr>
        <w:pStyle w:val="Doc-title"/>
      </w:pPr>
      <w:hyperlink r:id="rId1642" w:tooltip="C:Usersmtk65284Documents3GPPtsg_ranWG2_RL2TSGR2_121bis-eDocsR2-2302433.zip" w:history="1">
        <w:r w:rsidR="003D1113">
          <w:rPr>
            <w:rStyle w:val="Hyperlink"/>
          </w:rPr>
          <w:t>R2-2302433</w:t>
        </w:r>
      </w:hyperlink>
      <w:r w:rsidR="003D1113">
        <w:tab/>
        <w:t>LS on Rel-18 Multi-carrier enhancement for NR (R4-2303507; contact: China Telecom)</w:t>
      </w:r>
      <w:r w:rsidR="003D1113">
        <w:tab/>
        <w:t>RAN4</w:t>
      </w:r>
      <w:r w:rsidR="003D1113">
        <w:tab/>
        <w:t>LS in</w:t>
      </w:r>
      <w:r w:rsidR="003D1113">
        <w:tab/>
        <w:t>Rel-18</w:t>
      </w:r>
      <w:r w:rsidR="003D1113">
        <w:tab/>
        <w:t>NR_MC_enh-Core</w:t>
      </w:r>
      <w:r w:rsidR="003D1113">
        <w:tab/>
        <w:t>To:RAN1, RAN2</w:t>
      </w:r>
    </w:p>
    <w:p w14:paraId="41179C2D" w14:textId="04F4F166" w:rsidR="003D1113" w:rsidRDefault="003D1113" w:rsidP="003D1113">
      <w:pPr>
        <w:pStyle w:val="Doc-comment"/>
      </w:pPr>
      <w:r>
        <w:t xml:space="preserve">Already </w:t>
      </w:r>
      <w:proofErr w:type="gramStart"/>
      <w:r>
        <w:t>taken into account</w:t>
      </w:r>
      <w:proofErr w:type="gramEnd"/>
      <w:r>
        <w:t xml:space="preserve"> in the email discussion below. Propose Noted. </w:t>
      </w:r>
    </w:p>
    <w:p w14:paraId="76F0EB5C" w14:textId="77777777" w:rsidR="003D1113" w:rsidRDefault="003D1113" w:rsidP="003D1113">
      <w:pPr>
        <w:pStyle w:val="Comments"/>
      </w:pPr>
    </w:p>
    <w:p w14:paraId="43DD8629" w14:textId="7A8C644E" w:rsidR="003D1113" w:rsidRPr="003D1113" w:rsidRDefault="003D1113" w:rsidP="003D1113">
      <w:pPr>
        <w:pStyle w:val="Comments"/>
      </w:pPr>
      <w:r>
        <w:t>Incoming Email discussion</w:t>
      </w:r>
    </w:p>
    <w:bookmarkStart w:id="194" w:name="OLE_LINK144"/>
    <w:bookmarkStart w:id="195" w:name="OLE_LINK145"/>
    <w:p w14:paraId="14D99B58" w14:textId="73F5B69B" w:rsidR="003D1113" w:rsidRDefault="00E72DCB" w:rsidP="00D4274F">
      <w:pPr>
        <w:pStyle w:val="Doc-title"/>
      </w:pPr>
      <w:r>
        <w:fldChar w:fldCharType="begin"/>
      </w:r>
      <w:r>
        <w:instrText xml:space="preserve"> HYPERLINK "file:///C:\\Users\\mtk65284\\Documents\\3GPP\\tsg_ran\\WG2_RL2\\TSGR2_121bis-e\\Docs\\R2-2302730.zip" \o "C:Usersmtk65284Documents3GPPtsg_ranWG2_RL2TSGR2_121bis-eDocsR2-2302730.zip" </w:instrText>
      </w:r>
      <w:r>
        <w:fldChar w:fldCharType="separate"/>
      </w:r>
      <w:r w:rsidR="006C2F25">
        <w:rPr>
          <w:rStyle w:val="Hyperlink"/>
        </w:rPr>
        <w:t>R2-2302730</w:t>
      </w:r>
      <w:r>
        <w:rPr>
          <w:rStyle w:val="Hyperlink"/>
        </w:rPr>
        <w:fldChar w:fldCharType="end"/>
      </w:r>
      <w:bookmarkEnd w:id="194"/>
      <w:bookmarkEnd w:id="195"/>
      <w:r w:rsidR="006C2F25">
        <w:tab/>
        <w:t>Summary of [Post121][045][MCE] UL TX Switching (Docomo)</w:t>
      </w:r>
      <w:r w:rsidR="006C2F25">
        <w:tab/>
        <w:t>NTT DOCOMO INC.</w:t>
      </w:r>
      <w:r w:rsidR="006C2F25">
        <w:tab/>
        <w:t>discussion</w:t>
      </w:r>
      <w:r w:rsidR="006C2F25">
        <w:tab/>
        <w:t>Rel-18</w:t>
      </w:r>
    </w:p>
    <w:p w14:paraId="5286D7D6" w14:textId="1A130995" w:rsidR="00E72DCB" w:rsidRDefault="00E72DCB" w:rsidP="00E72DCB">
      <w:pPr>
        <w:pStyle w:val="Doc-text2"/>
      </w:pPr>
    </w:p>
    <w:p w14:paraId="67634EA0" w14:textId="522C5720" w:rsidR="00E72DCB" w:rsidRDefault="00E72DCB" w:rsidP="00E72DCB">
      <w:pPr>
        <w:pStyle w:val="Doc-text2"/>
      </w:pPr>
      <w:r>
        <w:t>DISCUSSION</w:t>
      </w:r>
    </w:p>
    <w:p w14:paraId="0A174CC2" w14:textId="05F6D72F" w:rsidR="00E72DCB" w:rsidRDefault="00E72DCB" w:rsidP="00E72DCB">
      <w:pPr>
        <w:pStyle w:val="Doc-text2"/>
      </w:pPr>
      <w:r>
        <w:t>P4</w:t>
      </w:r>
    </w:p>
    <w:p w14:paraId="69A9C95D" w14:textId="6F0F445D" w:rsidR="00E72DCB" w:rsidRDefault="00E72DCB" w:rsidP="00E72DCB">
      <w:pPr>
        <w:pStyle w:val="Doc-text2"/>
      </w:pPr>
      <w:r>
        <w:t>-</w:t>
      </w:r>
      <w:r>
        <w:tab/>
        <w:t xml:space="preserve">Huawei think the priority list can be optional, but this can be discussed in CR drafting, and this information can be merged to/derived from an existing list, would like to continue discuss this. Docomo agree this can be discussed </w:t>
      </w:r>
      <w:proofErr w:type="spellStart"/>
      <w:r>
        <w:t>oin</w:t>
      </w:r>
      <w:proofErr w:type="spellEnd"/>
      <w:r>
        <w:t xml:space="preserve"> CR discussion</w:t>
      </w:r>
    </w:p>
    <w:p w14:paraId="37BEA483" w14:textId="4867BF39" w:rsidR="00E72DCB" w:rsidRDefault="00E72DCB" w:rsidP="00E72DCB">
      <w:pPr>
        <w:pStyle w:val="Doc-text2"/>
      </w:pPr>
      <w:r>
        <w:t>3</w:t>
      </w:r>
    </w:p>
    <w:p w14:paraId="344B1550" w14:textId="562473CB" w:rsidR="00E72DCB" w:rsidRDefault="00E72DCB" w:rsidP="00E72DCB">
      <w:pPr>
        <w:pStyle w:val="Doc-text2"/>
      </w:pPr>
      <w:r>
        <w:lastRenderedPageBreak/>
        <w:t>-</w:t>
      </w:r>
      <w:r>
        <w:tab/>
        <w:t>QC agrees with ZTE analysis that there is no ambiguity. UE can rely on no of ports in DCI and RRC config. Docomo think the R1 agreement begins with “For Dual UL …” and think QC proposes to ignore the For-dual-UL-part</w:t>
      </w:r>
    </w:p>
    <w:p w14:paraId="5AFF25B1" w14:textId="5FE78160" w:rsidR="00E72DCB" w:rsidRDefault="00E72DCB" w:rsidP="00E72DCB">
      <w:pPr>
        <w:pStyle w:val="Doc-text2"/>
      </w:pPr>
      <w:r>
        <w:t>-</w:t>
      </w:r>
      <w:r>
        <w:tab/>
        <w:t xml:space="preserve">ZTE think that 3-1 is just the network restriction and is ok. </w:t>
      </w:r>
    </w:p>
    <w:p w14:paraId="4F5B2DCB" w14:textId="60C219A7" w:rsidR="00BF1E25" w:rsidRDefault="00BF1E25" w:rsidP="00E72DCB">
      <w:pPr>
        <w:pStyle w:val="Doc-text2"/>
      </w:pPr>
      <w:r>
        <w:t>-</w:t>
      </w:r>
      <w:r>
        <w:tab/>
        <w:t xml:space="preserve">MTK support (and others) 3-2 O1 </w:t>
      </w:r>
    </w:p>
    <w:p w14:paraId="6283A6CB" w14:textId="39DE4597" w:rsidR="00E72DCB" w:rsidRDefault="00E72DCB" w:rsidP="00E72DCB">
      <w:pPr>
        <w:pStyle w:val="Doc-text2"/>
      </w:pPr>
    </w:p>
    <w:p w14:paraId="1F208E9E" w14:textId="36FF673C" w:rsidR="00BF1E25" w:rsidRDefault="00BF1E25" w:rsidP="00D002ED">
      <w:pPr>
        <w:pStyle w:val="Doc-comment"/>
      </w:pPr>
      <w:r>
        <w:t>P1: postpone and wait for RAN4</w:t>
      </w:r>
    </w:p>
    <w:p w14:paraId="4E0CC75E" w14:textId="77777777" w:rsidR="00BF1E25" w:rsidRDefault="00BF1E25" w:rsidP="00D002ED">
      <w:pPr>
        <w:pStyle w:val="Doc-text2"/>
        <w:ind w:left="0" w:firstLine="0"/>
      </w:pPr>
    </w:p>
    <w:p w14:paraId="07690223" w14:textId="00928B4B" w:rsidR="00E72DCB" w:rsidRPr="00E72DCB" w:rsidRDefault="00E72DCB" w:rsidP="00F67D16">
      <w:pPr>
        <w:pStyle w:val="Agreement"/>
        <w:rPr>
          <w:rFonts w:eastAsia="BIZ UDゴシック"/>
          <w:szCs w:val="22"/>
          <w:lang w:eastAsia="ja-JP"/>
        </w:rPr>
      </w:pPr>
      <w:r>
        <w:t>P2</w:t>
      </w:r>
      <w:r w:rsidR="00D002ED">
        <w:t xml:space="preserve">: </w:t>
      </w:r>
      <w:r>
        <w:t xml:space="preserve">RAN2 reuse </w:t>
      </w:r>
      <w:r>
        <w:rPr>
          <w:i/>
          <w:iCs/>
        </w:rPr>
        <w:t>uplinkTxSwitching-DualUL-TxState-r17</w:t>
      </w:r>
      <w:r>
        <w:t xml:space="preserve"> to indicate the state of Tx chains for </w:t>
      </w:r>
      <w:proofErr w:type="spellStart"/>
      <w:r>
        <w:t>dualUL</w:t>
      </w:r>
      <w:proofErr w:type="spellEnd"/>
      <w:r>
        <w:t xml:space="preserve"> mode.</w:t>
      </w:r>
    </w:p>
    <w:p w14:paraId="716BBA38" w14:textId="20464696" w:rsidR="00E72DCB" w:rsidRDefault="00E72DCB" w:rsidP="00F67D16">
      <w:pPr>
        <w:pStyle w:val="Agreement"/>
      </w:pPr>
      <w:r>
        <w:t>P4</w:t>
      </w:r>
      <w:r w:rsidR="00D002ED">
        <w:t xml:space="preserve">: </w:t>
      </w:r>
      <w:r>
        <w:t xml:space="preserve">RAN2 introduce an optional list of bands in </w:t>
      </w:r>
      <w:proofErr w:type="spellStart"/>
      <w:r>
        <w:t>CellGroupConfig</w:t>
      </w:r>
      <w:proofErr w:type="spellEnd"/>
      <w:r>
        <w:t xml:space="preserve">, in which the priority is configured by the order (or similar equivalent change, TBD CR disc). </w:t>
      </w:r>
    </w:p>
    <w:p w14:paraId="25E2C407" w14:textId="4F53415A" w:rsidR="00BF1E25" w:rsidRDefault="00E72DCB" w:rsidP="00F67D16">
      <w:pPr>
        <w:pStyle w:val="Agreement"/>
      </w:pPr>
      <w:r>
        <w:t>P5</w:t>
      </w:r>
      <w:r w:rsidR="00D002ED">
        <w:t xml:space="preserve">: </w:t>
      </w:r>
      <w:r>
        <w:t>RAN2 introduce a per-band-pair report of bands that can be transmitted while the other Tx chain is switching across that band pair. Absence of this field means there is interruption in all bands during the switching.</w:t>
      </w:r>
    </w:p>
    <w:p w14:paraId="0341AC2A" w14:textId="5D744521" w:rsidR="00E72DCB" w:rsidRDefault="00D002ED" w:rsidP="00F67D16">
      <w:pPr>
        <w:pStyle w:val="Agreement"/>
      </w:pPr>
      <w:r>
        <w:t xml:space="preserve">P3-1: </w:t>
      </w:r>
      <w:r w:rsidR="00BF1E25">
        <w:t xml:space="preserve">R2 assumes that the network ensures the UE supports </w:t>
      </w:r>
      <w:proofErr w:type="spellStart"/>
      <w:r w:rsidR="00BF1E25">
        <w:t>dualUL</w:t>
      </w:r>
      <w:proofErr w:type="spellEnd"/>
      <w:r w:rsidR="00BF1E25">
        <w:t xml:space="preserve"> for a band and its associated band (config restriction) </w:t>
      </w:r>
    </w:p>
    <w:p w14:paraId="07419CC2" w14:textId="14F77F5A" w:rsidR="00BF1E25" w:rsidRDefault="00BF1E25" w:rsidP="00F67D16">
      <w:pPr>
        <w:pStyle w:val="Agreement"/>
      </w:pPr>
      <w:r>
        <w:t>we send an LS to RAN1, ask to confirm RAN2 understanding (below)</w:t>
      </w:r>
    </w:p>
    <w:p w14:paraId="77E67A1C" w14:textId="585483DE" w:rsidR="00BF1E25" w:rsidRDefault="00D002ED" w:rsidP="00F67D16">
      <w:pPr>
        <w:pStyle w:val="Agreement"/>
      </w:pPr>
      <w:r>
        <w:t xml:space="preserve">P3-2: Baseline </w:t>
      </w:r>
      <w:r w:rsidR="00BF1E25">
        <w:t xml:space="preserve">R2 “understanding” (can be modified </w:t>
      </w:r>
      <w:r>
        <w:t xml:space="preserve">and clarified in </w:t>
      </w:r>
      <w:r w:rsidR="00BF1E25">
        <w:t>offline)</w:t>
      </w:r>
    </w:p>
    <w:p w14:paraId="264344EC" w14:textId="627A98A7" w:rsidR="00BF1E25" w:rsidRDefault="00BF1E25" w:rsidP="00D002ED">
      <w:pPr>
        <w:pStyle w:val="Agreement"/>
        <w:numPr>
          <w:ilvl w:val="0"/>
          <w:numId w:val="0"/>
        </w:numPr>
        <w:ind w:left="1619"/>
      </w:pPr>
      <w:r>
        <w:t>When the UE is indicated to switch from two bands to one different band (</w:t>
      </w:r>
      <w:proofErr w:type="gramStart"/>
      <w:r>
        <w:t>e.g.</w:t>
      </w:r>
      <w:proofErr w:type="gramEnd"/>
      <w:r>
        <w:t xml:space="preserve"> A+B =&gt; C), follow below logic when determine the switched Tx:</w:t>
      </w:r>
    </w:p>
    <w:p w14:paraId="7DB7C655" w14:textId="17A60F31" w:rsidR="00BF1E25" w:rsidRDefault="00D002ED" w:rsidP="00D002ED">
      <w:pPr>
        <w:pStyle w:val="Agreement"/>
        <w:numPr>
          <w:ilvl w:val="0"/>
          <w:numId w:val="0"/>
        </w:numPr>
        <w:ind w:left="1619"/>
      </w:pPr>
      <w:r>
        <w:rPr>
          <w:lang w:eastAsia="zh-CN"/>
        </w:rPr>
        <w:t xml:space="preserve">- </w:t>
      </w:r>
      <w:r w:rsidR="00BF1E25">
        <w:rPr>
          <w:lang w:eastAsia="zh-CN"/>
        </w:rPr>
        <w:t>If network indicates 1port transmission on band C:</w:t>
      </w:r>
    </w:p>
    <w:p w14:paraId="0E40985A" w14:textId="1DB96019" w:rsidR="00BF1E25" w:rsidRDefault="00BF1E25" w:rsidP="00D002ED">
      <w:pPr>
        <w:pStyle w:val="Agreement"/>
        <w:numPr>
          <w:ilvl w:val="0"/>
          <w:numId w:val="0"/>
        </w:numPr>
        <w:ind w:left="1619"/>
      </w:pPr>
      <w:r>
        <w:t>--</w:t>
      </w:r>
      <w:r w:rsidR="00D002ED">
        <w:t>-</w:t>
      </w:r>
      <w:r>
        <w:t xml:space="preserve"> If </w:t>
      </w:r>
      <w:proofErr w:type="spellStart"/>
      <w:r>
        <w:t>uplinkTxSwitching-DualUL-TxState</w:t>
      </w:r>
      <w:proofErr w:type="spellEnd"/>
      <w:r>
        <w:t xml:space="preserve"> </w:t>
      </w:r>
      <w:r>
        <w:rPr>
          <w:lang w:eastAsia="zh-CN"/>
        </w:rPr>
        <w:t>is</w:t>
      </w:r>
      <w:r>
        <w:t xml:space="preserve"> </w:t>
      </w:r>
      <w:r>
        <w:rPr>
          <w:lang w:eastAsia="zh-CN"/>
        </w:rPr>
        <w:t xml:space="preserve">not configured or is set to </w:t>
      </w:r>
      <w:proofErr w:type="spellStart"/>
      <w:proofErr w:type="gramStart"/>
      <w:r>
        <w:rPr>
          <w:lang w:eastAsia="zh-CN"/>
        </w:rPr>
        <w:t>twoT</w:t>
      </w:r>
      <w:proofErr w:type="spellEnd"/>
      <w:proofErr w:type="gramEnd"/>
      <w:r>
        <w:rPr>
          <w:lang w:eastAsia="zh-CN"/>
        </w:rPr>
        <w:t>:</w:t>
      </w:r>
    </w:p>
    <w:p w14:paraId="5F2176B5" w14:textId="55A6494C" w:rsidR="00BF1E25" w:rsidRDefault="00D002ED" w:rsidP="00D002ED">
      <w:pPr>
        <w:pStyle w:val="Agreement"/>
        <w:numPr>
          <w:ilvl w:val="0"/>
          <w:numId w:val="0"/>
        </w:numPr>
        <w:ind w:left="1619"/>
      </w:pPr>
      <w:r>
        <w:rPr>
          <w:lang w:eastAsia="zh-CN"/>
        </w:rPr>
        <w:t xml:space="preserve">----- </w:t>
      </w:r>
      <w:r w:rsidR="00BF1E25">
        <w:rPr>
          <w:lang w:eastAsia="zh-CN"/>
        </w:rPr>
        <w:t xml:space="preserve">Switch 2Tx chains to band </w:t>
      </w:r>
      <w:proofErr w:type="gramStart"/>
      <w:r w:rsidR="00BF1E25">
        <w:rPr>
          <w:lang w:eastAsia="zh-CN"/>
        </w:rPr>
        <w:t>C;</w:t>
      </w:r>
      <w:proofErr w:type="gramEnd"/>
    </w:p>
    <w:p w14:paraId="21D3D892" w14:textId="685CBE06" w:rsidR="00BF1E25" w:rsidRDefault="00D002ED" w:rsidP="00D002ED">
      <w:pPr>
        <w:pStyle w:val="Agreement"/>
        <w:numPr>
          <w:ilvl w:val="0"/>
          <w:numId w:val="0"/>
        </w:numPr>
        <w:ind w:left="1619"/>
      </w:pPr>
      <w:r>
        <w:t xml:space="preserve">--- </w:t>
      </w:r>
      <w:r w:rsidR="00BF1E25">
        <w:t>otherwise (</w:t>
      </w:r>
      <w:proofErr w:type="gramStart"/>
      <w:r w:rsidR="00BF1E25">
        <w:t>i.e.</w:t>
      </w:r>
      <w:proofErr w:type="gramEnd"/>
      <w:r w:rsidR="00BF1E25">
        <w:t xml:space="preserve"> </w:t>
      </w:r>
      <w:proofErr w:type="spellStart"/>
      <w:r w:rsidR="00BF1E25">
        <w:t>uplinkTxSwitching-DualUL-TxState</w:t>
      </w:r>
      <w:proofErr w:type="spellEnd"/>
      <w:r w:rsidR="00BF1E25">
        <w:t xml:space="preserve"> is set to </w:t>
      </w:r>
      <w:proofErr w:type="spellStart"/>
      <w:r w:rsidR="00BF1E25">
        <w:t>oneT</w:t>
      </w:r>
      <w:proofErr w:type="spellEnd"/>
      <w:r w:rsidR="00BF1E25">
        <w:t>), if the associated band is configured:</w:t>
      </w:r>
    </w:p>
    <w:p w14:paraId="57281235" w14:textId="4B85B818" w:rsidR="00BF1E25" w:rsidRDefault="00D002ED" w:rsidP="00D002ED">
      <w:pPr>
        <w:pStyle w:val="Agreement"/>
        <w:numPr>
          <w:ilvl w:val="0"/>
          <w:numId w:val="0"/>
        </w:numPr>
        <w:ind w:left="1619"/>
        <w:rPr>
          <w:lang w:eastAsia="zh-CN"/>
        </w:rPr>
      </w:pPr>
      <w:r>
        <w:rPr>
          <w:lang w:eastAsia="zh-CN"/>
        </w:rPr>
        <w:t xml:space="preserve">----- </w:t>
      </w:r>
      <w:r w:rsidR="00BF1E25">
        <w:rPr>
          <w:lang w:eastAsia="zh-CN"/>
        </w:rPr>
        <w:t>Switch 1Tx chain to band C and switch another Tx chain to associated band.</w:t>
      </w:r>
    </w:p>
    <w:p w14:paraId="374F6BCC" w14:textId="64FDBBBD" w:rsidR="00BF1E25" w:rsidRDefault="00BF1E25" w:rsidP="00D002ED">
      <w:pPr>
        <w:pStyle w:val="Agreement"/>
        <w:numPr>
          <w:ilvl w:val="0"/>
          <w:numId w:val="0"/>
        </w:numPr>
        <w:ind w:left="1619"/>
        <w:rPr>
          <w:lang w:eastAsia="zh-CN"/>
        </w:rPr>
      </w:pPr>
      <w:r>
        <w:rPr>
          <w:lang w:eastAsia="zh-CN"/>
        </w:rPr>
        <w:t>-</w:t>
      </w:r>
      <w:r w:rsidR="00D002ED">
        <w:rPr>
          <w:lang w:eastAsia="zh-CN"/>
        </w:rPr>
        <w:t xml:space="preserve"> i</w:t>
      </w:r>
      <w:r>
        <w:rPr>
          <w:lang w:eastAsia="zh-CN"/>
        </w:rPr>
        <w:t>f network indicates 2port transmission on band C:</w:t>
      </w:r>
    </w:p>
    <w:p w14:paraId="7CE74434" w14:textId="0273DC09" w:rsidR="00BF1E25" w:rsidRDefault="00D002ED" w:rsidP="00D002ED">
      <w:pPr>
        <w:pStyle w:val="Agreement"/>
        <w:numPr>
          <w:ilvl w:val="0"/>
          <w:numId w:val="0"/>
        </w:numPr>
        <w:ind w:left="1619"/>
        <w:rPr>
          <w:lang w:eastAsia="ja-JP"/>
        </w:rPr>
      </w:pPr>
      <w:r>
        <w:t xml:space="preserve">--- </w:t>
      </w:r>
      <w:r w:rsidR="00BF1E25">
        <w:t>Switch 2Tx chains to band C</w:t>
      </w:r>
    </w:p>
    <w:p w14:paraId="2F010FFD" w14:textId="2BCE1D4E" w:rsidR="00BF1E25" w:rsidRDefault="00BF1E25" w:rsidP="00E72DCB">
      <w:pPr>
        <w:pStyle w:val="Doc-text2"/>
      </w:pPr>
    </w:p>
    <w:p w14:paraId="325464FB" w14:textId="452CC8EC" w:rsidR="00BF1E25" w:rsidRDefault="00BF1E25" w:rsidP="00D002ED">
      <w:pPr>
        <w:pStyle w:val="Doc-comment"/>
      </w:pPr>
      <w:r>
        <w:t xml:space="preserve">Chair think that the pre-assumptions can be clarified further if needed (so that the context is clear), </w:t>
      </w:r>
      <w:proofErr w:type="gramStart"/>
      <w:r>
        <w:t>e.g.</w:t>
      </w:r>
      <w:proofErr w:type="gramEnd"/>
      <w:r>
        <w:t xml:space="preserve"> assumptions on config, if needed. </w:t>
      </w:r>
    </w:p>
    <w:p w14:paraId="6224EB8F" w14:textId="3D6DC762" w:rsidR="00BF1E25" w:rsidRDefault="00BF1E25" w:rsidP="00BF1E25">
      <w:pPr>
        <w:pStyle w:val="Doc-text2"/>
      </w:pPr>
    </w:p>
    <w:p w14:paraId="4E800DFC" w14:textId="6220E0C0" w:rsidR="00BF1E25" w:rsidRDefault="00BF1E25" w:rsidP="00D002ED">
      <w:pPr>
        <w:pStyle w:val="Doc-comment"/>
        <w:rPr>
          <w:rFonts w:eastAsia="SimSun"/>
          <w:szCs w:val="20"/>
          <w:lang w:eastAsia="zh-CN"/>
        </w:rPr>
      </w:pPr>
      <w:r>
        <w:t>P6 can attempt to progress offline</w:t>
      </w:r>
      <w:r w:rsidR="00D002ED">
        <w:t xml:space="preserve"> </w:t>
      </w:r>
    </w:p>
    <w:p w14:paraId="0E0429E8" w14:textId="75DD5664" w:rsidR="00BF1E25" w:rsidRDefault="00BF1E25" w:rsidP="00BF1E25">
      <w:pPr>
        <w:pStyle w:val="Agreement"/>
        <w:numPr>
          <w:ilvl w:val="0"/>
          <w:numId w:val="0"/>
        </w:numPr>
        <w:ind w:left="1619" w:hanging="360"/>
      </w:pPr>
    </w:p>
    <w:p w14:paraId="47482B18" w14:textId="59339370" w:rsidR="00D002ED" w:rsidRDefault="00D002ED" w:rsidP="00D002ED">
      <w:pPr>
        <w:pStyle w:val="EmailDiscussion"/>
      </w:pPr>
      <w:bookmarkStart w:id="196" w:name="OLE_LINK142"/>
      <w:bookmarkStart w:id="197" w:name="OLE_LINK143"/>
      <w:bookmarkStart w:id="198" w:name="OLE_LINK147"/>
      <w:bookmarkStart w:id="199" w:name="OLE_LINK148"/>
      <w:r>
        <w:t>[AT121bis-e][</w:t>
      </w:r>
      <w:proofErr w:type="gramStart"/>
      <w:r>
        <w:t>020][</w:t>
      </w:r>
      <w:proofErr w:type="gramEnd"/>
      <w:r>
        <w:t>MCE] LS out UL TX Switching (NTT Docomo)</w:t>
      </w:r>
    </w:p>
    <w:p w14:paraId="0D468061" w14:textId="53B8014D" w:rsidR="00D002ED" w:rsidRDefault="00D002ED" w:rsidP="00D002ED">
      <w:pPr>
        <w:pStyle w:val="EmailDiscussion2"/>
      </w:pPr>
      <w:r>
        <w:tab/>
        <w:t xml:space="preserve">Scope: LS out to RAN1 according to Agreements. Can add related questions if agreeable, </w:t>
      </w:r>
    </w:p>
    <w:p w14:paraId="57CAE29D" w14:textId="33E2BF97" w:rsidR="00D002ED" w:rsidRDefault="00D002ED" w:rsidP="00D002ED">
      <w:pPr>
        <w:pStyle w:val="EmailDiscussion2"/>
      </w:pPr>
      <w:r>
        <w:tab/>
        <w:t>Intended outcome: Agreeable LS out</w:t>
      </w:r>
    </w:p>
    <w:p w14:paraId="4E7A04F2" w14:textId="3056391A" w:rsidR="00D002ED" w:rsidRDefault="00D002ED" w:rsidP="00D002ED">
      <w:pPr>
        <w:pStyle w:val="EmailDiscussion2"/>
      </w:pPr>
      <w:r>
        <w:tab/>
        <w:t>Deadline: CB W2 Tuesday</w:t>
      </w:r>
    </w:p>
    <w:bookmarkEnd w:id="196"/>
    <w:bookmarkEnd w:id="197"/>
    <w:p w14:paraId="0023E44E" w14:textId="7BFA2CB8" w:rsidR="00D002ED" w:rsidRDefault="00D002ED" w:rsidP="00D002ED">
      <w:pPr>
        <w:pStyle w:val="EmailDiscussion2"/>
      </w:pPr>
    </w:p>
    <w:p w14:paraId="6BA636A4" w14:textId="27874FC3" w:rsidR="00D002ED" w:rsidRDefault="00D002ED" w:rsidP="00C00354">
      <w:pPr>
        <w:pStyle w:val="EmailDiscussion"/>
        <w:numPr>
          <w:ilvl w:val="0"/>
          <w:numId w:val="16"/>
        </w:numPr>
      </w:pPr>
      <w:r>
        <w:t>[AT121bis-e][</w:t>
      </w:r>
      <w:proofErr w:type="gramStart"/>
      <w:r>
        <w:t>021][</w:t>
      </w:r>
      <w:proofErr w:type="gramEnd"/>
      <w:r>
        <w:t xml:space="preserve">MCE] </w:t>
      </w:r>
      <w:bookmarkStart w:id="200" w:name="OLE_LINK146"/>
      <w:r>
        <w:t xml:space="preserve">UL TX Switching </w:t>
      </w:r>
      <w:bookmarkEnd w:id="200"/>
      <w:r>
        <w:t>(NTT Docomo)</w:t>
      </w:r>
    </w:p>
    <w:p w14:paraId="628B2378" w14:textId="37E6A897" w:rsidR="00D002ED" w:rsidRDefault="00D002ED" w:rsidP="00D002ED">
      <w:pPr>
        <w:pStyle w:val="EmailDiscussion2"/>
      </w:pPr>
      <w:r>
        <w:tab/>
        <w:t xml:space="preserve">Scope: Attempt progress on P6 from </w:t>
      </w:r>
      <w:r w:rsidRPr="00D002ED">
        <w:t>R2-2302730</w:t>
      </w:r>
    </w:p>
    <w:p w14:paraId="0EDC9008" w14:textId="55604003" w:rsidR="00D002ED" w:rsidRDefault="00D002ED" w:rsidP="00D002ED">
      <w:pPr>
        <w:pStyle w:val="EmailDiscussion2"/>
      </w:pPr>
      <w:r>
        <w:tab/>
        <w:t xml:space="preserve">Intended outcome: Report with agreeable proposal and/or other way forwards. </w:t>
      </w:r>
    </w:p>
    <w:p w14:paraId="3E8E49CA" w14:textId="77777777" w:rsidR="00D002ED" w:rsidRDefault="00D002ED" w:rsidP="00D002ED">
      <w:pPr>
        <w:pStyle w:val="EmailDiscussion2"/>
      </w:pPr>
      <w:r>
        <w:tab/>
        <w:t>Deadline: CB W2 Tuesday</w:t>
      </w:r>
    </w:p>
    <w:bookmarkEnd w:id="198"/>
    <w:bookmarkEnd w:id="199"/>
    <w:p w14:paraId="73C1F442" w14:textId="0A1E9798" w:rsidR="00D002ED" w:rsidRDefault="00D002ED" w:rsidP="00D002ED">
      <w:pPr>
        <w:pStyle w:val="Doc-text2"/>
        <w:ind w:left="0" w:firstLine="0"/>
      </w:pPr>
    </w:p>
    <w:p w14:paraId="52AA6355" w14:textId="77777777" w:rsidR="00D002ED" w:rsidRDefault="00D002ED" w:rsidP="00D002ED">
      <w:pPr>
        <w:pStyle w:val="Doc-text2"/>
        <w:ind w:left="0" w:firstLine="0"/>
      </w:pPr>
    </w:p>
    <w:p w14:paraId="4857B207" w14:textId="77777777" w:rsidR="00D002ED" w:rsidRDefault="006A139D" w:rsidP="00D002ED">
      <w:pPr>
        <w:pStyle w:val="Doc-title"/>
      </w:pPr>
      <w:hyperlink r:id="rId1643" w:tooltip="C:Usersmtk65284Documents3GPPtsg_ranWG2_RL2TSGR2_121bis-eDocsR2-2303293.zip" w:history="1">
        <w:r w:rsidR="00D002ED">
          <w:rPr>
            <w:rStyle w:val="Hyperlink"/>
          </w:rPr>
          <w:t>R2-2303293</w:t>
        </w:r>
      </w:hyperlink>
      <w:r w:rsidR="00D002ED">
        <w:tab/>
        <w:t>Discussion on Rel-18 UL Tx switching capability</w:t>
      </w:r>
      <w:r w:rsidR="00D002ED">
        <w:tab/>
        <w:t>ZTE Corporation, Sanechips</w:t>
      </w:r>
      <w:r w:rsidR="00D002ED">
        <w:tab/>
        <w:t>discussion</w:t>
      </w:r>
      <w:r w:rsidR="00D002ED">
        <w:tab/>
        <w:t>Rel-18</w:t>
      </w:r>
      <w:r w:rsidR="00D002ED">
        <w:tab/>
        <w:t>NR_MC_enh-Core</w:t>
      </w:r>
    </w:p>
    <w:p w14:paraId="6DE3C369" w14:textId="7BE25C50" w:rsidR="00D002ED" w:rsidRDefault="00D002ED" w:rsidP="00F67D16">
      <w:pPr>
        <w:pStyle w:val="Agreement"/>
      </w:pPr>
      <w:r>
        <w:t>Noted</w:t>
      </w:r>
    </w:p>
    <w:p w14:paraId="226C4CA0" w14:textId="77777777" w:rsidR="00E72DCB" w:rsidRPr="00E72DCB" w:rsidRDefault="00E72DCB" w:rsidP="00D002ED">
      <w:pPr>
        <w:pStyle w:val="Doc-text2"/>
        <w:ind w:left="0" w:firstLine="0"/>
      </w:pPr>
    </w:p>
    <w:p w14:paraId="706E7F52" w14:textId="40F69C61" w:rsidR="003D1113" w:rsidRDefault="003D1113" w:rsidP="003D1113">
      <w:pPr>
        <w:pStyle w:val="Comments"/>
      </w:pPr>
      <w:r>
        <w:t>CRs</w:t>
      </w:r>
    </w:p>
    <w:p w14:paraId="3727BF94" w14:textId="77777777" w:rsidR="003D1113" w:rsidRDefault="006A139D" w:rsidP="003D1113">
      <w:pPr>
        <w:pStyle w:val="Doc-title"/>
      </w:pPr>
      <w:hyperlink r:id="rId1644" w:tooltip="C:Usersmtk65284Documents3GPPtsg_ranWG2_RL2TSGR2_121bis-eDocsR2-2303484.zip" w:history="1">
        <w:r w:rsidR="003D1113">
          <w:rPr>
            <w:rStyle w:val="Hyperlink"/>
          </w:rPr>
          <w:t>R2-2303484</w:t>
        </w:r>
      </w:hyperlink>
      <w:r w:rsidR="003D1113">
        <w:tab/>
        <w:t>Introduction of Rel-18 UL Tx switching enhancements</w:t>
      </w:r>
      <w:r w:rsidR="003D1113">
        <w:tab/>
        <w:t>Huawei, HiSilicon, NTT DOCOMO INC.</w:t>
      </w:r>
      <w:r w:rsidR="003D1113">
        <w:tab/>
        <w:t>draftCR</w:t>
      </w:r>
      <w:r w:rsidR="003D1113">
        <w:tab/>
        <w:t>Rel-18</w:t>
      </w:r>
      <w:r w:rsidR="003D1113">
        <w:tab/>
        <w:t>38.331</w:t>
      </w:r>
      <w:r w:rsidR="003D1113">
        <w:tab/>
        <w:t>17.4.0</w:t>
      </w:r>
      <w:r w:rsidR="003D1113">
        <w:tab/>
        <w:t>C</w:t>
      </w:r>
      <w:r w:rsidR="003D1113">
        <w:tab/>
        <w:t>NR_MC_enh-Core</w:t>
      </w:r>
    </w:p>
    <w:p w14:paraId="71A9DEA9" w14:textId="46E62EEE" w:rsidR="00E72DCB" w:rsidRDefault="006A139D" w:rsidP="00BF1E25">
      <w:pPr>
        <w:pStyle w:val="Doc-title"/>
      </w:pPr>
      <w:hyperlink r:id="rId1645" w:tooltip="C:Usersmtk65284Documents3GPPtsg_ranWG2_RL2TSGR2_121bis-eDocsR2-2303485.zip" w:history="1">
        <w:r w:rsidR="003D1113">
          <w:rPr>
            <w:rStyle w:val="Hyperlink"/>
          </w:rPr>
          <w:t>R2-2303485</w:t>
        </w:r>
      </w:hyperlink>
      <w:r w:rsidR="003D1113">
        <w:tab/>
        <w:t>Introduction of Rel-18 UL Tx switching enhancements</w:t>
      </w:r>
      <w:r w:rsidR="003D1113">
        <w:tab/>
        <w:t>Huawei, HiSilicon, NTT DOCOMO INC.</w:t>
      </w:r>
      <w:r w:rsidR="003D1113">
        <w:tab/>
        <w:t>draftCR</w:t>
      </w:r>
      <w:r w:rsidR="003D1113">
        <w:tab/>
        <w:t>Rel-18</w:t>
      </w:r>
      <w:r w:rsidR="003D1113">
        <w:tab/>
        <w:t>38.306</w:t>
      </w:r>
      <w:r w:rsidR="003D1113">
        <w:tab/>
        <w:t>17.4.0</w:t>
      </w:r>
      <w:r w:rsidR="003D1113">
        <w:tab/>
        <w:t>C</w:t>
      </w:r>
      <w:r w:rsidR="003D1113">
        <w:tab/>
        <w:t>NR_MC_enh-Core</w:t>
      </w:r>
    </w:p>
    <w:p w14:paraId="6D6E64F4" w14:textId="77777777" w:rsidR="00E72DCB" w:rsidRPr="00E72DCB" w:rsidRDefault="00E72DCB" w:rsidP="00E72DCB">
      <w:pPr>
        <w:pStyle w:val="Doc-text2"/>
      </w:pPr>
    </w:p>
    <w:p w14:paraId="79567CE5" w14:textId="162E3CFB" w:rsidR="003D1113" w:rsidRDefault="003D1113" w:rsidP="003D1113">
      <w:pPr>
        <w:pStyle w:val="Comments"/>
      </w:pPr>
      <w:r>
        <w:lastRenderedPageBreak/>
        <w:t>Continued discussion</w:t>
      </w:r>
    </w:p>
    <w:p w14:paraId="12DAA789" w14:textId="06E6211F" w:rsidR="003D1113" w:rsidRPr="003D1113" w:rsidRDefault="006A139D" w:rsidP="003D1113">
      <w:pPr>
        <w:pStyle w:val="Doc-title"/>
      </w:pPr>
      <w:hyperlink r:id="rId1646" w:tooltip="C:Usersmtk65284Documents3GPPtsg_ranWG2_RL2TSGR2_121bis-eDocsR2-2303063.zip" w:history="1">
        <w:r w:rsidR="003D1113">
          <w:rPr>
            <w:rStyle w:val="Hyperlink"/>
          </w:rPr>
          <w:t>R2-2303063</w:t>
        </w:r>
      </w:hyperlink>
      <w:r w:rsidR="003D1113">
        <w:tab/>
        <w:t>Current status of issues on Rel-18 UL Tx switching</w:t>
      </w:r>
      <w:r w:rsidR="003D1113">
        <w:tab/>
        <w:t>NTT DOCOMO INC.</w:t>
      </w:r>
      <w:r w:rsidR="003D1113">
        <w:tab/>
        <w:t>discussion</w:t>
      </w:r>
      <w:r w:rsidR="003D1113">
        <w:tab/>
        <w:t>Rel-18</w:t>
      </w:r>
    </w:p>
    <w:p w14:paraId="5400509E" w14:textId="1C18FD55" w:rsidR="00F1433D" w:rsidRDefault="006A139D" w:rsidP="00F1433D">
      <w:pPr>
        <w:pStyle w:val="Doc-title"/>
      </w:pPr>
      <w:hyperlink r:id="rId1647" w:tooltip="C:Usersmtk65284Documents3GPPtsg_ranWG2_RL2TSGR2_121bis-eDocsR2-2302578.zip" w:history="1">
        <w:r w:rsidR="00F1433D" w:rsidRPr="00784906">
          <w:rPr>
            <w:rStyle w:val="Hyperlink"/>
          </w:rPr>
          <w:t>R2-2302578</w:t>
        </w:r>
      </w:hyperlink>
      <w:r w:rsidR="00F1433D">
        <w:tab/>
        <w:t>Discussion on R18 UL Tx Switching</w:t>
      </w:r>
      <w:r w:rsidR="00F1433D">
        <w:tab/>
        <w:t>OPPO</w:t>
      </w:r>
      <w:r w:rsidR="00F1433D">
        <w:tab/>
        <w:t>discussion</w:t>
      </w:r>
      <w:r w:rsidR="00F1433D">
        <w:tab/>
        <w:t>Rel-18</w:t>
      </w:r>
      <w:r w:rsidR="00F1433D">
        <w:tab/>
        <w:t>NR_MC_enh-Core</w:t>
      </w:r>
    </w:p>
    <w:p w14:paraId="448E1B7E" w14:textId="729E572E" w:rsidR="00F1433D" w:rsidRDefault="006A139D" w:rsidP="00F1433D">
      <w:pPr>
        <w:pStyle w:val="Doc-title"/>
      </w:pPr>
      <w:hyperlink r:id="rId1648" w:tooltip="C:Usersmtk65284Documents3GPPtsg_ranWG2_RL2TSGR2_121bis-eDocsR2-2302714.zip" w:history="1">
        <w:r w:rsidR="00F1433D" w:rsidRPr="00784906">
          <w:rPr>
            <w:rStyle w:val="Hyperlink"/>
          </w:rPr>
          <w:t>R2-2302714</w:t>
        </w:r>
      </w:hyperlink>
      <w:r w:rsidR="00F1433D">
        <w:tab/>
        <w:t>Discussion on Rel-18 UL Tx Switching</w:t>
      </w:r>
      <w:r w:rsidR="00F1433D">
        <w:tab/>
        <w:t>CATT</w:t>
      </w:r>
      <w:r w:rsidR="00F1433D">
        <w:tab/>
        <w:t>discussion</w:t>
      </w:r>
      <w:r w:rsidR="00F1433D">
        <w:tab/>
        <w:t>Rel-18</w:t>
      </w:r>
      <w:r w:rsidR="00F1433D">
        <w:tab/>
        <w:t>NR_MC_enh</w:t>
      </w:r>
    </w:p>
    <w:p w14:paraId="6467B653" w14:textId="137A1612" w:rsidR="00BF1E25" w:rsidRPr="00BF1E25" w:rsidRDefault="006A139D" w:rsidP="00BF1E25">
      <w:pPr>
        <w:pStyle w:val="Doc-title"/>
      </w:pPr>
      <w:hyperlink r:id="rId1649" w:tooltip="C:Usersmtk65284Documents3GPPtsg_ranWG2_RL2TSGR2_121bis-eDocsR2-2303399.zip" w:history="1">
        <w:r w:rsidR="00F1433D" w:rsidRPr="00784906">
          <w:rPr>
            <w:rStyle w:val="Hyperlink"/>
          </w:rPr>
          <w:t>R2-2303399</w:t>
        </w:r>
      </w:hyperlink>
      <w:r w:rsidR="00F1433D">
        <w:tab/>
        <w:t>UL Tx switching scenarios and 1T-1T band pairs</w:t>
      </w:r>
      <w:r w:rsidR="00F1433D">
        <w:tab/>
        <w:t>Apple</w:t>
      </w:r>
      <w:r w:rsidR="00F1433D">
        <w:tab/>
        <w:t>discussion</w:t>
      </w:r>
      <w:r w:rsidR="00F1433D">
        <w:tab/>
        <w:t>Rel-18</w:t>
      </w:r>
      <w:r w:rsidR="00F1433D">
        <w:tab/>
        <w:t>NR_MC_enh-Core</w:t>
      </w:r>
    </w:p>
    <w:p w14:paraId="72BD6037" w14:textId="77777777" w:rsidR="006C2F25" w:rsidRDefault="006A139D" w:rsidP="006C2F25">
      <w:pPr>
        <w:pStyle w:val="Doc-title"/>
      </w:pPr>
      <w:hyperlink r:id="rId1650" w:tooltip="C:Usersmtk65284Documents3GPPtsg_ranWG2_RL2TSGR2_121bis-eDocsR2-2303664.zip" w:history="1">
        <w:r w:rsidR="006C2F25">
          <w:rPr>
            <w:rStyle w:val="Hyperlink"/>
          </w:rPr>
          <w:t>R2-2303664</w:t>
        </w:r>
      </w:hyperlink>
      <w:r w:rsidR="006C2F25">
        <w:tab/>
        <w:t>On RAN2 aspects for UL TX switching Rel-18</w:t>
      </w:r>
      <w:r w:rsidR="006C2F25">
        <w:tab/>
        <w:t>Ericsson</w:t>
      </w:r>
      <w:r w:rsidR="006C2F25">
        <w:tab/>
        <w:t>discussion</w:t>
      </w:r>
    </w:p>
    <w:p w14:paraId="4BFA3E62" w14:textId="34A0D392" w:rsidR="00F1433D" w:rsidRPr="00F1433D" w:rsidRDefault="006A139D" w:rsidP="003D1113">
      <w:pPr>
        <w:pStyle w:val="Doc-title"/>
      </w:pPr>
      <w:hyperlink r:id="rId1651" w:tooltip="C:Usersmtk65284Documents3GPPtsg_ranWG2_RL2TSGR2_121bis-eDocsR2-2303825.zip" w:history="1">
        <w:r w:rsidR="006C2F25">
          <w:rPr>
            <w:rStyle w:val="Hyperlink"/>
          </w:rPr>
          <w:t>R2-2303825</w:t>
        </w:r>
      </w:hyperlink>
      <w:r w:rsidR="006C2F25">
        <w:tab/>
        <w:t>discussion on UE capability and RRC configuration for UL tx switching</w:t>
      </w:r>
      <w:r w:rsidR="006C2F25">
        <w:tab/>
        <w:t>vivo</w:t>
      </w:r>
      <w:r w:rsidR="006C2F25">
        <w:tab/>
        <w:t>discussion</w:t>
      </w:r>
      <w:r w:rsidR="006C2F25">
        <w:tab/>
        <w:t>Rel-18</w:t>
      </w:r>
    </w:p>
    <w:p w14:paraId="2C3CD8E9" w14:textId="1D78B51D" w:rsidR="00551BC0" w:rsidRDefault="00407DAA">
      <w:pPr>
        <w:pStyle w:val="Heading3"/>
      </w:pPr>
      <w:r>
        <w:t>7.2</w:t>
      </w:r>
      <w:r w:rsidR="005712A3">
        <w:t>5</w:t>
      </w:r>
      <w:r>
        <w:t>.3</w:t>
      </w:r>
      <w:r>
        <w:tab/>
        <w:t>Other</w:t>
      </w:r>
      <w:bookmarkEnd w:id="193"/>
    </w:p>
    <w:p w14:paraId="35AAE3F6" w14:textId="22D68798" w:rsidR="00551BC0" w:rsidRDefault="003A226A" w:rsidP="005712A3">
      <w:pPr>
        <w:pStyle w:val="Comments"/>
      </w:pPr>
      <w:r>
        <w:t xml:space="preserve">RAN3, </w:t>
      </w:r>
      <w:r w:rsidR="00407DAA">
        <w:t>SA2, SA3, CT1 led items and others</w:t>
      </w:r>
      <w:r>
        <w:t>, e.g. eNPN</w:t>
      </w:r>
    </w:p>
    <w:p w14:paraId="0AC74B5D" w14:textId="77777777" w:rsidR="003D1113" w:rsidRDefault="003D1113" w:rsidP="003D1113">
      <w:pPr>
        <w:pStyle w:val="BoldComments"/>
      </w:pPr>
      <w:r>
        <w:t>LS in No Action</w:t>
      </w:r>
    </w:p>
    <w:p w14:paraId="1AA2EABB" w14:textId="77777777" w:rsidR="003D1113" w:rsidRDefault="006A139D" w:rsidP="003D1113">
      <w:pPr>
        <w:pStyle w:val="Doc-title"/>
      </w:pPr>
      <w:hyperlink r:id="rId1652" w:tooltip="C:Usersmtk65284Documents3GPPtsg_ranWG2_RL2TSGR2_121bis-eDocsR2-2302462.zip" w:history="1">
        <w:r w:rsidR="003D1113">
          <w:rPr>
            <w:rStyle w:val="Hyperlink"/>
          </w:rPr>
          <w:t>R2-2302462</w:t>
        </w:r>
      </w:hyperlink>
      <w:r w:rsidR="003D1113">
        <w:tab/>
        <w:t>LS on 3GPP work on Energy Efficiency (S5-232903; contact: Huawei)</w:t>
      </w:r>
      <w:r w:rsidR="003D1113">
        <w:tab/>
        <w:t>SA5</w:t>
      </w:r>
      <w:r w:rsidR="003D1113">
        <w:tab/>
        <w:t>LS in</w:t>
      </w:r>
      <w:r w:rsidR="003D1113">
        <w:tab/>
        <w:t>Rel-18</w:t>
      </w:r>
      <w:r w:rsidR="003D1113">
        <w:tab/>
        <w:t>EE5GPLUS_Ph2</w:t>
      </w:r>
      <w:r w:rsidR="003D1113">
        <w:tab/>
        <w:t>To:SA, RAN, CT</w:t>
      </w:r>
      <w:r w:rsidR="003D1113">
        <w:tab/>
        <w:t>Cc:SA1, SA2, SA3, SA4, SA6, RAN1, RAN2, RAN3, RAN4, CT1, CT3, CT4</w:t>
      </w:r>
    </w:p>
    <w:p w14:paraId="78D749CD" w14:textId="0D1AA3AF" w:rsidR="003D1113" w:rsidRDefault="003D1113" w:rsidP="003D1113">
      <w:pPr>
        <w:pStyle w:val="Doc-comment"/>
      </w:pPr>
      <w:bookmarkStart w:id="201" w:name="OLE_LINK74"/>
      <w:r>
        <w:t>Proposed [000] Noted</w:t>
      </w:r>
    </w:p>
    <w:bookmarkEnd w:id="201"/>
    <w:p w14:paraId="76372B9D" w14:textId="70F130DB" w:rsidR="003D1113" w:rsidRDefault="003D1113" w:rsidP="003D1113">
      <w:pPr>
        <w:pStyle w:val="Doc-title"/>
      </w:pPr>
      <w:r>
        <w:fldChar w:fldCharType="begin"/>
      </w:r>
      <w:r>
        <w:instrText xml:space="preserve"> HYPERLINK "file:///C:\\Users\\mtk65284\\Documents\\3GPP\\tsg_ran\\WG2_RL2\\TSGR2_121bis-e\\Docs\\R2-2302420.zip" \o "C:Usersmtk65284Documents3GPPtsg_ranWG2_RL2TSGR2_121bis-eDocsR2-2302420.zip" </w:instrText>
      </w:r>
      <w:r>
        <w:fldChar w:fldCharType="separate"/>
      </w:r>
      <w:r>
        <w:rPr>
          <w:rStyle w:val="Hyperlink"/>
        </w:rPr>
        <w:t>R2-2302420</w:t>
      </w:r>
      <w:r>
        <w:fldChar w:fldCharType="end"/>
      </w:r>
      <w:r>
        <w:tab/>
        <w:t>Reply LS on Support of network slices which have area of service not matching deployed tracking areas (R3-230899; contact: Nokia)</w:t>
      </w:r>
      <w:r>
        <w:tab/>
        <w:t>RAN3</w:t>
      </w:r>
      <w:r>
        <w:tab/>
        <w:t>LS in</w:t>
      </w:r>
      <w:r>
        <w:tab/>
        <w:t>Rel-18</w:t>
      </w:r>
      <w:r>
        <w:tab/>
        <w:t>eNS_Ph3</w:t>
      </w:r>
      <w:r>
        <w:tab/>
        <w:t>To:SA2</w:t>
      </w:r>
      <w:r>
        <w:tab/>
        <w:t>Cc:RAN2</w:t>
      </w:r>
    </w:p>
    <w:p w14:paraId="6FEC3FF6" w14:textId="691E7D12" w:rsidR="003D1113" w:rsidRPr="003D1113" w:rsidRDefault="003D1113" w:rsidP="003D1113">
      <w:pPr>
        <w:pStyle w:val="Doc-comment"/>
      </w:pPr>
      <w:r>
        <w:t>Proposed [000] Noted</w:t>
      </w:r>
    </w:p>
    <w:p w14:paraId="3D9126D6" w14:textId="77777777" w:rsidR="003D1113" w:rsidRDefault="006A139D" w:rsidP="003D1113">
      <w:pPr>
        <w:pStyle w:val="Doc-title"/>
      </w:pPr>
      <w:hyperlink r:id="rId1653" w:tooltip="C:Usersmtk65284Documents3GPPtsg_ranWG2_RL2TSGR2_121bis-eDocsR2-2302421.zip" w:history="1">
        <w:r w:rsidR="003D1113">
          <w:rPr>
            <w:rStyle w:val="Hyperlink"/>
          </w:rPr>
          <w:t>R2-2302421</w:t>
        </w:r>
      </w:hyperlink>
      <w:r w:rsidR="003D1113">
        <w:tab/>
        <w:t>Reply LS on Partially allowed/rejected NSSAI (R3-230923; Contact: Ericsson)</w:t>
      </w:r>
      <w:r w:rsidR="003D1113">
        <w:tab/>
        <w:t>RAN3</w:t>
      </w:r>
      <w:r w:rsidR="003D1113">
        <w:tab/>
        <w:t>LS in</w:t>
      </w:r>
      <w:r w:rsidR="003D1113">
        <w:tab/>
        <w:t>Rel-18</w:t>
      </w:r>
      <w:r w:rsidR="003D1113">
        <w:tab/>
        <w:t>eNS_Ph3</w:t>
      </w:r>
      <w:r w:rsidR="003D1113">
        <w:tab/>
        <w:t>To:SA2</w:t>
      </w:r>
      <w:r w:rsidR="003D1113">
        <w:tab/>
        <w:t>Cc:RAN2</w:t>
      </w:r>
    </w:p>
    <w:p w14:paraId="261BC874" w14:textId="6BC0547E" w:rsidR="003D1113" w:rsidRDefault="003D1113" w:rsidP="003D1113">
      <w:pPr>
        <w:pStyle w:val="Doc-comment"/>
      </w:pPr>
      <w:r>
        <w:t>Proposed [000] Noted</w:t>
      </w:r>
    </w:p>
    <w:p w14:paraId="2998B4D4" w14:textId="4C765E68" w:rsidR="003D1113" w:rsidRDefault="003D1113" w:rsidP="003D1113">
      <w:pPr>
        <w:pStyle w:val="BoldComments"/>
      </w:pPr>
      <w:proofErr w:type="spellStart"/>
      <w:r>
        <w:t>eNPN</w:t>
      </w:r>
      <w:proofErr w:type="spellEnd"/>
    </w:p>
    <w:p w14:paraId="7410A6B3" w14:textId="300E6E0E" w:rsidR="003D1113" w:rsidRPr="003D1113" w:rsidRDefault="003D1113" w:rsidP="003D1113">
      <w:pPr>
        <w:pStyle w:val="Comments"/>
      </w:pPr>
      <w:r>
        <w:t>Treat Online first</w:t>
      </w:r>
    </w:p>
    <w:p w14:paraId="597F9846" w14:textId="60D9CAAD" w:rsidR="00F1433D" w:rsidRDefault="006A139D" w:rsidP="00F1433D">
      <w:pPr>
        <w:pStyle w:val="Doc-title"/>
      </w:pPr>
      <w:hyperlink r:id="rId1654" w:tooltip="C:Usersmtk65284Documents3GPPtsg_ranWG2_RL2TSGR2_121bis-eDocsR2-2302419.zip" w:history="1">
        <w:r w:rsidR="00F1433D" w:rsidRPr="00784906">
          <w:rPr>
            <w:rStyle w:val="Hyperlink"/>
          </w:rPr>
          <w:t>R2-230</w:t>
        </w:r>
        <w:r w:rsidR="00F1433D" w:rsidRPr="00784906">
          <w:rPr>
            <w:rStyle w:val="Hyperlink"/>
          </w:rPr>
          <w:t>2</w:t>
        </w:r>
        <w:r w:rsidR="00F1433D" w:rsidRPr="00784906">
          <w:rPr>
            <w:rStyle w:val="Hyperlink"/>
          </w:rPr>
          <w:t>419</w:t>
        </w:r>
      </w:hyperlink>
      <w:r w:rsidR="00F1433D">
        <w:tab/>
        <w:t>Reply LS on RAN impact for NPN enhancement in Rel-18 (R3-230813; contact: Qualcomm)</w:t>
      </w:r>
      <w:r w:rsidR="00F1433D">
        <w:tab/>
        <w:t>RAN3</w:t>
      </w:r>
      <w:r w:rsidR="00F1433D">
        <w:tab/>
        <w:t>LS in</w:t>
      </w:r>
      <w:r w:rsidR="00F1433D">
        <w:tab/>
        <w:t>Rel-18</w:t>
      </w:r>
      <w:r w:rsidR="00F1433D">
        <w:tab/>
        <w:t>eNPN_Ph2</w:t>
      </w:r>
      <w:r w:rsidR="00F1433D">
        <w:tab/>
        <w:t>To:SA2</w:t>
      </w:r>
      <w:r w:rsidR="00F1433D">
        <w:tab/>
        <w:t>Cc:RAN2</w:t>
      </w:r>
    </w:p>
    <w:p w14:paraId="1E4139C6" w14:textId="0C43769D" w:rsidR="001E7723" w:rsidRPr="001E7723" w:rsidRDefault="001E7723" w:rsidP="001E7723">
      <w:pPr>
        <w:pStyle w:val="Agreement"/>
      </w:pPr>
      <w:r>
        <w:t>noted</w:t>
      </w:r>
    </w:p>
    <w:p w14:paraId="70F8A11B" w14:textId="77777777" w:rsidR="001E7723" w:rsidRPr="001E7723" w:rsidRDefault="001E7723" w:rsidP="001E7723">
      <w:pPr>
        <w:pStyle w:val="Doc-text2"/>
      </w:pPr>
    </w:p>
    <w:p w14:paraId="24608862" w14:textId="132A24A7" w:rsidR="003D1113" w:rsidRDefault="006A139D" w:rsidP="003D1113">
      <w:pPr>
        <w:pStyle w:val="Doc-title"/>
      </w:pPr>
      <w:hyperlink r:id="rId1655" w:tooltip="C:Usersmtk65284Documents3GPPtsg_ranWG2_RL2TSGR2_121bis-eDocsR2-2302447.zip" w:history="1">
        <w:r w:rsidR="003D1113">
          <w:rPr>
            <w:rStyle w:val="Hyperlink"/>
          </w:rPr>
          <w:t>R2-23</w:t>
        </w:r>
        <w:r w:rsidR="003D1113">
          <w:rPr>
            <w:rStyle w:val="Hyperlink"/>
          </w:rPr>
          <w:t>0</w:t>
        </w:r>
        <w:r w:rsidR="003D1113">
          <w:rPr>
            <w:rStyle w:val="Hyperlink"/>
          </w:rPr>
          <w:t>2447</w:t>
        </w:r>
      </w:hyperlink>
      <w:r w:rsidR="003D1113">
        <w:tab/>
        <w:t>Reply LS on Progress and open issues for NPN enhancements in Rel-18 (S2-2303689; contact: Qualcomm)</w:t>
      </w:r>
      <w:r w:rsidR="003D1113">
        <w:tab/>
        <w:t>SA2</w:t>
      </w:r>
      <w:r w:rsidR="003D1113">
        <w:tab/>
        <w:t>LS in</w:t>
      </w:r>
      <w:r w:rsidR="003D1113">
        <w:tab/>
        <w:t>Rel-18</w:t>
      </w:r>
      <w:r w:rsidR="003D1113">
        <w:tab/>
        <w:t>FS_eNPN_Ph2, eNPN_Ph2</w:t>
      </w:r>
      <w:r w:rsidR="003D1113">
        <w:tab/>
        <w:t>To:SA3</w:t>
      </w:r>
      <w:r w:rsidR="003D1113">
        <w:tab/>
        <w:t>Cc:SA1, CT1, CT3, CT4, RAN2, RAN3</w:t>
      </w:r>
    </w:p>
    <w:p w14:paraId="52CCD64F" w14:textId="3BF68BFC" w:rsidR="001E7723" w:rsidRDefault="001E7723" w:rsidP="001E7723">
      <w:pPr>
        <w:pStyle w:val="Agreement"/>
      </w:pPr>
      <w:r>
        <w:t>noted</w:t>
      </w:r>
    </w:p>
    <w:p w14:paraId="0769CF03" w14:textId="79765B2E" w:rsidR="001E7723" w:rsidRDefault="001E7723" w:rsidP="001E7723">
      <w:pPr>
        <w:pStyle w:val="Doc-text2"/>
      </w:pPr>
    </w:p>
    <w:p w14:paraId="4F3E52B8" w14:textId="2307B8D8" w:rsidR="001E7723" w:rsidRDefault="001E7723" w:rsidP="001E7723">
      <w:pPr>
        <w:pStyle w:val="Doc-title"/>
      </w:pPr>
      <w:hyperlink r:id="rId1656" w:tooltip="C:Usersmtk65284Documents3GPPtsg_ranWG2_RL2TSGR2_121bis-eDocsR2-2304143.zip" w:history="1">
        <w:r>
          <w:rPr>
            <w:rStyle w:val="Hyperlink"/>
          </w:rPr>
          <w:t>R2-230</w:t>
        </w:r>
        <w:r>
          <w:rPr>
            <w:rStyle w:val="Hyperlink"/>
          </w:rPr>
          <w:t>4</w:t>
        </w:r>
        <w:r>
          <w:rPr>
            <w:rStyle w:val="Hyperlink"/>
          </w:rPr>
          <w:t>143</w:t>
        </w:r>
      </w:hyperlink>
      <w:r>
        <w:tab/>
        <w:t>Discussion on further enhancement of NPN in R18</w:t>
      </w:r>
      <w:r>
        <w:tab/>
        <w:t>China Telecom</w:t>
      </w:r>
      <w:r>
        <w:tab/>
        <w:t>discussion</w:t>
      </w:r>
      <w:r>
        <w:tab/>
        <w:t>Rel-18</w:t>
      </w:r>
    </w:p>
    <w:p w14:paraId="6D78404C" w14:textId="09846F51" w:rsidR="001E7723" w:rsidRDefault="001E7723" w:rsidP="001E7723">
      <w:pPr>
        <w:pStyle w:val="Agreement"/>
      </w:pPr>
      <w:r>
        <w:t>noted</w:t>
      </w:r>
    </w:p>
    <w:p w14:paraId="4DCE10E8" w14:textId="77777777" w:rsidR="001E7723" w:rsidRPr="001E7723" w:rsidRDefault="001E7723" w:rsidP="001E7723">
      <w:pPr>
        <w:pStyle w:val="Doc-text2"/>
      </w:pPr>
    </w:p>
    <w:p w14:paraId="24F83051" w14:textId="2644B8FE" w:rsidR="001E7723" w:rsidRDefault="001E7723" w:rsidP="001E7723">
      <w:pPr>
        <w:pStyle w:val="Doc-title"/>
      </w:pPr>
      <w:hyperlink r:id="rId1657" w:tooltip="C:Usersmtk65284Documents3GPPtsg_ranWG2_RL2TSGR2_121bis-eDocsR2-2303812.zip" w:history="1">
        <w:r>
          <w:rPr>
            <w:rStyle w:val="Hyperlink"/>
          </w:rPr>
          <w:t>R2-230</w:t>
        </w:r>
        <w:r>
          <w:rPr>
            <w:rStyle w:val="Hyperlink"/>
          </w:rPr>
          <w:t>3</w:t>
        </w:r>
        <w:r>
          <w:rPr>
            <w:rStyle w:val="Hyperlink"/>
          </w:rPr>
          <w:t>812</w:t>
        </w:r>
      </w:hyperlink>
      <w:r>
        <w:tab/>
        <w:t>(draft CR to TS 38.300) On introduction of R18 eNPN</w:t>
      </w:r>
      <w:r>
        <w:tab/>
        <w:t>China Telecom,ZTE Corporation, Sanechips, CATT</w:t>
      </w:r>
      <w:r>
        <w:tab/>
        <w:t>draftCR</w:t>
      </w:r>
      <w:r>
        <w:tab/>
        <w:t>Rel-18</w:t>
      </w:r>
      <w:r>
        <w:tab/>
        <w:t>38.300</w:t>
      </w:r>
      <w:r>
        <w:tab/>
        <w:t>17.4.0</w:t>
      </w:r>
      <w:r>
        <w:tab/>
        <w:t>B</w:t>
      </w:r>
    </w:p>
    <w:p w14:paraId="2FFD61C7" w14:textId="1BC54798" w:rsidR="001E7723" w:rsidRDefault="001E7723" w:rsidP="001E7723">
      <w:pPr>
        <w:pStyle w:val="Doc-text2"/>
      </w:pPr>
      <w:r>
        <w:t>-</w:t>
      </w:r>
      <w:r>
        <w:tab/>
        <w:t xml:space="preserve">CT suggest </w:t>
      </w:r>
      <w:proofErr w:type="gramStart"/>
      <w:r>
        <w:t>to wait</w:t>
      </w:r>
      <w:proofErr w:type="gramEnd"/>
      <w:r>
        <w:t xml:space="preserve"> for R3. Think whether changes are needed for NR-DC can be discussed in R2 </w:t>
      </w:r>
    </w:p>
    <w:p w14:paraId="7A5850B5" w14:textId="06AF761D" w:rsidR="001E7723" w:rsidRDefault="001E7723" w:rsidP="001E7723">
      <w:pPr>
        <w:pStyle w:val="Agreement"/>
      </w:pPr>
      <w:r>
        <w:t>Postpone stage-2 impacts (wait for R3)</w:t>
      </w:r>
    </w:p>
    <w:p w14:paraId="772C70F7" w14:textId="77777777" w:rsidR="001E7723" w:rsidRPr="001E7723" w:rsidRDefault="001E7723" w:rsidP="001E7723">
      <w:pPr>
        <w:pStyle w:val="Doc-text2"/>
      </w:pPr>
    </w:p>
    <w:p w14:paraId="6062543D" w14:textId="1025B1F6" w:rsidR="001E7723" w:rsidRDefault="001E7723" w:rsidP="001E7723">
      <w:pPr>
        <w:pStyle w:val="Doc-title"/>
      </w:pPr>
      <w:hyperlink r:id="rId1658" w:tooltip="C:Usersmtk65284Documents3GPPtsg_ranWG2_RL2TSGR2_121bis-eDocsR2-2303813.zip" w:history="1">
        <w:r>
          <w:rPr>
            <w:rStyle w:val="Hyperlink"/>
          </w:rPr>
          <w:t>R2-230</w:t>
        </w:r>
        <w:r>
          <w:rPr>
            <w:rStyle w:val="Hyperlink"/>
          </w:rPr>
          <w:t>3</w:t>
        </w:r>
        <w:r>
          <w:rPr>
            <w:rStyle w:val="Hyperlink"/>
          </w:rPr>
          <w:t>813</w:t>
        </w:r>
      </w:hyperlink>
      <w:r>
        <w:tab/>
        <w:t>Draft CR to TS 38.304 on introduction of R18 eNPN</w:t>
      </w:r>
      <w:r>
        <w:tab/>
        <w:t>China Telecom, ZTE Corporation, Sanechips, CATT, Huawei, HiSilicon</w:t>
      </w:r>
      <w:r>
        <w:tab/>
        <w:t>draftCR</w:t>
      </w:r>
      <w:r>
        <w:tab/>
        <w:t>Rel-18</w:t>
      </w:r>
      <w:r>
        <w:tab/>
        <w:t>38.30</w:t>
      </w:r>
      <w:r>
        <w:t>4</w:t>
      </w:r>
      <w:r>
        <w:tab/>
        <w:t>17.4.0</w:t>
      </w:r>
      <w:r>
        <w:tab/>
        <w:t>B</w:t>
      </w:r>
    </w:p>
    <w:p w14:paraId="4C94EAD9" w14:textId="64B3EE49" w:rsidR="001E7723" w:rsidRDefault="001E7723" w:rsidP="001E7723">
      <w:pPr>
        <w:pStyle w:val="Doc-text2"/>
      </w:pPr>
      <w:r>
        <w:t>-</w:t>
      </w:r>
      <w:r>
        <w:tab/>
        <w:t xml:space="preserve">CT think this is </w:t>
      </w:r>
      <w:proofErr w:type="gramStart"/>
      <w:r>
        <w:t>similar to</w:t>
      </w:r>
      <w:proofErr w:type="gramEnd"/>
      <w:r>
        <w:t xml:space="preserve"> other proposals. </w:t>
      </w:r>
    </w:p>
    <w:p w14:paraId="5F406CC6" w14:textId="7E124B30" w:rsidR="001E7723" w:rsidRDefault="001E7723" w:rsidP="001E7723">
      <w:pPr>
        <w:pStyle w:val="Agreement"/>
      </w:pPr>
      <w:r>
        <w:t>Postpone (can progress next meeting)</w:t>
      </w:r>
    </w:p>
    <w:p w14:paraId="347817ED" w14:textId="547885FC" w:rsidR="001E7723" w:rsidRDefault="001E7723" w:rsidP="001E7723">
      <w:pPr>
        <w:pStyle w:val="Doc-text2"/>
      </w:pPr>
    </w:p>
    <w:p w14:paraId="5BE95926" w14:textId="77777777" w:rsidR="001E7723" w:rsidRDefault="001E7723" w:rsidP="001E7723">
      <w:pPr>
        <w:pStyle w:val="Doc-title"/>
      </w:pPr>
      <w:hyperlink r:id="rId1659" w:tooltip="C:Usersmtk65284Documents3GPPtsg_ranWG2_RL2TSGR2_121bis-eDocsR2-2304119.zip" w:history="1">
        <w:r>
          <w:rPr>
            <w:rStyle w:val="Hyperlink"/>
          </w:rPr>
          <w:t>R2-2304119</w:t>
        </w:r>
      </w:hyperlink>
      <w:r>
        <w:tab/>
        <w:t>Discussion and text proposal for NPN Rel-18</w:t>
      </w:r>
      <w:r>
        <w:tab/>
        <w:t>Ericsson</w:t>
      </w:r>
      <w:r>
        <w:tab/>
        <w:t>discussion</w:t>
      </w:r>
      <w:r>
        <w:tab/>
        <w:t>Rel-18</w:t>
      </w:r>
    </w:p>
    <w:p w14:paraId="2EB8F428" w14:textId="1A287192" w:rsidR="001E7723" w:rsidRDefault="001E7723" w:rsidP="001E7723">
      <w:pPr>
        <w:pStyle w:val="Doc-text2"/>
      </w:pPr>
      <w:r>
        <w:t>-</w:t>
      </w:r>
      <w:r>
        <w:tab/>
        <w:t xml:space="preserve">Ericsson agrees there are only minor differences. And email discussion may not be needed. </w:t>
      </w:r>
    </w:p>
    <w:p w14:paraId="16A4B7DE" w14:textId="178D6060" w:rsidR="001E7723" w:rsidRDefault="001E7723" w:rsidP="001E7723">
      <w:pPr>
        <w:pStyle w:val="Agreement"/>
      </w:pPr>
      <w:r>
        <w:t>Noted</w:t>
      </w:r>
    </w:p>
    <w:p w14:paraId="3C9B12D1" w14:textId="242DACED" w:rsidR="001E7723" w:rsidRDefault="001E7723" w:rsidP="001E7723">
      <w:pPr>
        <w:pStyle w:val="Doc-text2"/>
      </w:pPr>
    </w:p>
    <w:p w14:paraId="074FC124" w14:textId="13F83F06" w:rsidR="001E7723" w:rsidRDefault="001E7723" w:rsidP="001E7723">
      <w:pPr>
        <w:pStyle w:val="Doc-text2"/>
      </w:pPr>
      <w:r>
        <w:t>DISCUSSION</w:t>
      </w:r>
    </w:p>
    <w:p w14:paraId="35969861" w14:textId="2BB5EE5D" w:rsidR="001E7723" w:rsidRDefault="001E7723" w:rsidP="001E7723">
      <w:pPr>
        <w:pStyle w:val="Doc-text2"/>
      </w:pPr>
      <w:r>
        <w:lastRenderedPageBreak/>
        <w:t>-</w:t>
      </w:r>
      <w:r>
        <w:tab/>
        <w:t xml:space="preserve">Huawei think there is some divergence for RRC impact. Need to decide on RAN notification area impact. Think, there shall be no impact as </w:t>
      </w:r>
      <w:proofErr w:type="spellStart"/>
      <w:r>
        <w:t>eq</w:t>
      </w:r>
      <w:proofErr w:type="spellEnd"/>
      <w:r>
        <w:t xml:space="preserve"> SNPN is not supported for registration area. CATT agrees, ZTE agrees. </w:t>
      </w:r>
    </w:p>
    <w:p w14:paraId="7318D729" w14:textId="2D738242" w:rsidR="001E7723" w:rsidRDefault="001E7723" w:rsidP="001E7723">
      <w:pPr>
        <w:pStyle w:val="Doc-text2"/>
      </w:pPr>
      <w:r>
        <w:t>-</w:t>
      </w:r>
      <w:r>
        <w:tab/>
        <w:t xml:space="preserve">HW think there is another impact to RRC, which is also mentioned in the intel paper. Intel agrees, it is about IAB barring. </w:t>
      </w:r>
    </w:p>
    <w:p w14:paraId="7325E823" w14:textId="5B5E7309" w:rsidR="001E7723" w:rsidRDefault="001E7723" w:rsidP="001E7723">
      <w:pPr>
        <w:pStyle w:val="Doc-text2"/>
      </w:pPr>
      <w:r>
        <w:t>-</w:t>
      </w:r>
      <w:r>
        <w:tab/>
        <w:t>Nokia think the intel proposals are a good capture of the CRs.</w:t>
      </w:r>
    </w:p>
    <w:p w14:paraId="0311A930" w14:textId="346B62ED" w:rsidR="001E7723" w:rsidRDefault="001E7723" w:rsidP="001E7723">
      <w:pPr>
        <w:pStyle w:val="Doc-text2"/>
      </w:pPr>
      <w:r>
        <w:t>-</w:t>
      </w:r>
      <w:r>
        <w:tab/>
        <w:t xml:space="preserve">ZTE agrees we need to discuss for NR DC. Chair wonder if not R3 should decide. ZTE think R3 discussed it. </w:t>
      </w:r>
    </w:p>
    <w:p w14:paraId="16BEF637" w14:textId="3ABE12D7" w:rsidR="001E7723" w:rsidRDefault="001E7723" w:rsidP="001E7723">
      <w:pPr>
        <w:pStyle w:val="Doc-text2"/>
      </w:pPr>
      <w:r>
        <w:t>-</w:t>
      </w:r>
      <w:r>
        <w:tab/>
        <w:t>HW think the text for NR-DC was introduced by R3.</w:t>
      </w:r>
    </w:p>
    <w:p w14:paraId="28E5A097" w14:textId="4B930DC9" w:rsidR="001E7723" w:rsidRPr="001E7723" w:rsidRDefault="001E7723" w:rsidP="001E7723">
      <w:pPr>
        <w:pStyle w:val="Doc-text2"/>
        <w:rPr>
          <w:i/>
          <w:iCs/>
        </w:rPr>
      </w:pPr>
      <w:r w:rsidRPr="001E7723">
        <w:rPr>
          <w:i/>
          <w:iCs/>
        </w:rPr>
        <w:t>Chair: can think about whether to address the NR-DC stage-2 text in RAN2</w:t>
      </w:r>
    </w:p>
    <w:p w14:paraId="6384AD10" w14:textId="77777777" w:rsidR="001E7723" w:rsidRDefault="001E7723" w:rsidP="001E7723">
      <w:pPr>
        <w:pStyle w:val="Doc-text2"/>
      </w:pPr>
    </w:p>
    <w:p w14:paraId="2E46191C" w14:textId="77777777" w:rsidR="001E7723" w:rsidRPr="001E7723" w:rsidRDefault="001E7723" w:rsidP="001E7723">
      <w:pPr>
        <w:pStyle w:val="Doc-text2"/>
      </w:pPr>
    </w:p>
    <w:p w14:paraId="287742A9" w14:textId="5E30EB20" w:rsidR="00F1433D" w:rsidRDefault="006A139D" w:rsidP="00F1433D">
      <w:pPr>
        <w:pStyle w:val="Doc-title"/>
      </w:pPr>
      <w:hyperlink r:id="rId1660" w:tooltip="C:Usersmtk65284Documents3GPPtsg_ranWG2_RL2TSGR2_121bis-eDocsR2-2302913.zip" w:history="1">
        <w:r w:rsidR="00F1433D" w:rsidRPr="00784906">
          <w:rPr>
            <w:rStyle w:val="Hyperlink"/>
          </w:rPr>
          <w:t>R2-2302</w:t>
        </w:r>
        <w:r w:rsidR="00F1433D" w:rsidRPr="00784906">
          <w:rPr>
            <w:rStyle w:val="Hyperlink"/>
          </w:rPr>
          <w:t>9</w:t>
        </w:r>
        <w:r w:rsidR="00F1433D" w:rsidRPr="00784906">
          <w:rPr>
            <w:rStyle w:val="Hyperlink"/>
          </w:rPr>
          <w:t>13</w:t>
        </w:r>
      </w:hyperlink>
      <w:r w:rsidR="00F1433D">
        <w:tab/>
        <w:t>RAN2 impact on Rel-18 NPN enhancement</w:t>
      </w:r>
      <w:r w:rsidR="00F1433D">
        <w:tab/>
        <w:t>Intel Corporation</w:t>
      </w:r>
      <w:r w:rsidR="00F1433D">
        <w:tab/>
        <w:t>discussion</w:t>
      </w:r>
      <w:r w:rsidR="00F1433D">
        <w:tab/>
        <w:t>Rel-18</w:t>
      </w:r>
      <w:r w:rsidR="00F1433D">
        <w:tab/>
      </w:r>
      <w:r w:rsidR="00351F08">
        <w:t xml:space="preserve"> </w:t>
      </w:r>
    </w:p>
    <w:p w14:paraId="15B915DA" w14:textId="6B1C9007" w:rsidR="001E7723" w:rsidRDefault="001E7723" w:rsidP="001E7723">
      <w:pPr>
        <w:pStyle w:val="Doc-text2"/>
      </w:pPr>
      <w:r>
        <w:t xml:space="preserve">- </w:t>
      </w:r>
      <w:r>
        <w:tab/>
        <w:t xml:space="preserve">Lenovo asks about 306 and UE caps. </w:t>
      </w:r>
    </w:p>
    <w:p w14:paraId="41CE52C8" w14:textId="620BB975" w:rsidR="001E7723" w:rsidRDefault="001E7723" w:rsidP="001E7723">
      <w:pPr>
        <w:pStyle w:val="Doc-text2"/>
      </w:pPr>
      <w:r>
        <w:t>-</w:t>
      </w:r>
      <w:r>
        <w:tab/>
        <w:t>Intel think this can be addressed later</w:t>
      </w:r>
    </w:p>
    <w:p w14:paraId="4BBA711E" w14:textId="0F9A2E7A" w:rsidR="001E7723" w:rsidRDefault="001E7723" w:rsidP="001E7723">
      <w:pPr>
        <w:pStyle w:val="Agreement"/>
      </w:pPr>
      <w:r>
        <w:t>Noted</w:t>
      </w:r>
    </w:p>
    <w:p w14:paraId="7D593A31" w14:textId="12EE154C" w:rsidR="001E7723" w:rsidRDefault="001E7723" w:rsidP="001E7723">
      <w:pPr>
        <w:pStyle w:val="Doc-text2"/>
      </w:pPr>
    </w:p>
    <w:p w14:paraId="52B3B2B1" w14:textId="21797824" w:rsidR="001E7723" w:rsidRDefault="001E7723" w:rsidP="001E7723">
      <w:pPr>
        <w:pStyle w:val="Agreement"/>
        <w:numPr>
          <w:ilvl w:val="0"/>
          <w:numId w:val="0"/>
        </w:numPr>
        <w:ind w:left="1619" w:hanging="360"/>
      </w:pPr>
      <w:r>
        <w:t>RAN2 assumes that the following need to be addressed</w:t>
      </w:r>
    </w:p>
    <w:p w14:paraId="091FC2F9" w14:textId="5041A5A3" w:rsidR="001E7723" w:rsidRDefault="001E7723" w:rsidP="001E7723">
      <w:pPr>
        <w:pStyle w:val="Agreement"/>
        <w:rPr>
          <w:rFonts w:ascii="Times New Roman" w:eastAsia="Times New Roman" w:hAnsi="Times New Roman"/>
          <w:szCs w:val="20"/>
        </w:rPr>
      </w:pPr>
      <w:r>
        <w:t>For TS 38.304, the impact to RAN2 is on the following to extend equivalent PLMN to also SNPN:</w:t>
      </w:r>
    </w:p>
    <w:p w14:paraId="228779AA" w14:textId="77777777" w:rsidR="001E7723" w:rsidRDefault="001E7723" w:rsidP="001E7723">
      <w:pPr>
        <w:pStyle w:val="Agreement"/>
        <w:numPr>
          <w:ilvl w:val="0"/>
          <w:numId w:val="0"/>
        </w:numPr>
        <w:ind w:left="1619"/>
      </w:pPr>
      <w:r>
        <w:t>Equivalent SNPN list definition</w:t>
      </w:r>
    </w:p>
    <w:p w14:paraId="425332DE" w14:textId="77777777" w:rsidR="001E7723" w:rsidRDefault="001E7723" w:rsidP="001E7723">
      <w:pPr>
        <w:pStyle w:val="Agreement"/>
        <w:numPr>
          <w:ilvl w:val="0"/>
          <w:numId w:val="0"/>
        </w:numPr>
        <w:ind w:left="1619"/>
      </w:pPr>
      <w:r>
        <w:t>NAS interactions with AS for equivalent SNPN</w:t>
      </w:r>
    </w:p>
    <w:p w14:paraId="0CD34CC3" w14:textId="77777777" w:rsidR="001E7723" w:rsidRDefault="001E7723" w:rsidP="001E7723">
      <w:pPr>
        <w:pStyle w:val="Agreement"/>
        <w:numPr>
          <w:ilvl w:val="0"/>
          <w:numId w:val="0"/>
        </w:numPr>
        <w:ind w:left="1619"/>
      </w:pPr>
      <w:r>
        <w:t>Suitable cell definition while operating in SNPN access mode</w:t>
      </w:r>
    </w:p>
    <w:p w14:paraId="21348DB6" w14:textId="77777777" w:rsidR="001E7723" w:rsidRDefault="001E7723" w:rsidP="001E7723">
      <w:pPr>
        <w:pStyle w:val="Agreement"/>
        <w:numPr>
          <w:ilvl w:val="0"/>
          <w:numId w:val="0"/>
        </w:numPr>
        <w:ind w:left="1619"/>
      </w:pPr>
      <w:r>
        <w:t>Suitability check</w:t>
      </w:r>
    </w:p>
    <w:p w14:paraId="1562840E" w14:textId="083A7FAE" w:rsidR="001E7723" w:rsidRPr="001E7723" w:rsidRDefault="001E7723" w:rsidP="001E7723">
      <w:pPr>
        <w:pStyle w:val="Agreement"/>
        <w:numPr>
          <w:ilvl w:val="0"/>
          <w:numId w:val="0"/>
        </w:numPr>
        <w:ind w:left="1619"/>
      </w:pPr>
      <w:r>
        <w:t>Intra-frequency Reselection Indication</w:t>
      </w:r>
    </w:p>
    <w:p w14:paraId="7DF42999" w14:textId="4740DDFF" w:rsidR="001E7723" w:rsidRDefault="001E7723" w:rsidP="001E7723">
      <w:pPr>
        <w:pStyle w:val="Agreement"/>
      </w:pPr>
      <w:r>
        <w:t>For TS 38.331, to extend the cell barring for IAB to also if the selected SNPN is equivalent SNPN.</w:t>
      </w:r>
    </w:p>
    <w:p w14:paraId="13FDDFF2" w14:textId="4258EEF8" w:rsidR="001E7723" w:rsidRDefault="001E7723" w:rsidP="001E7723">
      <w:pPr>
        <w:pStyle w:val="Doc-text2"/>
        <w:ind w:left="0" w:firstLine="0"/>
      </w:pPr>
    </w:p>
    <w:p w14:paraId="68D47CA1" w14:textId="77777777" w:rsidR="001E7723" w:rsidRPr="001E7723" w:rsidRDefault="001E7723" w:rsidP="001E7723">
      <w:pPr>
        <w:pStyle w:val="Doc-text2"/>
        <w:ind w:left="0" w:firstLine="0"/>
      </w:pPr>
    </w:p>
    <w:p w14:paraId="4D34A004" w14:textId="124D761C" w:rsidR="00F1433D" w:rsidRDefault="006A139D" w:rsidP="00F1433D">
      <w:pPr>
        <w:pStyle w:val="Doc-title"/>
      </w:pPr>
      <w:hyperlink r:id="rId1661" w:tooltip="C:Usersmtk65284Documents3GPPtsg_ranWG2_RL2TSGR2_121bis-eDocsR2-2302999.zip" w:history="1">
        <w:r w:rsidR="00F1433D" w:rsidRPr="00784906">
          <w:rPr>
            <w:rStyle w:val="Hyperlink"/>
          </w:rPr>
          <w:t>R2-2302999</w:t>
        </w:r>
      </w:hyperlink>
      <w:r w:rsidR="00F1433D">
        <w:tab/>
        <w:t>RAN2 Impact on Further Enhancement NPN</w:t>
      </w:r>
      <w:r w:rsidR="00F1433D">
        <w:tab/>
        <w:t>CATT</w:t>
      </w:r>
      <w:r w:rsidR="00F1433D">
        <w:tab/>
        <w:t>discussion</w:t>
      </w:r>
      <w:r w:rsidR="00F1433D">
        <w:tab/>
        <w:t>Rel-18</w:t>
      </w:r>
    </w:p>
    <w:p w14:paraId="459E4001" w14:textId="611F0E9E" w:rsidR="00F1433D" w:rsidRDefault="006A139D" w:rsidP="00F1433D">
      <w:pPr>
        <w:pStyle w:val="Doc-title"/>
      </w:pPr>
      <w:hyperlink r:id="rId1662" w:tooltip="C:Usersmtk65284Documents3GPPtsg_ranWG2_RL2TSGR2_121bis-eDocsR2-2303104.zip" w:history="1">
        <w:r w:rsidR="00F1433D" w:rsidRPr="00784906">
          <w:rPr>
            <w:rStyle w:val="Hyperlink"/>
          </w:rPr>
          <w:t>R2-2303104</w:t>
        </w:r>
      </w:hyperlink>
      <w:r w:rsidR="00F1433D">
        <w:tab/>
        <w:t>Discussion on RAN impact for NPN enhancement in Rel-18</w:t>
      </w:r>
      <w:r w:rsidR="00F1433D">
        <w:tab/>
        <w:t>Huawei, HiSilicon</w:t>
      </w:r>
      <w:r w:rsidR="00F1433D">
        <w:tab/>
        <w:t>discussion</w:t>
      </w:r>
      <w:r w:rsidR="00F1433D">
        <w:tab/>
        <w:t>Rel-18</w:t>
      </w:r>
    </w:p>
    <w:p w14:paraId="1D6A4440" w14:textId="5A2A7690" w:rsidR="00F1433D" w:rsidRDefault="006A139D" w:rsidP="00F1433D">
      <w:pPr>
        <w:pStyle w:val="Doc-title"/>
      </w:pPr>
      <w:hyperlink r:id="rId1663" w:tooltip="C:Usersmtk65284Documents3GPPtsg_ranWG2_RL2TSGR2_121bis-eDocsR2-2303295.zip" w:history="1">
        <w:r w:rsidR="00F1433D" w:rsidRPr="00784906">
          <w:rPr>
            <w:rStyle w:val="Hyperlink"/>
          </w:rPr>
          <w:t>R2-2303295</w:t>
        </w:r>
      </w:hyperlink>
      <w:r w:rsidR="00F1433D">
        <w:tab/>
        <w:t>RAN2 impacts on R18 eNPN</w:t>
      </w:r>
      <w:r w:rsidR="00F1433D">
        <w:tab/>
        <w:t>ZTE Corporation, Sanechips</w:t>
      </w:r>
      <w:r w:rsidR="00F1433D">
        <w:tab/>
        <w:t>discussion</w:t>
      </w:r>
      <w:r w:rsidR="00F1433D">
        <w:tab/>
        <w:t>Rel-18</w:t>
      </w:r>
    </w:p>
    <w:p w14:paraId="7A25CE85" w14:textId="1968456E" w:rsidR="00F1433D" w:rsidRDefault="006A139D" w:rsidP="00F1433D">
      <w:pPr>
        <w:pStyle w:val="Doc-title"/>
      </w:pPr>
      <w:hyperlink r:id="rId1664" w:tooltip="C:Usersmtk65284Documents3GPPtsg_ranWG2_RL2TSGR2_121bis-eDocsR2-2303807.zip" w:history="1">
        <w:r w:rsidR="00F1433D" w:rsidRPr="00784906">
          <w:rPr>
            <w:rStyle w:val="Hyperlink"/>
          </w:rPr>
          <w:t>R2-2303807</w:t>
        </w:r>
      </w:hyperlink>
      <w:r w:rsidR="00F1433D">
        <w:tab/>
        <w:t xml:space="preserve">General considerations on potential RAN2 works for NPN enhancement in Rel-18 </w:t>
      </w:r>
      <w:r w:rsidR="00F1433D">
        <w:tab/>
        <w:t>Samsung Electronics Austria</w:t>
      </w:r>
      <w:r w:rsidR="00F1433D">
        <w:tab/>
        <w:t>discussion</w:t>
      </w:r>
      <w:r w:rsidR="00F1433D">
        <w:tab/>
        <w:t>Rel-18</w:t>
      </w:r>
    </w:p>
    <w:p w14:paraId="0E61F467" w14:textId="6ACCD8AF" w:rsidR="00F1433D" w:rsidRDefault="006A139D" w:rsidP="00F1433D">
      <w:pPr>
        <w:pStyle w:val="Doc-title"/>
      </w:pPr>
      <w:hyperlink r:id="rId1665" w:tooltip="C:Usersmtk65284Documents3GPPtsg_ranWG2_RL2TSGR2_121bis-eDocsR2-2303905.zip" w:history="1">
        <w:r w:rsidR="00F1433D" w:rsidRPr="00784906">
          <w:rPr>
            <w:rStyle w:val="Hyperlink"/>
          </w:rPr>
          <w:t>R2-2303905</w:t>
        </w:r>
      </w:hyperlink>
      <w:r w:rsidR="00F1433D">
        <w:tab/>
        <w:t>Discussion on further enhancement of private network support for NG-RAN</w:t>
      </w:r>
      <w:r w:rsidR="00F1433D">
        <w:tab/>
        <w:t>vivo</w:t>
      </w:r>
      <w:r w:rsidR="00F1433D">
        <w:tab/>
        <w:t>discussion</w:t>
      </w:r>
      <w:r w:rsidR="00F1433D">
        <w:tab/>
        <w:t>Rel-18</w:t>
      </w:r>
    </w:p>
    <w:p w14:paraId="7B9B9F2E" w14:textId="4231CA36" w:rsidR="003D1113" w:rsidRDefault="003D1113" w:rsidP="003D1113">
      <w:pPr>
        <w:pStyle w:val="BoldComments"/>
      </w:pPr>
      <w:r>
        <w:t>NTN Self-evaluation SI</w:t>
      </w:r>
    </w:p>
    <w:p w14:paraId="0B274440" w14:textId="005A05A9" w:rsidR="003D1113" w:rsidRPr="003D1113" w:rsidRDefault="003D1113" w:rsidP="003D1113">
      <w:pPr>
        <w:pStyle w:val="Comments"/>
      </w:pPr>
      <w:r>
        <w:t>Treated in NTN parallel session (Sergio)</w:t>
      </w:r>
    </w:p>
    <w:p w14:paraId="55D7E424" w14:textId="77138064" w:rsidR="005712A3" w:rsidRDefault="006A139D" w:rsidP="00F1433D">
      <w:pPr>
        <w:pStyle w:val="Doc-title"/>
      </w:pPr>
      <w:hyperlink r:id="rId1666" w:tooltip="C:Usersmtk65284Documents3GPPtsg_ranWG2_RL2TSGR2_121bis-eDocsR2-2304184.zip" w:history="1">
        <w:r w:rsidR="00B203D5" w:rsidRPr="00784906">
          <w:rPr>
            <w:rStyle w:val="Hyperlink"/>
          </w:rPr>
          <w:t>R2-2304184</w:t>
        </w:r>
      </w:hyperlink>
      <w:r w:rsidR="00B203D5">
        <w:tab/>
        <w:t>SI work plan for Study on self-evaluation towards the IMT-2020 submission of the 3GPP Satellite Radio Interface Technology</w:t>
      </w:r>
      <w:r w:rsidR="00B203D5">
        <w:tab/>
        <w:t>Ericsson</w:t>
      </w:r>
      <w:r w:rsidR="00B203D5">
        <w:tab/>
        <w:t>discussion</w:t>
      </w:r>
      <w:r w:rsidR="00B203D5">
        <w:tab/>
        <w:t>Rel-18</w:t>
      </w:r>
      <w:r w:rsidR="00B203D5">
        <w:tab/>
        <w:t>FS_IMT2020_SAT_eval</w:t>
      </w:r>
      <w:r w:rsidR="00B203D5">
        <w:tab/>
        <w:t>Late</w:t>
      </w:r>
    </w:p>
    <w:p w14:paraId="451E5998" w14:textId="77777777" w:rsidR="00F1433D" w:rsidRPr="00F1433D" w:rsidRDefault="00F1433D" w:rsidP="00F1433D">
      <w:pPr>
        <w:pStyle w:val="Doc-text2"/>
      </w:pPr>
    </w:p>
    <w:p w14:paraId="338FD568" w14:textId="59761717" w:rsidR="00F1433D" w:rsidRDefault="00F1433D" w:rsidP="005712A3">
      <w:pPr>
        <w:pStyle w:val="Comments"/>
      </w:pPr>
    </w:p>
    <w:sectPr w:rsidR="00F1433D">
      <w:footerReference w:type="default" r:id="rId166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53BB3" w14:textId="77777777" w:rsidR="005E1D80" w:rsidRDefault="005E1D80">
      <w:r>
        <w:separator/>
      </w:r>
    </w:p>
    <w:p w14:paraId="0EC01427" w14:textId="77777777" w:rsidR="005E1D80" w:rsidRDefault="005E1D80"/>
  </w:endnote>
  <w:endnote w:type="continuationSeparator" w:id="0">
    <w:p w14:paraId="018AB972" w14:textId="77777777" w:rsidR="005E1D80" w:rsidRDefault="005E1D80">
      <w:r>
        <w:continuationSeparator/>
      </w:r>
    </w:p>
    <w:p w14:paraId="41F8F234" w14:textId="77777777" w:rsidR="005E1D80" w:rsidRDefault="005E1D80"/>
  </w:endnote>
  <w:endnote w:type="continuationNotice" w:id="1">
    <w:p w14:paraId="23F8BD69" w14:textId="77777777" w:rsidR="005E1D80" w:rsidRDefault="005E1D8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IZ UDゴシック">
    <w:altName w:val="Yu Gothic"/>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13CC" w14:textId="77777777" w:rsidR="006A139D" w:rsidRDefault="006A139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180367B" w14:textId="77777777" w:rsidR="006A139D" w:rsidRDefault="006A13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4EBA" w14:textId="77777777" w:rsidR="005E1D80" w:rsidRDefault="005E1D80">
      <w:r>
        <w:separator/>
      </w:r>
    </w:p>
    <w:p w14:paraId="203A16E8" w14:textId="77777777" w:rsidR="005E1D80" w:rsidRDefault="005E1D80"/>
  </w:footnote>
  <w:footnote w:type="continuationSeparator" w:id="0">
    <w:p w14:paraId="20A38862" w14:textId="77777777" w:rsidR="005E1D80" w:rsidRDefault="005E1D80">
      <w:r>
        <w:continuationSeparator/>
      </w:r>
    </w:p>
    <w:p w14:paraId="3CB3E501" w14:textId="77777777" w:rsidR="005E1D80" w:rsidRDefault="005E1D80"/>
  </w:footnote>
  <w:footnote w:type="continuationNotice" w:id="1">
    <w:p w14:paraId="2F03E1BF" w14:textId="77777777" w:rsidR="005E1D80" w:rsidRDefault="005E1D8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8A582C"/>
    <w:multiLevelType w:val="multilevel"/>
    <w:tmpl w:val="138A582C"/>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B530B"/>
    <w:multiLevelType w:val="hybridMultilevel"/>
    <w:tmpl w:val="7F58E6C6"/>
    <w:lvl w:ilvl="0" w:tplc="5100F39E">
      <w:start w:val="5"/>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A67901"/>
    <w:multiLevelType w:val="hybridMultilevel"/>
    <w:tmpl w:val="CEE84166"/>
    <w:lvl w:ilvl="0" w:tplc="5100F39E">
      <w:start w:val="5"/>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82B36"/>
    <w:multiLevelType w:val="hybridMultilevel"/>
    <w:tmpl w:val="E004ADFE"/>
    <w:lvl w:ilvl="0" w:tplc="9A40FEC6">
      <w:numFmt w:val="bullet"/>
      <w:lvlText w:val="-"/>
      <w:lvlJc w:val="left"/>
      <w:pPr>
        <w:ind w:left="420" w:hanging="420"/>
      </w:pPr>
      <w:rPr>
        <w:rFonts w:ascii="Calibri" w:eastAsia="SimSun" w:hAnsi="Calibri" w:cs="Calibri" w:hint="default"/>
      </w:rPr>
    </w:lvl>
    <w:lvl w:ilvl="1" w:tplc="9A40FEC6">
      <w:numFmt w:val="bullet"/>
      <w:lvlText w:val="-"/>
      <w:lvlJc w:val="left"/>
      <w:pPr>
        <w:ind w:left="840" w:hanging="420"/>
      </w:pPr>
      <w:rPr>
        <w:rFonts w:ascii="Calibri" w:eastAsia="SimSun" w:hAnsi="Calibri" w:cs="Calibri"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F0217B6"/>
    <w:multiLevelType w:val="hybridMultilevel"/>
    <w:tmpl w:val="F072FF9E"/>
    <w:lvl w:ilvl="0" w:tplc="2460C7A8">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7" w15:restartNumberingAfterBreak="0">
    <w:nsid w:val="3163500A"/>
    <w:multiLevelType w:val="hybridMultilevel"/>
    <w:tmpl w:val="07E655F2"/>
    <w:lvl w:ilvl="0" w:tplc="B9C4035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3AA46647"/>
    <w:multiLevelType w:val="hybridMultilevel"/>
    <w:tmpl w:val="8F04FC9E"/>
    <w:lvl w:ilvl="0" w:tplc="F26E27B4">
      <w:start w:val="1"/>
      <w:numFmt w:val="decimal"/>
      <w:pStyle w:val="Proposal"/>
      <w:lvlText w:val="Proposal %1"/>
      <w:lvlJc w:val="left"/>
      <w:pPr>
        <w:tabs>
          <w:tab w:val="num" w:pos="1304"/>
        </w:tabs>
        <w:ind w:left="1304" w:hanging="1304"/>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D504CC"/>
    <w:multiLevelType w:val="hybridMultilevel"/>
    <w:tmpl w:val="F06E6020"/>
    <w:lvl w:ilvl="0" w:tplc="8D00D996">
      <w:start w:val="1"/>
      <w:numFmt w:val="bullet"/>
      <w:lvlText w:val="-"/>
      <w:lvlJc w:val="left"/>
      <w:pPr>
        <w:ind w:left="1212" w:hanging="360"/>
      </w:pPr>
      <w:rPr>
        <w:rFonts w:ascii="Times New Roman" w:eastAsiaTheme="minorEastAsia" w:hAnsi="Times New Roman" w:cs="Times New Roman" w:hint="default"/>
        <w:b/>
      </w:rPr>
    </w:lvl>
    <w:lvl w:ilvl="1" w:tplc="0409000B">
      <w:start w:val="1"/>
      <w:numFmt w:val="bullet"/>
      <w:lvlText w:val=""/>
      <w:lvlJc w:val="left"/>
      <w:pPr>
        <w:ind w:left="1692" w:hanging="420"/>
      </w:pPr>
      <w:rPr>
        <w:rFonts w:ascii="Wingdings" w:hAnsi="Wingdings" w:hint="default"/>
      </w:rPr>
    </w:lvl>
    <w:lvl w:ilvl="2" w:tplc="0409000D">
      <w:start w:val="1"/>
      <w:numFmt w:val="bullet"/>
      <w:lvlText w:val=""/>
      <w:lvlJc w:val="left"/>
      <w:pPr>
        <w:ind w:left="2112" w:hanging="420"/>
      </w:pPr>
      <w:rPr>
        <w:rFonts w:ascii="Wingdings" w:hAnsi="Wingdings" w:hint="default"/>
      </w:rPr>
    </w:lvl>
    <w:lvl w:ilvl="3" w:tplc="04090001">
      <w:start w:val="1"/>
      <w:numFmt w:val="bullet"/>
      <w:lvlText w:val=""/>
      <w:lvlJc w:val="left"/>
      <w:pPr>
        <w:ind w:left="2532" w:hanging="420"/>
      </w:pPr>
      <w:rPr>
        <w:rFonts w:ascii="Wingdings" w:hAnsi="Wingdings" w:hint="default"/>
      </w:rPr>
    </w:lvl>
    <w:lvl w:ilvl="4" w:tplc="0409000B">
      <w:start w:val="1"/>
      <w:numFmt w:val="bullet"/>
      <w:lvlText w:val=""/>
      <w:lvlJc w:val="left"/>
      <w:pPr>
        <w:ind w:left="2952" w:hanging="420"/>
      </w:pPr>
      <w:rPr>
        <w:rFonts w:ascii="Wingdings" w:hAnsi="Wingdings" w:hint="default"/>
      </w:rPr>
    </w:lvl>
    <w:lvl w:ilvl="5" w:tplc="0409000D">
      <w:start w:val="1"/>
      <w:numFmt w:val="bullet"/>
      <w:lvlText w:val=""/>
      <w:lvlJc w:val="left"/>
      <w:pPr>
        <w:ind w:left="3372" w:hanging="420"/>
      </w:pPr>
      <w:rPr>
        <w:rFonts w:ascii="Wingdings" w:hAnsi="Wingdings" w:hint="default"/>
      </w:rPr>
    </w:lvl>
    <w:lvl w:ilvl="6" w:tplc="04090001">
      <w:start w:val="1"/>
      <w:numFmt w:val="bullet"/>
      <w:lvlText w:val=""/>
      <w:lvlJc w:val="left"/>
      <w:pPr>
        <w:ind w:left="3792" w:hanging="420"/>
      </w:pPr>
      <w:rPr>
        <w:rFonts w:ascii="Wingdings" w:hAnsi="Wingdings" w:hint="default"/>
      </w:rPr>
    </w:lvl>
    <w:lvl w:ilvl="7" w:tplc="0409000B">
      <w:start w:val="1"/>
      <w:numFmt w:val="bullet"/>
      <w:lvlText w:val=""/>
      <w:lvlJc w:val="left"/>
      <w:pPr>
        <w:ind w:left="4212" w:hanging="420"/>
      </w:pPr>
      <w:rPr>
        <w:rFonts w:ascii="Wingdings" w:hAnsi="Wingdings" w:hint="default"/>
      </w:rPr>
    </w:lvl>
    <w:lvl w:ilvl="8" w:tplc="0409000D">
      <w:start w:val="1"/>
      <w:numFmt w:val="bullet"/>
      <w:lvlText w:val=""/>
      <w:lvlJc w:val="left"/>
      <w:pPr>
        <w:ind w:left="4632" w:hanging="42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A576D"/>
    <w:multiLevelType w:val="hybridMultilevel"/>
    <w:tmpl w:val="62329C12"/>
    <w:lvl w:ilvl="0" w:tplc="1F58EDC6">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F0477E"/>
    <w:multiLevelType w:val="hybridMultilevel"/>
    <w:tmpl w:val="BC28EA22"/>
    <w:lvl w:ilvl="0" w:tplc="9A40FEC6">
      <w:numFmt w:val="bullet"/>
      <w:lvlText w:val="-"/>
      <w:lvlJc w:val="left"/>
      <w:pPr>
        <w:ind w:left="420" w:hanging="42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E8C0F2D"/>
    <w:multiLevelType w:val="hybridMultilevel"/>
    <w:tmpl w:val="CA9C77C2"/>
    <w:lvl w:ilvl="0" w:tplc="5100F39E">
      <w:start w:val="5"/>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6"/>
  </w:num>
  <w:num w:numId="5">
    <w:abstractNumId w:val="11"/>
  </w:num>
  <w:num w:numId="6">
    <w:abstractNumId w:val="0"/>
  </w:num>
  <w:num w:numId="7">
    <w:abstractNumId w:val="12"/>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11"/>
  </w:num>
  <w:num w:numId="14">
    <w:abstractNumId w:val="11"/>
  </w:num>
  <w:num w:numId="15">
    <w:abstractNumId w:val="11"/>
  </w:num>
  <w:num w:numId="16">
    <w:abstractNumId w:val="11"/>
  </w:num>
  <w:num w:numId="17">
    <w:abstractNumId w:val="16"/>
  </w:num>
  <w:num w:numId="18">
    <w:abstractNumId w:val="11"/>
  </w:num>
  <w:num w:numId="19">
    <w:abstractNumId w:val="11"/>
  </w:num>
  <w:num w:numId="20">
    <w:abstractNumId w:val="16"/>
  </w:num>
  <w:num w:numId="21">
    <w:abstractNumId w:val="7"/>
  </w:num>
  <w:num w:numId="22">
    <w:abstractNumId w:val="6"/>
  </w:num>
  <w:num w:numId="23">
    <w:abstractNumId w:val="11"/>
  </w:num>
  <w:num w:numId="24">
    <w:abstractNumId w:val="17"/>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15/04/2023 07:52:53"/>
  </w:docVars>
  <w:rsids>
    <w:rsidRoot w:val="00551BC0"/>
    <w:rsid w:val="00010DF0"/>
    <w:rsid w:val="00014F71"/>
    <w:rsid w:val="00020884"/>
    <w:rsid w:val="00032080"/>
    <w:rsid w:val="00056DB1"/>
    <w:rsid w:val="000572AA"/>
    <w:rsid w:val="00063247"/>
    <w:rsid w:val="000652F4"/>
    <w:rsid w:val="000A2131"/>
    <w:rsid w:val="000B1339"/>
    <w:rsid w:val="000B5396"/>
    <w:rsid w:val="000E0893"/>
    <w:rsid w:val="00115DDC"/>
    <w:rsid w:val="00121244"/>
    <w:rsid w:val="00151A96"/>
    <w:rsid w:val="00165653"/>
    <w:rsid w:val="00185780"/>
    <w:rsid w:val="00194CC7"/>
    <w:rsid w:val="001A1535"/>
    <w:rsid w:val="001A1B03"/>
    <w:rsid w:val="001B7DD0"/>
    <w:rsid w:val="001C1808"/>
    <w:rsid w:val="001D01D3"/>
    <w:rsid w:val="001E48AA"/>
    <w:rsid w:val="001E7723"/>
    <w:rsid w:val="001F22CE"/>
    <w:rsid w:val="00207241"/>
    <w:rsid w:val="00210192"/>
    <w:rsid w:val="00217167"/>
    <w:rsid w:val="0022476B"/>
    <w:rsid w:val="002514D2"/>
    <w:rsid w:val="00252883"/>
    <w:rsid w:val="00281401"/>
    <w:rsid w:val="002B4CB1"/>
    <w:rsid w:val="002D00F2"/>
    <w:rsid w:val="002D295F"/>
    <w:rsid w:val="00326C5A"/>
    <w:rsid w:val="00333156"/>
    <w:rsid w:val="00351F08"/>
    <w:rsid w:val="00354F19"/>
    <w:rsid w:val="00390A66"/>
    <w:rsid w:val="00396CF1"/>
    <w:rsid w:val="00397634"/>
    <w:rsid w:val="003A226A"/>
    <w:rsid w:val="003D1113"/>
    <w:rsid w:val="003D73A1"/>
    <w:rsid w:val="003E0895"/>
    <w:rsid w:val="00407DAA"/>
    <w:rsid w:val="00410095"/>
    <w:rsid w:val="00411C86"/>
    <w:rsid w:val="00437337"/>
    <w:rsid w:val="00444323"/>
    <w:rsid w:val="00464510"/>
    <w:rsid w:val="00494BD9"/>
    <w:rsid w:val="004C42B1"/>
    <w:rsid w:val="004E07AA"/>
    <w:rsid w:val="004E1ED3"/>
    <w:rsid w:val="004F39C1"/>
    <w:rsid w:val="00522B82"/>
    <w:rsid w:val="00530018"/>
    <w:rsid w:val="005432CF"/>
    <w:rsid w:val="00551BC0"/>
    <w:rsid w:val="00566FD5"/>
    <w:rsid w:val="005712A3"/>
    <w:rsid w:val="00573F21"/>
    <w:rsid w:val="005D1150"/>
    <w:rsid w:val="005E1D80"/>
    <w:rsid w:val="005E4523"/>
    <w:rsid w:val="006119DE"/>
    <w:rsid w:val="00635598"/>
    <w:rsid w:val="0063638A"/>
    <w:rsid w:val="00652D48"/>
    <w:rsid w:val="00652F47"/>
    <w:rsid w:val="00657CA1"/>
    <w:rsid w:val="00663320"/>
    <w:rsid w:val="00686BF2"/>
    <w:rsid w:val="0069233F"/>
    <w:rsid w:val="006A139D"/>
    <w:rsid w:val="006B7A13"/>
    <w:rsid w:val="006C2F25"/>
    <w:rsid w:val="00724746"/>
    <w:rsid w:val="00764788"/>
    <w:rsid w:val="00764824"/>
    <w:rsid w:val="007700BC"/>
    <w:rsid w:val="00784906"/>
    <w:rsid w:val="0079621A"/>
    <w:rsid w:val="007A6552"/>
    <w:rsid w:val="007C0A60"/>
    <w:rsid w:val="007D3D92"/>
    <w:rsid w:val="007D723D"/>
    <w:rsid w:val="007F0869"/>
    <w:rsid w:val="00804E24"/>
    <w:rsid w:val="00823FD3"/>
    <w:rsid w:val="00843A29"/>
    <w:rsid w:val="0085080B"/>
    <w:rsid w:val="008725D6"/>
    <w:rsid w:val="008A1B33"/>
    <w:rsid w:val="008A5F39"/>
    <w:rsid w:val="008D787B"/>
    <w:rsid w:val="008D7F65"/>
    <w:rsid w:val="00956FAC"/>
    <w:rsid w:val="0098571B"/>
    <w:rsid w:val="009A311D"/>
    <w:rsid w:val="009A6AFF"/>
    <w:rsid w:val="009E1FB3"/>
    <w:rsid w:val="009E260D"/>
    <w:rsid w:val="00A0673F"/>
    <w:rsid w:val="00A1322C"/>
    <w:rsid w:val="00A42F26"/>
    <w:rsid w:val="00A5565B"/>
    <w:rsid w:val="00A55CC4"/>
    <w:rsid w:val="00A728E3"/>
    <w:rsid w:val="00A75337"/>
    <w:rsid w:val="00A7661F"/>
    <w:rsid w:val="00A82F8D"/>
    <w:rsid w:val="00A85167"/>
    <w:rsid w:val="00AA0774"/>
    <w:rsid w:val="00AA29E9"/>
    <w:rsid w:val="00AA60D3"/>
    <w:rsid w:val="00AB15FE"/>
    <w:rsid w:val="00AB4877"/>
    <w:rsid w:val="00AC5786"/>
    <w:rsid w:val="00B01B04"/>
    <w:rsid w:val="00B203D5"/>
    <w:rsid w:val="00B222A7"/>
    <w:rsid w:val="00B26F9B"/>
    <w:rsid w:val="00B3674A"/>
    <w:rsid w:val="00B52F10"/>
    <w:rsid w:val="00B64E9D"/>
    <w:rsid w:val="00BA599D"/>
    <w:rsid w:val="00BA62E7"/>
    <w:rsid w:val="00BC691C"/>
    <w:rsid w:val="00BD3402"/>
    <w:rsid w:val="00BD42B4"/>
    <w:rsid w:val="00BE3ABC"/>
    <w:rsid w:val="00BE61D3"/>
    <w:rsid w:val="00BF1B38"/>
    <w:rsid w:val="00BF1E25"/>
    <w:rsid w:val="00BF6383"/>
    <w:rsid w:val="00C00354"/>
    <w:rsid w:val="00C05901"/>
    <w:rsid w:val="00C1225A"/>
    <w:rsid w:val="00C274D6"/>
    <w:rsid w:val="00C31897"/>
    <w:rsid w:val="00C5377D"/>
    <w:rsid w:val="00C54202"/>
    <w:rsid w:val="00C65E4D"/>
    <w:rsid w:val="00CB4D0E"/>
    <w:rsid w:val="00CF53EB"/>
    <w:rsid w:val="00D002ED"/>
    <w:rsid w:val="00D0798B"/>
    <w:rsid w:val="00D13F72"/>
    <w:rsid w:val="00D22C8E"/>
    <w:rsid w:val="00D4274F"/>
    <w:rsid w:val="00D455CF"/>
    <w:rsid w:val="00D524E7"/>
    <w:rsid w:val="00D80619"/>
    <w:rsid w:val="00D8290D"/>
    <w:rsid w:val="00D83EFB"/>
    <w:rsid w:val="00D959E6"/>
    <w:rsid w:val="00D96698"/>
    <w:rsid w:val="00DA060A"/>
    <w:rsid w:val="00DB2763"/>
    <w:rsid w:val="00DD121D"/>
    <w:rsid w:val="00DD6A4D"/>
    <w:rsid w:val="00E03284"/>
    <w:rsid w:val="00E11EB1"/>
    <w:rsid w:val="00E128DF"/>
    <w:rsid w:val="00E20BC3"/>
    <w:rsid w:val="00E34407"/>
    <w:rsid w:val="00E40499"/>
    <w:rsid w:val="00E54424"/>
    <w:rsid w:val="00E67F18"/>
    <w:rsid w:val="00E72CBD"/>
    <w:rsid w:val="00E72DCB"/>
    <w:rsid w:val="00E736EC"/>
    <w:rsid w:val="00E86289"/>
    <w:rsid w:val="00E9573D"/>
    <w:rsid w:val="00E97DAA"/>
    <w:rsid w:val="00EA3354"/>
    <w:rsid w:val="00EC2836"/>
    <w:rsid w:val="00ED009E"/>
    <w:rsid w:val="00EE2FF9"/>
    <w:rsid w:val="00EF3222"/>
    <w:rsid w:val="00EF3E07"/>
    <w:rsid w:val="00F02E75"/>
    <w:rsid w:val="00F1433D"/>
    <w:rsid w:val="00F27C87"/>
    <w:rsid w:val="00F31805"/>
    <w:rsid w:val="00F35729"/>
    <w:rsid w:val="00F6179F"/>
    <w:rsid w:val="00F67D16"/>
    <w:rsid w:val="00F77150"/>
    <w:rsid w:val="00F81CBD"/>
    <w:rsid w:val="00F94A26"/>
    <w:rsid w:val="00FA383A"/>
    <w:rsid w:val="00FE18CD"/>
    <w:rsid w:val="00FF2C1A"/>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AFBBC"/>
  <w15:docId w15:val="{67EA7461-C79D-42ED-AB7F-54F4774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uiPriority w:val="99"/>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uiPriority w:val="99"/>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uiPriority w:val="99"/>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uiPriority w:val="99"/>
    <w:qFormat/>
    <w:rPr>
      <w:rFonts w:ascii="Arial" w:eastAsia="MS Mincho" w:hAnsi="Arial"/>
      <w:noProof/>
      <w:szCs w:val="24"/>
      <w:lang w:val="en-GB" w:eastAsia="en-GB" w:bidi="ar-SA"/>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qFormat/>
  </w:style>
  <w:style w:type="paragraph" w:styleId="TOC2">
    <w:name w:val="toc 2"/>
    <w:basedOn w:val="Normal"/>
    <w:next w:val="Normal"/>
    <w:autoRedefine/>
    <w:uiPriority w:val="39"/>
    <w:pPr>
      <w:ind w:left="200"/>
    </w:pPr>
  </w:style>
  <w:style w:type="paragraph" w:styleId="TOC3">
    <w:name w:val="toc 3"/>
    <w:basedOn w:val="Normal"/>
    <w:next w:val="Normal"/>
    <w:autoRedefine/>
    <w:uiPriority w:val="99"/>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uiPriority w:val="99"/>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uiPriority w:val="99"/>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uiPriority w:val="99"/>
    <w:pPr>
      <w:numPr>
        <w:numId w:val="3"/>
      </w:numPr>
      <w:tabs>
        <w:tab w:val="clear" w:pos="1622"/>
      </w:tabs>
    </w:pPr>
  </w:style>
  <w:style w:type="paragraph" w:customStyle="1" w:styleId="EmailDiscussion">
    <w:name w:val="EmailDiscussion"/>
    <w:basedOn w:val="Normal"/>
    <w:next w:val="EmailDiscussion2"/>
    <w:link w:val="EmailDiscussionChar"/>
    <w:uiPriority w:val="99"/>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qFormat/>
    <w:rPr>
      <w:szCs w:val="20"/>
    </w:rPr>
  </w:style>
  <w:style w:type="paragraph" w:styleId="CommentSubject">
    <w:name w:val="annotation subject"/>
    <w:basedOn w:val="CommentText"/>
    <w:next w:val="CommentText"/>
    <w:link w:val="CommentSubjectChar"/>
    <w:uiPriority w:val="99"/>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uiPriority w:val="99"/>
    <w:pPr>
      <w:spacing w:after="120"/>
    </w:pPr>
  </w:style>
  <w:style w:type="paragraph" w:customStyle="1" w:styleId="Style1">
    <w:name w:val="Style1"/>
    <w:basedOn w:val="Heading4"/>
    <w:uiPriority w:val="99"/>
    <w:rPr>
      <w:b/>
      <w:sz w:val="22"/>
    </w:rPr>
  </w:style>
  <w:style w:type="character" w:customStyle="1" w:styleId="ComeBackCharChar">
    <w:name w:val="ComeBack Char Char"/>
    <w:link w:val="ComeBack"/>
    <w:uiPriority w:val="99"/>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uiPriority w:val="99"/>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uiPriority w:val="99"/>
    <w:pPr>
      <w:ind w:left="566" w:hanging="283"/>
      <w:contextualSpacing/>
    </w:pPr>
  </w:style>
  <w:style w:type="paragraph" w:styleId="List3">
    <w:name w:val="List 3"/>
    <w:basedOn w:val="Normal"/>
    <w:uiPriority w:val="99"/>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uiPriority w:val="99"/>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uiPriority w:val="9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uiPriority w:val="99"/>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uiPriority w:val="99"/>
    <w:qFormat/>
    <w:pPr>
      <w:tabs>
        <w:tab w:val="left" w:pos="1622"/>
      </w:tabs>
      <w:spacing w:before="0"/>
      <w:ind w:left="1622" w:hanging="363"/>
    </w:pPr>
    <w:rPr>
      <w:color w:val="C00000"/>
      <w:sz w:val="18"/>
    </w:rPr>
  </w:style>
  <w:style w:type="paragraph" w:customStyle="1" w:styleId="Comments-red">
    <w:name w:val="Comments-red"/>
    <w:basedOn w:val="Comments"/>
    <w:uiPriority w:val="99"/>
    <w:qFormat/>
    <w:rPr>
      <w:noProof w:val="0"/>
      <w:color w:val="FF0000"/>
    </w:rPr>
  </w:style>
  <w:style w:type="paragraph" w:customStyle="1" w:styleId="Doc-comment">
    <w:name w:val="Doc-comment"/>
    <w:basedOn w:val="Normal"/>
    <w:next w:val="Doc-text2"/>
    <w:uiPriority w:val="99"/>
    <w:qFormat/>
    <w:pPr>
      <w:tabs>
        <w:tab w:val="left" w:pos="1622"/>
      </w:tabs>
      <w:spacing w:before="0"/>
      <w:ind w:left="1622" w:hanging="363"/>
    </w:pPr>
    <w:rPr>
      <w:i/>
    </w:rPr>
  </w:style>
  <w:style w:type="paragraph" w:customStyle="1" w:styleId="Review-comment3">
    <w:name w:val="Review-comment3"/>
    <w:basedOn w:val="Normal"/>
    <w:uiPriority w:val="99"/>
    <w:qFormat/>
    <w:pPr>
      <w:tabs>
        <w:tab w:val="left" w:pos="1622"/>
      </w:tabs>
      <w:spacing w:before="0"/>
      <w:ind w:left="1622" w:hanging="363"/>
    </w:pPr>
    <w:rPr>
      <w:color w:val="2E74B5"/>
      <w:sz w:val="18"/>
    </w:rPr>
  </w:style>
  <w:style w:type="paragraph" w:customStyle="1" w:styleId="Review-comment2">
    <w:name w:val="Review-comment2"/>
    <w:basedOn w:val="Review-comment"/>
    <w:uiPriority w:val="99"/>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Arial" w:eastAsia="MS Mincho" w:hAnsi="Arial"/>
      <w:szCs w:val="24"/>
    </w:rPr>
  </w:style>
  <w:style w:type="character" w:styleId="UnresolvedMention">
    <w:name w:val="Unresolved Mention"/>
    <w:basedOn w:val="DefaultParagraphFont"/>
    <w:uiPriority w:val="99"/>
    <w:semiHidden/>
    <w:unhideWhenUsed/>
    <w:rsid w:val="00A7661F"/>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semiHidden/>
    <w:qFormat/>
    <w:locked/>
    <w:rsid w:val="004C42B1"/>
    <w:rPr>
      <w:b/>
      <w:bCs/>
      <w:color w:val="000000"/>
      <w:lang w:val="en-US" w:eastAsia="ja-JP"/>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semiHidden/>
    <w:unhideWhenUsed/>
    <w:qFormat/>
    <w:rsid w:val="004C42B1"/>
    <w:pPr>
      <w:overflowPunct w:val="0"/>
      <w:autoSpaceDE w:val="0"/>
      <w:autoSpaceDN w:val="0"/>
      <w:adjustRightInd w:val="0"/>
      <w:spacing w:before="0" w:after="180"/>
    </w:pPr>
    <w:rPr>
      <w:rFonts w:ascii="Times New Roman" w:eastAsia="Malgun Gothic" w:hAnsi="Times New Roman"/>
      <w:b/>
      <w:bCs/>
      <w:color w:val="000000"/>
      <w:szCs w:val="20"/>
      <w:lang w:val="en-US" w:eastAsia="ja-JP"/>
    </w:rPr>
  </w:style>
  <w:style w:type="character" w:customStyle="1" w:styleId="Heading6Char">
    <w:name w:val="Heading 6 Char"/>
    <w:basedOn w:val="DefaultParagraphFont"/>
    <w:link w:val="Heading6"/>
    <w:rsid w:val="00326C5A"/>
    <w:rPr>
      <w:rFonts w:ascii="Arial" w:eastAsia="Times New Roman" w:hAnsi="Arial"/>
      <w:bCs/>
      <w:iCs/>
      <w:sz w:val="22"/>
      <w:szCs w:val="26"/>
    </w:rPr>
  </w:style>
  <w:style w:type="character" w:customStyle="1" w:styleId="Heading9Char">
    <w:name w:val="Heading 9 Char"/>
    <w:basedOn w:val="DefaultParagraphFont"/>
    <w:link w:val="Heading9"/>
    <w:uiPriority w:val="99"/>
    <w:rsid w:val="00326C5A"/>
    <w:rPr>
      <w:rFonts w:ascii="Arial" w:eastAsia="MS Mincho" w:hAnsi="Arial" w:cs="Arial"/>
      <w:b/>
      <w:szCs w:val="22"/>
    </w:rPr>
  </w:style>
  <w:style w:type="paragraph" w:customStyle="1" w:styleId="msonormal0">
    <w:name w:val="msonormal"/>
    <w:basedOn w:val="Normal"/>
    <w:uiPriority w:val="99"/>
    <w:rsid w:val="00326C5A"/>
    <w:pPr>
      <w:spacing w:before="100" w:beforeAutospacing="1" w:after="100" w:afterAutospacing="1"/>
    </w:pPr>
    <w:rPr>
      <w:rFonts w:ascii="Times New Roman" w:eastAsia="Calibri" w:hAnsi="Times New Roman"/>
      <w:sz w:val="24"/>
    </w:rPr>
  </w:style>
  <w:style w:type="character" w:customStyle="1" w:styleId="CommentTextChar">
    <w:name w:val="Comment Text Char"/>
    <w:basedOn w:val="DefaultParagraphFont"/>
    <w:link w:val="CommentText"/>
    <w:uiPriority w:val="99"/>
    <w:semiHidden/>
    <w:qFormat/>
    <w:rsid w:val="00326C5A"/>
    <w:rPr>
      <w:rFonts w:ascii="Arial" w:eastAsia="MS Mincho" w:hAnsi="Arial"/>
    </w:rPr>
  </w:style>
  <w:style w:type="character" w:customStyle="1" w:styleId="BodyTextChar">
    <w:name w:val="Body Text Char"/>
    <w:basedOn w:val="DefaultParagraphFont"/>
    <w:link w:val="BodyText"/>
    <w:uiPriority w:val="99"/>
    <w:rsid w:val="00326C5A"/>
    <w:rPr>
      <w:rFonts w:ascii="Arial" w:eastAsia="MS Mincho" w:hAnsi="Arial"/>
      <w:szCs w:val="24"/>
    </w:rPr>
  </w:style>
  <w:style w:type="character" w:customStyle="1" w:styleId="DocumentMapChar">
    <w:name w:val="Document Map Char"/>
    <w:basedOn w:val="DefaultParagraphFont"/>
    <w:link w:val="DocumentMap"/>
    <w:uiPriority w:val="99"/>
    <w:semiHidden/>
    <w:rsid w:val="00326C5A"/>
    <w:rPr>
      <w:rFonts w:ascii="Tahoma" w:eastAsia="MS Mincho" w:hAnsi="Tahoma" w:cs="Tahoma"/>
      <w:shd w:val="clear" w:color="auto" w:fill="000080"/>
    </w:rPr>
  </w:style>
  <w:style w:type="character" w:customStyle="1" w:styleId="CommentSubjectChar">
    <w:name w:val="Comment Subject Char"/>
    <w:basedOn w:val="CommentTextChar"/>
    <w:link w:val="CommentSubject"/>
    <w:uiPriority w:val="99"/>
    <w:semiHidden/>
    <w:rsid w:val="00326C5A"/>
    <w:rPr>
      <w:rFonts w:ascii="Arial" w:eastAsia="MS Mincho" w:hAnsi="Arial"/>
      <w:b/>
      <w:bCs/>
    </w:rPr>
  </w:style>
  <w:style w:type="character" w:customStyle="1" w:styleId="BalloonTextChar">
    <w:name w:val="Balloon Text Char"/>
    <w:basedOn w:val="DefaultParagraphFont"/>
    <w:link w:val="BalloonText"/>
    <w:uiPriority w:val="99"/>
    <w:semiHidden/>
    <w:rsid w:val="00326C5A"/>
    <w:rPr>
      <w:rFonts w:ascii="Tahoma" w:eastAsia="MS Mincho" w:hAnsi="Tahoma" w:cs="Tahoma"/>
      <w:sz w:val="16"/>
      <w:szCs w:val="16"/>
    </w:rPr>
  </w:style>
  <w:style w:type="paragraph" w:customStyle="1" w:styleId="paragraph">
    <w:name w:val="paragraph"/>
    <w:basedOn w:val="Normal"/>
    <w:rsid w:val="00326C5A"/>
    <w:pPr>
      <w:spacing w:before="100" w:beforeAutospacing="1" w:after="100" w:afterAutospacing="1"/>
    </w:pPr>
    <w:rPr>
      <w:rFonts w:ascii="Times New Roman" w:eastAsia="Times New Roman" w:hAnsi="Times New Roman"/>
      <w:sz w:val="24"/>
      <w:lang w:val="en-US" w:eastAsia="en-US"/>
    </w:rPr>
  </w:style>
  <w:style w:type="paragraph" w:customStyle="1" w:styleId="Observation">
    <w:name w:val="Observation"/>
    <w:basedOn w:val="Normal"/>
    <w:uiPriority w:val="99"/>
    <w:qFormat/>
    <w:rsid w:val="00326C5A"/>
    <w:pPr>
      <w:numPr>
        <w:numId w:val="9"/>
      </w:numPr>
      <w:tabs>
        <w:tab w:val="left" w:pos="1701"/>
      </w:tabs>
      <w:overflowPunct w:val="0"/>
      <w:autoSpaceDE w:val="0"/>
      <w:autoSpaceDN w:val="0"/>
      <w:adjustRightInd w:val="0"/>
      <w:spacing w:before="0" w:after="120"/>
      <w:ind w:left="1701" w:hanging="1701"/>
      <w:jc w:val="both"/>
    </w:pPr>
    <w:rPr>
      <w:rFonts w:eastAsiaTheme="minorEastAsia"/>
      <w:b/>
      <w:bCs/>
      <w:szCs w:val="20"/>
      <w:lang w:eastAsia="ja-JP"/>
    </w:rPr>
  </w:style>
  <w:style w:type="paragraph" w:customStyle="1" w:styleId="Proposal">
    <w:name w:val="Proposal"/>
    <w:basedOn w:val="BodyText"/>
    <w:uiPriority w:val="99"/>
    <w:qFormat/>
    <w:rsid w:val="00326C5A"/>
    <w:pPr>
      <w:numPr>
        <w:numId w:val="10"/>
      </w:numPr>
      <w:tabs>
        <w:tab w:val="clear" w:pos="1304"/>
        <w:tab w:val="num" w:pos="360"/>
        <w:tab w:val="left" w:pos="1701"/>
      </w:tabs>
      <w:overflowPunct w:val="0"/>
      <w:autoSpaceDE w:val="0"/>
      <w:autoSpaceDN w:val="0"/>
      <w:adjustRightInd w:val="0"/>
      <w:spacing w:before="0"/>
      <w:ind w:left="0" w:firstLine="0"/>
      <w:jc w:val="both"/>
    </w:pPr>
    <w:rPr>
      <w:rFonts w:eastAsiaTheme="minorEastAsia"/>
      <w:b/>
      <w:bCs/>
      <w:szCs w:val="20"/>
      <w:lang w:eastAsia="zh-CN"/>
    </w:rPr>
  </w:style>
  <w:style w:type="paragraph" w:customStyle="1" w:styleId="Obs-prop">
    <w:name w:val="Obs-prop"/>
    <w:basedOn w:val="Normal"/>
    <w:next w:val="Normal"/>
    <w:qFormat/>
    <w:rsid w:val="00326C5A"/>
    <w:pPr>
      <w:spacing w:before="0" w:after="160"/>
    </w:pPr>
    <w:rPr>
      <w:rFonts w:ascii="Times New Roman" w:eastAsiaTheme="minorHAnsi" w:hAnsi="Times New Roman" w:cstheme="minorBidi"/>
      <w:b/>
      <w:bCs/>
      <w:szCs w:val="22"/>
      <w:lang w:eastAsia="en-US"/>
    </w:rPr>
  </w:style>
  <w:style w:type="paragraph" w:customStyle="1" w:styleId="sample-target">
    <w:name w:val="sample-target"/>
    <w:basedOn w:val="Normal"/>
    <w:uiPriority w:val="99"/>
    <w:rsid w:val="00326C5A"/>
    <w:pPr>
      <w:spacing w:before="100" w:beforeAutospacing="1" w:after="100" w:afterAutospacing="1"/>
    </w:pPr>
    <w:rPr>
      <w:rFonts w:ascii="SimSun" w:eastAsia="SimSun" w:hAnsi="SimSun" w:cs="SimSun"/>
      <w:sz w:val="24"/>
      <w:lang w:val="en-US" w:eastAsia="zh-CN"/>
    </w:rPr>
  </w:style>
  <w:style w:type="character" w:customStyle="1" w:styleId="B1Char">
    <w:name w:val="B1 Char"/>
    <w:qFormat/>
    <w:rsid w:val="00326C5A"/>
    <w:rPr>
      <w:rFonts w:ascii="Arial" w:hAnsi="Arial" w:cs="Arial" w:hint="default"/>
      <w:lang w:val="en-GB" w:eastAsia="en-US"/>
    </w:rPr>
  </w:style>
  <w:style w:type="table" w:customStyle="1" w:styleId="TableGrid1">
    <w:name w:val="Table Grid1"/>
    <w:basedOn w:val="TableNormal"/>
    <w:uiPriority w:val="39"/>
    <w:qFormat/>
    <w:rsid w:val="00326C5A"/>
    <w:pPr>
      <w:spacing w:after="200" w:line="276" w:lineRule="auto"/>
    </w:pPr>
    <w:rPr>
      <w:rFonts w:eastAsia="MS Mincho"/>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andObservation">
    <w:name w:val="Proposal and Observation (文字)"/>
    <w:basedOn w:val="DefaultParagraphFont"/>
    <w:link w:val="ProposalandObservation0"/>
    <w:locked/>
    <w:rsid w:val="00E72DCB"/>
    <w:rPr>
      <w:rFonts w:ascii="Arial" w:eastAsia="BIZ UDゴシック" w:hAnsi="Arial" w:cs="Arial"/>
      <w:b/>
      <w:bCs/>
      <w:sz w:val="22"/>
    </w:rPr>
  </w:style>
  <w:style w:type="paragraph" w:customStyle="1" w:styleId="ProposalandObservation0">
    <w:name w:val="Proposal and Observation"/>
    <w:basedOn w:val="Normal"/>
    <w:link w:val="ProposalandObservation"/>
    <w:qFormat/>
    <w:rsid w:val="00E72DCB"/>
    <w:pPr>
      <w:spacing w:before="0" w:after="180"/>
      <w:ind w:left="1560" w:hangingChars="709" w:hanging="1560"/>
    </w:pPr>
    <w:rPr>
      <w:rFonts w:eastAsia="BIZ UDゴシック" w:cs="Arial"/>
      <w:b/>
      <w:bCs/>
      <w:sz w:val="22"/>
      <w:szCs w:val="20"/>
    </w:rPr>
  </w:style>
  <w:style w:type="character" w:customStyle="1" w:styleId="N4Char">
    <w:name w:val="N4 Char"/>
    <w:basedOn w:val="DefaultParagraphFont"/>
    <w:link w:val="N4"/>
    <w:locked/>
    <w:rsid w:val="00BF1E25"/>
    <w:rPr>
      <w:rFonts w:ascii="Calibri" w:hAnsi="Calibri" w:cstheme="minorHAnsi"/>
      <w:shd w:val="clear" w:color="auto" w:fill="FFFFFF"/>
      <w:lang w:eastAsia="ko-KR" w:bidi="hi-IN"/>
    </w:rPr>
  </w:style>
  <w:style w:type="paragraph" w:customStyle="1" w:styleId="N4">
    <w:name w:val="N4"/>
    <w:basedOn w:val="Normal"/>
    <w:link w:val="N4Char"/>
    <w:qFormat/>
    <w:rsid w:val="00BF1E25"/>
    <w:pPr>
      <w:shd w:val="clear" w:color="auto" w:fill="FFFFFF"/>
      <w:spacing w:before="0"/>
      <w:ind w:left="1354"/>
    </w:pPr>
    <w:rPr>
      <w:rFonts w:ascii="Calibri" w:eastAsia="Malgun Gothic" w:hAnsi="Calibri" w:cstheme="minorHAnsi"/>
      <w:szCs w:val="20"/>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2149833">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4573711">
      <w:bodyDiv w:val="1"/>
      <w:marLeft w:val="0"/>
      <w:marRight w:val="0"/>
      <w:marTop w:val="0"/>
      <w:marBottom w:val="0"/>
      <w:divBdr>
        <w:top w:val="none" w:sz="0" w:space="0" w:color="auto"/>
        <w:left w:val="none" w:sz="0" w:space="0" w:color="auto"/>
        <w:bottom w:val="none" w:sz="0" w:space="0" w:color="auto"/>
        <w:right w:val="none" w:sz="0" w:space="0" w:color="auto"/>
      </w:divBdr>
    </w:div>
    <w:div w:id="16544818">
      <w:bodyDiv w:val="1"/>
      <w:marLeft w:val="0"/>
      <w:marRight w:val="0"/>
      <w:marTop w:val="0"/>
      <w:marBottom w:val="0"/>
      <w:divBdr>
        <w:top w:val="none" w:sz="0" w:space="0" w:color="auto"/>
        <w:left w:val="none" w:sz="0" w:space="0" w:color="auto"/>
        <w:bottom w:val="none" w:sz="0" w:space="0" w:color="auto"/>
        <w:right w:val="none" w:sz="0" w:space="0" w:color="auto"/>
      </w:divBdr>
    </w:div>
    <w:div w:id="16852541">
      <w:bodyDiv w:val="1"/>
      <w:marLeft w:val="0"/>
      <w:marRight w:val="0"/>
      <w:marTop w:val="0"/>
      <w:marBottom w:val="0"/>
      <w:divBdr>
        <w:top w:val="none" w:sz="0" w:space="0" w:color="auto"/>
        <w:left w:val="none" w:sz="0" w:space="0" w:color="auto"/>
        <w:bottom w:val="none" w:sz="0" w:space="0" w:color="auto"/>
        <w:right w:val="none" w:sz="0" w:space="0" w:color="auto"/>
      </w:divBdr>
    </w:div>
    <w:div w:id="22751663">
      <w:bodyDiv w:val="1"/>
      <w:marLeft w:val="0"/>
      <w:marRight w:val="0"/>
      <w:marTop w:val="0"/>
      <w:marBottom w:val="0"/>
      <w:divBdr>
        <w:top w:val="none" w:sz="0" w:space="0" w:color="auto"/>
        <w:left w:val="none" w:sz="0" w:space="0" w:color="auto"/>
        <w:bottom w:val="none" w:sz="0" w:space="0" w:color="auto"/>
        <w:right w:val="none" w:sz="0" w:space="0" w:color="auto"/>
      </w:divBdr>
    </w:div>
    <w:div w:id="32077129">
      <w:bodyDiv w:val="1"/>
      <w:marLeft w:val="0"/>
      <w:marRight w:val="0"/>
      <w:marTop w:val="0"/>
      <w:marBottom w:val="0"/>
      <w:divBdr>
        <w:top w:val="none" w:sz="0" w:space="0" w:color="auto"/>
        <w:left w:val="none" w:sz="0" w:space="0" w:color="auto"/>
        <w:bottom w:val="none" w:sz="0" w:space="0" w:color="auto"/>
        <w:right w:val="none" w:sz="0" w:space="0" w:color="auto"/>
      </w:divBdr>
    </w:div>
    <w:div w:id="36470331">
      <w:bodyDiv w:val="1"/>
      <w:marLeft w:val="0"/>
      <w:marRight w:val="0"/>
      <w:marTop w:val="0"/>
      <w:marBottom w:val="0"/>
      <w:divBdr>
        <w:top w:val="none" w:sz="0" w:space="0" w:color="auto"/>
        <w:left w:val="none" w:sz="0" w:space="0" w:color="auto"/>
        <w:bottom w:val="none" w:sz="0" w:space="0" w:color="auto"/>
        <w:right w:val="none" w:sz="0" w:space="0" w:color="auto"/>
      </w:divBdr>
    </w:div>
    <w:div w:id="37241739">
      <w:bodyDiv w:val="1"/>
      <w:marLeft w:val="0"/>
      <w:marRight w:val="0"/>
      <w:marTop w:val="0"/>
      <w:marBottom w:val="0"/>
      <w:divBdr>
        <w:top w:val="none" w:sz="0" w:space="0" w:color="auto"/>
        <w:left w:val="none" w:sz="0" w:space="0" w:color="auto"/>
        <w:bottom w:val="none" w:sz="0" w:space="0" w:color="auto"/>
        <w:right w:val="none" w:sz="0" w:space="0" w:color="auto"/>
      </w:divBdr>
    </w:div>
    <w:div w:id="40711367">
      <w:bodyDiv w:val="1"/>
      <w:marLeft w:val="0"/>
      <w:marRight w:val="0"/>
      <w:marTop w:val="0"/>
      <w:marBottom w:val="0"/>
      <w:divBdr>
        <w:top w:val="none" w:sz="0" w:space="0" w:color="auto"/>
        <w:left w:val="none" w:sz="0" w:space="0" w:color="auto"/>
        <w:bottom w:val="none" w:sz="0" w:space="0" w:color="auto"/>
        <w:right w:val="none" w:sz="0" w:space="0" w:color="auto"/>
      </w:divBdr>
    </w:div>
    <w:div w:id="5062257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0951567">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9430194">
      <w:bodyDiv w:val="1"/>
      <w:marLeft w:val="0"/>
      <w:marRight w:val="0"/>
      <w:marTop w:val="0"/>
      <w:marBottom w:val="0"/>
      <w:divBdr>
        <w:top w:val="none" w:sz="0" w:space="0" w:color="auto"/>
        <w:left w:val="none" w:sz="0" w:space="0" w:color="auto"/>
        <w:bottom w:val="none" w:sz="0" w:space="0" w:color="auto"/>
        <w:right w:val="none" w:sz="0" w:space="0" w:color="auto"/>
      </w:divBdr>
    </w:div>
    <w:div w:id="69432358">
      <w:bodyDiv w:val="1"/>
      <w:marLeft w:val="0"/>
      <w:marRight w:val="0"/>
      <w:marTop w:val="0"/>
      <w:marBottom w:val="0"/>
      <w:divBdr>
        <w:top w:val="none" w:sz="0" w:space="0" w:color="auto"/>
        <w:left w:val="none" w:sz="0" w:space="0" w:color="auto"/>
        <w:bottom w:val="none" w:sz="0" w:space="0" w:color="auto"/>
        <w:right w:val="none" w:sz="0" w:space="0" w:color="auto"/>
      </w:divBdr>
    </w:div>
    <w:div w:id="70588056">
      <w:bodyDiv w:val="1"/>
      <w:marLeft w:val="0"/>
      <w:marRight w:val="0"/>
      <w:marTop w:val="0"/>
      <w:marBottom w:val="0"/>
      <w:divBdr>
        <w:top w:val="none" w:sz="0" w:space="0" w:color="auto"/>
        <w:left w:val="none" w:sz="0" w:space="0" w:color="auto"/>
        <w:bottom w:val="none" w:sz="0" w:space="0" w:color="auto"/>
        <w:right w:val="none" w:sz="0" w:space="0" w:color="auto"/>
      </w:divBdr>
    </w:div>
    <w:div w:id="71631012">
      <w:bodyDiv w:val="1"/>
      <w:marLeft w:val="0"/>
      <w:marRight w:val="0"/>
      <w:marTop w:val="0"/>
      <w:marBottom w:val="0"/>
      <w:divBdr>
        <w:top w:val="none" w:sz="0" w:space="0" w:color="auto"/>
        <w:left w:val="none" w:sz="0" w:space="0" w:color="auto"/>
        <w:bottom w:val="none" w:sz="0" w:space="0" w:color="auto"/>
        <w:right w:val="none" w:sz="0" w:space="0" w:color="auto"/>
      </w:divBdr>
    </w:div>
    <w:div w:id="74018784">
      <w:bodyDiv w:val="1"/>
      <w:marLeft w:val="0"/>
      <w:marRight w:val="0"/>
      <w:marTop w:val="0"/>
      <w:marBottom w:val="0"/>
      <w:divBdr>
        <w:top w:val="none" w:sz="0" w:space="0" w:color="auto"/>
        <w:left w:val="none" w:sz="0" w:space="0" w:color="auto"/>
        <w:bottom w:val="none" w:sz="0" w:space="0" w:color="auto"/>
        <w:right w:val="none" w:sz="0" w:space="0" w:color="auto"/>
      </w:divBdr>
    </w:div>
    <w:div w:id="75322054">
      <w:bodyDiv w:val="1"/>
      <w:marLeft w:val="0"/>
      <w:marRight w:val="0"/>
      <w:marTop w:val="0"/>
      <w:marBottom w:val="0"/>
      <w:divBdr>
        <w:top w:val="none" w:sz="0" w:space="0" w:color="auto"/>
        <w:left w:val="none" w:sz="0" w:space="0" w:color="auto"/>
        <w:bottom w:val="none" w:sz="0" w:space="0" w:color="auto"/>
        <w:right w:val="none" w:sz="0" w:space="0" w:color="auto"/>
      </w:divBdr>
    </w:div>
    <w:div w:id="78530091">
      <w:bodyDiv w:val="1"/>
      <w:marLeft w:val="0"/>
      <w:marRight w:val="0"/>
      <w:marTop w:val="0"/>
      <w:marBottom w:val="0"/>
      <w:divBdr>
        <w:top w:val="none" w:sz="0" w:space="0" w:color="auto"/>
        <w:left w:val="none" w:sz="0" w:space="0" w:color="auto"/>
        <w:bottom w:val="none" w:sz="0" w:space="0" w:color="auto"/>
        <w:right w:val="none" w:sz="0" w:space="0" w:color="auto"/>
      </w:divBdr>
    </w:div>
    <w:div w:id="7910792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4806631">
      <w:bodyDiv w:val="1"/>
      <w:marLeft w:val="0"/>
      <w:marRight w:val="0"/>
      <w:marTop w:val="0"/>
      <w:marBottom w:val="0"/>
      <w:divBdr>
        <w:top w:val="none" w:sz="0" w:space="0" w:color="auto"/>
        <w:left w:val="none" w:sz="0" w:space="0" w:color="auto"/>
        <w:bottom w:val="none" w:sz="0" w:space="0" w:color="auto"/>
        <w:right w:val="none" w:sz="0" w:space="0" w:color="auto"/>
      </w:divBdr>
    </w:div>
    <w:div w:id="88039797">
      <w:bodyDiv w:val="1"/>
      <w:marLeft w:val="0"/>
      <w:marRight w:val="0"/>
      <w:marTop w:val="0"/>
      <w:marBottom w:val="0"/>
      <w:divBdr>
        <w:top w:val="none" w:sz="0" w:space="0" w:color="auto"/>
        <w:left w:val="none" w:sz="0" w:space="0" w:color="auto"/>
        <w:bottom w:val="none" w:sz="0" w:space="0" w:color="auto"/>
        <w:right w:val="none" w:sz="0" w:space="0" w:color="auto"/>
      </w:divBdr>
    </w:div>
    <w:div w:id="90127207">
      <w:bodyDiv w:val="1"/>
      <w:marLeft w:val="0"/>
      <w:marRight w:val="0"/>
      <w:marTop w:val="0"/>
      <w:marBottom w:val="0"/>
      <w:divBdr>
        <w:top w:val="none" w:sz="0" w:space="0" w:color="auto"/>
        <w:left w:val="none" w:sz="0" w:space="0" w:color="auto"/>
        <w:bottom w:val="none" w:sz="0" w:space="0" w:color="auto"/>
        <w:right w:val="none" w:sz="0" w:space="0" w:color="auto"/>
      </w:divBdr>
    </w:div>
    <w:div w:id="9020623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1369310">
      <w:bodyDiv w:val="1"/>
      <w:marLeft w:val="0"/>
      <w:marRight w:val="0"/>
      <w:marTop w:val="0"/>
      <w:marBottom w:val="0"/>
      <w:divBdr>
        <w:top w:val="none" w:sz="0" w:space="0" w:color="auto"/>
        <w:left w:val="none" w:sz="0" w:space="0" w:color="auto"/>
        <w:bottom w:val="none" w:sz="0" w:space="0" w:color="auto"/>
        <w:right w:val="none" w:sz="0" w:space="0" w:color="auto"/>
      </w:divBdr>
    </w:div>
    <w:div w:id="124394783">
      <w:bodyDiv w:val="1"/>
      <w:marLeft w:val="0"/>
      <w:marRight w:val="0"/>
      <w:marTop w:val="0"/>
      <w:marBottom w:val="0"/>
      <w:divBdr>
        <w:top w:val="none" w:sz="0" w:space="0" w:color="auto"/>
        <w:left w:val="none" w:sz="0" w:space="0" w:color="auto"/>
        <w:bottom w:val="none" w:sz="0" w:space="0" w:color="auto"/>
        <w:right w:val="none" w:sz="0" w:space="0" w:color="auto"/>
      </w:divBdr>
    </w:div>
    <w:div w:id="135150390">
      <w:bodyDiv w:val="1"/>
      <w:marLeft w:val="0"/>
      <w:marRight w:val="0"/>
      <w:marTop w:val="0"/>
      <w:marBottom w:val="0"/>
      <w:divBdr>
        <w:top w:val="none" w:sz="0" w:space="0" w:color="auto"/>
        <w:left w:val="none" w:sz="0" w:space="0" w:color="auto"/>
        <w:bottom w:val="none" w:sz="0" w:space="0" w:color="auto"/>
        <w:right w:val="none" w:sz="0" w:space="0" w:color="auto"/>
      </w:divBdr>
    </w:div>
    <w:div w:id="13587936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2897374">
      <w:bodyDiv w:val="1"/>
      <w:marLeft w:val="0"/>
      <w:marRight w:val="0"/>
      <w:marTop w:val="0"/>
      <w:marBottom w:val="0"/>
      <w:divBdr>
        <w:top w:val="none" w:sz="0" w:space="0" w:color="auto"/>
        <w:left w:val="none" w:sz="0" w:space="0" w:color="auto"/>
        <w:bottom w:val="none" w:sz="0" w:space="0" w:color="auto"/>
        <w:right w:val="none" w:sz="0" w:space="0" w:color="auto"/>
      </w:divBdr>
    </w:div>
    <w:div w:id="145241326">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7331038">
      <w:bodyDiv w:val="1"/>
      <w:marLeft w:val="0"/>
      <w:marRight w:val="0"/>
      <w:marTop w:val="0"/>
      <w:marBottom w:val="0"/>
      <w:divBdr>
        <w:top w:val="none" w:sz="0" w:space="0" w:color="auto"/>
        <w:left w:val="none" w:sz="0" w:space="0" w:color="auto"/>
        <w:bottom w:val="none" w:sz="0" w:space="0" w:color="auto"/>
        <w:right w:val="none" w:sz="0" w:space="0" w:color="auto"/>
      </w:divBdr>
    </w:div>
    <w:div w:id="149299209">
      <w:bodyDiv w:val="1"/>
      <w:marLeft w:val="0"/>
      <w:marRight w:val="0"/>
      <w:marTop w:val="0"/>
      <w:marBottom w:val="0"/>
      <w:divBdr>
        <w:top w:val="none" w:sz="0" w:space="0" w:color="auto"/>
        <w:left w:val="none" w:sz="0" w:space="0" w:color="auto"/>
        <w:bottom w:val="none" w:sz="0" w:space="0" w:color="auto"/>
        <w:right w:val="none" w:sz="0" w:space="0" w:color="auto"/>
      </w:divBdr>
    </w:div>
    <w:div w:id="150171849">
      <w:bodyDiv w:val="1"/>
      <w:marLeft w:val="0"/>
      <w:marRight w:val="0"/>
      <w:marTop w:val="0"/>
      <w:marBottom w:val="0"/>
      <w:divBdr>
        <w:top w:val="none" w:sz="0" w:space="0" w:color="auto"/>
        <w:left w:val="none" w:sz="0" w:space="0" w:color="auto"/>
        <w:bottom w:val="none" w:sz="0" w:space="0" w:color="auto"/>
        <w:right w:val="none" w:sz="0" w:space="0" w:color="auto"/>
      </w:divBdr>
    </w:div>
    <w:div w:id="151916772">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69836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6023198">
      <w:bodyDiv w:val="1"/>
      <w:marLeft w:val="0"/>
      <w:marRight w:val="0"/>
      <w:marTop w:val="0"/>
      <w:marBottom w:val="0"/>
      <w:divBdr>
        <w:top w:val="none" w:sz="0" w:space="0" w:color="auto"/>
        <w:left w:val="none" w:sz="0" w:space="0" w:color="auto"/>
        <w:bottom w:val="none" w:sz="0" w:space="0" w:color="auto"/>
        <w:right w:val="none" w:sz="0" w:space="0" w:color="auto"/>
      </w:divBdr>
    </w:div>
    <w:div w:id="167065723">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6434691">
      <w:bodyDiv w:val="1"/>
      <w:marLeft w:val="0"/>
      <w:marRight w:val="0"/>
      <w:marTop w:val="0"/>
      <w:marBottom w:val="0"/>
      <w:divBdr>
        <w:top w:val="none" w:sz="0" w:space="0" w:color="auto"/>
        <w:left w:val="none" w:sz="0" w:space="0" w:color="auto"/>
        <w:bottom w:val="none" w:sz="0" w:space="0" w:color="auto"/>
        <w:right w:val="none" w:sz="0" w:space="0" w:color="auto"/>
      </w:divBdr>
    </w:div>
    <w:div w:id="178350435">
      <w:bodyDiv w:val="1"/>
      <w:marLeft w:val="0"/>
      <w:marRight w:val="0"/>
      <w:marTop w:val="0"/>
      <w:marBottom w:val="0"/>
      <w:divBdr>
        <w:top w:val="none" w:sz="0" w:space="0" w:color="auto"/>
        <w:left w:val="none" w:sz="0" w:space="0" w:color="auto"/>
        <w:bottom w:val="none" w:sz="0" w:space="0" w:color="auto"/>
        <w:right w:val="none" w:sz="0" w:space="0" w:color="auto"/>
      </w:divBdr>
    </w:div>
    <w:div w:id="18397738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1871126">
      <w:bodyDiv w:val="1"/>
      <w:marLeft w:val="0"/>
      <w:marRight w:val="0"/>
      <w:marTop w:val="0"/>
      <w:marBottom w:val="0"/>
      <w:divBdr>
        <w:top w:val="none" w:sz="0" w:space="0" w:color="auto"/>
        <w:left w:val="none" w:sz="0" w:space="0" w:color="auto"/>
        <w:bottom w:val="none" w:sz="0" w:space="0" w:color="auto"/>
        <w:right w:val="none" w:sz="0" w:space="0" w:color="auto"/>
      </w:divBdr>
    </w:div>
    <w:div w:id="206650003">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476844">
      <w:bodyDiv w:val="1"/>
      <w:marLeft w:val="0"/>
      <w:marRight w:val="0"/>
      <w:marTop w:val="0"/>
      <w:marBottom w:val="0"/>
      <w:divBdr>
        <w:top w:val="none" w:sz="0" w:space="0" w:color="auto"/>
        <w:left w:val="none" w:sz="0" w:space="0" w:color="auto"/>
        <w:bottom w:val="none" w:sz="0" w:space="0" w:color="auto"/>
        <w:right w:val="none" w:sz="0" w:space="0" w:color="auto"/>
      </w:divBdr>
    </w:div>
    <w:div w:id="220023419">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3467909">
      <w:bodyDiv w:val="1"/>
      <w:marLeft w:val="0"/>
      <w:marRight w:val="0"/>
      <w:marTop w:val="0"/>
      <w:marBottom w:val="0"/>
      <w:divBdr>
        <w:top w:val="none" w:sz="0" w:space="0" w:color="auto"/>
        <w:left w:val="none" w:sz="0" w:space="0" w:color="auto"/>
        <w:bottom w:val="none" w:sz="0" w:space="0" w:color="auto"/>
        <w:right w:val="none" w:sz="0" w:space="0" w:color="auto"/>
      </w:divBdr>
    </w:div>
    <w:div w:id="25201618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5985597">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9337363">
      <w:bodyDiv w:val="1"/>
      <w:marLeft w:val="0"/>
      <w:marRight w:val="0"/>
      <w:marTop w:val="0"/>
      <w:marBottom w:val="0"/>
      <w:divBdr>
        <w:top w:val="none" w:sz="0" w:space="0" w:color="auto"/>
        <w:left w:val="none" w:sz="0" w:space="0" w:color="auto"/>
        <w:bottom w:val="none" w:sz="0" w:space="0" w:color="auto"/>
        <w:right w:val="none" w:sz="0" w:space="0" w:color="auto"/>
      </w:divBdr>
    </w:div>
    <w:div w:id="259877633">
      <w:bodyDiv w:val="1"/>
      <w:marLeft w:val="0"/>
      <w:marRight w:val="0"/>
      <w:marTop w:val="0"/>
      <w:marBottom w:val="0"/>
      <w:divBdr>
        <w:top w:val="none" w:sz="0" w:space="0" w:color="auto"/>
        <w:left w:val="none" w:sz="0" w:space="0" w:color="auto"/>
        <w:bottom w:val="none" w:sz="0" w:space="0" w:color="auto"/>
        <w:right w:val="none" w:sz="0" w:space="0" w:color="auto"/>
      </w:divBdr>
    </w:div>
    <w:div w:id="263928958">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5580235">
      <w:bodyDiv w:val="1"/>
      <w:marLeft w:val="0"/>
      <w:marRight w:val="0"/>
      <w:marTop w:val="0"/>
      <w:marBottom w:val="0"/>
      <w:divBdr>
        <w:top w:val="none" w:sz="0" w:space="0" w:color="auto"/>
        <w:left w:val="none" w:sz="0" w:space="0" w:color="auto"/>
        <w:bottom w:val="none" w:sz="0" w:space="0" w:color="auto"/>
        <w:right w:val="none" w:sz="0" w:space="0" w:color="auto"/>
      </w:divBdr>
    </w:div>
    <w:div w:id="267002904">
      <w:bodyDiv w:val="1"/>
      <w:marLeft w:val="0"/>
      <w:marRight w:val="0"/>
      <w:marTop w:val="0"/>
      <w:marBottom w:val="0"/>
      <w:divBdr>
        <w:top w:val="none" w:sz="0" w:space="0" w:color="auto"/>
        <w:left w:val="none" w:sz="0" w:space="0" w:color="auto"/>
        <w:bottom w:val="none" w:sz="0" w:space="0" w:color="auto"/>
        <w:right w:val="none" w:sz="0" w:space="0" w:color="auto"/>
      </w:divBdr>
    </w:div>
    <w:div w:id="268780298">
      <w:bodyDiv w:val="1"/>
      <w:marLeft w:val="0"/>
      <w:marRight w:val="0"/>
      <w:marTop w:val="0"/>
      <w:marBottom w:val="0"/>
      <w:divBdr>
        <w:top w:val="none" w:sz="0" w:space="0" w:color="auto"/>
        <w:left w:val="none" w:sz="0" w:space="0" w:color="auto"/>
        <w:bottom w:val="none" w:sz="0" w:space="0" w:color="auto"/>
        <w:right w:val="none" w:sz="0" w:space="0" w:color="auto"/>
      </w:divBdr>
    </w:div>
    <w:div w:id="28050186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921037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526118">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1076933">
      <w:bodyDiv w:val="1"/>
      <w:marLeft w:val="0"/>
      <w:marRight w:val="0"/>
      <w:marTop w:val="0"/>
      <w:marBottom w:val="0"/>
      <w:divBdr>
        <w:top w:val="none" w:sz="0" w:space="0" w:color="auto"/>
        <w:left w:val="none" w:sz="0" w:space="0" w:color="auto"/>
        <w:bottom w:val="none" w:sz="0" w:space="0" w:color="auto"/>
        <w:right w:val="none" w:sz="0" w:space="0" w:color="auto"/>
      </w:divBdr>
    </w:div>
    <w:div w:id="302974799">
      <w:bodyDiv w:val="1"/>
      <w:marLeft w:val="0"/>
      <w:marRight w:val="0"/>
      <w:marTop w:val="0"/>
      <w:marBottom w:val="0"/>
      <w:divBdr>
        <w:top w:val="none" w:sz="0" w:space="0" w:color="auto"/>
        <w:left w:val="none" w:sz="0" w:space="0" w:color="auto"/>
        <w:bottom w:val="none" w:sz="0" w:space="0" w:color="auto"/>
        <w:right w:val="none" w:sz="0" w:space="0" w:color="auto"/>
      </w:divBdr>
    </w:div>
    <w:div w:id="307322316">
      <w:bodyDiv w:val="1"/>
      <w:marLeft w:val="0"/>
      <w:marRight w:val="0"/>
      <w:marTop w:val="0"/>
      <w:marBottom w:val="0"/>
      <w:divBdr>
        <w:top w:val="none" w:sz="0" w:space="0" w:color="auto"/>
        <w:left w:val="none" w:sz="0" w:space="0" w:color="auto"/>
        <w:bottom w:val="none" w:sz="0" w:space="0" w:color="auto"/>
        <w:right w:val="none" w:sz="0" w:space="0" w:color="auto"/>
      </w:divBdr>
    </w:div>
    <w:div w:id="309482339">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044311">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3239605">
      <w:bodyDiv w:val="1"/>
      <w:marLeft w:val="0"/>
      <w:marRight w:val="0"/>
      <w:marTop w:val="0"/>
      <w:marBottom w:val="0"/>
      <w:divBdr>
        <w:top w:val="none" w:sz="0" w:space="0" w:color="auto"/>
        <w:left w:val="none" w:sz="0" w:space="0" w:color="auto"/>
        <w:bottom w:val="none" w:sz="0" w:space="0" w:color="auto"/>
        <w:right w:val="none" w:sz="0" w:space="0" w:color="auto"/>
      </w:divBdr>
    </w:div>
    <w:div w:id="327052395">
      <w:bodyDiv w:val="1"/>
      <w:marLeft w:val="0"/>
      <w:marRight w:val="0"/>
      <w:marTop w:val="0"/>
      <w:marBottom w:val="0"/>
      <w:divBdr>
        <w:top w:val="none" w:sz="0" w:space="0" w:color="auto"/>
        <w:left w:val="none" w:sz="0" w:space="0" w:color="auto"/>
        <w:bottom w:val="none" w:sz="0" w:space="0" w:color="auto"/>
        <w:right w:val="none" w:sz="0" w:space="0" w:color="auto"/>
      </w:divBdr>
    </w:div>
    <w:div w:id="327053657">
      <w:bodyDiv w:val="1"/>
      <w:marLeft w:val="0"/>
      <w:marRight w:val="0"/>
      <w:marTop w:val="0"/>
      <w:marBottom w:val="0"/>
      <w:divBdr>
        <w:top w:val="none" w:sz="0" w:space="0" w:color="auto"/>
        <w:left w:val="none" w:sz="0" w:space="0" w:color="auto"/>
        <w:bottom w:val="none" w:sz="0" w:space="0" w:color="auto"/>
        <w:right w:val="none" w:sz="0" w:space="0" w:color="auto"/>
      </w:divBdr>
    </w:div>
    <w:div w:id="327556605">
      <w:bodyDiv w:val="1"/>
      <w:marLeft w:val="0"/>
      <w:marRight w:val="0"/>
      <w:marTop w:val="0"/>
      <w:marBottom w:val="0"/>
      <w:divBdr>
        <w:top w:val="none" w:sz="0" w:space="0" w:color="auto"/>
        <w:left w:val="none" w:sz="0" w:space="0" w:color="auto"/>
        <w:bottom w:val="none" w:sz="0" w:space="0" w:color="auto"/>
        <w:right w:val="none" w:sz="0" w:space="0" w:color="auto"/>
      </w:divBdr>
    </w:div>
    <w:div w:id="329143321">
      <w:bodyDiv w:val="1"/>
      <w:marLeft w:val="0"/>
      <w:marRight w:val="0"/>
      <w:marTop w:val="0"/>
      <w:marBottom w:val="0"/>
      <w:divBdr>
        <w:top w:val="none" w:sz="0" w:space="0" w:color="auto"/>
        <w:left w:val="none" w:sz="0" w:space="0" w:color="auto"/>
        <w:bottom w:val="none" w:sz="0" w:space="0" w:color="auto"/>
        <w:right w:val="none" w:sz="0" w:space="0" w:color="auto"/>
      </w:divBdr>
    </w:div>
    <w:div w:id="335156817">
      <w:bodyDiv w:val="1"/>
      <w:marLeft w:val="0"/>
      <w:marRight w:val="0"/>
      <w:marTop w:val="0"/>
      <w:marBottom w:val="0"/>
      <w:divBdr>
        <w:top w:val="none" w:sz="0" w:space="0" w:color="auto"/>
        <w:left w:val="none" w:sz="0" w:space="0" w:color="auto"/>
        <w:bottom w:val="none" w:sz="0" w:space="0" w:color="auto"/>
        <w:right w:val="none" w:sz="0" w:space="0" w:color="auto"/>
      </w:divBdr>
    </w:div>
    <w:div w:id="339698138">
      <w:bodyDiv w:val="1"/>
      <w:marLeft w:val="0"/>
      <w:marRight w:val="0"/>
      <w:marTop w:val="0"/>
      <w:marBottom w:val="0"/>
      <w:divBdr>
        <w:top w:val="none" w:sz="0" w:space="0" w:color="auto"/>
        <w:left w:val="none" w:sz="0" w:space="0" w:color="auto"/>
        <w:bottom w:val="none" w:sz="0" w:space="0" w:color="auto"/>
        <w:right w:val="none" w:sz="0" w:space="0" w:color="auto"/>
      </w:divBdr>
    </w:div>
    <w:div w:id="346637555">
      <w:bodyDiv w:val="1"/>
      <w:marLeft w:val="0"/>
      <w:marRight w:val="0"/>
      <w:marTop w:val="0"/>
      <w:marBottom w:val="0"/>
      <w:divBdr>
        <w:top w:val="none" w:sz="0" w:space="0" w:color="auto"/>
        <w:left w:val="none" w:sz="0" w:space="0" w:color="auto"/>
        <w:bottom w:val="none" w:sz="0" w:space="0" w:color="auto"/>
        <w:right w:val="none" w:sz="0" w:space="0" w:color="auto"/>
      </w:divBdr>
    </w:div>
    <w:div w:id="349845005">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3232095">
      <w:bodyDiv w:val="1"/>
      <w:marLeft w:val="0"/>
      <w:marRight w:val="0"/>
      <w:marTop w:val="0"/>
      <w:marBottom w:val="0"/>
      <w:divBdr>
        <w:top w:val="none" w:sz="0" w:space="0" w:color="auto"/>
        <w:left w:val="none" w:sz="0" w:space="0" w:color="auto"/>
        <w:bottom w:val="none" w:sz="0" w:space="0" w:color="auto"/>
        <w:right w:val="none" w:sz="0" w:space="0" w:color="auto"/>
      </w:divBdr>
    </w:div>
    <w:div w:id="376051939">
      <w:bodyDiv w:val="1"/>
      <w:marLeft w:val="0"/>
      <w:marRight w:val="0"/>
      <w:marTop w:val="0"/>
      <w:marBottom w:val="0"/>
      <w:divBdr>
        <w:top w:val="none" w:sz="0" w:space="0" w:color="auto"/>
        <w:left w:val="none" w:sz="0" w:space="0" w:color="auto"/>
        <w:bottom w:val="none" w:sz="0" w:space="0" w:color="auto"/>
        <w:right w:val="none" w:sz="0" w:space="0" w:color="auto"/>
      </w:divBdr>
    </w:div>
    <w:div w:id="376323891">
      <w:bodyDiv w:val="1"/>
      <w:marLeft w:val="0"/>
      <w:marRight w:val="0"/>
      <w:marTop w:val="0"/>
      <w:marBottom w:val="0"/>
      <w:divBdr>
        <w:top w:val="none" w:sz="0" w:space="0" w:color="auto"/>
        <w:left w:val="none" w:sz="0" w:space="0" w:color="auto"/>
        <w:bottom w:val="none" w:sz="0" w:space="0" w:color="auto"/>
        <w:right w:val="none" w:sz="0" w:space="0" w:color="auto"/>
      </w:divBdr>
    </w:div>
    <w:div w:id="379138817">
      <w:bodyDiv w:val="1"/>
      <w:marLeft w:val="0"/>
      <w:marRight w:val="0"/>
      <w:marTop w:val="0"/>
      <w:marBottom w:val="0"/>
      <w:divBdr>
        <w:top w:val="none" w:sz="0" w:space="0" w:color="auto"/>
        <w:left w:val="none" w:sz="0" w:space="0" w:color="auto"/>
        <w:bottom w:val="none" w:sz="0" w:space="0" w:color="auto"/>
        <w:right w:val="none" w:sz="0" w:space="0" w:color="auto"/>
      </w:divBdr>
    </w:div>
    <w:div w:id="385109863">
      <w:bodyDiv w:val="1"/>
      <w:marLeft w:val="0"/>
      <w:marRight w:val="0"/>
      <w:marTop w:val="0"/>
      <w:marBottom w:val="0"/>
      <w:divBdr>
        <w:top w:val="none" w:sz="0" w:space="0" w:color="auto"/>
        <w:left w:val="none" w:sz="0" w:space="0" w:color="auto"/>
        <w:bottom w:val="none" w:sz="0" w:space="0" w:color="auto"/>
        <w:right w:val="none" w:sz="0" w:space="0" w:color="auto"/>
      </w:divBdr>
    </w:div>
    <w:div w:id="386153249">
      <w:bodyDiv w:val="1"/>
      <w:marLeft w:val="0"/>
      <w:marRight w:val="0"/>
      <w:marTop w:val="0"/>
      <w:marBottom w:val="0"/>
      <w:divBdr>
        <w:top w:val="none" w:sz="0" w:space="0" w:color="auto"/>
        <w:left w:val="none" w:sz="0" w:space="0" w:color="auto"/>
        <w:bottom w:val="none" w:sz="0" w:space="0" w:color="auto"/>
        <w:right w:val="none" w:sz="0" w:space="0" w:color="auto"/>
      </w:divBdr>
    </w:div>
    <w:div w:id="390348623">
      <w:bodyDiv w:val="1"/>
      <w:marLeft w:val="0"/>
      <w:marRight w:val="0"/>
      <w:marTop w:val="0"/>
      <w:marBottom w:val="0"/>
      <w:divBdr>
        <w:top w:val="none" w:sz="0" w:space="0" w:color="auto"/>
        <w:left w:val="none" w:sz="0" w:space="0" w:color="auto"/>
        <w:bottom w:val="none" w:sz="0" w:space="0" w:color="auto"/>
        <w:right w:val="none" w:sz="0" w:space="0" w:color="auto"/>
      </w:divBdr>
    </w:div>
    <w:div w:id="394357647">
      <w:bodyDiv w:val="1"/>
      <w:marLeft w:val="0"/>
      <w:marRight w:val="0"/>
      <w:marTop w:val="0"/>
      <w:marBottom w:val="0"/>
      <w:divBdr>
        <w:top w:val="none" w:sz="0" w:space="0" w:color="auto"/>
        <w:left w:val="none" w:sz="0" w:space="0" w:color="auto"/>
        <w:bottom w:val="none" w:sz="0" w:space="0" w:color="auto"/>
        <w:right w:val="none" w:sz="0" w:space="0" w:color="auto"/>
      </w:divBdr>
    </w:div>
    <w:div w:id="394932666">
      <w:bodyDiv w:val="1"/>
      <w:marLeft w:val="0"/>
      <w:marRight w:val="0"/>
      <w:marTop w:val="0"/>
      <w:marBottom w:val="0"/>
      <w:divBdr>
        <w:top w:val="none" w:sz="0" w:space="0" w:color="auto"/>
        <w:left w:val="none" w:sz="0" w:space="0" w:color="auto"/>
        <w:bottom w:val="none" w:sz="0" w:space="0" w:color="auto"/>
        <w:right w:val="none" w:sz="0" w:space="0" w:color="auto"/>
      </w:divBdr>
    </w:div>
    <w:div w:id="39501573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525386">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6369954">
      <w:bodyDiv w:val="1"/>
      <w:marLeft w:val="0"/>
      <w:marRight w:val="0"/>
      <w:marTop w:val="0"/>
      <w:marBottom w:val="0"/>
      <w:divBdr>
        <w:top w:val="none" w:sz="0" w:space="0" w:color="auto"/>
        <w:left w:val="none" w:sz="0" w:space="0" w:color="auto"/>
        <w:bottom w:val="none" w:sz="0" w:space="0" w:color="auto"/>
        <w:right w:val="none" w:sz="0" w:space="0" w:color="auto"/>
      </w:divBdr>
    </w:div>
    <w:div w:id="417946335">
      <w:bodyDiv w:val="1"/>
      <w:marLeft w:val="0"/>
      <w:marRight w:val="0"/>
      <w:marTop w:val="0"/>
      <w:marBottom w:val="0"/>
      <w:divBdr>
        <w:top w:val="none" w:sz="0" w:space="0" w:color="auto"/>
        <w:left w:val="none" w:sz="0" w:space="0" w:color="auto"/>
        <w:bottom w:val="none" w:sz="0" w:space="0" w:color="auto"/>
        <w:right w:val="none" w:sz="0" w:space="0" w:color="auto"/>
      </w:divBdr>
    </w:div>
    <w:div w:id="41825488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1686051">
      <w:bodyDiv w:val="1"/>
      <w:marLeft w:val="0"/>
      <w:marRight w:val="0"/>
      <w:marTop w:val="0"/>
      <w:marBottom w:val="0"/>
      <w:divBdr>
        <w:top w:val="none" w:sz="0" w:space="0" w:color="auto"/>
        <w:left w:val="none" w:sz="0" w:space="0" w:color="auto"/>
        <w:bottom w:val="none" w:sz="0" w:space="0" w:color="auto"/>
        <w:right w:val="none" w:sz="0" w:space="0" w:color="auto"/>
      </w:divBdr>
    </w:div>
    <w:div w:id="42187392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9012524">
      <w:bodyDiv w:val="1"/>
      <w:marLeft w:val="0"/>
      <w:marRight w:val="0"/>
      <w:marTop w:val="0"/>
      <w:marBottom w:val="0"/>
      <w:divBdr>
        <w:top w:val="none" w:sz="0" w:space="0" w:color="auto"/>
        <w:left w:val="none" w:sz="0" w:space="0" w:color="auto"/>
        <w:bottom w:val="none" w:sz="0" w:space="0" w:color="auto"/>
        <w:right w:val="none" w:sz="0" w:space="0" w:color="auto"/>
      </w:divBdr>
    </w:div>
    <w:div w:id="429400954">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2726577">
      <w:bodyDiv w:val="1"/>
      <w:marLeft w:val="0"/>
      <w:marRight w:val="0"/>
      <w:marTop w:val="0"/>
      <w:marBottom w:val="0"/>
      <w:divBdr>
        <w:top w:val="none" w:sz="0" w:space="0" w:color="auto"/>
        <w:left w:val="none" w:sz="0" w:space="0" w:color="auto"/>
        <w:bottom w:val="none" w:sz="0" w:space="0" w:color="auto"/>
        <w:right w:val="none" w:sz="0" w:space="0" w:color="auto"/>
      </w:divBdr>
    </w:div>
    <w:div w:id="453063279">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1458740">
      <w:bodyDiv w:val="1"/>
      <w:marLeft w:val="0"/>
      <w:marRight w:val="0"/>
      <w:marTop w:val="0"/>
      <w:marBottom w:val="0"/>
      <w:divBdr>
        <w:top w:val="none" w:sz="0" w:space="0" w:color="auto"/>
        <w:left w:val="none" w:sz="0" w:space="0" w:color="auto"/>
        <w:bottom w:val="none" w:sz="0" w:space="0" w:color="auto"/>
        <w:right w:val="none" w:sz="0" w:space="0" w:color="auto"/>
      </w:divBdr>
    </w:div>
    <w:div w:id="470487846">
      <w:bodyDiv w:val="1"/>
      <w:marLeft w:val="0"/>
      <w:marRight w:val="0"/>
      <w:marTop w:val="0"/>
      <w:marBottom w:val="0"/>
      <w:divBdr>
        <w:top w:val="none" w:sz="0" w:space="0" w:color="auto"/>
        <w:left w:val="none" w:sz="0" w:space="0" w:color="auto"/>
        <w:bottom w:val="none" w:sz="0" w:space="0" w:color="auto"/>
        <w:right w:val="none" w:sz="0" w:space="0" w:color="auto"/>
      </w:divBdr>
    </w:div>
    <w:div w:id="471407858">
      <w:bodyDiv w:val="1"/>
      <w:marLeft w:val="0"/>
      <w:marRight w:val="0"/>
      <w:marTop w:val="0"/>
      <w:marBottom w:val="0"/>
      <w:divBdr>
        <w:top w:val="none" w:sz="0" w:space="0" w:color="auto"/>
        <w:left w:val="none" w:sz="0" w:space="0" w:color="auto"/>
        <w:bottom w:val="none" w:sz="0" w:space="0" w:color="auto"/>
        <w:right w:val="none" w:sz="0" w:space="0" w:color="auto"/>
      </w:divBdr>
    </w:div>
    <w:div w:id="474032237">
      <w:bodyDiv w:val="1"/>
      <w:marLeft w:val="0"/>
      <w:marRight w:val="0"/>
      <w:marTop w:val="0"/>
      <w:marBottom w:val="0"/>
      <w:divBdr>
        <w:top w:val="none" w:sz="0" w:space="0" w:color="auto"/>
        <w:left w:val="none" w:sz="0" w:space="0" w:color="auto"/>
        <w:bottom w:val="none" w:sz="0" w:space="0" w:color="auto"/>
        <w:right w:val="none" w:sz="0" w:space="0" w:color="auto"/>
      </w:divBdr>
    </w:div>
    <w:div w:id="474951538">
      <w:bodyDiv w:val="1"/>
      <w:marLeft w:val="0"/>
      <w:marRight w:val="0"/>
      <w:marTop w:val="0"/>
      <w:marBottom w:val="0"/>
      <w:divBdr>
        <w:top w:val="none" w:sz="0" w:space="0" w:color="auto"/>
        <w:left w:val="none" w:sz="0" w:space="0" w:color="auto"/>
        <w:bottom w:val="none" w:sz="0" w:space="0" w:color="auto"/>
        <w:right w:val="none" w:sz="0" w:space="0" w:color="auto"/>
      </w:divBdr>
    </w:div>
    <w:div w:id="475226432">
      <w:bodyDiv w:val="1"/>
      <w:marLeft w:val="0"/>
      <w:marRight w:val="0"/>
      <w:marTop w:val="0"/>
      <w:marBottom w:val="0"/>
      <w:divBdr>
        <w:top w:val="none" w:sz="0" w:space="0" w:color="auto"/>
        <w:left w:val="none" w:sz="0" w:space="0" w:color="auto"/>
        <w:bottom w:val="none" w:sz="0" w:space="0" w:color="auto"/>
        <w:right w:val="none" w:sz="0" w:space="0" w:color="auto"/>
      </w:divBdr>
    </w:div>
    <w:div w:id="495611147">
      <w:bodyDiv w:val="1"/>
      <w:marLeft w:val="0"/>
      <w:marRight w:val="0"/>
      <w:marTop w:val="0"/>
      <w:marBottom w:val="0"/>
      <w:divBdr>
        <w:top w:val="none" w:sz="0" w:space="0" w:color="auto"/>
        <w:left w:val="none" w:sz="0" w:space="0" w:color="auto"/>
        <w:bottom w:val="none" w:sz="0" w:space="0" w:color="auto"/>
        <w:right w:val="none" w:sz="0" w:space="0" w:color="auto"/>
      </w:divBdr>
    </w:div>
    <w:div w:id="500006159">
      <w:bodyDiv w:val="1"/>
      <w:marLeft w:val="0"/>
      <w:marRight w:val="0"/>
      <w:marTop w:val="0"/>
      <w:marBottom w:val="0"/>
      <w:divBdr>
        <w:top w:val="none" w:sz="0" w:space="0" w:color="auto"/>
        <w:left w:val="none" w:sz="0" w:space="0" w:color="auto"/>
        <w:bottom w:val="none" w:sz="0" w:space="0" w:color="auto"/>
        <w:right w:val="none" w:sz="0" w:space="0" w:color="auto"/>
      </w:divBdr>
    </w:div>
    <w:div w:id="511336851">
      <w:bodyDiv w:val="1"/>
      <w:marLeft w:val="0"/>
      <w:marRight w:val="0"/>
      <w:marTop w:val="0"/>
      <w:marBottom w:val="0"/>
      <w:divBdr>
        <w:top w:val="none" w:sz="0" w:space="0" w:color="auto"/>
        <w:left w:val="none" w:sz="0" w:space="0" w:color="auto"/>
        <w:bottom w:val="none" w:sz="0" w:space="0" w:color="auto"/>
        <w:right w:val="none" w:sz="0" w:space="0" w:color="auto"/>
      </w:divBdr>
    </w:div>
    <w:div w:id="52247719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8298334">
      <w:bodyDiv w:val="1"/>
      <w:marLeft w:val="0"/>
      <w:marRight w:val="0"/>
      <w:marTop w:val="0"/>
      <w:marBottom w:val="0"/>
      <w:divBdr>
        <w:top w:val="none" w:sz="0" w:space="0" w:color="auto"/>
        <w:left w:val="none" w:sz="0" w:space="0" w:color="auto"/>
        <w:bottom w:val="none" w:sz="0" w:space="0" w:color="auto"/>
        <w:right w:val="none" w:sz="0" w:space="0" w:color="auto"/>
      </w:divBdr>
    </w:div>
    <w:div w:id="529803384">
      <w:bodyDiv w:val="1"/>
      <w:marLeft w:val="0"/>
      <w:marRight w:val="0"/>
      <w:marTop w:val="0"/>
      <w:marBottom w:val="0"/>
      <w:divBdr>
        <w:top w:val="none" w:sz="0" w:space="0" w:color="auto"/>
        <w:left w:val="none" w:sz="0" w:space="0" w:color="auto"/>
        <w:bottom w:val="none" w:sz="0" w:space="0" w:color="auto"/>
        <w:right w:val="none" w:sz="0" w:space="0" w:color="auto"/>
      </w:divBdr>
    </w:div>
    <w:div w:id="534854601">
      <w:bodyDiv w:val="1"/>
      <w:marLeft w:val="0"/>
      <w:marRight w:val="0"/>
      <w:marTop w:val="0"/>
      <w:marBottom w:val="0"/>
      <w:divBdr>
        <w:top w:val="none" w:sz="0" w:space="0" w:color="auto"/>
        <w:left w:val="none" w:sz="0" w:space="0" w:color="auto"/>
        <w:bottom w:val="none" w:sz="0" w:space="0" w:color="auto"/>
        <w:right w:val="none" w:sz="0" w:space="0" w:color="auto"/>
      </w:divBdr>
    </w:div>
    <w:div w:id="54055159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3277045">
      <w:bodyDiv w:val="1"/>
      <w:marLeft w:val="0"/>
      <w:marRight w:val="0"/>
      <w:marTop w:val="0"/>
      <w:marBottom w:val="0"/>
      <w:divBdr>
        <w:top w:val="none" w:sz="0" w:space="0" w:color="auto"/>
        <w:left w:val="none" w:sz="0" w:space="0" w:color="auto"/>
        <w:bottom w:val="none" w:sz="0" w:space="0" w:color="auto"/>
        <w:right w:val="none" w:sz="0" w:space="0" w:color="auto"/>
      </w:divBdr>
    </w:div>
    <w:div w:id="559365915">
      <w:bodyDiv w:val="1"/>
      <w:marLeft w:val="0"/>
      <w:marRight w:val="0"/>
      <w:marTop w:val="0"/>
      <w:marBottom w:val="0"/>
      <w:divBdr>
        <w:top w:val="none" w:sz="0" w:space="0" w:color="auto"/>
        <w:left w:val="none" w:sz="0" w:space="0" w:color="auto"/>
        <w:bottom w:val="none" w:sz="0" w:space="0" w:color="auto"/>
        <w:right w:val="none" w:sz="0" w:space="0" w:color="auto"/>
      </w:divBdr>
    </w:div>
    <w:div w:id="567763208">
      <w:bodyDiv w:val="1"/>
      <w:marLeft w:val="0"/>
      <w:marRight w:val="0"/>
      <w:marTop w:val="0"/>
      <w:marBottom w:val="0"/>
      <w:divBdr>
        <w:top w:val="none" w:sz="0" w:space="0" w:color="auto"/>
        <w:left w:val="none" w:sz="0" w:space="0" w:color="auto"/>
        <w:bottom w:val="none" w:sz="0" w:space="0" w:color="auto"/>
        <w:right w:val="none" w:sz="0" w:space="0" w:color="auto"/>
      </w:divBdr>
    </w:div>
    <w:div w:id="578490430">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7008170">
      <w:bodyDiv w:val="1"/>
      <w:marLeft w:val="0"/>
      <w:marRight w:val="0"/>
      <w:marTop w:val="0"/>
      <w:marBottom w:val="0"/>
      <w:divBdr>
        <w:top w:val="none" w:sz="0" w:space="0" w:color="auto"/>
        <w:left w:val="none" w:sz="0" w:space="0" w:color="auto"/>
        <w:bottom w:val="none" w:sz="0" w:space="0" w:color="auto"/>
        <w:right w:val="none" w:sz="0" w:space="0" w:color="auto"/>
      </w:divBdr>
    </w:div>
    <w:div w:id="596445097">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9826253">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53411290">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119056">
      <w:bodyDiv w:val="1"/>
      <w:marLeft w:val="0"/>
      <w:marRight w:val="0"/>
      <w:marTop w:val="0"/>
      <w:marBottom w:val="0"/>
      <w:divBdr>
        <w:top w:val="none" w:sz="0" w:space="0" w:color="auto"/>
        <w:left w:val="none" w:sz="0" w:space="0" w:color="auto"/>
        <w:bottom w:val="none" w:sz="0" w:space="0" w:color="auto"/>
        <w:right w:val="none" w:sz="0" w:space="0" w:color="auto"/>
      </w:divBdr>
    </w:div>
    <w:div w:id="680593675">
      <w:bodyDiv w:val="1"/>
      <w:marLeft w:val="0"/>
      <w:marRight w:val="0"/>
      <w:marTop w:val="0"/>
      <w:marBottom w:val="0"/>
      <w:divBdr>
        <w:top w:val="none" w:sz="0" w:space="0" w:color="auto"/>
        <w:left w:val="none" w:sz="0" w:space="0" w:color="auto"/>
        <w:bottom w:val="none" w:sz="0" w:space="0" w:color="auto"/>
        <w:right w:val="none" w:sz="0" w:space="0" w:color="auto"/>
      </w:divBdr>
    </w:div>
    <w:div w:id="682901350">
      <w:bodyDiv w:val="1"/>
      <w:marLeft w:val="0"/>
      <w:marRight w:val="0"/>
      <w:marTop w:val="0"/>
      <w:marBottom w:val="0"/>
      <w:divBdr>
        <w:top w:val="none" w:sz="0" w:space="0" w:color="auto"/>
        <w:left w:val="none" w:sz="0" w:space="0" w:color="auto"/>
        <w:bottom w:val="none" w:sz="0" w:space="0" w:color="auto"/>
        <w:right w:val="none" w:sz="0" w:space="0" w:color="auto"/>
      </w:divBdr>
    </w:div>
    <w:div w:id="684984160">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88021288">
      <w:bodyDiv w:val="1"/>
      <w:marLeft w:val="0"/>
      <w:marRight w:val="0"/>
      <w:marTop w:val="0"/>
      <w:marBottom w:val="0"/>
      <w:divBdr>
        <w:top w:val="none" w:sz="0" w:space="0" w:color="auto"/>
        <w:left w:val="none" w:sz="0" w:space="0" w:color="auto"/>
        <w:bottom w:val="none" w:sz="0" w:space="0" w:color="auto"/>
        <w:right w:val="none" w:sz="0" w:space="0" w:color="auto"/>
      </w:divBdr>
    </w:div>
    <w:div w:id="693113974">
      <w:bodyDiv w:val="1"/>
      <w:marLeft w:val="0"/>
      <w:marRight w:val="0"/>
      <w:marTop w:val="0"/>
      <w:marBottom w:val="0"/>
      <w:divBdr>
        <w:top w:val="none" w:sz="0" w:space="0" w:color="auto"/>
        <w:left w:val="none" w:sz="0" w:space="0" w:color="auto"/>
        <w:bottom w:val="none" w:sz="0" w:space="0" w:color="auto"/>
        <w:right w:val="none" w:sz="0" w:space="0" w:color="auto"/>
      </w:divBdr>
    </w:div>
    <w:div w:id="693264353">
      <w:bodyDiv w:val="1"/>
      <w:marLeft w:val="0"/>
      <w:marRight w:val="0"/>
      <w:marTop w:val="0"/>
      <w:marBottom w:val="0"/>
      <w:divBdr>
        <w:top w:val="none" w:sz="0" w:space="0" w:color="auto"/>
        <w:left w:val="none" w:sz="0" w:space="0" w:color="auto"/>
        <w:bottom w:val="none" w:sz="0" w:space="0" w:color="auto"/>
        <w:right w:val="none" w:sz="0" w:space="0" w:color="auto"/>
      </w:divBdr>
    </w:div>
    <w:div w:id="69372859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699281038">
      <w:bodyDiv w:val="1"/>
      <w:marLeft w:val="0"/>
      <w:marRight w:val="0"/>
      <w:marTop w:val="0"/>
      <w:marBottom w:val="0"/>
      <w:divBdr>
        <w:top w:val="none" w:sz="0" w:space="0" w:color="auto"/>
        <w:left w:val="none" w:sz="0" w:space="0" w:color="auto"/>
        <w:bottom w:val="none" w:sz="0" w:space="0" w:color="auto"/>
        <w:right w:val="none" w:sz="0" w:space="0" w:color="auto"/>
      </w:divBdr>
    </w:div>
    <w:div w:id="700134105">
      <w:bodyDiv w:val="1"/>
      <w:marLeft w:val="0"/>
      <w:marRight w:val="0"/>
      <w:marTop w:val="0"/>
      <w:marBottom w:val="0"/>
      <w:divBdr>
        <w:top w:val="none" w:sz="0" w:space="0" w:color="auto"/>
        <w:left w:val="none" w:sz="0" w:space="0" w:color="auto"/>
        <w:bottom w:val="none" w:sz="0" w:space="0" w:color="auto"/>
        <w:right w:val="none" w:sz="0" w:space="0" w:color="auto"/>
      </w:divBdr>
    </w:div>
    <w:div w:id="703022658">
      <w:bodyDiv w:val="1"/>
      <w:marLeft w:val="0"/>
      <w:marRight w:val="0"/>
      <w:marTop w:val="0"/>
      <w:marBottom w:val="0"/>
      <w:divBdr>
        <w:top w:val="none" w:sz="0" w:space="0" w:color="auto"/>
        <w:left w:val="none" w:sz="0" w:space="0" w:color="auto"/>
        <w:bottom w:val="none" w:sz="0" w:space="0" w:color="auto"/>
        <w:right w:val="none" w:sz="0" w:space="0" w:color="auto"/>
      </w:divBdr>
    </w:div>
    <w:div w:id="711534805">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8501873">
      <w:bodyDiv w:val="1"/>
      <w:marLeft w:val="0"/>
      <w:marRight w:val="0"/>
      <w:marTop w:val="0"/>
      <w:marBottom w:val="0"/>
      <w:divBdr>
        <w:top w:val="none" w:sz="0" w:space="0" w:color="auto"/>
        <w:left w:val="none" w:sz="0" w:space="0" w:color="auto"/>
        <w:bottom w:val="none" w:sz="0" w:space="0" w:color="auto"/>
        <w:right w:val="none" w:sz="0" w:space="0" w:color="auto"/>
      </w:divBdr>
    </w:div>
    <w:div w:id="729234205">
      <w:bodyDiv w:val="1"/>
      <w:marLeft w:val="0"/>
      <w:marRight w:val="0"/>
      <w:marTop w:val="0"/>
      <w:marBottom w:val="0"/>
      <w:divBdr>
        <w:top w:val="none" w:sz="0" w:space="0" w:color="auto"/>
        <w:left w:val="none" w:sz="0" w:space="0" w:color="auto"/>
        <w:bottom w:val="none" w:sz="0" w:space="0" w:color="auto"/>
        <w:right w:val="none" w:sz="0" w:space="0" w:color="auto"/>
      </w:divBdr>
    </w:div>
    <w:div w:id="73223955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850540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662409">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167907">
      <w:bodyDiv w:val="1"/>
      <w:marLeft w:val="0"/>
      <w:marRight w:val="0"/>
      <w:marTop w:val="0"/>
      <w:marBottom w:val="0"/>
      <w:divBdr>
        <w:top w:val="none" w:sz="0" w:space="0" w:color="auto"/>
        <w:left w:val="none" w:sz="0" w:space="0" w:color="auto"/>
        <w:bottom w:val="none" w:sz="0" w:space="0" w:color="auto"/>
        <w:right w:val="none" w:sz="0" w:space="0" w:color="auto"/>
      </w:divBdr>
    </w:div>
    <w:div w:id="754594480">
      <w:bodyDiv w:val="1"/>
      <w:marLeft w:val="0"/>
      <w:marRight w:val="0"/>
      <w:marTop w:val="0"/>
      <w:marBottom w:val="0"/>
      <w:divBdr>
        <w:top w:val="none" w:sz="0" w:space="0" w:color="auto"/>
        <w:left w:val="none" w:sz="0" w:space="0" w:color="auto"/>
        <w:bottom w:val="none" w:sz="0" w:space="0" w:color="auto"/>
        <w:right w:val="none" w:sz="0" w:space="0" w:color="auto"/>
      </w:divBdr>
    </w:div>
    <w:div w:id="756438642">
      <w:bodyDiv w:val="1"/>
      <w:marLeft w:val="0"/>
      <w:marRight w:val="0"/>
      <w:marTop w:val="0"/>
      <w:marBottom w:val="0"/>
      <w:divBdr>
        <w:top w:val="none" w:sz="0" w:space="0" w:color="auto"/>
        <w:left w:val="none" w:sz="0" w:space="0" w:color="auto"/>
        <w:bottom w:val="none" w:sz="0" w:space="0" w:color="auto"/>
        <w:right w:val="none" w:sz="0" w:space="0" w:color="auto"/>
      </w:divBdr>
    </w:div>
    <w:div w:id="760222060">
      <w:bodyDiv w:val="1"/>
      <w:marLeft w:val="0"/>
      <w:marRight w:val="0"/>
      <w:marTop w:val="0"/>
      <w:marBottom w:val="0"/>
      <w:divBdr>
        <w:top w:val="none" w:sz="0" w:space="0" w:color="auto"/>
        <w:left w:val="none" w:sz="0" w:space="0" w:color="auto"/>
        <w:bottom w:val="none" w:sz="0" w:space="0" w:color="auto"/>
        <w:right w:val="none" w:sz="0" w:space="0" w:color="auto"/>
      </w:divBdr>
    </w:div>
    <w:div w:id="760688868">
      <w:bodyDiv w:val="1"/>
      <w:marLeft w:val="0"/>
      <w:marRight w:val="0"/>
      <w:marTop w:val="0"/>
      <w:marBottom w:val="0"/>
      <w:divBdr>
        <w:top w:val="none" w:sz="0" w:space="0" w:color="auto"/>
        <w:left w:val="none" w:sz="0" w:space="0" w:color="auto"/>
        <w:bottom w:val="none" w:sz="0" w:space="0" w:color="auto"/>
        <w:right w:val="none" w:sz="0" w:space="0" w:color="auto"/>
      </w:divBdr>
    </w:div>
    <w:div w:id="765423701">
      <w:bodyDiv w:val="1"/>
      <w:marLeft w:val="0"/>
      <w:marRight w:val="0"/>
      <w:marTop w:val="0"/>
      <w:marBottom w:val="0"/>
      <w:divBdr>
        <w:top w:val="none" w:sz="0" w:space="0" w:color="auto"/>
        <w:left w:val="none" w:sz="0" w:space="0" w:color="auto"/>
        <w:bottom w:val="none" w:sz="0" w:space="0" w:color="auto"/>
        <w:right w:val="none" w:sz="0" w:space="0" w:color="auto"/>
      </w:divBdr>
    </w:div>
    <w:div w:id="774789623">
      <w:bodyDiv w:val="1"/>
      <w:marLeft w:val="0"/>
      <w:marRight w:val="0"/>
      <w:marTop w:val="0"/>
      <w:marBottom w:val="0"/>
      <w:divBdr>
        <w:top w:val="none" w:sz="0" w:space="0" w:color="auto"/>
        <w:left w:val="none" w:sz="0" w:space="0" w:color="auto"/>
        <w:bottom w:val="none" w:sz="0" w:space="0" w:color="auto"/>
        <w:right w:val="none" w:sz="0" w:space="0" w:color="auto"/>
      </w:divBdr>
    </w:div>
    <w:div w:id="777915314">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78992955">
      <w:bodyDiv w:val="1"/>
      <w:marLeft w:val="0"/>
      <w:marRight w:val="0"/>
      <w:marTop w:val="0"/>
      <w:marBottom w:val="0"/>
      <w:divBdr>
        <w:top w:val="none" w:sz="0" w:space="0" w:color="auto"/>
        <w:left w:val="none" w:sz="0" w:space="0" w:color="auto"/>
        <w:bottom w:val="none" w:sz="0" w:space="0" w:color="auto"/>
        <w:right w:val="none" w:sz="0" w:space="0" w:color="auto"/>
      </w:divBdr>
    </w:div>
    <w:div w:id="786117190">
      <w:bodyDiv w:val="1"/>
      <w:marLeft w:val="0"/>
      <w:marRight w:val="0"/>
      <w:marTop w:val="0"/>
      <w:marBottom w:val="0"/>
      <w:divBdr>
        <w:top w:val="none" w:sz="0" w:space="0" w:color="auto"/>
        <w:left w:val="none" w:sz="0" w:space="0" w:color="auto"/>
        <w:bottom w:val="none" w:sz="0" w:space="0" w:color="auto"/>
        <w:right w:val="none" w:sz="0" w:space="0" w:color="auto"/>
      </w:divBdr>
    </w:div>
    <w:div w:id="790130542">
      <w:bodyDiv w:val="1"/>
      <w:marLeft w:val="0"/>
      <w:marRight w:val="0"/>
      <w:marTop w:val="0"/>
      <w:marBottom w:val="0"/>
      <w:divBdr>
        <w:top w:val="none" w:sz="0" w:space="0" w:color="auto"/>
        <w:left w:val="none" w:sz="0" w:space="0" w:color="auto"/>
        <w:bottom w:val="none" w:sz="0" w:space="0" w:color="auto"/>
        <w:right w:val="none" w:sz="0" w:space="0" w:color="auto"/>
      </w:divBdr>
    </w:div>
    <w:div w:id="791169694">
      <w:bodyDiv w:val="1"/>
      <w:marLeft w:val="0"/>
      <w:marRight w:val="0"/>
      <w:marTop w:val="0"/>
      <w:marBottom w:val="0"/>
      <w:divBdr>
        <w:top w:val="none" w:sz="0" w:space="0" w:color="auto"/>
        <w:left w:val="none" w:sz="0" w:space="0" w:color="auto"/>
        <w:bottom w:val="none" w:sz="0" w:space="0" w:color="auto"/>
        <w:right w:val="none" w:sz="0" w:space="0" w:color="auto"/>
      </w:divBdr>
    </w:div>
    <w:div w:id="79567810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081311">
      <w:bodyDiv w:val="1"/>
      <w:marLeft w:val="0"/>
      <w:marRight w:val="0"/>
      <w:marTop w:val="0"/>
      <w:marBottom w:val="0"/>
      <w:divBdr>
        <w:top w:val="none" w:sz="0" w:space="0" w:color="auto"/>
        <w:left w:val="none" w:sz="0" w:space="0" w:color="auto"/>
        <w:bottom w:val="none" w:sz="0" w:space="0" w:color="auto"/>
        <w:right w:val="none" w:sz="0" w:space="0" w:color="auto"/>
      </w:divBdr>
    </w:div>
    <w:div w:id="825559707">
      <w:bodyDiv w:val="1"/>
      <w:marLeft w:val="0"/>
      <w:marRight w:val="0"/>
      <w:marTop w:val="0"/>
      <w:marBottom w:val="0"/>
      <w:divBdr>
        <w:top w:val="none" w:sz="0" w:space="0" w:color="auto"/>
        <w:left w:val="none" w:sz="0" w:space="0" w:color="auto"/>
        <w:bottom w:val="none" w:sz="0" w:space="0" w:color="auto"/>
        <w:right w:val="none" w:sz="0" w:space="0" w:color="auto"/>
      </w:divBdr>
    </w:div>
    <w:div w:id="826750324">
      <w:bodyDiv w:val="1"/>
      <w:marLeft w:val="0"/>
      <w:marRight w:val="0"/>
      <w:marTop w:val="0"/>
      <w:marBottom w:val="0"/>
      <w:divBdr>
        <w:top w:val="none" w:sz="0" w:space="0" w:color="auto"/>
        <w:left w:val="none" w:sz="0" w:space="0" w:color="auto"/>
        <w:bottom w:val="none" w:sz="0" w:space="0" w:color="auto"/>
        <w:right w:val="none" w:sz="0" w:space="0" w:color="auto"/>
      </w:divBdr>
    </w:div>
    <w:div w:id="835924656">
      <w:bodyDiv w:val="1"/>
      <w:marLeft w:val="0"/>
      <w:marRight w:val="0"/>
      <w:marTop w:val="0"/>
      <w:marBottom w:val="0"/>
      <w:divBdr>
        <w:top w:val="none" w:sz="0" w:space="0" w:color="auto"/>
        <w:left w:val="none" w:sz="0" w:space="0" w:color="auto"/>
        <w:bottom w:val="none" w:sz="0" w:space="0" w:color="auto"/>
        <w:right w:val="none" w:sz="0" w:space="0" w:color="auto"/>
      </w:divBdr>
    </w:div>
    <w:div w:id="841119967">
      <w:bodyDiv w:val="1"/>
      <w:marLeft w:val="0"/>
      <w:marRight w:val="0"/>
      <w:marTop w:val="0"/>
      <w:marBottom w:val="0"/>
      <w:divBdr>
        <w:top w:val="none" w:sz="0" w:space="0" w:color="auto"/>
        <w:left w:val="none" w:sz="0" w:space="0" w:color="auto"/>
        <w:bottom w:val="none" w:sz="0" w:space="0" w:color="auto"/>
        <w:right w:val="none" w:sz="0" w:space="0" w:color="auto"/>
      </w:divBdr>
    </w:div>
    <w:div w:id="842747303">
      <w:bodyDiv w:val="1"/>
      <w:marLeft w:val="0"/>
      <w:marRight w:val="0"/>
      <w:marTop w:val="0"/>
      <w:marBottom w:val="0"/>
      <w:divBdr>
        <w:top w:val="none" w:sz="0" w:space="0" w:color="auto"/>
        <w:left w:val="none" w:sz="0" w:space="0" w:color="auto"/>
        <w:bottom w:val="none" w:sz="0" w:space="0" w:color="auto"/>
        <w:right w:val="none" w:sz="0" w:space="0" w:color="auto"/>
      </w:divBdr>
    </w:div>
    <w:div w:id="845168061">
      <w:bodyDiv w:val="1"/>
      <w:marLeft w:val="0"/>
      <w:marRight w:val="0"/>
      <w:marTop w:val="0"/>
      <w:marBottom w:val="0"/>
      <w:divBdr>
        <w:top w:val="none" w:sz="0" w:space="0" w:color="auto"/>
        <w:left w:val="none" w:sz="0" w:space="0" w:color="auto"/>
        <w:bottom w:val="none" w:sz="0" w:space="0" w:color="auto"/>
        <w:right w:val="none" w:sz="0" w:space="0" w:color="auto"/>
      </w:divBdr>
    </w:div>
    <w:div w:id="85133464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65606412">
      <w:bodyDiv w:val="1"/>
      <w:marLeft w:val="0"/>
      <w:marRight w:val="0"/>
      <w:marTop w:val="0"/>
      <w:marBottom w:val="0"/>
      <w:divBdr>
        <w:top w:val="none" w:sz="0" w:space="0" w:color="auto"/>
        <w:left w:val="none" w:sz="0" w:space="0" w:color="auto"/>
        <w:bottom w:val="none" w:sz="0" w:space="0" w:color="auto"/>
        <w:right w:val="none" w:sz="0" w:space="0" w:color="auto"/>
      </w:divBdr>
    </w:div>
    <w:div w:id="866337846">
      <w:bodyDiv w:val="1"/>
      <w:marLeft w:val="0"/>
      <w:marRight w:val="0"/>
      <w:marTop w:val="0"/>
      <w:marBottom w:val="0"/>
      <w:divBdr>
        <w:top w:val="none" w:sz="0" w:space="0" w:color="auto"/>
        <w:left w:val="none" w:sz="0" w:space="0" w:color="auto"/>
        <w:bottom w:val="none" w:sz="0" w:space="0" w:color="auto"/>
        <w:right w:val="none" w:sz="0" w:space="0" w:color="auto"/>
      </w:divBdr>
    </w:div>
    <w:div w:id="86818385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4461045">
      <w:bodyDiv w:val="1"/>
      <w:marLeft w:val="0"/>
      <w:marRight w:val="0"/>
      <w:marTop w:val="0"/>
      <w:marBottom w:val="0"/>
      <w:divBdr>
        <w:top w:val="none" w:sz="0" w:space="0" w:color="auto"/>
        <w:left w:val="none" w:sz="0" w:space="0" w:color="auto"/>
        <w:bottom w:val="none" w:sz="0" w:space="0" w:color="auto"/>
        <w:right w:val="none" w:sz="0" w:space="0" w:color="auto"/>
      </w:divBdr>
    </w:div>
    <w:div w:id="875044308">
      <w:bodyDiv w:val="1"/>
      <w:marLeft w:val="0"/>
      <w:marRight w:val="0"/>
      <w:marTop w:val="0"/>
      <w:marBottom w:val="0"/>
      <w:divBdr>
        <w:top w:val="none" w:sz="0" w:space="0" w:color="auto"/>
        <w:left w:val="none" w:sz="0" w:space="0" w:color="auto"/>
        <w:bottom w:val="none" w:sz="0" w:space="0" w:color="auto"/>
        <w:right w:val="none" w:sz="0" w:space="0" w:color="auto"/>
      </w:divBdr>
    </w:div>
    <w:div w:id="875627719">
      <w:bodyDiv w:val="1"/>
      <w:marLeft w:val="0"/>
      <w:marRight w:val="0"/>
      <w:marTop w:val="0"/>
      <w:marBottom w:val="0"/>
      <w:divBdr>
        <w:top w:val="none" w:sz="0" w:space="0" w:color="auto"/>
        <w:left w:val="none" w:sz="0" w:space="0" w:color="auto"/>
        <w:bottom w:val="none" w:sz="0" w:space="0" w:color="auto"/>
        <w:right w:val="none" w:sz="0" w:space="0" w:color="auto"/>
      </w:divBdr>
    </w:div>
    <w:div w:id="876628025">
      <w:bodyDiv w:val="1"/>
      <w:marLeft w:val="0"/>
      <w:marRight w:val="0"/>
      <w:marTop w:val="0"/>
      <w:marBottom w:val="0"/>
      <w:divBdr>
        <w:top w:val="none" w:sz="0" w:space="0" w:color="auto"/>
        <w:left w:val="none" w:sz="0" w:space="0" w:color="auto"/>
        <w:bottom w:val="none" w:sz="0" w:space="0" w:color="auto"/>
        <w:right w:val="none" w:sz="0" w:space="0" w:color="auto"/>
      </w:divBdr>
    </w:div>
    <w:div w:id="876890528">
      <w:bodyDiv w:val="1"/>
      <w:marLeft w:val="0"/>
      <w:marRight w:val="0"/>
      <w:marTop w:val="0"/>
      <w:marBottom w:val="0"/>
      <w:divBdr>
        <w:top w:val="none" w:sz="0" w:space="0" w:color="auto"/>
        <w:left w:val="none" w:sz="0" w:space="0" w:color="auto"/>
        <w:bottom w:val="none" w:sz="0" w:space="0" w:color="auto"/>
        <w:right w:val="none" w:sz="0" w:space="0" w:color="auto"/>
      </w:divBdr>
    </w:div>
    <w:div w:id="885719825">
      <w:bodyDiv w:val="1"/>
      <w:marLeft w:val="0"/>
      <w:marRight w:val="0"/>
      <w:marTop w:val="0"/>
      <w:marBottom w:val="0"/>
      <w:divBdr>
        <w:top w:val="none" w:sz="0" w:space="0" w:color="auto"/>
        <w:left w:val="none" w:sz="0" w:space="0" w:color="auto"/>
        <w:bottom w:val="none" w:sz="0" w:space="0" w:color="auto"/>
        <w:right w:val="none" w:sz="0" w:space="0" w:color="auto"/>
      </w:divBdr>
    </w:div>
    <w:div w:id="886379249">
      <w:bodyDiv w:val="1"/>
      <w:marLeft w:val="0"/>
      <w:marRight w:val="0"/>
      <w:marTop w:val="0"/>
      <w:marBottom w:val="0"/>
      <w:divBdr>
        <w:top w:val="none" w:sz="0" w:space="0" w:color="auto"/>
        <w:left w:val="none" w:sz="0" w:space="0" w:color="auto"/>
        <w:bottom w:val="none" w:sz="0" w:space="0" w:color="auto"/>
        <w:right w:val="none" w:sz="0" w:space="0" w:color="auto"/>
      </w:divBdr>
    </w:div>
    <w:div w:id="886769279">
      <w:bodyDiv w:val="1"/>
      <w:marLeft w:val="0"/>
      <w:marRight w:val="0"/>
      <w:marTop w:val="0"/>
      <w:marBottom w:val="0"/>
      <w:divBdr>
        <w:top w:val="none" w:sz="0" w:space="0" w:color="auto"/>
        <w:left w:val="none" w:sz="0" w:space="0" w:color="auto"/>
        <w:bottom w:val="none" w:sz="0" w:space="0" w:color="auto"/>
        <w:right w:val="none" w:sz="0" w:space="0" w:color="auto"/>
      </w:divBdr>
    </w:div>
    <w:div w:id="893084995">
      <w:bodyDiv w:val="1"/>
      <w:marLeft w:val="0"/>
      <w:marRight w:val="0"/>
      <w:marTop w:val="0"/>
      <w:marBottom w:val="0"/>
      <w:divBdr>
        <w:top w:val="none" w:sz="0" w:space="0" w:color="auto"/>
        <w:left w:val="none" w:sz="0" w:space="0" w:color="auto"/>
        <w:bottom w:val="none" w:sz="0" w:space="0" w:color="auto"/>
        <w:right w:val="none" w:sz="0" w:space="0" w:color="auto"/>
      </w:divBdr>
    </w:div>
    <w:div w:id="893085161">
      <w:bodyDiv w:val="1"/>
      <w:marLeft w:val="0"/>
      <w:marRight w:val="0"/>
      <w:marTop w:val="0"/>
      <w:marBottom w:val="0"/>
      <w:divBdr>
        <w:top w:val="none" w:sz="0" w:space="0" w:color="auto"/>
        <w:left w:val="none" w:sz="0" w:space="0" w:color="auto"/>
        <w:bottom w:val="none" w:sz="0" w:space="0" w:color="auto"/>
        <w:right w:val="none" w:sz="0" w:space="0" w:color="auto"/>
      </w:divBdr>
    </w:div>
    <w:div w:id="897203999">
      <w:bodyDiv w:val="1"/>
      <w:marLeft w:val="0"/>
      <w:marRight w:val="0"/>
      <w:marTop w:val="0"/>
      <w:marBottom w:val="0"/>
      <w:divBdr>
        <w:top w:val="none" w:sz="0" w:space="0" w:color="auto"/>
        <w:left w:val="none" w:sz="0" w:space="0" w:color="auto"/>
        <w:bottom w:val="none" w:sz="0" w:space="0" w:color="auto"/>
        <w:right w:val="none" w:sz="0" w:space="0" w:color="auto"/>
      </w:divBdr>
    </w:div>
    <w:div w:id="90271272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928596">
      <w:bodyDiv w:val="1"/>
      <w:marLeft w:val="0"/>
      <w:marRight w:val="0"/>
      <w:marTop w:val="0"/>
      <w:marBottom w:val="0"/>
      <w:divBdr>
        <w:top w:val="none" w:sz="0" w:space="0" w:color="auto"/>
        <w:left w:val="none" w:sz="0" w:space="0" w:color="auto"/>
        <w:bottom w:val="none" w:sz="0" w:space="0" w:color="auto"/>
        <w:right w:val="none" w:sz="0" w:space="0" w:color="auto"/>
      </w:divBdr>
    </w:div>
    <w:div w:id="917322334">
      <w:bodyDiv w:val="1"/>
      <w:marLeft w:val="0"/>
      <w:marRight w:val="0"/>
      <w:marTop w:val="0"/>
      <w:marBottom w:val="0"/>
      <w:divBdr>
        <w:top w:val="none" w:sz="0" w:space="0" w:color="auto"/>
        <w:left w:val="none" w:sz="0" w:space="0" w:color="auto"/>
        <w:bottom w:val="none" w:sz="0" w:space="0" w:color="auto"/>
        <w:right w:val="none" w:sz="0" w:space="0" w:color="auto"/>
      </w:divBdr>
    </w:div>
    <w:div w:id="923223128">
      <w:bodyDiv w:val="1"/>
      <w:marLeft w:val="0"/>
      <w:marRight w:val="0"/>
      <w:marTop w:val="0"/>
      <w:marBottom w:val="0"/>
      <w:divBdr>
        <w:top w:val="none" w:sz="0" w:space="0" w:color="auto"/>
        <w:left w:val="none" w:sz="0" w:space="0" w:color="auto"/>
        <w:bottom w:val="none" w:sz="0" w:space="0" w:color="auto"/>
        <w:right w:val="none" w:sz="0" w:space="0" w:color="auto"/>
      </w:divBdr>
    </w:div>
    <w:div w:id="923340165">
      <w:bodyDiv w:val="1"/>
      <w:marLeft w:val="0"/>
      <w:marRight w:val="0"/>
      <w:marTop w:val="0"/>
      <w:marBottom w:val="0"/>
      <w:divBdr>
        <w:top w:val="none" w:sz="0" w:space="0" w:color="auto"/>
        <w:left w:val="none" w:sz="0" w:space="0" w:color="auto"/>
        <w:bottom w:val="none" w:sz="0" w:space="0" w:color="auto"/>
        <w:right w:val="none" w:sz="0" w:space="0" w:color="auto"/>
      </w:divBdr>
    </w:div>
    <w:div w:id="923758171">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077322">
      <w:bodyDiv w:val="1"/>
      <w:marLeft w:val="0"/>
      <w:marRight w:val="0"/>
      <w:marTop w:val="0"/>
      <w:marBottom w:val="0"/>
      <w:divBdr>
        <w:top w:val="none" w:sz="0" w:space="0" w:color="auto"/>
        <w:left w:val="none" w:sz="0" w:space="0" w:color="auto"/>
        <w:bottom w:val="none" w:sz="0" w:space="0" w:color="auto"/>
        <w:right w:val="none" w:sz="0" w:space="0" w:color="auto"/>
      </w:divBdr>
    </w:div>
    <w:div w:id="938371488">
      <w:bodyDiv w:val="1"/>
      <w:marLeft w:val="0"/>
      <w:marRight w:val="0"/>
      <w:marTop w:val="0"/>
      <w:marBottom w:val="0"/>
      <w:divBdr>
        <w:top w:val="none" w:sz="0" w:space="0" w:color="auto"/>
        <w:left w:val="none" w:sz="0" w:space="0" w:color="auto"/>
        <w:bottom w:val="none" w:sz="0" w:space="0" w:color="auto"/>
        <w:right w:val="none" w:sz="0" w:space="0" w:color="auto"/>
      </w:divBdr>
    </w:div>
    <w:div w:id="940070694">
      <w:bodyDiv w:val="1"/>
      <w:marLeft w:val="0"/>
      <w:marRight w:val="0"/>
      <w:marTop w:val="0"/>
      <w:marBottom w:val="0"/>
      <w:divBdr>
        <w:top w:val="none" w:sz="0" w:space="0" w:color="auto"/>
        <w:left w:val="none" w:sz="0" w:space="0" w:color="auto"/>
        <w:bottom w:val="none" w:sz="0" w:space="0" w:color="auto"/>
        <w:right w:val="none" w:sz="0" w:space="0" w:color="auto"/>
      </w:divBdr>
    </w:div>
    <w:div w:id="943538800">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1615604">
      <w:bodyDiv w:val="1"/>
      <w:marLeft w:val="0"/>
      <w:marRight w:val="0"/>
      <w:marTop w:val="0"/>
      <w:marBottom w:val="0"/>
      <w:divBdr>
        <w:top w:val="none" w:sz="0" w:space="0" w:color="auto"/>
        <w:left w:val="none" w:sz="0" w:space="0" w:color="auto"/>
        <w:bottom w:val="none" w:sz="0" w:space="0" w:color="auto"/>
        <w:right w:val="none" w:sz="0" w:space="0" w:color="auto"/>
      </w:divBdr>
    </w:div>
    <w:div w:id="972712003">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6183566">
      <w:bodyDiv w:val="1"/>
      <w:marLeft w:val="0"/>
      <w:marRight w:val="0"/>
      <w:marTop w:val="0"/>
      <w:marBottom w:val="0"/>
      <w:divBdr>
        <w:top w:val="none" w:sz="0" w:space="0" w:color="auto"/>
        <w:left w:val="none" w:sz="0" w:space="0" w:color="auto"/>
        <w:bottom w:val="none" w:sz="0" w:space="0" w:color="auto"/>
        <w:right w:val="none" w:sz="0" w:space="0" w:color="auto"/>
      </w:divBdr>
    </w:div>
    <w:div w:id="97703482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2540684">
      <w:bodyDiv w:val="1"/>
      <w:marLeft w:val="0"/>
      <w:marRight w:val="0"/>
      <w:marTop w:val="0"/>
      <w:marBottom w:val="0"/>
      <w:divBdr>
        <w:top w:val="none" w:sz="0" w:space="0" w:color="auto"/>
        <w:left w:val="none" w:sz="0" w:space="0" w:color="auto"/>
        <w:bottom w:val="none" w:sz="0" w:space="0" w:color="auto"/>
        <w:right w:val="none" w:sz="0" w:space="0" w:color="auto"/>
      </w:divBdr>
    </w:div>
    <w:div w:id="984696250">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4838954">
      <w:bodyDiv w:val="1"/>
      <w:marLeft w:val="0"/>
      <w:marRight w:val="0"/>
      <w:marTop w:val="0"/>
      <w:marBottom w:val="0"/>
      <w:divBdr>
        <w:top w:val="none" w:sz="0" w:space="0" w:color="auto"/>
        <w:left w:val="none" w:sz="0" w:space="0" w:color="auto"/>
        <w:bottom w:val="none" w:sz="0" w:space="0" w:color="auto"/>
        <w:right w:val="none" w:sz="0" w:space="0" w:color="auto"/>
      </w:divBdr>
    </w:div>
    <w:div w:id="997928582">
      <w:bodyDiv w:val="1"/>
      <w:marLeft w:val="0"/>
      <w:marRight w:val="0"/>
      <w:marTop w:val="0"/>
      <w:marBottom w:val="0"/>
      <w:divBdr>
        <w:top w:val="none" w:sz="0" w:space="0" w:color="auto"/>
        <w:left w:val="none" w:sz="0" w:space="0" w:color="auto"/>
        <w:bottom w:val="none" w:sz="0" w:space="0" w:color="auto"/>
        <w:right w:val="none" w:sz="0" w:space="0" w:color="auto"/>
      </w:divBdr>
    </w:div>
    <w:div w:id="1002244991">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3165331">
      <w:bodyDiv w:val="1"/>
      <w:marLeft w:val="0"/>
      <w:marRight w:val="0"/>
      <w:marTop w:val="0"/>
      <w:marBottom w:val="0"/>
      <w:divBdr>
        <w:top w:val="none" w:sz="0" w:space="0" w:color="auto"/>
        <w:left w:val="none" w:sz="0" w:space="0" w:color="auto"/>
        <w:bottom w:val="none" w:sz="0" w:space="0" w:color="auto"/>
        <w:right w:val="none" w:sz="0" w:space="0" w:color="auto"/>
      </w:divBdr>
    </w:div>
    <w:div w:id="1016540631">
      <w:bodyDiv w:val="1"/>
      <w:marLeft w:val="0"/>
      <w:marRight w:val="0"/>
      <w:marTop w:val="0"/>
      <w:marBottom w:val="0"/>
      <w:divBdr>
        <w:top w:val="none" w:sz="0" w:space="0" w:color="auto"/>
        <w:left w:val="none" w:sz="0" w:space="0" w:color="auto"/>
        <w:bottom w:val="none" w:sz="0" w:space="0" w:color="auto"/>
        <w:right w:val="none" w:sz="0" w:space="0" w:color="auto"/>
      </w:divBdr>
    </w:div>
    <w:div w:id="101669029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8139460">
      <w:bodyDiv w:val="1"/>
      <w:marLeft w:val="0"/>
      <w:marRight w:val="0"/>
      <w:marTop w:val="0"/>
      <w:marBottom w:val="0"/>
      <w:divBdr>
        <w:top w:val="none" w:sz="0" w:space="0" w:color="auto"/>
        <w:left w:val="none" w:sz="0" w:space="0" w:color="auto"/>
        <w:bottom w:val="none" w:sz="0" w:space="0" w:color="auto"/>
        <w:right w:val="none" w:sz="0" w:space="0" w:color="auto"/>
      </w:divBdr>
    </w:div>
    <w:div w:id="1028682058">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1246619">
      <w:bodyDiv w:val="1"/>
      <w:marLeft w:val="0"/>
      <w:marRight w:val="0"/>
      <w:marTop w:val="0"/>
      <w:marBottom w:val="0"/>
      <w:divBdr>
        <w:top w:val="none" w:sz="0" w:space="0" w:color="auto"/>
        <w:left w:val="none" w:sz="0" w:space="0" w:color="auto"/>
        <w:bottom w:val="none" w:sz="0" w:space="0" w:color="auto"/>
        <w:right w:val="none" w:sz="0" w:space="0" w:color="auto"/>
      </w:divBdr>
    </w:div>
    <w:div w:id="1041250728">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0959254">
      <w:bodyDiv w:val="1"/>
      <w:marLeft w:val="0"/>
      <w:marRight w:val="0"/>
      <w:marTop w:val="0"/>
      <w:marBottom w:val="0"/>
      <w:divBdr>
        <w:top w:val="none" w:sz="0" w:space="0" w:color="auto"/>
        <w:left w:val="none" w:sz="0" w:space="0" w:color="auto"/>
        <w:bottom w:val="none" w:sz="0" w:space="0" w:color="auto"/>
        <w:right w:val="none" w:sz="0" w:space="0" w:color="auto"/>
      </w:divBdr>
    </w:div>
    <w:div w:id="1054160866">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93034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5374311">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79792652">
      <w:bodyDiv w:val="1"/>
      <w:marLeft w:val="0"/>
      <w:marRight w:val="0"/>
      <w:marTop w:val="0"/>
      <w:marBottom w:val="0"/>
      <w:divBdr>
        <w:top w:val="none" w:sz="0" w:space="0" w:color="auto"/>
        <w:left w:val="none" w:sz="0" w:space="0" w:color="auto"/>
        <w:bottom w:val="none" w:sz="0" w:space="0" w:color="auto"/>
        <w:right w:val="none" w:sz="0" w:space="0" w:color="auto"/>
      </w:divBdr>
    </w:div>
    <w:div w:id="1082529958">
      <w:bodyDiv w:val="1"/>
      <w:marLeft w:val="0"/>
      <w:marRight w:val="0"/>
      <w:marTop w:val="0"/>
      <w:marBottom w:val="0"/>
      <w:divBdr>
        <w:top w:val="none" w:sz="0" w:space="0" w:color="auto"/>
        <w:left w:val="none" w:sz="0" w:space="0" w:color="auto"/>
        <w:bottom w:val="none" w:sz="0" w:space="0" w:color="auto"/>
        <w:right w:val="none" w:sz="0" w:space="0" w:color="auto"/>
      </w:divBdr>
    </w:div>
    <w:div w:id="109486325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2458300">
      <w:bodyDiv w:val="1"/>
      <w:marLeft w:val="0"/>
      <w:marRight w:val="0"/>
      <w:marTop w:val="0"/>
      <w:marBottom w:val="0"/>
      <w:divBdr>
        <w:top w:val="none" w:sz="0" w:space="0" w:color="auto"/>
        <w:left w:val="none" w:sz="0" w:space="0" w:color="auto"/>
        <w:bottom w:val="none" w:sz="0" w:space="0" w:color="auto"/>
        <w:right w:val="none" w:sz="0" w:space="0" w:color="auto"/>
      </w:divBdr>
    </w:div>
    <w:div w:id="1105272395">
      <w:bodyDiv w:val="1"/>
      <w:marLeft w:val="0"/>
      <w:marRight w:val="0"/>
      <w:marTop w:val="0"/>
      <w:marBottom w:val="0"/>
      <w:divBdr>
        <w:top w:val="none" w:sz="0" w:space="0" w:color="auto"/>
        <w:left w:val="none" w:sz="0" w:space="0" w:color="auto"/>
        <w:bottom w:val="none" w:sz="0" w:space="0" w:color="auto"/>
        <w:right w:val="none" w:sz="0" w:space="0" w:color="auto"/>
      </w:divBdr>
    </w:div>
    <w:div w:id="1107458290">
      <w:bodyDiv w:val="1"/>
      <w:marLeft w:val="0"/>
      <w:marRight w:val="0"/>
      <w:marTop w:val="0"/>
      <w:marBottom w:val="0"/>
      <w:divBdr>
        <w:top w:val="none" w:sz="0" w:space="0" w:color="auto"/>
        <w:left w:val="none" w:sz="0" w:space="0" w:color="auto"/>
        <w:bottom w:val="none" w:sz="0" w:space="0" w:color="auto"/>
        <w:right w:val="none" w:sz="0" w:space="0" w:color="auto"/>
      </w:divBdr>
    </w:div>
    <w:div w:id="110946826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020184">
      <w:bodyDiv w:val="1"/>
      <w:marLeft w:val="0"/>
      <w:marRight w:val="0"/>
      <w:marTop w:val="0"/>
      <w:marBottom w:val="0"/>
      <w:divBdr>
        <w:top w:val="none" w:sz="0" w:space="0" w:color="auto"/>
        <w:left w:val="none" w:sz="0" w:space="0" w:color="auto"/>
        <w:bottom w:val="none" w:sz="0" w:space="0" w:color="auto"/>
        <w:right w:val="none" w:sz="0" w:space="0" w:color="auto"/>
      </w:divBdr>
    </w:div>
    <w:div w:id="1118140819">
      <w:bodyDiv w:val="1"/>
      <w:marLeft w:val="0"/>
      <w:marRight w:val="0"/>
      <w:marTop w:val="0"/>
      <w:marBottom w:val="0"/>
      <w:divBdr>
        <w:top w:val="none" w:sz="0" w:space="0" w:color="auto"/>
        <w:left w:val="none" w:sz="0" w:space="0" w:color="auto"/>
        <w:bottom w:val="none" w:sz="0" w:space="0" w:color="auto"/>
        <w:right w:val="none" w:sz="0" w:space="0" w:color="auto"/>
      </w:divBdr>
    </w:div>
    <w:div w:id="11347594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48014289">
      <w:bodyDiv w:val="1"/>
      <w:marLeft w:val="0"/>
      <w:marRight w:val="0"/>
      <w:marTop w:val="0"/>
      <w:marBottom w:val="0"/>
      <w:divBdr>
        <w:top w:val="none" w:sz="0" w:space="0" w:color="auto"/>
        <w:left w:val="none" w:sz="0" w:space="0" w:color="auto"/>
        <w:bottom w:val="none" w:sz="0" w:space="0" w:color="auto"/>
        <w:right w:val="none" w:sz="0" w:space="0" w:color="auto"/>
      </w:divBdr>
    </w:div>
    <w:div w:id="1153259036">
      <w:bodyDiv w:val="1"/>
      <w:marLeft w:val="0"/>
      <w:marRight w:val="0"/>
      <w:marTop w:val="0"/>
      <w:marBottom w:val="0"/>
      <w:divBdr>
        <w:top w:val="none" w:sz="0" w:space="0" w:color="auto"/>
        <w:left w:val="none" w:sz="0" w:space="0" w:color="auto"/>
        <w:bottom w:val="none" w:sz="0" w:space="0" w:color="auto"/>
        <w:right w:val="none" w:sz="0" w:space="0" w:color="auto"/>
      </w:divBdr>
    </w:div>
    <w:div w:id="115363763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7938671">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5023638">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9005058">
      <w:bodyDiv w:val="1"/>
      <w:marLeft w:val="0"/>
      <w:marRight w:val="0"/>
      <w:marTop w:val="0"/>
      <w:marBottom w:val="0"/>
      <w:divBdr>
        <w:top w:val="none" w:sz="0" w:space="0" w:color="auto"/>
        <w:left w:val="none" w:sz="0" w:space="0" w:color="auto"/>
        <w:bottom w:val="none" w:sz="0" w:space="0" w:color="auto"/>
        <w:right w:val="none" w:sz="0" w:space="0" w:color="auto"/>
      </w:divBdr>
    </w:div>
    <w:div w:id="1200433741">
      <w:bodyDiv w:val="1"/>
      <w:marLeft w:val="0"/>
      <w:marRight w:val="0"/>
      <w:marTop w:val="0"/>
      <w:marBottom w:val="0"/>
      <w:divBdr>
        <w:top w:val="none" w:sz="0" w:space="0" w:color="auto"/>
        <w:left w:val="none" w:sz="0" w:space="0" w:color="auto"/>
        <w:bottom w:val="none" w:sz="0" w:space="0" w:color="auto"/>
        <w:right w:val="none" w:sz="0" w:space="0" w:color="auto"/>
      </w:divBdr>
    </w:div>
    <w:div w:id="1202590224">
      <w:bodyDiv w:val="1"/>
      <w:marLeft w:val="0"/>
      <w:marRight w:val="0"/>
      <w:marTop w:val="0"/>
      <w:marBottom w:val="0"/>
      <w:divBdr>
        <w:top w:val="none" w:sz="0" w:space="0" w:color="auto"/>
        <w:left w:val="none" w:sz="0" w:space="0" w:color="auto"/>
        <w:bottom w:val="none" w:sz="0" w:space="0" w:color="auto"/>
        <w:right w:val="none" w:sz="0" w:space="0" w:color="auto"/>
      </w:divBdr>
    </w:div>
    <w:div w:id="1204564496">
      <w:bodyDiv w:val="1"/>
      <w:marLeft w:val="0"/>
      <w:marRight w:val="0"/>
      <w:marTop w:val="0"/>
      <w:marBottom w:val="0"/>
      <w:divBdr>
        <w:top w:val="none" w:sz="0" w:space="0" w:color="auto"/>
        <w:left w:val="none" w:sz="0" w:space="0" w:color="auto"/>
        <w:bottom w:val="none" w:sz="0" w:space="0" w:color="auto"/>
        <w:right w:val="none" w:sz="0" w:space="0" w:color="auto"/>
      </w:divBdr>
    </w:div>
    <w:div w:id="1205562777">
      <w:bodyDiv w:val="1"/>
      <w:marLeft w:val="0"/>
      <w:marRight w:val="0"/>
      <w:marTop w:val="0"/>
      <w:marBottom w:val="0"/>
      <w:divBdr>
        <w:top w:val="none" w:sz="0" w:space="0" w:color="auto"/>
        <w:left w:val="none" w:sz="0" w:space="0" w:color="auto"/>
        <w:bottom w:val="none" w:sz="0" w:space="0" w:color="auto"/>
        <w:right w:val="none" w:sz="0" w:space="0" w:color="auto"/>
      </w:divBdr>
    </w:div>
    <w:div w:id="1211766238">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3153461">
      <w:bodyDiv w:val="1"/>
      <w:marLeft w:val="0"/>
      <w:marRight w:val="0"/>
      <w:marTop w:val="0"/>
      <w:marBottom w:val="0"/>
      <w:divBdr>
        <w:top w:val="none" w:sz="0" w:space="0" w:color="auto"/>
        <w:left w:val="none" w:sz="0" w:space="0" w:color="auto"/>
        <w:bottom w:val="none" w:sz="0" w:space="0" w:color="auto"/>
        <w:right w:val="none" w:sz="0" w:space="0" w:color="auto"/>
      </w:divBdr>
    </w:div>
    <w:div w:id="1218275870">
      <w:bodyDiv w:val="1"/>
      <w:marLeft w:val="0"/>
      <w:marRight w:val="0"/>
      <w:marTop w:val="0"/>
      <w:marBottom w:val="0"/>
      <w:divBdr>
        <w:top w:val="none" w:sz="0" w:space="0" w:color="auto"/>
        <w:left w:val="none" w:sz="0" w:space="0" w:color="auto"/>
        <w:bottom w:val="none" w:sz="0" w:space="0" w:color="auto"/>
        <w:right w:val="none" w:sz="0" w:space="0" w:color="auto"/>
      </w:divBdr>
    </w:div>
    <w:div w:id="1223911297">
      <w:bodyDiv w:val="1"/>
      <w:marLeft w:val="0"/>
      <w:marRight w:val="0"/>
      <w:marTop w:val="0"/>
      <w:marBottom w:val="0"/>
      <w:divBdr>
        <w:top w:val="none" w:sz="0" w:space="0" w:color="auto"/>
        <w:left w:val="none" w:sz="0" w:space="0" w:color="auto"/>
        <w:bottom w:val="none" w:sz="0" w:space="0" w:color="auto"/>
        <w:right w:val="none" w:sz="0" w:space="0" w:color="auto"/>
      </w:divBdr>
    </w:div>
    <w:div w:id="1224953519">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0580153">
      <w:bodyDiv w:val="1"/>
      <w:marLeft w:val="0"/>
      <w:marRight w:val="0"/>
      <w:marTop w:val="0"/>
      <w:marBottom w:val="0"/>
      <w:divBdr>
        <w:top w:val="none" w:sz="0" w:space="0" w:color="auto"/>
        <w:left w:val="none" w:sz="0" w:space="0" w:color="auto"/>
        <w:bottom w:val="none" w:sz="0" w:space="0" w:color="auto"/>
        <w:right w:val="none" w:sz="0" w:space="0" w:color="auto"/>
      </w:divBdr>
    </w:div>
    <w:div w:id="1231187531">
      <w:bodyDiv w:val="1"/>
      <w:marLeft w:val="0"/>
      <w:marRight w:val="0"/>
      <w:marTop w:val="0"/>
      <w:marBottom w:val="0"/>
      <w:divBdr>
        <w:top w:val="none" w:sz="0" w:space="0" w:color="auto"/>
        <w:left w:val="none" w:sz="0" w:space="0" w:color="auto"/>
        <w:bottom w:val="none" w:sz="0" w:space="0" w:color="auto"/>
        <w:right w:val="none" w:sz="0" w:space="0" w:color="auto"/>
      </w:divBdr>
    </w:div>
    <w:div w:id="1233270421">
      <w:bodyDiv w:val="1"/>
      <w:marLeft w:val="0"/>
      <w:marRight w:val="0"/>
      <w:marTop w:val="0"/>
      <w:marBottom w:val="0"/>
      <w:divBdr>
        <w:top w:val="none" w:sz="0" w:space="0" w:color="auto"/>
        <w:left w:val="none" w:sz="0" w:space="0" w:color="auto"/>
        <w:bottom w:val="none" w:sz="0" w:space="0" w:color="auto"/>
        <w:right w:val="none" w:sz="0" w:space="0" w:color="auto"/>
      </w:divBdr>
    </w:div>
    <w:div w:id="1235122556">
      <w:bodyDiv w:val="1"/>
      <w:marLeft w:val="0"/>
      <w:marRight w:val="0"/>
      <w:marTop w:val="0"/>
      <w:marBottom w:val="0"/>
      <w:divBdr>
        <w:top w:val="none" w:sz="0" w:space="0" w:color="auto"/>
        <w:left w:val="none" w:sz="0" w:space="0" w:color="auto"/>
        <w:bottom w:val="none" w:sz="0" w:space="0" w:color="auto"/>
        <w:right w:val="none" w:sz="0" w:space="0" w:color="auto"/>
      </w:divBdr>
    </w:div>
    <w:div w:id="1238321408">
      <w:bodyDiv w:val="1"/>
      <w:marLeft w:val="0"/>
      <w:marRight w:val="0"/>
      <w:marTop w:val="0"/>
      <w:marBottom w:val="0"/>
      <w:divBdr>
        <w:top w:val="none" w:sz="0" w:space="0" w:color="auto"/>
        <w:left w:val="none" w:sz="0" w:space="0" w:color="auto"/>
        <w:bottom w:val="none" w:sz="0" w:space="0" w:color="auto"/>
        <w:right w:val="none" w:sz="0" w:space="0" w:color="auto"/>
      </w:divBdr>
    </w:div>
    <w:div w:id="1240940930">
      <w:bodyDiv w:val="1"/>
      <w:marLeft w:val="0"/>
      <w:marRight w:val="0"/>
      <w:marTop w:val="0"/>
      <w:marBottom w:val="0"/>
      <w:divBdr>
        <w:top w:val="none" w:sz="0" w:space="0" w:color="auto"/>
        <w:left w:val="none" w:sz="0" w:space="0" w:color="auto"/>
        <w:bottom w:val="none" w:sz="0" w:space="0" w:color="auto"/>
        <w:right w:val="none" w:sz="0" w:space="0" w:color="auto"/>
      </w:divBdr>
    </w:div>
    <w:div w:id="1245645781">
      <w:bodyDiv w:val="1"/>
      <w:marLeft w:val="0"/>
      <w:marRight w:val="0"/>
      <w:marTop w:val="0"/>
      <w:marBottom w:val="0"/>
      <w:divBdr>
        <w:top w:val="none" w:sz="0" w:space="0" w:color="auto"/>
        <w:left w:val="none" w:sz="0" w:space="0" w:color="auto"/>
        <w:bottom w:val="none" w:sz="0" w:space="0" w:color="auto"/>
        <w:right w:val="none" w:sz="0" w:space="0" w:color="auto"/>
      </w:divBdr>
    </w:div>
    <w:div w:id="1252196940">
      <w:bodyDiv w:val="1"/>
      <w:marLeft w:val="0"/>
      <w:marRight w:val="0"/>
      <w:marTop w:val="0"/>
      <w:marBottom w:val="0"/>
      <w:divBdr>
        <w:top w:val="none" w:sz="0" w:space="0" w:color="auto"/>
        <w:left w:val="none" w:sz="0" w:space="0" w:color="auto"/>
        <w:bottom w:val="none" w:sz="0" w:space="0" w:color="auto"/>
        <w:right w:val="none" w:sz="0" w:space="0" w:color="auto"/>
      </w:divBdr>
    </w:div>
    <w:div w:id="125948020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0089245">
      <w:bodyDiv w:val="1"/>
      <w:marLeft w:val="0"/>
      <w:marRight w:val="0"/>
      <w:marTop w:val="0"/>
      <w:marBottom w:val="0"/>
      <w:divBdr>
        <w:top w:val="none" w:sz="0" w:space="0" w:color="auto"/>
        <w:left w:val="none" w:sz="0" w:space="0" w:color="auto"/>
        <w:bottom w:val="none" w:sz="0" w:space="0" w:color="auto"/>
        <w:right w:val="none" w:sz="0" w:space="0" w:color="auto"/>
      </w:divBdr>
    </w:div>
    <w:div w:id="1272281880">
      <w:bodyDiv w:val="1"/>
      <w:marLeft w:val="0"/>
      <w:marRight w:val="0"/>
      <w:marTop w:val="0"/>
      <w:marBottom w:val="0"/>
      <w:divBdr>
        <w:top w:val="none" w:sz="0" w:space="0" w:color="auto"/>
        <w:left w:val="none" w:sz="0" w:space="0" w:color="auto"/>
        <w:bottom w:val="none" w:sz="0" w:space="0" w:color="auto"/>
        <w:right w:val="none" w:sz="0" w:space="0" w:color="auto"/>
      </w:divBdr>
    </w:div>
    <w:div w:id="1276209794">
      <w:bodyDiv w:val="1"/>
      <w:marLeft w:val="0"/>
      <w:marRight w:val="0"/>
      <w:marTop w:val="0"/>
      <w:marBottom w:val="0"/>
      <w:divBdr>
        <w:top w:val="none" w:sz="0" w:space="0" w:color="auto"/>
        <w:left w:val="none" w:sz="0" w:space="0" w:color="auto"/>
        <w:bottom w:val="none" w:sz="0" w:space="0" w:color="auto"/>
        <w:right w:val="none" w:sz="0" w:space="0" w:color="auto"/>
      </w:divBdr>
    </w:div>
    <w:div w:id="1279026526">
      <w:bodyDiv w:val="1"/>
      <w:marLeft w:val="0"/>
      <w:marRight w:val="0"/>
      <w:marTop w:val="0"/>
      <w:marBottom w:val="0"/>
      <w:divBdr>
        <w:top w:val="none" w:sz="0" w:space="0" w:color="auto"/>
        <w:left w:val="none" w:sz="0" w:space="0" w:color="auto"/>
        <w:bottom w:val="none" w:sz="0" w:space="0" w:color="auto"/>
        <w:right w:val="none" w:sz="0" w:space="0" w:color="auto"/>
      </w:divBdr>
    </w:div>
    <w:div w:id="128130465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3998233">
      <w:bodyDiv w:val="1"/>
      <w:marLeft w:val="0"/>
      <w:marRight w:val="0"/>
      <w:marTop w:val="0"/>
      <w:marBottom w:val="0"/>
      <w:divBdr>
        <w:top w:val="none" w:sz="0" w:space="0" w:color="auto"/>
        <w:left w:val="none" w:sz="0" w:space="0" w:color="auto"/>
        <w:bottom w:val="none" w:sz="0" w:space="0" w:color="auto"/>
        <w:right w:val="none" w:sz="0" w:space="0" w:color="auto"/>
      </w:divBdr>
    </w:div>
    <w:div w:id="1288199728">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6082668">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0942089">
      <w:bodyDiv w:val="1"/>
      <w:marLeft w:val="0"/>
      <w:marRight w:val="0"/>
      <w:marTop w:val="0"/>
      <w:marBottom w:val="0"/>
      <w:divBdr>
        <w:top w:val="none" w:sz="0" w:space="0" w:color="auto"/>
        <w:left w:val="none" w:sz="0" w:space="0" w:color="auto"/>
        <w:bottom w:val="none" w:sz="0" w:space="0" w:color="auto"/>
        <w:right w:val="none" w:sz="0" w:space="0" w:color="auto"/>
      </w:divBdr>
    </w:div>
    <w:div w:id="132208320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7593516">
      <w:bodyDiv w:val="1"/>
      <w:marLeft w:val="0"/>
      <w:marRight w:val="0"/>
      <w:marTop w:val="0"/>
      <w:marBottom w:val="0"/>
      <w:divBdr>
        <w:top w:val="none" w:sz="0" w:space="0" w:color="auto"/>
        <w:left w:val="none" w:sz="0" w:space="0" w:color="auto"/>
        <w:bottom w:val="none" w:sz="0" w:space="0" w:color="auto"/>
        <w:right w:val="none" w:sz="0" w:space="0" w:color="auto"/>
      </w:divBdr>
    </w:div>
    <w:div w:id="1334802516">
      <w:bodyDiv w:val="1"/>
      <w:marLeft w:val="0"/>
      <w:marRight w:val="0"/>
      <w:marTop w:val="0"/>
      <w:marBottom w:val="0"/>
      <w:divBdr>
        <w:top w:val="none" w:sz="0" w:space="0" w:color="auto"/>
        <w:left w:val="none" w:sz="0" w:space="0" w:color="auto"/>
        <w:bottom w:val="none" w:sz="0" w:space="0" w:color="auto"/>
        <w:right w:val="none" w:sz="0" w:space="0" w:color="auto"/>
      </w:divBdr>
    </w:div>
    <w:div w:id="134370551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6403927">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633202">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7076453">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2366491">
      <w:bodyDiv w:val="1"/>
      <w:marLeft w:val="0"/>
      <w:marRight w:val="0"/>
      <w:marTop w:val="0"/>
      <w:marBottom w:val="0"/>
      <w:divBdr>
        <w:top w:val="none" w:sz="0" w:space="0" w:color="auto"/>
        <w:left w:val="none" w:sz="0" w:space="0" w:color="auto"/>
        <w:bottom w:val="none" w:sz="0" w:space="0" w:color="auto"/>
        <w:right w:val="none" w:sz="0" w:space="0" w:color="auto"/>
      </w:divBdr>
    </w:div>
    <w:div w:id="1362434144">
      <w:bodyDiv w:val="1"/>
      <w:marLeft w:val="0"/>
      <w:marRight w:val="0"/>
      <w:marTop w:val="0"/>
      <w:marBottom w:val="0"/>
      <w:divBdr>
        <w:top w:val="none" w:sz="0" w:space="0" w:color="auto"/>
        <w:left w:val="none" w:sz="0" w:space="0" w:color="auto"/>
        <w:bottom w:val="none" w:sz="0" w:space="0" w:color="auto"/>
        <w:right w:val="none" w:sz="0" w:space="0" w:color="auto"/>
      </w:divBdr>
    </w:div>
    <w:div w:id="1362971428">
      <w:bodyDiv w:val="1"/>
      <w:marLeft w:val="0"/>
      <w:marRight w:val="0"/>
      <w:marTop w:val="0"/>
      <w:marBottom w:val="0"/>
      <w:divBdr>
        <w:top w:val="none" w:sz="0" w:space="0" w:color="auto"/>
        <w:left w:val="none" w:sz="0" w:space="0" w:color="auto"/>
        <w:bottom w:val="none" w:sz="0" w:space="0" w:color="auto"/>
        <w:right w:val="none" w:sz="0" w:space="0" w:color="auto"/>
      </w:divBdr>
    </w:div>
    <w:div w:id="1369378340">
      <w:bodyDiv w:val="1"/>
      <w:marLeft w:val="0"/>
      <w:marRight w:val="0"/>
      <w:marTop w:val="0"/>
      <w:marBottom w:val="0"/>
      <w:divBdr>
        <w:top w:val="none" w:sz="0" w:space="0" w:color="auto"/>
        <w:left w:val="none" w:sz="0" w:space="0" w:color="auto"/>
        <w:bottom w:val="none" w:sz="0" w:space="0" w:color="auto"/>
        <w:right w:val="none" w:sz="0" w:space="0" w:color="auto"/>
      </w:divBdr>
    </w:div>
    <w:div w:id="1375233743">
      <w:bodyDiv w:val="1"/>
      <w:marLeft w:val="0"/>
      <w:marRight w:val="0"/>
      <w:marTop w:val="0"/>
      <w:marBottom w:val="0"/>
      <w:divBdr>
        <w:top w:val="none" w:sz="0" w:space="0" w:color="auto"/>
        <w:left w:val="none" w:sz="0" w:space="0" w:color="auto"/>
        <w:bottom w:val="none" w:sz="0" w:space="0" w:color="auto"/>
        <w:right w:val="none" w:sz="0" w:space="0" w:color="auto"/>
      </w:divBdr>
    </w:div>
    <w:div w:id="1377467165">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2575234">
      <w:bodyDiv w:val="1"/>
      <w:marLeft w:val="0"/>
      <w:marRight w:val="0"/>
      <w:marTop w:val="0"/>
      <w:marBottom w:val="0"/>
      <w:divBdr>
        <w:top w:val="none" w:sz="0" w:space="0" w:color="auto"/>
        <w:left w:val="none" w:sz="0" w:space="0" w:color="auto"/>
        <w:bottom w:val="none" w:sz="0" w:space="0" w:color="auto"/>
        <w:right w:val="none" w:sz="0" w:space="0" w:color="auto"/>
      </w:divBdr>
    </w:div>
    <w:div w:id="1401635672">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1848866">
      <w:bodyDiv w:val="1"/>
      <w:marLeft w:val="0"/>
      <w:marRight w:val="0"/>
      <w:marTop w:val="0"/>
      <w:marBottom w:val="0"/>
      <w:divBdr>
        <w:top w:val="none" w:sz="0" w:space="0" w:color="auto"/>
        <w:left w:val="none" w:sz="0" w:space="0" w:color="auto"/>
        <w:bottom w:val="none" w:sz="0" w:space="0" w:color="auto"/>
        <w:right w:val="none" w:sz="0" w:space="0" w:color="auto"/>
      </w:divBdr>
    </w:div>
    <w:div w:id="1417627129">
      <w:bodyDiv w:val="1"/>
      <w:marLeft w:val="0"/>
      <w:marRight w:val="0"/>
      <w:marTop w:val="0"/>
      <w:marBottom w:val="0"/>
      <w:divBdr>
        <w:top w:val="none" w:sz="0" w:space="0" w:color="auto"/>
        <w:left w:val="none" w:sz="0" w:space="0" w:color="auto"/>
        <w:bottom w:val="none" w:sz="0" w:space="0" w:color="auto"/>
        <w:right w:val="none" w:sz="0" w:space="0" w:color="auto"/>
      </w:divBdr>
    </w:div>
    <w:div w:id="1417822614">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0715655">
      <w:bodyDiv w:val="1"/>
      <w:marLeft w:val="0"/>
      <w:marRight w:val="0"/>
      <w:marTop w:val="0"/>
      <w:marBottom w:val="0"/>
      <w:divBdr>
        <w:top w:val="none" w:sz="0" w:space="0" w:color="auto"/>
        <w:left w:val="none" w:sz="0" w:space="0" w:color="auto"/>
        <w:bottom w:val="none" w:sz="0" w:space="0" w:color="auto"/>
        <w:right w:val="none" w:sz="0" w:space="0" w:color="auto"/>
      </w:divBdr>
    </w:div>
    <w:div w:id="1423801429">
      <w:bodyDiv w:val="1"/>
      <w:marLeft w:val="0"/>
      <w:marRight w:val="0"/>
      <w:marTop w:val="0"/>
      <w:marBottom w:val="0"/>
      <w:divBdr>
        <w:top w:val="none" w:sz="0" w:space="0" w:color="auto"/>
        <w:left w:val="none" w:sz="0" w:space="0" w:color="auto"/>
        <w:bottom w:val="none" w:sz="0" w:space="0" w:color="auto"/>
        <w:right w:val="none" w:sz="0" w:space="0" w:color="auto"/>
      </w:divBdr>
    </w:div>
    <w:div w:id="1432773963">
      <w:bodyDiv w:val="1"/>
      <w:marLeft w:val="0"/>
      <w:marRight w:val="0"/>
      <w:marTop w:val="0"/>
      <w:marBottom w:val="0"/>
      <w:divBdr>
        <w:top w:val="none" w:sz="0" w:space="0" w:color="auto"/>
        <w:left w:val="none" w:sz="0" w:space="0" w:color="auto"/>
        <w:bottom w:val="none" w:sz="0" w:space="0" w:color="auto"/>
        <w:right w:val="none" w:sz="0" w:space="0" w:color="auto"/>
      </w:divBdr>
    </w:div>
    <w:div w:id="1433819011">
      <w:bodyDiv w:val="1"/>
      <w:marLeft w:val="0"/>
      <w:marRight w:val="0"/>
      <w:marTop w:val="0"/>
      <w:marBottom w:val="0"/>
      <w:divBdr>
        <w:top w:val="none" w:sz="0" w:space="0" w:color="auto"/>
        <w:left w:val="none" w:sz="0" w:space="0" w:color="auto"/>
        <w:bottom w:val="none" w:sz="0" w:space="0" w:color="auto"/>
        <w:right w:val="none" w:sz="0" w:space="0" w:color="auto"/>
      </w:divBdr>
    </w:div>
    <w:div w:id="1437169140">
      <w:bodyDiv w:val="1"/>
      <w:marLeft w:val="0"/>
      <w:marRight w:val="0"/>
      <w:marTop w:val="0"/>
      <w:marBottom w:val="0"/>
      <w:divBdr>
        <w:top w:val="none" w:sz="0" w:space="0" w:color="auto"/>
        <w:left w:val="none" w:sz="0" w:space="0" w:color="auto"/>
        <w:bottom w:val="none" w:sz="0" w:space="0" w:color="auto"/>
        <w:right w:val="none" w:sz="0" w:space="0" w:color="auto"/>
      </w:divBdr>
    </w:div>
    <w:div w:id="1441029743">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48700997">
      <w:bodyDiv w:val="1"/>
      <w:marLeft w:val="0"/>
      <w:marRight w:val="0"/>
      <w:marTop w:val="0"/>
      <w:marBottom w:val="0"/>
      <w:divBdr>
        <w:top w:val="none" w:sz="0" w:space="0" w:color="auto"/>
        <w:left w:val="none" w:sz="0" w:space="0" w:color="auto"/>
        <w:bottom w:val="none" w:sz="0" w:space="0" w:color="auto"/>
        <w:right w:val="none" w:sz="0" w:space="0" w:color="auto"/>
      </w:divBdr>
    </w:div>
    <w:div w:id="145143786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59565676">
      <w:bodyDiv w:val="1"/>
      <w:marLeft w:val="0"/>
      <w:marRight w:val="0"/>
      <w:marTop w:val="0"/>
      <w:marBottom w:val="0"/>
      <w:divBdr>
        <w:top w:val="none" w:sz="0" w:space="0" w:color="auto"/>
        <w:left w:val="none" w:sz="0" w:space="0" w:color="auto"/>
        <w:bottom w:val="none" w:sz="0" w:space="0" w:color="auto"/>
        <w:right w:val="none" w:sz="0" w:space="0" w:color="auto"/>
      </w:divBdr>
    </w:div>
    <w:div w:id="1459839385">
      <w:bodyDiv w:val="1"/>
      <w:marLeft w:val="0"/>
      <w:marRight w:val="0"/>
      <w:marTop w:val="0"/>
      <w:marBottom w:val="0"/>
      <w:divBdr>
        <w:top w:val="none" w:sz="0" w:space="0" w:color="auto"/>
        <w:left w:val="none" w:sz="0" w:space="0" w:color="auto"/>
        <w:bottom w:val="none" w:sz="0" w:space="0" w:color="auto"/>
        <w:right w:val="none" w:sz="0" w:space="0" w:color="auto"/>
      </w:divBdr>
    </w:div>
    <w:div w:id="1461068969">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9470383">
      <w:bodyDiv w:val="1"/>
      <w:marLeft w:val="0"/>
      <w:marRight w:val="0"/>
      <w:marTop w:val="0"/>
      <w:marBottom w:val="0"/>
      <w:divBdr>
        <w:top w:val="none" w:sz="0" w:space="0" w:color="auto"/>
        <w:left w:val="none" w:sz="0" w:space="0" w:color="auto"/>
        <w:bottom w:val="none" w:sz="0" w:space="0" w:color="auto"/>
        <w:right w:val="none" w:sz="0" w:space="0" w:color="auto"/>
      </w:divBdr>
    </w:div>
    <w:div w:id="149553430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2625720">
      <w:bodyDiv w:val="1"/>
      <w:marLeft w:val="0"/>
      <w:marRight w:val="0"/>
      <w:marTop w:val="0"/>
      <w:marBottom w:val="0"/>
      <w:divBdr>
        <w:top w:val="none" w:sz="0" w:space="0" w:color="auto"/>
        <w:left w:val="none" w:sz="0" w:space="0" w:color="auto"/>
        <w:bottom w:val="none" w:sz="0" w:space="0" w:color="auto"/>
        <w:right w:val="none" w:sz="0" w:space="0" w:color="auto"/>
      </w:divBdr>
    </w:div>
    <w:div w:id="1506745447">
      <w:bodyDiv w:val="1"/>
      <w:marLeft w:val="0"/>
      <w:marRight w:val="0"/>
      <w:marTop w:val="0"/>
      <w:marBottom w:val="0"/>
      <w:divBdr>
        <w:top w:val="none" w:sz="0" w:space="0" w:color="auto"/>
        <w:left w:val="none" w:sz="0" w:space="0" w:color="auto"/>
        <w:bottom w:val="none" w:sz="0" w:space="0" w:color="auto"/>
        <w:right w:val="none" w:sz="0" w:space="0" w:color="auto"/>
      </w:divBdr>
    </w:div>
    <w:div w:id="1509980972">
      <w:bodyDiv w:val="1"/>
      <w:marLeft w:val="0"/>
      <w:marRight w:val="0"/>
      <w:marTop w:val="0"/>
      <w:marBottom w:val="0"/>
      <w:divBdr>
        <w:top w:val="none" w:sz="0" w:space="0" w:color="auto"/>
        <w:left w:val="none" w:sz="0" w:space="0" w:color="auto"/>
        <w:bottom w:val="none" w:sz="0" w:space="0" w:color="auto"/>
        <w:right w:val="none" w:sz="0" w:space="0" w:color="auto"/>
      </w:divBdr>
    </w:div>
    <w:div w:id="1513178107">
      <w:bodyDiv w:val="1"/>
      <w:marLeft w:val="0"/>
      <w:marRight w:val="0"/>
      <w:marTop w:val="0"/>
      <w:marBottom w:val="0"/>
      <w:divBdr>
        <w:top w:val="none" w:sz="0" w:space="0" w:color="auto"/>
        <w:left w:val="none" w:sz="0" w:space="0" w:color="auto"/>
        <w:bottom w:val="none" w:sz="0" w:space="0" w:color="auto"/>
        <w:right w:val="none" w:sz="0" w:space="0" w:color="auto"/>
      </w:divBdr>
    </w:div>
    <w:div w:id="1514412726">
      <w:bodyDiv w:val="1"/>
      <w:marLeft w:val="0"/>
      <w:marRight w:val="0"/>
      <w:marTop w:val="0"/>
      <w:marBottom w:val="0"/>
      <w:divBdr>
        <w:top w:val="none" w:sz="0" w:space="0" w:color="auto"/>
        <w:left w:val="none" w:sz="0" w:space="0" w:color="auto"/>
        <w:bottom w:val="none" w:sz="0" w:space="0" w:color="auto"/>
        <w:right w:val="none" w:sz="0" w:space="0" w:color="auto"/>
      </w:divBdr>
    </w:div>
    <w:div w:id="1517845990">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9180269">
      <w:bodyDiv w:val="1"/>
      <w:marLeft w:val="0"/>
      <w:marRight w:val="0"/>
      <w:marTop w:val="0"/>
      <w:marBottom w:val="0"/>
      <w:divBdr>
        <w:top w:val="none" w:sz="0" w:space="0" w:color="auto"/>
        <w:left w:val="none" w:sz="0" w:space="0" w:color="auto"/>
        <w:bottom w:val="none" w:sz="0" w:space="0" w:color="auto"/>
        <w:right w:val="none" w:sz="0" w:space="0" w:color="auto"/>
      </w:divBdr>
    </w:div>
    <w:div w:id="1529220697">
      <w:bodyDiv w:val="1"/>
      <w:marLeft w:val="0"/>
      <w:marRight w:val="0"/>
      <w:marTop w:val="0"/>
      <w:marBottom w:val="0"/>
      <w:divBdr>
        <w:top w:val="none" w:sz="0" w:space="0" w:color="auto"/>
        <w:left w:val="none" w:sz="0" w:space="0" w:color="auto"/>
        <w:bottom w:val="none" w:sz="0" w:space="0" w:color="auto"/>
        <w:right w:val="none" w:sz="0" w:space="0" w:color="auto"/>
      </w:divBdr>
    </w:div>
    <w:div w:id="1534072182">
      <w:bodyDiv w:val="1"/>
      <w:marLeft w:val="0"/>
      <w:marRight w:val="0"/>
      <w:marTop w:val="0"/>
      <w:marBottom w:val="0"/>
      <w:divBdr>
        <w:top w:val="none" w:sz="0" w:space="0" w:color="auto"/>
        <w:left w:val="none" w:sz="0" w:space="0" w:color="auto"/>
        <w:bottom w:val="none" w:sz="0" w:space="0" w:color="auto"/>
        <w:right w:val="none" w:sz="0" w:space="0" w:color="auto"/>
      </w:divBdr>
    </w:div>
    <w:div w:id="1534273268">
      <w:bodyDiv w:val="1"/>
      <w:marLeft w:val="0"/>
      <w:marRight w:val="0"/>
      <w:marTop w:val="0"/>
      <w:marBottom w:val="0"/>
      <w:divBdr>
        <w:top w:val="none" w:sz="0" w:space="0" w:color="auto"/>
        <w:left w:val="none" w:sz="0" w:space="0" w:color="auto"/>
        <w:bottom w:val="none" w:sz="0" w:space="0" w:color="auto"/>
        <w:right w:val="none" w:sz="0" w:space="0" w:color="auto"/>
      </w:divBdr>
    </w:div>
    <w:div w:id="1536893834">
      <w:bodyDiv w:val="1"/>
      <w:marLeft w:val="0"/>
      <w:marRight w:val="0"/>
      <w:marTop w:val="0"/>
      <w:marBottom w:val="0"/>
      <w:divBdr>
        <w:top w:val="none" w:sz="0" w:space="0" w:color="auto"/>
        <w:left w:val="none" w:sz="0" w:space="0" w:color="auto"/>
        <w:bottom w:val="none" w:sz="0" w:space="0" w:color="auto"/>
        <w:right w:val="none" w:sz="0" w:space="0" w:color="auto"/>
      </w:divBdr>
    </w:div>
    <w:div w:id="1536966295">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1894136">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48639170">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4176612">
      <w:bodyDiv w:val="1"/>
      <w:marLeft w:val="0"/>
      <w:marRight w:val="0"/>
      <w:marTop w:val="0"/>
      <w:marBottom w:val="0"/>
      <w:divBdr>
        <w:top w:val="none" w:sz="0" w:space="0" w:color="auto"/>
        <w:left w:val="none" w:sz="0" w:space="0" w:color="auto"/>
        <w:bottom w:val="none" w:sz="0" w:space="0" w:color="auto"/>
        <w:right w:val="none" w:sz="0" w:space="0" w:color="auto"/>
      </w:divBdr>
    </w:div>
    <w:div w:id="1565339735">
      <w:bodyDiv w:val="1"/>
      <w:marLeft w:val="0"/>
      <w:marRight w:val="0"/>
      <w:marTop w:val="0"/>
      <w:marBottom w:val="0"/>
      <w:divBdr>
        <w:top w:val="none" w:sz="0" w:space="0" w:color="auto"/>
        <w:left w:val="none" w:sz="0" w:space="0" w:color="auto"/>
        <w:bottom w:val="none" w:sz="0" w:space="0" w:color="auto"/>
        <w:right w:val="none" w:sz="0" w:space="0" w:color="auto"/>
      </w:divBdr>
    </w:div>
    <w:div w:id="1566338283">
      <w:bodyDiv w:val="1"/>
      <w:marLeft w:val="0"/>
      <w:marRight w:val="0"/>
      <w:marTop w:val="0"/>
      <w:marBottom w:val="0"/>
      <w:divBdr>
        <w:top w:val="none" w:sz="0" w:space="0" w:color="auto"/>
        <w:left w:val="none" w:sz="0" w:space="0" w:color="auto"/>
        <w:bottom w:val="none" w:sz="0" w:space="0" w:color="auto"/>
        <w:right w:val="none" w:sz="0" w:space="0" w:color="auto"/>
      </w:divBdr>
    </w:div>
    <w:div w:id="1567447854">
      <w:bodyDiv w:val="1"/>
      <w:marLeft w:val="0"/>
      <w:marRight w:val="0"/>
      <w:marTop w:val="0"/>
      <w:marBottom w:val="0"/>
      <w:divBdr>
        <w:top w:val="none" w:sz="0" w:space="0" w:color="auto"/>
        <w:left w:val="none" w:sz="0" w:space="0" w:color="auto"/>
        <w:bottom w:val="none" w:sz="0" w:space="0" w:color="auto"/>
        <w:right w:val="none" w:sz="0" w:space="0" w:color="auto"/>
      </w:divBdr>
    </w:div>
    <w:div w:id="1569418762">
      <w:bodyDiv w:val="1"/>
      <w:marLeft w:val="0"/>
      <w:marRight w:val="0"/>
      <w:marTop w:val="0"/>
      <w:marBottom w:val="0"/>
      <w:divBdr>
        <w:top w:val="none" w:sz="0" w:space="0" w:color="auto"/>
        <w:left w:val="none" w:sz="0" w:space="0" w:color="auto"/>
        <w:bottom w:val="none" w:sz="0" w:space="0" w:color="auto"/>
        <w:right w:val="none" w:sz="0" w:space="0" w:color="auto"/>
      </w:divBdr>
    </w:div>
    <w:div w:id="1570072366">
      <w:bodyDiv w:val="1"/>
      <w:marLeft w:val="0"/>
      <w:marRight w:val="0"/>
      <w:marTop w:val="0"/>
      <w:marBottom w:val="0"/>
      <w:divBdr>
        <w:top w:val="none" w:sz="0" w:space="0" w:color="auto"/>
        <w:left w:val="none" w:sz="0" w:space="0" w:color="auto"/>
        <w:bottom w:val="none" w:sz="0" w:space="0" w:color="auto"/>
        <w:right w:val="none" w:sz="0" w:space="0" w:color="auto"/>
      </w:divBdr>
    </w:div>
    <w:div w:id="1575623925">
      <w:bodyDiv w:val="1"/>
      <w:marLeft w:val="0"/>
      <w:marRight w:val="0"/>
      <w:marTop w:val="0"/>
      <w:marBottom w:val="0"/>
      <w:divBdr>
        <w:top w:val="none" w:sz="0" w:space="0" w:color="auto"/>
        <w:left w:val="none" w:sz="0" w:space="0" w:color="auto"/>
        <w:bottom w:val="none" w:sz="0" w:space="0" w:color="auto"/>
        <w:right w:val="none" w:sz="0" w:space="0" w:color="auto"/>
      </w:divBdr>
    </w:div>
    <w:div w:id="1583099445">
      <w:bodyDiv w:val="1"/>
      <w:marLeft w:val="0"/>
      <w:marRight w:val="0"/>
      <w:marTop w:val="0"/>
      <w:marBottom w:val="0"/>
      <w:divBdr>
        <w:top w:val="none" w:sz="0" w:space="0" w:color="auto"/>
        <w:left w:val="none" w:sz="0" w:space="0" w:color="auto"/>
        <w:bottom w:val="none" w:sz="0" w:space="0" w:color="auto"/>
        <w:right w:val="none" w:sz="0" w:space="0" w:color="auto"/>
      </w:divBdr>
    </w:div>
    <w:div w:id="158834782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232352">
      <w:bodyDiv w:val="1"/>
      <w:marLeft w:val="0"/>
      <w:marRight w:val="0"/>
      <w:marTop w:val="0"/>
      <w:marBottom w:val="0"/>
      <w:divBdr>
        <w:top w:val="none" w:sz="0" w:space="0" w:color="auto"/>
        <w:left w:val="none" w:sz="0" w:space="0" w:color="auto"/>
        <w:bottom w:val="none" w:sz="0" w:space="0" w:color="auto"/>
        <w:right w:val="none" w:sz="0" w:space="0" w:color="auto"/>
      </w:divBdr>
    </w:div>
    <w:div w:id="1599365055">
      <w:bodyDiv w:val="1"/>
      <w:marLeft w:val="0"/>
      <w:marRight w:val="0"/>
      <w:marTop w:val="0"/>
      <w:marBottom w:val="0"/>
      <w:divBdr>
        <w:top w:val="none" w:sz="0" w:space="0" w:color="auto"/>
        <w:left w:val="none" w:sz="0" w:space="0" w:color="auto"/>
        <w:bottom w:val="none" w:sz="0" w:space="0" w:color="auto"/>
        <w:right w:val="none" w:sz="0" w:space="0" w:color="auto"/>
      </w:divBdr>
    </w:div>
    <w:div w:id="1603760089">
      <w:bodyDiv w:val="1"/>
      <w:marLeft w:val="0"/>
      <w:marRight w:val="0"/>
      <w:marTop w:val="0"/>
      <w:marBottom w:val="0"/>
      <w:divBdr>
        <w:top w:val="none" w:sz="0" w:space="0" w:color="auto"/>
        <w:left w:val="none" w:sz="0" w:space="0" w:color="auto"/>
        <w:bottom w:val="none" w:sz="0" w:space="0" w:color="auto"/>
        <w:right w:val="none" w:sz="0" w:space="0" w:color="auto"/>
      </w:divBdr>
    </w:div>
    <w:div w:id="1603801703">
      <w:bodyDiv w:val="1"/>
      <w:marLeft w:val="0"/>
      <w:marRight w:val="0"/>
      <w:marTop w:val="0"/>
      <w:marBottom w:val="0"/>
      <w:divBdr>
        <w:top w:val="none" w:sz="0" w:space="0" w:color="auto"/>
        <w:left w:val="none" w:sz="0" w:space="0" w:color="auto"/>
        <w:bottom w:val="none" w:sz="0" w:space="0" w:color="auto"/>
        <w:right w:val="none" w:sz="0" w:space="0" w:color="auto"/>
      </w:divBdr>
    </w:div>
    <w:div w:id="1624312939">
      <w:bodyDiv w:val="1"/>
      <w:marLeft w:val="0"/>
      <w:marRight w:val="0"/>
      <w:marTop w:val="0"/>
      <w:marBottom w:val="0"/>
      <w:divBdr>
        <w:top w:val="none" w:sz="0" w:space="0" w:color="auto"/>
        <w:left w:val="none" w:sz="0" w:space="0" w:color="auto"/>
        <w:bottom w:val="none" w:sz="0" w:space="0" w:color="auto"/>
        <w:right w:val="none" w:sz="0" w:space="0" w:color="auto"/>
      </w:divBdr>
    </w:div>
    <w:div w:id="1625889634">
      <w:bodyDiv w:val="1"/>
      <w:marLeft w:val="0"/>
      <w:marRight w:val="0"/>
      <w:marTop w:val="0"/>
      <w:marBottom w:val="0"/>
      <w:divBdr>
        <w:top w:val="none" w:sz="0" w:space="0" w:color="auto"/>
        <w:left w:val="none" w:sz="0" w:space="0" w:color="auto"/>
        <w:bottom w:val="none" w:sz="0" w:space="0" w:color="auto"/>
        <w:right w:val="none" w:sz="0" w:space="0" w:color="auto"/>
      </w:divBdr>
    </w:div>
    <w:div w:id="162642414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1594819">
      <w:bodyDiv w:val="1"/>
      <w:marLeft w:val="0"/>
      <w:marRight w:val="0"/>
      <w:marTop w:val="0"/>
      <w:marBottom w:val="0"/>
      <w:divBdr>
        <w:top w:val="none" w:sz="0" w:space="0" w:color="auto"/>
        <w:left w:val="none" w:sz="0" w:space="0" w:color="auto"/>
        <w:bottom w:val="none" w:sz="0" w:space="0" w:color="auto"/>
        <w:right w:val="none" w:sz="0" w:space="0" w:color="auto"/>
      </w:divBdr>
    </w:div>
    <w:div w:id="1643076103">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48128325">
      <w:bodyDiv w:val="1"/>
      <w:marLeft w:val="0"/>
      <w:marRight w:val="0"/>
      <w:marTop w:val="0"/>
      <w:marBottom w:val="0"/>
      <w:divBdr>
        <w:top w:val="none" w:sz="0" w:space="0" w:color="auto"/>
        <w:left w:val="none" w:sz="0" w:space="0" w:color="auto"/>
        <w:bottom w:val="none" w:sz="0" w:space="0" w:color="auto"/>
        <w:right w:val="none" w:sz="0" w:space="0" w:color="auto"/>
      </w:divBdr>
    </w:div>
    <w:div w:id="1650405718">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1641100">
      <w:bodyDiv w:val="1"/>
      <w:marLeft w:val="0"/>
      <w:marRight w:val="0"/>
      <w:marTop w:val="0"/>
      <w:marBottom w:val="0"/>
      <w:divBdr>
        <w:top w:val="none" w:sz="0" w:space="0" w:color="auto"/>
        <w:left w:val="none" w:sz="0" w:space="0" w:color="auto"/>
        <w:bottom w:val="none" w:sz="0" w:space="0" w:color="auto"/>
        <w:right w:val="none" w:sz="0" w:space="0" w:color="auto"/>
      </w:divBdr>
    </w:div>
    <w:div w:id="1653750075">
      <w:bodyDiv w:val="1"/>
      <w:marLeft w:val="0"/>
      <w:marRight w:val="0"/>
      <w:marTop w:val="0"/>
      <w:marBottom w:val="0"/>
      <w:divBdr>
        <w:top w:val="none" w:sz="0" w:space="0" w:color="auto"/>
        <w:left w:val="none" w:sz="0" w:space="0" w:color="auto"/>
        <w:bottom w:val="none" w:sz="0" w:space="0" w:color="auto"/>
        <w:right w:val="none" w:sz="0" w:space="0" w:color="auto"/>
      </w:divBdr>
    </w:div>
    <w:div w:id="1660428453">
      <w:bodyDiv w:val="1"/>
      <w:marLeft w:val="0"/>
      <w:marRight w:val="0"/>
      <w:marTop w:val="0"/>
      <w:marBottom w:val="0"/>
      <w:divBdr>
        <w:top w:val="none" w:sz="0" w:space="0" w:color="auto"/>
        <w:left w:val="none" w:sz="0" w:space="0" w:color="auto"/>
        <w:bottom w:val="none" w:sz="0" w:space="0" w:color="auto"/>
        <w:right w:val="none" w:sz="0" w:space="0" w:color="auto"/>
      </w:divBdr>
    </w:div>
    <w:div w:id="1665739796">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523842">
      <w:bodyDiv w:val="1"/>
      <w:marLeft w:val="0"/>
      <w:marRight w:val="0"/>
      <w:marTop w:val="0"/>
      <w:marBottom w:val="0"/>
      <w:divBdr>
        <w:top w:val="none" w:sz="0" w:space="0" w:color="auto"/>
        <w:left w:val="none" w:sz="0" w:space="0" w:color="auto"/>
        <w:bottom w:val="none" w:sz="0" w:space="0" w:color="auto"/>
        <w:right w:val="none" w:sz="0" w:space="0" w:color="auto"/>
      </w:divBdr>
    </w:div>
    <w:div w:id="167911527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79890048">
      <w:bodyDiv w:val="1"/>
      <w:marLeft w:val="0"/>
      <w:marRight w:val="0"/>
      <w:marTop w:val="0"/>
      <w:marBottom w:val="0"/>
      <w:divBdr>
        <w:top w:val="none" w:sz="0" w:space="0" w:color="auto"/>
        <w:left w:val="none" w:sz="0" w:space="0" w:color="auto"/>
        <w:bottom w:val="none" w:sz="0" w:space="0" w:color="auto"/>
        <w:right w:val="none" w:sz="0" w:space="0" w:color="auto"/>
      </w:divBdr>
    </w:div>
    <w:div w:id="1686059096">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07679988">
      <w:bodyDiv w:val="1"/>
      <w:marLeft w:val="0"/>
      <w:marRight w:val="0"/>
      <w:marTop w:val="0"/>
      <w:marBottom w:val="0"/>
      <w:divBdr>
        <w:top w:val="none" w:sz="0" w:space="0" w:color="auto"/>
        <w:left w:val="none" w:sz="0" w:space="0" w:color="auto"/>
        <w:bottom w:val="none" w:sz="0" w:space="0" w:color="auto"/>
        <w:right w:val="none" w:sz="0" w:space="0" w:color="auto"/>
      </w:divBdr>
    </w:div>
    <w:div w:id="1709600614">
      <w:bodyDiv w:val="1"/>
      <w:marLeft w:val="0"/>
      <w:marRight w:val="0"/>
      <w:marTop w:val="0"/>
      <w:marBottom w:val="0"/>
      <w:divBdr>
        <w:top w:val="none" w:sz="0" w:space="0" w:color="auto"/>
        <w:left w:val="none" w:sz="0" w:space="0" w:color="auto"/>
        <w:bottom w:val="none" w:sz="0" w:space="0" w:color="auto"/>
        <w:right w:val="none" w:sz="0" w:space="0" w:color="auto"/>
      </w:divBdr>
    </w:div>
    <w:div w:id="1714304657">
      <w:bodyDiv w:val="1"/>
      <w:marLeft w:val="0"/>
      <w:marRight w:val="0"/>
      <w:marTop w:val="0"/>
      <w:marBottom w:val="0"/>
      <w:divBdr>
        <w:top w:val="none" w:sz="0" w:space="0" w:color="auto"/>
        <w:left w:val="none" w:sz="0" w:space="0" w:color="auto"/>
        <w:bottom w:val="none" w:sz="0" w:space="0" w:color="auto"/>
        <w:right w:val="none" w:sz="0" w:space="0" w:color="auto"/>
      </w:divBdr>
    </w:div>
    <w:div w:id="1717385984">
      <w:bodyDiv w:val="1"/>
      <w:marLeft w:val="0"/>
      <w:marRight w:val="0"/>
      <w:marTop w:val="0"/>
      <w:marBottom w:val="0"/>
      <w:divBdr>
        <w:top w:val="none" w:sz="0" w:space="0" w:color="auto"/>
        <w:left w:val="none" w:sz="0" w:space="0" w:color="auto"/>
        <w:bottom w:val="none" w:sz="0" w:space="0" w:color="auto"/>
        <w:right w:val="none" w:sz="0" w:space="0" w:color="auto"/>
      </w:divBdr>
    </w:div>
    <w:div w:id="1723749100">
      <w:bodyDiv w:val="1"/>
      <w:marLeft w:val="0"/>
      <w:marRight w:val="0"/>
      <w:marTop w:val="0"/>
      <w:marBottom w:val="0"/>
      <w:divBdr>
        <w:top w:val="none" w:sz="0" w:space="0" w:color="auto"/>
        <w:left w:val="none" w:sz="0" w:space="0" w:color="auto"/>
        <w:bottom w:val="none" w:sz="0" w:space="0" w:color="auto"/>
        <w:right w:val="none" w:sz="0" w:space="0" w:color="auto"/>
      </w:divBdr>
    </w:div>
    <w:div w:id="1725060292">
      <w:bodyDiv w:val="1"/>
      <w:marLeft w:val="0"/>
      <w:marRight w:val="0"/>
      <w:marTop w:val="0"/>
      <w:marBottom w:val="0"/>
      <w:divBdr>
        <w:top w:val="none" w:sz="0" w:space="0" w:color="auto"/>
        <w:left w:val="none" w:sz="0" w:space="0" w:color="auto"/>
        <w:bottom w:val="none" w:sz="0" w:space="0" w:color="auto"/>
        <w:right w:val="none" w:sz="0" w:space="0" w:color="auto"/>
      </w:divBdr>
    </w:div>
    <w:div w:id="1729644470">
      <w:bodyDiv w:val="1"/>
      <w:marLeft w:val="0"/>
      <w:marRight w:val="0"/>
      <w:marTop w:val="0"/>
      <w:marBottom w:val="0"/>
      <w:divBdr>
        <w:top w:val="none" w:sz="0" w:space="0" w:color="auto"/>
        <w:left w:val="none" w:sz="0" w:space="0" w:color="auto"/>
        <w:bottom w:val="none" w:sz="0" w:space="0" w:color="auto"/>
        <w:right w:val="none" w:sz="0" w:space="0" w:color="auto"/>
      </w:divBdr>
    </w:div>
    <w:div w:id="1738892433">
      <w:bodyDiv w:val="1"/>
      <w:marLeft w:val="0"/>
      <w:marRight w:val="0"/>
      <w:marTop w:val="0"/>
      <w:marBottom w:val="0"/>
      <w:divBdr>
        <w:top w:val="none" w:sz="0" w:space="0" w:color="auto"/>
        <w:left w:val="none" w:sz="0" w:space="0" w:color="auto"/>
        <w:bottom w:val="none" w:sz="0" w:space="0" w:color="auto"/>
        <w:right w:val="none" w:sz="0" w:space="0" w:color="auto"/>
      </w:divBdr>
    </w:div>
    <w:div w:id="1739283404">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8961780">
      <w:bodyDiv w:val="1"/>
      <w:marLeft w:val="0"/>
      <w:marRight w:val="0"/>
      <w:marTop w:val="0"/>
      <w:marBottom w:val="0"/>
      <w:divBdr>
        <w:top w:val="none" w:sz="0" w:space="0" w:color="auto"/>
        <w:left w:val="none" w:sz="0" w:space="0" w:color="auto"/>
        <w:bottom w:val="none" w:sz="0" w:space="0" w:color="auto"/>
        <w:right w:val="none" w:sz="0" w:space="0" w:color="auto"/>
      </w:divBdr>
    </w:div>
    <w:div w:id="1750807871">
      <w:bodyDiv w:val="1"/>
      <w:marLeft w:val="0"/>
      <w:marRight w:val="0"/>
      <w:marTop w:val="0"/>
      <w:marBottom w:val="0"/>
      <w:divBdr>
        <w:top w:val="none" w:sz="0" w:space="0" w:color="auto"/>
        <w:left w:val="none" w:sz="0" w:space="0" w:color="auto"/>
        <w:bottom w:val="none" w:sz="0" w:space="0" w:color="auto"/>
        <w:right w:val="none" w:sz="0" w:space="0" w:color="auto"/>
      </w:divBdr>
    </w:div>
    <w:div w:id="1751660224">
      <w:bodyDiv w:val="1"/>
      <w:marLeft w:val="0"/>
      <w:marRight w:val="0"/>
      <w:marTop w:val="0"/>
      <w:marBottom w:val="0"/>
      <w:divBdr>
        <w:top w:val="none" w:sz="0" w:space="0" w:color="auto"/>
        <w:left w:val="none" w:sz="0" w:space="0" w:color="auto"/>
        <w:bottom w:val="none" w:sz="0" w:space="0" w:color="auto"/>
        <w:right w:val="none" w:sz="0" w:space="0" w:color="auto"/>
      </w:divBdr>
    </w:div>
    <w:div w:id="17552730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490944">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2626629">
      <w:bodyDiv w:val="1"/>
      <w:marLeft w:val="0"/>
      <w:marRight w:val="0"/>
      <w:marTop w:val="0"/>
      <w:marBottom w:val="0"/>
      <w:divBdr>
        <w:top w:val="none" w:sz="0" w:space="0" w:color="auto"/>
        <w:left w:val="none" w:sz="0" w:space="0" w:color="auto"/>
        <w:bottom w:val="none" w:sz="0" w:space="0" w:color="auto"/>
        <w:right w:val="none" w:sz="0" w:space="0" w:color="auto"/>
      </w:divBdr>
    </w:div>
    <w:div w:id="1775513804">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6359523">
      <w:bodyDiv w:val="1"/>
      <w:marLeft w:val="0"/>
      <w:marRight w:val="0"/>
      <w:marTop w:val="0"/>
      <w:marBottom w:val="0"/>
      <w:divBdr>
        <w:top w:val="none" w:sz="0" w:space="0" w:color="auto"/>
        <w:left w:val="none" w:sz="0" w:space="0" w:color="auto"/>
        <w:bottom w:val="none" w:sz="0" w:space="0" w:color="auto"/>
        <w:right w:val="none" w:sz="0" w:space="0" w:color="auto"/>
      </w:divBdr>
    </w:div>
    <w:div w:id="1778862993">
      <w:bodyDiv w:val="1"/>
      <w:marLeft w:val="0"/>
      <w:marRight w:val="0"/>
      <w:marTop w:val="0"/>
      <w:marBottom w:val="0"/>
      <w:divBdr>
        <w:top w:val="none" w:sz="0" w:space="0" w:color="auto"/>
        <w:left w:val="none" w:sz="0" w:space="0" w:color="auto"/>
        <w:bottom w:val="none" w:sz="0" w:space="0" w:color="auto"/>
        <w:right w:val="none" w:sz="0" w:space="0" w:color="auto"/>
      </w:divBdr>
    </w:div>
    <w:div w:id="1786192157">
      <w:bodyDiv w:val="1"/>
      <w:marLeft w:val="0"/>
      <w:marRight w:val="0"/>
      <w:marTop w:val="0"/>
      <w:marBottom w:val="0"/>
      <w:divBdr>
        <w:top w:val="none" w:sz="0" w:space="0" w:color="auto"/>
        <w:left w:val="none" w:sz="0" w:space="0" w:color="auto"/>
        <w:bottom w:val="none" w:sz="0" w:space="0" w:color="auto"/>
        <w:right w:val="none" w:sz="0" w:space="0" w:color="auto"/>
      </w:divBdr>
    </w:div>
    <w:div w:id="178654168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8257913">
      <w:bodyDiv w:val="1"/>
      <w:marLeft w:val="0"/>
      <w:marRight w:val="0"/>
      <w:marTop w:val="0"/>
      <w:marBottom w:val="0"/>
      <w:divBdr>
        <w:top w:val="none" w:sz="0" w:space="0" w:color="auto"/>
        <w:left w:val="none" w:sz="0" w:space="0" w:color="auto"/>
        <w:bottom w:val="none" w:sz="0" w:space="0" w:color="auto"/>
        <w:right w:val="none" w:sz="0" w:space="0" w:color="auto"/>
      </w:divBdr>
    </w:div>
    <w:div w:id="1801992822">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5945701">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192521">
      <w:bodyDiv w:val="1"/>
      <w:marLeft w:val="0"/>
      <w:marRight w:val="0"/>
      <w:marTop w:val="0"/>
      <w:marBottom w:val="0"/>
      <w:divBdr>
        <w:top w:val="none" w:sz="0" w:space="0" w:color="auto"/>
        <w:left w:val="none" w:sz="0" w:space="0" w:color="auto"/>
        <w:bottom w:val="none" w:sz="0" w:space="0" w:color="auto"/>
        <w:right w:val="none" w:sz="0" w:space="0" w:color="auto"/>
      </w:divBdr>
    </w:div>
    <w:div w:id="1823232262">
      <w:bodyDiv w:val="1"/>
      <w:marLeft w:val="0"/>
      <w:marRight w:val="0"/>
      <w:marTop w:val="0"/>
      <w:marBottom w:val="0"/>
      <w:divBdr>
        <w:top w:val="none" w:sz="0" w:space="0" w:color="auto"/>
        <w:left w:val="none" w:sz="0" w:space="0" w:color="auto"/>
        <w:bottom w:val="none" w:sz="0" w:space="0" w:color="auto"/>
        <w:right w:val="none" w:sz="0" w:space="0" w:color="auto"/>
      </w:divBdr>
    </w:div>
    <w:div w:id="1832330390">
      <w:bodyDiv w:val="1"/>
      <w:marLeft w:val="0"/>
      <w:marRight w:val="0"/>
      <w:marTop w:val="0"/>
      <w:marBottom w:val="0"/>
      <w:divBdr>
        <w:top w:val="none" w:sz="0" w:space="0" w:color="auto"/>
        <w:left w:val="none" w:sz="0" w:space="0" w:color="auto"/>
        <w:bottom w:val="none" w:sz="0" w:space="0" w:color="auto"/>
        <w:right w:val="none" w:sz="0" w:space="0" w:color="auto"/>
      </w:divBdr>
    </w:div>
    <w:div w:id="1834955744">
      <w:bodyDiv w:val="1"/>
      <w:marLeft w:val="0"/>
      <w:marRight w:val="0"/>
      <w:marTop w:val="0"/>
      <w:marBottom w:val="0"/>
      <w:divBdr>
        <w:top w:val="none" w:sz="0" w:space="0" w:color="auto"/>
        <w:left w:val="none" w:sz="0" w:space="0" w:color="auto"/>
        <w:bottom w:val="none" w:sz="0" w:space="0" w:color="auto"/>
        <w:right w:val="none" w:sz="0" w:space="0" w:color="auto"/>
      </w:divBdr>
    </w:div>
    <w:div w:id="1836411459">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581078">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1288832">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9615462">
      <w:bodyDiv w:val="1"/>
      <w:marLeft w:val="0"/>
      <w:marRight w:val="0"/>
      <w:marTop w:val="0"/>
      <w:marBottom w:val="0"/>
      <w:divBdr>
        <w:top w:val="none" w:sz="0" w:space="0" w:color="auto"/>
        <w:left w:val="none" w:sz="0" w:space="0" w:color="auto"/>
        <w:bottom w:val="none" w:sz="0" w:space="0" w:color="auto"/>
        <w:right w:val="none" w:sz="0" w:space="0" w:color="auto"/>
      </w:divBdr>
    </w:div>
    <w:div w:id="186482733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5969925">
      <w:bodyDiv w:val="1"/>
      <w:marLeft w:val="0"/>
      <w:marRight w:val="0"/>
      <w:marTop w:val="0"/>
      <w:marBottom w:val="0"/>
      <w:divBdr>
        <w:top w:val="none" w:sz="0" w:space="0" w:color="auto"/>
        <w:left w:val="none" w:sz="0" w:space="0" w:color="auto"/>
        <w:bottom w:val="none" w:sz="0" w:space="0" w:color="auto"/>
        <w:right w:val="none" w:sz="0" w:space="0" w:color="auto"/>
      </w:divBdr>
    </w:div>
    <w:div w:id="1889415973">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897626375">
      <w:bodyDiv w:val="1"/>
      <w:marLeft w:val="0"/>
      <w:marRight w:val="0"/>
      <w:marTop w:val="0"/>
      <w:marBottom w:val="0"/>
      <w:divBdr>
        <w:top w:val="none" w:sz="0" w:space="0" w:color="auto"/>
        <w:left w:val="none" w:sz="0" w:space="0" w:color="auto"/>
        <w:bottom w:val="none" w:sz="0" w:space="0" w:color="auto"/>
        <w:right w:val="none" w:sz="0" w:space="0" w:color="auto"/>
      </w:divBdr>
    </w:div>
    <w:div w:id="1899046263">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0768553">
      <w:bodyDiv w:val="1"/>
      <w:marLeft w:val="0"/>
      <w:marRight w:val="0"/>
      <w:marTop w:val="0"/>
      <w:marBottom w:val="0"/>
      <w:divBdr>
        <w:top w:val="none" w:sz="0" w:space="0" w:color="auto"/>
        <w:left w:val="none" w:sz="0" w:space="0" w:color="auto"/>
        <w:bottom w:val="none" w:sz="0" w:space="0" w:color="auto"/>
        <w:right w:val="none" w:sz="0" w:space="0" w:color="auto"/>
      </w:divBdr>
    </w:div>
    <w:div w:id="1911769757">
      <w:bodyDiv w:val="1"/>
      <w:marLeft w:val="0"/>
      <w:marRight w:val="0"/>
      <w:marTop w:val="0"/>
      <w:marBottom w:val="0"/>
      <w:divBdr>
        <w:top w:val="none" w:sz="0" w:space="0" w:color="auto"/>
        <w:left w:val="none" w:sz="0" w:space="0" w:color="auto"/>
        <w:bottom w:val="none" w:sz="0" w:space="0" w:color="auto"/>
        <w:right w:val="none" w:sz="0" w:space="0" w:color="auto"/>
      </w:divBdr>
    </w:div>
    <w:div w:id="1912226432">
      <w:bodyDiv w:val="1"/>
      <w:marLeft w:val="0"/>
      <w:marRight w:val="0"/>
      <w:marTop w:val="0"/>
      <w:marBottom w:val="0"/>
      <w:divBdr>
        <w:top w:val="none" w:sz="0" w:space="0" w:color="auto"/>
        <w:left w:val="none" w:sz="0" w:space="0" w:color="auto"/>
        <w:bottom w:val="none" w:sz="0" w:space="0" w:color="auto"/>
        <w:right w:val="none" w:sz="0" w:space="0" w:color="auto"/>
      </w:divBdr>
    </w:div>
    <w:div w:id="1912542168">
      <w:bodyDiv w:val="1"/>
      <w:marLeft w:val="0"/>
      <w:marRight w:val="0"/>
      <w:marTop w:val="0"/>
      <w:marBottom w:val="0"/>
      <w:divBdr>
        <w:top w:val="none" w:sz="0" w:space="0" w:color="auto"/>
        <w:left w:val="none" w:sz="0" w:space="0" w:color="auto"/>
        <w:bottom w:val="none" w:sz="0" w:space="0" w:color="auto"/>
        <w:right w:val="none" w:sz="0" w:space="0" w:color="auto"/>
      </w:divBdr>
    </w:div>
    <w:div w:id="1916695849">
      <w:bodyDiv w:val="1"/>
      <w:marLeft w:val="0"/>
      <w:marRight w:val="0"/>
      <w:marTop w:val="0"/>
      <w:marBottom w:val="0"/>
      <w:divBdr>
        <w:top w:val="none" w:sz="0" w:space="0" w:color="auto"/>
        <w:left w:val="none" w:sz="0" w:space="0" w:color="auto"/>
        <w:bottom w:val="none" w:sz="0" w:space="0" w:color="auto"/>
        <w:right w:val="none" w:sz="0" w:space="0" w:color="auto"/>
      </w:divBdr>
    </w:div>
    <w:div w:id="192302805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1311674">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65311825">
      <w:bodyDiv w:val="1"/>
      <w:marLeft w:val="0"/>
      <w:marRight w:val="0"/>
      <w:marTop w:val="0"/>
      <w:marBottom w:val="0"/>
      <w:divBdr>
        <w:top w:val="none" w:sz="0" w:space="0" w:color="auto"/>
        <w:left w:val="none" w:sz="0" w:space="0" w:color="auto"/>
        <w:bottom w:val="none" w:sz="0" w:space="0" w:color="auto"/>
        <w:right w:val="none" w:sz="0" w:space="0" w:color="auto"/>
      </w:divBdr>
    </w:div>
    <w:div w:id="1965966695">
      <w:bodyDiv w:val="1"/>
      <w:marLeft w:val="0"/>
      <w:marRight w:val="0"/>
      <w:marTop w:val="0"/>
      <w:marBottom w:val="0"/>
      <w:divBdr>
        <w:top w:val="none" w:sz="0" w:space="0" w:color="auto"/>
        <w:left w:val="none" w:sz="0" w:space="0" w:color="auto"/>
        <w:bottom w:val="none" w:sz="0" w:space="0" w:color="auto"/>
        <w:right w:val="none" w:sz="0" w:space="0" w:color="auto"/>
      </w:divBdr>
    </w:div>
    <w:div w:id="197344182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06750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808974">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7198447">
      <w:bodyDiv w:val="1"/>
      <w:marLeft w:val="0"/>
      <w:marRight w:val="0"/>
      <w:marTop w:val="0"/>
      <w:marBottom w:val="0"/>
      <w:divBdr>
        <w:top w:val="none" w:sz="0" w:space="0" w:color="auto"/>
        <w:left w:val="none" w:sz="0" w:space="0" w:color="auto"/>
        <w:bottom w:val="none" w:sz="0" w:space="0" w:color="auto"/>
        <w:right w:val="none" w:sz="0" w:space="0" w:color="auto"/>
      </w:divBdr>
    </w:div>
    <w:div w:id="1988318941">
      <w:bodyDiv w:val="1"/>
      <w:marLeft w:val="0"/>
      <w:marRight w:val="0"/>
      <w:marTop w:val="0"/>
      <w:marBottom w:val="0"/>
      <w:divBdr>
        <w:top w:val="none" w:sz="0" w:space="0" w:color="auto"/>
        <w:left w:val="none" w:sz="0" w:space="0" w:color="auto"/>
        <w:bottom w:val="none" w:sz="0" w:space="0" w:color="auto"/>
        <w:right w:val="none" w:sz="0" w:space="0" w:color="auto"/>
      </w:divBdr>
    </w:div>
    <w:div w:id="1996180683">
      <w:bodyDiv w:val="1"/>
      <w:marLeft w:val="0"/>
      <w:marRight w:val="0"/>
      <w:marTop w:val="0"/>
      <w:marBottom w:val="0"/>
      <w:divBdr>
        <w:top w:val="none" w:sz="0" w:space="0" w:color="auto"/>
        <w:left w:val="none" w:sz="0" w:space="0" w:color="auto"/>
        <w:bottom w:val="none" w:sz="0" w:space="0" w:color="auto"/>
        <w:right w:val="none" w:sz="0" w:space="0" w:color="auto"/>
      </w:divBdr>
    </w:div>
    <w:div w:id="2001619806">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7123630">
      <w:bodyDiv w:val="1"/>
      <w:marLeft w:val="0"/>
      <w:marRight w:val="0"/>
      <w:marTop w:val="0"/>
      <w:marBottom w:val="0"/>
      <w:divBdr>
        <w:top w:val="none" w:sz="0" w:space="0" w:color="auto"/>
        <w:left w:val="none" w:sz="0" w:space="0" w:color="auto"/>
        <w:bottom w:val="none" w:sz="0" w:space="0" w:color="auto"/>
        <w:right w:val="none" w:sz="0" w:space="0" w:color="auto"/>
      </w:divBdr>
    </w:div>
    <w:div w:id="2010402426">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3410730">
      <w:bodyDiv w:val="1"/>
      <w:marLeft w:val="0"/>
      <w:marRight w:val="0"/>
      <w:marTop w:val="0"/>
      <w:marBottom w:val="0"/>
      <w:divBdr>
        <w:top w:val="none" w:sz="0" w:space="0" w:color="auto"/>
        <w:left w:val="none" w:sz="0" w:space="0" w:color="auto"/>
        <w:bottom w:val="none" w:sz="0" w:space="0" w:color="auto"/>
        <w:right w:val="none" w:sz="0" w:space="0" w:color="auto"/>
      </w:divBdr>
    </w:div>
    <w:div w:id="201965264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9872500">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4482077">
      <w:bodyDiv w:val="1"/>
      <w:marLeft w:val="0"/>
      <w:marRight w:val="0"/>
      <w:marTop w:val="0"/>
      <w:marBottom w:val="0"/>
      <w:divBdr>
        <w:top w:val="none" w:sz="0" w:space="0" w:color="auto"/>
        <w:left w:val="none" w:sz="0" w:space="0" w:color="auto"/>
        <w:bottom w:val="none" w:sz="0" w:space="0" w:color="auto"/>
        <w:right w:val="none" w:sz="0" w:space="0" w:color="auto"/>
      </w:divBdr>
    </w:div>
    <w:div w:id="2048145216">
      <w:bodyDiv w:val="1"/>
      <w:marLeft w:val="0"/>
      <w:marRight w:val="0"/>
      <w:marTop w:val="0"/>
      <w:marBottom w:val="0"/>
      <w:divBdr>
        <w:top w:val="none" w:sz="0" w:space="0" w:color="auto"/>
        <w:left w:val="none" w:sz="0" w:space="0" w:color="auto"/>
        <w:bottom w:val="none" w:sz="0" w:space="0" w:color="auto"/>
        <w:right w:val="none" w:sz="0" w:space="0" w:color="auto"/>
      </w:divBdr>
    </w:div>
    <w:div w:id="2050108071">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3798673">
      <w:bodyDiv w:val="1"/>
      <w:marLeft w:val="0"/>
      <w:marRight w:val="0"/>
      <w:marTop w:val="0"/>
      <w:marBottom w:val="0"/>
      <w:divBdr>
        <w:top w:val="none" w:sz="0" w:space="0" w:color="auto"/>
        <w:left w:val="none" w:sz="0" w:space="0" w:color="auto"/>
        <w:bottom w:val="none" w:sz="0" w:space="0" w:color="auto"/>
        <w:right w:val="none" w:sz="0" w:space="0" w:color="auto"/>
      </w:divBdr>
    </w:div>
    <w:div w:id="2061783586">
      <w:bodyDiv w:val="1"/>
      <w:marLeft w:val="0"/>
      <w:marRight w:val="0"/>
      <w:marTop w:val="0"/>
      <w:marBottom w:val="0"/>
      <w:divBdr>
        <w:top w:val="none" w:sz="0" w:space="0" w:color="auto"/>
        <w:left w:val="none" w:sz="0" w:space="0" w:color="auto"/>
        <w:bottom w:val="none" w:sz="0" w:space="0" w:color="auto"/>
        <w:right w:val="none" w:sz="0" w:space="0" w:color="auto"/>
      </w:divBdr>
    </w:div>
    <w:div w:id="2064910286">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6932337">
      <w:bodyDiv w:val="1"/>
      <w:marLeft w:val="0"/>
      <w:marRight w:val="0"/>
      <w:marTop w:val="0"/>
      <w:marBottom w:val="0"/>
      <w:divBdr>
        <w:top w:val="none" w:sz="0" w:space="0" w:color="auto"/>
        <w:left w:val="none" w:sz="0" w:space="0" w:color="auto"/>
        <w:bottom w:val="none" w:sz="0" w:space="0" w:color="auto"/>
        <w:right w:val="none" w:sz="0" w:space="0" w:color="auto"/>
      </w:divBdr>
    </w:div>
    <w:div w:id="2079817606">
      <w:bodyDiv w:val="1"/>
      <w:marLeft w:val="0"/>
      <w:marRight w:val="0"/>
      <w:marTop w:val="0"/>
      <w:marBottom w:val="0"/>
      <w:divBdr>
        <w:top w:val="none" w:sz="0" w:space="0" w:color="auto"/>
        <w:left w:val="none" w:sz="0" w:space="0" w:color="auto"/>
        <w:bottom w:val="none" w:sz="0" w:space="0" w:color="auto"/>
        <w:right w:val="none" w:sz="0" w:space="0" w:color="auto"/>
      </w:divBdr>
    </w:div>
    <w:div w:id="2081440830">
      <w:bodyDiv w:val="1"/>
      <w:marLeft w:val="0"/>
      <w:marRight w:val="0"/>
      <w:marTop w:val="0"/>
      <w:marBottom w:val="0"/>
      <w:divBdr>
        <w:top w:val="none" w:sz="0" w:space="0" w:color="auto"/>
        <w:left w:val="none" w:sz="0" w:space="0" w:color="auto"/>
        <w:bottom w:val="none" w:sz="0" w:space="0" w:color="auto"/>
        <w:right w:val="none" w:sz="0" w:space="0" w:color="auto"/>
      </w:divBdr>
    </w:div>
    <w:div w:id="2083524030">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6319255">
      <w:bodyDiv w:val="1"/>
      <w:marLeft w:val="0"/>
      <w:marRight w:val="0"/>
      <w:marTop w:val="0"/>
      <w:marBottom w:val="0"/>
      <w:divBdr>
        <w:top w:val="none" w:sz="0" w:space="0" w:color="auto"/>
        <w:left w:val="none" w:sz="0" w:space="0" w:color="auto"/>
        <w:bottom w:val="none" w:sz="0" w:space="0" w:color="auto"/>
        <w:right w:val="none" w:sz="0" w:space="0" w:color="auto"/>
      </w:divBdr>
    </w:div>
    <w:div w:id="2099790608">
      <w:bodyDiv w:val="1"/>
      <w:marLeft w:val="0"/>
      <w:marRight w:val="0"/>
      <w:marTop w:val="0"/>
      <w:marBottom w:val="0"/>
      <w:divBdr>
        <w:top w:val="none" w:sz="0" w:space="0" w:color="auto"/>
        <w:left w:val="none" w:sz="0" w:space="0" w:color="auto"/>
        <w:bottom w:val="none" w:sz="0" w:space="0" w:color="auto"/>
        <w:right w:val="none" w:sz="0" w:space="0" w:color="auto"/>
      </w:divBdr>
    </w:div>
    <w:div w:id="2111469179">
      <w:bodyDiv w:val="1"/>
      <w:marLeft w:val="0"/>
      <w:marRight w:val="0"/>
      <w:marTop w:val="0"/>
      <w:marBottom w:val="0"/>
      <w:divBdr>
        <w:top w:val="none" w:sz="0" w:space="0" w:color="auto"/>
        <w:left w:val="none" w:sz="0" w:space="0" w:color="auto"/>
        <w:bottom w:val="none" w:sz="0" w:space="0" w:color="auto"/>
        <w:right w:val="none" w:sz="0" w:space="0" w:color="auto"/>
      </w:divBdr>
    </w:div>
    <w:div w:id="2113671326">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5368738">
      <w:bodyDiv w:val="1"/>
      <w:marLeft w:val="0"/>
      <w:marRight w:val="0"/>
      <w:marTop w:val="0"/>
      <w:marBottom w:val="0"/>
      <w:divBdr>
        <w:top w:val="none" w:sz="0" w:space="0" w:color="auto"/>
        <w:left w:val="none" w:sz="0" w:space="0" w:color="auto"/>
        <w:bottom w:val="none" w:sz="0" w:space="0" w:color="auto"/>
        <w:right w:val="none" w:sz="0" w:space="0" w:color="auto"/>
      </w:divBdr>
    </w:div>
    <w:div w:id="2138526408">
      <w:bodyDiv w:val="1"/>
      <w:marLeft w:val="0"/>
      <w:marRight w:val="0"/>
      <w:marTop w:val="0"/>
      <w:marBottom w:val="0"/>
      <w:divBdr>
        <w:top w:val="none" w:sz="0" w:space="0" w:color="auto"/>
        <w:left w:val="none" w:sz="0" w:space="0" w:color="auto"/>
        <w:bottom w:val="none" w:sz="0" w:space="0" w:color="auto"/>
        <w:right w:val="none" w:sz="0" w:space="0" w:color="auto"/>
      </w:divBdr>
    </w:div>
    <w:div w:id="2139685247">
      <w:bodyDiv w:val="1"/>
      <w:marLeft w:val="0"/>
      <w:marRight w:val="0"/>
      <w:marTop w:val="0"/>
      <w:marBottom w:val="0"/>
      <w:divBdr>
        <w:top w:val="none" w:sz="0" w:space="0" w:color="auto"/>
        <w:left w:val="none" w:sz="0" w:space="0" w:color="auto"/>
        <w:bottom w:val="none" w:sz="0" w:space="0" w:color="auto"/>
        <w:right w:val="none" w:sz="0" w:space="0" w:color="auto"/>
      </w:divBdr>
    </w:div>
    <w:div w:id="21414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mtk65284\Documents\3GPP\tsg_ran\WG2_RL2\TSGR2_121bis-e\Docs\R2-2303560.zip" TargetMode="External"/><Relationship Id="rId21" Type="http://schemas.openxmlformats.org/officeDocument/2006/relationships/hyperlink" Target="file:///C:\Users\mtk65284\Documents\3GPP\tsg_ran\WG2_RL2\TSGR2_121bis-e\Docs\R2-2303665.zip" TargetMode="External"/><Relationship Id="rId170" Type="http://schemas.openxmlformats.org/officeDocument/2006/relationships/hyperlink" Target="file:///C:\Users\mtk65284\Documents\3GPP\tsg_ran\WG2_RL2\TSGR2_121bis-e\Docs\R2-2302691.zip" TargetMode="External"/><Relationship Id="rId268" Type="http://schemas.openxmlformats.org/officeDocument/2006/relationships/hyperlink" Target="file:///C:\Users\mtk65284\Documents\3GPP\tsg_ran\WG2_RL2\TSGR2_121bis-e\Docs\R2-2303338.zip" TargetMode="External"/><Relationship Id="rId475" Type="http://schemas.openxmlformats.org/officeDocument/2006/relationships/hyperlink" Target="file:///C:\Users\mtk65284\Documents\3GPP\tsg_ran\WG2_RL2\TSGR2_121bis-e\Docs\R2-2303985.zip" TargetMode="External"/><Relationship Id="rId682" Type="http://schemas.openxmlformats.org/officeDocument/2006/relationships/hyperlink" Target="file:///C:\Users\mtk65284\Documents\3GPP\tsg_ran\WG2_RL2\TSGR2_121bis-e\Docs\R2-2303681.zip" TargetMode="External"/><Relationship Id="rId128" Type="http://schemas.openxmlformats.org/officeDocument/2006/relationships/hyperlink" Target="file:///C:\Users\mtk65284\Documents\3GPP\tsg_ran\WG2_RL2\TSGR2_121bis-e\Docs\R2-2302986.zip" TargetMode="External"/><Relationship Id="rId335" Type="http://schemas.openxmlformats.org/officeDocument/2006/relationships/hyperlink" Target="file:///C:\Users\mtk65284\Documents\3GPP\tsg_ran\WG2_RL2\TSGR2_121bis-e\Docs\R2-2303899.zip" TargetMode="External"/><Relationship Id="rId542" Type="http://schemas.openxmlformats.org/officeDocument/2006/relationships/hyperlink" Target="file:///C:\Users\mtk65284\Documents\3GPP\tsg_ran\WG2_RL2\TSGR2_121bis-e\Docs\R2-2302432.zip" TargetMode="External"/><Relationship Id="rId987" Type="http://schemas.openxmlformats.org/officeDocument/2006/relationships/hyperlink" Target="file:///C:\Users\mtk65284\Documents\3GPP\tsg_ran\WG2_RL2\TSGR2_121bis-e\Docs\R2-2302443.zip" TargetMode="External"/><Relationship Id="rId1172" Type="http://schemas.openxmlformats.org/officeDocument/2006/relationships/hyperlink" Target="file:///C:\Users\mtk65284\Documents\3GPP\tsg_ran\WG2_RL2\TSGR2_121bis-e\Docs\R2-2303419.zip" TargetMode="External"/><Relationship Id="rId402" Type="http://schemas.openxmlformats.org/officeDocument/2006/relationships/hyperlink" Target="file:///C:\Users\mtk65284\Documents\3GPP\tsg_ran\WG2_RL2\TSGR2_121bis-e\Docs\R2-2304015.zip" TargetMode="External"/><Relationship Id="rId847" Type="http://schemas.openxmlformats.org/officeDocument/2006/relationships/hyperlink" Target="file:///C:\Users\mtk65284\Documents\3GPP\tsg_ran\WG2_RL2\TSGR2_121bis-e\Docs\R2-2304183.zip" TargetMode="External"/><Relationship Id="rId1032" Type="http://schemas.openxmlformats.org/officeDocument/2006/relationships/hyperlink" Target="file:///C:\Users\mtk65284\Documents\3GPP\tsg_ran\WG2_RL2\TSGR2_121bis-e\Docs\R2-2304177.zip" TargetMode="External"/><Relationship Id="rId1477" Type="http://schemas.openxmlformats.org/officeDocument/2006/relationships/hyperlink" Target="file:///C:\Users\mtk65284\Documents\3GPP\tsg_ran\WG2_RL2\TSGR2_121bis-e\Docs\R2-2303561.zip" TargetMode="External"/><Relationship Id="rId707" Type="http://schemas.openxmlformats.org/officeDocument/2006/relationships/hyperlink" Target="file:///C:\Users\mtk65284\Documents\3GPP\tsg_ran\WG2_RL2\TSGR2_121bis-e\Docs\R2-2303301.zip" TargetMode="External"/><Relationship Id="rId914" Type="http://schemas.openxmlformats.org/officeDocument/2006/relationships/hyperlink" Target="file:///C:\Users\mtk65284\Documents\3GPP\tsg_ran\WG2_RL2\TSGR2_121bis-e\Docs\R2-2302539.zip" TargetMode="External"/><Relationship Id="rId1337" Type="http://schemas.openxmlformats.org/officeDocument/2006/relationships/hyperlink" Target="file:///C:\Users\mtk65284\Documents\3GPP\tsg_ran\WG2_RL2\TSGR2_121bis-e\Docs\R2-2303216.zip" TargetMode="External"/><Relationship Id="rId1544" Type="http://schemas.openxmlformats.org/officeDocument/2006/relationships/hyperlink" Target="file:///C:\Users\mtk65284\Documents\3GPP\tsg_ran\WG2_RL2\TSGR2_121bis-e\Docs\R2-2303292.zip" TargetMode="External"/><Relationship Id="rId43" Type="http://schemas.openxmlformats.org/officeDocument/2006/relationships/hyperlink" Target="file:///C:\Users\mtk65284\Documents\3GPP\tsg_ran\WG2_RL2\TSGR2_121bis-e\Docs\R2-2304108.zip" TargetMode="External"/><Relationship Id="rId1404" Type="http://schemas.openxmlformats.org/officeDocument/2006/relationships/hyperlink" Target="file:///C:\Users\mtk65284\Documents\3GPP\tsg_ran\WG2_RL2\TSGR2_121bis-e\Docs\R2-2303482.zip" TargetMode="External"/><Relationship Id="rId1611" Type="http://schemas.openxmlformats.org/officeDocument/2006/relationships/hyperlink" Target="file:///C:\Users\mtk65284\Documents\3GPP\tsg_ran\WG2_RL2\TSGR2_121bis-e\Docs\R2-2303718.zip" TargetMode="External"/><Relationship Id="rId192" Type="http://schemas.openxmlformats.org/officeDocument/2006/relationships/hyperlink" Target="file:///C:\Users\mtk65284\Documents\3GPP\tsg_ran\WG2_RL2\TSGR2_121bis-e\Docs\R2-2303679.zip" TargetMode="External"/><Relationship Id="rId497" Type="http://schemas.openxmlformats.org/officeDocument/2006/relationships/hyperlink" Target="file:///C:\Users\mtk65284\Documents\3GPP\tsg_ran\WG2_RL2\TSGR2_121bis-e\Docs\R2-2303316.zip" TargetMode="External"/><Relationship Id="rId357" Type="http://schemas.openxmlformats.org/officeDocument/2006/relationships/hyperlink" Target="file:///C:\Users\mtk65284\Documents\3GPP\tsg_ran\WG2_RL2\TSGR2_121bis-e\Docs\R2-2303908.zip" TargetMode="External"/><Relationship Id="rId1194" Type="http://schemas.openxmlformats.org/officeDocument/2006/relationships/hyperlink" Target="file:///C:\Users\mtk65284\Documents\3GPP\tsg_ran\WG2_RL2\TSGR2_121bis-e\Docs\R2-2303420.zip" TargetMode="External"/><Relationship Id="rId217" Type="http://schemas.openxmlformats.org/officeDocument/2006/relationships/hyperlink" Target="file:///C:\Users\mtk65284\Documents\3GPP\tsg_ran\WG2_RL2\TSGR2_121bis-e\Docs\R2-2303638.zip" TargetMode="External"/><Relationship Id="rId564" Type="http://schemas.openxmlformats.org/officeDocument/2006/relationships/hyperlink" Target="file:///C:\Users\mtk65284\Documents\3GPP\tsg_ran\WG2_RL2\TSGR2_121bis-e\Docs\R2-2303549.zip" TargetMode="External"/><Relationship Id="rId771" Type="http://schemas.openxmlformats.org/officeDocument/2006/relationships/hyperlink" Target="file:///C:\Users\mtk65284\Documents\3GPP\tsg_ran\WG2_RL2\TSGR2_121bis-e\Docs\R2-2302708.zip" TargetMode="External"/><Relationship Id="rId869" Type="http://schemas.openxmlformats.org/officeDocument/2006/relationships/hyperlink" Target="file:///C:\Users\mtk65284\Documents\3GPP\tsg_ran\WG2_RL2\TSGR2_121bis-e\Docs\R2-2302560.zip" TargetMode="External"/><Relationship Id="rId1499" Type="http://schemas.openxmlformats.org/officeDocument/2006/relationships/hyperlink" Target="file:///C:\Users\mtk65284\Documents\3GPP\tsg_ran\WG2_RL2\TSGR2_121bis-e\Docs\R2-2303323.zip" TargetMode="External"/><Relationship Id="rId424" Type="http://schemas.openxmlformats.org/officeDocument/2006/relationships/hyperlink" Target="file:///C:\Users\mtk65284\Documents\3GPP\tsg_ran\WG2_RL2\TSGR2_121bis-e\Docs\R2-2302958.zip" TargetMode="External"/><Relationship Id="rId631" Type="http://schemas.openxmlformats.org/officeDocument/2006/relationships/hyperlink" Target="file:///C:\Users\mtk65284\Documents\3GPP\tsg_ran\WG2_RL2\TSGR2_121bis-e\Docs\R2-2303277.zip" TargetMode="External"/><Relationship Id="rId729" Type="http://schemas.openxmlformats.org/officeDocument/2006/relationships/hyperlink" Target="file:///C:\Users\mtk65284\Documents\3GPP\tsg_ran\WG2_RL2\TSGR2_121bis-e\Docs\R2-2303227.zip" TargetMode="External"/><Relationship Id="rId1054" Type="http://schemas.openxmlformats.org/officeDocument/2006/relationships/hyperlink" Target="file:///C:\Users\mtk65284\Documents\3GPP\tsg_ran\WG2_RL2\TSGR2_121bis-e\Docs\R2-2302445.zip" TargetMode="External"/><Relationship Id="rId1261" Type="http://schemas.openxmlformats.org/officeDocument/2006/relationships/hyperlink" Target="file:///C:\Users\mtk65284\Documents\3GPP\tsg_ran\WG2_RL2\TSGR2_121bis-e\Docs\R2-2303683.zip" TargetMode="External"/><Relationship Id="rId1359" Type="http://schemas.openxmlformats.org/officeDocument/2006/relationships/hyperlink" Target="file:///C:\Users\mtk65284\Documents\3GPP\tsg_ran\WG2_RL2\TSGR2_121bis-e\Docs\R2-2303911.zip" TargetMode="External"/><Relationship Id="rId936" Type="http://schemas.openxmlformats.org/officeDocument/2006/relationships/hyperlink" Target="file:///C:\Users\mtk65284\Documents\3GPP\tsg_ran\WG2_RL2\TSGR2_121bis-e\Docs\R2-2303766.zip" TargetMode="External"/><Relationship Id="rId1121" Type="http://schemas.openxmlformats.org/officeDocument/2006/relationships/hyperlink" Target="file:///C:\Users\mtk65284\Documents\3GPP\tsg_ran\WG2_RL2\TSGR2_121bis-e\Docs\R2-2303090.zip" TargetMode="External"/><Relationship Id="rId1219" Type="http://schemas.openxmlformats.org/officeDocument/2006/relationships/hyperlink" Target="file:///C:\Users\mtk65284\Documents\3GPP\tsg_ran\WG2_RL2\TSGR2_121bis-e\Docs\R2-2304002.zip" TargetMode="External"/><Relationship Id="rId1566" Type="http://schemas.openxmlformats.org/officeDocument/2006/relationships/hyperlink" Target="file:///C:\Users\johan\OneDrive\Dokument\3GPP\tsg_ran\WG2_RL2\TSGR2_121bis-e\Docs\R2-2302537.zip" TargetMode="External"/><Relationship Id="rId65" Type="http://schemas.openxmlformats.org/officeDocument/2006/relationships/hyperlink" Target="file:///C:\Users\mtk65284\Documents\3GPP\tsg_ran\WG2_RL2\TSGR2_121bis-e\Docs\R2-2304094.zip" TargetMode="External"/><Relationship Id="rId1426" Type="http://schemas.openxmlformats.org/officeDocument/2006/relationships/hyperlink" Target="file:///C:\Users\mtk65284\Documents\3GPP\tsg_ran\WG2_RL2\TSGR2_121bis-e\Docs\R2-2303774.zip" TargetMode="External"/><Relationship Id="rId1633" Type="http://schemas.openxmlformats.org/officeDocument/2006/relationships/hyperlink" Target="file:///C:\Users\mtk65284\Documents\3GPP\tsg_ran\WG2_RL2\TSGR2_121bis-e\Docs\R2-2303840.zip" TargetMode="External"/><Relationship Id="rId281" Type="http://schemas.openxmlformats.org/officeDocument/2006/relationships/hyperlink" Target="file:///C:\Users\mtk65284\Documents\3GPP\tsg_ran\WG2_RL2\TSGR2_121bis-e\Docs\R2-2302654.zip" TargetMode="External"/><Relationship Id="rId141" Type="http://schemas.openxmlformats.org/officeDocument/2006/relationships/hyperlink" Target="file:///C:\Users\mtk65284\Documents\3GPP\tsg_ran\WG2_RL2\TSGR2_121bis-e\Docs\R2-2303449.zip" TargetMode="External"/><Relationship Id="rId379" Type="http://schemas.openxmlformats.org/officeDocument/2006/relationships/hyperlink" Target="file:///C:\Users\mtk65284\Documents\3GPP\tsg_ran\WG2_RL2\TSGR2_121bis-e\Docs\R2-2302790.zip" TargetMode="External"/><Relationship Id="rId586" Type="http://schemas.openxmlformats.org/officeDocument/2006/relationships/hyperlink" Target="file:///C:\Users\mtk65284\Documents\3GPP\tsg_ran\WG2_RL2\TSGR2_121bis-e\Docs\R2-2302732.zip" TargetMode="External"/><Relationship Id="rId793" Type="http://schemas.openxmlformats.org/officeDocument/2006/relationships/hyperlink" Target="file:///C:\Users\mtk65284\Documents\3GPP\tsg_ran\WG2_RL2\TSGR2_121bis-e\Docs\R2-2303931.zip" TargetMode="External"/><Relationship Id="rId7" Type="http://schemas.openxmlformats.org/officeDocument/2006/relationships/endnotes" Target="endnotes.xml"/><Relationship Id="rId239" Type="http://schemas.openxmlformats.org/officeDocument/2006/relationships/hyperlink" Target="file:///C:\Users\mtk65284\Documents\3GPP\tsg_ran\WG2_RL2\TSGR2_121bis-e\Docs\R2-2303966.zip" TargetMode="External"/><Relationship Id="rId446" Type="http://schemas.openxmlformats.org/officeDocument/2006/relationships/hyperlink" Target="file:///C:\Users\mtk65284\Documents\3GPP\tsg_ran\WG2_RL2\TSGR2_121bis-e\Docs\R2-2302581.zip" TargetMode="External"/><Relationship Id="rId653" Type="http://schemas.openxmlformats.org/officeDocument/2006/relationships/hyperlink" Target="file:///C:\Users\mtk65284\Documents\3GPP\tsg_ran\WG2_RL2\TSGR2_121bis-e\Docs\R2-2303239.zip" TargetMode="External"/><Relationship Id="rId1076" Type="http://schemas.openxmlformats.org/officeDocument/2006/relationships/hyperlink" Target="file:///C:\Users\mtk65284\Documents\3GPP\tsg_ran\WG2_RL2\TSGR2_121bis-e\Docs\R2-2303506.zip" TargetMode="External"/><Relationship Id="rId1283" Type="http://schemas.openxmlformats.org/officeDocument/2006/relationships/hyperlink" Target="file:///C:\Users\mtk65284\Documents\3GPP\tsg_ran\WG2_RL2\TSGR2_121bis-e\Docs\R2-2303829.zip" TargetMode="External"/><Relationship Id="rId1490" Type="http://schemas.openxmlformats.org/officeDocument/2006/relationships/hyperlink" Target="file:///C:\Users\mtk65284\Documents\3GPP\tsg_ran\WG2_RL2\TSGR2_121bis-e\Docs\R2-2302817.zip" TargetMode="External"/><Relationship Id="rId306" Type="http://schemas.openxmlformats.org/officeDocument/2006/relationships/hyperlink" Target="file:///C:\Users\mtk65284\Documents\3GPP\tsg_ran\WG2_RL2\TSGR2_121bis-e\Docs\R2-2303785.zip" TargetMode="External"/><Relationship Id="rId860" Type="http://schemas.openxmlformats.org/officeDocument/2006/relationships/hyperlink" Target="file:///C:\Users\mtk65284\Documents\3GPP\tsg_ran\WG2_RL2\TSGR2_121bis-e\Docs\R2-2303436.zip" TargetMode="External"/><Relationship Id="rId958" Type="http://schemas.openxmlformats.org/officeDocument/2006/relationships/hyperlink" Target="file:///C:\Users\mtk65284\Documents\3GPP\tsg_ran\WG2_RL2\TSGR2_121bis-e\Docs\R2-2303039.zip" TargetMode="External"/><Relationship Id="rId1143" Type="http://schemas.openxmlformats.org/officeDocument/2006/relationships/hyperlink" Target="file:///C:\Users\mtk65284\Documents\3GPP\tsg_ran\WG2_RL2\TSGR2_121bis-e\Docs\R2-2304077.zip" TargetMode="External"/><Relationship Id="rId1588" Type="http://schemas.openxmlformats.org/officeDocument/2006/relationships/hyperlink" Target="file:///C:\Users\mtk65284\Documents\3GPP\tsg_ran\WG2_RL2\TSGR2_121bis-e\Docs\R2-2303723.zip" TargetMode="External"/><Relationship Id="rId87" Type="http://schemas.openxmlformats.org/officeDocument/2006/relationships/hyperlink" Target="file:///C:\Users\mtk65284\Documents\3GPP\tsg_ran\WG2_RL2\TSGR2_121bis-e\Docs\R2-2304135.zip" TargetMode="External"/><Relationship Id="rId513" Type="http://schemas.openxmlformats.org/officeDocument/2006/relationships/hyperlink" Target="file:///C:\Users\mtk65284\Documents\3GPP\tsg_ran\WG2_RL2\TSGR2_121bis-e\Docs\R2-2302915.zip" TargetMode="External"/><Relationship Id="rId720" Type="http://schemas.openxmlformats.org/officeDocument/2006/relationships/hyperlink" Target="file:///C:\Users\mtk65284\Documents\3GPP\tsg_ran\WG2_RL2\TSGR2_121bis-e\Docs\R2-2302583.zip" TargetMode="External"/><Relationship Id="rId818" Type="http://schemas.openxmlformats.org/officeDocument/2006/relationships/hyperlink" Target="file:///C:\Users\mtk65284\Documents\3GPP\tsg_ran\WG2_RL2\TSGR2_121bis-e\Docs\R2-2302533.zip" TargetMode="External"/><Relationship Id="rId1350" Type="http://schemas.openxmlformats.org/officeDocument/2006/relationships/hyperlink" Target="file:///C:\Users\mtk65284\Documents\3GPP\tsg_ran\WG2_RL2\TSGR2_121bis-e\Docs\R2-2302917.zip" TargetMode="External"/><Relationship Id="rId1448" Type="http://schemas.openxmlformats.org/officeDocument/2006/relationships/hyperlink" Target="file:///C:\Users\mtk65284\Documents\3GPP\tsg_ran\WG2_RL2\TSGR2_121bis-e\Docs\R2-2303190.zip" TargetMode="External"/><Relationship Id="rId1655" Type="http://schemas.openxmlformats.org/officeDocument/2006/relationships/hyperlink" Target="file:///C:\Users\mtk65284\Documents\3GPP\tsg_ran\WG2_RL2\TSGR2_121bis-e\Docs\R2-2302447.zip" TargetMode="External"/><Relationship Id="rId1003" Type="http://schemas.openxmlformats.org/officeDocument/2006/relationships/hyperlink" Target="file:///C:\Users\mtk65284\Documents\3GPP\tsg_ran\WG2_RL2\TSGR2_121bis-e\Docs\R2-2303430.zip" TargetMode="External"/><Relationship Id="rId1210" Type="http://schemas.openxmlformats.org/officeDocument/2006/relationships/hyperlink" Target="file:///C:\Users\mtk65284\Documents\3GPP\tsg_ran\WG2_RL2\TSGR2_121bis-e\Docs\R2-2303556.zip" TargetMode="External"/><Relationship Id="rId1308" Type="http://schemas.openxmlformats.org/officeDocument/2006/relationships/hyperlink" Target="file:///C:\Users\mtk65284\Documents\3GPP\tsg_ran\WG2_RL2\TSGR2_121bis-e\Docs\R2-2304037.zip" TargetMode="External"/><Relationship Id="rId1515" Type="http://schemas.openxmlformats.org/officeDocument/2006/relationships/hyperlink" Target="file:///C:\Users\mtk65284\Documents\3GPP\tsg_ran\WG2_RL2\TSGR2_121bis-e\Docs\R2-2302939.zip" TargetMode="External"/><Relationship Id="rId14" Type="http://schemas.openxmlformats.org/officeDocument/2006/relationships/hyperlink" Target="file:///C:\Users\mtk65284\Documents\3GPP\tsg_ran\WG2_RL2\TSGR2_121bis-e\Docs\R2-2303821.zip" TargetMode="External"/><Relationship Id="rId163" Type="http://schemas.openxmlformats.org/officeDocument/2006/relationships/hyperlink" Target="file:///C:\Users\mtk65284\Documents\3GPP\tsg_ran\WG2_RL2\TSGR2_121bis-e\Docs\R2-2303467.zip" TargetMode="External"/><Relationship Id="rId370" Type="http://schemas.openxmlformats.org/officeDocument/2006/relationships/hyperlink" Target="file:///C:\Users\mtk65284\Documents\3GPP\tsg_ran\WG2_RL2\TSGR2_121bis-e\Docs\R2-2303745.zip" TargetMode="External"/><Relationship Id="rId230" Type="http://schemas.openxmlformats.org/officeDocument/2006/relationships/hyperlink" Target="file:///C:\Users\mtk65284\Documents\3GPP\tsg_ran\WG2_RL2\TSGR2_121bis-e\Docs\R2-2302522.zip" TargetMode="External"/><Relationship Id="rId468" Type="http://schemas.openxmlformats.org/officeDocument/2006/relationships/hyperlink" Target="file:///C:\Users\mtk65284\Documents\3GPP\tsg_ran\WG2_RL2\TSGR2_121bis-e\Docs\R2-2303434.zip" TargetMode="External"/><Relationship Id="rId675" Type="http://schemas.openxmlformats.org/officeDocument/2006/relationships/hyperlink" Target="file:///C:\Users\mtk65284\Documents\3GPP\tsg_ran\WG2_RL2\TSGR2_121bis-e\Docs\R2-2303344.zip" TargetMode="External"/><Relationship Id="rId882" Type="http://schemas.openxmlformats.org/officeDocument/2006/relationships/hyperlink" Target="file:///C:\Users\mtk65284\Documents\3GPP\tsg_ran\WG2_RL2\TSGR2_121bis-e\Docs\R2-2303735.zip" TargetMode="External"/><Relationship Id="rId1098" Type="http://schemas.openxmlformats.org/officeDocument/2006/relationships/hyperlink" Target="file:///C:\Users\mtk65284\Documents\3GPP\tsg_ran\WG2_RL2\TSGR2_121bis-e\Docs\R2-2303006.zip" TargetMode="External"/><Relationship Id="rId328" Type="http://schemas.openxmlformats.org/officeDocument/2006/relationships/hyperlink" Target="file:///C:\Users\mtk65284\Documents\3GPP\tsg_ran\WG2_RL2\TSGR2_121bis-e\Docs\R2-2302991.zip" TargetMode="External"/><Relationship Id="rId535" Type="http://schemas.openxmlformats.org/officeDocument/2006/relationships/hyperlink" Target="file:///C:\Users\mtk65284\Documents\3GPP\tsg_ran\WG2_RL2\TSGR2_121bis-e\Docs\R2-2303749.zip" TargetMode="External"/><Relationship Id="rId742" Type="http://schemas.openxmlformats.org/officeDocument/2006/relationships/hyperlink" Target="file:///C:\Users\mtk65284\Documents\3GPP\tsg_ran\WG2_RL2\TSGR2_121bis-e\Docs\R2-2302709.zip" TargetMode="External"/><Relationship Id="rId1165" Type="http://schemas.openxmlformats.org/officeDocument/2006/relationships/hyperlink" Target="file:///C:\Users\mtk65284\Documents\3GPP\tsg_ran\WG2_RL2\TSGR2_121bis-e\Docs\R2-2303049.zip" TargetMode="External"/><Relationship Id="rId1372" Type="http://schemas.openxmlformats.org/officeDocument/2006/relationships/hyperlink" Target="file:///C:\Users\mtk65284\Documents\3GPP\tsg_ran\WG2_RL2\TSGR2_121bis-e\Docs\R2-2303588.zip" TargetMode="External"/><Relationship Id="rId602" Type="http://schemas.openxmlformats.org/officeDocument/2006/relationships/hyperlink" Target="file:///C:\Users\mtk65284\Documents\3GPP\tsg_ran\WG2_RL2\TSGR2_121bis-e\Docs\R2-2304071.zip" TargetMode="External"/><Relationship Id="rId1025" Type="http://schemas.openxmlformats.org/officeDocument/2006/relationships/hyperlink" Target="file:///C:\Users\mtk65284\Documents\3GPP\tsg_ran\WG2_RL2\TSGR2_121bis-e\Docs\R2-2303791.zip" TargetMode="External"/><Relationship Id="rId1232" Type="http://schemas.openxmlformats.org/officeDocument/2006/relationships/hyperlink" Target="file:///C:\Users\mtk65284\Documents\3GPP\tsg_ran\WG2_RL2\TSGR2_121bis-e\Docs\R2-2303503.zip" TargetMode="External"/><Relationship Id="rId907" Type="http://schemas.openxmlformats.org/officeDocument/2006/relationships/hyperlink" Target="file:///C:\Users\mtk65284\Documents\3GPP\tsg_ran\WG2_RL2\TSGR2_121bis-e\Docs\R2-2303261.zip" TargetMode="External"/><Relationship Id="rId1537" Type="http://schemas.openxmlformats.org/officeDocument/2006/relationships/hyperlink" Target="file:///C:\Users\mtk65284\Documents\3GPP\tsg_ran\WG2_RL2\TSGR2_121bis-e\Docs\R2-2303939.zip" TargetMode="External"/><Relationship Id="rId36" Type="http://schemas.openxmlformats.org/officeDocument/2006/relationships/hyperlink" Target="file:///C:\Users\mtk65284\Documents\3GPP\tsg_ran\WG2_RL2\TSGR2_121bis-e\Docs\R2-2302630.zip" TargetMode="External"/><Relationship Id="rId1604" Type="http://schemas.openxmlformats.org/officeDocument/2006/relationships/hyperlink" Target="file:///C:\Users\mtk65284\Documents\3GPP\tsg_ran\WG2_RL2\TSGR2_121bis-e\Docs\R2-2302495.zip" TargetMode="External"/><Relationship Id="rId185" Type="http://schemas.openxmlformats.org/officeDocument/2006/relationships/hyperlink" Target="file:///C:\Users\mtk65284\Documents\3GPP\tsg_ran\WG2_RL2\TSGR2_121bis-e\Docs\R2-2303771.zip" TargetMode="External"/><Relationship Id="rId392" Type="http://schemas.openxmlformats.org/officeDocument/2006/relationships/hyperlink" Target="file:///C:\Users\mtk65284\Documents\3GPP\tsg_ran\WG2_RL2\TSGR2_121bis-e\Docs\R2-2302947.zip" TargetMode="External"/><Relationship Id="rId697" Type="http://schemas.openxmlformats.org/officeDocument/2006/relationships/hyperlink" Target="file:///C:\Users\mtk65284\Documents\3GPP\tsg_ran\WG2_RL2\TSGR2_121bis-e\Docs\R2-2302850.zip" TargetMode="External"/><Relationship Id="rId252" Type="http://schemas.openxmlformats.org/officeDocument/2006/relationships/hyperlink" Target="file:///C:\Users\mtk65284\Documents\3GPP\tsg_ran\WG2_RL2\TSGR2_121bis-e\Docs\R2-2302665.zip" TargetMode="External"/><Relationship Id="rId1187" Type="http://schemas.openxmlformats.org/officeDocument/2006/relationships/hyperlink" Target="file:///C:\Users\mtk65284\Documents\3GPP\tsg_ran\WG2_RL2\TSGR2_121bis-e\Docs\R2-2302609.zip" TargetMode="External"/><Relationship Id="rId112" Type="http://schemas.openxmlformats.org/officeDocument/2006/relationships/hyperlink" Target="file:///C:\Users\mtk65284\Documents\3GPP\tsg_ran\WG2_RL2\TSGR2_121bis-e\Docs\R2-2303909.zip" TargetMode="External"/><Relationship Id="rId557" Type="http://schemas.openxmlformats.org/officeDocument/2006/relationships/hyperlink" Target="file:///C:\Users\mtk65284\Documents\3GPP\tsg_ran\WG2_RL2\TSGR2_121bis-e\Docs\R2-2303061.zip" TargetMode="External"/><Relationship Id="rId764" Type="http://schemas.openxmlformats.org/officeDocument/2006/relationships/hyperlink" Target="file:///C:\Users\mtk65284\Documents\3GPP\tsg_ran\WG2_RL2\TSGR2_121bis-e\Docs\R2-2303862.zip" TargetMode="External"/><Relationship Id="rId971" Type="http://schemas.openxmlformats.org/officeDocument/2006/relationships/hyperlink" Target="file:///C:\Users\mtk65284\Documents\3GPP\tsg_ran\WG2_RL2\TSGR2_121bis-e\Docs\R2-2303417.zip" TargetMode="External"/><Relationship Id="rId1394" Type="http://schemas.openxmlformats.org/officeDocument/2006/relationships/hyperlink" Target="file:///C:\Users\mtk65284\Documents\3GPP\tsg_ran\WG2_RL2\TSGR2_121bis-e\Docs\R2-2302624.zip" TargetMode="External"/><Relationship Id="rId417" Type="http://schemas.openxmlformats.org/officeDocument/2006/relationships/hyperlink" Target="file:///C:\Users\mtk65284\Documents\3GPP\tsg_ran\WG2_RL2\TSGR2_121bis-e\Docs\R2-2302503.zip" TargetMode="External"/><Relationship Id="rId624" Type="http://schemas.openxmlformats.org/officeDocument/2006/relationships/hyperlink" Target="file:///C:\Users\mtk65284\Documents\3GPP\tsg_ran\WG2_RL2\TSGR2_121bis-e\Docs\R2-2303065.zip" TargetMode="External"/><Relationship Id="rId831" Type="http://schemas.openxmlformats.org/officeDocument/2006/relationships/hyperlink" Target="file:///C:\Users\mtk65284\Documents\3GPP\tsg_ran\WG2_RL2\TSGR2_121bis-e\Docs\R2-2302543.zip" TargetMode="External"/><Relationship Id="rId1047" Type="http://schemas.openxmlformats.org/officeDocument/2006/relationships/hyperlink" Target="file:///C:\Users\mtk65284\Documents\3GPP\tsg_ran\WG2_RL2\TSGR2_121bis-e\Docs\R2-2303903.zip" TargetMode="External"/><Relationship Id="rId1254" Type="http://schemas.openxmlformats.org/officeDocument/2006/relationships/hyperlink" Target="file:///C:\Users\mtk65284\Documents\3GPP\tsg_ran\WG2_RL2\TSGR2_121bis-e\Docs\R2-2303002.zip" TargetMode="External"/><Relationship Id="rId1461" Type="http://schemas.openxmlformats.org/officeDocument/2006/relationships/hyperlink" Target="file:///C:\Users\mtk65284\Documents\3GPP\tsg_ran\WG2_RL2\TSGR2_121bis-e\Docs\R2-2302531.zip" TargetMode="External"/><Relationship Id="rId929" Type="http://schemas.openxmlformats.org/officeDocument/2006/relationships/hyperlink" Target="file:///C:\Users\mtk65284\Documents\3GPP\tsg_ran\WG2_RL2\TSGR2_121bis-e\Docs\R2-2303415.zip" TargetMode="External"/><Relationship Id="rId1114" Type="http://schemas.openxmlformats.org/officeDocument/2006/relationships/hyperlink" Target="file:///C:\Users\mtk65284\Documents\3GPP\tsg_ran\WG2_RL2\TSGR2_121bis-e\Docs\R2-2302604.zip" TargetMode="External"/><Relationship Id="rId1321" Type="http://schemas.openxmlformats.org/officeDocument/2006/relationships/hyperlink" Target="file:///C:\Users\mtk65284\Documents\3GPP\tsg_ran\WG2_RL2\TSGR2_121bis-e\Docs\R2-2302407.zip" TargetMode="External"/><Relationship Id="rId1559" Type="http://schemas.openxmlformats.org/officeDocument/2006/relationships/hyperlink" Target="file:///C:\Users\johan\OneDrive\Dokument\3GPP\tsg_ran\WG2_RL2\TSGR2_121bis-e\Docs\R2-2303469.zip" TargetMode="External"/><Relationship Id="rId58" Type="http://schemas.openxmlformats.org/officeDocument/2006/relationships/hyperlink" Target="file:///C:\Users\mtk65284\Documents\3GPP\tsg_ran\WG2_RL2\TSGR2_121bis-e\Docs\R2-2303282.zip" TargetMode="External"/><Relationship Id="rId1419" Type="http://schemas.openxmlformats.org/officeDocument/2006/relationships/hyperlink" Target="file:///C:\Users\mtk65284\Documents\3GPP\tsg_ran\WG2_RL2\TSGR2_121bis-e\Docs\R2-2302781.zip" TargetMode="External"/><Relationship Id="rId1626" Type="http://schemas.openxmlformats.org/officeDocument/2006/relationships/hyperlink" Target="file:///C:\Users\mtk65284\Documents\3GPP\tsg_ran\WG2_RL2\TSGR2_121bis-e\Docs\R2-2303071.zip" TargetMode="External"/><Relationship Id="rId274" Type="http://schemas.openxmlformats.org/officeDocument/2006/relationships/hyperlink" Target="file:///C:\Users\mtk65284\Documents\3GPP\tsg_ran\WG2_RL2\TSGR2_121bis-e\Docs\R2-2303922.zip" TargetMode="External"/><Relationship Id="rId481" Type="http://schemas.openxmlformats.org/officeDocument/2006/relationships/hyperlink" Target="file:///C:\Users\mtk65284\Documents\3GPP\tsg_ran\WG2_RL2\TSGR2_121bis-e\Docs\R2-2303435.zip" TargetMode="External"/><Relationship Id="rId134" Type="http://schemas.openxmlformats.org/officeDocument/2006/relationships/hyperlink" Target="file:///C:\Users\mtk65284\Documents\3GPP\tsg_ran\WG2_RL2\TSGR2_121bis-e\Docs\R2-2303501.zip" TargetMode="External"/><Relationship Id="rId579" Type="http://schemas.openxmlformats.org/officeDocument/2006/relationships/hyperlink" Target="file:///C:\Users\mtk65284\Documents\3GPP\tsg_ran\WG2_RL2\TSGR2_121bis-e\Docs\R2-2302778.zip" TargetMode="External"/><Relationship Id="rId786" Type="http://schemas.openxmlformats.org/officeDocument/2006/relationships/hyperlink" Target="file:///C:\Users\mtk65284\Documents\3GPP\tsg_ran\WG2_RL2\TSGR2_121bis-e\Docs\R2-2303361.zip" TargetMode="External"/><Relationship Id="rId993" Type="http://schemas.openxmlformats.org/officeDocument/2006/relationships/hyperlink" Target="file:///C:\Users\mtk65284\Documents\3GPP\tsg_ran\WG2_RL2\TSGR2_121bis-e\Docs\R2-2302681.zip" TargetMode="External"/><Relationship Id="rId341" Type="http://schemas.openxmlformats.org/officeDocument/2006/relationships/hyperlink" Target="file:///C:\Users\mtk65284\Documents\3GPP\tsg_ran\WG2_RL2\TSGR2_121bis-e\Docs\R2-2303646.zip" TargetMode="External"/><Relationship Id="rId439" Type="http://schemas.openxmlformats.org/officeDocument/2006/relationships/hyperlink" Target="file:///C:\Users\mtk65284\Documents\3GPP\tsg_ran\WG2_RL2\TSGR2_121bis-e\Docs\R2-2303703.zip" TargetMode="External"/><Relationship Id="rId646" Type="http://schemas.openxmlformats.org/officeDocument/2006/relationships/hyperlink" Target="file:///C:\Users\mtk65284\Documents\3GPP\tsg_ran\WG2_RL2\TSGR2_121bis-e\Docs\R2-2303191.zip" TargetMode="External"/><Relationship Id="rId1069" Type="http://schemas.openxmlformats.org/officeDocument/2006/relationships/hyperlink" Target="file:///C:\Users\mtk65284\Documents\3GPP\tsg_ran\WG2_RL2\TSGR2_121bis-e\Docs\R2-2303088.zip" TargetMode="External"/><Relationship Id="rId1276" Type="http://schemas.openxmlformats.org/officeDocument/2006/relationships/hyperlink" Target="file:///C:\Users\mtk65284\Documents\3GPP\tsg_ran\WG2_RL2\TSGR2_121bis-e\Docs\R2-2303145.zip" TargetMode="External"/><Relationship Id="rId1483" Type="http://schemas.openxmlformats.org/officeDocument/2006/relationships/hyperlink" Target="file:///C:\Users\mtk65284\Documents\3GPP\tsg_ran\WG2_RL2\TSGR2_121bis-e\Docs\R2-2302640.zip" TargetMode="External"/><Relationship Id="rId201" Type="http://schemas.openxmlformats.org/officeDocument/2006/relationships/hyperlink" Target="file:///C:\Users\mtk65284\Documents\3GPP\tsg_ran\WG2_RL2\TSGR2_121bis-e\Docs\R2-2302941.zip" TargetMode="External"/><Relationship Id="rId506" Type="http://schemas.openxmlformats.org/officeDocument/2006/relationships/hyperlink" Target="file:///C:\Users\mtk65284\Documents\3GPP\tsg_ran\WG2_RL2\TSGR2_121bis-e\Docs\R2-2303823.zip" TargetMode="External"/><Relationship Id="rId853" Type="http://schemas.openxmlformats.org/officeDocument/2006/relationships/hyperlink" Target="file:///C:\Users\mtk65284\Documents\3GPP\tsg_ran\WG2_RL2\TSGR2_121bis-e\Docs\R2-2302700.zip" TargetMode="External"/><Relationship Id="rId1136" Type="http://schemas.openxmlformats.org/officeDocument/2006/relationships/hyperlink" Target="file:///C:\Users\mtk65284\Documents\3GPP\tsg_ran\WG2_RL2\TSGR2_121bis-e\Docs\R2-2303659.zip" TargetMode="External"/><Relationship Id="rId713" Type="http://schemas.openxmlformats.org/officeDocument/2006/relationships/hyperlink" Target="file:///C:\Users\mtk65284\Documents\3GPP\tsg_ran\WG2_RL2\TSGR2_121bis-e\Docs\R2-2303741.zip" TargetMode="External"/><Relationship Id="rId920" Type="http://schemas.openxmlformats.org/officeDocument/2006/relationships/hyperlink" Target="file:///C:\Users\mtk65284\Documents\3GPP\tsg_ran\WG2_RL2\TSGR2_121bis-e\Docs\R2-2303086.zip" TargetMode="External"/><Relationship Id="rId1343" Type="http://schemas.openxmlformats.org/officeDocument/2006/relationships/hyperlink" Target="file:///C:\Users\mtk65284\Documents\3GPP\tsg_ran\WG2_RL2\TSGR2_121bis-e\Docs\R2-2302498.zip" TargetMode="External"/><Relationship Id="rId1550" Type="http://schemas.openxmlformats.org/officeDocument/2006/relationships/hyperlink" Target="file:///C:\Users\mtk65284\Documents\3GPP\tsg_ran\WG2_RL2\TSGR2_121bis-e\Docs\R2-2302661.zip" TargetMode="External"/><Relationship Id="rId1648" Type="http://schemas.openxmlformats.org/officeDocument/2006/relationships/hyperlink" Target="file:///C:\Users\mtk65284\Documents\3GPP\tsg_ran\WG2_RL2\TSGR2_121bis-e\Docs\R2-2302714.zip" TargetMode="External"/><Relationship Id="rId1203" Type="http://schemas.openxmlformats.org/officeDocument/2006/relationships/hyperlink" Target="file:///C:\Users\mtk65284\Documents\3GPP\tsg_ran\WG2_RL2\TSGR2_121bis-e\Docs\R2-2302770.zip" TargetMode="External"/><Relationship Id="rId1410" Type="http://schemas.openxmlformats.org/officeDocument/2006/relationships/hyperlink" Target="file:///C:\Users\mtk65284\Documents\3GPP\tsg_ran\WG2_RL2\TSGR2_121bis-e\Docs\R2-2302650.zip" TargetMode="External"/><Relationship Id="rId1508" Type="http://schemas.openxmlformats.org/officeDocument/2006/relationships/hyperlink" Target="file:///C:\Users\mtk65284\Documents\3GPP\tsg_ran\WG2_RL2\TSGR2_121bis-e\Docs\R2-2304064.zip" TargetMode="External"/><Relationship Id="rId296" Type="http://schemas.openxmlformats.org/officeDocument/2006/relationships/hyperlink" Target="file:///C:\Users\mtk65284\Documents\3GPP\tsg_ran\WG2_RL2\TSGR2_121bis-e\Docs\R2-2303035.zip" TargetMode="External"/><Relationship Id="rId156" Type="http://schemas.openxmlformats.org/officeDocument/2006/relationships/hyperlink" Target="file:///C:\Users\mtk65284\Documents\3GPP\tsg_ran\WG2_RL2\TSGR2_121bis-e\Docs\R2-2303287.zip" TargetMode="External"/><Relationship Id="rId363" Type="http://schemas.openxmlformats.org/officeDocument/2006/relationships/hyperlink" Target="file:///C:\Users\mtk65284\Documents\3GPP\tsg_ran\WG2_RL2\TSGR2_121bis-e\Docs\R2-2302619.zip" TargetMode="External"/><Relationship Id="rId570" Type="http://schemas.openxmlformats.org/officeDocument/2006/relationships/hyperlink" Target="file:///C:\Users\mtk65284\Documents\3GPP\tsg_ran\WG2_RL2\TSGR2_121bis-e\Docs\R2-2303024.zip" TargetMode="External"/><Relationship Id="rId223" Type="http://schemas.openxmlformats.org/officeDocument/2006/relationships/hyperlink" Target="file:///C:\Users\mtk65284\Documents\3GPP\tsg_ran\WG2_RL2\TSGR2_121bis-e\Docs\R2-2303479.zip" TargetMode="External"/><Relationship Id="rId430" Type="http://schemas.openxmlformats.org/officeDocument/2006/relationships/hyperlink" Target="file:///C:\Users\mtk65284\Documents\3GPP\tsg_ran\WG2_RL2\TSGR2_121bis-e\Docs\R2-2303187.zip" TargetMode="External"/><Relationship Id="rId668" Type="http://schemas.openxmlformats.org/officeDocument/2006/relationships/hyperlink" Target="file:///C:\Users\mtk65284\Documents\3GPP\tsg_ran\WG2_RL2\TSGR2_121bis-e\Docs\R2-2302511.zip" TargetMode="External"/><Relationship Id="rId875" Type="http://schemas.openxmlformats.org/officeDocument/2006/relationships/hyperlink" Target="file:///C:\Users\mtk65284\Documents\3GPP\tsg_ran\WG2_RL2\TSGR2_121bis-e\Docs\R2-2303253.zip" TargetMode="External"/><Relationship Id="rId1060" Type="http://schemas.openxmlformats.org/officeDocument/2006/relationships/hyperlink" Target="file:///C:\Users\mtk65284\Documents\3GPP\tsg_ran\WG2_RL2\TSGR2_121bis-e\Docs\R2-2302791.zip" TargetMode="External"/><Relationship Id="rId1298" Type="http://schemas.openxmlformats.org/officeDocument/2006/relationships/hyperlink" Target="file:///C:\Users\mtk65284\Documents\3GPP\tsg_ran\WG2_RL2\TSGR2_121bis-e\Docs\R2-2303319.zip" TargetMode="External"/><Relationship Id="rId528" Type="http://schemas.openxmlformats.org/officeDocument/2006/relationships/hyperlink" Target="file:///C:\Users\mtk65284\Documents\3GPP\tsg_ran\WG2_RL2\TSGR2_121bis-e\Docs\R2-2303311.zip" TargetMode="External"/><Relationship Id="rId735" Type="http://schemas.openxmlformats.org/officeDocument/2006/relationships/hyperlink" Target="file:///C:\Users\mtk65284\Documents\3GPP\tsg_ran\WG2_RL2\TSGR2_121bis-e\Docs\R2-2303861.zip" TargetMode="External"/><Relationship Id="rId942" Type="http://schemas.openxmlformats.org/officeDocument/2006/relationships/hyperlink" Target="file:///C:\Users\mtk65284\Documents\3GPP\tsg_ran\WG2_RL2\TSGR2_121bis-e\Docs\R2-2303169.zip" TargetMode="External"/><Relationship Id="rId1158" Type="http://schemas.openxmlformats.org/officeDocument/2006/relationships/hyperlink" Target="file:///C:\Users\mtk65284\Documents\3GPP\tsg_ran\WG2_RL2\TSGR2_121bis-e\Docs\R2-2302524.zip" TargetMode="External"/><Relationship Id="rId1365" Type="http://schemas.openxmlformats.org/officeDocument/2006/relationships/hyperlink" Target="file:///C:\Users\mtk65284\Documents\3GPP\tsg_ran\WG2_RL2\TSGR2_121bis-e\Docs\R2-2302855.zip" TargetMode="External"/><Relationship Id="rId1572" Type="http://schemas.openxmlformats.org/officeDocument/2006/relationships/hyperlink" Target="file:///C:\Users\johan\OneDrive\Dokument\3GPP\tsg_ran\WG2_RL2\TSGR2_121bis-e\Docs\R2-2303493.zip" TargetMode="External"/><Relationship Id="rId1018" Type="http://schemas.openxmlformats.org/officeDocument/2006/relationships/hyperlink" Target="file:///C:\Users\mtk65284\Documents\3GPP\tsg_ran\WG2_RL2\TSGR2_121bis-e\Docs\R2-2303105.zip" TargetMode="External"/><Relationship Id="rId1225" Type="http://schemas.openxmlformats.org/officeDocument/2006/relationships/hyperlink" Target="file:///C:\Users\mtk65284\Documents\3GPP\tsg_ran\WG2_RL2\TSGR2_121bis-e\Docs\R2-2303852.zip" TargetMode="External"/><Relationship Id="rId1432" Type="http://schemas.openxmlformats.org/officeDocument/2006/relationships/hyperlink" Target="file:///C:\Users\mtk65284\Documents\3GPP\tsg_ran\WG2_RL2\TSGR2_121bis-e\Docs\R2-2303189.zip" TargetMode="External"/><Relationship Id="rId71" Type="http://schemas.openxmlformats.org/officeDocument/2006/relationships/hyperlink" Target="file:///C:\Users\mtk65284\Documents\3GPP\tsg_ran\WG2_RL2\TSGR2_121bis-e\Docs\R2-2303106.zip" TargetMode="External"/><Relationship Id="rId802" Type="http://schemas.openxmlformats.org/officeDocument/2006/relationships/hyperlink" Target="file:///C:\Users\mtk65284\Documents\3GPP\tsg_ran\WG2_RL2\TSGR2_121bis-e\Docs\R2-2303084.zip" TargetMode="External"/><Relationship Id="rId29" Type="http://schemas.openxmlformats.org/officeDocument/2006/relationships/hyperlink" Target="file:///C:\Users\mtk65284\Documents\3GPP\tsg_ran\WG2_RL2\TSGR2_121bis-e\Docs\R2-2303981.zip" TargetMode="External"/><Relationship Id="rId178" Type="http://schemas.openxmlformats.org/officeDocument/2006/relationships/hyperlink" Target="file:///C:\Users\mtk65284\Documents\3GPP\tsg_ran\WG2_RL2\TSGR2_121bis-e\Docs\R2-2303918.zip" TargetMode="External"/><Relationship Id="rId385" Type="http://schemas.openxmlformats.org/officeDocument/2006/relationships/hyperlink" Target="file:///C:\Users\mtk65284\Documents\3GPP\tsg_ran\WG2_RL2\TSGR2_121bis-e\Docs\R2-2303973.zip" TargetMode="External"/><Relationship Id="rId592" Type="http://schemas.openxmlformats.org/officeDocument/2006/relationships/hyperlink" Target="file:///C:\Users\mtk65284\Documents\3GPP\tsg_ran\WG2_RL2\TSGR2_121bis-e\Docs\R2-2303062.zip" TargetMode="External"/><Relationship Id="rId245" Type="http://schemas.openxmlformats.org/officeDocument/2006/relationships/hyperlink" Target="file:///C:\Users\mtk65284\Documents\3GPP\tsg_ran\WG2_RL2\TSGR2_121bis-e\Docs\R2-2303067.zip" TargetMode="External"/><Relationship Id="rId452" Type="http://schemas.openxmlformats.org/officeDocument/2006/relationships/hyperlink" Target="file:///C:\Users\mtk65284\Documents\3GPP\tsg_ran\WG2_RL2\TSGR2_121bis-e\Docs\R2-2303495.zip" TargetMode="External"/><Relationship Id="rId897" Type="http://schemas.openxmlformats.org/officeDocument/2006/relationships/hyperlink" Target="file:///C:\Users\mtk65284\Documents\3GPP\tsg_ran\WG2_RL2\TSGR2_121bis-e\Docs\R2-2303727.zip" TargetMode="External"/><Relationship Id="rId1082" Type="http://schemas.openxmlformats.org/officeDocument/2006/relationships/hyperlink" Target="file:///C:\Users\mtk65284\Documents\3GPP\tsg_ran\WG2_RL2\TSGR2_121bis-e\Docs\R2-2303934.zip" TargetMode="External"/><Relationship Id="rId105" Type="http://schemas.openxmlformats.org/officeDocument/2006/relationships/hyperlink" Target="file:///C:\Users\mtk65284\Documents\3GPP\tsg_ran\WG2_RL2\TSGR2_121bis-e\Docs\R2-2303158.zip" TargetMode="External"/><Relationship Id="rId312" Type="http://schemas.openxmlformats.org/officeDocument/2006/relationships/hyperlink" Target="file:///C:\Users\mtk65284\Documents\3GPP\tsg_ran\WG2_RL2\TSGR2_121bis-e\Docs\R2-2302637.zip" TargetMode="External"/><Relationship Id="rId757" Type="http://schemas.openxmlformats.org/officeDocument/2006/relationships/hyperlink" Target="file:///C:\Users\mtk65284\Documents\3GPP\tsg_ran\WG2_RL2\TSGR2_121bis-e\Docs\R2-2303360.zip" TargetMode="External"/><Relationship Id="rId964" Type="http://schemas.openxmlformats.org/officeDocument/2006/relationships/hyperlink" Target="file:///C:\Users\mtk65284\Documents\3GPP\tsg_ran\WG2_RL2\TSGR2_121bis-e\Docs\R2-2303160.zip" TargetMode="External"/><Relationship Id="rId1387" Type="http://schemas.openxmlformats.org/officeDocument/2006/relationships/hyperlink" Target="file:///C:\Users\mtk65284\Documents\3GPP\tsg_ran\WG2_RL2\TSGR2_121bis-e\Docs\R2-2303378.zip" TargetMode="External"/><Relationship Id="rId1594" Type="http://schemas.openxmlformats.org/officeDocument/2006/relationships/hyperlink" Target="file:///C:\Users\mtk65284\Documents\3GPP\tsg_ran\WG2_RL2\TSGR2_121bis-e\Docs\R2-2303866.zip" TargetMode="External"/><Relationship Id="rId93" Type="http://schemas.openxmlformats.org/officeDocument/2006/relationships/hyperlink" Target="file:///C:\Users\mtk65284\Documents\3GPP\tsg_ran\WG2_RL2\TSGR2_121bis-e\Docs\R2-2303879.zip" TargetMode="External"/><Relationship Id="rId617" Type="http://schemas.openxmlformats.org/officeDocument/2006/relationships/hyperlink" Target="file:///C:\Users\mtk65284\Documents\3GPP\tsg_ran\WG2_RL2\TSGR2_121bis-e\Docs\R2-2302733.zip" TargetMode="External"/><Relationship Id="rId824" Type="http://schemas.openxmlformats.org/officeDocument/2006/relationships/hyperlink" Target="file:///C:\Users\mtk65284\Documents\3GPP\tsg_ran\WG2_RL2\TSGR2_121bis-e\Docs\R2-2303517.zip" TargetMode="External"/><Relationship Id="rId1247" Type="http://schemas.openxmlformats.org/officeDocument/2006/relationships/hyperlink" Target="file:///C:\Users\mtk65284\Documents\3GPP\tsg_ran\WG2_RL2\TSGR2_121bis-e\Docs\R2-2302931.zip" TargetMode="External"/><Relationship Id="rId1454" Type="http://schemas.openxmlformats.org/officeDocument/2006/relationships/hyperlink" Target="file:///C:\Users\mtk65284\Documents\3GPP\tsg_ran\WG2_RL2\TSGR2_121bis-e\Docs\R2-2303828.zip" TargetMode="External"/><Relationship Id="rId1661" Type="http://schemas.openxmlformats.org/officeDocument/2006/relationships/hyperlink" Target="file:///C:\Users\mtk65284\Documents\3GPP\tsg_ran\WG2_RL2\TSGR2_121bis-e\Docs\R2-2302999.zip" TargetMode="External"/><Relationship Id="rId1107" Type="http://schemas.openxmlformats.org/officeDocument/2006/relationships/hyperlink" Target="file:///C:\Users\mtk65284\Documents\3GPP\tsg_ran\WG2_RL2\TSGR2_121bis-e\Docs\R2-2303558.zip" TargetMode="External"/><Relationship Id="rId1314" Type="http://schemas.openxmlformats.org/officeDocument/2006/relationships/hyperlink" Target="file:///C:\Users\mtk65284\Documents\3GPP\tsg_ran\WG2_RL2\TSGR2_121bis-e\Docs\R2-2303364.zip" TargetMode="External"/><Relationship Id="rId1521" Type="http://schemas.openxmlformats.org/officeDocument/2006/relationships/hyperlink" Target="file:///C:\Users\mtk65284\Documents\3GPP\tsg_ran\WG2_RL2\TSGR2_121bis-e\Docs\R2-2303422.zip" TargetMode="External"/><Relationship Id="rId1619" Type="http://schemas.openxmlformats.org/officeDocument/2006/relationships/hyperlink" Target="file:///C:\Users\mtk65284\Documents\3GPP\tsg_ran\WG2_RL2\TSGR2_121bis-e\Docs\R2-2303702.zip" TargetMode="External"/><Relationship Id="rId20" Type="http://schemas.openxmlformats.org/officeDocument/2006/relationships/hyperlink" Target="file:///C:\Users\mtk65284\Documents\3GPP\tsg_ran\WG2_RL2\TSGR2_121bis-e\Docs\R2-2302530.zip" TargetMode="External"/><Relationship Id="rId267" Type="http://schemas.openxmlformats.org/officeDocument/2006/relationships/hyperlink" Target="file:///C:\Users\mtk65284\Documents\3GPP\tsg_ran\WG2_RL2\TSGR2_121bis-e\Docs\R2-2303337.zip" TargetMode="External"/><Relationship Id="rId474" Type="http://schemas.openxmlformats.org/officeDocument/2006/relationships/hyperlink" Target="file:///C:\Users\mtk65284\Documents\3GPP\tsg_ran\WG2_RL2\TSGR2_121bis-e\Docs\R2-2303886.zip" TargetMode="External"/><Relationship Id="rId127" Type="http://schemas.openxmlformats.org/officeDocument/2006/relationships/hyperlink" Target="file:///C:\Users\mtk65284\Documents\3GPP\tsg_ran\WG2_RL2\TSGR2_121bis-e\Docs\R2-2302985.zip" TargetMode="External"/><Relationship Id="rId681" Type="http://schemas.openxmlformats.org/officeDocument/2006/relationships/hyperlink" Target="file:///C:\Users\mtk65284\Documents\3GPP\tsg_ran\WG2_RL2\TSGR2_121bis-e\Docs\R2-2303626.zip" TargetMode="External"/><Relationship Id="rId779" Type="http://schemas.openxmlformats.org/officeDocument/2006/relationships/hyperlink" Target="file:///C:\Users\mtk65284\Documents\3GPP\tsg_ran\WG2_RL2\TSGR2_121bis-e\Docs\R2-2302964.zip" TargetMode="External"/><Relationship Id="rId986" Type="http://schemas.openxmlformats.org/officeDocument/2006/relationships/hyperlink" Target="file:///C:\Users\mtk65284\Documents\3GPP\tsg_ran\WG2_RL2\TSGR2_121bis-e\Docs\R2-2304147.zip" TargetMode="External"/><Relationship Id="rId334" Type="http://schemas.openxmlformats.org/officeDocument/2006/relationships/hyperlink" Target="file:///C:\Users\mtk65284\Documents\3GPP\tsg_ran\WG2_RL2\TSGR2_121bis-e\Docs\R2-2303898.zip" TargetMode="External"/><Relationship Id="rId541" Type="http://schemas.openxmlformats.org/officeDocument/2006/relationships/hyperlink" Target="file:///C:\Users\mtk65284\Documents\3GPP\tsg_ran\WG2_RL2\TSGR2_121bis-e\Docs\R2-2302412.zip" TargetMode="External"/><Relationship Id="rId639" Type="http://schemas.openxmlformats.org/officeDocument/2006/relationships/hyperlink" Target="file:///C:\Users\mtk65284\Documents\3GPP\tsg_ran\WG2_RL2\TSGR2_121bis-e\Docs\R2-2304106.zip" TargetMode="External"/><Relationship Id="rId1171" Type="http://schemas.openxmlformats.org/officeDocument/2006/relationships/hyperlink" Target="file:///C:\Users\mtk65284\Documents\3GPP\tsg_ran\WG2_RL2\TSGR2_121bis-e\Docs\R2-2303308.zip" TargetMode="External"/><Relationship Id="rId1269" Type="http://schemas.openxmlformats.org/officeDocument/2006/relationships/hyperlink" Target="file:///C:\Users\mtk65284\Documents\3GPP\tsg_ran\WG2_RL2\TSGR2_121bis-e\Docs\R2-2303673.zip" TargetMode="External"/><Relationship Id="rId1476" Type="http://schemas.openxmlformats.org/officeDocument/2006/relationships/hyperlink" Target="file:///C:\Users\mtk65284\Documents\3GPP\tsg_ran\WG2_RL2\TSGR2_121bis-e\Docs\R2-2303542.zip" TargetMode="External"/><Relationship Id="rId401" Type="http://schemas.openxmlformats.org/officeDocument/2006/relationships/hyperlink" Target="file:///C:\Users\mtk65284\Documents\3GPP\tsg_ran\WG2_RL2\TSGR2_121bis-e\Docs\R2-2304004.zip" TargetMode="External"/><Relationship Id="rId846" Type="http://schemas.openxmlformats.org/officeDocument/2006/relationships/hyperlink" Target="file:///C:\Users\mtk65284\Documents\3GPP\tsg_ran\WG2_RL2\TSGR2_121bis-e\Docs\R2-2304029.zip" TargetMode="External"/><Relationship Id="rId1031" Type="http://schemas.openxmlformats.org/officeDocument/2006/relationships/hyperlink" Target="file:///C:\Users\mtk65284\Documents\3GPP\tsg_ran\WG2_RL2\TSGR2_121bis-e\Docs\R2-2303992.zip" TargetMode="External"/><Relationship Id="rId1129" Type="http://schemas.openxmlformats.org/officeDocument/2006/relationships/hyperlink" Target="file:///C:\Users\mtk65284\Documents\3GPP\tsg_ran\WG2_RL2\TSGR2_121bis-e\Docs\R2-2303508.zip" TargetMode="External"/><Relationship Id="rId706" Type="http://schemas.openxmlformats.org/officeDocument/2006/relationships/hyperlink" Target="file:///C:\Users\mtk65284\Documents\3GPP\tsg_ran\WG2_RL2\TSGR2_121bis-e\Docs\R2-2303226.zip" TargetMode="External"/><Relationship Id="rId913" Type="http://schemas.openxmlformats.org/officeDocument/2006/relationships/hyperlink" Target="file:///C:\Users\mtk65284\Documents\3GPP\tsg_ran\WG2_RL2\TSGR2_121bis-e\Docs\R2-2303962.zip" TargetMode="External"/><Relationship Id="rId1336" Type="http://schemas.openxmlformats.org/officeDocument/2006/relationships/hyperlink" Target="file:///C:\Users\mtk65284\Documents\3GPP\tsg_ran\WG2_RL2\TSGR2_121bis-e\Docs\R2-2303177.zip" TargetMode="External"/><Relationship Id="rId1543" Type="http://schemas.openxmlformats.org/officeDocument/2006/relationships/hyperlink" Target="file:///C:\Users\mtk65284\Documents\3GPP\tsg_ran\WG2_RL2\TSGR2_121bis-e\Docs\R2-2303075.zip" TargetMode="External"/><Relationship Id="rId42" Type="http://schemas.openxmlformats.org/officeDocument/2006/relationships/hyperlink" Target="file:///C:\Users\mtk65284\Documents\3GPP\tsg_ran\WG2_RL2\TSGR2_121bis-e\Docs\R2-2302636.zip" TargetMode="External"/><Relationship Id="rId1403" Type="http://schemas.openxmlformats.org/officeDocument/2006/relationships/hyperlink" Target="file:///C:\Users\mtk65284\Documents\3GPP\tsg_ran\WG2_RL2\TSGR2_121bis-e\Docs\R2-2303379.zip" TargetMode="External"/><Relationship Id="rId1610" Type="http://schemas.openxmlformats.org/officeDocument/2006/relationships/hyperlink" Target="file:///C:\Users\mtk65284\Documents\3GPP\tsg_ran\WG2_RL2\TSGR2_121bis-e\Docs\R2-2303515.zip" TargetMode="External"/><Relationship Id="rId191" Type="http://schemas.openxmlformats.org/officeDocument/2006/relationships/hyperlink" Target="file:///C:\Users\mtk65284\Documents\3GPP\tsg_ran\WG2_RL2\TSGR2_121bis-e\Docs\R2-2302457.zip" TargetMode="External"/><Relationship Id="rId289" Type="http://schemas.openxmlformats.org/officeDocument/2006/relationships/hyperlink" Target="file:///C:\Users\mtk65284\Documents\3GPP\tsg_ran\WG2_RL2\TSGR2_121bis-e\Docs\R2-2303979.zip" TargetMode="External"/><Relationship Id="rId496" Type="http://schemas.openxmlformats.org/officeDocument/2006/relationships/hyperlink" Target="file:///C:\Users\mtk65284\Documents\3GPP\tsg_ran\WG2_RL2\TSGR2_121bis-e\Docs\R2-2303310.zip" TargetMode="External"/><Relationship Id="rId149" Type="http://schemas.openxmlformats.org/officeDocument/2006/relationships/hyperlink" Target="file:///C:\Users\mtk65284\Documents\3GPP\tsg_ran\WG2_RL2\TSGR2_121bis-e\Docs\R2-2303756.zip" TargetMode="External"/><Relationship Id="rId356" Type="http://schemas.openxmlformats.org/officeDocument/2006/relationships/hyperlink" Target="file:///C:\Users\mtk65284\Documents\3GPP\tsg_ran\WG2_RL2\TSGR2_121bis-e\Docs\R2-2303907.zip" TargetMode="External"/><Relationship Id="rId563" Type="http://schemas.openxmlformats.org/officeDocument/2006/relationships/hyperlink" Target="file:///C:\Users\mtk65284\Documents\3GPP\tsg_ran\WG2_RL2\TSGR2_121bis-e\Docs\R2-2302945.zip" TargetMode="External"/><Relationship Id="rId770" Type="http://schemas.openxmlformats.org/officeDocument/2006/relationships/hyperlink" Target="file:///C:\Users\mtk65284\Documents\3GPP\tsg_ran\WG2_RL2\TSGR2_121bis-e\Docs\R2-2302516.zip" TargetMode="External"/><Relationship Id="rId1193" Type="http://schemas.openxmlformats.org/officeDocument/2006/relationships/hyperlink" Target="file:///C:\Users\mtk65284\Documents\3GPP\tsg_ran\WG2_RL2\TSGR2_121bis-e\Docs\R2-2303229.zip" TargetMode="External"/><Relationship Id="rId216" Type="http://schemas.openxmlformats.org/officeDocument/2006/relationships/hyperlink" Target="file:///C:\Users\mtk65284\Documents\3GPP\tsg_ran\WG2_RL2\TSGR2_121bis-e\Docs\R2-2303637.zip" TargetMode="External"/><Relationship Id="rId423" Type="http://schemas.openxmlformats.org/officeDocument/2006/relationships/hyperlink" Target="file:///C:\Users\mtk65284\Documents\3GPP\tsg_ran\WG2_RL2\TSGR2_121bis-e\Docs\R2-2302885.zip" TargetMode="External"/><Relationship Id="rId868" Type="http://schemas.openxmlformats.org/officeDocument/2006/relationships/hyperlink" Target="file:///C:\Users\mtk65284\Documents\3GPP\tsg_ran\WG2_RL2\TSGR2_121bis-e\Docs\R2-2304018.zip" TargetMode="External"/><Relationship Id="rId1053" Type="http://schemas.openxmlformats.org/officeDocument/2006/relationships/hyperlink" Target="file:///C:\Users\mtk65284\Documents\3GPP\tsg_ran\WG2_RL2\TSGR2_121bis-e\Docs\R2-2302442.zip" TargetMode="External"/><Relationship Id="rId1260" Type="http://schemas.openxmlformats.org/officeDocument/2006/relationships/hyperlink" Target="file:///C:\Users\mtk65284\Documents\3GPP\tsg_ran\WG2_RL2\TSGR2_121bis-e\Docs\R2-2303453.zip" TargetMode="External"/><Relationship Id="rId1498" Type="http://schemas.openxmlformats.org/officeDocument/2006/relationships/hyperlink" Target="file:///C:\Users\mtk65284\Documents\3GPP\tsg_ran\WG2_RL2\TSGR2_121bis-e\Docs\R2-2303306.zip" TargetMode="External"/><Relationship Id="rId630" Type="http://schemas.openxmlformats.org/officeDocument/2006/relationships/hyperlink" Target="file:///C:\Users\mtk65284\Documents\3GPP\tsg_ran\WG2_RL2\TSGR2_121bis-e\Docs\R2-2303712.zip" TargetMode="External"/><Relationship Id="rId728" Type="http://schemas.openxmlformats.org/officeDocument/2006/relationships/hyperlink" Target="file:///C:\Users\mtk65284\Documents\3GPP\tsg_ran\WG2_RL2\TSGR2_121bis-e\Docs\R2-2303132.zip" TargetMode="External"/><Relationship Id="rId935" Type="http://schemas.openxmlformats.org/officeDocument/2006/relationships/hyperlink" Target="file:///C:\Users\mtk65284\Documents\3GPP\tsg_ran\WG2_RL2\TSGR2_121bis-e\Docs\R2-2303736.zip" TargetMode="External"/><Relationship Id="rId1358" Type="http://schemas.openxmlformats.org/officeDocument/2006/relationships/hyperlink" Target="file:///C:\Users\mtk65284\Documents\3GPP\tsg_ran\WG2_RL2\TSGR2_121bis-e\Docs\R2-2303587.zip" TargetMode="External"/><Relationship Id="rId1565" Type="http://schemas.openxmlformats.org/officeDocument/2006/relationships/hyperlink" Target="file:///C:\Users\johan\OneDrive\Dokument\3GPP\tsg_ran\WG2_RL2\TSGR2_121bis-e\Docs\R2-2302519.zip" TargetMode="External"/><Relationship Id="rId64" Type="http://schemas.openxmlformats.org/officeDocument/2006/relationships/hyperlink" Target="file:///C:\Users\mtk65284\Documents\3GPP\tsg_ran\WG2_RL2\TSGR2_121bis-e\Docs\R2-2304093.zip" TargetMode="External"/><Relationship Id="rId1120" Type="http://schemas.openxmlformats.org/officeDocument/2006/relationships/hyperlink" Target="file:///C:\Users\mtk65284\Documents\3GPP\tsg_ran\WG2_RL2\TSGR2_121bis-e\Docs\R2-2303013.zip" TargetMode="External"/><Relationship Id="rId1218" Type="http://schemas.openxmlformats.org/officeDocument/2006/relationships/hyperlink" Target="file:///C:\Users\mtk65284\Documents\3GPP\tsg_ran\WG2_RL2\TSGR2_121bis-e\Docs\R2-2303265.zip" TargetMode="External"/><Relationship Id="rId1425" Type="http://schemas.openxmlformats.org/officeDocument/2006/relationships/hyperlink" Target="file:///C:\Users\mtk65284\Documents\3GPP\tsg_ran\WG2_RL2\TSGR2_121bis-e\Docs\R2-2303669.zip" TargetMode="External"/><Relationship Id="rId1632" Type="http://schemas.openxmlformats.org/officeDocument/2006/relationships/hyperlink" Target="file:///C:\Users\mtk65284\Documents\3GPP\tsg_ran\WG2_RL2\TSGR2_121bis-e\Docs\R2-2303615.zip" TargetMode="External"/><Relationship Id="rId280" Type="http://schemas.openxmlformats.org/officeDocument/2006/relationships/hyperlink" Target="file:///C:\Users\mtk65284\Documents\3GPP\tsg_ran\WG2_RL2\TSGR2_121bis-e\Docs\R2-2302540.zip" TargetMode="External"/><Relationship Id="rId140" Type="http://schemas.openxmlformats.org/officeDocument/2006/relationships/hyperlink" Target="file:///C:\Users\mtk65284\Documents\3GPP\tsg_ran\WG2_RL2\TSGR2_121bis-e\Docs\R2-2303448.zip" TargetMode="External"/><Relationship Id="rId378" Type="http://schemas.openxmlformats.org/officeDocument/2006/relationships/hyperlink" Target="file:///C:\Users\mtk65284\Documents\3GPP\tsg_ran\WG2_RL2\TSGR2_121bis-e\Docs\R2-2302789.zip" TargetMode="External"/><Relationship Id="rId585" Type="http://schemas.openxmlformats.org/officeDocument/2006/relationships/hyperlink" Target="file:///C:\Users\mtk65284\Documents\3GPP\tsg_ran\WG2_RL2\TSGR2_121bis-e\Docs\R2-2303166.zip" TargetMode="External"/><Relationship Id="rId792" Type="http://schemas.openxmlformats.org/officeDocument/2006/relationships/hyperlink" Target="file:///C:\Users\mtk65284\Documents\3GPP\tsg_ran\WG2_RL2\TSGR2_121bis-e\Docs\R2-2303830.zip" TargetMode="External"/><Relationship Id="rId6" Type="http://schemas.openxmlformats.org/officeDocument/2006/relationships/footnotes" Target="footnotes.xml"/><Relationship Id="rId238" Type="http://schemas.openxmlformats.org/officeDocument/2006/relationships/hyperlink" Target="file:///C:\Users\mtk65284\Documents\3GPP\tsg_ran\WG2_RL2\TSGR2_121bis-e\Docs\R2-2303919.zip" TargetMode="External"/><Relationship Id="rId445" Type="http://schemas.openxmlformats.org/officeDocument/2006/relationships/hyperlink" Target="file:///C:\Users\mtk65284\Documents\3GPP\tsg_ran\WG2_RL2\TSGR2_121bis-e\Docs\R2-2302504.zip" TargetMode="External"/><Relationship Id="rId652" Type="http://schemas.openxmlformats.org/officeDocument/2006/relationships/hyperlink" Target="file:///C:\Users\mtk65284\Documents\3GPP\tsg_ran\WG2_RL2\TSGR2_121bis-e\Docs\R2-2303066.zip" TargetMode="External"/><Relationship Id="rId1075" Type="http://schemas.openxmlformats.org/officeDocument/2006/relationships/hyperlink" Target="file:///C:\Users\mtk65284\Documents\3GPP\tsg_ran\WG2_RL2\TSGR2_121bis-e\Docs\R2-2303486.zip" TargetMode="External"/><Relationship Id="rId1282" Type="http://schemas.openxmlformats.org/officeDocument/2006/relationships/hyperlink" Target="file:///C:\Users\mtk65284\Documents\3GPP\tsg_ran\WG2_RL2\TSGR2_121bis-e\Docs\R2-2303806.zip" TargetMode="External"/><Relationship Id="rId305" Type="http://schemas.openxmlformats.org/officeDocument/2006/relationships/hyperlink" Target="file:///C:\Users\mtk65284\Documents\3GPP\tsg_ran\WG2_RL2\TSGR2_121bis-e\Docs\R2-2303765.zip" TargetMode="External"/><Relationship Id="rId512" Type="http://schemas.openxmlformats.org/officeDocument/2006/relationships/hyperlink" Target="file:///C:\Users\mtk65284\Documents\3GPP\tsg_ran\WG2_RL2\TSGR2_121bis-e\Docs\R2-2304181.zip" TargetMode="External"/><Relationship Id="rId957" Type="http://schemas.openxmlformats.org/officeDocument/2006/relationships/hyperlink" Target="file:///C:\Users\mtk65284\Documents\3GPP\tsg_ran\WG2_RL2\TSGR2_121bis-e\Docs\R2-2303038.zip" TargetMode="External"/><Relationship Id="rId1142" Type="http://schemas.openxmlformats.org/officeDocument/2006/relationships/hyperlink" Target="file:///C:\Users\mtk65284\Documents\3GPP\tsg_ran\WG2_RL2\TSGR2_121bis-e\Docs\R2-2304076.zip" TargetMode="External"/><Relationship Id="rId1587" Type="http://schemas.openxmlformats.org/officeDocument/2006/relationships/hyperlink" Target="file:///C:\Users\mtk65284\Documents\3GPP\tsg_ran\WG2_RL2\TSGR2_121bis-e\Docs\R2-2303382.zip" TargetMode="External"/><Relationship Id="rId86" Type="http://schemas.openxmlformats.org/officeDocument/2006/relationships/hyperlink" Target="file:///C:\Users\mtk65284\Documents\3GPP\tsg_ran\WG2_RL2\TSGR2_121bis-e\Docs\R2-2303150.zip" TargetMode="External"/><Relationship Id="rId817" Type="http://schemas.openxmlformats.org/officeDocument/2006/relationships/hyperlink" Target="file:///C:\Users\mtk65284\Documents\3GPP\tsg_ran\WG2_RL2\TSGR2_121bis-e\Docs\R2-2303950.zip" TargetMode="External"/><Relationship Id="rId1002" Type="http://schemas.openxmlformats.org/officeDocument/2006/relationships/hyperlink" Target="file:///C:\Users\mtk65284\Documents\3GPP\tsg_ran\WG2_RL2\TSGR2_121bis-e\Docs\R2-2303402.zip" TargetMode="External"/><Relationship Id="rId1447" Type="http://schemas.openxmlformats.org/officeDocument/2006/relationships/hyperlink" Target="file:///C:\Users\mtk65284\Documents\3GPP\tsg_ran\WG2_RL2\TSGR2_121bis-e\Docs\R2-2302783.zip" TargetMode="External"/><Relationship Id="rId1654" Type="http://schemas.openxmlformats.org/officeDocument/2006/relationships/hyperlink" Target="file:///C:\Users\mtk65284\Documents\3GPP\tsg_ran\WG2_RL2\TSGR2_121bis-e\Docs\R2-2302419.zip" TargetMode="External"/><Relationship Id="rId1307" Type="http://schemas.openxmlformats.org/officeDocument/2006/relationships/hyperlink" Target="file:///C:\Users\mtk65284\Documents\3GPP\tsg_ran\WG2_RL2\TSGR2_121bis-e\Docs\R2-2303780.zip" TargetMode="External"/><Relationship Id="rId1514" Type="http://schemas.openxmlformats.org/officeDocument/2006/relationships/hyperlink" Target="file:///C:\Users\mtk65284\Documents\3GPP\tsg_ran\WG2_RL2\TSGR2_121bis-e\Docs\R2-2302879.zip" TargetMode="External"/><Relationship Id="rId13" Type="http://schemas.openxmlformats.org/officeDocument/2006/relationships/hyperlink" Target="file:///C:\Users\mtk65284\Documents\3GPP\tsg_ran\WG2_RL2\TSGR2_121bis-e\Docs\R2-2303818.zip" TargetMode="External"/><Relationship Id="rId162" Type="http://schemas.openxmlformats.org/officeDocument/2006/relationships/hyperlink" Target="file:///C:\Users\mtk65284\Documents\3GPP\tsg_ran\WG2_RL2\TSGR2_121bis-e\Docs\R2-2303617.zip" TargetMode="External"/><Relationship Id="rId467" Type="http://schemas.openxmlformats.org/officeDocument/2006/relationships/hyperlink" Target="file:///C:\Users\mtk65284\Documents\3GPP\tsg_ran\WG2_RL2\TSGR2_121bis-e\Docs\R2-2303367.zip" TargetMode="External"/><Relationship Id="rId1097" Type="http://schemas.openxmlformats.org/officeDocument/2006/relationships/hyperlink" Target="file:///C:\Users\mtk65284\Documents\3GPP\tsg_ran\WG2_RL2\TSGR2_121bis-e\Docs\R2-2302995.zip" TargetMode="External"/><Relationship Id="rId674" Type="http://schemas.openxmlformats.org/officeDocument/2006/relationships/hyperlink" Target="file:///C:\Users\mtk65284\Documents\3GPP\tsg_ran\WG2_RL2\TSGR2_121bis-e\Docs\R2-2303221.zip" TargetMode="External"/><Relationship Id="rId881" Type="http://schemas.openxmlformats.org/officeDocument/2006/relationships/hyperlink" Target="file:///C:\Users\mtk65284\Documents\3GPP\tsg_ran\WG2_RL2\TSGR2_121bis-e\Docs\R2-2303716.zip" TargetMode="External"/><Relationship Id="rId979" Type="http://schemas.openxmlformats.org/officeDocument/2006/relationships/hyperlink" Target="file:///C:\Users\mtk65284\Documents\3GPP\tsg_ran\WG2_RL2\TSGR2_121bis-e\Docs\R2-2303802.zip" TargetMode="External"/><Relationship Id="rId327" Type="http://schemas.openxmlformats.org/officeDocument/2006/relationships/hyperlink" Target="file:///C:\Users\mtk65284\Documents\3GPP\tsg_ran\WG2_RL2\TSGR2_121bis-e\Docs\R2-2304139.zip" TargetMode="External"/><Relationship Id="rId534" Type="http://schemas.openxmlformats.org/officeDocument/2006/relationships/hyperlink" Target="file:///C:\Users\mtk65284\Documents\3GPP\tsg_ran\WG2_RL2\TSGR2_121bis-e\Docs\R2-2303654.zip" TargetMode="External"/><Relationship Id="rId741" Type="http://schemas.openxmlformats.org/officeDocument/2006/relationships/hyperlink" Target="file:///C:\Users\mtk65284\Documents\3GPP\tsg_ran\WG2_RL2\TSGR2_121bis-e\Docs\R2-2302615.zip" TargetMode="External"/><Relationship Id="rId839" Type="http://schemas.openxmlformats.org/officeDocument/2006/relationships/hyperlink" Target="file:///C:\Users\mtk65284\Documents\3GPP\tsg_ran\WG2_RL2\TSGR2_121bis-e\Docs\R2-2303404.zip" TargetMode="External"/><Relationship Id="rId1164" Type="http://schemas.openxmlformats.org/officeDocument/2006/relationships/hyperlink" Target="file:///C:\Users\mtk65284\Documents\3GPP\tsg_ran\WG2_RL2\TSGR2_121bis-e\Docs\R2-2302962.zip" TargetMode="External"/><Relationship Id="rId1371" Type="http://schemas.openxmlformats.org/officeDocument/2006/relationships/hyperlink" Target="file:///C:\Users\mtk65284\Documents\3GPP\tsg_ran\WG2_RL2\TSGR2_121bis-e\Docs\R2-2303377.zip" TargetMode="External"/><Relationship Id="rId1469" Type="http://schemas.openxmlformats.org/officeDocument/2006/relationships/hyperlink" Target="file:///C:\Users\mtk65284\Documents\3GPP\tsg_ran\WG2_RL2\TSGR2_121bis-e\Docs\R2-2302824.zip" TargetMode="External"/><Relationship Id="rId601" Type="http://schemas.openxmlformats.org/officeDocument/2006/relationships/hyperlink" Target="file:///C:\Users\mtk65284\Documents\3GPP\tsg_ran\WG2_RL2\TSGR2_121bis-e\Docs\R2-2303592.zip" TargetMode="External"/><Relationship Id="rId1024" Type="http://schemas.openxmlformats.org/officeDocument/2006/relationships/hyperlink" Target="file:///C:\Users\mtk65284\Documents\3GPP\tsg_ran\WG2_RL2\TSGR2_121bis-e\Docs\R2-2303781.zip" TargetMode="External"/><Relationship Id="rId1231" Type="http://schemas.openxmlformats.org/officeDocument/2006/relationships/hyperlink" Target="file:///C:\Users\mtk65284\Documents\3GPP\tsg_ran\WG2_RL2\TSGR2_121bis-e\Docs\R2-2303275.zip" TargetMode="External"/><Relationship Id="rId906" Type="http://schemas.openxmlformats.org/officeDocument/2006/relationships/hyperlink" Target="file:///C:\Users\mtk65284\Documents\3GPP\tsg_ran\WG2_RL2\TSGR2_121bis-e\Docs\R2-2303138.zip" TargetMode="External"/><Relationship Id="rId1329" Type="http://schemas.openxmlformats.org/officeDocument/2006/relationships/hyperlink" Target="file:///C:\Users\mtk65284\Documents\3GPP\tsg_ran\WG2_RL2\TSGR2_121bis-e\Docs\R2-2302838.zip" TargetMode="External"/><Relationship Id="rId1536" Type="http://schemas.openxmlformats.org/officeDocument/2006/relationships/hyperlink" Target="file:///C:\Users\mtk65284\Documents\3GPP\tsg_ran\WG2_RL2\TSGR2_121bis-e\Docs\R2-2303758.zip" TargetMode="External"/><Relationship Id="rId35" Type="http://schemas.openxmlformats.org/officeDocument/2006/relationships/hyperlink" Target="file:///C:\Users\mtk65284\Documents\3GPP\tsg_ran\WG2_RL2\TSGR2_121bis-e\Docs\R2-2302629.zip" TargetMode="External"/><Relationship Id="rId1603" Type="http://schemas.openxmlformats.org/officeDocument/2006/relationships/hyperlink" Target="file:///C:\Users\mtk65284\Documents\3GPP\tsg_ran\WG2_RL2\TSGR2_121bis-e\Docs\R2-2303500.zip" TargetMode="External"/><Relationship Id="rId184" Type="http://schemas.openxmlformats.org/officeDocument/2006/relationships/hyperlink" Target="file:///C:\Users\mtk65284\Documents\3GPP\tsg_ran\WG2_RL2\TSGR2_121bis-e\Docs\R2-2303770.zip" TargetMode="External"/><Relationship Id="rId391" Type="http://schemas.openxmlformats.org/officeDocument/2006/relationships/hyperlink" Target="file:///C:\Users\mtk65284\Documents\3GPP\tsg_ran\WG2_RL2\TSGR2_121bis-e\Docs\R2-2302944.zip" TargetMode="External"/><Relationship Id="rId251" Type="http://schemas.openxmlformats.org/officeDocument/2006/relationships/hyperlink" Target="file:///C:\Users\mtk65284\Documents\3GPP\tsg_ran\WG2_RL2\TSGR2_121bis-e\Docs\R2-2304179.zip" TargetMode="External"/><Relationship Id="rId489" Type="http://schemas.openxmlformats.org/officeDocument/2006/relationships/hyperlink" Target="file:///C:\Users\mtk65284\Documents\3GPP\tsg_ran\WG2_RL2\TSGR2_121bis-e\Docs\R2-2302796.zip" TargetMode="External"/><Relationship Id="rId696" Type="http://schemas.openxmlformats.org/officeDocument/2006/relationships/hyperlink" Target="file:///C:\Users\mtk65284\Documents\3GPP\tsg_ran\WG2_RL2\TSGR2_121bis-e\Docs\R2-2302810.zip" TargetMode="External"/><Relationship Id="rId349" Type="http://schemas.openxmlformats.org/officeDocument/2006/relationships/hyperlink" Target="file:///C:\Users\mtk65284\Documents\3GPP\tsg_ran\WG2_RL2\TSGR2_121bis-e\Docs\R2-2302841.zip" TargetMode="External"/><Relationship Id="rId556" Type="http://schemas.openxmlformats.org/officeDocument/2006/relationships/hyperlink" Target="file:///C:\Users\mtk65284\Documents\3GPP\tsg_ran\WG2_RL2\TSGR2_121bis-e\Docs\R2-2302766.zip" TargetMode="External"/><Relationship Id="rId763" Type="http://schemas.openxmlformats.org/officeDocument/2006/relationships/hyperlink" Target="file:///C:\Users\mtk65284\Documents\3GPP\tsg_ran\WG2_RL2\TSGR2_121bis-e\Docs\R2-2303826.zip" TargetMode="External"/><Relationship Id="rId1186" Type="http://schemas.openxmlformats.org/officeDocument/2006/relationships/hyperlink" Target="file:///C:\Users\mtk65284\Documents\3GPP\tsg_ran\WG2_RL2\TSGR2_121bis-e\Docs\R2-2302494.zip" TargetMode="External"/><Relationship Id="rId1393" Type="http://schemas.openxmlformats.org/officeDocument/2006/relationships/hyperlink" Target="file:///C:\Users\mtk65284\Documents\3GPP\tsg_ran\WG2_RL2\TSGR2_121bis-e\Docs\R2-2302573.zip" TargetMode="External"/><Relationship Id="rId111" Type="http://schemas.openxmlformats.org/officeDocument/2006/relationships/hyperlink" Target="file:///C:\Users\mtk65284\Documents\3GPP\tsg_ran\WG2_RL2\TSGR2_121bis-e\Docs\R2-2303906.zip" TargetMode="External"/><Relationship Id="rId209" Type="http://schemas.openxmlformats.org/officeDocument/2006/relationships/hyperlink" Target="file:///C:\Users\mtk65284\Documents\3GPP\tsg_ran\WG2_RL2\TSGR2_121bis-e\Docs\R2-2304169.zip" TargetMode="External"/><Relationship Id="rId416" Type="http://schemas.openxmlformats.org/officeDocument/2006/relationships/hyperlink" Target="file:///C:\Users\mtk65284\Documents\3GPP\tsg_ran\WG2_RL2\TSGR2_121bis-e\Docs\R2-2303707.zip" TargetMode="External"/><Relationship Id="rId970" Type="http://schemas.openxmlformats.org/officeDocument/2006/relationships/hyperlink" Target="file:///C:\Users\mtk65284\Documents\3GPP\tsg_ran\WG2_RL2\TSGR2_121bis-e\Docs\R2-2303332.zip" TargetMode="External"/><Relationship Id="rId1046" Type="http://schemas.openxmlformats.org/officeDocument/2006/relationships/hyperlink" Target="file:///C:\Users\mtk65284\Documents\3GPP\tsg_ran\WG2_RL2\TSGR2_121bis-e\Docs\R2-2303810.zip" TargetMode="External"/><Relationship Id="rId1253" Type="http://schemas.openxmlformats.org/officeDocument/2006/relationships/hyperlink" Target="file:///C:\Users\mtk65284\Documents\3GPP\tsg_ran\WG2_RL2\TSGR2_121bis-e\Docs\R2-2302786.zip" TargetMode="External"/><Relationship Id="rId623" Type="http://schemas.openxmlformats.org/officeDocument/2006/relationships/hyperlink" Target="file:///C:\Users\mtk65284\Documents\3GPP\tsg_ran\WG2_RL2\TSGR2_121bis-e\Docs\R2-2303026.zip" TargetMode="External"/><Relationship Id="rId830" Type="http://schemas.openxmlformats.org/officeDocument/2006/relationships/hyperlink" Target="file:///C:\Users\mtk65284\Documents\3GPP\tsg_ran\WG2_RL2\TSGR2_121bis-e\Docs\R2-2304032.zip" TargetMode="External"/><Relationship Id="rId928" Type="http://schemas.openxmlformats.org/officeDocument/2006/relationships/hyperlink" Target="file:///C:\Users\mtk65284\Documents\3GPP\tsg_ran\WG2_RL2\TSGR2_121bis-e\Docs\R2-2303334.zip" TargetMode="External"/><Relationship Id="rId1460" Type="http://schemas.openxmlformats.org/officeDocument/2006/relationships/hyperlink" Target="file:///C:\Users\mtk65284\Documents\3GPP\tsg_ran\WG2_RL2\TSGR2_121bis-e\Docs\R2-2302497.zip" TargetMode="External"/><Relationship Id="rId1558" Type="http://schemas.openxmlformats.org/officeDocument/2006/relationships/hyperlink" Target="file:///C:\Users\johan\OneDrive\Dokument\3GPP\tsg_ran\WG2_RL2\TSGR2_121bis-e\Docs\R2-2302801.zip" TargetMode="External"/><Relationship Id="rId57" Type="http://schemas.openxmlformats.org/officeDocument/2006/relationships/hyperlink" Target="file:///C:\Users\mtk65284\Documents\3GPP\tsg_ran\WG2_RL2\TSGR2_121bis-e\Docs\R2-2303636.zip" TargetMode="External"/><Relationship Id="rId1113" Type="http://schemas.openxmlformats.org/officeDocument/2006/relationships/hyperlink" Target="file:///C:\Users\mtk65284\Documents\3GPP\tsg_ran\WG2_RL2\TSGR2_121bis-e\Docs\R2-2302603.zip" TargetMode="External"/><Relationship Id="rId1320" Type="http://schemas.openxmlformats.org/officeDocument/2006/relationships/hyperlink" Target="file:///C:\Users\mtk65284\Documents\3GPP\tsg_ran\WG2_RL2\TSGR2_121bis-e\Docs\R2-2304085.zip" TargetMode="External"/><Relationship Id="rId1418" Type="http://schemas.openxmlformats.org/officeDocument/2006/relationships/hyperlink" Target="file:///C:\Users\mtk65284\Documents\3GPP\tsg_ran\WG2_RL2\TSGR2_121bis-e\Docs\R2-2302725.zip" TargetMode="External"/><Relationship Id="rId1625" Type="http://schemas.openxmlformats.org/officeDocument/2006/relationships/hyperlink" Target="file:///C:\Users\mtk65284\Documents\3GPP\tsg_ran\WG2_RL2\TSGR2_121bis-e\Docs\R2-2302776.zip" TargetMode="External"/><Relationship Id="rId273" Type="http://schemas.openxmlformats.org/officeDocument/2006/relationships/hyperlink" Target="file:///C:\Users\mtk65284\Documents\3GPP\tsg_ran\WG2_RL2\TSGR2_121bis-e\Docs\R2-2303739.zip" TargetMode="External"/><Relationship Id="rId480" Type="http://schemas.openxmlformats.org/officeDocument/2006/relationships/hyperlink" Target="file:///C:\Users\mtk65284\Documents\3GPP\tsg_ran\WG2_RL2\TSGR2_121bis-e\Docs\R2-2302818.zip" TargetMode="External"/><Relationship Id="rId133" Type="http://schemas.openxmlformats.org/officeDocument/2006/relationships/hyperlink" Target="file:///C:\Users\mtk65284\Documents\3GPP\tsg_ran\WG2_RL2\TSGR2_121bis-e\Docs\R2-2304048.zip" TargetMode="External"/><Relationship Id="rId340" Type="http://schemas.openxmlformats.org/officeDocument/2006/relationships/hyperlink" Target="file:///C:\Users\mtk65284\Documents\3GPP\tsg_ran\WG2_RL2\TSGR2_121bis-e\Docs\R2-2303452.zip" TargetMode="External"/><Relationship Id="rId578" Type="http://schemas.openxmlformats.org/officeDocument/2006/relationships/hyperlink" Target="file:///C:\Users\mtk65284\Documents\3GPP\tsg_ran\WG2_RL2\TSGR2_121bis-e\Docs\R2-2302486.zip" TargetMode="External"/><Relationship Id="rId785" Type="http://schemas.openxmlformats.org/officeDocument/2006/relationships/hyperlink" Target="file:///C:\Users\mtk65284\Documents\3GPP\tsg_ran\WG2_RL2\TSGR2_121bis-e\Docs\R2-2303329.zip" TargetMode="External"/><Relationship Id="rId992" Type="http://schemas.openxmlformats.org/officeDocument/2006/relationships/hyperlink" Target="file:///C:\Users\mtk65284\Documents\3GPP\tsg_ran\WG2_RL2\TSGR2_121bis-e\Docs\R2-2303172.zip" TargetMode="External"/><Relationship Id="rId200" Type="http://schemas.openxmlformats.org/officeDocument/2006/relationships/hyperlink" Target="file:///C:\Users\mtk65284\Documents\3GPP\tsg_ran\WG2_RL2\TSGR2_121bis-e\Docs\R2-2302435.zip" TargetMode="External"/><Relationship Id="rId438" Type="http://schemas.openxmlformats.org/officeDocument/2006/relationships/hyperlink" Target="file:///C:\Users\mtk65284\Documents\3GPP\tsg_ran\WG2_RL2\TSGR2_121bis-e\Docs\R2-2303591.zip" TargetMode="External"/><Relationship Id="rId645" Type="http://schemas.openxmlformats.org/officeDocument/2006/relationships/hyperlink" Target="file:///C:\Users\mtk65284\Documents\3GPP\tsg_ran\WG2_RL2\TSGR2_121bis-e\Docs\R2-2303606.zip" TargetMode="External"/><Relationship Id="rId852" Type="http://schemas.openxmlformats.org/officeDocument/2006/relationships/hyperlink" Target="file:///C:\Users\mtk65284\Documents\3GPP\tsg_ran\WG2_RL2\TSGR2_121bis-e\Docs\R2-2302674.zip" TargetMode="External"/><Relationship Id="rId1068" Type="http://schemas.openxmlformats.org/officeDocument/2006/relationships/hyperlink" Target="file:///C:\Users\mtk65284\Documents\3GPP\tsg_ran\WG2_RL2\TSGR2_121bis-e\Docs\R2-2303012.zip" TargetMode="External"/><Relationship Id="rId1275" Type="http://schemas.openxmlformats.org/officeDocument/2006/relationships/hyperlink" Target="file:///C:\Users\mtk65284\Documents\3GPP\tsg_ran\WG2_RL2\TSGR2_121bis-e\Docs\R2-2302856.zip" TargetMode="External"/><Relationship Id="rId1482" Type="http://schemas.openxmlformats.org/officeDocument/2006/relationships/hyperlink" Target="file:///C:\Users\mtk65284\Documents\3GPP\tsg_ran\WG2_RL2\TSGR2_121bis-e\Docs\R2-2302566.zip" TargetMode="External"/><Relationship Id="rId505" Type="http://schemas.openxmlformats.org/officeDocument/2006/relationships/hyperlink" Target="file:///C:\Users\mtk65284\Documents\3GPP\tsg_ran\WG2_RL2\TSGR2_121bis-e\Docs\R2-2303792.zip" TargetMode="External"/><Relationship Id="rId712" Type="http://schemas.openxmlformats.org/officeDocument/2006/relationships/hyperlink" Target="file:///C:\Users\mtk65284\Documents\3GPP\tsg_ran\WG2_RL2\TSGR2_121bis-e\Docs\R2-2303719.zip" TargetMode="External"/><Relationship Id="rId1135" Type="http://schemas.openxmlformats.org/officeDocument/2006/relationships/hyperlink" Target="file:///C:\Users\mtk65284\Documents\3GPP\tsg_ran\WG2_RL2\TSGR2_121bis-e\Docs\R2-2303655.zip" TargetMode="External"/><Relationship Id="rId1342" Type="http://schemas.openxmlformats.org/officeDocument/2006/relationships/hyperlink" Target="file:///C:\Users\mtk65284\Documents\3GPP\tsg_ran\WG2_RL2\TSGR2_121bis-e\Docs\R2-2304006.zip" TargetMode="External"/><Relationship Id="rId79" Type="http://schemas.openxmlformats.org/officeDocument/2006/relationships/hyperlink" Target="file:///C:\Users\mtk65284\Documents\3GPP\tsg_ran\WG2_RL2\TSGR2_121bis-e\Docs\R2-2304140.zip" TargetMode="External"/><Relationship Id="rId1202" Type="http://schemas.openxmlformats.org/officeDocument/2006/relationships/hyperlink" Target="file:///C:\Users\mtk65284\Documents\3GPP\tsg_ran\WG2_RL2\TSGR2_121bis-e\Docs\R2-2302671.zip" TargetMode="External"/><Relationship Id="rId1647" Type="http://schemas.openxmlformats.org/officeDocument/2006/relationships/hyperlink" Target="file:///C:\Users\mtk65284\Documents\3GPP\tsg_ran\WG2_RL2\TSGR2_121bis-e\Docs\R2-2302578.zip" TargetMode="External"/><Relationship Id="rId1507" Type="http://schemas.openxmlformats.org/officeDocument/2006/relationships/hyperlink" Target="file:///C:\Users\mtk65284\Documents\3GPP\tsg_ran\WG2_RL2\TSGR2_121bis-e\Docs\R2-2304062.zip" TargetMode="External"/><Relationship Id="rId295" Type="http://schemas.openxmlformats.org/officeDocument/2006/relationships/hyperlink" Target="file:///C:\Users\mtk65284\Documents\3GPP\tsg_ran\WG2_RL2\TSGR2_121bis-e\Docs\R2-2303034.zip" TargetMode="External"/><Relationship Id="rId155" Type="http://schemas.openxmlformats.org/officeDocument/2006/relationships/hyperlink" Target="file:///C:\Users\mtk65284\Documents\3GPP\tsg_ran\WG2_RL2\TSGR2_121bis-e\Docs\R2-2303286.zip" TargetMode="External"/><Relationship Id="rId362" Type="http://schemas.openxmlformats.org/officeDocument/2006/relationships/hyperlink" Target="file:///C:\Users\mtk65284\Documents\3GPP\tsg_ran\WG2_RL2\TSGR2_121bis-e\Docs\R2-2302618.zip" TargetMode="External"/><Relationship Id="rId1297" Type="http://schemas.openxmlformats.org/officeDocument/2006/relationships/hyperlink" Target="file:///C:\Users\mtk65284\Documents\3GPP\tsg_ran\WG2_RL2\TSGR2_121bis-e\Docs\R2-2303108.zip" TargetMode="External"/><Relationship Id="rId222" Type="http://schemas.openxmlformats.org/officeDocument/2006/relationships/hyperlink" Target="file:///C:\Users\mtk65284\Documents\3GPP\tsg_ran\WG2_RL2\TSGR2_121bis-e\Docs\R2-2303205.zip" TargetMode="External"/><Relationship Id="rId667" Type="http://schemas.openxmlformats.org/officeDocument/2006/relationships/hyperlink" Target="file:///C:\Users\mtk65284\Documents\3GPP\tsg_ran\WG2_RL2\TSGR2_121bis-e\Docs\R2-2302751.zip" TargetMode="External"/><Relationship Id="rId874" Type="http://schemas.openxmlformats.org/officeDocument/2006/relationships/hyperlink" Target="file:///C:\Users\mtk65284\Documents\3GPP\tsg_ran\WG2_RL2\TSGR2_121bis-e\Docs\R2-2303193.zip" TargetMode="External"/><Relationship Id="rId527" Type="http://schemas.openxmlformats.org/officeDocument/2006/relationships/hyperlink" Target="file:///C:\Users\mtk65284\Documents\3GPP\tsg_ran\WG2_RL2\TSGR2_121bis-e\Docs\R2-2303259.zip" TargetMode="External"/><Relationship Id="rId734" Type="http://schemas.openxmlformats.org/officeDocument/2006/relationships/hyperlink" Target="file:///C:\Users\mtk65284\Documents\3GPP\tsg_ran\WG2_RL2\TSGR2_121bis-e\Docs\R2-2303755.zip" TargetMode="External"/><Relationship Id="rId941" Type="http://schemas.openxmlformats.org/officeDocument/2006/relationships/hyperlink" Target="file:///C:\Users\mtk65284\Documents\3GPP\tsg_ran\WG2_RL2\TSGR2_121bis-e\Docs\R2-2303140.zip" TargetMode="External"/><Relationship Id="rId1157" Type="http://schemas.openxmlformats.org/officeDocument/2006/relationships/hyperlink" Target="file:///C:\Users\mtk65284\Documents\3GPP\tsg_ran\WG2_RL2\TSGR2_121bis-e\Docs\R2-2303971.zip" TargetMode="External"/><Relationship Id="rId1364" Type="http://schemas.openxmlformats.org/officeDocument/2006/relationships/hyperlink" Target="file:///C:\Users\mtk65284\Documents\3GPP\tsg_ran\WG2_RL2\TSGR2_121bis-e\Docs\R2-2302846.zip" TargetMode="External"/><Relationship Id="rId1571" Type="http://schemas.openxmlformats.org/officeDocument/2006/relationships/hyperlink" Target="file:///C:\Users\johan\OneDrive\Dokument\3GPP\tsg_ran\WG2_RL2\TSGR2_121bis-e\Docs\R2-2303423.zip" TargetMode="External"/><Relationship Id="rId70" Type="http://schemas.openxmlformats.org/officeDocument/2006/relationships/hyperlink" Target="file:///C:\Users\mtk65284\Documents\3GPP\tsg_ran\WG2_RL2\TSGR2_121bis-e\Docs\R2-2302667.zip" TargetMode="External"/><Relationship Id="rId801" Type="http://schemas.openxmlformats.org/officeDocument/2006/relationships/hyperlink" Target="file:///C:\Users\mtk65284\Documents\3GPP\tsg_ran\WG2_RL2\TSGR2_121bis-e\Docs\R2-2302898.zip" TargetMode="External"/><Relationship Id="rId1017" Type="http://schemas.openxmlformats.org/officeDocument/2006/relationships/hyperlink" Target="file:///C:\Users\mtk65284\Documents\3GPP\tsg_ran\WG2_RL2\TSGR2_121bis-e\Docs\R2-2303059.zip" TargetMode="External"/><Relationship Id="rId1224" Type="http://schemas.openxmlformats.org/officeDocument/2006/relationships/hyperlink" Target="file:///C:\Users\mtk65284\Documents\3GPP\tsg_ran\WG2_RL2\TSGR2_121bis-e\Docs\R2-2303945.zip" TargetMode="External"/><Relationship Id="rId1431" Type="http://schemas.openxmlformats.org/officeDocument/2006/relationships/hyperlink" Target="file:///C:\Users\mtk65284\Documents\3GPP\tsg_ran\WG2_RL2\TSGR2_121bis-e\Docs\R2-2302966.zip" TargetMode="External"/><Relationship Id="rId1669" Type="http://schemas.microsoft.com/office/2011/relationships/people" Target="people.xml"/><Relationship Id="rId1529" Type="http://schemas.openxmlformats.org/officeDocument/2006/relationships/hyperlink" Target="file:///C:\Users\mtk65284\Documents\3GPP\tsg_ran\WG2_RL2\TSGR2_121bis-e\Docs\R2-2304042.zip" TargetMode="External"/><Relationship Id="rId28" Type="http://schemas.openxmlformats.org/officeDocument/2006/relationships/hyperlink" Target="file:///C:\Users\mtk65284\Documents\3GPP\tsg_ran\WG2_RL2\TSGR2_121bis-e\Docs\R2-2304082.zip" TargetMode="External"/><Relationship Id="rId177" Type="http://schemas.openxmlformats.org/officeDocument/2006/relationships/hyperlink" Target="file:///C:\Users\mtk65284\Documents\3GPP\tsg_ran\WG2_RL2\TSGR2_121bis-e\Docs\R2-2303917.zip" TargetMode="External"/><Relationship Id="rId384" Type="http://schemas.openxmlformats.org/officeDocument/2006/relationships/hyperlink" Target="file:///C:\Users\mtk65284\Documents\3GPP\tsg_ran\WG2_RL2\TSGR2_121bis-e\Docs\R2-2303772.zip" TargetMode="External"/><Relationship Id="rId591" Type="http://schemas.openxmlformats.org/officeDocument/2006/relationships/hyperlink" Target="file:///C:\Users\mtk65284\Documents\3GPP\tsg_ran\WG2_RL2\TSGR2_121bis-e\Docs\R2-2303025.zip" TargetMode="External"/><Relationship Id="rId244" Type="http://schemas.openxmlformats.org/officeDocument/2006/relationships/hyperlink" Target="file:///C:\Users\mtk65284\Documents\3GPP\tsg_ran\WG2_RL2\TSGR2_121bis-e\Docs\R2-2302768.zip" TargetMode="External"/><Relationship Id="rId689" Type="http://schemas.openxmlformats.org/officeDocument/2006/relationships/hyperlink" Target="file:///C:\Users\mtk65284\Documents\3GPP\tsg_ran\WG2_RL2\TSGR2_121bis-e\Docs\R2-2302716.zip" TargetMode="External"/><Relationship Id="rId896" Type="http://schemas.openxmlformats.org/officeDocument/2006/relationships/hyperlink" Target="file:///C:\Users\mtk65284\Documents\3GPP\tsg_ran\WG2_RL2\TSGR2_121bis-e\Docs\R2-2303326.zip" TargetMode="External"/><Relationship Id="rId1081" Type="http://schemas.openxmlformats.org/officeDocument/2006/relationships/hyperlink" Target="file:///C:\Users\mtk65284\Documents\3GPP\tsg_ran\WG2_RL2\TSGR2_121bis-e\Docs\R2-2303782.zip" TargetMode="External"/><Relationship Id="rId451" Type="http://schemas.openxmlformats.org/officeDocument/2006/relationships/hyperlink" Target="file:///C:\Users\mtk65284\Documents\3GPP\tsg_ran\WG2_RL2\TSGR2_121bis-e\Docs\R2-2303433.zip" TargetMode="External"/><Relationship Id="rId549" Type="http://schemas.openxmlformats.org/officeDocument/2006/relationships/hyperlink" Target="file:///C:\Users\mtk65284\Documents\3GPP\tsg_ran\WG2_RL2\TSGR2_121bis-e\Docs\R2-2302507.zip" TargetMode="External"/><Relationship Id="rId756" Type="http://schemas.openxmlformats.org/officeDocument/2006/relationships/hyperlink" Target="file:///C:\Users\mtk65284\Documents\3GPP\tsg_ran\WG2_RL2\TSGR2_121bis-e\Docs\R2-2303343.zip" TargetMode="External"/><Relationship Id="rId1179" Type="http://schemas.openxmlformats.org/officeDocument/2006/relationships/hyperlink" Target="file:///C:\Users\mtk65284\Documents\3GPP\tsg_ran\WG2_RL2\TSGR2_121bis-e\Docs\R2-2303776.zip" TargetMode="External"/><Relationship Id="rId1386" Type="http://schemas.openxmlformats.org/officeDocument/2006/relationships/hyperlink" Target="file:///C:\Users\mtk65284\Documents\3GPP\tsg_ran\WG2_RL2\TSGR2_121bis-e\Docs\R2-2303234.zip" TargetMode="External"/><Relationship Id="rId1593" Type="http://schemas.openxmlformats.org/officeDocument/2006/relationships/hyperlink" Target="file:///C:\Users\mtk65284\Documents\3GPP\tsg_ran\WG2_RL2\TSGR2_121bis-e\Docs\R2-2303865.zip" TargetMode="External"/><Relationship Id="rId104" Type="http://schemas.openxmlformats.org/officeDocument/2006/relationships/hyperlink" Target="file:///C:\Users\mtk65284\Documents\3GPP\tsg_ran\WG2_RL2\TSGR2_121bis-e\Docs\R2-2303157.zip" TargetMode="External"/><Relationship Id="rId311" Type="http://schemas.openxmlformats.org/officeDocument/2006/relationships/hyperlink" Target="file:///C:\Users\mtk65284\Documents\3GPP\tsg_ran\WG2_RL2\TSGR2_121bis-e\Docs\R2-2302429.zip" TargetMode="External"/><Relationship Id="rId409" Type="http://schemas.openxmlformats.org/officeDocument/2006/relationships/hyperlink" Target="file:///C:\Users\mtk65284\Documents\3GPP\tsg_ran\WG2_RL2\TSGR2_121bis-e\Docs\R2-2302449.zip" TargetMode="External"/><Relationship Id="rId963" Type="http://schemas.openxmlformats.org/officeDocument/2006/relationships/hyperlink" Target="file:///C:\Users\mtk65284\Documents\3GPP\tsg_ran\WG2_RL2\TSGR2_121bis-e\Docs\R2-2303142.zip" TargetMode="External"/><Relationship Id="rId1039" Type="http://schemas.openxmlformats.org/officeDocument/2006/relationships/hyperlink" Target="file:///C:\Users\mtk65284\Documents\3GPP\tsg_ran\WG2_RL2\TSGR2_121bis-e\Docs\R2-2302907.zip" TargetMode="External"/><Relationship Id="rId1246" Type="http://schemas.openxmlformats.org/officeDocument/2006/relationships/hyperlink" Target="file:///C:\Users\mtk65284\Documents\3GPP\tsg_ran\WG2_RL2\TSGR2_121bis-e\Docs\R2-2302713.zip" TargetMode="External"/><Relationship Id="rId92" Type="http://schemas.openxmlformats.org/officeDocument/2006/relationships/hyperlink" Target="file:///C:\Users\mtk65284\Documents\3GPP\tsg_ran\WG2_RL2\TSGR2_121bis-e\Docs\R2-2303878.zip" TargetMode="External"/><Relationship Id="rId616" Type="http://schemas.openxmlformats.org/officeDocument/2006/relationships/hyperlink" Target="file:///C:\Users\mtk65284\Documents\3GPP\tsg_ran\WG2_RL2\TSGR2_121bis-e\Docs\R2-2302592.zip" TargetMode="External"/><Relationship Id="rId823" Type="http://schemas.openxmlformats.org/officeDocument/2006/relationships/hyperlink" Target="file:///C:\Users\mtk65284\Documents\3GPP\tsg_ran\WG2_RL2\TSGR2_121bis-e\Docs\R2-2303041.zip" TargetMode="External"/><Relationship Id="rId1453" Type="http://schemas.openxmlformats.org/officeDocument/2006/relationships/hyperlink" Target="file:///C:\Users\mtk65284\Documents\3GPP\tsg_ran\WG2_RL2\TSGR2_121bis-e\Docs\R2-2303641.zip" TargetMode="External"/><Relationship Id="rId1660" Type="http://schemas.openxmlformats.org/officeDocument/2006/relationships/hyperlink" Target="file:///C:\Users\mtk65284\Documents\3GPP\tsg_ran\WG2_RL2\TSGR2_121bis-e\Docs\R2-2302913.zip" TargetMode="External"/><Relationship Id="rId1106" Type="http://schemas.openxmlformats.org/officeDocument/2006/relationships/hyperlink" Target="file:///C:\Users\mtk65284\Documents\3GPP\tsg_ran\WG2_RL2\TSGR2_121bis-e\Docs\R2-2303546.zip" TargetMode="External"/><Relationship Id="rId1313" Type="http://schemas.openxmlformats.org/officeDocument/2006/relationships/hyperlink" Target="file:///C:\Users\mtk65284\Documents\3GPP\tsg_ran\WG2_RL2\TSGR2_121bis-e\Docs\R2-2303320.zip" TargetMode="External"/><Relationship Id="rId1520" Type="http://schemas.openxmlformats.org/officeDocument/2006/relationships/hyperlink" Target="file:///C:\Users\mtk65284\Documents\3GPP\tsg_ran\WG2_RL2\TSGR2_121bis-e\Docs\R2-2303249.zip" TargetMode="External"/><Relationship Id="rId1618" Type="http://schemas.openxmlformats.org/officeDocument/2006/relationships/hyperlink" Target="file:///C:\Users\mtk65284\Documents\3GPP\tsg_ran\WG2_RL2\TSGR2_121bis-e\Docs\R2-2303123.zip" TargetMode="External"/><Relationship Id="rId199" Type="http://schemas.openxmlformats.org/officeDocument/2006/relationships/hyperlink" Target="file:///C:\Users\mtk65284\Documents\3GPP\tsg_ran\WG2_RL2\TSGR2_121bis-e\Docs\R2-2303882.zip" TargetMode="External"/><Relationship Id="rId266" Type="http://schemas.openxmlformats.org/officeDocument/2006/relationships/hyperlink" Target="file:///C:\Users\mtk65284\Documents\3GPP\tsg_ran\WG2_RL2\TSGR2_121bis-e\Docs\R2-2303176.zip" TargetMode="External"/><Relationship Id="rId473" Type="http://schemas.openxmlformats.org/officeDocument/2006/relationships/hyperlink" Target="file:///C:\Users\mtk65284\Documents\3GPP\tsg_ran\WG2_RL2\TSGR2_121bis-e\Docs\R2-2303704.zip" TargetMode="External"/><Relationship Id="rId680" Type="http://schemas.openxmlformats.org/officeDocument/2006/relationships/hyperlink" Target="file:///C:\Users\mtk65284\Documents\3GPP\tsg_ran\WG2_RL2\TSGR2_121bis-e\Docs\R2-2303607.zip" TargetMode="External"/><Relationship Id="rId126" Type="http://schemas.openxmlformats.org/officeDocument/2006/relationships/hyperlink" Target="file:///C:\Users\mtk65284\Documents\3GPP\tsg_ran\WG2_RL2\TSGR2_121bis-e\Docs\R2-2304045.zip" TargetMode="External"/><Relationship Id="rId333" Type="http://schemas.openxmlformats.org/officeDocument/2006/relationships/hyperlink" Target="file:///C:\Users\mtk65284\Documents\3GPP\tsg_ran\WG2_RL2\TSGR2_121bis-e\Docs\R2-2302863.zip" TargetMode="External"/><Relationship Id="rId540" Type="http://schemas.openxmlformats.org/officeDocument/2006/relationships/hyperlink" Target="file:///C:\Users\mtk65284\Documents\3GPP\tsg_ran\WG2_RL2\TSGR2_121bis-e\Docs\R2-2304180.zip" TargetMode="External"/><Relationship Id="rId778" Type="http://schemas.openxmlformats.org/officeDocument/2006/relationships/hyperlink" Target="file:///C:\Users\mtk65284\Documents\3GPP\tsg_ran\WG2_RL2\TSGR2_121bis-e\Docs\R2-2302937.zip" TargetMode="External"/><Relationship Id="rId985" Type="http://schemas.openxmlformats.org/officeDocument/2006/relationships/hyperlink" Target="file:///C:\Users\mtk65284\Documents\3GPP\tsg_ran\WG2_RL2\TSGR2_121bis-e\Docs\R2-2304137.zip" TargetMode="External"/><Relationship Id="rId1170" Type="http://schemas.openxmlformats.org/officeDocument/2006/relationships/hyperlink" Target="file:///C:\Users\mtk65284\Documents\3GPP\tsg_ran\WG2_RL2\TSGR2_121bis-e\Docs\R2-2303307.zip" TargetMode="External"/><Relationship Id="rId638" Type="http://schemas.openxmlformats.org/officeDocument/2006/relationships/hyperlink" Target="file:///C:\Users\mtk65284\Documents\3GPP\tsg_ran\WG2_RL2\TSGR2_121bis-e\Docs\R2-2303752.zip" TargetMode="External"/><Relationship Id="rId845" Type="http://schemas.openxmlformats.org/officeDocument/2006/relationships/hyperlink" Target="file:///C:\Users\mtk65284\Documents\3GPP\tsg_ran\WG2_RL2\TSGR2_121bis-e\Docs\R2-2304017.zip" TargetMode="External"/><Relationship Id="rId1030" Type="http://schemas.openxmlformats.org/officeDocument/2006/relationships/hyperlink" Target="file:///C:\Users\mtk65284\Documents\3GPP\tsg_ran\WG2_RL2\TSGR2_121bis-e\Docs\R2-2303952.zip" TargetMode="External"/><Relationship Id="rId1268" Type="http://schemas.openxmlformats.org/officeDocument/2006/relationships/hyperlink" Target="file:///C:\Users\mtk65284\Documents\3GPP\tsg_ran\WG2_RL2\TSGR2_121bis-e\Docs\R2-2303245.zip" TargetMode="External"/><Relationship Id="rId1475" Type="http://schemas.openxmlformats.org/officeDocument/2006/relationships/hyperlink" Target="file:///C:\Users\mtk65284\Documents\3GPP\tsg_ran\WG2_RL2\TSGR2_121bis-e\Docs\R2-2303468.zip" TargetMode="External"/><Relationship Id="rId400" Type="http://schemas.openxmlformats.org/officeDocument/2006/relationships/hyperlink" Target="file:///C:\Users\mtk65284\Documents\3GPP\tsg_ran\WG2_RL2\TSGR2_121bis-e\Docs\R2-2303974.zip" TargetMode="External"/><Relationship Id="rId705" Type="http://schemas.openxmlformats.org/officeDocument/2006/relationships/hyperlink" Target="file:///C:\Users\mtk65284\Documents\3GPP\tsg_ran\WG2_RL2\TSGR2_121bis-e\Docs\R2-2303124.zip" TargetMode="External"/><Relationship Id="rId1128" Type="http://schemas.openxmlformats.org/officeDocument/2006/relationships/hyperlink" Target="file:///C:\Users\mtk65284\Documents\3GPP\tsg_ran\WG2_RL2\TSGR2_121bis-e\Docs\R2-2303487.zip" TargetMode="External"/><Relationship Id="rId1335" Type="http://schemas.openxmlformats.org/officeDocument/2006/relationships/hyperlink" Target="file:///C:\Users\mtk65284\Documents\3GPP\tsg_ran\WG2_RL2\TSGR2_121bis-e\Docs\R2-2302967.zip" TargetMode="External"/><Relationship Id="rId1542" Type="http://schemas.openxmlformats.org/officeDocument/2006/relationships/hyperlink" Target="file:///C:\Users\mtk65284\Documents\3GPP\tsg_ran\WG2_RL2\TSGR2_121bis-e\Docs\R2-2302926.zip" TargetMode="External"/><Relationship Id="rId912" Type="http://schemas.openxmlformats.org/officeDocument/2006/relationships/hyperlink" Target="file:///C:\Users\mtk65284\Documents\3GPP\tsg_ran\WG2_RL2\TSGR2_121bis-e\Docs\R2-2303955.zip" TargetMode="External"/><Relationship Id="rId41" Type="http://schemas.openxmlformats.org/officeDocument/2006/relationships/hyperlink" Target="file:///C:\Users\mtk65284\Documents\3GPP\tsg_ran\WG2_RL2\TSGR2_121bis-e\Docs\R2-2302635.zip" TargetMode="External"/><Relationship Id="rId1402" Type="http://schemas.openxmlformats.org/officeDocument/2006/relationships/hyperlink" Target="file:///C:\Users\mtk65284\Documents\3GPP\tsg_ran\WG2_RL2\TSGR2_121bis-e\Docs\R2-2303219.zip" TargetMode="External"/><Relationship Id="rId190" Type="http://schemas.openxmlformats.org/officeDocument/2006/relationships/hyperlink" Target="file:///C:\Users\mtk65284\Documents\3GPP\tsg_ran\WG2_RL2\TSGR2_121bis-e\Docs\R2-2303346.zip" TargetMode="External"/><Relationship Id="rId288" Type="http://schemas.openxmlformats.org/officeDocument/2006/relationships/hyperlink" Target="file:///C:\Users\mtk65284\Documents\3GPP\tsg_ran\WG2_RL2\TSGR2_121bis-e\Docs\R2-2303960.zip" TargetMode="External"/><Relationship Id="rId495" Type="http://schemas.openxmlformats.org/officeDocument/2006/relationships/hyperlink" Target="file:///C:\Users\mtk65284\Documents\3GPP\tsg_ran\WG2_RL2\TSGR2_121bis-e\Docs\R2-2303257.zip" TargetMode="External"/><Relationship Id="rId148" Type="http://schemas.openxmlformats.org/officeDocument/2006/relationships/hyperlink" Target="file:///C:\Users\mtk65284\Documents\3GPP\tsg_ran\WG2_RL2\TSGR2_121bis-e\Docs\R2-2303686.zip" TargetMode="External"/><Relationship Id="rId355" Type="http://schemas.openxmlformats.org/officeDocument/2006/relationships/hyperlink" Target="file:///C:\Users\mtk65284\Documents\3GPP\tsg_ran\WG2_RL2\TSGR2_121bis-e\Docs\R2-2302795.zip" TargetMode="External"/><Relationship Id="rId562" Type="http://schemas.openxmlformats.org/officeDocument/2006/relationships/hyperlink" Target="file:///C:\Users\mtk65284\Documents\3GPP\tsg_ran\WG2_RL2\TSGR2_121bis-e\Docs\R2-2303940.zip" TargetMode="External"/><Relationship Id="rId1192" Type="http://schemas.openxmlformats.org/officeDocument/2006/relationships/hyperlink" Target="file:///C:\Users\mtk65284\Documents\3GPP\tsg_ran\WG2_RL2\TSGR2_121bis-e\Docs\R2-2303201.zip" TargetMode="External"/><Relationship Id="rId215" Type="http://schemas.openxmlformats.org/officeDocument/2006/relationships/hyperlink" Target="file:///C:\Users\mtk65284\Documents\3GPP\tsg_ran\WG2_RL2\TSGR2_121bis-e\Docs\R2-2302983.zip" TargetMode="External"/><Relationship Id="rId422" Type="http://schemas.openxmlformats.org/officeDocument/2006/relationships/hyperlink" Target="file:///C:\Users\mtk65284\Documents\3GPP\tsg_ran\WG2_RL2\TSGR2_121bis-e\Docs\R2-2302740.zip" TargetMode="External"/><Relationship Id="rId867" Type="http://schemas.openxmlformats.org/officeDocument/2006/relationships/hyperlink" Target="file:///C:\Users\mtk65284\Documents\3GPP\tsg_ran\WG2_RL2\TSGR2_121bis-e\Docs\R2-2303405.zip" TargetMode="External"/><Relationship Id="rId1052" Type="http://schemas.openxmlformats.org/officeDocument/2006/relationships/hyperlink" Target="file:///C:\Users\mtk65284\Documents\3GPP\tsg_ran\WG2_RL2\TSGR2_121bis-e\Docs\R2-2302648.zip" TargetMode="External"/><Relationship Id="rId1497" Type="http://schemas.openxmlformats.org/officeDocument/2006/relationships/hyperlink" Target="file:///C:\Users\mtk65284\Documents\3GPP\tsg_ran\WG2_RL2\TSGR2_121bis-e\Docs\R2-2303305.zip" TargetMode="External"/><Relationship Id="rId727" Type="http://schemas.openxmlformats.org/officeDocument/2006/relationships/hyperlink" Target="file:///C:\Users\mtk65284\Documents\3GPP\tsg_ran\WG2_RL2\TSGR2_121bis-e\Docs\R2-2302910.zip" TargetMode="External"/><Relationship Id="rId934" Type="http://schemas.openxmlformats.org/officeDocument/2006/relationships/hyperlink" Target="file:///C:\Users\mtk65284\Documents\3GPP\tsg_ran\WG2_RL2\TSGR2_121bis-e\Docs\R2-2303728.zip" TargetMode="External"/><Relationship Id="rId1357" Type="http://schemas.openxmlformats.org/officeDocument/2006/relationships/hyperlink" Target="file:///C:\Users\mtk65284\Documents\3GPP\tsg_ran\WG2_RL2\TSGR2_121bis-e\Docs\R2-2303376.zip" TargetMode="External"/><Relationship Id="rId1564" Type="http://schemas.openxmlformats.org/officeDocument/2006/relationships/hyperlink" Target="file:///C:\Users\johan\OneDrive\Dokument\3GPP\tsg_ran\WG2_RL2\TSGR2_121bis-e\Docs\R2-2302981.zip" TargetMode="External"/><Relationship Id="rId63" Type="http://schemas.openxmlformats.org/officeDocument/2006/relationships/hyperlink" Target="file:///C:\Users\mtk65284\Documents\3GPP\tsg_ran\WG2_RL2\TSGR2_121bis-e\Docs\R2-2302882.zip" TargetMode="External"/><Relationship Id="rId1217" Type="http://schemas.openxmlformats.org/officeDocument/2006/relationships/hyperlink" Target="file:///C:\Users\mtk65284\Documents\3GPP\tsg_ran\WG2_RL2\TSGR2_121bis-e\Docs\R2-2302890.zip" TargetMode="External"/><Relationship Id="rId1424" Type="http://schemas.openxmlformats.org/officeDocument/2006/relationships/hyperlink" Target="file:///C:\Users\mtk65284\Documents\3GPP\tsg_ran\WG2_RL2\TSGR2_121bis-e\Docs\R2-2303639.zip" TargetMode="External"/><Relationship Id="rId1631" Type="http://schemas.openxmlformats.org/officeDocument/2006/relationships/hyperlink" Target="file:///C:\Users\mtk65284\Documents\3GPP\tsg_ran\WG2_RL2\TSGR2_121bis-e\Docs\R2-2303614.zip" TargetMode="External"/><Relationship Id="rId377" Type="http://schemas.openxmlformats.org/officeDocument/2006/relationships/hyperlink" Target="file:///C:\Users\mtk65284\Documents\3GPP\tsg_ran\WG2_RL2\TSGR2_121bis-e\Docs\R2-2303901.zip" TargetMode="External"/><Relationship Id="rId584" Type="http://schemas.openxmlformats.org/officeDocument/2006/relationships/hyperlink" Target="file:///C:\Users\mtk65284\Documents\3GPP\tsg_ran\WG2_RL2\TSGR2_121bis-e\Docs\R2-2302731.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21bis-e\Docs\R2-2303619.zip" TargetMode="External"/><Relationship Id="rId791" Type="http://schemas.openxmlformats.org/officeDocument/2006/relationships/hyperlink" Target="file:///C:\Users\mtk65284\Documents\3GPP\tsg_ran\WG2_RL2\TSGR2_121bis-e\Docs\R2-2303801.zip" TargetMode="External"/><Relationship Id="rId889" Type="http://schemas.openxmlformats.org/officeDocument/2006/relationships/hyperlink" Target="file:///C:\Users\mtk65284\Documents\3GPP\tsg_ran\WG2_RL2\TSGR2_121bis-e\Docs\R2-2302695.zip" TargetMode="External"/><Relationship Id="rId1074" Type="http://schemas.openxmlformats.org/officeDocument/2006/relationships/hyperlink" Target="file:///C:\Users\mtk65284\Documents\3GPP\tsg_ran\WG2_RL2\TSGR2_121bis-e\Docs\R2-2303388.zip" TargetMode="External"/><Relationship Id="rId444" Type="http://schemas.openxmlformats.org/officeDocument/2006/relationships/hyperlink" Target="file:///C:\Users\mtk65284\Documents\3GPP\tsg_ran\WG2_RL2\TSGR2_121bis-e\Docs\R2-2304182.zip" TargetMode="External"/><Relationship Id="rId651" Type="http://schemas.openxmlformats.org/officeDocument/2006/relationships/hyperlink" Target="file:///C:\Users\mtk65284\Documents\3GPP\tsg_ran\WG2_RL2\TSGR2_121bis-e\Docs\R2-2303027.zip" TargetMode="External"/><Relationship Id="rId749" Type="http://schemas.openxmlformats.org/officeDocument/2006/relationships/hyperlink" Target="file:///C:\Users\mtk65284\Documents\3GPP\tsg_ran\WG2_RL2\TSGR2_121bis-e\Docs\R2-2302998.zip" TargetMode="External"/><Relationship Id="rId1281" Type="http://schemas.openxmlformats.org/officeDocument/2006/relationships/hyperlink" Target="file:///C:\Users\mtk65284\Documents\3GPP\tsg_ran\WG2_RL2\TSGR2_121bis-e\Docs\R2-2303798.zip" TargetMode="External"/><Relationship Id="rId1379" Type="http://schemas.openxmlformats.org/officeDocument/2006/relationships/hyperlink" Target="file:///C:\Users\mtk65284\Documents\3GPP\tsg_ran\WG2_RL2\TSGR2_121bis-e\Docs\R2-2302657.zip" TargetMode="External"/><Relationship Id="rId1586" Type="http://schemas.openxmlformats.org/officeDocument/2006/relationships/hyperlink" Target="file:///C:\Users\mtk65284\Documents\3GPP\tsg_ran\WG2_RL2\TSGR2_121bis-e\Docs\R2-2302933.zip" TargetMode="External"/><Relationship Id="rId304" Type="http://schemas.openxmlformats.org/officeDocument/2006/relationships/hyperlink" Target="file:///C:\Users\mtk65284\Documents\3GPP\tsg_ran\WG2_RL2\TSGR2_121bis-e\Docs\R2-2303675.zip" TargetMode="External"/><Relationship Id="rId511" Type="http://schemas.openxmlformats.org/officeDocument/2006/relationships/hyperlink" Target="file:///C:\Users\mtk65284\Documents\3GPP\tsg_ran\WG2_RL2\TSGR2_121bis-e\Docs\R2-2304080.zip" TargetMode="External"/><Relationship Id="rId609" Type="http://schemas.openxmlformats.org/officeDocument/2006/relationships/hyperlink" Target="file:///C:\Users\mtk65284\Documents\3GPP\tsg_ran\WG2_RL2\TSGR2_121bis-e\Docs\R2-2303534.zip" TargetMode="External"/><Relationship Id="rId956" Type="http://schemas.openxmlformats.org/officeDocument/2006/relationships/hyperlink" Target="file:///C:\Users\mtk65284\Documents\3GPP\tsg_ran\WG2_RL2\TSGR2_121bis-e\Docs\R2-2302698.zip" TargetMode="External"/><Relationship Id="rId1141" Type="http://schemas.openxmlformats.org/officeDocument/2006/relationships/hyperlink" Target="file:///C:\Users\mtk65284\Documents\3GPP\tsg_ran\WG2_RL2\TSGR2_121bis-e\Docs\R2-2303936.zip" TargetMode="External"/><Relationship Id="rId1239" Type="http://schemas.openxmlformats.org/officeDocument/2006/relationships/hyperlink" Target="file:///C:\Users\mtk65284\Documents\3GPP\tsg_ran\WG2_RL2\TSGR2_121bis-e\Docs\R2-2303274.zip" TargetMode="External"/><Relationship Id="rId85" Type="http://schemas.openxmlformats.org/officeDocument/2006/relationships/hyperlink" Target="file:///C:\Users\mtk65284\Documents\3GPP\tsg_ran\WG2_RL2\TSGR2_121bis-e\Docs\R2-2304133.zip" TargetMode="External"/><Relationship Id="rId816" Type="http://schemas.openxmlformats.org/officeDocument/2006/relationships/hyperlink" Target="file:///C:\Users\mtk65284\Documents\3GPP\tsg_ran\WG2_RL2\TSGR2_121bis-e\Docs\R2-2303838.zip" TargetMode="External"/><Relationship Id="rId1001" Type="http://schemas.openxmlformats.org/officeDocument/2006/relationships/hyperlink" Target="file:///C:\Users\mtk65284\Documents\3GPP\tsg_ran\WG2_RL2\TSGR2_121bis-e\Docs\R2-2303235.zip" TargetMode="External"/><Relationship Id="rId1446" Type="http://schemas.openxmlformats.org/officeDocument/2006/relationships/hyperlink" Target="https://www.3gpp.org/ftp/tsg_ran/WG4_Radio/TSGR4_106/Docs/R4-2303249.zip" TargetMode="External"/><Relationship Id="rId1653" Type="http://schemas.openxmlformats.org/officeDocument/2006/relationships/hyperlink" Target="file:///C:\Users\mtk65284\Documents\3GPP\tsg_ran\WG2_RL2\TSGR2_121bis-e\Docs\R2-2302421.zip" TargetMode="External"/><Relationship Id="rId1306" Type="http://schemas.openxmlformats.org/officeDocument/2006/relationships/hyperlink" Target="file:///C:\Users\mtk65284\Documents\3GPP\tsg_ran\WG2_RL2\TSGR2_121bis-e\Docs\R2-2303677.zip" TargetMode="External"/><Relationship Id="rId1513" Type="http://schemas.openxmlformats.org/officeDocument/2006/relationships/hyperlink" Target="file:///C:\Users\mtk65284\Documents\3GPP\tsg_ran\WG2_RL2\TSGR2_121bis-e\Docs\R2-2302692.zip" TargetMode="External"/><Relationship Id="rId12" Type="http://schemas.openxmlformats.org/officeDocument/2006/relationships/hyperlink" Target="http://www.3gpp.org/ftp/tsg_ran/WG1_RL1/TSGR1_108-e/Docs/R1-2202913.zip" TargetMode="External"/><Relationship Id="rId161" Type="http://schemas.openxmlformats.org/officeDocument/2006/relationships/hyperlink" Target="file:///C:\Users\mtk65284\Documents\3GPP\tsg_ran\WG2_RL2\TSGR2_121bis-e\Docs\R2-2302800.zip" TargetMode="External"/><Relationship Id="rId399" Type="http://schemas.openxmlformats.org/officeDocument/2006/relationships/hyperlink" Target="file:///C:\Users\mtk65284\Documents\3GPP\tsg_ran\WG2_RL2\TSGR2_121bis-e\Docs\R2-2303944.zip" TargetMode="External"/><Relationship Id="rId259" Type="http://schemas.openxmlformats.org/officeDocument/2006/relationships/hyperlink" Target="file:///C:\Users\mtk65284\Documents\3GPP\tsg_ran\WG2_RL2\TSGR2_121bis-e\Docs\R2-2303384.zip" TargetMode="External"/><Relationship Id="rId466" Type="http://schemas.openxmlformats.org/officeDocument/2006/relationships/hyperlink" Target="file:///C:\Users\mtk65284\Documents\3GPP\tsg_ran\WG2_RL2\TSGR2_121bis-e\Docs\R2-2303231.zip" TargetMode="External"/><Relationship Id="rId673" Type="http://schemas.openxmlformats.org/officeDocument/2006/relationships/hyperlink" Target="file:///C:\Users\mtk65284\Documents\3GPP\tsg_ran\WG2_RL2\TSGR2_121bis-e\Docs\R2-2303167.zip" TargetMode="External"/><Relationship Id="rId880" Type="http://schemas.openxmlformats.org/officeDocument/2006/relationships/hyperlink" Target="file:///C:\Users\mtk65284\Documents\3GPP\tsg_ran\WG2_RL2\TSGR2_121bis-e\Docs\R2-2303576.zip" TargetMode="External"/><Relationship Id="rId1096" Type="http://schemas.openxmlformats.org/officeDocument/2006/relationships/hyperlink" Target="file:///C:\Users\mtk65284\Documents\3GPP\tsg_ran\WG2_RL2\TSGR2_121bis-e\Docs\R2-2302971.zip" TargetMode="External"/><Relationship Id="rId119" Type="http://schemas.openxmlformats.org/officeDocument/2006/relationships/hyperlink" Target="file:///C:\Users\mtk65284\Documents\3GPP\tsg_ran\WG2_RL2\TSGR2_121bis-e\Docs\R2-2303632.zip" TargetMode="External"/><Relationship Id="rId326" Type="http://schemas.openxmlformats.org/officeDocument/2006/relationships/hyperlink" Target="file:///C:\Users\mtk65284\Documents\3GPP\tsg_ran\WG2_RL2\TSGR2_121bis-e\Docs\R2-2304056.zip" TargetMode="External"/><Relationship Id="rId533" Type="http://schemas.openxmlformats.org/officeDocument/2006/relationships/hyperlink" Target="file:///C:\Users\mtk65284\Documents\3GPP\tsg_ran\WG2_RL2\TSGR2_121bis-e\Docs\R2-2303602.zip" TargetMode="External"/><Relationship Id="rId978" Type="http://schemas.openxmlformats.org/officeDocument/2006/relationships/hyperlink" Target="file:///C:\Users\mtk65284\Documents\3GPP\tsg_ran\WG2_RL2\TSGR2_121bis-e\Docs\R2-2303768.zip" TargetMode="External"/><Relationship Id="rId1163" Type="http://schemas.openxmlformats.org/officeDocument/2006/relationships/hyperlink" Target="file:///C:\Users\mtk65284\Documents\3GPP\tsg_ran\WG2_RL2\TSGR2_121bis-e\Docs\R2-2302769.zip" TargetMode="External"/><Relationship Id="rId1370" Type="http://schemas.openxmlformats.org/officeDocument/2006/relationships/hyperlink" Target="file:///C:\Users\mtk65284\Documents\3GPP\tsg_ran\WG2_RL2\TSGR2_121bis-e\Docs\R2-2303233.zip" TargetMode="External"/><Relationship Id="rId740" Type="http://schemas.openxmlformats.org/officeDocument/2006/relationships/hyperlink" Target="file:///C:\Users\mtk65284\Documents\3GPP\tsg_ran\WG2_RL2\TSGR2_121bis-e\Docs\R2-2302527.zip" TargetMode="External"/><Relationship Id="rId838" Type="http://schemas.openxmlformats.org/officeDocument/2006/relationships/hyperlink" Target="file:///C:\Users\mtk65284\Documents\3GPP\tsg_ran\WG2_RL2\TSGR2_121bis-e\Docs\R2-2303330.zip" TargetMode="External"/><Relationship Id="rId1023" Type="http://schemas.openxmlformats.org/officeDocument/2006/relationships/hyperlink" Target="file:///C:\Users\mtk65284\Documents\3GPP\tsg_ran\WG2_RL2\TSGR2_121bis-e\Docs\R2-2303731.zip" TargetMode="External"/><Relationship Id="rId1468" Type="http://schemas.openxmlformats.org/officeDocument/2006/relationships/hyperlink" Target="file:///C:\Users\mtk65284\Documents\3GPP\tsg_ran\WG2_RL2\TSGR2_121bis-e\Docs\R2-2302816.zip" TargetMode="External"/><Relationship Id="rId600" Type="http://schemas.openxmlformats.org/officeDocument/2006/relationships/hyperlink" Target="file:///C:\Users\mtk65284\Documents\3GPP\tsg_ran\WG2_RL2\TSGR2_121bis-e\Docs\R2-2303220.zip" TargetMode="External"/><Relationship Id="rId1230" Type="http://schemas.openxmlformats.org/officeDocument/2006/relationships/hyperlink" Target="file:///C:\Users\mtk65284\Documents\3GPP\tsg_ran\WG2_RL2\TSGR2_121bis-e\Docs\R2-2303242.zip" TargetMode="External"/><Relationship Id="rId1328" Type="http://schemas.openxmlformats.org/officeDocument/2006/relationships/hyperlink" Target="file:///C:\Users\mtk65284\Documents\3GPP\tsg_ran\WG2_RL2\TSGR2_121bis-e\Docs\R2-2302645.zip" TargetMode="External"/><Relationship Id="rId1535" Type="http://schemas.openxmlformats.org/officeDocument/2006/relationships/hyperlink" Target="file:///C:\Users\mtk65284\Documents\3GPP\tsg_ran\WG2_RL2\TSGR2_121bis-e\Docs\R2-2303725.zip" TargetMode="External"/><Relationship Id="rId905" Type="http://schemas.openxmlformats.org/officeDocument/2006/relationships/hyperlink" Target="file:///C:\Users\mtk65284\Documents\3GPP\tsg_ran\WG2_RL2\TSGR2_121bis-e\Docs\R2-2303036.zip" TargetMode="External"/><Relationship Id="rId34" Type="http://schemas.openxmlformats.org/officeDocument/2006/relationships/hyperlink" Target="file:///C:\Users\mtk65284\Documents\3GPP\tsg_ran\WG2_RL2\TSGR2_121bis-e\Docs\R2-2302628.zip" TargetMode="External"/><Relationship Id="rId1602" Type="http://schemas.openxmlformats.org/officeDocument/2006/relationships/hyperlink" Target="file:///C:\Users\mtk65284\Documents\3GPP\tsg_ran\WG2_RL2\TSGR2_121bis-e\Docs\R2-2303499.zip" TargetMode="External"/><Relationship Id="rId183" Type="http://schemas.openxmlformats.org/officeDocument/2006/relationships/hyperlink" Target="file:///C:\Users\mtk65284\Documents\3GPP\tsg_ran\WG2_RL2\TSGR2_121bis-e\Docs\R2-2303661.zip" TargetMode="External"/><Relationship Id="rId390" Type="http://schemas.openxmlformats.org/officeDocument/2006/relationships/hyperlink" Target="file:///C:\Users\mtk65284\Documents\3GPP\tsg_ran\WG2_RL2\TSGR2_121bis-e\Docs\R2-2302928.zip" TargetMode="External"/><Relationship Id="rId250" Type="http://schemas.openxmlformats.org/officeDocument/2006/relationships/hyperlink" Target="file:///C:\Users\mtk65284\Documents\3GPP\tsg_ran\WG2_RL2\TSGR2_121bis-e\Docs\R2-2303699.zip" TargetMode="External"/><Relationship Id="rId488" Type="http://schemas.openxmlformats.org/officeDocument/2006/relationships/hyperlink" Target="file:///C:\Users\mtk65284\Documents\3GPP\tsg_ran\WG2_RL2\TSGR2_121bis-e\Docs\R2-2302763.zip" TargetMode="External"/><Relationship Id="rId695" Type="http://schemas.openxmlformats.org/officeDocument/2006/relationships/hyperlink" Target="file:///C:\Users\mtk65284\Documents\3GPP\tsg_ran\WG2_RL2\TSGR2_121bis-e\Docs\R2-2302756.zip" TargetMode="External"/><Relationship Id="rId110" Type="http://schemas.openxmlformats.org/officeDocument/2006/relationships/hyperlink" Target="file:///C:\Users\mtk65284\Documents\3GPP\tsg_ran\WG2_RL2\TSGR2_121bis-e\Docs\R2-2303633.zip" TargetMode="External"/><Relationship Id="rId348" Type="http://schemas.openxmlformats.org/officeDocument/2006/relationships/hyperlink" Target="file:///C:\Users\mtk65284\Documents\3GPP\tsg_ran\WG2_RL2\TSGR2_121bis-e\Docs\R2-2302840.zip" TargetMode="External"/><Relationship Id="rId555" Type="http://schemas.openxmlformats.org/officeDocument/2006/relationships/hyperlink" Target="file:///C:\Users\mtk65284\Documents\3GPP\tsg_ran\WG2_RL2\TSGR2_121bis-e\Docs\R2-2302752.zip" TargetMode="External"/><Relationship Id="rId762" Type="http://schemas.openxmlformats.org/officeDocument/2006/relationships/hyperlink" Target="file:///C:\Users\mtk65284\Documents\3GPP\tsg_ran\WG2_RL2\TSGR2_121bis-e\Docs\R2-2303721.zip" TargetMode="External"/><Relationship Id="rId1185" Type="http://schemas.openxmlformats.org/officeDocument/2006/relationships/hyperlink" Target="file:///C:\Users\mtk65284\Documents\3GPP\tsg_ran\WG2_RL2\TSGR2_121bis-e\Docs\R2-2304121.zip" TargetMode="External"/><Relationship Id="rId1392" Type="http://schemas.openxmlformats.org/officeDocument/2006/relationships/hyperlink" Target="file:///C:\Users\mtk65284\Documents\3GPP\tsg_ran\WG2_RL2\TSGR2_121bis-e\Docs\R2-2302555.zip" TargetMode="External"/><Relationship Id="rId208" Type="http://schemas.openxmlformats.org/officeDocument/2006/relationships/hyperlink" Target="file:///C:\Users\mtk65284\Documents\3GPP\tsg_ran\WG2_RL2\TSGR2_121bis-e\Docs\R2-2303398.zip" TargetMode="External"/><Relationship Id="rId415" Type="http://schemas.openxmlformats.org/officeDocument/2006/relationships/hyperlink" Target="file:///C:\Users\mtk65284\Documents\3GPP\tsg_ran\WG2_RL2\TSGR2_121bis-e\Docs\R2-2303513.zip" TargetMode="External"/><Relationship Id="rId622" Type="http://schemas.openxmlformats.org/officeDocument/2006/relationships/hyperlink" Target="file:///C:\Users\mtk65284\Documents\3GPP\tsg_ran\WG2_RL2\TSGR2_121bis-e\Docs\R2-2303593.zip" TargetMode="External"/><Relationship Id="rId1045" Type="http://schemas.openxmlformats.org/officeDocument/2006/relationships/hyperlink" Target="file:///C:\Users\mtk65284\Documents\3GPP\tsg_ran\WG2_RL2\TSGR2_121bis-e\Docs\R2-2303784.zip" TargetMode="External"/><Relationship Id="rId1252" Type="http://schemas.openxmlformats.org/officeDocument/2006/relationships/hyperlink" Target="file:///C:\Users\mtk65284\Documents\3GPP\tsg_ran\WG2_RL2\TSGR2_121bis-e\Docs\R2-2303333.zip" TargetMode="External"/><Relationship Id="rId927" Type="http://schemas.openxmlformats.org/officeDocument/2006/relationships/hyperlink" Target="file:///C:\Users\mtk65284\Documents\3GPP\tsg_ran\WG2_RL2\TSGR2_121bis-e\Docs\R2-2303325.zip" TargetMode="External"/><Relationship Id="rId1112" Type="http://schemas.openxmlformats.org/officeDocument/2006/relationships/hyperlink" Target="file:///C:\Users\mtk65284\Documents\3GPP\tsg_ran\WG2_RL2\TSGR2_121bis-e\Docs\R2-2302569.zip" TargetMode="External"/><Relationship Id="rId1557" Type="http://schemas.openxmlformats.org/officeDocument/2006/relationships/hyperlink" Target="file:///C:\Users\johan\OneDrive\Dokument\3GPP\tsg_ran\WG2_RL2\TSGR2_121bis-e\Docs\R2-2302706.zip" TargetMode="External"/><Relationship Id="rId56" Type="http://schemas.openxmlformats.org/officeDocument/2006/relationships/hyperlink" Target="file:///C:\Users\mtk65284\Documents\3GPP\tsg_ran\WG2_RL2\TSGR2_121bis-e\Docs\R2-2303635.zip" TargetMode="External"/><Relationship Id="rId1417" Type="http://schemas.openxmlformats.org/officeDocument/2006/relationships/hyperlink" Target="file:///C:\Users\mtk65284\Documents\3GPP\tsg_ran\WG2_RL2\TSGR2_121bis-e\Docs\R2-2302721.zip" TargetMode="External"/><Relationship Id="rId1624" Type="http://schemas.openxmlformats.org/officeDocument/2006/relationships/hyperlink" Target="file:///C:\Users\mtk65284\Documents\3GPP\tsg_ran\WG2_RL2\TSGR2_121bis-e\Docs\R2-2303103.zip" TargetMode="External"/><Relationship Id="rId272" Type="http://schemas.openxmlformats.org/officeDocument/2006/relationships/hyperlink" Target="file:///C:\Users\mtk65284\Documents\3GPP\tsg_ran\WG2_RL2\TSGR2_121bis-e\Docs\R2-2303656.zip" TargetMode="External"/><Relationship Id="rId577" Type="http://schemas.openxmlformats.org/officeDocument/2006/relationships/hyperlink" Target="file:///C:\Users\mtk65284\Documents\3GPP\tsg_ran\WG2_RL2\TSGR2_121bis-e\Docs\R2-2303869.zip" TargetMode="External"/><Relationship Id="rId132" Type="http://schemas.openxmlformats.org/officeDocument/2006/relationships/hyperlink" Target="file:///C:\Users\mtk65284\Documents\3GPP\tsg_ran\WG2_RL2\TSGR2_121bis-e\Docs\R2-2304047.zip" TargetMode="External"/><Relationship Id="rId784" Type="http://schemas.openxmlformats.org/officeDocument/2006/relationships/hyperlink" Target="file:///C:\Users\mtk65284\Documents\3GPP\tsg_ran\WG2_RL2\TSGR2_121bis-e\Docs\R2-2303314.zip" TargetMode="External"/><Relationship Id="rId991" Type="http://schemas.openxmlformats.org/officeDocument/2006/relationships/hyperlink" Target="file:///C:\Users\mtk65284\Documents\3GPP\tsg_ran\WG2_RL2\TSGR2_121bis-e\Docs\R2-2303171.zip" TargetMode="External"/><Relationship Id="rId1067" Type="http://schemas.openxmlformats.org/officeDocument/2006/relationships/hyperlink" Target="file:///C:\Users\mtk65284\Documents\3GPP\tsg_ran\WG2_RL2\TSGR2_121bis-e\Docs\R2-2303005.zip" TargetMode="External"/><Relationship Id="rId437" Type="http://schemas.openxmlformats.org/officeDocument/2006/relationships/hyperlink" Target="file:///C:\Users\mtk65284\Documents\3GPP\tsg_ran\WG2_RL2\TSGR2_121bis-e\Docs\R2-2303569.zip" TargetMode="External"/><Relationship Id="rId644" Type="http://schemas.openxmlformats.org/officeDocument/2006/relationships/hyperlink" Target="file:///C:\Users\mtk65284\Documents\3GPP\tsg_ran\WG2_RL2\TSGR2_121bis-e\Docs\R2-2302734.zip" TargetMode="External"/><Relationship Id="rId851" Type="http://schemas.openxmlformats.org/officeDocument/2006/relationships/hyperlink" Target="file:///C:\Users\mtk65284\Documents\3GPP\tsg_ran\WG2_RL2\TSGR2_121bis-e\Docs\R2-2302559.zip" TargetMode="External"/><Relationship Id="rId1274" Type="http://schemas.openxmlformats.org/officeDocument/2006/relationships/hyperlink" Target="file:///C:\Users\mtk65284\Documents\3GPP\tsg_ran\WG2_RL2\TSGR2_121bis-e\Docs\R2-2302614.zip" TargetMode="External"/><Relationship Id="rId1481" Type="http://schemas.openxmlformats.org/officeDocument/2006/relationships/hyperlink" Target="file:///C:\Users\mtk65284\Documents\3GPP\tsg_ran\WG2_RL2\TSGR2_121bis-e\Docs\R2-2302544.zip" TargetMode="External"/><Relationship Id="rId1579" Type="http://schemas.openxmlformats.org/officeDocument/2006/relationships/hyperlink" Target="file:///C:\Users\mtk65284\Documents\3GPP\tsg_ran\WG2_RL2\TSGR2_121bis-e\Docs\R2-2302722.zip" TargetMode="External"/><Relationship Id="rId504" Type="http://schemas.openxmlformats.org/officeDocument/2006/relationships/hyperlink" Target="file:///C:\Users\mtk65284\Documents\3GPP\tsg_ran\WG2_RL2\TSGR2_121bis-e\Docs\R2-2303773.zip" TargetMode="External"/><Relationship Id="rId711" Type="http://schemas.openxmlformats.org/officeDocument/2006/relationships/hyperlink" Target="file:///C:\Users\mtk65284\Documents\3GPP\tsg_ran\WG2_RL2\TSGR2_121bis-e\Docs\R2-2303595.zip" TargetMode="External"/><Relationship Id="rId949" Type="http://schemas.openxmlformats.org/officeDocument/2006/relationships/hyperlink" Target="file:///C:\Users\mtk65284\Documents\3GPP\tsg_ran\WG2_RL2\TSGR2_121bis-e\Docs\R2-2303767.zip" TargetMode="External"/><Relationship Id="rId1134" Type="http://schemas.openxmlformats.org/officeDocument/2006/relationships/hyperlink" Target="file:///C:\Users\mtk65284\Documents\3GPP\tsg_ran\WG2_RL2\TSGR2_121bis-e\Docs\R2-2303647.zip" TargetMode="External"/><Relationship Id="rId1341" Type="http://schemas.openxmlformats.org/officeDocument/2006/relationships/hyperlink" Target="file:///C:\Users\mtk65284\Documents\3GPP\tsg_ran\WG2_RL2\TSGR2_121bis-e\Docs\R2-2303586.zip" TargetMode="External"/><Relationship Id="rId78" Type="http://schemas.openxmlformats.org/officeDocument/2006/relationships/hyperlink" Target="file:///C:\Users\mtk65284\Documents\3GPP\tsg_ran\WG2_RL2\TSGR2_121bis-e\Docs\R2-2304133.zip" TargetMode="External"/><Relationship Id="rId809" Type="http://schemas.openxmlformats.org/officeDocument/2006/relationships/hyperlink" Target="file:///C:\Users\mtk65284\Documents\3GPP\tsg_ran\WG2_RL2\TSGR2_121bis-e\Docs\R2-2303863.zip" TargetMode="External"/><Relationship Id="rId1201" Type="http://schemas.openxmlformats.org/officeDocument/2006/relationships/hyperlink" Target="file:///C:\Users\mtk65284\Documents\3GPP\tsg_ran\WG2_RL2\TSGR2_121bis-e\Docs\R2-2302610.zip" TargetMode="External"/><Relationship Id="rId1439" Type="http://schemas.openxmlformats.org/officeDocument/2006/relationships/hyperlink" Target="file:///C:\Users\mtk65284\Documents\3GPP\tsg_ran\WG2_RL2\TSGR2_121bis-e\Docs\R2-2303623.zip" TargetMode="External"/><Relationship Id="rId1646" Type="http://schemas.openxmlformats.org/officeDocument/2006/relationships/hyperlink" Target="file:///C:\Users\mtk65284\Documents\3GPP\tsg_ran\WG2_RL2\TSGR2_121bis-e\Docs\R2-2303063.zip" TargetMode="External"/><Relationship Id="rId1506" Type="http://schemas.openxmlformats.org/officeDocument/2006/relationships/hyperlink" Target="file:///C:\Users\mtk65284\Documents\3GPP\tsg_ran\WG2_RL2\TSGR2_121bis-e\Docs\R2-2304010.zip" TargetMode="External"/><Relationship Id="rId294" Type="http://schemas.openxmlformats.org/officeDocument/2006/relationships/hyperlink" Target="file:///C:\Users\mtk65284\Documents\3GPP\tsg_ran\WG2_RL2\TSGR2_121bis-e\Docs\R2-2302755.zip" TargetMode="External"/><Relationship Id="rId154" Type="http://schemas.openxmlformats.org/officeDocument/2006/relationships/hyperlink" Target="file:///C:\Users\mtk65284\Documents\3GPP\tsg_ran\WG2_RL2\TSGR2_121bis-e\Docs\R2-2303134.zip" TargetMode="External"/><Relationship Id="rId361" Type="http://schemas.openxmlformats.org/officeDocument/2006/relationships/hyperlink" Target="file:///C:\Users\mtk65284\Documents\3GPP\tsg_ran\WG2_RL2\TSGR2_121bis-e\Docs\R2-2304150.zip" TargetMode="External"/><Relationship Id="rId599" Type="http://schemas.openxmlformats.org/officeDocument/2006/relationships/hyperlink" Target="file:///C:\Users\mtk65284\Documents\3GPP\tsg_ran\WG2_RL2\TSGR2_121bis-e\Docs\R2-2303355.zip" TargetMode="External"/><Relationship Id="rId459" Type="http://schemas.openxmlformats.org/officeDocument/2006/relationships/hyperlink" Target="file:///C:\Users\mtk65284\Documents\3GPP\tsg_ran\WG2_RL2\TSGR2_121bis-e\Docs\R2-2302505.zip" TargetMode="External"/><Relationship Id="rId666" Type="http://schemas.openxmlformats.org/officeDocument/2006/relationships/hyperlink" Target="file:///C:\Users\mtk65284\Documents\3GPP\tsg_ran\WG2_RL2\TSGR2_121bis-e\Docs\R2-2304073.zip" TargetMode="External"/><Relationship Id="rId873" Type="http://schemas.openxmlformats.org/officeDocument/2006/relationships/hyperlink" Target="file:///C:\Users\mtk65284\Documents\3GPP\tsg_ran\WG2_RL2\TSGR2_121bis-e\Docs\R2-2303111.zip" TargetMode="External"/><Relationship Id="rId1089" Type="http://schemas.openxmlformats.org/officeDocument/2006/relationships/hyperlink" Target="file:///C:\Users\mtk65284\Documents\3GPP\tsg_ran\WG2_RL2\TSGR2_121bis-e\Docs\R2-2302493.zip" TargetMode="External"/><Relationship Id="rId1296" Type="http://schemas.openxmlformats.org/officeDocument/2006/relationships/hyperlink" Target="file:///C:\Users\mtk65284\Documents\3GPP\tsg_ran\WG2_RL2\TSGR2_121bis-e\Docs\R2-2302886.zip" TargetMode="External"/><Relationship Id="rId1517" Type="http://schemas.openxmlformats.org/officeDocument/2006/relationships/hyperlink" Target="file:///C:\Users\mtk65284\Documents\3GPP\tsg_ran\WG2_RL2\TSGR2_121bis-e\Docs\R2-2303016.zip" TargetMode="External"/><Relationship Id="rId16" Type="http://schemas.openxmlformats.org/officeDocument/2006/relationships/hyperlink" Target="file:///C:\Users\mtk65284\Documents\3GPP\tsg_ran\WG2_RL2\TSGR2_121bis-e\Docs\R2-2303040.zip" TargetMode="External"/><Relationship Id="rId221" Type="http://schemas.openxmlformats.org/officeDocument/2006/relationships/hyperlink" Target="file:///C:\Users\mtk65284\Documents\3GPP\tsg_ran\WG2_RL2\TSGR2_121bis-e\Docs\R2-2303204.zip" TargetMode="External"/><Relationship Id="rId319" Type="http://schemas.openxmlformats.org/officeDocument/2006/relationships/hyperlink" Target="file:///C:\Users\mtk65284\Documents\3GPP\tsg_ran\WG2_RL2\TSGR2_121bis-e\Docs\R2-2302638.zip" TargetMode="External"/><Relationship Id="rId526" Type="http://schemas.openxmlformats.org/officeDocument/2006/relationships/hyperlink" Target="file:///C:\Users\mtk65284\Documents\3GPP\tsg_ran\WG2_RL2\TSGR2_121bis-e\Docs\R2-2303161.zip" TargetMode="External"/><Relationship Id="rId1156" Type="http://schemas.openxmlformats.org/officeDocument/2006/relationships/hyperlink" Target="file:///C:\Users\mtk65284\Documents\3GPP\tsg_ran\WG2_RL2\TSGR2_121bis-e\Docs\R2-2303795.zip" TargetMode="External"/><Relationship Id="rId1363" Type="http://schemas.openxmlformats.org/officeDocument/2006/relationships/hyperlink" Target="file:///C:\Users\mtk65284\Documents\3GPP\tsg_ran\WG2_RL2\TSGR2_121bis-e\Docs\R2-2302622.zip" TargetMode="External"/><Relationship Id="rId733" Type="http://schemas.openxmlformats.org/officeDocument/2006/relationships/hyperlink" Target="file:///C:\Users\mtk65284\Documents\3GPP\tsg_ran\WG2_RL2\TSGR2_121bis-e\Docs\R2-2303720.zip" TargetMode="External"/><Relationship Id="rId940" Type="http://schemas.openxmlformats.org/officeDocument/2006/relationships/hyperlink" Target="file:///C:\Users\mtk65284\Documents\3GPP\tsg_ran\WG2_RL2\TSGR2_121bis-e\Docs\R2-2302538.zip" TargetMode="External"/><Relationship Id="rId1016" Type="http://schemas.openxmlformats.org/officeDocument/2006/relationships/hyperlink" Target="file:///C:\Users\mtk65284\Documents\3GPP\tsg_ran\WG2_RL2\TSGR2_121bis-e\Docs\R2-2302905.zip" TargetMode="External"/><Relationship Id="rId1570" Type="http://schemas.openxmlformats.org/officeDocument/2006/relationships/hyperlink" Target="file:///C:\Users\johan\OneDrive\Dokument\3GPP\tsg_ran\WG2_RL2\TSGR2_121bis-e\Docs\R2-2303209.zip" TargetMode="External"/><Relationship Id="rId1668" Type="http://schemas.openxmlformats.org/officeDocument/2006/relationships/fontTable" Target="fontTable.xml"/><Relationship Id="rId165" Type="http://schemas.openxmlformats.org/officeDocument/2006/relationships/hyperlink" Target="file:///C:\Users\mtk65284\Documents\3GPP\tsg_ran\WG2_RL2\TSGR2_121bis-e\Docs\R2-2302554.zip" TargetMode="External"/><Relationship Id="rId372" Type="http://schemas.openxmlformats.org/officeDocument/2006/relationships/hyperlink" Target="file:///C:\Users\mtk65284\Documents\3GPP\tsg_ran\WG2_RL2\TSGR2_121bis-e\Docs\R2-2302414.zip" TargetMode="External"/><Relationship Id="rId677" Type="http://schemas.openxmlformats.org/officeDocument/2006/relationships/hyperlink" Target="file:///C:\Users\mtk65284\Documents\3GPP\tsg_ran\WG2_RL2\TSGR2_121bis-e\Docs\R2-2303429.zip" TargetMode="External"/><Relationship Id="rId800" Type="http://schemas.openxmlformats.org/officeDocument/2006/relationships/hyperlink" Target="file:///C:\Users\mtk65284\Documents\3GPP\tsg_ran\WG2_RL2\TSGR2_121bis-e\Docs\R2-2302852.zip" TargetMode="External"/><Relationship Id="rId1223" Type="http://schemas.openxmlformats.org/officeDocument/2006/relationships/hyperlink" Target="file:///C:\Users\mtk65284\Documents\3GPP\tsg_ran\WG2_RL2\TSGR2_121bis-e\Docs\R2-2303047.zip" TargetMode="External"/><Relationship Id="rId1430" Type="http://schemas.openxmlformats.org/officeDocument/2006/relationships/hyperlink" Target="file:///C:\Users\mtk65284\Documents\3GPP\tsg_ran\WG2_RL2\TSGR2_121bis-e\Docs\R2-2302782.zip" TargetMode="External"/><Relationship Id="rId1528" Type="http://schemas.openxmlformats.org/officeDocument/2006/relationships/hyperlink" Target="file:///C:\Users\mtk65284\Documents\3GPP\tsg_ran\WG2_RL2\TSGR2_121bis-e\Docs\R2-2303769.zip" TargetMode="External"/><Relationship Id="rId232" Type="http://schemas.openxmlformats.org/officeDocument/2006/relationships/hyperlink" Target="file:///C:\Users\mtk65284\Documents\3GPP\tsg_ran\WG2_RL2\TSGR2_121bis-e\Docs\R2-2302590.zip" TargetMode="External"/><Relationship Id="rId884" Type="http://schemas.openxmlformats.org/officeDocument/2006/relationships/hyperlink" Target="file:///C:\Users\mtk65284\Documents\3GPP\tsg_ran\WG2_RL2\TSGR2_121bis-e\Docs\R2-2304081.zip" TargetMode="External"/><Relationship Id="rId27" Type="http://schemas.openxmlformats.org/officeDocument/2006/relationships/hyperlink" Target="file:///C:\Users\mtk65284\Documents\3GPP\tsg_ran\WG2_RL2\TSGR2_121bis-e\Docs\R2-2303981.zip" TargetMode="External"/><Relationship Id="rId537" Type="http://schemas.openxmlformats.org/officeDocument/2006/relationships/hyperlink" Target="file:///C:\Users\mtk65284\Documents\3GPP\tsg_ran\WG2_RL2\TSGR2_121bis-e\Docs\R2-2303824.zip" TargetMode="External"/><Relationship Id="rId744" Type="http://schemas.openxmlformats.org/officeDocument/2006/relationships/hyperlink" Target="file:///C:\Users\mtk65284\Documents\3GPP\tsg_ran\WG2_RL2\TSGR2_121bis-e\Docs\R2-2302758.zip" TargetMode="External"/><Relationship Id="rId951" Type="http://schemas.openxmlformats.org/officeDocument/2006/relationships/hyperlink" Target="file:///C:\Users\mtk65284\Documents\3GPP\tsg_ran\WG2_RL2\TSGR2_121bis-e\Docs\R2-2302545.zip" TargetMode="External"/><Relationship Id="rId1167" Type="http://schemas.openxmlformats.org/officeDocument/2006/relationships/hyperlink" Target="file:///C:\Users\mtk65284\Documents\3GPP\tsg_ran\WG2_RL2\TSGR2_121bis-e\Docs\R2-2303228.zip" TargetMode="External"/><Relationship Id="rId1374" Type="http://schemas.openxmlformats.org/officeDocument/2006/relationships/hyperlink" Target="file:///C:\Users\mtk65284\Documents\3GPP\tsg_ran\WG2_RL2\TSGR2_121bis-e\Docs\R2-2303914.zip" TargetMode="External"/><Relationship Id="rId1581" Type="http://schemas.openxmlformats.org/officeDocument/2006/relationships/hyperlink" Target="file:///C:\Users\mtk65284\Documents\3GPP\tsg_ran\WG2_RL2\TSGR2_121bis-e\Docs\R2-2302761.zip" TargetMode="External"/><Relationship Id="rId80" Type="http://schemas.openxmlformats.org/officeDocument/2006/relationships/hyperlink" Target="file:///C:\Users\mtk65284\Documents\3GPP\tsg_ran\WG2_RL2\TSGR2_121bis-e\Docs\R2-2304135.zip" TargetMode="External"/><Relationship Id="rId176" Type="http://schemas.openxmlformats.org/officeDocument/2006/relationships/hyperlink" Target="file:///C:\Users\mtk65284\Documents\3GPP\tsg_ran\WG2_RL2\TSGR2_121bis-e\Docs\R2-2303557.zip" TargetMode="External"/><Relationship Id="rId383" Type="http://schemas.openxmlformats.org/officeDocument/2006/relationships/hyperlink" Target="file:///C:\Users\mtk65284\Documents\3GPP\tsg_ran\WG2_RL2\TSGR2_121bis-e\Docs\R2-2303290.zip" TargetMode="External"/><Relationship Id="rId590" Type="http://schemas.openxmlformats.org/officeDocument/2006/relationships/hyperlink" Target="file:///C:\Users\mtk65284\Documents\3GPP\tsg_ran\WG2_RL2\TSGR2_121bis-e\Docs\R2-2303009.zip" TargetMode="External"/><Relationship Id="rId604" Type="http://schemas.openxmlformats.org/officeDocument/2006/relationships/hyperlink" Target="file:///C:\Users\mtk65284\Documents\3GPP\tsg_ran\WG2_RL2\TSGR2_121bis-e\Docs\R2-2304103.zip" TargetMode="External"/><Relationship Id="rId811" Type="http://schemas.openxmlformats.org/officeDocument/2006/relationships/hyperlink" Target="file:///C:\Users\mtk65284\Documents\3GPP\tsg_ran\WG2_RL2\TSGR2_121bis-e\Docs\R2-2303987.zip" TargetMode="External"/><Relationship Id="rId1027" Type="http://schemas.openxmlformats.org/officeDocument/2006/relationships/hyperlink" Target="file:///C:\Users\mtk65284\Documents\3GPP\tsg_ran\WG2_RL2\TSGR2_121bis-e\Docs\R2-2303851.zip" TargetMode="External"/><Relationship Id="rId1234" Type="http://schemas.openxmlformats.org/officeDocument/2006/relationships/hyperlink" Target="file:///C:\Users\mtk65284\Documents\3GPP\tsg_ran\WG2_RL2\TSGR2_121bis-e\Docs\R2-2302785.zip" TargetMode="External"/><Relationship Id="rId1441" Type="http://schemas.openxmlformats.org/officeDocument/2006/relationships/hyperlink" Target="file:///C:\Users\mtk65284\Documents\3GPP\tsg_ran\WG2_RL2\TSGR2_121bis-e\Docs\R2-2303640.zip" TargetMode="External"/><Relationship Id="rId243" Type="http://schemas.openxmlformats.org/officeDocument/2006/relationships/hyperlink" Target="file:///C:\Users\mtk65284\Documents\3GPP\tsg_ran\WG2_RL2\TSGR2_121bis-e\Docs\R2-2302767.zip" TargetMode="External"/><Relationship Id="rId450" Type="http://schemas.openxmlformats.org/officeDocument/2006/relationships/hyperlink" Target="file:///C:\Users\mtk65284\Documents\3GPP\tsg_ran\WG2_RL2\TSGR2_121bis-e\Docs\R2-2303230.zip" TargetMode="External"/><Relationship Id="rId688" Type="http://schemas.openxmlformats.org/officeDocument/2006/relationships/hyperlink" Target="file:///C:\Users\mtk65284\Documents\3GPP\tsg_ran\WG2_RL2\TSGR2_121bis-e\Docs\R2-2302715.zip" TargetMode="External"/><Relationship Id="rId895" Type="http://schemas.openxmlformats.org/officeDocument/2006/relationships/hyperlink" Target="file:///C:\Users\mtk65284\Documents\3GPP\tsg_ran\WG2_RL2\TSGR2_121bis-e\Docs\R2-2302798.zip" TargetMode="External"/><Relationship Id="rId909" Type="http://schemas.openxmlformats.org/officeDocument/2006/relationships/hyperlink" Target="file:///C:\Users\mtk65284\Documents\3GPP\tsg_ran\WG2_RL2\TSGR2_121bis-e\Docs\R2-2303438.zip" TargetMode="External"/><Relationship Id="rId1080" Type="http://schemas.openxmlformats.org/officeDocument/2006/relationships/hyperlink" Target="file:///C:\Users\mtk65284\Documents\3GPP\tsg_ran\WG2_RL2\TSGR2_121bis-e\Docs\R2-2303648.zip" TargetMode="External"/><Relationship Id="rId1301" Type="http://schemas.openxmlformats.org/officeDocument/2006/relationships/hyperlink" Target="file:///C:\Users\mtk65284\Documents\3GPP\tsg_ran\WG2_RL2\TSGR2_121bis-e\Docs\R2-2303532.zip" TargetMode="External"/><Relationship Id="rId1539" Type="http://schemas.openxmlformats.org/officeDocument/2006/relationships/hyperlink" Target="file:///C:\Users\mtk65284\Documents\3GPP\tsg_ran\WG2_RL2\TSGR2_121bis-e\Docs\R2-2302598.zip" TargetMode="External"/><Relationship Id="rId38" Type="http://schemas.openxmlformats.org/officeDocument/2006/relationships/hyperlink" Target="file:///C:\Users\mtk65284\Documents\3GPP\tsg_ran\WG2_RL2\TSGR2_121bis-e\Docs\R2-2302632.zip" TargetMode="External"/><Relationship Id="rId103" Type="http://schemas.openxmlformats.org/officeDocument/2006/relationships/hyperlink" Target="file:///C:\Users\mtk65284\Documents\3GPP\tsg_ran\WG2_RL2\TSGR2_121bis-e\Docs\R2-2302799.zip" TargetMode="External"/><Relationship Id="rId310" Type="http://schemas.openxmlformats.org/officeDocument/2006/relationships/hyperlink" Target="file:///C:\Users\mtk65284\Documents\3GPP\tsg_ran\WG2_RL2\TSGR2_121bis-e\Docs\R2-2302404.zip" TargetMode="External"/><Relationship Id="rId548" Type="http://schemas.openxmlformats.org/officeDocument/2006/relationships/hyperlink" Target="file:///C:\Users\mtk65284\Documents\3GPP\tsg_ran\WG2_RL2\TSGR2_121bis-e\Docs\R2-2304104.zip" TargetMode="External"/><Relationship Id="rId755" Type="http://schemas.openxmlformats.org/officeDocument/2006/relationships/hyperlink" Target="file:///C:\Users\mtk65284\Documents\3GPP\tsg_ran\WG2_RL2\TSGR2_121bis-e\Docs\R2-2303328.zip" TargetMode="External"/><Relationship Id="rId962" Type="http://schemas.openxmlformats.org/officeDocument/2006/relationships/hyperlink" Target="file:///C:\Users\mtk65284\Documents\3GPP\tsg_ran\WG2_RL2\TSGR2_121bis-e\Docs\R2-2303141.zip" TargetMode="External"/><Relationship Id="rId1178" Type="http://schemas.openxmlformats.org/officeDocument/2006/relationships/hyperlink" Target="file:///C:\Users\mtk65284\Documents\3GPP\tsg_ran\WG2_RL2\TSGR2_121bis-e\Docs\R2-2303630.zip" TargetMode="External"/><Relationship Id="rId1385" Type="http://schemas.openxmlformats.org/officeDocument/2006/relationships/hyperlink" Target="file:///C:\Users\mtk65284\Documents\3GPP\tsg_ran\WG2_RL2\TSGR2_121bis-e\Docs\R2-2303180.zip" TargetMode="External"/><Relationship Id="rId1592" Type="http://schemas.openxmlformats.org/officeDocument/2006/relationships/hyperlink" Target="file:///C:\Users\mtk65284\Documents\3GPP\tsg_ran\WG2_RL2\TSGR2_121bis-e\Docs\R2-2303817.zip" TargetMode="External"/><Relationship Id="rId1606" Type="http://schemas.openxmlformats.org/officeDocument/2006/relationships/hyperlink" Target="file:///C:\Users\mtk65284\Documents\3GPP\tsg_ran\WG2_RL2\TSGR2_121bis-e\Docs\R2-2303972.zip" TargetMode="External"/><Relationship Id="rId91" Type="http://schemas.openxmlformats.org/officeDocument/2006/relationships/hyperlink" Target="file:///C:\Users\mtk65284\Documents\3GPP\tsg_ran\WG2_RL2\TSGR2_121bis-e\Docs\R2-2303877.zip" TargetMode="External"/><Relationship Id="rId187" Type="http://schemas.openxmlformats.org/officeDocument/2006/relationships/hyperlink" Target="file:///C:\Users\mtk65284\Documents\3GPP\tsg_ran\WG2_RL2\TSGR2_121bis-e\Docs\R2-2303876.zip" TargetMode="External"/><Relationship Id="rId394" Type="http://schemas.openxmlformats.org/officeDocument/2006/relationships/hyperlink" Target="file:///C:\Users\mtk65284\Documents\3GPP\tsg_ran\WG2_RL2\TSGR2_121bis-e\Docs\R2-2303264.zip" TargetMode="External"/><Relationship Id="rId408" Type="http://schemas.openxmlformats.org/officeDocument/2006/relationships/hyperlink" Target="file:///C:\Users\mtk65284\Documents\3GPP\tsg_ran\WG2_RL2\TSGR2_121bis-e\Docs\R2-2302448.zip" TargetMode="External"/><Relationship Id="rId615" Type="http://schemas.openxmlformats.org/officeDocument/2006/relationships/hyperlink" Target="file:///C:\Users\mtk65284\Documents\3GPP\tsg_ran\WG2_RL2\TSGR2_121bis-e\Docs\R2-2302509.zip" TargetMode="External"/><Relationship Id="rId822" Type="http://schemas.openxmlformats.org/officeDocument/2006/relationships/hyperlink" Target="file:///C:\Users\mtk65284\Documents\3GPP\tsg_ran\WG2_RL2\TSGR2_121bis-e\Docs\R2-2302819.zip" TargetMode="External"/><Relationship Id="rId1038" Type="http://schemas.openxmlformats.org/officeDocument/2006/relationships/hyperlink" Target="file:///C:\Users\mtk65284\Documents\3GPP\tsg_ran\WG2_RL2\TSGR2_121bis-e\Docs\R2-2303953.zip" TargetMode="External"/><Relationship Id="rId1245" Type="http://schemas.openxmlformats.org/officeDocument/2006/relationships/hyperlink" Target="file:///C:\Users\mtk65284\Documents\3GPP\tsg_ran\WG2_RL2\TSGR2_121bis-e\Docs\R2-2303941.zip" TargetMode="External"/><Relationship Id="rId1452" Type="http://schemas.openxmlformats.org/officeDocument/2006/relationships/hyperlink" Target="file:///C:\Users\mtk65284\Documents\3GPP\tsg_ran\WG2_RL2\TSGR2_121bis-e\Docs\R2-2303471.zip" TargetMode="External"/><Relationship Id="rId254" Type="http://schemas.openxmlformats.org/officeDocument/2006/relationships/hyperlink" Target="file:///C:\Users\mtk65284\Documents\3GPP\tsg_ran\WG2_RL2\TSGR2_121bis-e\Docs\R2-2303594.zip" TargetMode="External"/><Relationship Id="rId699" Type="http://schemas.openxmlformats.org/officeDocument/2006/relationships/hyperlink" Target="file:///C:\Users\mtk65284\Documents\3GPP\tsg_ran\WG2_RL2\TSGR2_121bis-e\Docs\R2-2302909.zip" TargetMode="External"/><Relationship Id="rId1091" Type="http://schemas.openxmlformats.org/officeDocument/2006/relationships/hyperlink" Target="file:///C:\Users\mtk65284\Documents\3GPP\tsg_ran\WG2_RL2\TSGR2_121bis-e\Docs\R2-2302859.zip" TargetMode="External"/><Relationship Id="rId1105" Type="http://schemas.openxmlformats.org/officeDocument/2006/relationships/hyperlink" Target="file:///C:\Users\mtk65284\Documents\3GPP\tsg_ran\WG2_RL2\TSGR2_121bis-e\Docs\R2-2303507.zip" TargetMode="External"/><Relationship Id="rId1312" Type="http://schemas.openxmlformats.org/officeDocument/2006/relationships/hyperlink" Target="file:///C:\Users\mtk65284\Documents\3GPP\tsg_ran\WG2_RL2\TSGR2_121bis-e\Docs\R2-2303309.zip" TargetMode="External"/><Relationship Id="rId49" Type="http://schemas.openxmlformats.org/officeDocument/2006/relationships/hyperlink" Target="file:///C:\Users\mtk65284\Documents\3GPP\tsg_ran\WG2_RL2\TSGR2_121bis-e\Docs\R2-2303464.zip" TargetMode="External"/><Relationship Id="rId114" Type="http://schemas.openxmlformats.org/officeDocument/2006/relationships/hyperlink" Target="file:///C:\Users\mtk65284\Documents\3GPP\tsg_ran\WG2_RL2\TSGR2_121bis-e\Docs\R2-2303913.zip" TargetMode="External"/><Relationship Id="rId461" Type="http://schemas.openxmlformats.org/officeDocument/2006/relationships/hyperlink" Target="file:///C:\Users\mtk65284\Documents\3GPP\tsg_ran\WG2_RL2\TSGR2_121bis-e\Docs\R2-2302589.zip" TargetMode="External"/><Relationship Id="rId559" Type="http://schemas.openxmlformats.org/officeDocument/2006/relationships/hyperlink" Target="file:///C:\Users\mtk65284\Documents\3GPP\tsg_ran\WG2_RL2\TSGR2_121bis-e\Docs\R2-2303536.zip" TargetMode="External"/><Relationship Id="rId766" Type="http://schemas.openxmlformats.org/officeDocument/2006/relationships/hyperlink" Target="file:///C:\Users\mtk65284\Documents\3GPP\tsg_ran\WG2_RL2\TSGR2_121bis-e\Docs\R2-2303982.zip" TargetMode="External"/><Relationship Id="rId1189" Type="http://schemas.openxmlformats.org/officeDocument/2006/relationships/hyperlink" Target="file:///C:\Users\mtk65284\Documents\3GPP\tsg_ran\WG2_RL2\TSGR2_121bis-e\Docs\R2-2303050.zip" TargetMode="External"/><Relationship Id="rId1396" Type="http://schemas.openxmlformats.org/officeDocument/2006/relationships/hyperlink" Target="file:///C:\Users\mtk65284\Documents\3GPP\tsg_ran\WG2_RL2\TSGR2_121bis-e\Docs\R2-2302847.zip" TargetMode="External"/><Relationship Id="rId1617" Type="http://schemas.openxmlformats.org/officeDocument/2006/relationships/hyperlink" Target="file:///C:\Users\mtk65284\Documents\3GPP\tsg_ran\WG2_RL2\TSGR2_121bis-e\Docs\R2-2303559.zip" TargetMode="External"/><Relationship Id="rId198" Type="http://schemas.openxmlformats.org/officeDocument/2006/relationships/hyperlink" Target="file:///C:\Users\mtk65284\Documents\3GPP\tsg_ran\WG2_RL2\TSGR2_121bis-e\Docs\R2-2304168.zip" TargetMode="External"/><Relationship Id="rId321" Type="http://schemas.openxmlformats.org/officeDocument/2006/relationships/hyperlink" Target="file:///C:\Users\mtk65284\Documents\3GPP\tsg_ran\WG2_RL2\TSGR2_121bis-e\Docs\R2-2302639.zip" TargetMode="External"/><Relationship Id="rId419" Type="http://schemas.openxmlformats.org/officeDocument/2006/relationships/hyperlink" Target="file:///C:\Users\mtk65284\Documents\3GPP\tsg_ran\WG2_RL2\TSGR2_121bis-e\Docs\R2-2302588.zip" TargetMode="External"/><Relationship Id="rId626" Type="http://schemas.openxmlformats.org/officeDocument/2006/relationships/hyperlink" Target="file:///C:\Users\mtk65284\Documents\3GPP\tsg_ran\WG2_RL2\TSGR2_121bis-e\Docs\R2-2303929.zip" TargetMode="External"/><Relationship Id="rId973" Type="http://schemas.openxmlformats.org/officeDocument/2006/relationships/hyperlink" Target="file:///C:\Users\mtk65284\Documents\3GPP\tsg_ran\WG2_RL2\TSGR2_121bis-e\Docs\R2-2303441.zip" TargetMode="External"/><Relationship Id="rId1049" Type="http://schemas.openxmlformats.org/officeDocument/2006/relationships/hyperlink" Target="file:///C:\Users\mtk65284\Documents\3GPP\tsg_ran\WG2_RL2\TSGR2_121bis-e\Docs\R2-2303954.zip" TargetMode="External"/><Relationship Id="rId1256" Type="http://schemas.openxmlformats.org/officeDocument/2006/relationships/hyperlink" Target="file:///C:\Users\mtk65284\Documents\3GPP\tsg_ran\WG2_RL2\TSGR2_121bis-e\Docs\R2-2302452.zip" TargetMode="External"/><Relationship Id="rId833" Type="http://schemas.openxmlformats.org/officeDocument/2006/relationships/hyperlink" Target="file:///C:\Users\mtk65284\Documents\3GPP\tsg_ran\WG2_RL2\TSGR2_121bis-e\Docs\R2-2302673.zip" TargetMode="External"/><Relationship Id="rId1116" Type="http://schemas.openxmlformats.org/officeDocument/2006/relationships/hyperlink" Target="file:///C:\Users\mtk65284\Documents\3GPP\tsg_ran\WG2_RL2\TSGR2_121bis-e\Docs\R2-2302904.zip" TargetMode="External"/><Relationship Id="rId1463" Type="http://schemas.openxmlformats.org/officeDocument/2006/relationships/hyperlink" Target="file:///C:\Users\mtk65284\Documents\3GPP\tsg_ran\WG2_RL2\TSGR2_121bis-e\Docs\R2-2302642.zip" TargetMode="External"/><Relationship Id="rId1670" Type="http://schemas.openxmlformats.org/officeDocument/2006/relationships/theme" Target="theme/theme1.xml"/><Relationship Id="rId265" Type="http://schemas.openxmlformats.org/officeDocument/2006/relationships/hyperlink" Target="file:///C:\Users\mtk65284\Documents\3GPP\tsg_ran\WG2_RL2\TSGR2_121bis-e\Docs\R2-2303175.zip" TargetMode="External"/><Relationship Id="rId472" Type="http://schemas.openxmlformats.org/officeDocument/2006/relationships/hyperlink" Target="file:///C:\Users\mtk65284\Documents\3GPP\tsg_ran\WG2_RL2\TSGR2_121bis-e\Docs\R2-2303697.zip" TargetMode="External"/><Relationship Id="rId900" Type="http://schemas.openxmlformats.org/officeDocument/2006/relationships/hyperlink" Target="file:///C:\Users\mtk65284\Documents\3GPP\tsg_ran\WG2_RL2\TSGR2_121bis-e\Docs\R2-2302556.zip" TargetMode="External"/><Relationship Id="rId1323" Type="http://schemas.openxmlformats.org/officeDocument/2006/relationships/hyperlink" Target="file:///C:\Users\mtk65284\Documents\3GPP\tsg_ran\WG2_RL2\TSGR2_121bis-e\Docs\R2-2302501.zip" TargetMode="External"/><Relationship Id="rId1530" Type="http://schemas.openxmlformats.org/officeDocument/2006/relationships/hyperlink" Target="file:///C:\Users\mtk65284\Documents\3GPP\tsg_ran\WG2_RL2\TSGR2_121bis-e\Docs\R2-2304131.zip" TargetMode="External"/><Relationship Id="rId1628" Type="http://schemas.openxmlformats.org/officeDocument/2006/relationships/hyperlink" Target="file:///C:\Users\mtk65284\Documents\3GPP\tsg_ran\WG2_RL2\TSGR2_121bis-e\Docs\R2-2303400.zip" TargetMode="External"/><Relationship Id="rId125" Type="http://schemas.openxmlformats.org/officeDocument/2006/relationships/hyperlink" Target="file:///C:\Users\mtk65284\Documents\3GPP\tsg_ran\WG2_RL2\TSGR2_121bis-e\Docs\R2-2304044.zip" TargetMode="External"/><Relationship Id="rId332" Type="http://schemas.openxmlformats.org/officeDocument/2006/relationships/hyperlink" Target="file:///C:\Users\mtk65284\Documents\3GPP\tsg_ran\WG2_RL2\TSGR2_121bis-e\Docs\R2-2302460.zip" TargetMode="External"/><Relationship Id="rId777" Type="http://schemas.openxmlformats.org/officeDocument/2006/relationships/hyperlink" Target="file:///C:\Users\mtk65284\Documents\3GPP\tsg_ran\WG2_RL2\TSGR2_121bis-e\Docs\R2-2302912.zip" TargetMode="External"/><Relationship Id="rId984" Type="http://schemas.openxmlformats.org/officeDocument/2006/relationships/hyperlink" Target="file:///C:\Users\mtk65284\Documents\3GPP\tsg_ran\WG2_RL2\TSGR2_121bis-e\Docs\R2-2304134.zip" TargetMode="External"/><Relationship Id="rId637" Type="http://schemas.openxmlformats.org/officeDocument/2006/relationships/hyperlink" Target="file:///C:\Users\mtk65284\Documents\3GPP\tsg_ran\WG2_RL2\TSGR2_121bis-e\Docs\R2-2303474.zip" TargetMode="External"/><Relationship Id="rId844" Type="http://schemas.openxmlformats.org/officeDocument/2006/relationships/hyperlink" Target="file:///C:\Users\mtk65284\Documents\3GPP\tsg_ran\WG2_RL2\TSGR2_121bis-e\Docs\R2-2303965.zip" TargetMode="External"/><Relationship Id="rId1267" Type="http://schemas.openxmlformats.org/officeDocument/2006/relationships/hyperlink" Target="file:///C:\Users\mtk65284\Documents\3GPP\tsg_ran\WG2_RL2\TSGR2_121bis-e\Docs\R2-2303144.zip" TargetMode="External"/><Relationship Id="rId1474" Type="http://schemas.openxmlformats.org/officeDocument/2006/relationships/hyperlink" Target="file:///C:\Users\mtk65284\Documents\3GPP\tsg_ran\WG2_RL2\TSGR2_121bis-e\Docs\R2-2303397.zip" TargetMode="External"/><Relationship Id="rId276" Type="http://schemas.openxmlformats.org/officeDocument/2006/relationships/hyperlink" Target="file:///C:\Users\mtk65284\Documents\3GPP\tsg_ran\WG2_RL2\TSGR2_121bis-e\Docs\R2-2304066.zip" TargetMode="External"/><Relationship Id="rId483" Type="http://schemas.openxmlformats.org/officeDocument/2006/relationships/hyperlink" Target="file:///C:\Users\mtk65284\Documents\3GPP\tsg_ran\WG2_RL2\TSGR2_121bis-e\Docs\R2-2303541.zip" TargetMode="External"/><Relationship Id="rId690" Type="http://schemas.openxmlformats.org/officeDocument/2006/relationships/hyperlink" Target="file:///C:\Users\mtk65284\Documents\3GPP\tsg_ran\WG2_RL2\TSGR2_121bis-e\Docs\R2-2302717.zip" TargetMode="External"/><Relationship Id="rId704" Type="http://schemas.openxmlformats.org/officeDocument/2006/relationships/hyperlink" Target="file:///C:\Users\mtk65284\Documents\3GPP\tsg_ran\WG2_RL2\TSGR2_121bis-e\Docs\R2-2303082.zip" TargetMode="External"/><Relationship Id="rId911" Type="http://schemas.openxmlformats.org/officeDocument/2006/relationships/hyperlink" Target="file:///C:\Users\mtk65284\Documents\3GPP\tsg_ran\WG2_RL2\TSGR2_121bis-e\Docs\R2-2303666.zip" TargetMode="External"/><Relationship Id="rId1127" Type="http://schemas.openxmlformats.org/officeDocument/2006/relationships/hyperlink" Target="file:///C:\Users\mtk65284\Documents\3GPP\tsg_ran\WG2_RL2\TSGR2_121bis-e\Docs\R2-2303391.zip" TargetMode="External"/><Relationship Id="rId1334" Type="http://schemas.openxmlformats.org/officeDocument/2006/relationships/hyperlink" Target="file:///C:\Users\mtk65284\Documents\3GPP\tsg_ran\WG2_RL2\TSGR2_121bis-e\Docs\R2-2302948.zip" TargetMode="External"/><Relationship Id="rId1541" Type="http://schemas.openxmlformats.org/officeDocument/2006/relationships/hyperlink" Target="file:///C:\Users\mtk65284\Documents\3GPP\tsg_ran\WG2_RL2\TSGR2_121bis-e\Docs\R2-2302888.zip" TargetMode="External"/><Relationship Id="rId40" Type="http://schemas.openxmlformats.org/officeDocument/2006/relationships/hyperlink" Target="file:///C:\Users\mtk65284\Documents\3GPP\tsg_ran\WG2_RL2\TSGR2_121bis-e\Docs\R2-2302634.zip" TargetMode="External"/><Relationship Id="rId136" Type="http://schemas.openxmlformats.org/officeDocument/2006/relationships/hyperlink" Target="file:///C:\Users\mtk65284\Documents\3GPP\tsg_ran\WG2_RL2\TSGR2_121bis-e\Docs\R2-2302942.zip" TargetMode="External"/><Relationship Id="rId343" Type="http://schemas.openxmlformats.org/officeDocument/2006/relationships/hyperlink" Target="file:///C:\Users\mtk65284\Documents\3GPP\tsg_ran\WG2_RL2\TSGR2_121bis-e\Docs\R2-2303717.zip" TargetMode="External"/><Relationship Id="rId550" Type="http://schemas.openxmlformats.org/officeDocument/2006/relationships/hyperlink" Target="file:///C:\Users\mtk65284\Documents\3GPP\tsg_ran\WG2_RL2\TSGR2_121bis-e\Docs\R2-2303165.zip" TargetMode="External"/><Relationship Id="rId788" Type="http://schemas.openxmlformats.org/officeDocument/2006/relationships/hyperlink" Target="file:///C:\Users\mtk65284\Documents\3GPP\tsg_ran\WG2_RL2\TSGR2_121bis-e\Docs\R2-2303700.zip" TargetMode="External"/><Relationship Id="rId995" Type="http://schemas.openxmlformats.org/officeDocument/2006/relationships/hyperlink" Target="file:///C:\Users\mtk65284\Documents\3GPP\tsg_ran\WG2_RL2\TSGR2_121bis-e\Docs\R2-2302866.zip" TargetMode="External"/><Relationship Id="rId1180" Type="http://schemas.openxmlformats.org/officeDocument/2006/relationships/hyperlink" Target="file:///C:\Users\mtk65284\Documents\3GPP\tsg_ran\WG2_RL2\TSGR2_121bis-e\Docs\R2-2303796.zip" TargetMode="External"/><Relationship Id="rId1401" Type="http://schemas.openxmlformats.org/officeDocument/2006/relationships/hyperlink" Target="file:///C:\Users\mtk65284\Documents\3GPP\tsg_ran\WG2_RL2\TSGR2_121bis-e\Docs\R2-2303207.zip" TargetMode="External"/><Relationship Id="rId1639" Type="http://schemas.openxmlformats.org/officeDocument/2006/relationships/hyperlink" Target="file:///C:\Users\mtk65284\Documents\3GPP\tsg_ran\WG2_RL2\TSGR2_121bis-e\Docs\R2-2303045.zip" TargetMode="External"/><Relationship Id="rId203" Type="http://schemas.openxmlformats.org/officeDocument/2006/relationships/hyperlink" Target="file:///C:\Users\mtk65284\Documents\3GPP\tsg_ran\WG2_RL2\TSGR2_121bis-e\Docs\R2-2302774.zip" TargetMode="External"/><Relationship Id="rId648" Type="http://schemas.openxmlformats.org/officeDocument/2006/relationships/hyperlink" Target="file:///C:\Users\mtk65284\Documents\3GPP\tsg_ran\WG2_RL2\TSGR2_121bis-e\Docs\R2-2302936.zip" TargetMode="External"/><Relationship Id="rId855" Type="http://schemas.openxmlformats.org/officeDocument/2006/relationships/hyperlink" Target="file:///C:\Users\mtk65284\Documents\3GPP\tsg_ran\WG2_RL2\TSGR2_121bis-e\Docs\R2-2303043.zip" TargetMode="External"/><Relationship Id="rId1040" Type="http://schemas.openxmlformats.org/officeDocument/2006/relationships/hyperlink" Target="file:///C:\Users\mtk65284\Documents\3GPP\tsg_ran\WG2_RL2\TSGR2_121bis-e\Docs\R2-2303060.zip" TargetMode="External"/><Relationship Id="rId1278" Type="http://schemas.openxmlformats.org/officeDocument/2006/relationships/hyperlink" Target="file:///C:\Users\mtk65284\Documents\3GPP\tsg_ran\WG2_RL2\TSGR2_121bis-e\Docs\R2-2303454.zip" TargetMode="External"/><Relationship Id="rId1485" Type="http://schemas.openxmlformats.org/officeDocument/2006/relationships/hyperlink" Target="file:///C:\Users\mtk65284\Documents\3GPP\tsg_ran\WG2_RL2\TSGR2_121bis-e\Docs\R2-2302704.zip" TargetMode="External"/><Relationship Id="rId287" Type="http://schemas.openxmlformats.org/officeDocument/2006/relationships/hyperlink" Target="file:///C:\Users\mtk65284\Documents\3GPP\tsg_ran\WG2_RL2\TSGR2_121bis-e\Docs\R2-2303833.zip" TargetMode="External"/><Relationship Id="rId410" Type="http://schemas.openxmlformats.org/officeDocument/2006/relationships/hyperlink" Target="file:///C:\Users\mtk65284\Documents\3GPP\tsg_ran\WG2_RL2\TSGR2_121bis-e\Docs\R2-2302502.zip" TargetMode="External"/><Relationship Id="rId494" Type="http://schemas.openxmlformats.org/officeDocument/2006/relationships/hyperlink" Target="file:///C:\Users\mtk65284\Documents\3GPP\tsg_ran\WG2_RL2\TSGR2_121bis-e\Docs\R2-2303152.zip" TargetMode="External"/><Relationship Id="rId508" Type="http://schemas.openxmlformats.org/officeDocument/2006/relationships/hyperlink" Target="file:///C:\Users\mtk65284\Documents\3GPP\tsg_ran\WG2_RL2\TSGR2_121bis-e\Docs\R2-2303860.zip" TargetMode="External"/><Relationship Id="rId715" Type="http://schemas.openxmlformats.org/officeDocument/2006/relationships/hyperlink" Target="file:///C:\Users\mtk65284\Documents\3GPP\tsg_ran\WG2_RL2\TSGR2_121bis-e\Docs\R2-2303800.zip" TargetMode="External"/><Relationship Id="rId922" Type="http://schemas.openxmlformats.org/officeDocument/2006/relationships/hyperlink" Target="file:///C:\Users\mtk65284\Documents\3GPP\tsg_ran\WG2_RL2\TSGR2_121bis-e\Docs\R2-2303139.zip" TargetMode="External"/><Relationship Id="rId1138" Type="http://schemas.openxmlformats.org/officeDocument/2006/relationships/hyperlink" Target="file:///C:\Users\mtk65284\Documents\3GPP\tsg_ran\WG2_RL2\TSGR2_121bis-e\Docs\R2-2303857.zip" TargetMode="External"/><Relationship Id="rId1345" Type="http://schemas.openxmlformats.org/officeDocument/2006/relationships/hyperlink" Target="file:///C:\Users\mtk65284\Documents\3GPP\tsg_ran\WG2_RL2\TSGR2_121bis-e\Docs\R2-2302587.zip" TargetMode="External"/><Relationship Id="rId1552" Type="http://schemas.openxmlformats.org/officeDocument/2006/relationships/hyperlink" Target="file:///C:\Users\johan\OneDrive\Dokument\3GPP\tsg_ran\WG2_RL2\TSGR2_121bis-e\Docs\R2-2303463.zip" TargetMode="External"/><Relationship Id="rId147" Type="http://schemas.openxmlformats.org/officeDocument/2006/relationships/hyperlink" Target="file:///C:\Users\mtk65284\Documents\3GPP\tsg_ran\WG2_RL2\TSGR2_121bis-e\Docs\R2-2303136.zip" TargetMode="External"/><Relationship Id="rId354" Type="http://schemas.openxmlformats.org/officeDocument/2006/relationships/hyperlink" Target="file:///C:\Users\mtk65284\Documents\3GPP\tsg_ran\WG2_RL2\TSGR2_121bis-e\Docs\R2-2302686.zip" TargetMode="External"/><Relationship Id="rId799" Type="http://schemas.openxmlformats.org/officeDocument/2006/relationships/hyperlink" Target="file:///C:\Users\mtk65284\Documents\3GPP\tsg_ran\WG2_RL2\TSGR2_121bis-e\Docs\R2-2302814.zip" TargetMode="External"/><Relationship Id="rId1191" Type="http://schemas.openxmlformats.org/officeDocument/2006/relationships/hyperlink" Target="file:///C:\Users\mtk65284\Documents\3GPP\tsg_ran\WG2_RL2\TSGR2_121bis-e\Docs\R2-2303153.zip" TargetMode="External"/><Relationship Id="rId1205" Type="http://schemas.openxmlformats.org/officeDocument/2006/relationships/hyperlink" Target="file:///C:\Users\mtk65284\Documents\3GPP\tsg_ran\WG2_RL2\TSGR2_121bis-e\Docs\R2-2303051.zip" TargetMode="External"/><Relationship Id="rId51" Type="http://schemas.openxmlformats.org/officeDocument/2006/relationships/hyperlink" Target="file:///C:\Users\mtk65284\Documents\3GPP\tsg_ran\WG2_RL2\TSGR2_121bis-e\Docs\R2-2303466.zip" TargetMode="External"/><Relationship Id="rId561" Type="http://schemas.openxmlformats.org/officeDocument/2006/relationships/hyperlink" Target="file:///C:\Users\mtk65284\Documents\3GPP\tsg_ran\WG2_RL2\TSGR2_121bis-e\Docs\R2-2303649.zip" TargetMode="External"/><Relationship Id="rId659" Type="http://schemas.openxmlformats.org/officeDocument/2006/relationships/hyperlink" Target="file:///C:\Users\mtk65284\Documents\3GPP\tsg_ran\WG2_RL2\TSGR2_121bis-e\Docs\R2-2303516.zip" TargetMode="External"/><Relationship Id="rId866" Type="http://schemas.openxmlformats.org/officeDocument/2006/relationships/hyperlink" Target="file:///C:\Users\mtk65284\Documents\3GPP\tsg_ran\WG2_RL2\TSGR2_121bis-e\Docs\R2-2303252.zip" TargetMode="External"/><Relationship Id="rId1289" Type="http://schemas.openxmlformats.org/officeDocument/2006/relationships/hyperlink" Target="file:///C:\Users\mtk65284\Documents\3GPP\tsg_ran\WG2_RL2\TSGR2_121bis-e\Docs\R2-2303799.zip" TargetMode="External"/><Relationship Id="rId1412" Type="http://schemas.openxmlformats.org/officeDocument/2006/relationships/hyperlink" Target="file:///C:\Users\mtk65284\Documents\3GPP\tsg_ran\WG2_RL2\TSGR2_121bis-e\Docs\R2-2303947.zip" TargetMode="External"/><Relationship Id="rId1496" Type="http://schemas.openxmlformats.org/officeDocument/2006/relationships/hyperlink" Target="file:///C:\Users\mtk65284\Documents\3GPP\tsg_ran\WG2_RL2\TSGR2_121bis-e\Docs\R2-2303149.zip" TargetMode="External"/><Relationship Id="rId214" Type="http://schemas.openxmlformats.org/officeDocument/2006/relationships/hyperlink" Target="file:///C:\Users\mtk65284\Documents\3GPP\tsg_ran\WG2_RL2\TSGR2_121bis-e\Docs\R2-2302862.zip" TargetMode="External"/><Relationship Id="rId298" Type="http://schemas.openxmlformats.org/officeDocument/2006/relationships/hyperlink" Target="file:///C:\Users\mtk65284\Documents\3GPP\tsg_ran\WG2_RL2\TSGR2_121bis-e\Docs\R2-2303164.zip" TargetMode="External"/><Relationship Id="rId421" Type="http://schemas.openxmlformats.org/officeDocument/2006/relationships/hyperlink" Target="file:///C:\Users\mtk65284\Documents\3GPP\tsg_ran\WG2_RL2\TSGR2_121bis-e\Docs\R2-2302656.zip" TargetMode="External"/><Relationship Id="rId519" Type="http://schemas.openxmlformats.org/officeDocument/2006/relationships/hyperlink" Target="file:///C:\Users\mtk65284\Documents\3GPP\tsg_ran\WG2_RL2\TSGR2_121bis-e\Docs\R2-2302837.zip" TargetMode="External"/><Relationship Id="rId1051" Type="http://schemas.openxmlformats.org/officeDocument/2006/relationships/hyperlink" Target="file:///C:\Users\mtk65284\Documents\3GPP\tsg_ran\WG2_RL2\TSGR2_121bis-e\Docs\R2-2304157.zip" TargetMode="External"/><Relationship Id="rId1149" Type="http://schemas.openxmlformats.org/officeDocument/2006/relationships/hyperlink" Target="file:///C:\Users\mtk65284\Documents\3GPP\tsg_ran\WG2_RL2\TSGR2_121bis-e\Docs\R2-2302978.zip" TargetMode="External"/><Relationship Id="rId1356" Type="http://schemas.openxmlformats.org/officeDocument/2006/relationships/hyperlink" Target="file:///C:\Users\mtk65284\Documents\3GPP\tsg_ran\WG2_RL2\TSGR2_121bis-e\Docs\R2-2303270.zip" TargetMode="External"/><Relationship Id="rId158" Type="http://schemas.openxmlformats.org/officeDocument/2006/relationships/hyperlink" Target="file:///C:\Users\mtk65284\Documents\3GPP\tsg_ran\WG2_RL2\TSGR2_121bis-e\Docs\R2-2303616.zip" TargetMode="External"/><Relationship Id="rId726" Type="http://schemas.openxmlformats.org/officeDocument/2006/relationships/hyperlink" Target="file:///C:\Users\mtk65284\Documents\3GPP\tsg_ran\WG2_RL2\TSGR2_121bis-e\Docs\R2-2302896.zip" TargetMode="External"/><Relationship Id="rId933" Type="http://schemas.openxmlformats.org/officeDocument/2006/relationships/hyperlink" Target="file:///C:\Users\mtk65284\Documents\3GPP\tsg_ran\WG2_RL2\TSGR2_121bis-e\Docs\R2-2303724.zip" TargetMode="External"/><Relationship Id="rId1009" Type="http://schemas.openxmlformats.org/officeDocument/2006/relationships/hyperlink" Target="file:///C:\Users\mtk65284\Documents\3GPP\tsg_ran\WG2_RL2\TSGR2_121bis-e\Docs\R2-2303850.zip" TargetMode="External"/><Relationship Id="rId1563" Type="http://schemas.openxmlformats.org/officeDocument/2006/relationships/hyperlink" Target="file:///C:\Users\johan\OneDrive\Dokument\3GPP\tsg_ran\WG2_RL2\TSGR2_121bis-e\Docs\R2-2302542.zip" TargetMode="External"/><Relationship Id="rId62" Type="http://schemas.openxmlformats.org/officeDocument/2006/relationships/hyperlink" Target="file:///C:\Users\mtk65284\Documents\3GPP\tsg_ran\WG2_RL2\TSGR2_121bis-e\Docs\R2-2302881.zip" TargetMode="External"/><Relationship Id="rId365" Type="http://schemas.openxmlformats.org/officeDocument/2006/relationships/hyperlink" Target="file:///C:\Users\mtk65284\Documents\3GPP\tsg_ran\WG2_RL2\TSGR2_121bis-e\Docs\R2-2302685.zip" TargetMode="External"/><Relationship Id="rId572" Type="http://schemas.openxmlformats.org/officeDocument/2006/relationships/hyperlink" Target="file:///C:\Users\mtk65284\Documents\3GPP\tsg_ran\WG2_RL2\TSGR2_121bis-e\Docs\R2-2303650.zip" TargetMode="External"/><Relationship Id="rId1216" Type="http://schemas.openxmlformats.org/officeDocument/2006/relationships/hyperlink" Target="file:///C:\Users\mtk65284\Documents\3GPP\tsg_ran\WG2_RL2\TSGR2_121bis-e\Docs\R2-2302424.zip" TargetMode="External"/><Relationship Id="rId1423" Type="http://schemas.openxmlformats.org/officeDocument/2006/relationships/hyperlink" Target="file:///C:\Users\mtk65284\Documents\3GPP\tsg_ran\WG2_RL2\TSGR2_121bis-e\Docs\R2-2303409.zip" TargetMode="External"/><Relationship Id="rId1630" Type="http://schemas.openxmlformats.org/officeDocument/2006/relationships/hyperlink" Target="file:///C:\Users\mtk65284\Documents\3GPP\tsg_ran\WG2_RL2\TSGR2_121bis-e\Docs\R2-2303613.zip" TargetMode="External"/><Relationship Id="rId225" Type="http://schemas.openxmlformats.org/officeDocument/2006/relationships/hyperlink" Target="file:///C:\Users\mtk65284\Documents\3GPP\tsg_ran\WG2_RL2\TSGR2_121bis-e\Docs\R2-2303480.zip" TargetMode="External"/><Relationship Id="rId432" Type="http://schemas.openxmlformats.org/officeDocument/2006/relationships/hyperlink" Target="file:///C:\Users\mtk65284\Documents\3GPP\tsg_ran\WG2_RL2\TSGR2_121bis-e\Docs\R2-2303365.zip" TargetMode="External"/><Relationship Id="rId877" Type="http://schemas.openxmlformats.org/officeDocument/2006/relationships/hyperlink" Target="file:///C:\Users\mtk65284\Documents\3GPP\tsg_ran\WG2_RL2\TSGR2_121bis-e\Docs\R2-2303437.zip" TargetMode="External"/><Relationship Id="rId1062" Type="http://schemas.openxmlformats.org/officeDocument/2006/relationships/hyperlink" Target="file:///C:\Users\mtk65284\Documents\3GPP\tsg_ran\WG2_RL2\TSGR2_121bis-e\Docs\R2-2302902.zip" TargetMode="External"/><Relationship Id="rId737" Type="http://schemas.openxmlformats.org/officeDocument/2006/relationships/hyperlink" Target="file:///C:\Users\mtk65284\Documents\3GPP\tsg_ran\WG2_RL2\TSGR2_121bis-e\Docs\R2-2303892.zip" TargetMode="External"/><Relationship Id="rId944" Type="http://schemas.openxmlformats.org/officeDocument/2006/relationships/hyperlink" Target="file:///C:\Users\mtk65284\Documents\3GPP\tsg_ran\WG2_RL2\TSGR2_121bis-e\Docs\R2-2303324.zip" TargetMode="External"/><Relationship Id="rId1367" Type="http://schemas.openxmlformats.org/officeDocument/2006/relationships/hyperlink" Target="file:///C:\Users\mtk65284\Documents\3GPP\tsg_ran\WG2_RL2\TSGR2_121bis-e\Docs\R2-2302919.zip" TargetMode="External"/><Relationship Id="rId1574" Type="http://schemas.openxmlformats.org/officeDocument/2006/relationships/hyperlink" Target="file:///C:\Users\johan\OneDrive\Dokument\3GPP\tsg_ran\WG2_RL2\TSGR2_121bis-e\Docs\R2-2304067.zip" TargetMode="External"/><Relationship Id="rId73" Type="http://schemas.openxmlformats.org/officeDocument/2006/relationships/hyperlink" Target="file:///C:\Users\mtk65284\Documents\3GPP\tsg_ran\WG2_RL2\TSGR2_121bis-e\Docs\R2-2304096.zip" TargetMode="External"/><Relationship Id="rId169" Type="http://schemas.openxmlformats.org/officeDocument/2006/relationships/hyperlink" Target="file:///C:\Users\mtk65284\Documents\3GPP\tsg_ran\WG2_RL2\TSGR2_121bis-e\Docs\R2-2302408.zip" TargetMode="External"/><Relationship Id="rId376" Type="http://schemas.openxmlformats.org/officeDocument/2006/relationships/hyperlink" Target="file:///C:\Users\mtk65284\Documents\3GPP\tsg_ran\WG2_RL2\TSGR2_121bis-e\Docs\R2-2303446.zip" TargetMode="External"/><Relationship Id="rId583" Type="http://schemas.openxmlformats.org/officeDocument/2006/relationships/hyperlink" Target="file:///C:\Users\mtk65284\Documents\3GPP\tsg_ran\WG2_RL2\TSGR2_121bis-e\Docs\R2-2304185.zip" TargetMode="External"/><Relationship Id="rId790" Type="http://schemas.openxmlformats.org/officeDocument/2006/relationships/hyperlink" Target="file:///C:\Users\mtk65284\Documents\3GPP\tsg_ran\WG2_RL2\TSGR2_121bis-e\Docs\R2-2303788.zip" TargetMode="External"/><Relationship Id="rId804" Type="http://schemas.openxmlformats.org/officeDocument/2006/relationships/hyperlink" Target="file:///C:\Users\mtk65284\Documents\3GPP\tsg_ran\WG2_RL2\TSGR2_121bis-e\Docs\R2-2303198.zip" TargetMode="External"/><Relationship Id="rId1227" Type="http://schemas.openxmlformats.org/officeDocument/2006/relationships/hyperlink" Target="file:///C:\Users\mtk65284\Documents\3GPP\tsg_ran\WG2_RL2\TSGR2_121bis-e\Docs\R2-2302929.zip" TargetMode="External"/><Relationship Id="rId1434" Type="http://schemas.openxmlformats.org/officeDocument/2006/relationships/hyperlink" Target="file:///C:\Users\mtk65284\Documents\3GPP\tsg_ran\WG2_RL2\TSGR2_121bis-e\Docs\R2-2303350.zip" TargetMode="External"/><Relationship Id="rId1641" Type="http://schemas.openxmlformats.org/officeDocument/2006/relationships/hyperlink" Target="file:///C:\Users\mtk65284\Documents\3GPP\tsg_ran\WG2_RL2\TSGR2_121bis-e\Docs\R2-2303046.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21bis-e\Docs\R2-2303552.zip" TargetMode="External"/><Relationship Id="rId443" Type="http://schemas.openxmlformats.org/officeDocument/2006/relationships/hyperlink" Target="file:///C:\Users\mtk65284\Documents\3GPP\tsg_ran\WG2_RL2\TSGR2_121bis-e\Docs\R2-2304033.zip" TargetMode="External"/><Relationship Id="rId650" Type="http://schemas.openxmlformats.org/officeDocument/2006/relationships/hyperlink" Target="file:///C:\Users\mtk65284\Documents\3GPP\tsg_ran\WG2_RL2\TSGR2_121bis-e\Docs\R2-2302807.zip" TargetMode="External"/><Relationship Id="rId888" Type="http://schemas.openxmlformats.org/officeDocument/2006/relationships/hyperlink" Target="file:///C:\Users\mtk65284\Documents\3GPP\tsg_ran\WG2_RL2\TSGR2_121bis-e\Docs\R2-2302694.zip" TargetMode="External"/><Relationship Id="rId1073" Type="http://schemas.openxmlformats.org/officeDocument/2006/relationships/hyperlink" Target="file:///C:\Users\mtk65284\Documents\3GPP\tsg_ran\WG2_RL2\TSGR2_121bis-e\Docs\R2-2303340.zip" TargetMode="External"/><Relationship Id="rId1280" Type="http://schemas.openxmlformats.org/officeDocument/2006/relationships/hyperlink" Target="file:///C:\Users\mtk65284\Documents\3GPP\tsg_ran\WG2_RL2\TSGR2_121bis-e\Docs\R2-2303783.zip" TargetMode="External"/><Relationship Id="rId1501" Type="http://schemas.openxmlformats.org/officeDocument/2006/relationships/hyperlink" Target="file:///C:\Users\mtk65284\Documents\3GPP\tsg_ran\WG2_RL2\TSGR2_121bis-e\Docs\R2-2303562.zip" TargetMode="External"/><Relationship Id="rId303" Type="http://schemas.openxmlformats.org/officeDocument/2006/relationships/hyperlink" Target="file:///C:\Users\mtk65284\Documents\3GPP\tsg_ran\WG2_RL2\TSGR2_121bis-e\Docs\R2-2303671.zip" TargetMode="External"/><Relationship Id="rId748" Type="http://schemas.openxmlformats.org/officeDocument/2006/relationships/hyperlink" Target="file:///C:\Users\mtk65284\Documents\3GPP\tsg_ran\WG2_RL2\TSGR2_121bis-e\Docs\R2-2302972.zip" TargetMode="External"/><Relationship Id="rId955" Type="http://schemas.openxmlformats.org/officeDocument/2006/relationships/hyperlink" Target="file:///C:\Users\mtk65284\Documents\3GPP\tsg_ran\WG2_RL2\TSGR2_121bis-e\Docs\R2-2302697.zip" TargetMode="External"/><Relationship Id="rId1140" Type="http://schemas.openxmlformats.org/officeDocument/2006/relationships/hyperlink" Target="file:///C:\Users\mtk65284\Documents\3GPP\tsg_ran\WG2_RL2\TSGR2_121bis-e\Docs\R2-2303868.zip" TargetMode="External"/><Relationship Id="rId1378" Type="http://schemas.openxmlformats.org/officeDocument/2006/relationships/hyperlink" Target="file:///C:\Users\mtk65284\Documents\3GPP\tsg_ran\WG2_RL2\TSGR2_121bis-e\Docs\R2-2302646.zip" TargetMode="External"/><Relationship Id="rId1585" Type="http://schemas.openxmlformats.org/officeDocument/2006/relationships/hyperlink" Target="file:///C:\Users\mtk65284\Documents\3GPP\tsg_ran\WG2_RL2\TSGR2_121bis-e\Docs\R2-2302932.zip" TargetMode="External"/><Relationship Id="rId84" Type="http://schemas.openxmlformats.org/officeDocument/2006/relationships/hyperlink" Target="file:///C:\Users\mtk65284\Documents\3GPP\tsg_ran\WG2_RL2\TSGR2_121bis-e\Docs\R2-2303151.zip" TargetMode="External"/><Relationship Id="rId387" Type="http://schemas.openxmlformats.org/officeDocument/2006/relationships/hyperlink" Target="file:///C:\Users\mtk65284\Documents\3GPP\tsg_ran\WG2_RL2\TSGR2_121bis-e\Docs\R2-2302788.zip" TargetMode="External"/><Relationship Id="rId510" Type="http://schemas.openxmlformats.org/officeDocument/2006/relationships/hyperlink" Target="file:///C:\Users\mtk65284\Documents\3GPP\tsg_ran\WG2_RL2\TSGR2_121bis-e\Docs\R2-2303984.zip" TargetMode="External"/><Relationship Id="rId594" Type="http://schemas.openxmlformats.org/officeDocument/2006/relationships/hyperlink" Target="file:///C:\Users\mtk65284\Documents\3GPP\tsg_ran\WG2_RL2\TSGR2_121bis-e\Docs\R2-2303711.zip" TargetMode="External"/><Relationship Id="rId608" Type="http://schemas.openxmlformats.org/officeDocument/2006/relationships/hyperlink" Target="file:///C:\Users\mtk65284\Documents\3GPP\tsg_ran\WG2_RL2\TSGR2_121bis-e\Docs\R2-2303533.zip" TargetMode="External"/><Relationship Id="rId815" Type="http://schemas.openxmlformats.org/officeDocument/2006/relationships/hyperlink" Target="file:///C:\Users\mtk65284\Documents\3GPP\tsg_ran\WG2_RL2\TSGR2_121bis-e\Docs\R2-2303097.zip" TargetMode="External"/><Relationship Id="rId1238" Type="http://schemas.openxmlformats.org/officeDocument/2006/relationships/hyperlink" Target="file:///C:\Users\mtk65284\Documents\3GPP\tsg_ran\WG2_RL2\TSGR2_121bis-e\Docs\R2-2303091.zip" TargetMode="External"/><Relationship Id="rId1445" Type="http://schemas.openxmlformats.org/officeDocument/2006/relationships/hyperlink" Target="file:///C:\Users\mtk65284\Documents\3GPP\tsg_ran\WG2_RL2\TSGR2_121bis-e\Docs\R2-2304027.zip" TargetMode="External"/><Relationship Id="rId1652" Type="http://schemas.openxmlformats.org/officeDocument/2006/relationships/hyperlink" Target="file:///C:\Users\mtk65284\Documents\3GPP\tsg_ran\WG2_RL2\TSGR2_121bis-e\Docs\R2-2302462.zip" TargetMode="External"/><Relationship Id="rId247" Type="http://schemas.openxmlformats.org/officeDocument/2006/relationships/hyperlink" Target="file:///C:\Users\mtk65284\Documents\3GPP\tsg_ran\WG2_RL2\TSGR2_121bis-e\Docs\R2-2303921.zip" TargetMode="External"/><Relationship Id="rId899" Type="http://schemas.openxmlformats.org/officeDocument/2006/relationships/hyperlink" Target="file:///C:\Users\mtk65284\Documents\3GPP\tsg_ran\WG2_RL2\TSGR2_121bis-e\Docs\R2-2303997.zip" TargetMode="External"/><Relationship Id="rId1000" Type="http://schemas.openxmlformats.org/officeDocument/2006/relationships/hyperlink" Target="file:///C:\Users\mtk65284\Documents\3GPP\tsg_ran\WG2_RL2\TSGR2_121bis-e\Docs\R2-2303173.zip" TargetMode="External"/><Relationship Id="rId1084" Type="http://schemas.openxmlformats.org/officeDocument/2006/relationships/hyperlink" Target="file:///C:\Users\mtk65284\Documents\3GPP\tsg_ran\WG2_RL2\TSGR2_121bis-e\Docs\R2-2303989.zip" TargetMode="External"/><Relationship Id="rId1305" Type="http://schemas.openxmlformats.org/officeDocument/2006/relationships/hyperlink" Target="file:///C:\Users\mtk65284\Documents\3GPP\tsg_ran\WG2_RL2\TSGR2_121bis-e\Docs\R2-2303642.zip" TargetMode="External"/><Relationship Id="rId107" Type="http://schemas.openxmlformats.org/officeDocument/2006/relationships/hyperlink" Target="file:///C:\Users\mtk65284\Documents\3GPP\tsg_ran\WG2_RL2\TSGR2_121bis-e\Docs\R2-2303211.zip" TargetMode="External"/><Relationship Id="rId454" Type="http://schemas.openxmlformats.org/officeDocument/2006/relationships/hyperlink" Target="file:///C:\Users\mtk65284\Documents\3GPP\tsg_ran\WG2_RL2\TSGR2_121bis-e\Docs\R2-2303571.zip" TargetMode="External"/><Relationship Id="rId661" Type="http://schemas.openxmlformats.org/officeDocument/2006/relationships/hyperlink" Target="file:///C:\Users\mtk65284\Documents\3GPP\tsg_ran\WG2_RL2\TSGR2_121bis-e\Docs\R2-2303625.zip" TargetMode="External"/><Relationship Id="rId759" Type="http://schemas.openxmlformats.org/officeDocument/2006/relationships/hyperlink" Target="file:///C:\Users\mtk65284\Documents\3GPP\tsg_ran\WG2_RL2\TSGR2_121bis-e\Docs\R2-2303584.zip" TargetMode="External"/><Relationship Id="rId966" Type="http://schemas.openxmlformats.org/officeDocument/2006/relationships/hyperlink" Target="file:///C:\Users\mtk65284\Documents\3GPP\tsg_ran\WG2_RL2\TSGR2_121bis-e\Docs\R2-2303256.zip" TargetMode="External"/><Relationship Id="rId1291" Type="http://schemas.openxmlformats.org/officeDocument/2006/relationships/hyperlink" Target="file:///C:\Users\mtk65284\Documents\3GPP\tsg_ran\WG2_RL2\TSGR2_121bis-e\Docs\R2-2302461.zip" TargetMode="External"/><Relationship Id="rId1389" Type="http://schemas.openxmlformats.org/officeDocument/2006/relationships/hyperlink" Target="file:///C:\Users\mtk65284\Documents\3GPP\tsg_ran\WG2_RL2\TSGR2_121bis-e\Docs\R2-2303574.zip" TargetMode="External"/><Relationship Id="rId1512" Type="http://schemas.openxmlformats.org/officeDocument/2006/relationships/hyperlink" Target="file:///C:\Users\mtk65284\Documents\3GPP\tsg_ran\WG2_RL2\TSGR2_121bis-e\Docs\R2-2302616.zip" TargetMode="External"/><Relationship Id="rId1596" Type="http://schemas.openxmlformats.org/officeDocument/2006/relationships/hyperlink" Target="file:///C:\Users\mtk65284\Documents\3GPP\tsg_ran\WG2_RL2\TSGR2_121bis-e\Docs\R2-2304153.zip" TargetMode="External"/><Relationship Id="rId11" Type="http://schemas.openxmlformats.org/officeDocument/2006/relationships/hyperlink" Target="file:///C:\Users\mtk65284\Documents\3GPP\tsg_ran\WG2_RL2\TSGR2_121bis-e\Docs\R2-2303634.zip" TargetMode="External"/><Relationship Id="rId314" Type="http://schemas.openxmlformats.org/officeDocument/2006/relationships/hyperlink" Target="file:///C:\Users\mtk65284\Documents\3GPP\tsg_ran\WG2_RL2\TSGR2_121bis-e\Docs\R2-2302993.zip" TargetMode="External"/><Relationship Id="rId398" Type="http://schemas.openxmlformats.org/officeDocument/2006/relationships/hyperlink" Target="file:///C:\Users\mtk65284\Documents\3GPP\tsg_ran\WG2_RL2\TSGR2_121bis-e\Docs\R2-2303775.zip" TargetMode="External"/><Relationship Id="rId521" Type="http://schemas.openxmlformats.org/officeDocument/2006/relationships/hyperlink" Target="file:///C:\Users\mtk65284\Documents\3GPP\tsg_ran\WG2_RL2\TSGR2_121bis-e\Docs\R2-2303077.zip" TargetMode="External"/><Relationship Id="rId619" Type="http://schemas.openxmlformats.org/officeDocument/2006/relationships/hyperlink" Target="file:///C:\Users\mtk65284\Documents\3GPP\tsg_ran\WG2_RL2\TSGR2_121bis-e\Docs\R2-2303473.zip" TargetMode="External"/><Relationship Id="rId1151" Type="http://schemas.openxmlformats.org/officeDocument/2006/relationships/hyperlink" Target="file:///C:\Users\mtk65284\Documents\3GPP\tsg_ran\WG2_RL2\TSGR2_121bis-e\Docs\R2-2302980.zip" TargetMode="External"/><Relationship Id="rId1249" Type="http://schemas.openxmlformats.org/officeDocument/2006/relationships/hyperlink" Target="file:///C:\Users\mtk65284\Documents\3GPP\tsg_ran\WG2_RL2\TSGR2_121bis-e\Docs\R2-2303505.zip" TargetMode="External"/><Relationship Id="rId95" Type="http://schemas.openxmlformats.org/officeDocument/2006/relationships/hyperlink" Target="file:///C:\Users\mtk65284\Documents\3GPP\tsg_ran\WG2_RL2\TSGR2_121bis-e\Docs\R2-2303881.zip" TargetMode="External"/><Relationship Id="rId160" Type="http://schemas.openxmlformats.org/officeDocument/2006/relationships/hyperlink" Target="file:///C:\Users\mtk65284\Documents\3GPP\tsg_ran\WG2_RL2\TSGR2_121bis-e\Docs\R2-2302541.zip" TargetMode="External"/><Relationship Id="rId826" Type="http://schemas.openxmlformats.org/officeDocument/2006/relationships/hyperlink" Target="file:///C:\Users\mtk65284\Documents\3GPP\tsg_ran\WG2_RL2\TSGR2_121bis-e\Docs\R2-2303713.zip" TargetMode="External"/><Relationship Id="rId1011" Type="http://schemas.openxmlformats.org/officeDocument/2006/relationships/hyperlink" Target="file:///C:\Users\mtk65284\Documents\3GPP\tsg_ran\WG2_RL2\TSGR2_121bis-e\Docs\R2-2304176.zip" TargetMode="External"/><Relationship Id="rId1109" Type="http://schemas.openxmlformats.org/officeDocument/2006/relationships/hyperlink" Target="file:///C:\Users\mtk65284\Documents\3GPP\tsg_ran\WG2_RL2\TSGR2_121bis-e\Docs\R2-2303609.zip" TargetMode="External"/><Relationship Id="rId1456" Type="http://schemas.openxmlformats.org/officeDocument/2006/relationships/hyperlink" Target="file:///C:\Users\mtk65284\Documents\3GPP\tsg_ran\WG2_RL2\TSGR2_121bis-e\Docs\R2-2303937.zip" TargetMode="External"/><Relationship Id="rId1663" Type="http://schemas.openxmlformats.org/officeDocument/2006/relationships/hyperlink" Target="file:///C:\Users\mtk65284\Documents\3GPP\tsg_ran\WG2_RL2\TSGR2_121bis-e\Docs\R2-2303295.zip" TargetMode="External"/><Relationship Id="rId258" Type="http://schemas.openxmlformats.org/officeDocument/2006/relationships/hyperlink" Target="file:///C:\Users\mtk65284\Documents\3GPP\tsg_ran\WG2_RL2\TSGR2_121bis-e\Docs\R2-2303155.zip" TargetMode="External"/><Relationship Id="rId465" Type="http://schemas.openxmlformats.org/officeDocument/2006/relationships/hyperlink" Target="file:///C:\Users\mtk65284\Documents\3GPP\tsg_ran\WG2_RL2\TSGR2_121bis-e\Docs\R2-2303185.zip" TargetMode="External"/><Relationship Id="rId672" Type="http://schemas.openxmlformats.org/officeDocument/2006/relationships/hyperlink" Target="file:///C:\Users\mtk65284\Documents\3GPP\tsg_ran\WG2_RL2\TSGR2_121bis-e\Docs\R2-2303029.zip" TargetMode="External"/><Relationship Id="rId1095" Type="http://schemas.openxmlformats.org/officeDocument/2006/relationships/hyperlink" Target="file:///C:\Users\mtk65284\Documents\3GPP\tsg_ran\WG2_RL2\TSGR2_121bis-e\Docs\R2-2302923.zip" TargetMode="External"/><Relationship Id="rId1316" Type="http://schemas.openxmlformats.org/officeDocument/2006/relationships/hyperlink" Target="file:///C:\Users\mtk65284\Documents\3GPP\tsg_ran\WG2_RL2\TSGR2_121bis-e\Docs\R2-2303598.zip" TargetMode="External"/><Relationship Id="rId1523" Type="http://schemas.openxmlformats.org/officeDocument/2006/relationships/hyperlink" Target="file:///C:\Users\mtk65284\Documents\3GPP\tsg_ran\WG2_RL2\TSGR2_121bis-e\Docs\R2-2303690.zip" TargetMode="External"/><Relationship Id="rId22" Type="http://schemas.openxmlformats.org/officeDocument/2006/relationships/hyperlink" Target="file:///C:\Users\mtk65284\Documents\3GPP\tsg_ran\WG2_RL2\TSGR2_121bis-e\Docs\R2-2303980.zip" TargetMode="External"/><Relationship Id="rId118" Type="http://schemas.openxmlformats.org/officeDocument/2006/relationships/hyperlink" Target="file:///C:\Users\mtk65284\Documents\3GPP\tsg_ran\WG2_RL2\TSGR2_121bis-e\Docs\R2-2304144.zip" TargetMode="External"/><Relationship Id="rId325" Type="http://schemas.openxmlformats.org/officeDocument/2006/relationships/hyperlink" Target="file:///C:\Users\mtk65284\Documents\3GPP\tsg_ran\WG2_RL2\TSGR2_121bis-e\Docs\R2-2304051.zip" TargetMode="External"/><Relationship Id="rId532" Type="http://schemas.openxmlformats.org/officeDocument/2006/relationships/hyperlink" Target="file:///C:\Users\mtk65284\Documents\3GPP\tsg_ran\WG2_RL2\TSGR2_121bis-e\Docs\R2-2303512.zip" TargetMode="External"/><Relationship Id="rId977" Type="http://schemas.openxmlformats.org/officeDocument/2006/relationships/hyperlink" Target="file:///C:\Users\mtk65284\Documents\3GPP\tsg_ran\WG2_RL2\TSGR2_121bis-e\Docs\R2-2303734.zip" TargetMode="External"/><Relationship Id="rId1162" Type="http://schemas.openxmlformats.org/officeDocument/2006/relationships/hyperlink" Target="file:///C:\Users\mtk65284\Documents\3GPP\tsg_ran\WG2_RL2\TSGR2_121bis-e\Docs\R2-2302669.zip" TargetMode="External"/><Relationship Id="rId171" Type="http://schemas.openxmlformats.org/officeDocument/2006/relationships/hyperlink" Target="file:///C:\Users\mtk65284\Documents\3GPP\tsg_ran\WG2_RL2\TSGR2_121bis-e\Docs\R2-2302773.zip" TargetMode="External"/><Relationship Id="rId837" Type="http://schemas.openxmlformats.org/officeDocument/2006/relationships/hyperlink" Target="file:///C:\Users\mtk65284\Documents\3GPP\tsg_ran\WG2_RL2\TSGR2_121bis-e\Docs\R2-2303297.zip" TargetMode="External"/><Relationship Id="rId1022" Type="http://schemas.openxmlformats.org/officeDocument/2006/relationships/hyperlink" Target="file:///C:\Users\mtk65284\Documents\3GPP\tsg_ran\WG2_RL2\TSGR2_121bis-e\Docs\R2-2303432.zip" TargetMode="External"/><Relationship Id="rId1467" Type="http://schemas.openxmlformats.org/officeDocument/2006/relationships/hyperlink" Target="file:///C:\Users\mtk65284\Documents\3GPP\tsg_ran\WG2_RL2\TSGR2_121bis-e\Docs\R2-2302815.zip" TargetMode="External"/><Relationship Id="rId269" Type="http://schemas.openxmlformats.org/officeDocument/2006/relationships/hyperlink" Target="file:///C:\Users\mtk65284\Documents\3GPP\tsg_ran\WG2_RL2\TSGR2_121bis-e\Docs\R2-2303385.zip" TargetMode="External"/><Relationship Id="rId476" Type="http://schemas.openxmlformats.org/officeDocument/2006/relationships/hyperlink" Target="file:///C:\Users\mtk65284\Documents\3GPP\tsg_ran\WG2_RL2\TSGR2_121bis-e\Docs\R2-2303995.zip" TargetMode="External"/><Relationship Id="rId683" Type="http://schemas.openxmlformats.org/officeDocument/2006/relationships/hyperlink" Target="file:///C:\Users\mtk65284\Documents\3GPP\tsg_ran\WG2_RL2\TSGR2_121bis-e\Docs\R2-2303794.zip" TargetMode="External"/><Relationship Id="rId890" Type="http://schemas.openxmlformats.org/officeDocument/2006/relationships/hyperlink" Target="file:///C:\Users\mtk65284\Documents\3GPP\tsg_ran\WG2_RL2\TSGR2_121bis-e\Docs\R2-2302696.zip" TargetMode="External"/><Relationship Id="rId904" Type="http://schemas.openxmlformats.org/officeDocument/2006/relationships/hyperlink" Target="file:///C:\Users\mtk65284\Documents\3GPP\tsg_ran\WG2_RL2\TSGR2_121bis-e\Docs\R2-2302848.zip" TargetMode="External"/><Relationship Id="rId1327" Type="http://schemas.openxmlformats.org/officeDocument/2006/relationships/hyperlink" Target="file:///C:\Users\mtk65284\Documents\3GPP\tsg_ran\WG2_RL2\TSGR2_121bis-e\Docs\R2-2302620.zip" TargetMode="External"/><Relationship Id="rId1534" Type="http://schemas.openxmlformats.org/officeDocument/2006/relationships/hyperlink" Target="file:///C:\Users\mtk65284\Documents\3GPP\tsg_ran\WG2_RL2\TSGR2_121bis-e\Docs\R2-2303064.zip" TargetMode="External"/><Relationship Id="rId33" Type="http://schemas.openxmlformats.org/officeDocument/2006/relationships/hyperlink" Target="file:///C:\Users\mtk65284\Documents\3GPP\tsg_ran\WG2_RL2\TSGR2_121bis-e\Docs\R2-2302627.zip" TargetMode="External"/><Relationship Id="rId129" Type="http://schemas.openxmlformats.org/officeDocument/2006/relationships/hyperlink" Target="file:///C:\Users\mtk65284\Documents\3GPP\tsg_ran\WG2_RL2\TSGR2_121bis-e\Docs\R2-2302989.zip" TargetMode="External"/><Relationship Id="rId336" Type="http://schemas.openxmlformats.org/officeDocument/2006/relationships/hyperlink" Target="file:///C:\Users\mtk65284\Documents\3GPP\tsg_ran\WG2_RL2\TSGR2_121bis-e\Docs\R2-2302611.zip" TargetMode="External"/><Relationship Id="rId543" Type="http://schemas.openxmlformats.org/officeDocument/2006/relationships/hyperlink" Target="file:///C:\Users\mtk65284\Documents\3GPP\tsg_ran\WG2_RL2\TSGR2_121bis-e\Docs\R2-2302458.zip" TargetMode="External"/><Relationship Id="rId988" Type="http://schemas.openxmlformats.org/officeDocument/2006/relationships/hyperlink" Target="file:///C:\Users\mtk65284\Documents\3GPP\tsg_ran\WG2_RL2\TSGR2_121bis-e\Docs\R2-2302444.zip" TargetMode="External"/><Relationship Id="rId1173" Type="http://schemas.openxmlformats.org/officeDocument/2006/relationships/hyperlink" Target="file:///C:\Users\mtk65284\Documents\3GPP\tsg_ran\WG2_RL2\TSGR2_121bis-e\Docs\R2-2303553.zip" TargetMode="External"/><Relationship Id="rId1380" Type="http://schemas.openxmlformats.org/officeDocument/2006/relationships/hyperlink" Target="file:///C:\Users\mtk65284\Documents\3GPP\tsg_ran\WG2_RL2\TSGR2_121bis-e\Docs\R2-2302687.zip" TargetMode="External"/><Relationship Id="rId1601" Type="http://schemas.openxmlformats.org/officeDocument/2006/relationships/hyperlink" Target="file:///C:\Users\mtk65284\Documents\3GPP\tsg_ran\WG2_RL2\TSGR2_121bis-e\Docs\R2-2303498.zip" TargetMode="External"/><Relationship Id="rId182" Type="http://schemas.openxmlformats.org/officeDocument/2006/relationships/hyperlink" Target="file:///C:\Users\mtk65284\Documents\3GPP\tsg_ran\WG2_RL2\TSGR2_121bis-e\Docs\R2-2303262.zip" TargetMode="External"/><Relationship Id="rId403" Type="http://schemas.openxmlformats.org/officeDocument/2006/relationships/hyperlink" Target="file:///C:\Users\mtk65284\Documents\3GPP\tsg_ran\WG2_RL2\TSGR2_121bis-e\Docs\R2-2304114.zip" TargetMode="External"/><Relationship Id="rId750" Type="http://schemas.openxmlformats.org/officeDocument/2006/relationships/hyperlink" Target="file:///C:\Users\mtk65284\Documents\3GPP\tsg_ran\WG2_RL2\TSGR2_121bis-e\Docs\R2-2303010.zip" TargetMode="External"/><Relationship Id="rId848" Type="http://schemas.openxmlformats.org/officeDocument/2006/relationships/hyperlink" Target="file:///C:\Users\mtk65284\Documents\3GPP\tsg_ran\WG2_RL2\TSGR2_121bis-e\Docs\R2-2303714.zip" TargetMode="External"/><Relationship Id="rId1033" Type="http://schemas.openxmlformats.org/officeDocument/2006/relationships/hyperlink" Target="file:///C:\Users\mtk65284\Documents\3GPP\tsg_ran\WG2_RL2\TSGR2_121bis-e\Docs\R2-2302682.zip" TargetMode="External"/><Relationship Id="rId1478" Type="http://schemas.openxmlformats.org/officeDocument/2006/relationships/hyperlink" Target="file:///C:\Users\mtk65284\Documents\3GPP\tsg_ran\WG2_RL2\TSGR2_121bis-e\Docs\R2-2304063.zip" TargetMode="External"/><Relationship Id="rId487" Type="http://schemas.openxmlformats.org/officeDocument/2006/relationships/hyperlink" Target="file:///C:\Users\mtk65284\Documents\3GPP\tsg_ran\WG2_RL2\TSGR2_121bis-e\Docs\R2-2303101.zip" TargetMode="External"/><Relationship Id="rId610" Type="http://schemas.openxmlformats.org/officeDocument/2006/relationships/hyperlink" Target="file:///C:\Users\mtk65284\Documents\3GPP\tsg_ran\WG2_RL2\TSGR2_121bis-e\Docs\R2-2303710.zip" TargetMode="External"/><Relationship Id="rId694" Type="http://schemas.openxmlformats.org/officeDocument/2006/relationships/hyperlink" Target="file:///C:\Users\mtk65284\Documents\3GPP\tsg_ran\WG2_RL2\TSGR2_121bis-e\Docs\R2-2302719.zip" TargetMode="External"/><Relationship Id="rId708" Type="http://schemas.openxmlformats.org/officeDocument/2006/relationships/hyperlink" Target="file:///C:\Users\mtk65284\Documents\3GPP\tsg_ran\WG2_RL2\TSGR2_121bis-e\Docs\R2-2303312.zip" TargetMode="External"/><Relationship Id="rId915" Type="http://schemas.openxmlformats.org/officeDocument/2006/relationships/hyperlink" Target="file:///C:\Users\mtk65284\Documents\3GPP\tsg_ran\WG2_RL2\TSGR2_121bis-e\Docs\R2-2302562.zip" TargetMode="External"/><Relationship Id="rId1240" Type="http://schemas.openxmlformats.org/officeDocument/2006/relationships/hyperlink" Target="file:///C:\Users\mtk65284\Documents\3GPP\tsg_ran\WG2_RL2\TSGR2_121bis-e\Docs\R2-2303381.zip" TargetMode="External"/><Relationship Id="rId1338" Type="http://schemas.openxmlformats.org/officeDocument/2006/relationships/hyperlink" Target="file:///C:\Users\mtk65284\Documents\3GPP\tsg_ran\WG2_RL2\TSGR2_121bis-e\Docs\R2-2303232.zip" TargetMode="External"/><Relationship Id="rId1545" Type="http://schemas.openxmlformats.org/officeDocument/2006/relationships/hyperlink" Target="file:///C:\Users\mtk65284\Documents\3GPP\tsg_ran\WG2_RL2\TSGR2_121bis-e\Docs\R2-2303605.zip" TargetMode="External"/><Relationship Id="rId347" Type="http://schemas.openxmlformats.org/officeDocument/2006/relationships/hyperlink" Target="file:///C:\Users\mtk65284\Documents\3GPP\tsg_ran\WG2_RL2\TSGR2_121bis-e\Docs\R2-2302839.zip" TargetMode="External"/><Relationship Id="rId999" Type="http://schemas.openxmlformats.org/officeDocument/2006/relationships/hyperlink" Target="file:///C:\Users\mtk65284\Documents\3GPP\tsg_ran\WG2_RL2\TSGR2_121bis-e\Docs\R2-2303147.zip" TargetMode="External"/><Relationship Id="rId1100" Type="http://schemas.openxmlformats.org/officeDocument/2006/relationships/hyperlink" Target="file:///C:\Users\mtk65284\Documents\3GPP\tsg_ran\WG2_RL2\TSGR2_121bis-e\Docs\R2-2303110.zip" TargetMode="External"/><Relationship Id="rId1184" Type="http://schemas.openxmlformats.org/officeDocument/2006/relationships/hyperlink" Target="file:///C:\Users\mtk65284\Documents\3GPP\tsg_ran\WG2_RL2\TSGR2_121bis-e\Docs\R2-2304021.zip" TargetMode="External"/><Relationship Id="rId1405" Type="http://schemas.openxmlformats.org/officeDocument/2006/relationships/hyperlink" Target="file:///C:\Users\mtk65284\Documents\3GPP\tsg_ran\WG2_RL2\TSGR2_121bis-e\Docs\R2-2303590.zip" TargetMode="External"/><Relationship Id="rId44" Type="http://schemas.openxmlformats.org/officeDocument/2006/relationships/hyperlink" Target="file:///C:\Users\mtk65284\Documents\3GPP\tsg_ran\WG2_RL2\TSGR2_121bis-e\Docs\R2-2304109.zip" TargetMode="External"/><Relationship Id="rId554" Type="http://schemas.openxmlformats.org/officeDocument/2006/relationships/hyperlink" Target="file:///C:\Users\mtk65284\Documents\3GPP\tsg_ran\WG2_RL2\TSGR2_121bis-e\Docs\R2-2302605.zip" TargetMode="External"/><Relationship Id="rId761" Type="http://schemas.openxmlformats.org/officeDocument/2006/relationships/hyperlink" Target="file:///C:\Users\mtk65284\Documents\3GPP\tsg_ran\WG2_RL2\TSGR2_121bis-e\Docs\R2-2303701.zip" TargetMode="External"/><Relationship Id="rId859" Type="http://schemas.openxmlformats.org/officeDocument/2006/relationships/hyperlink" Target="file:///C:\Users\mtk65284\Documents\3GPP\tsg_ran\WG2_RL2\TSGR2_121bis-e\Docs\R2-2303406.zip" TargetMode="External"/><Relationship Id="rId1391" Type="http://schemas.openxmlformats.org/officeDocument/2006/relationships/hyperlink" Target="file:///C:\Users\mtk65284\Documents\3GPP\tsg_ran\WG2_RL2\TSGR2_121bis-e\Docs\R2-2303910.zip" TargetMode="External"/><Relationship Id="rId1489" Type="http://schemas.openxmlformats.org/officeDocument/2006/relationships/hyperlink" Target="file:///C:\Users\mtk65284\Documents\3GPP\tsg_ran\WG2_RL2\TSGR2_121bis-e\Docs\R2-2302802.zip" TargetMode="External"/><Relationship Id="rId1612" Type="http://schemas.openxmlformats.org/officeDocument/2006/relationships/hyperlink" Target="file:///C:\Users\mtk65284\Documents\3GPP\tsg_ran\WG2_RL2\TSGR2_121bis-e\Docs\R2-2303163.zip" TargetMode="External"/><Relationship Id="rId193" Type="http://schemas.openxmlformats.org/officeDocument/2006/relationships/hyperlink" Target="file:///C:\Users\mtk65284\Documents\3GPP\tsg_ran\WG2_RL2\TSGR2_121bis-e\Docs\R2-2303814.zip" TargetMode="External"/><Relationship Id="rId207" Type="http://schemas.openxmlformats.org/officeDocument/2006/relationships/hyperlink" Target="file:///C:\Users\mtk65284\Documents\3GPP\tsg_ran\WG2_RL2\TSGR2_121bis-e\Docs\R2-2302577.zip" TargetMode="External"/><Relationship Id="rId414" Type="http://schemas.openxmlformats.org/officeDocument/2006/relationships/hyperlink" Target="file:///C:\Users\mtk65284\Documents\3GPP\tsg_ran\WG2_RL2\TSGR2_121bis-e\Docs\R2-2302957.zip" TargetMode="External"/><Relationship Id="rId498" Type="http://schemas.openxmlformats.org/officeDocument/2006/relationships/hyperlink" Target="file:///C:\Users\mtk65284\Documents\3GPP\tsg_ran\WG2_RL2\TSGR2_121bis-e\Docs\R2-2303369.zip" TargetMode="External"/><Relationship Id="rId621" Type="http://schemas.openxmlformats.org/officeDocument/2006/relationships/hyperlink" Target="file:///C:\Users\mtk65284\Documents\3GPP\tsg_ran\WG2_RL2\TSGR2_121bis-e\Docs\R2-2303575.zip" TargetMode="External"/><Relationship Id="rId1044" Type="http://schemas.openxmlformats.org/officeDocument/2006/relationships/hyperlink" Target="file:///C:\Users\mtk65284\Documents\3GPP\tsg_ran\WG2_RL2\TSGR2_121bis-e\Docs\R2-2303529.zip" TargetMode="External"/><Relationship Id="rId1251" Type="http://schemas.openxmlformats.org/officeDocument/2006/relationships/hyperlink" Target="file:///C:\Users\mtk65284\Documents\3GPP\tsg_ran\WG2_RL2\TSGR2_121bis-e\Docs\R2-2303243.zip" TargetMode="External"/><Relationship Id="rId1349" Type="http://schemas.openxmlformats.org/officeDocument/2006/relationships/hyperlink" Target="file:///C:\Users\mtk65284\Documents\3GPP\tsg_ran\WG2_RL2\TSGR2_121bis-e\Docs\R2-2302871.zip" TargetMode="External"/><Relationship Id="rId260" Type="http://schemas.openxmlformats.org/officeDocument/2006/relationships/hyperlink" Target="file:///C:\Users\mtk65284\Documents\3GPP\tsg_ran\WG2_RL2\TSGR2_121bis-e\Docs\R2-2303858.zip" TargetMode="External"/><Relationship Id="rId719" Type="http://schemas.openxmlformats.org/officeDocument/2006/relationships/hyperlink" Target="file:///C:\Users\mtk65284\Documents\3GPP\tsg_ran\WG2_RL2\TSGR2_121bis-e\Docs\R2-2302514.zip" TargetMode="External"/><Relationship Id="rId926" Type="http://schemas.openxmlformats.org/officeDocument/2006/relationships/hyperlink" Target="file:///C:\Users\mtk65284\Documents\3GPP\tsg_ran\WG2_RL2\TSGR2_121bis-e\Docs\R2-2303318.zip" TargetMode="External"/><Relationship Id="rId1111" Type="http://schemas.openxmlformats.org/officeDocument/2006/relationships/hyperlink" Target="file:///C:\Users\mtk65284\Documents\3GPP\tsg_ran\WG2_RL2\TSGR2_121bis-e\Docs\R2-2304124.zip" TargetMode="External"/><Relationship Id="rId1556" Type="http://schemas.openxmlformats.org/officeDocument/2006/relationships/hyperlink" Target="file:///C:\Users\johan\OneDrive\Dokument\3GPP\tsg_ran\WG2_RL2\TSGR2_121bis-e\Docs\R2-2303747.zip" TargetMode="External"/><Relationship Id="rId55" Type="http://schemas.openxmlformats.org/officeDocument/2006/relationships/hyperlink" Target="file:///C:\Users\mtk65284\Documents\3GPP\tsg_ran\WG2_RL2\TSGR2_121bis-e\Docs\R2-2303281.zip" TargetMode="External"/><Relationship Id="rId120" Type="http://schemas.openxmlformats.org/officeDocument/2006/relationships/hyperlink" Target="file:///C:\Users\mtk65284\Documents\3GPP\tsg_ran\WG2_RL2\TSGR2_121bis-e\Docs\R2-2304145.zip" TargetMode="External"/><Relationship Id="rId358" Type="http://schemas.openxmlformats.org/officeDocument/2006/relationships/hyperlink" Target="file:///C:\Users\mtk65284\Documents\3GPP\tsg_ran\WG2_RL2\TSGR2_121bis-e\Docs\R2-2303925.zip" TargetMode="External"/><Relationship Id="rId565" Type="http://schemas.openxmlformats.org/officeDocument/2006/relationships/hyperlink" Target="file:///C:\Users\mtk65284\Documents\3GPP\tsg_ran\WG2_RL2\TSGR2_121bis-e\Docs\R2-2302829.zip" TargetMode="External"/><Relationship Id="rId772" Type="http://schemas.openxmlformats.org/officeDocument/2006/relationships/hyperlink" Target="file:///C:\Users\mtk65284\Documents\3GPP\tsg_ran\WG2_RL2\TSGR2_121bis-e\Docs\R2-2302720.zip" TargetMode="External"/><Relationship Id="rId1195" Type="http://schemas.openxmlformats.org/officeDocument/2006/relationships/hyperlink" Target="file:///C:\Users\mtk65284\Documents\3GPP\tsg_ran\WG2_RL2\TSGR2_121bis-e\Docs\R2-2303555.zip" TargetMode="External"/><Relationship Id="rId1209" Type="http://schemas.openxmlformats.org/officeDocument/2006/relationships/hyperlink" Target="file:///C:\Users\mtk65284\Documents\3GPP\tsg_ran\WG2_RL2\TSGR2_121bis-e\Docs\R2-2303421.zip" TargetMode="External"/><Relationship Id="rId1416" Type="http://schemas.openxmlformats.org/officeDocument/2006/relationships/hyperlink" Target="file:///C:\Users\mtk65284\Documents\3GPP\tsg_ran\WG2_RL2\TSGR2_121bis-e\Docs\R2-2302550.zip" TargetMode="External"/><Relationship Id="rId1623" Type="http://schemas.openxmlformats.org/officeDocument/2006/relationships/hyperlink" Target="file:///C:\Users\mtk65284\Documents\3GPP\tsg_ran\WG2_RL2\TSGR2_121bis-e\Docs\R2-2302431.zip" TargetMode="External"/><Relationship Id="rId218" Type="http://schemas.openxmlformats.org/officeDocument/2006/relationships/hyperlink" Target="file:///C:\Users\mtk65284\Documents\3GPP\tsg_ran\WG2_RL2\TSGR2_121bis-e\Docs\R2-2303740.zip" TargetMode="External"/><Relationship Id="rId425" Type="http://schemas.openxmlformats.org/officeDocument/2006/relationships/hyperlink" Target="file:///C:\Users\mtk65284\Documents\3GPP\tsg_ran\WG2_RL2\TSGR2_121bis-e\Docs\R2-2302982.zip" TargetMode="External"/><Relationship Id="rId632" Type="http://schemas.openxmlformats.org/officeDocument/2006/relationships/hyperlink" Target="file:///C:\Users\mtk65284\Documents\3GPP\tsg_ran\WG2_RL2\TSGR2_121bis-e\Docs\R2-2304130.zip" TargetMode="External"/><Relationship Id="rId1055" Type="http://schemas.openxmlformats.org/officeDocument/2006/relationships/hyperlink" Target="file:///C:\Users\mtk65284\Documents\3GPP\tsg_ran\WG2_RL2\TSGR2_121bis-e\Docs\R2-2302994.zip" TargetMode="External"/><Relationship Id="rId1262" Type="http://schemas.openxmlformats.org/officeDocument/2006/relationships/hyperlink" Target="file:///C:\Users\mtk65284\Documents\3GPP\tsg_ran\WG2_RL2\TSGR2_121bis-e\Docs\R2-2303694.zip" TargetMode="External"/><Relationship Id="rId271" Type="http://schemas.openxmlformats.org/officeDocument/2006/relationships/hyperlink" Target="file:///C:\Users\mtk65284\Documents\3GPP\tsg_ran\WG2_RL2\TSGR2_121bis-e\Docs\R2-2303489.zip" TargetMode="External"/><Relationship Id="rId937" Type="http://schemas.openxmlformats.org/officeDocument/2006/relationships/hyperlink" Target="file:///C:\Users\mtk65284\Documents\3GPP\tsg_ran\WG2_RL2\TSGR2_121bis-e\Docs\R2-2303790.zip" TargetMode="External"/><Relationship Id="rId1122" Type="http://schemas.openxmlformats.org/officeDocument/2006/relationships/hyperlink" Target="file:///C:\Users\mtk65284\Documents\3GPP\tsg_ran\WG2_RL2\TSGR2_121bis-e\Docs\R2-2303116.zip" TargetMode="External"/><Relationship Id="rId1567" Type="http://schemas.openxmlformats.org/officeDocument/2006/relationships/hyperlink" Target="file:///C:\Users\johan\OneDrive\Dokument\3GPP\tsg_ran\WG2_RL2\TSGR2_121bis-e\Docs\R2-2302663.zip" TargetMode="External"/><Relationship Id="rId66" Type="http://schemas.openxmlformats.org/officeDocument/2006/relationships/hyperlink" Target="file:///C:\Users\mtk65284\Documents\3GPP\tsg_ran\WG2_RL2\TSGR2_121bis-e\Docs\R2-2302595.zip" TargetMode="External"/><Relationship Id="rId131" Type="http://schemas.openxmlformats.org/officeDocument/2006/relationships/hyperlink" Target="file:///C:\Users\mtk65284\Documents\3GPP\tsg_ran\WG2_RL2\TSGR2_121bis-e\Docs\R2-2304046.zip" TargetMode="External"/><Relationship Id="rId369" Type="http://schemas.openxmlformats.org/officeDocument/2006/relationships/hyperlink" Target="file:///C:\Users\mtk65284\Documents\3GPP\tsg_ran\WG2_RL2\TSGR2_121bis-e\Docs\R2-2303744.zip" TargetMode="External"/><Relationship Id="rId576" Type="http://schemas.openxmlformats.org/officeDocument/2006/relationships/hyperlink" Target="file:///C:\Users\mtk65284\Documents\3GPP\tsg_ran\WG2_RL2\TSGR2_121bis-e\Docs\R2-2303535.zip" TargetMode="External"/><Relationship Id="rId783" Type="http://schemas.openxmlformats.org/officeDocument/2006/relationships/hyperlink" Target="file:///C:\Users\mtk65284\Documents\3GPP\tsg_ran\WG2_RL2\TSGR2_121bis-e\Docs\R2-2303303.zip" TargetMode="External"/><Relationship Id="rId990" Type="http://schemas.openxmlformats.org/officeDocument/2006/relationships/hyperlink" Target="file:///C:\Users\mtk65284\Documents\3GPP\tsg_ran\WG2_RL2\TSGR2_121bis-e\Docs\R2-2302464.zip" TargetMode="External"/><Relationship Id="rId1427" Type="http://schemas.openxmlformats.org/officeDocument/2006/relationships/hyperlink" Target="file:///C:\Users\mtk65284\Documents\3GPP\tsg_ran\WG2_RL2\TSGR2_121bis-e\Docs\R2-2303874.zip" TargetMode="External"/><Relationship Id="rId1634" Type="http://schemas.openxmlformats.org/officeDocument/2006/relationships/hyperlink" Target="file:///C:\Users\mtk65284\Documents\3GPP\tsg_ran\WG2_RL2\TSGR2_121bis-e\Docs\R2-2303841.zip" TargetMode="External"/><Relationship Id="rId229" Type="http://schemas.openxmlformats.org/officeDocument/2006/relationships/hyperlink" Target="file:///C:\Users\mtk65284\Documents\3GPP\tsg_ran\WG2_RL2\TSGR2_121bis-e\Docs\R2-2304154.zip" TargetMode="External"/><Relationship Id="rId436" Type="http://schemas.openxmlformats.org/officeDocument/2006/relationships/hyperlink" Target="file:///C:\Users\mtk65284\Documents\3GPP\tsg_ran\WG2_RL2\TSGR2_121bis-e\Docs\R2-2303538.zip" TargetMode="External"/><Relationship Id="rId643" Type="http://schemas.openxmlformats.org/officeDocument/2006/relationships/hyperlink" Target="file:///C:\Users\mtk65284\Documents\3GPP\tsg_ran\WG2_RL2\TSGR2_121bis-e\Docs\R2-2304186.zip" TargetMode="External"/><Relationship Id="rId1066" Type="http://schemas.openxmlformats.org/officeDocument/2006/relationships/hyperlink" Target="file:///C:\Users\mtk65284\Documents\3GPP\tsg_ran\WG2_RL2\TSGR2_121bis-e\Docs\R2-2303004.zip" TargetMode="External"/><Relationship Id="rId1273" Type="http://schemas.openxmlformats.org/officeDocument/2006/relationships/hyperlink" Target="file:///C:\Users\mtk65284\Documents\3GPP\tsg_ran\WG2_RL2\TSGR2_121bis-e\Docs\R2-2304111.zip" TargetMode="External"/><Relationship Id="rId1480" Type="http://schemas.openxmlformats.org/officeDocument/2006/relationships/hyperlink" Target="file:///C:\Users\mtk65284\Documents\3GPP\tsg_ran\WG2_RL2\TSGR2_121bis-e\Docs\R2-2302532.zip" TargetMode="External"/><Relationship Id="rId850" Type="http://schemas.openxmlformats.org/officeDocument/2006/relationships/hyperlink" Target="file:///C:\Users\mtk65284\Documents\3GPP\tsg_ran\WG2_RL2\TSGR2_121bis-e\Docs\R2-2302535.zip" TargetMode="External"/><Relationship Id="rId948" Type="http://schemas.openxmlformats.org/officeDocument/2006/relationships/hyperlink" Target="file:///C:\Users\mtk65284\Documents\3GPP\tsg_ran\WG2_RL2\TSGR2_121bis-e\Docs\R2-2303729.zip" TargetMode="External"/><Relationship Id="rId1133" Type="http://schemas.openxmlformats.org/officeDocument/2006/relationships/hyperlink" Target="file:///C:\Users\mtk65284\Documents\3GPP\tsg_ran\WG2_RL2\TSGR2_121bis-e\Docs\R2-2303610.zip" TargetMode="External"/><Relationship Id="rId1578" Type="http://schemas.openxmlformats.org/officeDocument/2006/relationships/hyperlink" Target="file:///C:\Users\mtk65284\Documents\3GPP\tsg_ran\WG2_RL2\TSGR2_121bis-e\Docs\R2-2302690.zip" TargetMode="External"/><Relationship Id="rId77" Type="http://schemas.openxmlformats.org/officeDocument/2006/relationships/hyperlink" Target="file:///C:\Users\mtk65284\Documents\3GPP\tsg_ran\WG2_RL2\TSGR2_121bis-e\Docs\R2-2304138.zip" TargetMode="External"/><Relationship Id="rId282" Type="http://schemas.openxmlformats.org/officeDocument/2006/relationships/hyperlink" Target="file:///C:\Users\mtk65284\Documents\3GPP\tsg_ran\WG2_RL2\TSGR2_121bis-e\Docs\R2-2302765.zip" TargetMode="External"/><Relationship Id="rId503" Type="http://schemas.openxmlformats.org/officeDocument/2006/relationships/hyperlink" Target="file:///C:\Users\mtk65284\Documents\3GPP\tsg_ran\WG2_RL2\TSGR2_121bis-e\Docs\R2-2303748.zip" TargetMode="External"/><Relationship Id="rId587" Type="http://schemas.openxmlformats.org/officeDocument/2006/relationships/hyperlink" Target="file:///C:\Users\mtk65284\Documents\3GPP\tsg_ran\WG2_RL2\TSGR2_121bis-e\Docs\R2-2302876.zip" TargetMode="External"/><Relationship Id="rId710" Type="http://schemas.openxmlformats.org/officeDocument/2006/relationships/hyperlink" Target="file:///C:\Users\mtk65284\Documents\3GPP\tsg_ran\WG2_RL2\TSGR2_121bis-e\Docs\R2-2303578.zip" TargetMode="External"/><Relationship Id="rId808" Type="http://schemas.openxmlformats.org/officeDocument/2006/relationships/hyperlink" Target="file:///C:\Users\mtk65284\Documents\3GPP\tsg_ran\WG2_RL2\TSGR2_121bis-e\Docs\R2-2303839.zip" TargetMode="External"/><Relationship Id="rId1340" Type="http://schemas.openxmlformats.org/officeDocument/2006/relationships/hyperlink" Target="file:///C:\Users\mtk65284\Documents\3GPP\tsg_ran\WG2_RL2\TSGR2_121bis-e\Docs\R2-2303573.zip" TargetMode="External"/><Relationship Id="rId1438" Type="http://schemas.openxmlformats.org/officeDocument/2006/relationships/hyperlink" Target="file:///C:\Users\mtk65284\Documents\3GPP\tsg_ran\WG2_RL2\TSGR2_121bis-e\Docs\R2-2303470.zip" TargetMode="External"/><Relationship Id="rId1645" Type="http://schemas.openxmlformats.org/officeDocument/2006/relationships/hyperlink" Target="file:///C:\Users\mtk65284\Documents\3GPP\tsg_ran\WG2_RL2\TSGR2_121bis-e\Docs\R2-2303485.zip" TargetMode="External"/><Relationship Id="rId8" Type="http://schemas.openxmlformats.org/officeDocument/2006/relationships/hyperlink" Target="file:///C:\Users\mtk65284\Documents\3GPP\tsg_ran\WG2_RL2\TSGR2_121bis-e\Docs\R2-2302400.zip" TargetMode="External"/><Relationship Id="rId142" Type="http://schemas.openxmlformats.org/officeDocument/2006/relationships/hyperlink" Target="file:///C:\Users\mtk65284\Documents\3GPP\tsg_ran\WG2_RL2\TSGR2_121bis-e\Docs\R2-2303450.zip" TargetMode="External"/><Relationship Id="rId447" Type="http://schemas.openxmlformats.org/officeDocument/2006/relationships/hyperlink" Target="file:///C:\Users\mtk65284\Documents\3GPP\tsg_ran\WG2_RL2\TSGR2_121bis-e\Docs\R2-2302741.zip" TargetMode="External"/><Relationship Id="rId794" Type="http://schemas.openxmlformats.org/officeDocument/2006/relationships/hyperlink" Target="file:///C:\Users\mtk65284\Documents\3GPP\tsg_ran\WG2_RL2\TSGR2_121bis-e\Docs\R2-2303999.zip" TargetMode="External"/><Relationship Id="rId1077" Type="http://schemas.openxmlformats.org/officeDocument/2006/relationships/hyperlink" Target="file:///C:\Users\mtk65284\Documents\3GPP\tsg_ran\WG2_RL2\TSGR2_121bis-e\Docs\R2-2303545.zip" TargetMode="External"/><Relationship Id="rId1200" Type="http://schemas.openxmlformats.org/officeDocument/2006/relationships/hyperlink" Target="file:///C:\Users\mtk65284\Documents\3GPP\tsg_ran\WG2_RL2\TSGR2_121bis-e\Docs\R2-2302526.zip" TargetMode="External"/><Relationship Id="rId654" Type="http://schemas.openxmlformats.org/officeDocument/2006/relationships/hyperlink" Target="file:///C:\Users\mtk65284\Documents\3GPP\tsg_ran\WG2_RL2\TSGR2_121bis-e\Docs\R2-2303335.zip" TargetMode="External"/><Relationship Id="rId861" Type="http://schemas.openxmlformats.org/officeDocument/2006/relationships/hyperlink" Target="file:///C:\Users\mtk65284\Documents\3GPP\tsg_ran\WG2_RL2\TSGR2_121bis-e\Docs\R2-2303519.zip" TargetMode="External"/><Relationship Id="rId959" Type="http://schemas.openxmlformats.org/officeDocument/2006/relationships/hyperlink" Target="file:///C:\Users\mtk65284\Documents\3GPP\tsg_ran\WG2_RL2\TSGR2_121bis-e\Docs\R2-2303076.zip" TargetMode="External"/><Relationship Id="rId1284" Type="http://schemas.openxmlformats.org/officeDocument/2006/relationships/hyperlink" Target="file:///C:\Users\mtk65284\Documents\3GPP\tsg_ran\WG2_RL2\TSGR2_121bis-e\Docs\R2-2303957.zip" TargetMode="External"/><Relationship Id="rId1491" Type="http://schemas.openxmlformats.org/officeDocument/2006/relationships/hyperlink" Target="file:///C:\Users\mtk65284\Documents\3GPP\tsg_ran\WG2_RL2\TSGR2_121bis-e\Docs\R2-2302825.zip" TargetMode="External"/><Relationship Id="rId1505" Type="http://schemas.openxmlformats.org/officeDocument/2006/relationships/hyperlink" Target="file:///C:\Users\mtk65284\Documents\3GPP\tsg_ran\WG2_RL2\TSGR2_121bis-e\Docs\R2-2303689.zip" TargetMode="External"/><Relationship Id="rId1589" Type="http://schemas.openxmlformats.org/officeDocument/2006/relationships/hyperlink" Target="file:///C:\Users\mtk65284\Documents\3GPP\tsg_ran\WG2_RL2\TSGR2_121bis-e\Docs\R2-2303733.zip" TargetMode="External"/><Relationship Id="rId293" Type="http://schemas.openxmlformats.org/officeDocument/2006/relationships/hyperlink" Target="file:///C:\Users\mtk65284\Documents\3GPP\tsg_ran\WG2_RL2\TSGR2_121bis-e\Docs\R2-2302868.zip" TargetMode="External"/><Relationship Id="rId307" Type="http://schemas.openxmlformats.org/officeDocument/2006/relationships/hyperlink" Target="file:///C:\Users\mtk65284\Documents\3GPP\tsg_ran\WG2_RL2\TSGR2_121bis-e\Docs\R2-2303819.zip" TargetMode="External"/><Relationship Id="rId514" Type="http://schemas.openxmlformats.org/officeDocument/2006/relationships/hyperlink" Target="file:///C:\Users\mtk65284\Documents\3GPP\tsg_ran\WG2_RL2\TSGR2_121bis-e\Docs\R2-2303247.zip" TargetMode="External"/><Relationship Id="rId721" Type="http://schemas.openxmlformats.org/officeDocument/2006/relationships/hyperlink" Target="file:///C:\Users\mtk65284\Documents\3GPP\tsg_ran\WG2_RL2\TSGR2_121bis-e\Docs\R2-2302599.zip" TargetMode="External"/><Relationship Id="rId1144" Type="http://schemas.openxmlformats.org/officeDocument/2006/relationships/hyperlink" Target="file:///C:\Users\mtk65284\Documents\3GPP\tsg_ran\WG2_RL2\TSGR2_121bis-e\Docs\R2-2304122.zip" TargetMode="External"/><Relationship Id="rId1351" Type="http://schemas.openxmlformats.org/officeDocument/2006/relationships/hyperlink" Target="file:///C:\Users\mtk65284\Documents\3GPP\tsg_ran\WG2_RL2\TSGR2_121bis-e\Docs\R2-2302918.zip" TargetMode="External"/><Relationship Id="rId1449" Type="http://schemas.openxmlformats.org/officeDocument/2006/relationships/hyperlink" Target="file:///C:\Users\mtk65284\Documents\3GPP\tsg_ran\WG2_RL2\TSGR2_121bis-e\Docs\R2-2303269.zip" TargetMode="External"/><Relationship Id="rId88" Type="http://schemas.openxmlformats.org/officeDocument/2006/relationships/hyperlink" Target="file:///C:\Users\mtk65284\Documents\3GPP\tsg_ran\WG2_RL2\TSGR2_121bis-e\Docs\R2-2303151.zip" TargetMode="External"/><Relationship Id="rId153" Type="http://schemas.openxmlformats.org/officeDocument/2006/relationships/hyperlink" Target="file:///C:\Users\mtk65284\Documents\3GPP\tsg_ran\WG2_RL2\TSGR2_121bis-e\Docs\R2-2303133.zip" TargetMode="External"/><Relationship Id="rId360" Type="http://schemas.openxmlformats.org/officeDocument/2006/relationships/hyperlink" Target="file:///C:\Users\mtk65284\Documents\3GPP\tsg_ran\WG2_RL2\TSGR2_121bis-e\Docs\R2-2303927.zip" TargetMode="External"/><Relationship Id="rId598" Type="http://schemas.openxmlformats.org/officeDocument/2006/relationships/hyperlink" Target="file:///C:\Users\mtk65284\Documents\3GPP\tsg_ran\WG2_RL2\TSGR2_121bis-e\Docs\R2-2303847.zip" TargetMode="External"/><Relationship Id="rId819" Type="http://schemas.openxmlformats.org/officeDocument/2006/relationships/hyperlink" Target="file:///C:\Users\mtk65284\Documents\3GPP\tsg_ran\WG2_RL2\TSGR2_121bis-e\Docs\R2-2302534.zip" TargetMode="External"/><Relationship Id="rId1004" Type="http://schemas.openxmlformats.org/officeDocument/2006/relationships/hyperlink" Target="file:///C:\Users\mtk65284\Documents\3GPP\tsg_ran\WG2_RL2\TSGR2_121bis-e\Docs\R2-2303431.zip" TargetMode="External"/><Relationship Id="rId1211" Type="http://schemas.openxmlformats.org/officeDocument/2006/relationships/hyperlink" Target="file:///C:\Users\mtk65284\Documents\3GPP\tsg_ran\WG2_RL2\TSGR2_121bis-e\Docs\R2-2303622.zip" TargetMode="External"/><Relationship Id="rId1656" Type="http://schemas.openxmlformats.org/officeDocument/2006/relationships/hyperlink" Target="file:///C:\Users\mtk65284\Documents\3GPP\tsg_ran\WG2_RL2\TSGR2_121bis-e\Docs\R2-2304143.zip" TargetMode="External"/><Relationship Id="rId220" Type="http://schemas.openxmlformats.org/officeDocument/2006/relationships/hyperlink" Target="file:///C:\Users\mtk65284\Documents\3GPP\tsg_ran\WG2_RL2\TSGR2_121bis-e\Docs\R2-2304041.zip" TargetMode="External"/><Relationship Id="rId458" Type="http://schemas.openxmlformats.org/officeDocument/2006/relationships/hyperlink" Target="file:///C:\Users\mtk65284\Documents\3GPP\tsg_ran\WG2_RL2\TSGR2_121bis-e\Docs\R2-2304058.zip" TargetMode="External"/><Relationship Id="rId665" Type="http://schemas.openxmlformats.org/officeDocument/2006/relationships/hyperlink" Target="file:///C:\Users\mtk65284\Documents\3GPP\tsg_ran\WG2_RL2\TSGR2_121bis-e\Docs\R2-2304024.zip" TargetMode="External"/><Relationship Id="rId872" Type="http://schemas.openxmlformats.org/officeDocument/2006/relationships/hyperlink" Target="file:///C:\Users\mtk65284\Documents\3GPP\tsg_ran\WG2_RL2\TSGR2_121bis-e\Docs\R2-2303052.zip" TargetMode="External"/><Relationship Id="rId1088" Type="http://schemas.openxmlformats.org/officeDocument/2006/relationships/hyperlink" Target="file:///C:\Users\mtk65284\Documents\3GPP\tsg_ran\WG2_RL2\TSGR2_121bis-e\Docs\R2-2304123.zip" TargetMode="External"/><Relationship Id="rId1295" Type="http://schemas.openxmlformats.org/officeDocument/2006/relationships/hyperlink" Target="file:///C:\Users\mtk65284\Documents\3GPP\tsg_ran\WG2_RL2\TSGR2_121bis-e\Docs\R2-2304084.zip" TargetMode="External"/><Relationship Id="rId1309" Type="http://schemas.openxmlformats.org/officeDocument/2006/relationships/hyperlink" Target="file:///C:\Users\mtk65284\Documents\3GPP\tsg_ran\WG2_RL2\TSGR2_121bis-e\Docs\R2-2304086.zip" TargetMode="External"/><Relationship Id="rId1516" Type="http://schemas.openxmlformats.org/officeDocument/2006/relationships/hyperlink" Target="file:///C:\Users\mtk65284\Documents\3GPP\tsg_ran\WG2_RL2\TSGR2_121bis-e\Docs\R2-2302975.zip" TargetMode="External"/><Relationship Id="rId15" Type="http://schemas.openxmlformats.org/officeDocument/2006/relationships/hyperlink" Target="file:///C:\Users\mtk65284\Documents\3GPP\tsg_ran\WG2_RL2\TSGR2_121bis-e\Docs\R2-2303822.zip" TargetMode="External"/><Relationship Id="rId318" Type="http://schemas.openxmlformats.org/officeDocument/2006/relationships/hyperlink" Target="file:///C:\Users\mtk65284\Documents\3GPP\tsg_ran\WG2_RL2\TSGR2_121bis-e\Docs\R2-2304178.zip" TargetMode="External"/><Relationship Id="rId525" Type="http://schemas.openxmlformats.org/officeDocument/2006/relationships/hyperlink" Target="file:///C:\Users\mtk65284\Documents\3GPP\tsg_ran\WG2_RL2\TSGR2_121bis-e\Docs\R2-2303146.zip" TargetMode="External"/><Relationship Id="rId732" Type="http://schemas.openxmlformats.org/officeDocument/2006/relationships/hyperlink" Target="file:///C:\Users\mtk65284\Documents\3GPP\tsg_ran\WG2_RL2\TSGR2_121bis-e\Docs\R2-2303544.zip" TargetMode="External"/><Relationship Id="rId1155" Type="http://schemas.openxmlformats.org/officeDocument/2006/relationships/hyperlink" Target="file:///C:\Users\mtk65284\Documents\3GPP\tsg_ran\WG2_RL2\TSGR2_121bis-e\Docs\R2-2302426.zip" TargetMode="External"/><Relationship Id="rId1362" Type="http://schemas.openxmlformats.org/officeDocument/2006/relationships/hyperlink" Target="file:///C:\Users\mtk65284\Documents\3GPP\tsg_ran\WG2_RL2\TSGR2_121bis-e\Docs\R2-2302585.zip" TargetMode="External"/><Relationship Id="rId99" Type="http://schemas.openxmlformats.org/officeDocument/2006/relationships/hyperlink" Target="file:///C:\Users\mtk65284\Documents\3GPP\tsg_ran\WG2_RL2\TSGR2_121bis-e\Docs\R2-2304165.zip" TargetMode="External"/><Relationship Id="rId164" Type="http://schemas.openxmlformats.org/officeDocument/2006/relationships/hyperlink" Target="file:///C:\Users\mtk65284\Documents\3GPP\tsg_ran\WG2_RL2\TSGR2_121bis-e\Docs\R2-2302553.zip" TargetMode="External"/><Relationship Id="rId371" Type="http://schemas.openxmlformats.org/officeDocument/2006/relationships/hyperlink" Target="file:///C:\Users\mtk65284\Documents\3GPP\tsg_ran\WG2_RL2\TSGR2_121bis-e\Docs\R2-2302668.zip" TargetMode="External"/><Relationship Id="rId1015" Type="http://schemas.openxmlformats.org/officeDocument/2006/relationships/hyperlink" Target="file:///C:\Users\mtk65284\Documents\3GPP\tsg_ran\WG2_RL2\TSGR2_121bis-e\Docs\R2-2302901.zip" TargetMode="External"/><Relationship Id="rId1222" Type="http://schemas.openxmlformats.org/officeDocument/2006/relationships/hyperlink" Target="file:///C:\Users\mtk65284\Documents\3GPP\tsg_ran\WG2_RL2\TSGR2_121bis-e\Docs\R2-2304098.zip" TargetMode="External"/><Relationship Id="rId1667" Type="http://schemas.openxmlformats.org/officeDocument/2006/relationships/footer" Target="footer1.xml"/><Relationship Id="rId469" Type="http://schemas.openxmlformats.org/officeDocument/2006/relationships/hyperlink" Target="file:///C:\Users\mtk65284\Documents\3GPP\tsg_ran\WG2_RL2\TSGR2_121bis-e\Docs\R2-2303494.zip" TargetMode="External"/><Relationship Id="rId676" Type="http://schemas.openxmlformats.org/officeDocument/2006/relationships/hyperlink" Target="file:///C:\Users\mtk65284\Documents\3GPP\tsg_ran\WG2_RL2\TSGR2_121bis-e\Docs\R2-2303414.zip" TargetMode="External"/><Relationship Id="rId883" Type="http://schemas.openxmlformats.org/officeDocument/2006/relationships/hyperlink" Target="file:///C:\Users\mtk65284\Documents\3GPP\tsg_ran\WG2_RL2\TSGR2_121bis-e\Docs\R2-2303963.zip" TargetMode="External"/><Relationship Id="rId1099" Type="http://schemas.openxmlformats.org/officeDocument/2006/relationships/hyperlink" Target="file:///C:\Users\mtk65284\Documents\3GPP\tsg_ran\WG2_RL2\TSGR2_121bis-e\Docs\R2-2303089.zip" TargetMode="External"/><Relationship Id="rId1527" Type="http://schemas.openxmlformats.org/officeDocument/2006/relationships/hyperlink" Target="file:///C:\Users\mtk65284\Documents\3GPP\tsg_ran\WG2_RL2\TSGR2_121bis-e\Docs\R2-2303757.zip" TargetMode="External"/><Relationship Id="rId26" Type="http://schemas.openxmlformats.org/officeDocument/2006/relationships/hyperlink" Target="file:///C:\Users\mtk65284\Documents\3GPP\tsg_ran\WG2_RL2\TSGR2_121bis-e\Docs\R2-2303961.zip" TargetMode="External"/><Relationship Id="rId231" Type="http://schemas.openxmlformats.org/officeDocument/2006/relationships/hyperlink" Target="file:///C:\Users\mtk65284\Documents\3GPP\tsg_ran\WG2_RL2\TSGR2_121bis-e\Docs\R2-2302523.zip" TargetMode="External"/><Relationship Id="rId329" Type="http://schemas.openxmlformats.org/officeDocument/2006/relationships/hyperlink" Target="file:///C:\Users\mtk65284\Documents\3GPP\tsg_ran\WG2_RL2\TSGR2_121bis-e\Docs\R2-2304049.zip" TargetMode="External"/><Relationship Id="rId536" Type="http://schemas.openxmlformats.org/officeDocument/2006/relationships/hyperlink" Target="file:///C:\Users\mtk65284\Documents\3GPP\tsg_ran\WG2_RL2\TSGR2_121bis-e\Docs\R2-2303793.zip" TargetMode="External"/><Relationship Id="rId1166" Type="http://schemas.openxmlformats.org/officeDocument/2006/relationships/hyperlink" Target="file:///C:\Users\mtk65284\Documents\3GPP\tsg_ran\WG2_RL2\TSGR2_121bis-e\Docs\R2-2303129.zip" TargetMode="External"/><Relationship Id="rId1373" Type="http://schemas.openxmlformats.org/officeDocument/2006/relationships/hyperlink" Target="file:///C:\Users\mtk65284\Documents\3GPP\tsg_ran\WG2_RL2\TSGR2_121bis-e\Docs\R2-2303611.zip" TargetMode="External"/><Relationship Id="rId175" Type="http://schemas.openxmlformats.org/officeDocument/2006/relationships/hyperlink" Target="file:///C:\Users\mtk65284\Documents\3GPP\tsg_ran\WG2_RL2\TSGR2_121bis-e\Docs\R2-2303472.zip" TargetMode="External"/><Relationship Id="rId743" Type="http://schemas.openxmlformats.org/officeDocument/2006/relationships/hyperlink" Target="file:///C:\Users\mtk65284\Documents\3GPP\tsg_ran\WG2_RL2\TSGR2_121bis-e\Docs\R2-2302757.zip" TargetMode="External"/><Relationship Id="rId950" Type="http://schemas.openxmlformats.org/officeDocument/2006/relationships/hyperlink" Target="file:///C:\Users\mtk65284\Documents\3GPP\tsg_ran\WG2_RL2\TSGR2_121bis-e\Docs\R2-2303976.zip" TargetMode="External"/><Relationship Id="rId1026" Type="http://schemas.openxmlformats.org/officeDocument/2006/relationships/hyperlink" Target="file:///C:\Users\mtk65284\Documents\3GPP\tsg_ran\WG2_RL2\TSGR2_121bis-e\Docs\R2-2303809.zip" TargetMode="External"/><Relationship Id="rId1580" Type="http://schemas.openxmlformats.org/officeDocument/2006/relationships/hyperlink" Target="file:///C:\Users\mtk65284\Documents\3GPP\tsg_ran\WG2_RL2\TSGR2_121bis-e\Docs\R2-2302723.zip" TargetMode="External"/><Relationship Id="rId382" Type="http://schemas.openxmlformats.org/officeDocument/2006/relationships/hyperlink" Target="file:///C:\Users\mtk65284\Documents\3GPP\tsg_ran\WG2_RL2\TSGR2_121bis-e\Docs\R2-2303263.zip" TargetMode="External"/><Relationship Id="rId603" Type="http://schemas.openxmlformats.org/officeDocument/2006/relationships/hyperlink" Target="file:///C:\Users\mtk65284\Documents\3GPP\tsg_ran\WG2_RL2\TSGR2_121bis-e\Docs\R2-2302831.zip" TargetMode="External"/><Relationship Id="rId687" Type="http://schemas.openxmlformats.org/officeDocument/2006/relationships/hyperlink" Target="https://www.3gpp.org/ftp/TSG_RAN/TSG_RAN/TSGR_99/Docs/RP-230786.zip" TargetMode="External"/><Relationship Id="rId810" Type="http://schemas.openxmlformats.org/officeDocument/2006/relationships/hyperlink" Target="file:///C:\Users\mtk65284\Documents\3GPP\tsg_ran\WG2_RL2\TSGR2_121bis-e\Docs\R2-2303891.zip" TargetMode="External"/><Relationship Id="rId908" Type="http://schemas.openxmlformats.org/officeDocument/2006/relationships/hyperlink" Target="file:///C:\Users\mtk65284\Documents\3GPP\tsg_ran\WG2_RL2\TSGR2_121bis-e\Docs\R2-2303299.zip" TargetMode="External"/><Relationship Id="rId1233" Type="http://schemas.openxmlformats.org/officeDocument/2006/relationships/hyperlink" Target="file:///C:\Users\mtk65284\Documents\3GPP\tsg_ran\WG2_RL2\TSGR2_121bis-e\Docs\R2-2303789.zip" TargetMode="External"/><Relationship Id="rId1440" Type="http://schemas.openxmlformats.org/officeDocument/2006/relationships/hyperlink" Target="file:///C:\Users\mtk65284\Documents\3GPP\tsg_ran\WG2_RL2\TSGR2_121bis-e\Docs\R2-2303624.zip" TargetMode="External"/><Relationship Id="rId1538" Type="http://schemas.openxmlformats.org/officeDocument/2006/relationships/hyperlink" Target="file:///C:\Users\mtk65284\Documents\3GPP\tsg_ran\WG2_RL2\TSGR2_121bis-e\Docs\R2-2303074.zip" TargetMode="External"/><Relationship Id="rId242" Type="http://schemas.openxmlformats.org/officeDocument/2006/relationships/hyperlink" Target="file:///C:\Users\mtk65284\Documents\3GPP\tsg_ran\WG2_RL2\TSGR2_121bis-e\Docs\R2-2304170.zip" TargetMode="External"/><Relationship Id="rId894" Type="http://schemas.openxmlformats.org/officeDocument/2006/relationships/hyperlink" Target="file:///C:\Users\mtk65284\Documents\3GPP\tsg_ran\WG2_RL2\TSGR2_121bis-e\Docs\R2-2302536.zip" TargetMode="External"/><Relationship Id="rId1177" Type="http://schemas.openxmlformats.org/officeDocument/2006/relationships/hyperlink" Target="file:///C:\Users\mtk65284\Documents\3GPP\tsg_ran\WG2_RL2\TSGR2_121bis-e\Docs\R2-2303621.zip" TargetMode="External"/><Relationship Id="rId1300" Type="http://schemas.openxmlformats.org/officeDocument/2006/relationships/hyperlink" Target="file:///C:\Users\mtk65284\Documents\3GPP\tsg_ran\WG2_RL2\TSGR2_121bis-e\Docs\R2-2303510.zip" TargetMode="External"/><Relationship Id="rId37" Type="http://schemas.openxmlformats.org/officeDocument/2006/relationships/hyperlink" Target="file:///C:\Users\mtk65284\Documents\3GPP\tsg_ran\WG2_RL2\TSGR2_121bis-e\Docs\R2-2302631.zip" TargetMode="External"/><Relationship Id="rId102" Type="http://schemas.openxmlformats.org/officeDocument/2006/relationships/hyperlink" Target="file:///C:\Users\mtk65284\Documents\3GPP\tsg_ran\WG2_RL2\TSGR2_121bis-e\Docs\R2-2302574.zip" TargetMode="External"/><Relationship Id="rId547" Type="http://schemas.openxmlformats.org/officeDocument/2006/relationships/hyperlink" Target="file:///C:\Users\mtk65284\Documents\3GPP\tsg_ran\WG2_RL2\TSGR2_121bis-e\Docs\R2-2303348.zip" TargetMode="External"/><Relationship Id="rId754" Type="http://schemas.openxmlformats.org/officeDocument/2006/relationships/hyperlink" Target="file:///C:\Users\mtk65284\Documents\3GPP\tsg_ran\WG2_RL2\TSGR2_121bis-e\Docs\R2-2303313.zip" TargetMode="External"/><Relationship Id="rId961" Type="http://schemas.openxmlformats.org/officeDocument/2006/relationships/hyperlink" Target="file:///C:\Users\mtk65284\Documents\3GPP\tsg_ran\WG2_RL2\TSGR2_121bis-e\Docs\R2-2303099.zip" TargetMode="External"/><Relationship Id="rId1384" Type="http://schemas.openxmlformats.org/officeDocument/2006/relationships/hyperlink" Target="file:///C:\Users\mtk65284\Documents\3GPP\tsg_ran\WG2_RL2\TSGR2_121bis-e\Docs\R2-2303119.zip" TargetMode="External"/><Relationship Id="rId1591" Type="http://schemas.openxmlformats.org/officeDocument/2006/relationships/hyperlink" Target="file:///C:\Users\mtk65284\Documents\3GPP\tsg_ran\WG2_RL2\TSGR2_121bis-e\Docs\R2-2303816.zip" TargetMode="External"/><Relationship Id="rId1605" Type="http://schemas.openxmlformats.org/officeDocument/2006/relationships/hyperlink" Target="file:///C:\Users\mtk65284\Documents\3GPP\tsg_ran\WG2_RL2\TSGR2_121bis-e\Docs\R2-2304061.zip" TargetMode="External"/><Relationship Id="rId90" Type="http://schemas.openxmlformats.org/officeDocument/2006/relationships/hyperlink" Target="file:///C:\Users\mtk65284\Documents\3GPP\tsg_ran\WG2_RL2\TSGR2_121bis-e\Docs\R2-2303660.zip" TargetMode="External"/><Relationship Id="rId186" Type="http://schemas.openxmlformats.org/officeDocument/2006/relationships/hyperlink" Target="file:///C:\Users\mtk65284\Documents\3GPP\tsg_ran\WG2_RL2\TSGR2_121bis-e\Docs\R2-2303831.zip" TargetMode="External"/><Relationship Id="rId393" Type="http://schemas.openxmlformats.org/officeDocument/2006/relationships/hyperlink" Target="file:///C:\Users\mtk65284\Documents\3GPP\tsg_ran\WG2_RL2\TSGR2_121bis-e\Docs\R2-2303238.zip" TargetMode="External"/><Relationship Id="rId407" Type="http://schemas.openxmlformats.org/officeDocument/2006/relationships/hyperlink" Target="file:///C:\Users\mtk65284\Documents\3GPP\tsg_ran\WG2_RL2\TSGR2_121bis-e\Docs\R2-2302446.zip" TargetMode="External"/><Relationship Id="rId614" Type="http://schemas.openxmlformats.org/officeDocument/2006/relationships/hyperlink" Target="file:///C:\Users\mtk65284\Documents\3GPP\tsg_ran\WG2_RL2\TSGR2_121bis-e\Docs\R2-2303395.zip" TargetMode="External"/><Relationship Id="rId821" Type="http://schemas.openxmlformats.org/officeDocument/2006/relationships/hyperlink" Target="file:///C:\Users\mtk65284\Documents\3GPP\tsg_ran\WG2_RL2\TSGR2_121bis-e\Docs\R2-2302672.zip" TargetMode="External"/><Relationship Id="rId1037" Type="http://schemas.openxmlformats.org/officeDocument/2006/relationships/hyperlink" Target="file:///C:\Users\mtk65284\Documents\3GPP\tsg_ran\WG2_RL2\TSGR2_121bis-e\Docs\R2-2303844.zip" TargetMode="External"/><Relationship Id="rId1244" Type="http://schemas.openxmlformats.org/officeDocument/2006/relationships/hyperlink" Target="file:///C:\Users\mtk65284\Documents\3GPP\tsg_ran\WG2_RL2\TSGR2_121bis-e\Docs\R2-2302892.zip" TargetMode="External"/><Relationship Id="rId1451" Type="http://schemas.openxmlformats.org/officeDocument/2006/relationships/hyperlink" Target="file:///C:\Users\mtk65284\Documents\3GPP\tsg_ran\WG2_RL2\TSGR2_121bis-e\Docs\R2-2303411.zip" TargetMode="External"/><Relationship Id="rId253" Type="http://schemas.openxmlformats.org/officeDocument/2006/relationships/hyperlink" Target="file:///C:\Users\mtk65284\Documents\3GPP\tsg_ran\WG2_RL2\TSGR2_121bis-e\Docs\R2-2303056.zip" TargetMode="External"/><Relationship Id="rId460" Type="http://schemas.openxmlformats.org/officeDocument/2006/relationships/hyperlink" Target="file:///C:\Users\mtk65284\Documents\3GPP\tsg_ran\WG2_RL2\TSGR2_121bis-e\Docs\R2-2302580.zip" TargetMode="External"/><Relationship Id="rId698" Type="http://schemas.openxmlformats.org/officeDocument/2006/relationships/hyperlink" Target="file:///C:\Users\mtk65284\Documents\3GPP\tsg_ran\WG2_RL2\TSGR2_121bis-e\Docs\R2-2302895.zip" TargetMode="External"/><Relationship Id="rId919" Type="http://schemas.openxmlformats.org/officeDocument/2006/relationships/hyperlink" Target="file:///C:\Users\mtk65284\Documents\3GPP\tsg_ran\WG2_RL2\TSGR2_121bis-e\Docs\R2-2303037.zip" TargetMode="External"/><Relationship Id="rId1090" Type="http://schemas.openxmlformats.org/officeDocument/2006/relationships/hyperlink" Target="file:///C:\Users\mtk65284\Documents\3GPP\tsg_ran\WG2_RL2\TSGR2_121bis-e\Docs\R2-2302602.zip" TargetMode="External"/><Relationship Id="rId1104" Type="http://schemas.openxmlformats.org/officeDocument/2006/relationships/hyperlink" Target="file:///C:\Users\mtk65284\Documents\3GPP\tsg_ran\WG2_RL2\TSGR2_121bis-e\Docs\R2-2303389.zip" TargetMode="External"/><Relationship Id="rId1311" Type="http://schemas.openxmlformats.org/officeDocument/2006/relationships/hyperlink" Target="file:///C:\Users\mtk65284\Documents\3GPP\tsg_ran\WG2_RL2\TSGR2_121bis-e\Docs\R2-2303109.zip" TargetMode="External"/><Relationship Id="rId1549" Type="http://schemas.openxmlformats.org/officeDocument/2006/relationships/hyperlink" Target="file:///C:\Users\mtk65284\Documents\3GPP\tsg_ran\WG2_RL2\TSGR2_121bis-e\Docs\R2-2304034.zip" TargetMode="External"/><Relationship Id="rId48" Type="http://schemas.openxmlformats.org/officeDocument/2006/relationships/hyperlink" Target="file:///C:\Users\mtk65284\Documents\3GPP\tsg_ran\WG2_RL2\TSGR2_121bis-e\Docs\R2-2303856.zip" TargetMode="External"/><Relationship Id="rId113" Type="http://schemas.openxmlformats.org/officeDocument/2006/relationships/hyperlink" Target="file:///C:\Users\mtk65284\Documents\3GPP\tsg_ran\WG2_RL2\TSGR2_121bis-e\Docs\R2-2303912.zip" TargetMode="External"/><Relationship Id="rId320" Type="http://schemas.openxmlformats.org/officeDocument/2006/relationships/hyperlink" Target="file:///C:\Users\mtk65284\Documents\3GPP\tsg_ran\WG2_RL2\TSGR2_121bis-e\Docs\R2-2302992.zip" TargetMode="External"/><Relationship Id="rId558" Type="http://schemas.openxmlformats.org/officeDocument/2006/relationships/hyperlink" Target="file:///C:\Users\mtk65284\Documents\3GPP\tsg_ran\WG2_RL2\TSGR2_121bis-e\Docs\R2-2303393.zip" TargetMode="External"/><Relationship Id="rId765" Type="http://schemas.openxmlformats.org/officeDocument/2006/relationships/hyperlink" Target="file:///C:\Users\mtk65284\Documents\3GPP\tsg_ran\WG2_RL2\TSGR2_121bis-e\Docs\R2-2303889.zip" TargetMode="External"/><Relationship Id="rId972" Type="http://schemas.openxmlformats.org/officeDocument/2006/relationships/hyperlink" Target="file:///C:\Users\mtk65284\Documents\3GPP\tsg_ran\WG2_RL2\TSGR2_121bis-e\Docs\R2-2303418.zip" TargetMode="External"/><Relationship Id="rId1188" Type="http://schemas.openxmlformats.org/officeDocument/2006/relationships/hyperlink" Target="file:///C:\Users\mtk65284\Documents\3GPP\tsg_ran\WG2_RL2\TSGR2_121bis-e\Docs\R2-2302670.zip" TargetMode="External"/><Relationship Id="rId1395" Type="http://schemas.openxmlformats.org/officeDocument/2006/relationships/hyperlink" Target="file:///C:\Users\mtk65284\Documents\3GPP\tsg_ran\WG2_RL2\TSGR2_121bis-e\Docs\R2-2302688.zip" TargetMode="External"/><Relationship Id="rId1409" Type="http://schemas.openxmlformats.org/officeDocument/2006/relationships/hyperlink" Target="file:///C:\Users\mtk65284\Documents\3GPP\tsg_ran\WG2_RL2\TSGR2_121bis-e\Docs\R2-2304116.zip" TargetMode="External"/><Relationship Id="rId1616" Type="http://schemas.openxmlformats.org/officeDocument/2006/relationships/hyperlink" Target="file:///C:\Users\mtk65284\Documents\3GPP\tsg_ran\WG2_RL2\TSGR2_121bis-e\Docs\R2-2303033.zip" TargetMode="External"/><Relationship Id="rId197" Type="http://schemas.openxmlformats.org/officeDocument/2006/relationships/hyperlink" Target="file:///C:\Users\mtk65284\Documents\3GPP\tsg_ran\WG2_RL2\TSGR2_121bis-e\Docs\R2-2304167.zip" TargetMode="External"/><Relationship Id="rId418" Type="http://schemas.openxmlformats.org/officeDocument/2006/relationships/hyperlink" Target="file:///C:\Users\mtk65284\Documents\3GPP\tsg_ran\WG2_RL2\TSGR2_121bis-e\Docs\R2-2302582.zip" TargetMode="External"/><Relationship Id="rId625" Type="http://schemas.openxmlformats.org/officeDocument/2006/relationships/hyperlink" Target="file:///C:\Users\mtk65284\Documents\3GPP\tsg_ran\WG2_RL2\TSGR2_121bis-e\Docs\R2-2303356.zip" TargetMode="External"/><Relationship Id="rId832" Type="http://schemas.openxmlformats.org/officeDocument/2006/relationships/hyperlink" Target="file:///C:\Users\mtk65284\Documents\3GPP\tsg_ran\WG2_RL2\TSGR2_121bis-e\Docs\R2-2302558.zip" TargetMode="External"/><Relationship Id="rId1048" Type="http://schemas.openxmlformats.org/officeDocument/2006/relationships/hyperlink" Target="file:///C:\Users\mtk65284\Documents\3GPP\tsg_ran\WG2_RL2\TSGR2_121bis-e\Docs\R2-2303904.zip" TargetMode="External"/><Relationship Id="rId1255" Type="http://schemas.openxmlformats.org/officeDocument/2006/relationships/hyperlink" Target="file:///C:\Users\mtk65284\Documents\3GPP\tsg_ran\WG2_RL2\TSGR2_121bis-e\Docs\R2-2302423.zip" TargetMode="External"/><Relationship Id="rId1462" Type="http://schemas.openxmlformats.org/officeDocument/2006/relationships/hyperlink" Target="file:///C:\Users\mtk65284\Documents\3GPP\tsg_ran\WG2_RL2\TSGR2_121bis-e\Docs\R2-2302565.zip" TargetMode="External"/><Relationship Id="rId264" Type="http://schemas.openxmlformats.org/officeDocument/2006/relationships/hyperlink" Target="file:///C:\Users\mtk65284\Documents\3GPP\tsg_ran\WG2_RL2\TSGR2_121bis-e\Docs\R2-2303156.zip" TargetMode="External"/><Relationship Id="rId471" Type="http://schemas.openxmlformats.org/officeDocument/2006/relationships/hyperlink" Target="file:///C:\Users\mtk65284\Documents\3GPP\tsg_ran\WG2_RL2\TSGR2_121bis-e\Docs\R2-2303570.zip" TargetMode="External"/><Relationship Id="rId1115" Type="http://schemas.openxmlformats.org/officeDocument/2006/relationships/hyperlink" Target="file:///C:\Users\mtk65284\Documents\3GPP\tsg_ran\WG2_RL2\TSGR2_121bis-e\Docs\R2-2302702.zip" TargetMode="External"/><Relationship Id="rId1322" Type="http://schemas.openxmlformats.org/officeDocument/2006/relationships/hyperlink" Target="file:///C:\Users\mtk65284\Documents\3GPP\tsg_ran\WG2_RL2\TSGR2_121bis-e\Docs\R2-2302441.zip" TargetMode="External"/><Relationship Id="rId59" Type="http://schemas.openxmlformats.org/officeDocument/2006/relationships/hyperlink" Target="file:///C:\Users\mtk65284\Documents\3GPP\tsg_ran\WG2_RL2\TSGR2_121bis-e\Docs\R2-2303283.zip" TargetMode="External"/><Relationship Id="rId124" Type="http://schemas.openxmlformats.org/officeDocument/2006/relationships/hyperlink" Target="file:///C:\Users\mtk65284\Documents\3GPP\tsg_ran\WG2_RL2\TSGR2_121bis-e\Docs\R2-2303658.zip" TargetMode="External"/><Relationship Id="rId569" Type="http://schemas.openxmlformats.org/officeDocument/2006/relationships/hyperlink" Target="file:///C:\Users\mtk65284\Documents\3GPP\tsg_ran\WG2_RL2\TSGR2_121bis-e\Docs\R2-2303008.zip" TargetMode="External"/><Relationship Id="rId776" Type="http://schemas.openxmlformats.org/officeDocument/2006/relationships/hyperlink" Target="file:///C:\Users\mtk65284\Documents\3GPP\tsg_ran\WG2_RL2\TSGR2_121bis-e\Docs\R2-2302897.zip" TargetMode="External"/><Relationship Id="rId983" Type="http://schemas.openxmlformats.org/officeDocument/2006/relationships/hyperlink" Target="file:///C:\Users\mtk65284\Documents\3GPP\tsg_ran\WG2_RL2\TSGR2_121bis-e\Docs\R2-2304079.zip" TargetMode="External"/><Relationship Id="rId1199" Type="http://schemas.openxmlformats.org/officeDocument/2006/relationships/hyperlink" Target="file:///C:\Users\mtk65284\Documents\3GPP\tsg_ran\WG2_RL2\TSGR2_121bis-e\Docs\R2-2304151.zip" TargetMode="External"/><Relationship Id="rId1627" Type="http://schemas.openxmlformats.org/officeDocument/2006/relationships/hyperlink" Target="file:///C:\Users\mtk65284\Documents\3GPP\tsg_ran\WG2_RL2\TSGR2_121bis-e\Docs\R2-2303294.zip" TargetMode="External"/><Relationship Id="rId331" Type="http://schemas.openxmlformats.org/officeDocument/2006/relationships/hyperlink" Target="file:///C:\Users\mtk65284\Documents\3GPP\tsg_ran\WG2_RL2\TSGR2_121bis-e\Docs\R2-2302451.zip" TargetMode="External"/><Relationship Id="rId429" Type="http://schemas.openxmlformats.org/officeDocument/2006/relationships/hyperlink" Target="file:///C:\Users\mtk65284\Documents\3GPP\tsg_ran\WG2_RL2\TSGR2_121bis-e\Docs\R2-2303186.zip" TargetMode="External"/><Relationship Id="rId636" Type="http://schemas.openxmlformats.org/officeDocument/2006/relationships/hyperlink" Target="file:///C:\Users\mtk65284\Documents\3GPP\tsg_ran\WG2_RL2\TSGR2_121bis-e\Docs\R2-2303651.zip" TargetMode="External"/><Relationship Id="rId1059" Type="http://schemas.openxmlformats.org/officeDocument/2006/relationships/hyperlink" Target="file:///C:\Users\mtk65284\Documents\3GPP\tsg_ran\WG2_RL2\TSGR2_121bis-e\Docs\R2-2302701.zip" TargetMode="External"/><Relationship Id="rId1266" Type="http://schemas.openxmlformats.org/officeDocument/2006/relationships/hyperlink" Target="file:///C:\Users\mtk65284\Documents\3GPP\tsg_ran\WG2_RL2\TSGR2_121bis-e\Docs\R2-2303113.zip" TargetMode="External"/><Relationship Id="rId1473" Type="http://schemas.openxmlformats.org/officeDocument/2006/relationships/hyperlink" Target="file:///C:\Users\mtk65284\Documents\3GPP\tsg_ran\WG2_RL2\TSGR2_121bis-e\Docs\R2-2303396.zip" TargetMode="External"/><Relationship Id="rId843" Type="http://schemas.openxmlformats.org/officeDocument/2006/relationships/hyperlink" Target="file:///C:\Users\mtk65284\Documents\3GPP\tsg_ran\WG2_RL2\TSGR2_121bis-e\Docs\R2-2303836.zip" TargetMode="External"/><Relationship Id="rId1126" Type="http://schemas.openxmlformats.org/officeDocument/2006/relationships/hyperlink" Target="file:///C:\Users\mtk65284\Documents\3GPP\tsg_ran\WG2_RL2\TSGR2_121bis-e\Docs\R2-2303390.zip" TargetMode="External"/><Relationship Id="rId275" Type="http://schemas.openxmlformats.org/officeDocument/2006/relationships/hyperlink" Target="file:///C:\Users\mtk65284\Documents\3GPP\tsg_ran\WG2_RL2\TSGR2_121bis-e\Docs\R2-2303983.zip" TargetMode="External"/><Relationship Id="rId482" Type="http://schemas.openxmlformats.org/officeDocument/2006/relationships/hyperlink" Target="file:///C:\Users\mtk65284\Documents\3GPP\tsg_ran\WG2_RL2\TSGR2_121bis-e\Docs\R2-2303496.zip" TargetMode="External"/><Relationship Id="rId703" Type="http://schemas.openxmlformats.org/officeDocument/2006/relationships/hyperlink" Target="file:///C:\Users\mtk65284\Documents\3GPP\tsg_ran\WG2_RL2\TSGR2_121bis-e\Docs\R2-2303081.zip" TargetMode="External"/><Relationship Id="rId910" Type="http://schemas.openxmlformats.org/officeDocument/2006/relationships/hyperlink" Target="file:///C:\Users\mtk65284\Documents\3GPP\tsg_ran\WG2_RL2\TSGR2_121bis-e\Docs\R2-2303524.zip" TargetMode="External"/><Relationship Id="rId1333" Type="http://schemas.openxmlformats.org/officeDocument/2006/relationships/hyperlink" Target="file:///C:\Users\mtk65284\Documents\3GPP\tsg_ran\WG2_RL2\TSGR2_121bis-e\Docs\R2-2302940.zip" TargetMode="External"/><Relationship Id="rId1540" Type="http://schemas.openxmlformats.org/officeDocument/2006/relationships/hyperlink" Target="file:///C:\Users\mtk65284\Documents\3GPP\tsg_ran\WG2_RL2\TSGR2_121bis-e\Docs\R2-2302600.zip" TargetMode="External"/><Relationship Id="rId1638" Type="http://schemas.openxmlformats.org/officeDocument/2006/relationships/hyperlink" Target="file:///C:\Users\mtk65284\Documents\3GPP\tsg_ran\WG2_RL2\TSGR2_121bis-e\Docs\R2-2302438.zip" TargetMode="External"/><Relationship Id="rId135" Type="http://schemas.openxmlformats.org/officeDocument/2006/relationships/hyperlink" Target="file:///C:\Users\mtk65284\Documents\3GPP\tsg_ran\WG2_RL2\TSGR2_121bis-e\Docs\R2-2303502.zip" TargetMode="External"/><Relationship Id="rId342" Type="http://schemas.openxmlformats.org/officeDocument/2006/relationships/hyperlink" Target="file:///C:\Users\mtk65284\Documents\3GPP\tsg_ran\WG2_RL2\TSGR2_121bis-e\Docs\R2-2303696.zip" TargetMode="External"/><Relationship Id="rId787" Type="http://schemas.openxmlformats.org/officeDocument/2006/relationships/hyperlink" Target="file:///C:\Users\mtk65284\Documents\3GPP\tsg_ran\WG2_RL2\TSGR2_121bis-e\Docs\R2-2303579.zip" TargetMode="External"/><Relationship Id="rId994" Type="http://schemas.openxmlformats.org/officeDocument/2006/relationships/hyperlink" Target="file:///C:\Users\mtk65284\Documents\3GPP\tsg_ran\WG2_RL2\TSGR2_121bis-e\Docs\R2-2302865.zip" TargetMode="External"/><Relationship Id="rId1400" Type="http://schemas.openxmlformats.org/officeDocument/2006/relationships/hyperlink" Target="file:///C:\Users\mtk65284\Documents\3GPP\tsg_ran\WG2_RL2\TSGR2_121bis-e\Docs\R2-2303181.zip" TargetMode="External"/><Relationship Id="rId202" Type="http://schemas.openxmlformats.org/officeDocument/2006/relationships/hyperlink" Target="file:///C:\Users\mtk65284\Documents\3GPP\tsg_ran\WG2_RL2\TSGR2_121bis-e\Docs\R2-2302575.zip" TargetMode="External"/><Relationship Id="rId647" Type="http://schemas.openxmlformats.org/officeDocument/2006/relationships/hyperlink" Target="file:///C:\Users\mtk65284\Documents\3GPP\tsg_ran\WG2_RL2\TSGR2_121bis-e\Docs\R2-2302878.zip" TargetMode="External"/><Relationship Id="rId854" Type="http://schemas.openxmlformats.org/officeDocument/2006/relationships/hyperlink" Target="file:///C:\Users\mtk65284\Documents\3GPP\tsg_ran\WG2_RL2\TSGR2_121bis-e\Docs\R2-2302821.zip" TargetMode="External"/><Relationship Id="rId1277" Type="http://schemas.openxmlformats.org/officeDocument/2006/relationships/hyperlink" Target="file:///C:\Users\mtk65284\Documents\3GPP\tsg_ran\WG2_RL2\TSGR2_121bis-e\Docs\R2-2303368.zip" TargetMode="External"/><Relationship Id="rId1484" Type="http://schemas.openxmlformats.org/officeDocument/2006/relationships/hyperlink" Target="file:///C:\Users\mtk65284\Documents\3GPP\tsg_ran\WG2_RL2\TSGR2_121bis-e\Docs\R2-2302641.zip" TargetMode="External"/><Relationship Id="rId286" Type="http://schemas.openxmlformats.org/officeDocument/2006/relationships/hyperlink" Target="file:///C:\Users\mtk65284\Documents\3GPP\tsg_ran\WG2_RL2\TSGR2_121bis-e\Docs\R2-2303820.zip" TargetMode="External"/><Relationship Id="rId493" Type="http://schemas.openxmlformats.org/officeDocument/2006/relationships/hyperlink" Target="file:///C:\Users\mtk65284\Documents\3GPP\tsg_ran\WG2_RL2\TSGR2_121bis-e\Docs\R2-2302976.zip" TargetMode="External"/><Relationship Id="rId507" Type="http://schemas.openxmlformats.org/officeDocument/2006/relationships/hyperlink" Target="file:///C:\Users\mtk65284\Documents\3GPP\tsg_ran\WG2_RL2\TSGR2_121bis-e\Docs\R2-2303827.zip" TargetMode="External"/><Relationship Id="rId714" Type="http://schemas.openxmlformats.org/officeDocument/2006/relationships/hyperlink" Target="file:///C:\Users\mtk65284\Documents\3GPP\tsg_ran\WG2_RL2\TSGR2_121bis-e\Docs\R2-2303786.zip" TargetMode="External"/><Relationship Id="rId921" Type="http://schemas.openxmlformats.org/officeDocument/2006/relationships/hyperlink" Target="file:///C:\Users\mtk65284\Documents\3GPP\tsg_ran\WG2_RL2\TSGR2_121bis-e\Docs\R2-2303100.zip" TargetMode="External"/><Relationship Id="rId1137" Type="http://schemas.openxmlformats.org/officeDocument/2006/relationships/hyperlink" Target="file:///C:\Users\mtk65284\Documents\3GPP\tsg_ran\WG2_RL2\TSGR2_121bis-e\Docs\R2-2303738.zip" TargetMode="External"/><Relationship Id="rId1344" Type="http://schemas.openxmlformats.org/officeDocument/2006/relationships/hyperlink" Target="file:///C:\Users\mtk65284\Documents\3GPP\tsg_ran\WG2_RL2\TSGR2_121bis-e\Docs\R2-2302571.zip" TargetMode="External"/><Relationship Id="rId1551" Type="http://schemas.openxmlformats.org/officeDocument/2006/relationships/hyperlink" Target="file:///C:\Users\johan\OneDrive\Dokument\3GPP\tsg_ran\WG2_RL2\TSGR2_121bis-e\Docs\R2-2303462.zip" TargetMode="External"/><Relationship Id="rId50" Type="http://schemas.openxmlformats.org/officeDocument/2006/relationships/hyperlink" Target="file:///C:\Users\mtk65284\Documents\3GPP\tsg_ran\WG2_RL2\TSGR2_121bis-e\Docs\R2-2303465.zip" TargetMode="External"/><Relationship Id="rId146" Type="http://schemas.openxmlformats.org/officeDocument/2006/relationships/hyperlink" Target="file:///C:\Users\mtk65284\Documents\3GPP\tsg_ran\WG2_RL2\TSGR2_121bis-e\Docs\R2-2302660.zip" TargetMode="External"/><Relationship Id="rId353" Type="http://schemas.openxmlformats.org/officeDocument/2006/relationships/hyperlink" Target="file:///C:\Users\mtk65284\Documents\3GPP\tsg_ran\WG2_RL2\TSGR2_121bis-e\Docs\R2-2302683.zip" TargetMode="External"/><Relationship Id="rId560" Type="http://schemas.openxmlformats.org/officeDocument/2006/relationships/hyperlink" Target="file:///C:\Users\mtk65284\Documents\3GPP\tsg_ran\WG2_RL2\TSGR2_121bis-e\Docs\R2-2303550.zip" TargetMode="External"/><Relationship Id="rId798" Type="http://schemas.openxmlformats.org/officeDocument/2006/relationships/hyperlink" Target="file:///C:\Users\mtk65284\Documents\3GPP\tsg_ran\WG2_RL2\TSGR2_121bis-e\Docs\R2-2302792.zip" TargetMode="External"/><Relationship Id="rId1190" Type="http://schemas.openxmlformats.org/officeDocument/2006/relationships/hyperlink" Target="file:///C:\Users\mtk65284\Documents\3GPP\tsg_ran\WG2_RL2\TSGR2_121bis-e\Docs\R2-2303130.zip" TargetMode="External"/><Relationship Id="rId1204" Type="http://schemas.openxmlformats.org/officeDocument/2006/relationships/hyperlink" Target="file:///C:\Users\mtk65284\Documents\3GPP\tsg_ran\WG2_RL2\TSGR2_121bis-e\Docs\R2-2302961.zip" TargetMode="External"/><Relationship Id="rId1411" Type="http://schemas.openxmlformats.org/officeDocument/2006/relationships/hyperlink" Target="file:///C:\Users\mtk65284\Documents\3GPP\tsg_ran\WG2_RL2\TSGR2_121bis-e\Docs\R2-2302954.zip" TargetMode="External"/><Relationship Id="rId1649" Type="http://schemas.openxmlformats.org/officeDocument/2006/relationships/hyperlink" Target="file:///C:\Users\mtk65284\Documents\3GPP\tsg_ran\WG2_RL2\TSGR2_121bis-e\Docs\R2-2303399.zip" TargetMode="External"/><Relationship Id="rId213" Type="http://schemas.openxmlformats.org/officeDocument/2006/relationships/hyperlink" Target="file:///C:\Users\mtk65284\Documents\3GPP\tsg_ran\WG2_RL2\TSGR2_121bis-e\Docs\R2-2302861.zip" TargetMode="External"/><Relationship Id="rId420" Type="http://schemas.openxmlformats.org/officeDocument/2006/relationships/hyperlink" Target="file:///C:\Users\mtk65284\Documents\3GPP\tsg_ran\WG2_RL2\TSGR2_121bis-e\Docs\R2-2302655.zip" TargetMode="External"/><Relationship Id="rId658" Type="http://schemas.openxmlformats.org/officeDocument/2006/relationships/hyperlink" Target="file:///C:\Users\mtk65284\Documents\3GPP\tsg_ran\WG2_RL2\TSGR2_121bis-e\Docs\R2-2303475.zip" TargetMode="External"/><Relationship Id="rId865" Type="http://schemas.openxmlformats.org/officeDocument/2006/relationships/hyperlink" Target="file:///C:\Users\mtk65284\Documents\3GPP\tsg_ran\WG2_RL2\TSGR2_121bis-e\Docs\R2-2304065.zip" TargetMode="External"/><Relationship Id="rId1050" Type="http://schemas.openxmlformats.org/officeDocument/2006/relationships/hyperlink" Target="file:///C:\Users\mtk65284\Documents\3GPP\tsg_ran\WG2_RL2\TSGR2_121bis-e\Docs\R2-2303988.zip" TargetMode="External"/><Relationship Id="rId1288" Type="http://schemas.openxmlformats.org/officeDocument/2006/relationships/hyperlink" Target="file:///C:\Users\mtk65284\Documents\3GPP\tsg_ran\WG2_RL2\TSGR2_121bis-e\Docs\R2-2303787.zip" TargetMode="External"/><Relationship Id="rId1495" Type="http://schemas.openxmlformats.org/officeDocument/2006/relationships/hyperlink" Target="file:///C:\Users\mtk65284\Documents\3GPP\tsg_ran\WG2_RL2\TSGR2_121bis-e\Docs\R2-2303070.zip" TargetMode="External"/><Relationship Id="rId1509" Type="http://schemas.openxmlformats.org/officeDocument/2006/relationships/hyperlink" Target="file:///C:\Users\mtk65284\Documents\3GPP\tsg_ran\WG2_RL2\TSGR2_121bis-e\Docs\R2-2304069.zip" TargetMode="External"/><Relationship Id="rId297" Type="http://schemas.openxmlformats.org/officeDocument/2006/relationships/hyperlink" Target="file:///C:\Users\mtk65284\Documents\3GPP\tsg_ran\WG2_RL2\TSGR2_121bis-e\Docs\R2-2303096.zip" TargetMode="External"/><Relationship Id="rId518" Type="http://schemas.openxmlformats.org/officeDocument/2006/relationships/hyperlink" Target="file:///C:\Users\mtk65284\Documents\3GPP\tsg_ran\WG2_RL2\TSGR2_121bis-e\Docs\R2-2302764.zip" TargetMode="External"/><Relationship Id="rId725" Type="http://schemas.openxmlformats.org/officeDocument/2006/relationships/hyperlink" Target="file:///C:\Users\mtk65284\Documents\3GPP\tsg_ran\WG2_RL2\TSGR2_121bis-e\Docs\R2-2302853.zip" TargetMode="External"/><Relationship Id="rId932" Type="http://schemas.openxmlformats.org/officeDocument/2006/relationships/hyperlink" Target="file:///C:\Users\mtk65284\Documents\3GPP\tsg_ran\WG2_RL2\TSGR2_121bis-e\Docs\R2-2303525.zip" TargetMode="External"/><Relationship Id="rId1148" Type="http://schemas.openxmlformats.org/officeDocument/2006/relationships/hyperlink" Target="file:///C:\Users\mtk65284\Documents\3GPP\tsg_ran\WG2_RL2\TSGR2_121bis-e\Docs\R2-2303509.zip" TargetMode="External"/><Relationship Id="rId1355" Type="http://schemas.openxmlformats.org/officeDocument/2006/relationships/hyperlink" Target="file:///C:\Users\mtk65284\Documents\3GPP\tsg_ran\WG2_RL2\TSGR2_121bis-e\Docs\R2-2303218.zip" TargetMode="External"/><Relationship Id="rId1562" Type="http://schemas.openxmlformats.org/officeDocument/2006/relationships/hyperlink" Target="file:///C:\Users\johan\OneDrive\Dokument\3GPP\tsg_ran\WG2_RL2\TSGR2_121bis-e\Docs\R2-2302707.zip" TargetMode="External"/><Relationship Id="rId157" Type="http://schemas.openxmlformats.org/officeDocument/2006/relationships/hyperlink" Target="file:///C:\Users\mtk65284\Documents\3GPP\tsg_ran\WG2_RL2\TSGR2_121bis-e\Docs\R2-2304012.zip" TargetMode="External"/><Relationship Id="rId364" Type="http://schemas.openxmlformats.org/officeDocument/2006/relationships/hyperlink" Target="file:///C:\Users\mtk65284\Documents\3GPP\tsg_ran\WG2_RL2\TSGR2_121bis-e\Docs\R2-2302647.zip" TargetMode="External"/><Relationship Id="rId1008" Type="http://schemas.openxmlformats.org/officeDocument/2006/relationships/hyperlink" Target="file:///C:\Users\mtk65284\Documents\3GPP\tsg_ran\WG2_RL2\TSGR2_121bis-e\Docs\R2-2303846.zip" TargetMode="External"/><Relationship Id="rId1215" Type="http://schemas.openxmlformats.org/officeDocument/2006/relationships/hyperlink" Target="file:///C:\Users\mtk65284\Documents\3GPP\tsg_ran\WG2_RL2\TSGR2_121bis-e\Docs\R2-2304149.zip" TargetMode="External"/><Relationship Id="rId1422" Type="http://schemas.openxmlformats.org/officeDocument/2006/relationships/hyperlink" Target="file:///C:\Users\mtk65284\Documents\3GPP\tsg_ran\WG2_RL2\TSGR2_121bis-e\Docs\R2-2303267.zip" TargetMode="External"/><Relationship Id="rId61" Type="http://schemas.openxmlformats.org/officeDocument/2006/relationships/hyperlink" Target="file:///C:\Users\mtk65284\Documents\3GPP\tsg_ran\WG2_RL2\TSGR2_121bis-e\Docs\R2-2303285.zip" TargetMode="External"/><Relationship Id="rId571" Type="http://schemas.openxmlformats.org/officeDocument/2006/relationships/hyperlink" Target="file:///C:\Users\mtk65284\Documents\3GPP\tsg_ran\WG2_RL2\TSGR2_121bis-e\Docs\R2-2303425.zip" TargetMode="External"/><Relationship Id="rId669" Type="http://schemas.openxmlformats.org/officeDocument/2006/relationships/hyperlink" Target="file:///C:\Users\mtk65284\Documents\3GPP\tsg_ran\WG2_RL2\TSGR2_121bis-e\Docs\R2-2302808.zip" TargetMode="External"/><Relationship Id="rId876" Type="http://schemas.openxmlformats.org/officeDocument/2006/relationships/hyperlink" Target="file:///C:\Users\mtk65284\Documents\3GPP\tsg_ran\WG2_RL2\TSGR2_121bis-e\Docs\R2-2303407.zip" TargetMode="External"/><Relationship Id="rId1299" Type="http://schemas.openxmlformats.org/officeDocument/2006/relationships/hyperlink" Target="file:///C:\Users\mtk65284\Documents\3GPP\tsg_ran\WG2_RL2\TSGR2_121bis-e\Docs\R2-2303363.zip" TargetMode="External"/><Relationship Id="rId19" Type="http://schemas.openxmlformats.org/officeDocument/2006/relationships/hyperlink" Target="file:///C:\Users\mtk65284\Documents\3GPP\tsg_ran\WG2_RL2\TSGR2_121bis-e\Docs\R2-2303832.zip" TargetMode="External"/><Relationship Id="rId224" Type="http://schemas.openxmlformats.org/officeDocument/2006/relationships/hyperlink" Target="file:///C:\Users\mtk65284\Documents\3GPP\tsg_ran\WG2_RL2\TSGR2_121bis-e\Docs\R2-2303003.zip" TargetMode="External"/><Relationship Id="rId431" Type="http://schemas.openxmlformats.org/officeDocument/2006/relationships/hyperlink" Target="file:///C:\Users\mtk65284\Documents\3GPP\tsg_ran\WG2_RL2\TSGR2_121bis-e\Docs\R2-2303298.zip" TargetMode="External"/><Relationship Id="rId529" Type="http://schemas.openxmlformats.org/officeDocument/2006/relationships/hyperlink" Target="file:///C:\Users\mtk65284\Documents\3GPP\tsg_ran\WG2_RL2\TSGR2_121bis-e\Docs\R2-2303317.zip" TargetMode="External"/><Relationship Id="rId736" Type="http://schemas.openxmlformats.org/officeDocument/2006/relationships/hyperlink" Target="file:///C:\Users\mtk65284\Documents\3GPP\tsg_ran\WG2_RL2\TSGR2_121bis-e\Docs\R2-2303867.zip" TargetMode="External"/><Relationship Id="rId1061" Type="http://schemas.openxmlformats.org/officeDocument/2006/relationships/hyperlink" Target="file:///C:\Users\mtk65284\Documents\3GPP\tsg_ran\WG2_RL2\TSGR2_121bis-e\Docs\R2-2302836.zip" TargetMode="External"/><Relationship Id="rId1159" Type="http://schemas.openxmlformats.org/officeDocument/2006/relationships/hyperlink" Target="file:///C:\Users\mtk65284\Documents\3GPP\tsg_ran\WG2_RL2\TSGR2_121bis-e\Docs\R2-2302525.zip" TargetMode="External"/><Relationship Id="rId1366" Type="http://schemas.openxmlformats.org/officeDocument/2006/relationships/hyperlink" Target="file:///C:\Users\mtk65284\Documents\3GPP\tsg_ran\WG2_RL2\TSGR2_121bis-e\Docs\R2-2302873.zip" TargetMode="External"/><Relationship Id="rId168" Type="http://schemas.openxmlformats.org/officeDocument/2006/relationships/hyperlink" Target="file:///C:\Users\mtk65284\Documents\3GPP\tsg_ran\WG2_RL2\TSGR2_121bis-e\Docs\R2-2302405.zip" TargetMode="External"/><Relationship Id="rId943" Type="http://schemas.openxmlformats.org/officeDocument/2006/relationships/hyperlink" Target="file:///C:\Users\mtk65284\Documents\3GPP\tsg_ran\WG2_RL2\TSGR2_121bis-e\Docs\R2-2303255.zip" TargetMode="External"/><Relationship Id="rId1019" Type="http://schemas.openxmlformats.org/officeDocument/2006/relationships/hyperlink" Target="file:///C:\Users\mtk65284\Documents\3GPP\tsg_ran\WG2_RL2\TSGR2_121bis-e\Docs\R2-2303148.zip" TargetMode="External"/><Relationship Id="rId1573" Type="http://schemas.openxmlformats.org/officeDocument/2006/relationships/hyperlink" Target="file:///C:\Users\johan\OneDrive\Dokument\3GPP\tsg_ran\WG2_RL2\TSGR2_121bis-e\Docs\R2-2303750.zip" TargetMode="External"/><Relationship Id="rId72" Type="http://schemas.openxmlformats.org/officeDocument/2006/relationships/hyperlink" Target="file:///C:\Users\mtk65284\Documents\3GPP\tsg_ran\WG2_RL2\TSGR2_121bis-e\Docs\R2-2303107.zip" TargetMode="External"/><Relationship Id="rId375" Type="http://schemas.openxmlformats.org/officeDocument/2006/relationships/hyperlink" Target="file:///C:\Users\mtk65284\Documents\3GPP\tsg_ran\WG2_RL2\TSGR2_121bis-e\Docs\R2-2303445.zip" TargetMode="External"/><Relationship Id="rId582" Type="http://schemas.openxmlformats.org/officeDocument/2006/relationships/hyperlink" Target="file:///C:\Users\mtk65284\Documents\3GPP\tsg_ran\WG2_RL2\TSGR2_121bis-e\Docs\R2-2304156.zip" TargetMode="External"/><Relationship Id="rId803" Type="http://schemas.openxmlformats.org/officeDocument/2006/relationships/hyperlink" Target="file:///C:\Users\mtk65284\Documents\3GPP\tsg_ran\WG2_RL2\TSGR2_121bis-e\Docs\R2-2303085.zip" TargetMode="External"/><Relationship Id="rId1226" Type="http://schemas.openxmlformats.org/officeDocument/2006/relationships/hyperlink" Target="file:///C:\Users\mtk65284\Documents\3GPP\tsg_ran\WG2_RL2\TSGR2_121bis-e\Docs\R2-2302891.zip" TargetMode="External"/><Relationship Id="rId1433" Type="http://schemas.openxmlformats.org/officeDocument/2006/relationships/hyperlink" Target="file:///C:\Users\mtk65284\Documents\3GPP\tsg_ran\WG2_RL2\TSGR2_121bis-e\Docs\R2-2303268.zip" TargetMode="External"/><Relationship Id="rId1640" Type="http://schemas.openxmlformats.org/officeDocument/2006/relationships/hyperlink" Target="file:///C:\Users\mtk65284\Documents\3GPP\tsg_ran\WG2_RL2\TSGR2_121bis-e\Docs\R2-2304088.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21bis-e\Docs\R2-2303127.zip" TargetMode="External"/><Relationship Id="rId442" Type="http://schemas.openxmlformats.org/officeDocument/2006/relationships/hyperlink" Target="file:///C:\Users\mtk65284\Documents\3GPP\tsg_ran\WG2_RL2\TSGR2_121bis-e\Docs\R2-2304005.zip" TargetMode="External"/><Relationship Id="rId887" Type="http://schemas.openxmlformats.org/officeDocument/2006/relationships/hyperlink" Target="file:///C:\Users\mtk65284\Documents\3GPP\tsg_ran\WG2_RL2\TSGR2_121bis-e\Docs\R2-2302428.zip" TargetMode="External"/><Relationship Id="rId1072" Type="http://schemas.openxmlformats.org/officeDocument/2006/relationships/hyperlink" Target="file:///C:\Users\mtk65284\Documents\3GPP\tsg_ran\WG2_RL2\TSGR2_121bis-e\Docs\R2-2303339.zip" TargetMode="External"/><Relationship Id="rId1500" Type="http://schemas.openxmlformats.org/officeDocument/2006/relationships/hyperlink" Target="file:///C:\Users\mtk65284\Documents\3GPP\tsg_ran\WG2_RL2\TSGR2_121bis-e\Docs\R2-2303543.zip" TargetMode="External"/><Relationship Id="rId302" Type="http://schemas.openxmlformats.org/officeDocument/2006/relationships/hyperlink" Target="file:///C:\Users\mtk65284\Documents\3GPP\tsg_ran\WG2_RL2\TSGR2_121bis-e\Docs\R2-2303461.zip" TargetMode="External"/><Relationship Id="rId747" Type="http://schemas.openxmlformats.org/officeDocument/2006/relationships/hyperlink" Target="file:///C:\Users\mtk65284\Documents\3GPP\tsg_ran\WG2_RL2\TSGR2_121bis-e\Docs\R2-2302911.zip" TargetMode="External"/><Relationship Id="rId954" Type="http://schemas.openxmlformats.org/officeDocument/2006/relationships/hyperlink" Target="file:///C:\Users\mtk65284\Documents\3GPP\tsg_ran\WG2_RL2\TSGR2_121bis-e\Docs\R2-2302678.zip" TargetMode="External"/><Relationship Id="rId1377" Type="http://schemas.openxmlformats.org/officeDocument/2006/relationships/hyperlink" Target="file:///C:\Users\mtk65284\Documents\3GPP\tsg_ran\WG2_RL2\TSGR2_121bis-e\Docs\R2-2302623.zip" TargetMode="External"/><Relationship Id="rId1584" Type="http://schemas.openxmlformats.org/officeDocument/2006/relationships/hyperlink" Target="file:///C:\Users\mtk65284\Documents\3GPP\tsg_ran\WG2_RL2\TSGR2_121bis-e\Docs\R2-2302834.zip" TargetMode="External"/><Relationship Id="rId83" Type="http://schemas.openxmlformats.org/officeDocument/2006/relationships/hyperlink" Target="file:///C:\Users\mtk65284\Documents\3GPP\tsg_ran\WG2_RL2\TSGR2_121bis-e\Docs\R2-2303150.zip" TargetMode="External"/><Relationship Id="rId179" Type="http://schemas.openxmlformats.org/officeDocument/2006/relationships/hyperlink" Target="file:///C:\Users\mtk65284\Documents\3GPP\tsg_ran\WG2_RL2\TSGR2_121bis-e\Docs\R2-2303942.zip" TargetMode="External"/><Relationship Id="rId386" Type="http://schemas.openxmlformats.org/officeDocument/2006/relationships/hyperlink" Target="file:///C:\Users\mtk65284\Documents\3GPP\tsg_ran\WG2_RL2\TSGR2_121bis-e\Docs\R2-2303288.zip" TargetMode="External"/><Relationship Id="rId593" Type="http://schemas.openxmlformats.org/officeDocument/2006/relationships/hyperlink" Target="file:///C:\Users\mtk65284\Documents\3GPP\tsg_ran\WG2_RL2\TSGR2_121bis-e\Docs\R2-2303426.zip" TargetMode="External"/><Relationship Id="rId607" Type="http://schemas.openxmlformats.org/officeDocument/2006/relationships/hyperlink" Target="file:///C:\Users\mtk65284\Documents\3GPP\tsg_ran\WG2_RL2\TSGR2_121bis-e\Docs\R2-2302484.zip" TargetMode="External"/><Relationship Id="rId814" Type="http://schemas.openxmlformats.org/officeDocument/2006/relationships/hyperlink" Target="file:///C:\Users\mtk65284\Documents\3GPP\tsg_ran\WG2_RL2\TSGR2_121bis-e\Docs\R2-2302675.zip" TargetMode="External"/><Relationship Id="rId1237" Type="http://schemas.openxmlformats.org/officeDocument/2006/relationships/hyperlink" Target="file:///C:\Users\mtk65284\Documents\3GPP\tsg_ran\WG2_RL2\TSGR2_121bis-e\Docs\R2-2303001.zip" TargetMode="External"/><Relationship Id="rId1444" Type="http://schemas.openxmlformats.org/officeDocument/2006/relationships/hyperlink" Target="file:///C:\Users\mtk65284\Documents\3GPP\tsg_ran\WG2_RL2\TSGR2_121bis-e\Docs\R2-2303938.zip" TargetMode="External"/><Relationship Id="rId1651" Type="http://schemas.openxmlformats.org/officeDocument/2006/relationships/hyperlink" Target="file:///C:\Users\mtk65284\Documents\3GPP\tsg_ran\WG2_RL2\TSGR2_121bis-e\Docs\R2-2303825.zip" TargetMode="External"/><Relationship Id="rId246" Type="http://schemas.openxmlformats.org/officeDocument/2006/relationships/hyperlink" Target="file:///C:\Users\mtk65284\Documents\3GPP\tsg_ran\WG2_RL2\TSGR2_121bis-e\Docs\R2-2303920.zip" TargetMode="External"/><Relationship Id="rId453" Type="http://schemas.openxmlformats.org/officeDocument/2006/relationships/hyperlink" Target="file:///C:\Users\mtk65284\Documents\3GPP\tsg_ran\WG2_RL2\TSGR2_121bis-e\Docs\R2-2303540.zip" TargetMode="External"/><Relationship Id="rId660" Type="http://schemas.openxmlformats.org/officeDocument/2006/relationships/hyperlink" Target="file:///C:\Users\mtk65284\Documents\3GPP\tsg_ran\WG2_RL2\TSGR2_121bis-e\Docs\R2-2303566.zip" TargetMode="External"/><Relationship Id="rId898" Type="http://schemas.openxmlformats.org/officeDocument/2006/relationships/hyperlink" Target="file:///C:\Users\mtk65284\Documents\3GPP\tsg_ran\WG2_RL2\TSGR2_121bis-e\Docs\R2-2303834.zip" TargetMode="External"/><Relationship Id="rId1083" Type="http://schemas.openxmlformats.org/officeDocument/2006/relationships/hyperlink" Target="file:///C:\Users\mtk65284\Documents\3GPP\tsg_ran\WG2_RL2\TSGR2_121bis-e\Docs\R2-2303935.zip" TargetMode="External"/><Relationship Id="rId1290" Type="http://schemas.openxmlformats.org/officeDocument/2006/relationships/hyperlink" Target="file:///C:\Users\mtk65284\Documents\3GPP\tsg_ran\WG2_RL2\TSGR2_121bis-e\Docs\R2-2302425.zip" TargetMode="External"/><Relationship Id="rId1304" Type="http://schemas.openxmlformats.org/officeDocument/2006/relationships/hyperlink" Target="file:///C:\Users\mtk65284\Documents\3GPP\tsg_ran\WG2_RL2\TSGR2_121bis-e\Docs\R2-2303599.zip" TargetMode="External"/><Relationship Id="rId1511" Type="http://schemas.openxmlformats.org/officeDocument/2006/relationships/hyperlink" Target="file:///C:\Users\mtk65284\Documents\3GPP\tsg_ran\WG2_RL2\TSGR2_121bis-e\Docs\R2-2302455.zip" TargetMode="External"/><Relationship Id="rId106" Type="http://schemas.openxmlformats.org/officeDocument/2006/relationships/hyperlink" Target="file:///C:\Users\mtk65284\Documents\3GPP\tsg_ran\WG2_RL2\TSGR2_121bis-e\Docs\R2-2303210.zip" TargetMode="External"/><Relationship Id="rId313" Type="http://schemas.openxmlformats.org/officeDocument/2006/relationships/hyperlink" Target="file:///C:\Users\mtk65284\Documents\3GPP\tsg_ran\WG2_RL2\TSGR2_121bis-e\Docs\R2-2302744.zip" TargetMode="External"/><Relationship Id="rId758" Type="http://schemas.openxmlformats.org/officeDocument/2006/relationships/hyperlink" Target="file:///C:\Users\mtk65284\Documents\3GPP\tsg_ran\WG2_RL2\TSGR2_121bis-e\Docs\R2-2303530.zip" TargetMode="External"/><Relationship Id="rId965" Type="http://schemas.openxmlformats.org/officeDocument/2006/relationships/hyperlink" Target="file:///C:\Users\mtk65284\Documents\3GPP\tsg_ran\WG2_RL2\TSGR2_121bis-e\Docs\R2-2303170.zip" TargetMode="External"/><Relationship Id="rId1150" Type="http://schemas.openxmlformats.org/officeDocument/2006/relationships/hyperlink" Target="file:///C:\Users\mtk65284\Documents\3GPP\tsg_ran\WG2_RL2\TSGR2_121bis-e\Docs\R2-2302979.zip" TargetMode="External"/><Relationship Id="rId1388" Type="http://schemas.openxmlformats.org/officeDocument/2006/relationships/hyperlink" Target="file:///C:\Users\mtk65284\Documents\3GPP\tsg_ran\WG2_RL2\TSGR2_121bis-e\Docs\R2-2303483.zip" TargetMode="External"/><Relationship Id="rId1595" Type="http://schemas.openxmlformats.org/officeDocument/2006/relationships/hyperlink" Target="file:///C:\Users\mtk65284\Documents\3GPP\tsg_ran\WG2_RL2\TSGR2_121bis-e\Docs\R2-2304152.zip" TargetMode="External"/><Relationship Id="rId1609" Type="http://schemas.openxmlformats.org/officeDocument/2006/relationships/hyperlink" Target="file:///C:\Users\mtk65284\Documents\3GPP\tsg_ran\WG2_RL2\TSGR2_121bis-e\Docs\R2-2303424.zip" TargetMode="External"/><Relationship Id="rId10" Type="http://schemas.openxmlformats.org/officeDocument/2006/relationships/hyperlink" Target="file:///C:\Users\mtk65284\Documents\3GPP\tsg_ran\WG2_RL2\TSGR2_121bis-e\Docs\R2-2302402.zip" TargetMode="External"/><Relationship Id="rId94" Type="http://schemas.openxmlformats.org/officeDocument/2006/relationships/hyperlink" Target="file:///C:\Users\mtk65284\Documents\3GPP\tsg_ran\WG2_RL2\TSGR2_121bis-e\Docs\R2-2303880.zip" TargetMode="External"/><Relationship Id="rId397" Type="http://schemas.openxmlformats.org/officeDocument/2006/relationships/hyperlink" Target="file:///C:\Users\mtk65284\Documents\3GPP\tsg_ran\WG2_RL2\TSGR2_121bis-e\Docs\R2-2303387.zip" TargetMode="External"/><Relationship Id="rId520" Type="http://schemas.openxmlformats.org/officeDocument/2006/relationships/hyperlink" Target="file:///C:\Users\mtk65284\Documents\3GPP\tsg_ran\WG2_RL2\TSGR2_121bis-e\Docs\R2-2302925.zip" TargetMode="External"/><Relationship Id="rId618" Type="http://schemas.openxmlformats.org/officeDocument/2006/relationships/hyperlink" Target="file:///C:\Users\mtk65284\Documents\3GPP\tsg_ran\WG2_RL2\TSGR2_121bis-e\Docs\R2-2302877.zip" TargetMode="External"/><Relationship Id="rId825" Type="http://schemas.openxmlformats.org/officeDocument/2006/relationships/hyperlink" Target="file:///C:\Users\mtk65284\Documents\3GPP\tsg_ran\WG2_RL2\TSGR2_121bis-e\Docs\R2-2303644.zip" TargetMode="External"/><Relationship Id="rId1248" Type="http://schemas.openxmlformats.org/officeDocument/2006/relationships/hyperlink" Target="file:///C:\Users\mtk65284\Documents\3GPP\tsg_ran\WG2_RL2\TSGR2_121bis-e\Docs\R2-2303014.zip" TargetMode="External"/><Relationship Id="rId1455" Type="http://schemas.openxmlformats.org/officeDocument/2006/relationships/hyperlink" Target="file:///C:\Users\mtk65284\Documents\3GPP\tsg_ran\WG2_RL2\TSGR2_121bis-e\Docs\R2-2303875.zip" TargetMode="External"/><Relationship Id="rId1662" Type="http://schemas.openxmlformats.org/officeDocument/2006/relationships/hyperlink" Target="file:///C:\Users\mtk65284\Documents\3GPP\tsg_ran\WG2_RL2\TSGR2_121bis-e\Docs\R2-2303104.zip" TargetMode="External"/><Relationship Id="rId257" Type="http://schemas.openxmlformats.org/officeDocument/2006/relationships/hyperlink" Target="file:///C:\Users\mtk65284\Documents\3GPP\tsg_ran\WG2_RL2\TSGR2_121bis-e\Docs\R2-2303154.zip" TargetMode="External"/><Relationship Id="rId464" Type="http://schemas.openxmlformats.org/officeDocument/2006/relationships/hyperlink" Target="file:///C:\Users\mtk65284\Documents\3GPP\tsg_ran\WG2_RL2\TSGR2_121bis-e\Docs\R2-2303079.zip" TargetMode="External"/><Relationship Id="rId1010" Type="http://schemas.openxmlformats.org/officeDocument/2006/relationships/hyperlink" Target="file:///C:\Users\mtk65284\Documents\3GPP\tsg_ran\WG2_RL2\TSGR2_121bis-e\Docs\R2-2303951.zip" TargetMode="External"/><Relationship Id="rId1094" Type="http://schemas.openxmlformats.org/officeDocument/2006/relationships/hyperlink" Target="file:///C:\Users\mtk65284\Documents\3GPP\tsg_ran\WG2_RL2\TSGR2_121bis-e\Docs\R2-2302903.zip" TargetMode="External"/><Relationship Id="rId1108" Type="http://schemas.openxmlformats.org/officeDocument/2006/relationships/hyperlink" Target="file:///C:\Users\mtk65284\Documents\3GPP\tsg_ran\WG2_RL2\TSGR2_121bis-e\Docs\R2-2303564.zip" TargetMode="External"/><Relationship Id="rId1315" Type="http://schemas.openxmlformats.org/officeDocument/2006/relationships/hyperlink" Target="file:///C:\Users\mtk65284\Documents\3GPP\tsg_ran\WG2_RL2\TSGR2_121bis-e\Docs\R2-2303511.zip" TargetMode="External"/><Relationship Id="rId117" Type="http://schemas.openxmlformats.org/officeDocument/2006/relationships/hyperlink" Target="file:///C:\Users\mtk65284\Documents\3GPP\tsg_ran\WG2_RL2\TSGR2_121bis-e\Docs\R2-2304078.zip" TargetMode="External"/><Relationship Id="rId671" Type="http://schemas.openxmlformats.org/officeDocument/2006/relationships/hyperlink" Target="file:///C:\Users\mtk65284\Documents\3GPP\tsg_ran\WG2_RL2\TSGR2_121bis-e\Docs\R2-2302935.zip" TargetMode="External"/><Relationship Id="rId769" Type="http://schemas.openxmlformats.org/officeDocument/2006/relationships/hyperlink" Target="file:///C:\Users\mtk65284\Documents\3GPP\tsg_ran\WG2_RL2\TSGR2_121bis-e\Docs\R2-2304089.zip" TargetMode="External"/><Relationship Id="rId976" Type="http://schemas.openxmlformats.org/officeDocument/2006/relationships/hyperlink" Target="file:///C:\Users\mtk65284\Documents\3GPP\tsg_ran\WG2_RL2\TSGR2_121bis-e\Docs\R2-2303730.zip" TargetMode="External"/><Relationship Id="rId1399" Type="http://schemas.openxmlformats.org/officeDocument/2006/relationships/hyperlink" Target="file:///C:\Users\mtk65284\Documents\3GPP\tsg_ran\WG2_RL2\TSGR2_121bis-e\Docs\R2-2302969.zip" TargetMode="External"/><Relationship Id="rId324" Type="http://schemas.openxmlformats.org/officeDocument/2006/relationships/hyperlink" Target="file:///C:\Users\mtk65284\Documents\3GPP\tsg_ran\WG2_RL2\TSGR2_121bis-e\Docs\R2-2304050.zip" TargetMode="External"/><Relationship Id="rId531" Type="http://schemas.openxmlformats.org/officeDocument/2006/relationships/hyperlink" Target="file:///C:\Users\mtk65284\Documents\3GPP\tsg_ran\WG2_RL2\TSGR2_121bis-e\Docs\R2-2303481.zip" TargetMode="External"/><Relationship Id="rId629" Type="http://schemas.openxmlformats.org/officeDocument/2006/relationships/hyperlink" Target="file:///C:\Users\mtk65284\Documents\3GPP\tsg_ran\WG2_RL2\TSGR2_121bis-e\Docs\R2-2303759.zip" TargetMode="External"/><Relationship Id="rId1161" Type="http://schemas.openxmlformats.org/officeDocument/2006/relationships/hyperlink" Target="file:///C:\Users\mtk65284\Documents\3GPP\tsg_ran\WG2_RL2\TSGR2_121bis-e\Docs\R2-2302608.zip" TargetMode="External"/><Relationship Id="rId1259" Type="http://schemas.openxmlformats.org/officeDocument/2006/relationships/hyperlink" Target="file:///C:\Users\mtk65284\Documents\3GPP\tsg_ran\WG2_RL2\TSGR2_121bis-e\Docs\R2-2303244.zip" TargetMode="External"/><Relationship Id="rId1466" Type="http://schemas.openxmlformats.org/officeDocument/2006/relationships/hyperlink" Target="file:///C:\Users\mtk65284\Documents\3GPP\tsg_ran\WG2_RL2\TSGR2_121bis-e\Docs\R2-2302803.zip" TargetMode="External"/><Relationship Id="rId836" Type="http://schemas.openxmlformats.org/officeDocument/2006/relationships/hyperlink" Target="file:///C:\Users\mtk65284\Documents\3GPP\tsg_ran\WG2_RL2\TSGR2_121bis-e\Docs\R2-2303250.zip" TargetMode="External"/><Relationship Id="rId1021" Type="http://schemas.openxmlformats.org/officeDocument/2006/relationships/hyperlink" Target="file:///C:\Users\mtk65284\Documents\3GPP\tsg_ran\WG2_RL2\TSGR2_121bis-e\Docs\R2-2303401.zip" TargetMode="External"/><Relationship Id="rId1119" Type="http://schemas.openxmlformats.org/officeDocument/2006/relationships/hyperlink" Target="file:///C:\Users\mtk65284\Documents\3GPP\tsg_ran\WG2_RL2\TSGR2_121bis-e\Docs\R2-2303007.zip" TargetMode="External"/><Relationship Id="rId903" Type="http://schemas.openxmlformats.org/officeDocument/2006/relationships/hyperlink" Target="file:///C:\Users\mtk65284\Documents\3GPP\tsg_ran\WG2_RL2\TSGR2_121bis-e\Docs\R2-2302794.zip" TargetMode="External"/><Relationship Id="rId1326" Type="http://schemas.openxmlformats.org/officeDocument/2006/relationships/hyperlink" Target="file:///C:\Users\mtk65284\Documents\3GPP\tsg_ran\WG2_RL2\TSGR2_121bis-e\Docs\R2-2302586.zip" TargetMode="External"/><Relationship Id="rId1533" Type="http://schemas.openxmlformats.org/officeDocument/2006/relationships/hyperlink" Target="file:///C:\Users\mtk65284\Documents\3GPP\tsg_ran\WG2_RL2\TSGR2_121bis-e\Docs\R2-2303023.zip" TargetMode="External"/><Relationship Id="rId32" Type="http://schemas.openxmlformats.org/officeDocument/2006/relationships/hyperlink" Target="file:///C:\Users\mtk65284\Documents\3GPP\tsg_ran\WG2_RL2\TSGR2_121bis-e\Docs\R2-2302626.zip" TargetMode="External"/><Relationship Id="rId1600" Type="http://schemas.openxmlformats.org/officeDocument/2006/relationships/hyperlink" Target="file:///C:\Users\mtk65284\Documents\3GPP\tsg_ran\WG2_RL2\TSGR2_121bis-e\Docs\R2-2302413.zip" TargetMode="External"/><Relationship Id="rId181" Type="http://schemas.openxmlformats.org/officeDocument/2006/relationships/hyperlink" Target="file:///C:\Users\mtk65284\Documents\3GPP\tsg_ran\WG2_RL2\TSGR2_121bis-e\Docs\R2-2302773.zip" TargetMode="External"/><Relationship Id="rId279" Type="http://schemas.openxmlformats.org/officeDocument/2006/relationships/hyperlink" Target="file:///C:\Users\mtk65284\Documents\3GPP\tsg_ran\WG2_RL2\TSGR2_121bis-e\Docs\R2-2304036.zip" TargetMode="External"/><Relationship Id="rId486" Type="http://schemas.openxmlformats.org/officeDocument/2006/relationships/hyperlink" Target="file:///C:\Users\mtk65284\Documents\3GPP\tsg_ran\WG2_RL2\TSGR2_121bis-e\Docs\R2-2303996.zip" TargetMode="External"/><Relationship Id="rId693" Type="http://schemas.openxmlformats.org/officeDocument/2006/relationships/hyperlink" Target="file:///C:\Users\mtk65284\Documents\3GPP\tsg_ran\WG2_RL2\TSGR2_121bis-e\Docs\R2-2302711.zip" TargetMode="External"/><Relationship Id="rId139" Type="http://schemas.openxmlformats.org/officeDocument/2006/relationships/hyperlink" Target="file:///C:\Users\mtk65284\Documents\3GPP\tsg_ran\WG2_RL2\TSGR2_121bis-e\Docs\R2-2303447.zip" TargetMode="External"/><Relationship Id="rId346" Type="http://schemas.openxmlformats.org/officeDocument/2006/relationships/hyperlink" Target="file:///C:\Users\mtk65284\Documents\3GPP\tsg_ran\WG2_RL2\TSGR2_121bis-e\Docs\R2-2302684.zip" TargetMode="External"/><Relationship Id="rId553" Type="http://schemas.openxmlformats.org/officeDocument/2006/relationships/hyperlink" Target="file:///C:\Users\mtk65284\Documents\3GPP\tsg_ran\WG2_RL2\TSGR2_121bis-e\Docs\R2-2302607.zip" TargetMode="External"/><Relationship Id="rId760" Type="http://schemas.openxmlformats.org/officeDocument/2006/relationships/hyperlink" Target="file:///C:\Users\mtk65284\Documents\3GPP\tsg_ran\WG2_RL2\TSGR2_121bis-e\Docs\R2-2303629.zip" TargetMode="External"/><Relationship Id="rId998" Type="http://schemas.openxmlformats.org/officeDocument/2006/relationships/hyperlink" Target="file:///C:\Users\mtk65284\Documents\3GPP\tsg_ran\WG2_RL2\TSGR2_121bis-e\Docs\R2-2303095.zip" TargetMode="External"/><Relationship Id="rId1183" Type="http://schemas.openxmlformats.org/officeDocument/2006/relationships/hyperlink" Target="file:///C:\Users\mtk65284\Documents\3GPP\tsg_ran\WG2_RL2\TSGR2_121bis-e\Docs\R2-2303968.zip" TargetMode="External"/><Relationship Id="rId1390" Type="http://schemas.openxmlformats.org/officeDocument/2006/relationships/hyperlink" Target="file:///C:\Users\mtk65284\Documents\3GPP\tsg_ran\WG2_RL2\TSGR2_121bis-e\Docs\R2-2303589.zip" TargetMode="External"/><Relationship Id="rId206" Type="http://schemas.openxmlformats.org/officeDocument/2006/relationships/hyperlink" Target="file:///C:\Users\mtk65284\Documents\3GPP\tsg_ran\WG2_RL2\TSGR2_121bis-e\Docs\R2-2302440.zip" TargetMode="External"/><Relationship Id="rId413" Type="http://schemas.openxmlformats.org/officeDocument/2006/relationships/hyperlink" Target="file:///C:\Users\mtk65284\Documents\3GPP\tsg_ran\WG2_RL2\TSGR2_121bis-e\Docs\R2-2302875.zip" TargetMode="External"/><Relationship Id="rId858" Type="http://schemas.openxmlformats.org/officeDocument/2006/relationships/hyperlink" Target="file:///C:\Users\mtk65284\Documents\3GPP\tsg_ran\WG2_RL2\TSGR2_121bis-e\Docs\R2-2303251.zip" TargetMode="External"/><Relationship Id="rId1043" Type="http://schemas.openxmlformats.org/officeDocument/2006/relationships/hyperlink" Target="file:///C:\Users\mtk65284\Documents\3GPP\tsg_ran\WG2_RL2\TSGR2_121bis-e\Docs\R2-2303403.zip" TargetMode="External"/><Relationship Id="rId1488" Type="http://schemas.openxmlformats.org/officeDocument/2006/relationships/hyperlink" Target="file:///C:\Users\mtk65284\Documents\3GPP\tsg_ran\WG2_RL2\TSGR2_121bis-e\Docs\R2-2302737.zip" TargetMode="External"/><Relationship Id="rId620" Type="http://schemas.openxmlformats.org/officeDocument/2006/relationships/hyperlink" Target="file:///C:\Users\mtk65284\Documents\3GPP\tsg_ran\WG2_RL2\TSGR2_121bis-e\Docs\R2-2303537.zip" TargetMode="External"/><Relationship Id="rId718" Type="http://schemas.openxmlformats.org/officeDocument/2006/relationships/hyperlink" Target="file:///C:\Users\mtk65284\Documents\3GPP\tsg_ran\WG2_RL2\TSGR2_121bis-e\Docs\R2-2303998.zip" TargetMode="External"/><Relationship Id="rId925" Type="http://schemas.openxmlformats.org/officeDocument/2006/relationships/hyperlink" Target="file:///C:\Users\mtk65284\Documents\3GPP\tsg_ran\WG2_RL2\TSGR2_121bis-e\Docs\R2-2303300.zip" TargetMode="External"/><Relationship Id="rId1250" Type="http://schemas.openxmlformats.org/officeDocument/2006/relationships/hyperlink" Target="file:///C:\Users\mtk65284\Documents\3GPP\tsg_ran\WG2_RL2\TSGR2_121bis-e\Docs\R2-2303092.zip" TargetMode="External"/><Relationship Id="rId1348" Type="http://schemas.openxmlformats.org/officeDocument/2006/relationships/hyperlink" Target="file:///C:\Users\mtk65284\Documents\3GPP\tsg_ran\WG2_RL2\TSGR2_121bis-e\Docs\R2-2302849.zip" TargetMode="External"/><Relationship Id="rId1555" Type="http://schemas.openxmlformats.org/officeDocument/2006/relationships/hyperlink" Target="file:///C:\Users\mtk65284\Documents\3GPP\tsg_ran\WG2_RL2\TSGR2_121bis-e\Docs\R2-2302518.zip" TargetMode="External"/><Relationship Id="rId1110" Type="http://schemas.openxmlformats.org/officeDocument/2006/relationships/hyperlink" Target="file:///C:\Users\mtk65284\Documents\3GPP\tsg_ran\WG2_RL2\TSGR2_121bis-e\Docs\R2-2304075.zip" TargetMode="External"/><Relationship Id="rId1208" Type="http://schemas.openxmlformats.org/officeDocument/2006/relationships/hyperlink" Target="file:///C:\Users\mtk65284\Documents\3GPP\tsg_ran\WG2_RL2\TSGR2_121bis-e\Docs\R2-2303354.zip" TargetMode="External"/><Relationship Id="rId1415" Type="http://schemas.openxmlformats.org/officeDocument/2006/relationships/hyperlink" Target="file:///C:\Users\mtk65284\Documents\3GPP\tsg_ran\WG2_RL2\TSGR2_121bis-e\Docs\R2-2303266.zip" TargetMode="External"/><Relationship Id="rId54" Type="http://schemas.openxmlformats.org/officeDocument/2006/relationships/hyperlink" Target="file:///C:\Users\mtk65284\Documents\3GPP\tsg_ran\WG2_RL2\TSGR2_121bis-e\Docs\R2-2303280.zip" TargetMode="External"/><Relationship Id="rId1622" Type="http://schemas.openxmlformats.org/officeDocument/2006/relationships/hyperlink" Target="file:///C:\Users\mtk65284\Documents\3GPP\tsg_ran\WG2_RL2\TSGR2_121bis-e\Docs\R2-2302434.zip" TargetMode="External"/><Relationship Id="rId270" Type="http://schemas.openxmlformats.org/officeDocument/2006/relationships/hyperlink" Target="file:///C:\Users\mtk65284\Documents\3GPP\tsg_ran\WG2_RL2\TSGR2_121bis-e\Docs\R2-2303386.zip" TargetMode="External"/><Relationship Id="rId130" Type="http://schemas.openxmlformats.org/officeDocument/2006/relationships/hyperlink" Target="file:///C:\Users\mtk65284\Documents\3GPP\tsg_ran\WG2_RL2\TSGR2_121bis-e\Docs\R2-2302990.zip" TargetMode="External"/><Relationship Id="rId368" Type="http://schemas.openxmlformats.org/officeDocument/2006/relationships/hyperlink" Target="file:///C:\Users\mtk65284\Documents\3GPP\tsg_ran\WG2_RL2\TSGR2_121bis-e\Docs\R2-2303215.zip" TargetMode="External"/><Relationship Id="rId575" Type="http://schemas.openxmlformats.org/officeDocument/2006/relationships/hyperlink" Target="file:///C:\Users\mtk65284\Documents\3GPP\tsg_ran\WG2_RL2\TSGR2_121bis-e\Docs\R2-2302485.zip" TargetMode="External"/><Relationship Id="rId782" Type="http://schemas.openxmlformats.org/officeDocument/2006/relationships/hyperlink" Target="file:///C:\Users\mtk65284\Documents\3GPP\tsg_ran\WG2_RL2\TSGR2_121bis-e\Docs\R2-2303199.zip" TargetMode="External"/><Relationship Id="rId228" Type="http://schemas.openxmlformats.org/officeDocument/2006/relationships/hyperlink" Target="file:///C:\Users\mtk65284\Documents\3GPP\tsg_ran\WG2_RL2\TSGR2_121bis-e\Docs\R2-2303126.zip" TargetMode="External"/><Relationship Id="rId435" Type="http://schemas.openxmlformats.org/officeDocument/2006/relationships/hyperlink" Target="file:///C:\Users\mtk65284\Documents\3GPP\tsg_ran\WG2_RL2\TSGR2_121bis-e\Docs\R2-2303497.zip" TargetMode="External"/><Relationship Id="rId642" Type="http://schemas.openxmlformats.org/officeDocument/2006/relationships/hyperlink" Target="file:///C:\Users\mtk65284\Documents\3GPP\tsg_ran\WG2_RL2\TSGR2_121bis-e\Docs\R2-2302934.zip" TargetMode="External"/><Relationship Id="rId1065" Type="http://schemas.openxmlformats.org/officeDocument/2006/relationships/hyperlink" Target="file:///C:\Users\mtk65284\Documents\3GPP\tsg_ran\WG2_RL2\TSGR2_121bis-e\Docs\R2-2302997.zip" TargetMode="External"/><Relationship Id="rId1272" Type="http://schemas.openxmlformats.org/officeDocument/2006/relationships/hyperlink" Target="file:///C:\Users\mtk65284\Documents\3GPP\tsg_ran\WG2_RL2\TSGR2_121bis-e\Docs\R2-2304031.zip" TargetMode="External"/><Relationship Id="rId502" Type="http://schemas.openxmlformats.org/officeDocument/2006/relationships/hyperlink" Target="file:///C:\Users\mtk65284\Documents\3GPP\tsg_ran\WG2_RL2\TSGR2_121bis-e\Docs\R2-2303663.zip" TargetMode="External"/><Relationship Id="rId947" Type="http://schemas.openxmlformats.org/officeDocument/2006/relationships/hyperlink" Target="file:///C:\Users\mtk65284\Documents\3GPP\tsg_ran\WG2_RL2\TSGR2_121bis-e\Docs\R2-2303577.zip" TargetMode="External"/><Relationship Id="rId1132" Type="http://schemas.openxmlformats.org/officeDocument/2006/relationships/hyperlink" Target="file:///C:\Users\mtk65284\Documents\3GPP\tsg_ran\WG2_RL2\TSGR2_121bis-e\Docs\R2-2303565.zip" TargetMode="External"/><Relationship Id="rId1577" Type="http://schemas.openxmlformats.org/officeDocument/2006/relationships/hyperlink" Target="file:///C:\Users\mtk65284\Documents\3GPP\tsg_ran\WG2_RL2\TSGR2_121bis-e\Docs\R2-2302689.zip" TargetMode="External"/><Relationship Id="rId76" Type="http://schemas.openxmlformats.org/officeDocument/2006/relationships/hyperlink" Target="file:///C:\Users\mtk65284\Documents\3GPP\tsg_ran\WG2_RL2\TSGR2_121bis-e\Docs\R2-2302771.zip" TargetMode="External"/><Relationship Id="rId807" Type="http://schemas.openxmlformats.org/officeDocument/2006/relationships/hyperlink" Target="file:///C:\Users\mtk65284\Documents\3GPP\tsg_ran\WG2_RL2\TSGR2_121bis-e\Docs\R2-2303531.zip" TargetMode="External"/><Relationship Id="rId1437" Type="http://schemas.openxmlformats.org/officeDocument/2006/relationships/hyperlink" Target="file:///C:\Users\mtk65284\Documents\3GPP\tsg_ran\WG2_RL2\TSGR2_121bis-e\Docs\R2-2303455.zip" TargetMode="External"/><Relationship Id="rId1644" Type="http://schemas.openxmlformats.org/officeDocument/2006/relationships/hyperlink" Target="file:///C:\Users\mtk65284\Documents\3GPP\tsg_ran\WG2_RL2\TSGR2_121bis-e\Docs\R2-2303484.zip" TargetMode="External"/><Relationship Id="rId1504" Type="http://schemas.openxmlformats.org/officeDocument/2006/relationships/hyperlink" Target="file:///C:\Users\mtk65284\Documents\3GPP\tsg_ran\WG2_RL2\TSGR2_121bis-e\Docs\R2-2303657.zip" TargetMode="External"/><Relationship Id="rId292" Type="http://schemas.openxmlformats.org/officeDocument/2006/relationships/hyperlink" Target="file:///C:\Users\mtk65284\Documents\3GPP\tsg_ran\WG2_RL2\TSGR2_121bis-e\Docs\R2-2302693.zip" TargetMode="External"/><Relationship Id="rId597" Type="http://schemas.openxmlformats.org/officeDocument/2006/relationships/hyperlink" Target="file:///C:\Users\mtk65284\Documents\3GPP\tsg_ran\WG2_RL2\TSGR2_121bis-e\Docs\R2-2303843.zip" TargetMode="External"/><Relationship Id="rId152" Type="http://schemas.openxmlformats.org/officeDocument/2006/relationships/hyperlink" Target="file:///C:\Users\mtk65284\Documents\3GPP\tsg_ran\WG2_RL2\TSGR2_121bis-e\Docs\R2-2302529.zip" TargetMode="External"/><Relationship Id="rId457" Type="http://schemas.openxmlformats.org/officeDocument/2006/relationships/hyperlink" Target="file:///C:\Users\mtk65284\Documents\3GPP\tsg_ran\WG2_RL2\TSGR2_121bis-e\Docs\R2-2303994.zip" TargetMode="External"/><Relationship Id="rId1087" Type="http://schemas.openxmlformats.org/officeDocument/2006/relationships/hyperlink" Target="file:///C:\Users\mtk65284\Documents\3GPP\tsg_ran\WG2_RL2\TSGR2_121bis-e\Docs\R2-2304074.zip" TargetMode="External"/><Relationship Id="rId1294" Type="http://schemas.openxmlformats.org/officeDocument/2006/relationships/hyperlink" Target="file:///C:\Users\mtk65284\Documents\3GPP\tsg_ran\WG2_RL2\TSGR2_121bis-e\Docs\R2-2304019.zip" TargetMode="External"/><Relationship Id="rId664" Type="http://schemas.openxmlformats.org/officeDocument/2006/relationships/hyperlink" Target="file:///C:\Users\mtk65284\Documents\3GPP\tsg_ran\WG2_RL2\TSGR2_121bis-e\Docs\R2-2303890.zip" TargetMode="External"/><Relationship Id="rId871" Type="http://schemas.openxmlformats.org/officeDocument/2006/relationships/hyperlink" Target="file:///C:\Users\mtk65284\Documents\3GPP\tsg_ran\WG2_RL2\TSGR2_121bis-e\Docs\R2-2303042.zip" TargetMode="External"/><Relationship Id="rId969" Type="http://schemas.openxmlformats.org/officeDocument/2006/relationships/hyperlink" Target="file:///C:\Users\mtk65284\Documents\3GPP\tsg_ran\WG2_RL2\TSGR2_121bis-e\Docs\R2-2303331.zip" TargetMode="External"/><Relationship Id="rId1599" Type="http://schemas.openxmlformats.org/officeDocument/2006/relationships/hyperlink" Target="file:///C:\Users\mtk65284\Documents\3GPP\tsg_ran\WG2_RL2\TSGR2_121bis-e\Docs\R2-2302894.zip" TargetMode="External"/><Relationship Id="rId317" Type="http://schemas.openxmlformats.org/officeDocument/2006/relationships/hyperlink" Target="file:///C:\Users\mtk65284\Documents\3GPP\tsg_ran\WG2_RL2\TSGR2_121bis-e\Docs\R2-2304054.zip" TargetMode="External"/><Relationship Id="rId524" Type="http://schemas.openxmlformats.org/officeDocument/2006/relationships/hyperlink" Target="file:///C:\Users\mtk65284\Documents\3GPP\tsg_ran\WG2_RL2\TSGR2_121bis-e\Docs\R2-2303128.zip" TargetMode="External"/><Relationship Id="rId731" Type="http://schemas.openxmlformats.org/officeDocument/2006/relationships/hyperlink" Target="file:///C:\Users\mtk65284\Documents\3GPP\tsg_ran\WG2_RL2\TSGR2_121bis-e\Docs\R2-2303359.zip" TargetMode="External"/><Relationship Id="rId1154" Type="http://schemas.openxmlformats.org/officeDocument/2006/relationships/hyperlink" Target="file:///C:\Users\mtk65284\Documents\3GPP\tsg_ran\WG2_RL2\TSGR2_121bis-e\Docs\R2-2304107.zip" TargetMode="External"/><Relationship Id="rId1361" Type="http://schemas.openxmlformats.org/officeDocument/2006/relationships/hyperlink" Target="file:///C:\Users\mtk65284\Documents\3GPP\tsg_ran\WG2_RL2\TSGR2_121bis-e\Docs\R2-2302572.zip" TargetMode="External"/><Relationship Id="rId1459" Type="http://schemas.openxmlformats.org/officeDocument/2006/relationships/hyperlink" Target="file:///C:\Users\mtk65284\Documents\3GPP\tsg_ran\WG2_RL2\TSGR2_121bis-e\Docs\R2-2302496.zip" TargetMode="External"/><Relationship Id="rId98" Type="http://schemas.openxmlformats.org/officeDocument/2006/relationships/hyperlink" Target="file:///C:\Users\mtk65284\Documents\3GPP\tsg_ran\WG2_RL2\TSGR2_121bis-e\Docs\R2-2304164.zip" TargetMode="External"/><Relationship Id="rId829" Type="http://schemas.openxmlformats.org/officeDocument/2006/relationships/hyperlink" Target="file:///C:\Users\mtk65284\Documents\3GPP\tsg_ran\WG2_RL2\TSGR2_121bis-e\Docs\R2-2304030.zip" TargetMode="External"/><Relationship Id="rId1014" Type="http://schemas.openxmlformats.org/officeDocument/2006/relationships/hyperlink" Target="file:///C:\Users\mtk65284\Documents\3GPP\tsg_ran\WG2_RL2\TSGR2_121bis-e\Docs\R2-2302867.zip" TargetMode="External"/><Relationship Id="rId1221" Type="http://schemas.openxmlformats.org/officeDocument/2006/relationships/hyperlink" Target="file:///C:\Users\mtk65284\Documents\3GPP\tsg_ran\WG2_RL2\TSGR2_121bis-e\Docs\R2-2302784.zip" TargetMode="External"/><Relationship Id="rId1666" Type="http://schemas.openxmlformats.org/officeDocument/2006/relationships/hyperlink" Target="file:///C:\Users\mtk65284\Documents\3GPP\tsg_ran\WG2_RL2\TSGR2_121bis-e\Docs\R2-2304184.zip" TargetMode="External"/><Relationship Id="rId1319" Type="http://schemas.openxmlformats.org/officeDocument/2006/relationships/hyperlink" Target="file:///C:\Users\mtk65284\Documents\3GPP\tsg_ran\WG2_RL2\TSGR2_121bis-e\Docs\R2-2304038.zip" TargetMode="External"/><Relationship Id="rId1526" Type="http://schemas.openxmlformats.org/officeDocument/2006/relationships/hyperlink" Target="file:///C:\Users\mtk65284\Documents\3GPP\tsg_ran\WG2_RL2\TSGR2_121bis-e\Docs\R2-2303732.zip" TargetMode="External"/><Relationship Id="rId25" Type="http://schemas.openxmlformats.org/officeDocument/2006/relationships/hyperlink" Target="file:///C:\Users\mtk65284\Documents\3GPP\tsg_ran\WG2_RL2\TSGR2_121bis-e\Docs\R2-2303667.zip" TargetMode="External"/><Relationship Id="rId174" Type="http://schemas.openxmlformats.org/officeDocument/2006/relationships/hyperlink" Target="file:///C:\Users\mtk65284\Documents\3GPP\tsg_ran\WG2_RL2\TSGR2_121bis-e\Docs\R2-2303125.zip" TargetMode="External"/><Relationship Id="rId381" Type="http://schemas.openxmlformats.org/officeDocument/2006/relationships/hyperlink" Target="file:///C:\Users\mtk65284\Documents\3GPP\tsg_ran\WG2_RL2\TSGR2_121bis-e\Docs\R2-2303237.zip" TargetMode="External"/><Relationship Id="rId241" Type="http://schemas.openxmlformats.org/officeDocument/2006/relationships/hyperlink" Target="file:///C:\Users\mtk65284\Documents\3GPP\tsg_ran\WG2_RL2\TSGR2_121bis-e\Docs\R2-2304146.zip" TargetMode="External"/><Relationship Id="rId479" Type="http://schemas.openxmlformats.org/officeDocument/2006/relationships/hyperlink" Target="file:///C:\Users\mtk65284\Documents\3GPP\tsg_ran\WG2_RL2\TSGR2_121bis-e\Docs\R2-2302743.zip" TargetMode="External"/><Relationship Id="rId686" Type="http://schemas.openxmlformats.org/officeDocument/2006/relationships/hyperlink" Target="file:///C:\Users\mtk65284\Documents\3GPP\tsg_ran\WG2_RL2\TSGR2_121bis-e\Docs\R2-2304025.zip" TargetMode="External"/><Relationship Id="rId893" Type="http://schemas.openxmlformats.org/officeDocument/2006/relationships/hyperlink" Target="file:///C:\Users\mtk65284\Documents\3GPP\tsg_ran\WG2_RL2\TSGR2_121bis-e\Docs\R2-2303737.zip" TargetMode="External"/><Relationship Id="rId339" Type="http://schemas.openxmlformats.org/officeDocument/2006/relationships/hyperlink" Target="file:///C:\Users\mtk65284\Documents\3GPP\tsg_ran\WG2_RL2\TSGR2_121bis-e\Docs\R2-2303451.zip" TargetMode="External"/><Relationship Id="rId546" Type="http://schemas.openxmlformats.org/officeDocument/2006/relationships/hyperlink" Target="file:///C:\Users\mtk65284\Documents\3GPP\tsg_ran\WG2_RL2\TSGR2_121bis-e\Docs\R2-2302750.zip" TargetMode="External"/><Relationship Id="rId753" Type="http://schemas.openxmlformats.org/officeDocument/2006/relationships/hyperlink" Target="file:///C:\Users\mtk65284\Documents\3GPP\tsg_ran\WG2_RL2\TSGR2_121bis-e\Docs\R2-2303203.zip" TargetMode="External"/><Relationship Id="rId1176" Type="http://schemas.openxmlformats.org/officeDocument/2006/relationships/hyperlink" Target="file:///C:\Users\mtk65284\Documents\3GPP\tsg_ran\WG2_RL2\TSGR2_121bis-e\Docs\R2-2303620.zip" TargetMode="External"/><Relationship Id="rId1383" Type="http://schemas.openxmlformats.org/officeDocument/2006/relationships/hyperlink" Target="file:///C:\Users\mtk65284\Documents\3GPP\tsg_ran\WG2_RL2\TSGR2_121bis-e\Docs\R2-2302968.zip" TargetMode="External"/><Relationship Id="rId101" Type="http://schemas.openxmlformats.org/officeDocument/2006/relationships/hyperlink" Target="file:///C:\Users\mtk65284\Documents\3GPP\tsg_ran\WG2_RL2\TSGR2_121bis-e\Docs\R2-2302415.zip" TargetMode="External"/><Relationship Id="rId406" Type="http://schemas.openxmlformats.org/officeDocument/2006/relationships/hyperlink" Target="file:///C:\Users\mtk65284\Documents\3GPP\tsg_ran\WG2_RL2\TSGR2_121bis-e\Docs\R2-2302409.zip" TargetMode="External"/><Relationship Id="rId960" Type="http://schemas.openxmlformats.org/officeDocument/2006/relationships/hyperlink" Target="file:///C:\Users\mtk65284\Documents\3GPP\tsg_ran\WG2_RL2\TSGR2_121bis-e\Docs\R2-2303087.zip" TargetMode="External"/><Relationship Id="rId1036" Type="http://schemas.openxmlformats.org/officeDocument/2006/relationships/hyperlink" Target="file:///C:\Users\mtk65284\Documents\3GPP\tsg_ran\WG2_RL2\TSGR2_121bis-e\Docs\R2-2303811.zip" TargetMode="External"/><Relationship Id="rId1243" Type="http://schemas.openxmlformats.org/officeDocument/2006/relationships/hyperlink" Target="file:///C:\Users\mtk65284\Documents\3GPP\tsg_ran\WG2_RL2\TSGR2_121bis-e\Docs\R2-2304099.zip" TargetMode="External"/><Relationship Id="rId1590" Type="http://schemas.openxmlformats.org/officeDocument/2006/relationships/hyperlink" Target="file:///C:\Users\mtk65284\Documents\3GPP\tsg_ran\WG2_RL2\TSGR2_121bis-e\Docs\R2-2303777.zip" TargetMode="External"/><Relationship Id="rId613" Type="http://schemas.openxmlformats.org/officeDocument/2006/relationships/hyperlink" Target="file:///C:\Users\mtk65284\Documents\3GPP\tsg_ran\WG2_RL2\TSGR2_121bis-e\Docs\R2-2303392.zip" TargetMode="External"/><Relationship Id="rId820" Type="http://schemas.openxmlformats.org/officeDocument/2006/relationships/hyperlink" Target="file:///C:\Users\mtk65284\Documents\3GPP\tsg_ran\WG2_RL2\TSGR2_121bis-e\Docs\R2-2302557.zip" TargetMode="External"/><Relationship Id="rId918" Type="http://schemas.openxmlformats.org/officeDocument/2006/relationships/hyperlink" Target="file:///C:\Users\mtk65284\Documents\3GPP\tsg_ran\WG2_RL2\TSGR2_121bis-e\Docs\R2-2302780.zip" TargetMode="External"/><Relationship Id="rId1450" Type="http://schemas.openxmlformats.org/officeDocument/2006/relationships/hyperlink" Target="file:///C:\Users\mtk65284\Documents\3GPP\tsg_ran\WG2_RL2\TSGR2_121bis-e\Docs\R2-2303352.zip" TargetMode="External"/><Relationship Id="rId1548" Type="http://schemas.openxmlformats.org/officeDocument/2006/relationships/hyperlink" Target="file:///C:\Users\mtk65284\Documents\3GPP\tsg_ran\WG2_RL2\TSGR2_121bis-e\Docs\R2-2304011.zip" TargetMode="External"/><Relationship Id="rId1103" Type="http://schemas.openxmlformats.org/officeDocument/2006/relationships/hyperlink" Target="file:///C:\Users\mtk65284\Documents\3GPP\tsg_ran\WG2_RL2\TSGR2_121bis-e\Docs\R2-2303341.zip" TargetMode="External"/><Relationship Id="rId1310" Type="http://schemas.openxmlformats.org/officeDocument/2006/relationships/hyperlink" Target="file:///C:\Users\mtk65284\Documents\3GPP\tsg_ran\WG2_RL2\TSGR2_121bis-e\Docs\R2-2302951.zip" TargetMode="External"/><Relationship Id="rId1408" Type="http://schemas.openxmlformats.org/officeDocument/2006/relationships/hyperlink" Target="file:///C:\Users\mtk65284\Documents\3GPP\tsg_ran\WG2_RL2\TSGR2_121bis-e\Docs\R2-2303674.zip" TargetMode="External"/><Relationship Id="rId47" Type="http://schemas.openxmlformats.org/officeDocument/2006/relationships/hyperlink" Target="file:///C:\Users\mtk65284\Documents\3GPP\tsg_ran\WG2_RL2\TSGR2_121bis-e\Docs\R2-2303855.zip" TargetMode="External"/><Relationship Id="rId1615" Type="http://schemas.openxmlformats.org/officeDocument/2006/relationships/hyperlink" Target="file:///C:\Users\mtk65284\Documents\3GPP\tsg_ran\WG2_RL2\TSGR2_121bis-e\Docs\R2-2303206.zip" TargetMode="External"/><Relationship Id="rId196" Type="http://schemas.openxmlformats.org/officeDocument/2006/relationships/hyperlink" Target="file:///C:\Users\mtk65284\Documents\3GPP\tsg_ran\WG2_RL2\TSGR2_121bis-e\Docs\R2-2302728.zip" TargetMode="External"/><Relationship Id="rId263" Type="http://schemas.openxmlformats.org/officeDocument/2006/relationships/hyperlink" Target="file:///C:\Users\mtk65284\Documents\3GPP\tsg_ran\WG2_RL2\TSGR2_121bis-e\Docs\R2-2303115.zip" TargetMode="External"/><Relationship Id="rId470" Type="http://schemas.openxmlformats.org/officeDocument/2006/relationships/hyperlink" Target="file:///C:\Users\mtk65284\Documents\3GPP\tsg_ran\WG2_RL2\TSGR2_121bis-e\Docs\R2-2303539.zip" TargetMode="External"/><Relationship Id="rId123" Type="http://schemas.openxmlformats.org/officeDocument/2006/relationships/hyperlink" Target="file:///C:\Users\mtk65284\Documents\3GPP\tsg_ran\WG2_RL2\TSGR2_121bis-e\Docs\R2-2303030.zip" TargetMode="External"/><Relationship Id="rId330" Type="http://schemas.openxmlformats.org/officeDocument/2006/relationships/hyperlink" Target="file:///C:\Users\mtk65284\Documents\3GPP\tsg_ran\WG2_RL2\TSGR2_121bis-e\Docs\R2-2302745.zip" TargetMode="External"/><Relationship Id="rId568" Type="http://schemas.openxmlformats.org/officeDocument/2006/relationships/hyperlink" Target="file:///C:\Users\mtk65284\Documents\3GPP\tsg_ran\WG2_RL2\TSGR2_121bis-e\Docs\R2-2302804.zip" TargetMode="External"/><Relationship Id="rId775" Type="http://schemas.openxmlformats.org/officeDocument/2006/relationships/hyperlink" Target="file:///C:\Users\mtk65284\Documents\3GPP\tsg_ran\WG2_RL2\TSGR2_121bis-e\Docs\R2-2302854.zip" TargetMode="External"/><Relationship Id="rId982" Type="http://schemas.openxmlformats.org/officeDocument/2006/relationships/hyperlink" Target="file:///C:\Users\mtk65284\Documents\3GPP\tsg_ran\WG2_RL2\TSGR2_121bis-e\Docs\R2-2303977.zip" TargetMode="External"/><Relationship Id="rId1198" Type="http://schemas.openxmlformats.org/officeDocument/2006/relationships/hyperlink" Target="file:///C:\Users\mtk65284\Documents\3GPP\tsg_ran\WG2_RL2\TSGR2_121bis-e\Docs\R2-2304022.zip" TargetMode="External"/><Relationship Id="rId428" Type="http://schemas.openxmlformats.org/officeDocument/2006/relationships/hyperlink" Target="file:///C:\Users\mtk65284\Documents\3GPP\tsg_ran\WG2_RL2\TSGR2_121bis-e\Docs\R2-2303131.zip" TargetMode="External"/><Relationship Id="rId635" Type="http://schemas.openxmlformats.org/officeDocument/2006/relationships/hyperlink" Target="file:///C:\Users\mtk65284\Documents\3GPP\tsg_ran\WG2_RL2\TSGR2_121bis-e\Docs\R2-2303394.zip" TargetMode="External"/><Relationship Id="rId842" Type="http://schemas.openxmlformats.org/officeDocument/2006/relationships/hyperlink" Target="file:///C:\Users\mtk65284\Documents\3GPP\tsg_ran\WG2_RL2\TSGR2_121bis-e\Docs\R2-2303714.zip" TargetMode="External"/><Relationship Id="rId1058" Type="http://schemas.openxmlformats.org/officeDocument/2006/relationships/hyperlink" Target="file:///C:\Users\mtk65284\Documents\3GPP\tsg_ran\WG2_RL2\TSGR2_121bis-e\Docs\R2-2302643.zip" TargetMode="External"/><Relationship Id="rId1265" Type="http://schemas.openxmlformats.org/officeDocument/2006/relationships/hyperlink" Target="file:///C:\Users\mtk65284\Documents\3GPP\tsg_ran\WG2_RL2\TSGR2_121bis-e\Docs\R2-2302858.zip" TargetMode="External"/><Relationship Id="rId1472" Type="http://schemas.openxmlformats.org/officeDocument/2006/relationships/hyperlink" Target="file:///C:\Users\mtk65284\Documents\3GPP\tsg_ran\WG2_RL2\TSGR2_121bis-e\Docs\R2-2303322.zip" TargetMode="External"/><Relationship Id="rId702" Type="http://schemas.openxmlformats.org/officeDocument/2006/relationships/hyperlink" Target="file:///C:\Users\mtk65284\Documents\3GPP\tsg_ran\WG2_RL2\TSGR2_121bis-e\Docs\R2-2302996.zip" TargetMode="External"/><Relationship Id="rId1125" Type="http://schemas.openxmlformats.org/officeDocument/2006/relationships/hyperlink" Target="file:///C:\Users\mtk65284\Documents\3GPP\tsg_ran\WG2_RL2\TSGR2_121bis-e\Docs\R2-2303342.zip" TargetMode="External"/><Relationship Id="rId1332" Type="http://schemas.openxmlformats.org/officeDocument/2006/relationships/hyperlink" Target="file:///C:\Users\mtk65284\Documents\3GPP\tsg_ran\WG2_RL2\TSGR2_121bis-e\Docs\R2-2302916.zip" TargetMode="External"/><Relationship Id="rId69" Type="http://schemas.openxmlformats.org/officeDocument/2006/relationships/hyperlink" Target="file:///C:\Users\mtk65284\Documents\3GPP\tsg_ran\WG2_RL2\TSGR2_121bis-e\Docs\R2-2302666.zip" TargetMode="External"/><Relationship Id="rId1637" Type="http://schemas.openxmlformats.org/officeDocument/2006/relationships/hyperlink" Target="file:///C:\Users\mtk65284\Documents\3GPP\tsg_ran\WG2_RL2\TSGR2_121bis-e\Docs\R2-2304142.zip" TargetMode="External"/><Relationship Id="rId285" Type="http://schemas.openxmlformats.org/officeDocument/2006/relationships/hyperlink" Target="file:///C:\Users\mtk65284\Documents\3GPP\tsg_ran\WG2_RL2\TSGR2_121bis-e\Docs\R2-2303413.zip" TargetMode="External"/><Relationship Id="rId492" Type="http://schemas.openxmlformats.org/officeDocument/2006/relationships/hyperlink" Target="file:///C:\Users\mtk65284\Documents\3GPP\tsg_ran\WG2_RL2\TSGR2_121bis-e\Docs\R2-2302914.zip" TargetMode="External"/><Relationship Id="rId797" Type="http://schemas.openxmlformats.org/officeDocument/2006/relationships/hyperlink" Target="file:///C:\Users\mtk65284\Documents\3GPP\tsg_ran\WG2_RL2\TSGR2_121bis-e\Docs\R2-2302760.zip" TargetMode="External"/><Relationship Id="rId145" Type="http://schemas.openxmlformats.org/officeDocument/2006/relationships/hyperlink" Target="file:///C:\Users\mtk65284\Documents\3GPP\tsg_ran\WG2_RL2\TSGR2_121bis-e\Docs\R2-2302416.zip" TargetMode="External"/><Relationship Id="rId352" Type="http://schemas.openxmlformats.org/officeDocument/2006/relationships/hyperlink" Target="file:///C:\Users\mtk65284\Documents\3GPP\tsg_ran\WG2_RL2\TSGR2_121bis-e\Docs\R2-2302617.zip" TargetMode="External"/><Relationship Id="rId1287" Type="http://schemas.openxmlformats.org/officeDocument/2006/relationships/hyperlink" Target="file:///C:\Users\mtk65284\Documents\3GPP\tsg_ran\WG2_RL2\TSGR2_121bis-e\Docs\R2-2303246.zip" TargetMode="External"/><Relationship Id="rId212" Type="http://schemas.openxmlformats.org/officeDocument/2006/relationships/hyperlink" Target="file:///C:\Users\mtk65284\Documents\3GPP\tsg_ran\WG2_RL2\TSGR2_121bis-e\Docs\R2-2303900.zip" TargetMode="External"/><Relationship Id="rId657" Type="http://schemas.openxmlformats.org/officeDocument/2006/relationships/hyperlink" Target="file:///C:\Users\mtk65284\Documents\3GPP\tsg_ran\WG2_RL2\TSGR2_121bis-e\Docs\R2-2303427.zip" TargetMode="External"/><Relationship Id="rId864" Type="http://schemas.openxmlformats.org/officeDocument/2006/relationships/hyperlink" Target="file:///C:\Users\mtk65284\Documents\3GPP\tsg_ran\WG2_RL2\TSGR2_121bis-e\Docs\R2-2304016.zip" TargetMode="External"/><Relationship Id="rId1494" Type="http://schemas.openxmlformats.org/officeDocument/2006/relationships/hyperlink" Target="file:///C:\Users\mtk65284\Documents\3GPP\tsg_ran\WG2_RL2\TSGR2_121bis-e\Docs\R2-2303069.zip" TargetMode="External"/><Relationship Id="rId517" Type="http://schemas.openxmlformats.org/officeDocument/2006/relationships/hyperlink" Target="file:///C:\Users\mtk65284\Documents\3GPP\tsg_ran\WG2_RL2\TSGR2_121bis-e\Docs\R2-2304070.zip" TargetMode="External"/><Relationship Id="rId724" Type="http://schemas.openxmlformats.org/officeDocument/2006/relationships/hyperlink" Target="file:///C:\Users\mtk65284\Documents\3GPP\tsg_ran\WG2_RL2\TSGR2_121bis-e\Docs\R2-2302811.zip" TargetMode="External"/><Relationship Id="rId931" Type="http://schemas.openxmlformats.org/officeDocument/2006/relationships/hyperlink" Target="file:///C:\Users\mtk65284\Documents\3GPP\tsg_ran\WG2_RL2\TSGR2_121bis-e\Docs\R2-2303477.zip" TargetMode="External"/><Relationship Id="rId1147" Type="http://schemas.openxmlformats.org/officeDocument/2006/relationships/hyperlink" Target="file:///C:\Users\mtk65284\Documents\3GPP\tsg_ran\WG2_RL2\TSGR2_121bis-e\Docs\R2-2303488.zip" TargetMode="External"/><Relationship Id="rId1354" Type="http://schemas.openxmlformats.org/officeDocument/2006/relationships/hyperlink" Target="file:///C:\Users\mtk65284\Documents\3GPP\tsg_ran\WG2_RL2\TSGR2_121bis-e\Docs\R2-2303197.zip" TargetMode="External"/><Relationship Id="rId1561" Type="http://schemas.openxmlformats.org/officeDocument/2006/relationships/hyperlink" Target="file:///C:\Users\johan\OneDrive\Dokument\3GPP\tsg_ran\WG2_RL2\TSGR2_121bis-e\Docs\R2-2302828.zip" TargetMode="External"/><Relationship Id="rId60" Type="http://schemas.openxmlformats.org/officeDocument/2006/relationships/hyperlink" Target="file:///C:\Users\mtk65284\Documents\3GPP\tsg_ran\WG2_RL2\TSGR2_121bis-e\Docs\R2-2303284.zip" TargetMode="External"/><Relationship Id="rId1007" Type="http://schemas.openxmlformats.org/officeDocument/2006/relationships/hyperlink" Target="file:///C:\Users\mtk65284\Documents\3GPP\tsg_ran\WG2_RL2\TSGR2_121bis-e\Docs\R2-2303808.zip" TargetMode="External"/><Relationship Id="rId1214" Type="http://schemas.openxmlformats.org/officeDocument/2006/relationships/hyperlink" Target="file:///C:\Users\mtk65284\Documents\3GPP\tsg_ran\WG2_RL2\TSGR2_121bis-e\Docs\R2-2304060.zip" TargetMode="External"/><Relationship Id="rId1421" Type="http://schemas.openxmlformats.org/officeDocument/2006/relationships/hyperlink" Target="file:///C:\Users\mtk65284\Documents\3GPP\tsg_ran\WG2_RL2\TSGR2_121bis-e\Docs\R2-2303225.zip" TargetMode="External"/><Relationship Id="rId1659" Type="http://schemas.openxmlformats.org/officeDocument/2006/relationships/hyperlink" Target="file:///C:\Users\mtk65284\Documents\3GPP\tsg_ran\WG2_RL2\TSGR2_121bis-e\Docs\R2-2304119.zip" TargetMode="External"/><Relationship Id="rId1519" Type="http://schemas.openxmlformats.org/officeDocument/2006/relationships/hyperlink" Target="file:///C:\Users\mtk65284\Documents\3GPP\tsg_ran\WG2_RL2\TSGR2_121bis-e\Docs\R2-2303248.zip" TargetMode="External"/><Relationship Id="rId18" Type="http://schemas.openxmlformats.org/officeDocument/2006/relationships/hyperlink" Target="file:///C:\Users\mtk65284\Documents\3GPP\tsg_ran\WG2_RL2\TSGR2_121bis-e\Docs\R2-2302677.zip" TargetMode="External"/><Relationship Id="rId167" Type="http://schemas.openxmlformats.org/officeDocument/2006/relationships/hyperlink" Target="file:///C:\Users\mtk65284\Documents\3GPP\tsg_ran\WG2_RL2\TSGR2_121bis-e\Docs\R2-2303662.zip" TargetMode="External"/><Relationship Id="rId374" Type="http://schemas.openxmlformats.org/officeDocument/2006/relationships/hyperlink" Target="file:///C:\Users\mtk65284\Documents\3GPP\tsg_ran\WG2_RL2\TSGR2_121bis-e\Docs\R2-2303289.zip" TargetMode="External"/><Relationship Id="rId581" Type="http://schemas.openxmlformats.org/officeDocument/2006/relationships/hyperlink" Target="file:///C:\Users\mtk65284\Documents\3GPP\tsg_ran\WG2_RL2\TSGR2_121bis-e\Docs\R2-2303754.zip" TargetMode="External"/><Relationship Id="rId234" Type="http://schemas.openxmlformats.org/officeDocument/2006/relationships/hyperlink" Target="file:///C:\Users\mtk65284\Documents\3GPP\tsg_ran\WG2_RL2\TSGR2_121bis-e\Docs\R2-2303031.zip" TargetMode="External"/><Relationship Id="rId679" Type="http://schemas.openxmlformats.org/officeDocument/2006/relationships/hyperlink" Target="file:///C:\Users\mtk65284\Documents\3GPP\tsg_ran\WG2_RL2\TSGR2_121bis-e\Docs\R2-2303567.zip" TargetMode="External"/><Relationship Id="rId886" Type="http://schemas.openxmlformats.org/officeDocument/2006/relationships/hyperlink" Target="file:///C:\Users\mtk65284\Documents\3GPP\tsg_ran\WG2_RL2\TSGR2_121bis-e\Docs\R2-2303162.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21bis-e\Docs\R2-2303993.zip" TargetMode="External"/><Relationship Id="rId539" Type="http://schemas.openxmlformats.org/officeDocument/2006/relationships/hyperlink" Target="file:///C:\Users\mtk65284\Documents\3GPP\tsg_ran\WG2_RL2\TSGR2_121bis-e\Docs\R2-2304155.zip" TargetMode="External"/><Relationship Id="rId746" Type="http://schemas.openxmlformats.org/officeDocument/2006/relationships/hyperlink" Target="file:///C:\Users\mtk65284\Documents\3GPP\tsg_ran\WG2_RL2\TSGR2_121bis-e\Docs\R2-2302851.zip" TargetMode="External"/><Relationship Id="rId1071" Type="http://schemas.openxmlformats.org/officeDocument/2006/relationships/hyperlink" Target="file:///C:\Users\mtk65284\Documents\3GPP\tsg_ran\WG2_RL2\TSGR2_121bis-e\Docs\R2-2303336.zip" TargetMode="External"/><Relationship Id="rId1169" Type="http://schemas.openxmlformats.org/officeDocument/2006/relationships/hyperlink" Target="file:///C:\Users\mtk65284\Documents\3GPP\tsg_ran\WG2_RL2\TSGR2_121bis-e\Docs\R2-2303272.zip" TargetMode="External"/><Relationship Id="rId1376" Type="http://schemas.openxmlformats.org/officeDocument/2006/relationships/hyperlink" Target="file:///C:\Users\mtk65284\Documents\3GPP\tsg_ran\WG2_RL2\TSGR2_121bis-e\Docs\R2-2302500.zip" TargetMode="External"/><Relationship Id="rId1583" Type="http://schemas.openxmlformats.org/officeDocument/2006/relationships/hyperlink" Target="file:///C:\Users\mtk65284\Documents\3GPP\tsg_ran\WG2_RL2\TSGR2_121bis-e\Docs\R2-2302833.zip" TargetMode="External"/><Relationship Id="rId301" Type="http://schemas.openxmlformats.org/officeDocument/2006/relationships/hyperlink" Target="file:///C:\Users\mtk65284\Documents\3GPP\tsg_ran\WG2_RL2\TSGR2_121bis-e\Docs\R2-2303460.zip" TargetMode="External"/><Relationship Id="rId953" Type="http://schemas.openxmlformats.org/officeDocument/2006/relationships/hyperlink" Target="file:///C:\Users\mtk65284\Documents\3GPP\tsg_ran\WG2_RL2\TSGR2_121bis-e\Docs\R2-2302564.zip" TargetMode="External"/><Relationship Id="rId1029" Type="http://schemas.openxmlformats.org/officeDocument/2006/relationships/hyperlink" Target="file:///C:\Users\mtk65284\Documents\3GPP\tsg_ran\WG2_RL2\TSGR2_121bis-e\Docs\R2-2303902.zip" TargetMode="External"/><Relationship Id="rId1236" Type="http://schemas.openxmlformats.org/officeDocument/2006/relationships/hyperlink" Target="file:///C:\Users\mtk65284\Documents\3GPP\tsg_ran\WG2_RL2\TSGR2_121bis-e\Docs\R2-2302883.zip" TargetMode="External"/><Relationship Id="rId82" Type="http://schemas.openxmlformats.org/officeDocument/2006/relationships/hyperlink" Target="file:///C:\Users\mtk65284\Documents\3GPP\tsg_ran\WG2_RL2\TSGR2_121bis-e\Docs\R2-2303872.zip" TargetMode="External"/><Relationship Id="rId606" Type="http://schemas.openxmlformats.org/officeDocument/2006/relationships/hyperlink" Target="file:///C:\Users\mtk65284\Documents\3GPP\tsg_ran\WG2_RL2\TSGR2_121bis-e\Docs\R2-2302754.zip" TargetMode="External"/><Relationship Id="rId813" Type="http://schemas.openxmlformats.org/officeDocument/2006/relationships/hyperlink" Target="file:///C:\Users\mtk65284\Documents\3GPP\tsg_ran\WG2_RL2\TSGR2_121bis-e\Docs\R2-2304120.zip" TargetMode="External"/><Relationship Id="rId1443" Type="http://schemas.openxmlformats.org/officeDocument/2006/relationships/hyperlink" Target="file:///C:\Users\mtk65284\Documents\3GPP\tsg_ran\WG2_RL2\TSGR2_121bis-e\Docs\R2-2303873.zip" TargetMode="External"/><Relationship Id="rId1650" Type="http://schemas.openxmlformats.org/officeDocument/2006/relationships/hyperlink" Target="file:///C:\Users\mtk65284\Documents\3GPP\tsg_ran\WG2_RL2\TSGR2_121bis-e\Docs\R2-2303664.zip" TargetMode="External"/><Relationship Id="rId1303" Type="http://schemas.openxmlformats.org/officeDocument/2006/relationships/hyperlink" Target="file:///C:\Users\mtk65284\Documents\3GPP\tsg_ran\WG2_RL2\TSGR2_121bis-e\Docs\R2-2303597.zip" TargetMode="External"/><Relationship Id="rId1510" Type="http://schemas.openxmlformats.org/officeDocument/2006/relationships/hyperlink" Target="file:///C:\Users\mtk65284\Documents\3GPP\tsg_ran\WG2_RL2\TSGR2_121bis-e\Docs\R2-2304171.zip" TargetMode="External"/><Relationship Id="rId1608" Type="http://schemas.openxmlformats.org/officeDocument/2006/relationships/hyperlink" Target="file:///C:\Users\mtk65284\Documents\3GPP\tsg_ran\WG2_RL2\TSGR2_121bis-e\Docs\R2-2302775.zip" TargetMode="External"/><Relationship Id="rId189" Type="http://schemas.openxmlformats.org/officeDocument/2006/relationships/hyperlink" Target="file:///C:\Users\mtk65284\Documents\3GPP\tsg_ran\WG2_RL2\TSGR2_121bis-e\Docs\R2-2303021.zip" TargetMode="External"/><Relationship Id="rId396" Type="http://schemas.openxmlformats.org/officeDocument/2006/relationships/hyperlink" Target="file:///C:\Users\mtk65284\Documents\3GPP\tsg_ran\WG2_RL2\TSGR2_121bis-e\Docs\R2-2303291.zip" TargetMode="External"/><Relationship Id="rId256" Type="http://schemas.openxmlformats.org/officeDocument/2006/relationships/hyperlink" Target="file:///C:\Users\mtk65284\Documents\3GPP\tsg_ran\WG2_RL2\TSGR2_121bis-e\Docs\R2-2303688.zip" TargetMode="External"/><Relationship Id="rId463" Type="http://schemas.openxmlformats.org/officeDocument/2006/relationships/hyperlink" Target="file:///C:\Users\mtk65284\Documents\3GPP\tsg_ran\WG2_RL2\TSGR2_121bis-e\Docs\R2-2302960.zip" TargetMode="External"/><Relationship Id="rId670" Type="http://schemas.openxmlformats.org/officeDocument/2006/relationships/hyperlink" Target="file:///C:\Users\mtk65284\Documents\3GPP\tsg_ran\WG2_RL2\TSGR2_121bis-e\Docs\R2-2302809.zip" TargetMode="External"/><Relationship Id="rId1093" Type="http://schemas.openxmlformats.org/officeDocument/2006/relationships/hyperlink" Target="file:///C:\Users\mtk65284\Documents\3GPP\tsg_ran\WG2_RL2\TSGR2_121bis-e\Docs\R2-2302869.zip" TargetMode="External"/><Relationship Id="rId116" Type="http://schemas.openxmlformats.org/officeDocument/2006/relationships/hyperlink" Target="file:///C:\Users\mtk65284\Documents\3GPP\tsg_ran\WG2_RL2\TSGR2_121bis-e\Docs\R2-2303928.zip" TargetMode="External"/><Relationship Id="rId323" Type="http://schemas.openxmlformats.org/officeDocument/2006/relationships/hyperlink" Target="file:///C:\Users\mtk65284\Documents\3GPP\tsg_ran\WG2_RL2\TSGR2_121bis-e\Docs\R2-2302987.zip" TargetMode="External"/><Relationship Id="rId530" Type="http://schemas.openxmlformats.org/officeDocument/2006/relationships/hyperlink" Target="file:///C:\Users\mtk65284\Documents\3GPP\tsg_ran\WG2_RL2\TSGR2_121bis-e\Docs\R2-2303370.zip" TargetMode="External"/><Relationship Id="rId768" Type="http://schemas.openxmlformats.org/officeDocument/2006/relationships/hyperlink" Target="file:///C:\Users\mtk65284\Documents\3GPP\tsg_ran\WG2_RL2\TSGR2_121bis-e\Docs\R2-2304043.zip" TargetMode="External"/><Relationship Id="rId975" Type="http://schemas.openxmlformats.org/officeDocument/2006/relationships/hyperlink" Target="file:///C:\Users\mtk65284\Documents\3GPP\tsg_ran\WG2_RL2\TSGR2_121bis-e\Docs\R2-2303526.zip" TargetMode="External"/><Relationship Id="rId1160" Type="http://schemas.openxmlformats.org/officeDocument/2006/relationships/hyperlink" Target="file:///C:\Users\mtk65284\Documents\3GPP\tsg_ran\WG2_RL2\TSGR2_121bis-e\Docs\R2-2302579.zip" TargetMode="External"/><Relationship Id="rId1398" Type="http://schemas.openxmlformats.org/officeDocument/2006/relationships/hyperlink" Target="file:///C:\Users\mtk65284\Documents\3GPP\tsg_ran\WG2_RL2\TSGR2_121bis-e\Docs\R2-2302920.zip" TargetMode="External"/><Relationship Id="rId628" Type="http://schemas.openxmlformats.org/officeDocument/2006/relationships/hyperlink" Target="file:///C:\Users\mtk65284\Documents\3GPP\tsg_ran\WG2_RL2\TSGR2_121bis-e\Docs\R2-2302806.zip" TargetMode="External"/><Relationship Id="rId835" Type="http://schemas.openxmlformats.org/officeDocument/2006/relationships/hyperlink" Target="file:///C:\Users\mtk65284\Documents\3GPP\tsg_ran\WG2_RL2\TSGR2_121bis-e\Docs\R2-2303044.zip" TargetMode="External"/><Relationship Id="rId1258" Type="http://schemas.openxmlformats.org/officeDocument/2006/relationships/hyperlink" Target="file:///C:\Users\mtk65284\Documents\3GPP\tsg_ran\WG2_RL2\TSGR2_121bis-e\Docs\R2-2303143.zip" TargetMode="External"/><Relationship Id="rId1465" Type="http://schemas.openxmlformats.org/officeDocument/2006/relationships/hyperlink" Target="file:///C:\Users\mtk65284\Documents\3GPP\tsg_ran\WG2_RL2\TSGR2_121bis-e\Docs\R2-2302735.zip" TargetMode="External"/><Relationship Id="rId1020" Type="http://schemas.openxmlformats.org/officeDocument/2006/relationships/hyperlink" Target="file:///C:\Users\mtk65284\Documents\3GPP\tsg_ran\WG2_RL2\TSGR2_121bis-e\Docs\R2-2303260.zip" TargetMode="External"/><Relationship Id="rId1118" Type="http://schemas.openxmlformats.org/officeDocument/2006/relationships/hyperlink" Target="file:///C:\Users\mtk65284\Documents\3GPP\tsg_ran\WG2_RL2\TSGR2_121bis-e\Docs\R2-2302973.zip" TargetMode="External"/><Relationship Id="rId1325" Type="http://schemas.openxmlformats.org/officeDocument/2006/relationships/hyperlink" Target="file:///C:\Users\mtk65284\Documents\3GPP\tsg_ran\WG2_RL2\TSGR2_121bis-e\Docs\R2-2302483.zip" TargetMode="External"/><Relationship Id="rId1532" Type="http://schemas.openxmlformats.org/officeDocument/2006/relationships/hyperlink" Target="file:///C:\Users\mtk65284\Documents\3GPP\tsg_ran\WG2_RL2\TSGR2_121bis-e\Docs\R2-2302880.zip" TargetMode="External"/><Relationship Id="rId902" Type="http://schemas.openxmlformats.org/officeDocument/2006/relationships/hyperlink" Target="file:///C:\Users\mtk65284\Documents\3GPP\tsg_ran\WG2_RL2\TSGR2_121bis-e\Docs\R2-2302679.zip" TargetMode="External"/><Relationship Id="rId31" Type="http://schemas.openxmlformats.org/officeDocument/2006/relationships/hyperlink" Target="file:///C:\Users\mtk65284\Documents\3GPP\tsg_ran\WG2_RL2\TSGR2_121bis-e\Docs\R2-2302625.zip" TargetMode="External"/><Relationship Id="rId180" Type="http://schemas.openxmlformats.org/officeDocument/2006/relationships/hyperlink" Target="file:///C:\Users\mtk65284\Documents\3GPP\tsg_ran\WG2_RL2\TSGR2_121bis-e\Docs\R2-2304125.zip" TargetMode="External"/><Relationship Id="rId278" Type="http://schemas.openxmlformats.org/officeDocument/2006/relationships/hyperlink" Target="file:///C:\Users\mtk65284\Documents\3GPP\tsg_ran\WG2_RL2\TSGR2_121bis-e\Docs\R2-2303491.zip" TargetMode="External"/><Relationship Id="rId485" Type="http://schemas.openxmlformats.org/officeDocument/2006/relationships/hyperlink" Target="file:///C:\Users\mtk65284\Documents\3GPP\tsg_ran\WG2_RL2\TSGR2_121bis-e\Docs\R2-2303887.zip" TargetMode="External"/><Relationship Id="rId692" Type="http://schemas.openxmlformats.org/officeDocument/2006/relationships/hyperlink" Target="file:///C:\Users\mtk65284\Documents\3GPP\tsg_ran\WG2_RL2\TSGR2_121bis-e\Docs\R2-2302513.zip" TargetMode="External"/><Relationship Id="rId138" Type="http://schemas.openxmlformats.org/officeDocument/2006/relationships/hyperlink" Target="file:///C:\Users\mtk65284\Documents\3GPP\tsg_ran\WG2_RL2\TSGR2_121bis-e\Docs\R2-2302952.zip" TargetMode="External"/><Relationship Id="rId345" Type="http://schemas.openxmlformats.org/officeDocument/2006/relationships/hyperlink" Target="file:///C:\Users\mtk65284\Documents\3GPP\tsg_ran\WG2_RL2\TSGR2_121bis-e\Docs\R2-2302410.zip" TargetMode="External"/><Relationship Id="rId552" Type="http://schemas.openxmlformats.org/officeDocument/2006/relationships/hyperlink" Target="file:///C:\Users\mtk65284\Documents\3GPP\tsg_ran\WG2_RL2\TSGR2_121bis-e\Docs\R2-2302591.zip" TargetMode="External"/><Relationship Id="rId997" Type="http://schemas.openxmlformats.org/officeDocument/2006/relationships/hyperlink" Target="file:///C:\Users\mtk65284\Documents\3GPP\tsg_ran\WG2_RL2\TSGR2_121bis-e\Docs\R2-2303068.zip" TargetMode="External"/><Relationship Id="rId1182" Type="http://schemas.openxmlformats.org/officeDocument/2006/relationships/hyperlink" Target="file:///C:\Users\mtk65284\Documents\3GPP\tsg_ran\WG2_RL2\TSGR2_121bis-e\Docs\R2-2303943.zip" TargetMode="External"/><Relationship Id="rId205" Type="http://schemas.openxmlformats.org/officeDocument/2006/relationships/hyperlink" Target="file:///C:\Users\mtk65284\Documents\3GPP\tsg_ran\WG2_RL2\TSGR2_121bis-e\Docs\R2-2302436.zip" TargetMode="External"/><Relationship Id="rId412" Type="http://schemas.openxmlformats.org/officeDocument/2006/relationships/hyperlink" Target="file:///C:\Users\mtk65284\Documents\3GPP\tsg_ran\WG2_RL2\TSGR2_121bis-e\Docs\R2-2302739.zip" TargetMode="External"/><Relationship Id="rId857" Type="http://schemas.openxmlformats.org/officeDocument/2006/relationships/hyperlink" Target="file:///C:\Users\mtk65284\Documents\3GPP\tsg_ran\WG2_RL2\TSGR2_121bis-e\Docs\R2-2303192.zip" TargetMode="External"/><Relationship Id="rId1042" Type="http://schemas.openxmlformats.org/officeDocument/2006/relationships/hyperlink" Target="file:///C:\Users\mtk65284\Documents\3GPP\tsg_ran\WG2_RL2\TSGR2_121bis-e\Docs\R2-2303236.zip" TargetMode="External"/><Relationship Id="rId1487" Type="http://schemas.openxmlformats.org/officeDocument/2006/relationships/hyperlink" Target="file:///C:\Users\mtk65284\Documents\3GPP\tsg_ran\WG2_RL2\TSGR2_121bis-e\Docs\R2-2302736.zip" TargetMode="External"/><Relationship Id="rId717" Type="http://schemas.openxmlformats.org/officeDocument/2006/relationships/hyperlink" Target="file:///C:\Users\mtk65284\Documents\3GPP\tsg_ran\WG2_RL2\TSGR2_121bis-e\Docs\R2-2303986.zip" TargetMode="External"/><Relationship Id="rId924" Type="http://schemas.openxmlformats.org/officeDocument/2006/relationships/hyperlink" Target="file:///C:\Users\mtk65284\Documents\3GPP\tsg_ran\WG2_RL2\TSGR2_121bis-e\Docs\R2-2303254.zip" TargetMode="External"/><Relationship Id="rId1347" Type="http://schemas.openxmlformats.org/officeDocument/2006/relationships/hyperlink" Target="file:///C:\Users\mtk65284\Documents\3GPP\tsg_ran\WG2_RL2\TSGR2_121bis-e\Docs\R2-2302844.zip" TargetMode="External"/><Relationship Id="rId1554" Type="http://schemas.openxmlformats.org/officeDocument/2006/relationships/hyperlink" Target="file:///C:\Users\mtk65284\Documents\3GPP\tsg_ran\WG2_RL2\TSGR2_121bis-e\Docs\R2-2302662.zip" TargetMode="External"/><Relationship Id="rId53" Type="http://schemas.openxmlformats.org/officeDocument/2006/relationships/hyperlink" Target="file:///C:\Users\mtk65284\Documents\3GPP\tsg_ran\WG2_RL2\TSGR2_121bis-e\Docs\R2-2303279.zip" TargetMode="External"/><Relationship Id="rId1207" Type="http://schemas.openxmlformats.org/officeDocument/2006/relationships/hyperlink" Target="file:///C:\Users\mtk65284\Documents\3GPP\tsg_ran\WG2_RL2\TSGR2_121bis-e\Docs\R2-2303273.zip" TargetMode="External"/><Relationship Id="rId1414" Type="http://schemas.openxmlformats.org/officeDocument/2006/relationships/hyperlink" Target="file:///C:\Users\mtk65284\Documents\3GPP\tsg_ran\WG2_RL2\TSGR2_121bis-e\Docs\R2-2302430.zip" TargetMode="External"/><Relationship Id="rId1621" Type="http://schemas.openxmlformats.org/officeDocument/2006/relationships/hyperlink" Target="file:///C:\Users\mtk65284\Documents\3GPP\tsg_ran\WG2_RL2\TSGR2_121bis-e\Docs\R2-2304007.zip" TargetMode="External"/><Relationship Id="rId367" Type="http://schemas.openxmlformats.org/officeDocument/2006/relationships/hyperlink" Target="file:///C:\Users\mtk65284\Documents\3GPP\tsg_ran\WG2_RL2\TSGR2_121bis-e\Docs\R2-2303214.zip" TargetMode="External"/><Relationship Id="rId574" Type="http://schemas.openxmlformats.org/officeDocument/2006/relationships/hyperlink" Target="file:///C:\Users\mtk65284\Documents\3GPP\tsg_ran\WG2_RL2\TSGR2_121bis-e\Docs\R2-2304102.zip" TargetMode="External"/><Relationship Id="rId227" Type="http://schemas.openxmlformats.org/officeDocument/2006/relationships/hyperlink" Target="file:///C:\Users\mtk65284\Documents\3GPP\tsg_ran\WG2_RL2\TSGR2_121bis-e\Docs\R2-2302406.zip" TargetMode="External"/><Relationship Id="rId781" Type="http://schemas.openxmlformats.org/officeDocument/2006/relationships/hyperlink" Target="file:///C:\Users\mtk65284\Documents\3GPP\tsg_ran\WG2_RL2\TSGR2_121bis-e\Docs\R2-2303011.zip" TargetMode="External"/><Relationship Id="rId879" Type="http://schemas.openxmlformats.org/officeDocument/2006/relationships/hyperlink" Target="file:///C:\Users\mtk65284\Documents\3GPP\tsg_ran\WG2_RL2\TSGR2_121bis-e\Docs\R2-2303520.zip" TargetMode="External"/><Relationship Id="rId434" Type="http://schemas.openxmlformats.org/officeDocument/2006/relationships/hyperlink" Target="file:///C:\Users\mtk65284\Documents\3GPP\tsg_ran\WG2_RL2\TSGR2_121bis-e\Docs\R2-2303443.zip" TargetMode="External"/><Relationship Id="rId641" Type="http://schemas.openxmlformats.org/officeDocument/2006/relationships/hyperlink" Target="file:///C:\Users\mtk65284\Documents\3GPP\tsg_ran\WG2_RL2\TSGR2_121bis-e\Docs\R2-2303428.zip" TargetMode="External"/><Relationship Id="rId739" Type="http://schemas.openxmlformats.org/officeDocument/2006/relationships/hyperlink" Target="file:///C:\Users\mtk65284\Documents\3GPP\tsg_ran\WG2_RL2\TSGR2_121bis-e\Docs\R2-2302515.zip" TargetMode="External"/><Relationship Id="rId1064" Type="http://schemas.openxmlformats.org/officeDocument/2006/relationships/hyperlink" Target="file:///C:\Users\mtk65284\Documents\3GPP\tsg_ran\WG2_RL2\TSGR2_121bis-e\Docs\R2-2302922.zip" TargetMode="External"/><Relationship Id="rId1271" Type="http://schemas.openxmlformats.org/officeDocument/2006/relationships/hyperlink" Target="file:///C:\Users\mtk65284\Documents\3GPP\tsg_ran\WG2_RL2\TSGR2_121bis-e\Docs\R2-2303803.zip" TargetMode="External"/><Relationship Id="rId1369" Type="http://schemas.openxmlformats.org/officeDocument/2006/relationships/hyperlink" Target="file:///C:\Users\mtk65284\Documents\3GPP\tsg_ran\WG2_RL2\TSGR2_121bis-e\Docs\R2-2303179.zip" TargetMode="External"/><Relationship Id="rId1576" Type="http://schemas.openxmlformats.org/officeDocument/2006/relationships/hyperlink" Target="file:///C:\Users\mtk65284\Documents\3GPP\tsg_ran\WG2_RL2\TSGR2_121bis-e\Docs\R2-2303864.zip" TargetMode="External"/><Relationship Id="rId501" Type="http://schemas.openxmlformats.org/officeDocument/2006/relationships/hyperlink" Target="file:///C:\Users\mtk65284\Documents\3GPP\tsg_ran\WG2_RL2\TSGR2_121bis-e\Docs\R2-2303653.zip" TargetMode="External"/><Relationship Id="rId946" Type="http://schemas.openxmlformats.org/officeDocument/2006/relationships/hyperlink" Target="file:///C:\Users\mtk65284\Documents\3GPP\tsg_ran\WG2_RL2\TSGR2_121bis-e\Docs\R2-2303440.zip" TargetMode="External"/><Relationship Id="rId1131" Type="http://schemas.openxmlformats.org/officeDocument/2006/relationships/hyperlink" Target="file:///C:\Users\mtk65284\Documents\3GPP\tsg_ran\WG2_RL2\TSGR2_121bis-e\Docs\R2-2303548.zip" TargetMode="External"/><Relationship Id="rId1229" Type="http://schemas.openxmlformats.org/officeDocument/2006/relationships/hyperlink" Target="file:///C:\Users\mtk65284\Documents\3GPP\tsg_ran\WG2_RL2\TSGR2_121bis-e\Docs\R2-2303112.zip" TargetMode="External"/><Relationship Id="rId75" Type="http://schemas.openxmlformats.org/officeDocument/2006/relationships/hyperlink" Target="file:///C:\Users\mtk65284\Documents\3GPP\tsg_ran\WG2_RL2\TSGR2_121bis-e\Docs\R2-2304092.zip" TargetMode="External"/><Relationship Id="rId806" Type="http://schemas.openxmlformats.org/officeDocument/2006/relationships/hyperlink" Target="file:///C:\Users\mtk65284\Documents\3GPP\tsg_ran\WG2_RL2\TSGR2_121bis-e\Docs\R2-2303362.zip" TargetMode="External"/><Relationship Id="rId1436" Type="http://schemas.openxmlformats.org/officeDocument/2006/relationships/hyperlink" Target="file:///C:\Users\mtk65284\Documents\3GPP\tsg_ran\WG2_RL2\TSGR2_121bis-e\Docs\R2-2303410.zip" TargetMode="External"/><Relationship Id="rId1643" Type="http://schemas.openxmlformats.org/officeDocument/2006/relationships/hyperlink" Target="file:///C:\Users\mtk65284\Documents\3GPP\tsg_ran\WG2_RL2\TSGR2_121bis-e\Docs\R2-2303293.zip" TargetMode="External"/><Relationship Id="rId1503" Type="http://schemas.openxmlformats.org/officeDocument/2006/relationships/hyperlink" Target="file:///C:\Users\mtk65284\Documents\3GPP\tsg_ran\WG2_RL2\TSGR2_121bis-e\Docs\R2-2303568.zip" TargetMode="External"/><Relationship Id="rId291" Type="http://schemas.openxmlformats.org/officeDocument/2006/relationships/hyperlink" Target="file:///C:\Users\mtk65284\Documents\3GPP\tsg_ran\WG2_RL2\TSGR2_121bis-e\Docs\R2-2304001.zip" TargetMode="External"/><Relationship Id="rId151" Type="http://schemas.openxmlformats.org/officeDocument/2006/relationships/hyperlink" Target="file:///C:\Users\mtk65284\Documents\3GPP\tsg_ran\WG2_RL2\TSGR2_121bis-e\Docs\R2-2304057.zip" TargetMode="External"/><Relationship Id="rId389" Type="http://schemas.openxmlformats.org/officeDocument/2006/relationships/hyperlink" Target="file:///C:\Users\mtk65284\Documents\3GPP\tsg_ran\WG2_RL2\TSGR2_121bis-e\Docs\R2-2302893.zip" TargetMode="External"/><Relationship Id="rId596" Type="http://schemas.openxmlformats.org/officeDocument/2006/relationships/hyperlink" Target="file:///C:\Users\mtk65284\Documents\3GPP\tsg_ran\WG2_RL2\TSGR2_121bis-e\Docs\R2-2302805.zip" TargetMode="External"/><Relationship Id="rId249" Type="http://schemas.openxmlformats.org/officeDocument/2006/relationships/hyperlink" Target="file:///C:\Users\mtk65284\Documents\3GPP\tsg_ran\WG2_RL2\TSGR2_121bis-e\Docs\R2-2302988.zip" TargetMode="External"/><Relationship Id="rId456" Type="http://schemas.openxmlformats.org/officeDocument/2006/relationships/hyperlink" Target="file:///C:\Users\mtk65284\Documents\3GPP\tsg_ran\WG2_RL2\TSGR2_121bis-e\Docs\R2-2303705.zip" TargetMode="External"/><Relationship Id="rId663" Type="http://schemas.openxmlformats.org/officeDocument/2006/relationships/hyperlink" Target="file:///C:\Users\mtk65284\Documents\3GPP\tsg_ran\WG2_RL2\TSGR2_121bis-e\Docs\R2-2303848.zip" TargetMode="External"/><Relationship Id="rId870" Type="http://schemas.openxmlformats.org/officeDocument/2006/relationships/hyperlink" Target="file:///C:\Users\mtk65284\Documents\3GPP\tsg_ran\WG2_RL2\TSGR2_121bis-e\Docs\R2-2302822.zip" TargetMode="External"/><Relationship Id="rId1086" Type="http://schemas.openxmlformats.org/officeDocument/2006/relationships/hyperlink" Target="file:///C:\Users\mtk65284\Documents\3GPP\tsg_ran\WG2_RL2\TSGR2_121bis-e\Docs\R2-2303991.zip" TargetMode="External"/><Relationship Id="rId1293" Type="http://schemas.openxmlformats.org/officeDocument/2006/relationships/hyperlink" Target="file:///C:\Users\mtk65284\Documents\3GPP\tsg_ran\WG2_RL2\TSGR2_121bis-e\Docs\R2-2303676.zip" TargetMode="External"/><Relationship Id="rId109" Type="http://schemas.openxmlformats.org/officeDocument/2006/relationships/hyperlink" Target="file:///C:\Users\mtk65284\Documents\3GPP\tsg_ran\WG2_RL2\TSGR2_121bis-e\Docs\R2-2303632.zip" TargetMode="External"/><Relationship Id="rId316" Type="http://schemas.openxmlformats.org/officeDocument/2006/relationships/hyperlink" Target="file:///C:\Users\mtk65284\Documents\3GPP\tsg_ran\WG2_RL2\TSGR2_121bis-e\Docs\R2-2304053.zip" TargetMode="External"/><Relationship Id="rId523" Type="http://schemas.openxmlformats.org/officeDocument/2006/relationships/hyperlink" Target="file:///C:\Users\mtk65284\Documents\3GPP\tsg_ran\WG2_RL2\TSGR2_121bis-e\Docs\R2-2303102.zip" TargetMode="External"/><Relationship Id="rId968" Type="http://schemas.openxmlformats.org/officeDocument/2006/relationships/hyperlink" Target="file:///C:\Users\mtk65284\Documents\3GPP\tsg_ran\WG2_RL2\TSGR2_121bis-e\Docs\R2-2303327.zip" TargetMode="External"/><Relationship Id="rId1153" Type="http://schemas.openxmlformats.org/officeDocument/2006/relationships/hyperlink" Target="file:///C:\Users\mtk65284\Documents\3GPP\tsg_ran\WG2_RL2\TSGR2_121bis-e\Docs\R2-2303884.zip" TargetMode="External"/><Relationship Id="rId1598" Type="http://schemas.openxmlformats.org/officeDocument/2006/relationships/hyperlink" Target="file:///C:\Users\mtk65284\Documents\3GPP\tsg_ran\WG2_RL2\TSGR2_121bis-e\Docs\R2-2302889.zip" TargetMode="External"/><Relationship Id="rId97" Type="http://schemas.openxmlformats.org/officeDocument/2006/relationships/hyperlink" Target="file:///C:\Users\mtk65284\Documents\3GPP\tsg_ran\WG2_RL2\TSGR2_121bis-e\Docs\R2-2304163.zip" TargetMode="External"/><Relationship Id="rId730" Type="http://schemas.openxmlformats.org/officeDocument/2006/relationships/hyperlink" Target="file:///C:\Users\mtk65284\Documents\3GPP\tsg_ran\WG2_RL2\TSGR2_121bis-e\Docs\R2-2303302.zip" TargetMode="External"/><Relationship Id="rId828" Type="http://schemas.openxmlformats.org/officeDocument/2006/relationships/hyperlink" Target="file:///C:\Users\mtk65284\Documents\3GPP\tsg_ran\WG2_RL2\TSGR2_121bis-e\Docs\R2-2303964.zip" TargetMode="External"/><Relationship Id="rId1013" Type="http://schemas.openxmlformats.org/officeDocument/2006/relationships/hyperlink" Target="file:///C:\Users\mtk65284\Documents\3GPP\tsg_ran\WG2_RL2\TSGR2_121bis-e\Docs\R2-2302864.zip" TargetMode="External"/><Relationship Id="rId1360" Type="http://schemas.openxmlformats.org/officeDocument/2006/relationships/hyperlink" Target="file:///C:\Users\mtk65284\Documents\3GPP\tsg_ran\WG2_RL2\TSGR2_121bis-e\Docs\R2-2304020.zip" TargetMode="External"/><Relationship Id="rId1458" Type="http://schemas.openxmlformats.org/officeDocument/2006/relationships/hyperlink" Target="file:///C:\Users\mtk65284\Documents\3GPP\tsg_ran\WG2_RL2\TSGR2_121bis-e\Docs\R2-2302417.zip" TargetMode="External"/><Relationship Id="rId1665" Type="http://schemas.openxmlformats.org/officeDocument/2006/relationships/hyperlink" Target="file:///C:\Users\mtk65284\Documents\3GPP\tsg_ran\WG2_RL2\TSGR2_121bis-e\Docs\R2-2303905.zip" TargetMode="External"/><Relationship Id="rId1220" Type="http://schemas.openxmlformats.org/officeDocument/2006/relationships/hyperlink" Target="file:///C:\Users\mtk65284\Documents\3GPP\tsg_ran\WG2_RL2\TSGR2_121bis-e\Docs\R2-2304003.zip" TargetMode="External"/><Relationship Id="rId1318" Type="http://schemas.openxmlformats.org/officeDocument/2006/relationships/hyperlink" Target="file:///C:\Users\mtk65284\Documents\3GPP\tsg_ran\WG2_RL2\TSGR2_121bis-e\Docs\R2-2303678.zip" TargetMode="External"/><Relationship Id="rId1525" Type="http://schemas.openxmlformats.org/officeDocument/2006/relationships/hyperlink" Target="file:///C:\Users\mtk65284\Documents\3GPP\tsg_ran\WG2_RL2\TSGR2_121bis-e\Docs\R2-2303708.zip" TargetMode="External"/><Relationship Id="rId24" Type="http://schemas.openxmlformats.org/officeDocument/2006/relationships/hyperlink" Target="file:///C:\Users\mtk65284\Documents\3GPP\tsg_ran\WG2_RL2\TSGR2_121bis-e\Docs\R2-2303194.zip" TargetMode="External"/><Relationship Id="rId173" Type="http://schemas.openxmlformats.org/officeDocument/2006/relationships/hyperlink" Target="file:///C:\Users\mtk65284\Documents\3GPP\tsg_ran\WG2_RL2\TSGR2_121bis-e\Docs\R2-2303057.zip" TargetMode="External"/><Relationship Id="rId380" Type="http://schemas.openxmlformats.org/officeDocument/2006/relationships/hyperlink" Target="file:///C:\Users\mtk65284\Documents\3GPP\tsg_ran\WG2_RL2\TSGR2_121bis-e\Docs\R2-2302927.zip" TargetMode="External"/><Relationship Id="rId240" Type="http://schemas.openxmlformats.org/officeDocument/2006/relationships/hyperlink" Target="file:///C:\Users\mtk65284\Documents\3GPP\tsg_ran\WG2_RL2\TSGR2_121bis-e\Docs\R2-2303967.zip" TargetMode="External"/><Relationship Id="rId478" Type="http://schemas.openxmlformats.org/officeDocument/2006/relationships/hyperlink" Target="file:///C:\Users\mtk65284\Documents\3GPP\tsg_ran\WG2_RL2\TSGR2_121bis-e\Docs\R2-2302506.zip" TargetMode="External"/><Relationship Id="rId685" Type="http://schemas.openxmlformats.org/officeDocument/2006/relationships/hyperlink" Target="file:///C:\Users\mtk65284\Documents\3GPP\tsg_ran\WG2_RL2\TSGR2_121bis-e\Docs\R2-2303870.zip" TargetMode="External"/><Relationship Id="rId892" Type="http://schemas.openxmlformats.org/officeDocument/2006/relationships/hyperlink" Target="file:///C:\Users\mtk65284\Documents\3GPP\tsg_ran\WG2_RL2\TSGR2_121bis-e\Docs\R2-2303726.zip" TargetMode="External"/><Relationship Id="rId100" Type="http://schemas.openxmlformats.org/officeDocument/2006/relationships/hyperlink" Target="file:///C:\Users\mtk65284\Documents\3GPP\tsg_ran\WG2_RL2\TSGR2_121bis-e\Docs\R2-2304166.zip" TargetMode="External"/><Relationship Id="rId338" Type="http://schemas.openxmlformats.org/officeDocument/2006/relationships/hyperlink" Target="file:///C:\Users\mtk65284\Documents\3GPP\tsg_ran\WG2_RL2\TSGR2_121bis-e\Docs\R2-2302653.zip" TargetMode="External"/><Relationship Id="rId545" Type="http://schemas.openxmlformats.org/officeDocument/2006/relationships/hyperlink" Target="file:///C:\Users\mtk65284\Documents\3GPP\tsg_ran\WG2_RL2\TSGR2_121bis-e\Docs\R2-2304101.zip" TargetMode="External"/><Relationship Id="rId752" Type="http://schemas.openxmlformats.org/officeDocument/2006/relationships/hyperlink" Target="file:///C:\Users\mtk65284\Documents\3GPP\tsg_ran\WG2_RL2\TSGR2_121bis-e\Docs\R2-2303114.zip" TargetMode="External"/><Relationship Id="rId1175" Type="http://schemas.openxmlformats.org/officeDocument/2006/relationships/hyperlink" Target="file:///C:\Users\mtk65284\Documents\3GPP\tsg_ran\WG2_RL2\TSGR2_121bis-e\Docs\R2-2303585.zip" TargetMode="External"/><Relationship Id="rId1382" Type="http://schemas.openxmlformats.org/officeDocument/2006/relationships/hyperlink" Target="file:///C:\Users\mtk65284\Documents\3GPP\tsg_ran\WG2_RL2\TSGR2_121bis-e\Docs\R2-2302870.zip" TargetMode="External"/><Relationship Id="rId405" Type="http://schemas.openxmlformats.org/officeDocument/2006/relationships/hyperlink" Target="file:///C:\Users\mtk65284\Documents\3GPP\tsg_ran\WG2_RL2\TSGR2_121bis-e\Docs\R2-2302403.zip" TargetMode="External"/><Relationship Id="rId612" Type="http://schemas.openxmlformats.org/officeDocument/2006/relationships/hyperlink" Target="file:///C:\Users\mtk65284\Documents\3GPP\tsg_ran\WG2_RL2\TSGR2_121bis-e\Docs\R2-2303347.zip" TargetMode="External"/><Relationship Id="rId1035" Type="http://schemas.openxmlformats.org/officeDocument/2006/relationships/hyperlink" Target="file:///C:\Users\mtk65284\Documents\3GPP\tsg_ran\WG2_RL2\TSGR2_121bis-e\Docs\R2-2303528.zip" TargetMode="External"/><Relationship Id="rId1242" Type="http://schemas.openxmlformats.org/officeDocument/2006/relationships/hyperlink" Target="file:///C:\Users\mtk65284\Documents\3GPP\tsg_ran\WG2_RL2\TSGR2_121bis-e\Docs\R2-2303845.zip" TargetMode="External"/><Relationship Id="rId917" Type="http://schemas.openxmlformats.org/officeDocument/2006/relationships/hyperlink" Target="file:///C:\Users\mtk65284\Documents\3GPP\tsg_ran\WG2_RL2\TSGR2_121bis-e\Docs\R2-2302699.zip" TargetMode="External"/><Relationship Id="rId1102" Type="http://schemas.openxmlformats.org/officeDocument/2006/relationships/hyperlink" Target="file:///C:\Users\mtk65284\Documents\3GPP\tsg_ran\WG2_RL2\TSGR2_121bis-e\Docs\R2-2303223.zip" TargetMode="External"/><Relationship Id="rId1547" Type="http://schemas.openxmlformats.org/officeDocument/2006/relationships/hyperlink" Target="file:///C:\Users\mtk65284\Documents\3GPP\tsg_ran\WG2_RL2\TSGR2_121bis-e\Docs\R2-2303815.zip" TargetMode="External"/><Relationship Id="rId46" Type="http://schemas.openxmlformats.org/officeDocument/2006/relationships/hyperlink" Target="file:///C:\Users\mtk65284\Documents\3GPP\tsg_ran\WG2_RL2\TSGR2_121bis-e\Docs\R2-2303854.zip" TargetMode="External"/><Relationship Id="rId1407" Type="http://schemas.openxmlformats.org/officeDocument/2006/relationships/hyperlink" Target="file:///C:\Users\mtk65284\Documents\3GPP\tsg_ran\WG2_RL2\TSGR2_121bis-e\Docs\R2-2302899.zip" TargetMode="External"/><Relationship Id="rId1614" Type="http://schemas.openxmlformats.org/officeDocument/2006/relationships/hyperlink" Target="file:///C:\Users\mtk65284\Documents\3GPP\tsg_ran\WG2_RL2\TSGR2_121bis-e\Docs\R2-2303200.zip" TargetMode="External"/><Relationship Id="rId195" Type="http://schemas.openxmlformats.org/officeDocument/2006/relationships/hyperlink" Target="file:///C:\Users\mtk65284\Documents\3GPP\tsg_ran\WG2_RL2\TSGR2_121bis-e\Docs\R2-2302727.zip" TargetMode="External"/><Relationship Id="rId262" Type="http://schemas.openxmlformats.org/officeDocument/2006/relationships/hyperlink" Target="file:///C:\Users\mtk65284\Documents\3GPP\tsg_ran\WG2_RL2\TSGR2_121bis-e\Docs\R2-2302594.zip" TargetMode="External"/><Relationship Id="rId567" Type="http://schemas.openxmlformats.org/officeDocument/2006/relationships/hyperlink" Target="file:///C:\Users\mtk65284\Documents\3GPP\tsg_ran\WG2_RL2\TSGR2_121bis-e\Docs\R2-2302508.zip" TargetMode="External"/><Relationship Id="rId1197" Type="http://schemas.openxmlformats.org/officeDocument/2006/relationships/hyperlink" Target="file:///C:\Users\mtk65284\Documents\3GPP\tsg_ran\WG2_RL2\TSGR2_121bis-e\Docs\R2-2303969.zip" TargetMode="External"/><Relationship Id="rId122" Type="http://schemas.openxmlformats.org/officeDocument/2006/relationships/hyperlink" Target="file:///C:\Users\mtk65284\Documents\3GPP\tsg_ran\WG2_RL2\TSGR2_121bis-e\Docs\R2-2304148.zip" TargetMode="External"/><Relationship Id="rId774" Type="http://schemas.openxmlformats.org/officeDocument/2006/relationships/hyperlink" Target="file:///C:\Users\mtk65284\Documents\3GPP\tsg_ran\WG2_RL2\TSGR2_121bis-e\Docs\R2-2302813.zip" TargetMode="External"/><Relationship Id="rId981" Type="http://schemas.openxmlformats.org/officeDocument/2006/relationships/hyperlink" Target="file:///C:\Users\mtk65284\Documents\3GPP\tsg_ran\WG2_RL2\TSGR2_121bis-e\Docs\R2-2303933.zip" TargetMode="External"/><Relationship Id="rId1057" Type="http://schemas.openxmlformats.org/officeDocument/2006/relationships/hyperlink" Target="file:///C:\Users\mtk65284\Documents\3GPP\tsg_ran\WG2_RL2\TSGR2_121bis-e\Docs\R2-2302601.zip" TargetMode="External"/><Relationship Id="rId427" Type="http://schemas.openxmlformats.org/officeDocument/2006/relationships/hyperlink" Target="file:///C:\Users\mtk65284\Documents\3GPP\tsg_ran\WG2_RL2\TSGR2_121bis-e\Docs\R2-2303078.zip" TargetMode="External"/><Relationship Id="rId634" Type="http://schemas.openxmlformats.org/officeDocument/2006/relationships/hyperlink" Target="file:///C:\Users\mtk65284\Documents\3GPP\tsg_ran\WG2_RL2\TSGR2_121bis-e\Docs\R2-2303349.zip" TargetMode="External"/><Relationship Id="rId841" Type="http://schemas.openxmlformats.org/officeDocument/2006/relationships/hyperlink" Target="file:///C:\Users\mtk65284\Documents\3GPP\tsg_ran\WG2_RL2\TSGR2_121bis-e\Docs\R2-2303645.zip" TargetMode="External"/><Relationship Id="rId1264" Type="http://schemas.openxmlformats.org/officeDocument/2006/relationships/hyperlink" Target="file:///C:\Users\mtk65284\Documents\3GPP\tsg_ran\WG2_RL2\TSGR2_121bis-e\Docs\R2-2302857.zip" TargetMode="External"/><Relationship Id="rId1471" Type="http://schemas.openxmlformats.org/officeDocument/2006/relationships/hyperlink" Target="file:///C:\Users\mtk65284\Documents\3GPP\tsg_ran\WG2_RL2\TSGR2_121bis-e\Docs\R2-2303321.zip" TargetMode="External"/><Relationship Id="rId1569" Type="http://schemas.openxmlformats.org/officeDocument/2006/relationships/hyperlink" Target="file:///C:\Users\johan\OneDrive\Dokument\3GPP\tsg_ran\WG2_RL2\TSGR2_121bis-e\Docs\R2-2302984.zip" TargetMode="External"/><Relationship Id="rId701" Type="http://schemas.openxmlformats.org/officeDocument/2006/relationships/hyperlink" Target="file:///C:\Users\mtk65284\Documents\3GPP\tsg_ran\WG2_RL2\TSGR2_121bis-e\Docs\R2-2302950.zip" TargetMode="External"/><Relationship Id="rId939" Type="http://schemas.openxmlformats.org/officeDocument/2006/relationships/hyperlink" Target="file:///C:\Users\mtk65284\Documents\3GPP\tsg_ran\WG2_RL2\TSGR2_121bis-e\Docs\R2-2304014.zip" TargetMode="External"/><Relationship Id="rId1124" Type="http://schemas.openxmlformats.org/officeDocument/2006/relationships/hyperlink" Target="file:///C:\Users\mtk65284\Documents\3GPP\tsg_ran\WG2_RL2\TSGR2_121bis-e\Docs\R2-2303224.zip" TargetMode="External"/><Relationship Id="rId1331" Type="http://schemas.openxmlformats.org/officeDocument/2006/relationships/hyperlink" Target="file:///C:\Users\mtk65284\Documents\3GPP\tsg_ran\WG2_RL2\TSGR2_121bis-e\Docs\R2-2302872.zip" TargetMode="External"/><Relationship Id="rId68" Type="http://schemas.openxmlformats.org/officeDocument/2006/relationships/hyperlink" Target="file:///C:\Users\mtk65284\Documents\3GPP\tsg_ran\WG2_RL2\TSGR2_121bis-e\Docs\R2-2302597.zip" TargetMode="External"/><Relationship Id="rId1429" Type="http://schemas.openxmlformats.org/officeDocument/2006/relationships/hyperlink" Target="file:///C:\Users\mtk65284\Documents\3GPP\tsg_ran\WG2_RL2\TSGR2_121bis-e\Docs\R2-2302551.zip" TargetMode="External"/><Relationship Id="rId1636" Type="http://schemas.openxmlformats.org/officeDocument/2006/relationships/hyperlink" Target="file:///C:\Users\mtk65284\Documents\3GPP\tsg_ran\WG2_RL2\TSGR2_121bis-e\Docs\R2-2304141.zip" TargetMode="External"/><Relationship Id="rId284" Type="http://schemas.openxmlformats.org/officeDocument/2006/relationships/hyperlink" Target="file:///C:\Users\mtk65284\Documents\3GPP\tsg_ran\WG2_RL2\TSGR2_121bis-e\Docs\R2-2303764.zip" TargetMode="External"/><Relationship Id="rId491" Type="http://schemas.openxmlformats.org/officeDocument/2006/relationships/hyperlink" Target="file:///C:\Users\mtk65284\Documents\3GPP\tsg_ran\WG2_RL2\TSGR2_121bis-e\Docs\R2-2302835.zip" TargetMode="External"/><Relationship Id="rId144" Type="http://schemas.openxmlformats.org/officeDocument/2006/relationships/hyperlink" Target="file:///C:\Users\mtk65284\Documents\3GPP\tsg_ran\WG2_RL2\TSGR2_121bis-e\Docs\R2-2302453.zip" TargetMode="External"/><Relationship Id="rId589" Type="http://schemas.openxmlformats.org/officeDocument/2006/relationships/hyperlink" Target="file:///C:\Users\mtk65284\Documents\3GPP\tsg_ran\WG2_RL2\TSGR2_121bis-e\Docs\R2-2302830.zip" TargetMode="External"/><Relationship Id="rId796" Type="http://schemas.openxmlformats.org/officeDocument/2006/relationships/hyperlink" Target="file:///C:\Users\mtk65284\Documents\3GPP\tsg_ran\WG2_RL2\TSGR2_121bis-e\Docs\R2-2302584.zip" TargetMode="External"/><Relationship Id="rId351" Type="http://schemas.openxmlformats.org/officeDocument/2006/relationships/hyperlink" Target="file:///C:\Users\mtk65284\Documents\3GPP\tsg_ran\WG2_RL2\TSGR2_121bis-e\Docs\R2-2303383.zip" TargetMode="External"/><Relationship Id="rId449" Type="http://schemas.openxmlformats.org/officeDocument/2006/relationships/hyperlink" Target="file:///C:\Users\mtk65284\Documents\3GPP\tsg_ran\WG2_RL2\TSGR2_121bis-e\Docs\R2-2303184.zip" TargetMode="External"/><Relationship Id="rId656" Type="http://schemas.openxmlformats.org/officeDocument/2006/relationships/hyperlink" Target="file:///C:\Users\mtk65284\Documents\3GPP\tsg_ran\WG2_RL2\TSGR2_121bis-e\Docs\R2-2303408.zip" TargetMode="External"/><Relationship Id="rId863" Type="http://schemas.openxmlformats.org/officeDocument/2006/relationships/hyperlink" Target="file:///C:\Users\mtk65284\Documents\3GPP\tsg_ran\WG2_RL2\TSGR2_121bis-e\Docs\R2-2303715.zip" TargetMode="External"/><Relationship Id="rId1079" Type="http://schemas.openxmlformats.org/officeDocument/2006/relationships/hyperlink" Target="file:///C:\Users\mtk65284\Documents\3GPP\tsg_ran\WG2_RL2\TSGR2_121bis-e\Docs\R2-2303608.zip" TargetMode="External"/><Relationship Id="rId1286" Type="http://schemas.openxmlformats.org/officeDocument/2006/relationships/hyperlink" Target="file:///C:\Users\mtk65284\Documents\3GPP\tsg_ran\WG2_RL2\TSGR2_121bis-e\Docs\R2-2303182.zip" TargetMode="External"/><Relationship Id="rId1493" Type="http://schemas.openxmlformats.org/officeDocument/2006/relationships/hyperlink" Target="file:///C:\Users\mtk65284\Documents\3GPP\tsg_ran\WG2_RL2\TSGR2_121bis-e\Docs\R2-2302949.zip" TargetMode="External"/><Relationship Id="rId211" Type="http://schemas.openxmlformats.org/officeDocument/2006/relationships/hyperlink" Target="file:///C:\Users\mtk65284\Documents\3GPP\tsg_ran\WG2_RL2\TSGR2_121bis-e\Docs\R2-2302439.zip" TargetMode="External"/><Relationship Id="rId309" Type="http://schemas.openxmlformats.org/officeDocument/2006/relationships/hyperlink" Target="file:///C:\Users\mtk65284\Documents\3GPP\tsg_ran\WG2_RL2\TSGR2_121bis-e\Docs\R2-2303924.zip" TargetMode="External"/><Relationship Id="rId516" Type="http://schemas.openxmlformats.org/officeDocument/2006/relationships/hyperlink" Target="file:///C:\Users\mtk65284\Documents\3GPP\tsg_ran\WG2_RL2\TSGR2_121bis-e\Docs\R2-2303601.zip" TargetMode="External"/><Relationship Id="rId1146" Type="http://schemas.openxmlformats.org/officeDocument/2006/relationships/hyperlink" Target="file:///C:\Users\mtk65284\Documents\3GPP\tsg_ran\WG2_RL2\TSGR2_121bis-e\Docs\R2-2303118.zip" TargetMode="External"/><Relationship Id="rId723" Type="http://schemas.openxmlformats.org/officeDocument/2006/relationships/hyperlink" Target="file:///C:\Users\mtk65284\Documents\3GPP\tsg_ran\WG2_RL2\TSGR2_121bis-e\Docs\R2-2302793.zip" TargetMode="External"/><Relationship Id="rId930" Type="http://schemas.openxmlformats.org/officeDocument/2006/relationships/hyperlink" Target="file:///C:\Users\mtk65284\Documents\3GPP\tsg_ran\WG2_RL2\TSGR2_121bis-e\Docs\R2-2303439.zip" TargetMode="External"/><Relationship Id="rId1006" Type="http://schemas.openxmlformats.org/officeDocument/2006/relationships/hyperlink" Target="file:///C:\Users\mtk65284\Documents\3GPP\tsg_ran\WG2_RL2\TSGR2_121bis-e\Docs\R2-2303805.zip" TargetMode="External"/><Relationship Id="rId1353" Type="http://schemas.openxmlformats.org/officeDocument/2006/relationships/hyperlink" Target="file:///C:\Users\mtk65284\Documents\3GPP\tsg_ran\WG2_RL2\TSGR2_121bis-e\Docs\R2-2303178.zip" TargetMode="External"/><Relationship Id="rId1560" Type="http://schemas.openxmlformats.org/officeDocument/2006/relationships/hyperlink" Target="file:///C:\Users\johan\OneDrive\Dokument\3GPP\tsg_ran\WG2_RL2\TSGR2_121bis-e\Docs\R2-2302827.zip" TargetMode="External"/><Relationship Id="rId1658" Type="http://schemas.openxmlformats.org/officeDocument/2006/relationships/hyperlink" Target="file:///C:\Users\mtk65284\Documents\3GPP\tsg_ran\WG2_RL2\TSGR2_121bis-e\Docs\R2-2303813.zip" TargetMode="External"/><Relationship Id="rId1213" Type="http://schemas.openxmlformats.org/officeDocument/2006/relationships/hyperlink" Target="file:///C:\Users\mtk65284\Documents\3GPP\tsg_ran\WG2_RL2\TSGR2_121bis-e\Docs\R2-2304023.zip" TargetMode="External"/><Relationship Id="rId1420" Type="http://schemas.openxmlformats.org/officeDocument/2006/relationships/hyperlink" Target="file:///C:\Users\mtk65284\Documents\3GPP\tsg_ran\WG2_RL2\TSGR2_121bis-e\Docs\R2-2303188.zip" TargetMode="External"/><Relationship Id="rId1518" Type="http://schemas.openxmlformats.org/officeDocument/2006/relationships/hyperlink" Target="file:///C:\Users\mtk65284\Documents\3GPP\tsg_ran\WG2_RL2\TSGR2_121bis-e\Docs\R2-2303022.zip" TargetMode="External"/><Relationship Id="rId17" Type="http://schemas.openxmlformats.org/officeDocument/2006/relationships/hyperlink" Target="file:///C:\Users\mtk65284\Documents\3GPP\tsg_ran\WG2_RL2\TSGR2_121bis-e\Docs\R2-2302422.zip" TargetMode="External"/><Relationship Id="rId166" Type="http://schemas.openxmlformats.org/officeDocument/2006/relationships/hyperlink" Target="file:///C:\Users\mtk65284\Documents\3GPP\tsg_ran\WG2_RL2\TSGR2_121bis-e\Docs\R2-2302658.zip" TargetMode="External"/><Relationship Id="rId373" Type="http://schemas.openxmlformats.org/officeDocument/2006/relationships/hyperlink" Target="file:///C:\Users\mtk65284\Documents\3GPP\tsg_ran\WG2_RL2\TSGR2_121bis-e\Docs\R2-2304113.zip" TargetMode="External"/><Relationship Id="rId580" Type="http://schemas.openxmlformats.org/officeDocument/2006/relationships/hyperlink" Target="file:///C:\Users\mtk65284\Documents\3GPP\tsg_ran\WG2_RL2\TSGR2_121bis-e\Docs\R2-2302779.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21bis-e\Docs\R2-2302823.zip" TargetMode="External"/><Relationship Id="rId440" Type="http://schemas.openxmlformats.org/officeDocument/2006/relationships/hyperlink" Target="file:///C:\Users\mtk65284\Documents\3GPP\tsg_ran\WG2_RL2\TSGR2_121bis-e\Docs\R2-2303753.zip" TargetMode="External"/><Relationship Id="rId678" Type="http://schemas.openxmlformats.org/officeDocument/2006/relationships/hyperlink" Target="file:///C:\Users\mtk65284\Documents\3GPP\tsg_ran\WG2_RL2\TSGR2_121bis-e\Docs\R2-2303551.zip" TargetMode="External"/><Relationship Id="rId885" Type="http://schemas.openxmlformats.org/officeDocument/2006/relationships/hyperlink" Target="file:///C:\Users\mtk65284\Documents\3GPP\tsg_ran\WG2_RL2\TSGR2_121bis-e\Docs\R2-2304160.zip" TargetMode="External"/><Relationship Id="rId1070" Type="http://schemas.openxmlformats.org/officeDocument/2006/relationships/hyperlink" Target="file:///C:\Users\mtk65284\Documents\3GPP\tsg_ran\WG2_RL2\TSGR2_121bis-e\Docs\R2-2303222.zip" TargetMode="External"/><Relationship Id="rId300" Type="http://schemas.openxmlformats.org/officeDocument/2006/relationships/hyperlink" Target="file:///C:\Users\mtk65284\Documents\3GPP\tsg_ran\WG2_RL2\TSGR2_121bis-e\Docs\R2-2303412.zip" TargetMode="External"/><Relationship Id="rId538" Type="http://schemas.openxmlformats.org/officeDocument/2006/relationships/hyperlink" Target="file:///C:\Users\mtk65284\Documents\3GPP\tsg_ran\WG2_RL2\TSGR2_121bis-e\Docs\R2-2303853.zip" TargetMode="External"/><Relationship Id="rId745" Type="http://schemas.openxmlformats.org/officeDocument/2006/relationships/hyperlink" Target="file:///C:\Users\mtk65284\Documents\3GPP\tsg_ran\WG2_RL2\TSGR2_121bis-e\Docs\R2-2302812.zip" TargetMode="External"/><Relationship Id="rId952" Type="http://schemas.openxmlformats.org/officeDocument/2006/relationships/hyperlink" Target="file:///C:\Users\mtk65284\Documents\3GPP\tsg_ran\WG2_RL2\TSGR2_121bis-e\Docs\R2-2302563.zip" TargetMode="External"/><Relationship Id="rId1168" Type="http://schemas.openxmlformats.org/officeDocument/2006/relationships/hyperlink" Target="file:///C:\Users\mtk65284\Documents\3GPP\tsg_ran\WG2_RL2\TSGR2_121bis-e\Docs\R2-2303271.zip" TargetMode="External"/><Relationship Id="rId1375" Type="http://schemas.openxmlformats.org/officeDocument/2006/relationships/hyperlink" Target="file:///C:\Users\mtk65284\Documents\3GPP\tsg_ran\WG2_RL2\TSGR2_121bis-e\Docs\R2-2304013.zip" TargetMode="External"/><Relationship Id="rId1582" Type="http://schemas.openxmlformats.org/officeDocument/2006/relationships/hyperlink" Target="file:///C:\Users\mtk65284\Documents\3GPP\tsg_ran\WG2_RL2\TSGR2_121bis-e\Docs\R2-2302762.zip" TargetMode="External"/><Relationship Id="rId81" Type="http://schemas.openxmlformats.org/officeDocument/2006/relationships/hyperlink" Target="file:///C:\Users\mtk65284\Documents\3GPP\tsg_ran\WG2_RL2\TSGR2_121bis-e\Docs\R2-2303871.zip" TargetMode="External"/><Relationship Id="rId605" Type="http://schemas.openxmlformats.org/officeDocument/2006/relationships/hyperlink" Target="file:///C:\Users\mtk65284\Documents\3GPP\tsg_ran\WG2_RL2\TSGR2_121bis-e\Docs\R2-2302552.zip" TargetMode="External"/><Relationship Id="rId812" Type="http://schemas.openxmlformats.org/officeDocument/2006/relationships/hyperlink" Target="file:///C:\Users\mtk65284\Documents\3GPP\tsg_ran\WG2_RL2\TSGR2_121bis-e\Docs\R2-2304009.zip" TargetMode="External"/><Relationship Id="rId1028" Type="http://schemas.openxmlformats.org/officeDocument/2006/relationships/hyperlink" Target="file:///C:\Users\mtk65284\Documents\3GPP\tsg_ran\WG2_RL2\TSGR2_121bis-e\Docs\R2-2303888.zip" TargetMode="External"/><Relationship Id="rId1235" Type="http://schemas.openxmlformats.org/officeDocument/2006/relationships/hyperlink" Target="file:///C:\Users\mtk65284\Documents\3GPP\tsg_ran\WG2_RL2\TSGR2_121bis-e\Docs\R2-2304100.zip" TargetMode="External"/><Relationship Id="rId1442" Type="http://schemas.openxmlformats.org/officeDocument/2006/relationships/hyperlink" Target="file:///C:\Users\mtk65284\Documents\3GPP\tsg_ran\WG2_RL2\TSGR2_121bis-e\Docs\R2-2303779.zip" TargetMode="External"/><Relationship Id="rId1302" Type="http://schemas.openxmlformats.org/officeDocument/2006/relationships/hyperlink" Target="file:///C:\Users\mtk65284\Documents\3GPP\tsg_ran\WG2_RL2\TSGR2_121bis-e\Docs\R2-2303596.zip" TargetMode="External"/><Relationship Id="rId39" Type="http://schemas.openxmlformats.org/officeDocument/2006/relationships/hyperlink" Target="file:///C:\Users\mtk65284\Documents\3GPP\tsg_ran\WG2_RL2\TSGR2_121bis-e\Docs\R2-2302633.zip" TargetMode="External"/><Relationship Id="rId1607" Type="http://schemas.openxmlformats.org/officeDocument/2006/relationships/hyperlink" Target="file:///C:\Users\mtk65284\Documents\3GPP\tsg_ran\WG2_RL2\TSGR2_121bis-e\Docs\R2-2303492.zip" TargetMode="External"/><Relationship Id="rId188" Type="http://schemas.openxmlformats.org/officeDocument/2006/relationships/hyperlink" Target="file:///C:\Users\mtk65284\Documents\3GPP\tsg_ran\WG2_RL2\TSGR2_121bis-e\Docs\R2-2303195.zip" TargetMode="External"/><Relationship Id="rId395" Type="http://schemas.openxmlformats.org/officeDocument/2006/relationships/hyperlink" Target="file:///C:\Users\mtk65284\Documents\3GPP\tsg_ran\WG2_RL2\TSGR2_121bis-e\Docs\R2-2303276.zip" TargetMode="External"/><Relationship Id="rId255" Type="http://schemas.openxmlformats.org/officeDocument/2006/relationships/hyperlink" Target="file:///C:\Users\mtk65284\Documents\3GPP\tsg_ran\WG2_RL2\TSGR2_121bis-e\Docs\R2-2303687.zip" TargetMode="External"/><Relationship Id="rId462" Type="http://schemas.openxmlformats.org/officeDocument/2006/relationships/hyperlink" Target="file:///C:\Users\mtk65284\Documents\3GPP\tsg_ran\WG2_RL2\TSGR2_121bis-e\Docs\R2-2302742.zip" TargetMode="External"/><Relationship Id="rId1092" Type="http://schemas.openxmlformats.org/officeDocument/2006/relationships/hyperlink" Target="file:///C:\Users\mtk65284\Documents\3GPP\tsg_ran\WG2_RL2\TSGR2_121bis-e\Docs\R2-2302860.zip" TargetMode="External"/><Relationship Id="rId1397" Type="http://schemas.openxmlformats.org/officeDocument/2006/relationships/hyperlink" Target="file:///C:\Users\mtk65284\Documents\3GPP\tsg_ran\WG2_RL2\TSGR2_121bis-e\Docs\R2-2302874.zip" TargetMode="External"/><Relationship Id="rId115" Type="http://schemas.openxmlformats.org/officeDocument/2006/relationships/hyperlink" Target="file:///C:\Users\mtk65284\Documents\3GPP\tsg_ran\WG2_RL2\TSGR2_121bis-e\Docs\R2-2303915.zip" TargetMode="External"/><Relationship Id="rId322" Type="http://schemas.openxmlformats.org/officeDocument/2006/relationships/hyperlink" Target="file:///C:\Users\mtk65284\Documents\3GPP\tsg_ran\WG2_RL2\TSGR2_121bis-e\Docs\R2-2302884.zip" TargetMode="External"/><Relationship Id="rId767" Type="http://schemas.openxmlformats.org/officeDocument/2006/relationships/hyperlink" Target="file:///C:\Users\mtk65284\Documents\3GPP\tsg_ran\WG2_RL2\TSGR2_121bis-e\Docs\R2-2304008.zip" TargetMode="External"/><Relationship Id="rId974" Type="http://schemas.openxmlformats.org/officeDocument/2006/relationships/hyperlink" Target="file:///C:\Users\mtk65284\Documents\3GPP\tsg_ran\WG2_RL2\TSGR2_121bis-e\Docs\R2-2303478.zip" TargetMode="External"/><Relationship Id="rId627" Type="http://schemas.openxmlformats.org/officeDocument/2006/relationships/hyperlink" Target="file:///C:\Users\mtk65284\Documents\3GPP\tsg_ran\WG2_RL2\TSGR2_121bis-e\Docs\R2-2304072.zip" TargetMode="External"/><Relationship Id="rId834" Type="http://schemas.openxmlformats.org/officeDocument/2006/relationships/hyperlink" Target="file:///C:\Users\mtk65284\Documents\3GPP\tsg_ran\WG2_RL2\TSGR2_121bis-e\Docs\R2-2302820.zip" TargetMode="External"/><Relationship Id="rId1257" Type="http://schemas.openxmlformats.org/officeDocument/2006/relationships/hyperlink" Target="file:///C:\Users\mtk65284\Documents\3GPP\tsg_ran\WG2_RL2\TSGR2_121bis-e\Docs\R2-2302613.zip" TargetMode="External"/><Relationship Id="rId1464" Type="http://schemas.openxmlformats.org/officeDocument/2006/relationships/hyperlink" Target="file:///C:\Users\mtk65284\Documents\3GPP\tsg_ran\WG2_RL2\TSGR2_121bis-e\Docs\R2-2302703.zip" TargetMode="External"/><Relationship Id="rId901" Type="http://schemas.openxmlformats.org/officeDocument/2006/relationships/hyperlink" Target="file:///C:\Users\mtk65284\Documents\3GPP\tsg_ran\WG2_RL2\TSGR2_121bis-e\Docs\R2-2302561.zip" TargetMode="External"/><Relationship Id="rId1117" Type="http://schemas.openxmlformats.org/officeDocument/2006/relationships/hyperlink" Target="file:///C:\Users\mtk65284\Documents\3GPP\tsg_ran\WG2_RL2\TSGR2_121bis-e\Docs\R2-2302924.zip" TargetMode="External"/><Relationship Id="rId1324" Type="http://schemas.openxmlformats.org/officeDocument/2006/relationships/hyperlink" Target="file:///C:\Users\mtk65284\Documents\3GPP\tsg_ran\WG2_RL2\TSGR2_121bis-e\Docs\R2-2302570.zip" TargetMode="External"/><Relationship Id="rId1531" Type="http://schemas.openxmlformats.org/officeDocument/2006/relationships/hyperlink" Target="file:///C:\Users\mtk65284\Documents\3GPP\tsg_ran\WG2_RL2\TSGR2_121bis-e\Docs\R2-2304132.zip" TargetMode="External"/><Relationship Id="rId30" Type="http://schemas.openxmlformats.org/officeDocument/2006/relationships/hyperlink" Target="file:///C:\Users\mtk65284\Documents\3GPP\tsg_ran\WG2_RL2\TSGR2_121bis-e\Docs\R2-2304136.zip" TargetMode="External"/><Relationship Id="rId1629" Type="http://schemas.openxmlformats.org/officeDocument/2006/relationships/hyperlink" Target="file:///C:\Users\mtk65284\Documents\3GPP\tsg_ran\WG2_RL2\TSGR2_121bis-e\Docs\R2-2303612.zip" TargetMode="External"/><Relationship Id="rId277" Type="http://schemas.openxmlformats.org/officeDocument/2006/relationships/hyperlink" Target="file:///C:\Users\mtk65284\Documents\3GPP\tsg_ran\WG2_RL2\TSGR2_121bis-e\Docs\R2-2303490.zip" TargetMode="External"/><Relationship Id="rId484" Type="http://schemas.openxmlformats.org/officeDocument/2006/relationships/hyperlink" Target="file:///C:\Users\mtk65284\Documents\3GPP\tsg_ran\WG2_RL2\TSGR2_121bis-e\Docs\R2-2303706.zip" TargetMode="External"/><Relationship Id="rId137" Type="http://schemas.openxmlformats.org/officeDocument/2006/relationships/hyperlink" Target="file:///C:\Users\mtk65284\Documents\3GPP\tsg_ran\WG2_RL2\TSGR2_121bis-e\Docs\R2-2302943.zip" TargetMode="External"/><Relationship Id="rId344" Type="http://schemas.openxmlformats.org/officeDocument/2006/relationships/hyperlink" Target="file:///C:\Users\mtk65284\Documents\3GPP\tsg_ran\WG2_RL2\TSGR2_121bis-e\Docs\R2-2304083.zip" TargetMode="External"/><Relationship Id="rId691" Type="http://schemas.openxmlformats.org/officeDocument/2006/relationships/hyperlink" Target="file:///C:\Users\mtk65284\Documents\3GPP\tsg_ran\WG2_RL2\TSGR2_121bis-e\Docs\R2-2302718.zip" TargetMode="External"/><Relationship Id="rId789" Type="http://schemas.openxmlformats.org/officeDocument/2006/relationships/hyperlink" Target="file:///C:\Users\mtk65284\Documents\3GPP\tsg_ran\WG2_RL2\TSGR2_121bis-e\Docs\R2-2303722.zip" TargetMode="External"/><Relationship Id="rId996" Type="http://schemas.openxmlformats.org/officeDocument/2006/relationships/hyperlink" Target="file:///C:\Users\mtk65284\Documents\3GPP\tsg_ran\WG2_RL2\TSGR2_121bis-e\Docs\R2-2303058.zip" TargetMode="External"/><Relationship Id="rId551" Type="http://schemas.openxmlformats.org/officeDocument/2006/relationships/hyperlink" Target="file:///C:\Users\mtk65284\Documents\3GPP\tsg_ran\WG2_RL2\TSGR2_121bis-e\Docs\R2-2302946.zip" TargetMode="External"/><Relationship Id="rId649" Type="http://schemas.openxmlformats.org/officeDocument/2006/relationships/hyperlink" Target="file:///C:\Users\mtk65284\Documents\3GPP\tsg_ran\WG2_RL2\TSGR2_121bis-e\Docs\R2-2302510.zip" TargetMode="External"/><Relationship Id="rId856" Type="http://schemas.openxmlformats.org/officeDocument/2006/relationships/hyperlink" Target="file:///C:\Users\mtk65284\Documents\3GPP\tsg_ran\WG2_RL2\TSGR2_121bis-e\Docs\R2-2303098.zip" TargetMode="External"/><Relationship Id="rId1181" Type="http://schemas.openxmlformats.org/officeDocument/2006/relationships/hyperlink" Target="file:///C:\Users\mtk65284\Documents\3GPP\tsg_ran\WG2_RL2\TSGR2_121bis-e\Docs\R2-2303797.zip" TargetMode="External"/><Relationship Id="rId1279" Type="http://schemas.openxmlformats.org/officeDocument/2006/relationships/hyperlink" Target="file:///C:\Users\mtk65284\Documents\3GPP\tsg_ran\WG2_RL2\TSGR2_121bis-e\Docs\R2-2303670.zip" TargetMode="External"/><Relationship Id="rId1486" Type="http://schemas.openxmlformats.org/officeDocument/2006/relationships/hyperlink" Target="file:///C:\Users\mtk65284\Documents\3GPP\tsg_ran\WG2_RL2\TSGR2_121bis-e\Docs\R2-2302705.zip" TargetMode="External"/><Relationship Id="rId204" Type="http://schemas.openxmlformats.org/officeDocument/2006/relationships/hyperlink" Target="file:///C:\Users\mtk65284\Documents\3GPP\tsg_ran\WG2_RL2\TSGR2_121bis-e\Docs\R2-2302887.zip" TargetMode="External"/><Relationship Id="rId411" Type="http://schemas.openxmlformats.org/officeDocument/2006/relationships/hyperlink" Target="file:///C:\Users\mtk65284\Documents\3GPP\tsg_ran\WG2_RL2\TSGR2_121bis-e\Docs\R2-2302738.zip" TargetMode="External"/><Relationship Id="rId509" Type="http://schemas.openxmlformats.org/officeDocument/2006/relationships/hyperlink" Target="file:///C:\Users\mtk65284\Documents\3GPP\tsg_ran\WG2_RL2\TSGR2_121bis-e\Docs\R2-2303978.zip" TargetMode="External"/><Relationship Id="rId1041" Type="http://schemas.openxmlformats.org/officeDocument/2006/relationships/hyperlink" Target="file:///C:\Users\mtk65284\Documents\3GPP\tsg_ran\WG2_RL2\TSGR2_121bis-e\Docs\R2-2303174.zip" TargetMode="External"/><Relationship Id="rId1139" Type="http://schemas.openxmlformats.org/officeDocument/2006/relationships/hyperlink" Target="file:///C:\Users\mtk65284\Documents\3GPP\tsg_ran\WG2_RL2\TSGR2_121bis-e\Docs\R2-2303859.zip" TargetMode="External"/><Relationship Id="rId1346" Type="http://schemas.openxmlformats.org/officeDocument/2006/relationships/hyperlink" Target="file:///C:\Users\mtk65284\Documents\3GPP\tsg_ran\WG2_RL2\TSGR2_121bis-e\Docs\R2-2302621.zip" TargetMode="External"/><Relationship Id="rId716" Type="http://schemas.openxmlformats.org/officeDocument/2006/relationships/hyperlink" Target="file:///C:\Users\mtk65284\Documents\3GPP\tsg_ran\WG2_RL2\TSGR2_121bis-e\Docs\R2-2303930.zip" TargetMode="External"/><Relationship Id="rId923" Type="http://schemas.openxmlformats.org/officeDocument/2006/relationships/hyperlink" Target="file:///C:\Users\mtk65284\Documents\3GPP\tsg_ran\WG2_RL2\TSGR2_121bis-e\Docs\R2-2303168.zip" TargetMode="External"/><Relationship Id="rId1553" Type="http://schemas.openxmlformats.org/officeDocument/2006/relationships/hyperlink" Target="file:///C:\Users\mtk65284\Documents\3GPP\tsg_ran\WG2_RL2\TSGR2_121bis-e\Docs\R2-2302977.zip" TargetMode="External"/><Relationship Id="rId52" Type="http://schemas.openxmlformats.org/officeDocument/2006/relationships/hyperlink" Target="file:///C:\Users\mtk65284\Documents\3GPP\tsg_ran\WG2_RL2\TSGR2_121bis-e\Docs\R2-2303278.zip" TargetMode="External"/><Relationship Id="rId1206" Type="http://schemas.openxmlformats.org/officeDocument/2006/relationships/hyperlink" Target="file:///C:\Users\mtk65284\Documents\3GPP\tsg_ran\WG2_RL2\TSGR2_121bis-e\Docs\R2-2303202.zip" TargetMode="External"/><Relationship Id="rId1413" Type="http://schemas.openxmlformats.org/officeDocument/2006/relationships/hyperlink" Target="https://www.3gpp.org/ftp/TSG_RAN/TSG_RAN/TSGR_99/Docs/RP-230751.zip" TargetMode="External"/><Relationship Id="rId1620" Type="http://schemas.openxmlformats.org/officeDocument/2006/relationships/hyperlink" Target="file:///C:\Users\mtk65284\Documents\3GPP\tsg_ran\WG2_RL2\TSGR2_121bis-e\Docs\R2-2303698.zip" TargetMode="External"/><Relationship Id="rId299" Type="http://schemas.openxmlformats.org/officeDocument/2006/relationships/hyperlink" Target="file:///C:\Users\mtk65284\Documents\3GPP\tsg_ran\WG2_RL2\TSGR2_121bis-e\Docs\R2-2303296.zip" TargetMode="External"/><Relationship Id="rId159" Type="http://schemas.openxmlformats.org/officeDocument/2006/relationships/hyperlink" Target="file:///C:\Users\mtk65284\Documents\3GPP\tsg_ran\WG2_RL2\TSGR2_121bis-e\Docs\R2-2303135.zip" TargetMode="External"/><Relationship Id="rId366" Type="http://schemas.openxmlformats.org/officeDocument/2006/relationships/hyperlink" Target="file:///C:\Users\mtk65284\Documents\3GPP\tsg_ran\WG2_RL2\TSGR2_121bis-e\Docs\R2-2302908.zip" TargetMode="External"/><Relationship Id="rId573" Type="http://schemas.openxmlformats.org/officeDocument/2006/relationships/hyperlink" Target="file:///C:\Users\mtk65284\Documents\3GPP\tsg_ran\WG2_RL2\TSGR2_121bis-e\Docs\R2-2303751.zip" TargetMode="External"/><Relationship Id="rId780" Type="http://schemas.openxmlformats.org/officeDocument/2006/relationships/hyperlink" Target="file:///C:\Users\mtk65284\Documents\3GPP\tsg_ran\WG2_RL2\TSGR2_121bis-e\Docs\R2-2302970.zip" TargetMode="External"/><Relationship Id="rId226" Type="http://schemas.openxmlformats.org/officeDocument/2006/relationships/hyperlink" Target="file:///C:\Users\mtk65284\Documents\3GPP\tsg_ran\WG2_RL2\TSGR2_121bis-e\Docs\R2-2304097.zip" TargetMode="External"/><Relationship Id="rId433" Type="http://schemas.openxmlformats.org/officeDocument/2006/relationships/hyperlink" Target="file:///C:\Users\mtk65284\Documents\3GPP\tsg_ran\WG2_RL2\TSGR2_121bis-e\Docs\R2-2303366.zip" TargetMode="External"/><Relationship Id="rId878" Type="http://schemas.openxmlformats.org/officeDocument/2006/relationships/hyperlink" Target="file:///C:\Users\mtk65284\Documents\3GPP\tsg_ran\WG2_RL2\TSGR2_121bis-e\Docs\R2-2303476.zip" TargetMode="External"/><Relationship Id="rId1063" Type="http://schemas.openxmlformats.org/officeDocument/2006/relationships/hyperlink" Target="file:///C:\Users\mtk65284\Documents\3GPP\tsg_ran\WG2_RL2\TSGR2_121bis-e\Docs\R2-2302921.zip" TargetMode="External"/><Relationship Id="rId1270" Type="http://schemas.openxmlformats.org/officeDocument/2006/relationships/hyperlink" Target="file:///C:\Users\mtk65284\Documents\3GPP\tsg_ran\WG2_RL2\TSGR2_121bis-e\Docs\R2-2303695.zip" TargetMode="External"/><Relationship Id="rId640" Type="http://schemas.openxmlformats.org/officeDocument/2006/relationships/hyperlink" Target="file:///C:\Users\mtk65284\Documents\3GPP\tsg_ran\WG2_RL2\TSGR2_121bis-e\Docs\R2-2303028.zip" TargetMode="External"/><Relationship Id="rId738" Type="http://schemas.openxmlformats.org/officeDocument/2006/relationships/hyperlink" Target="file:///C:\Users\mtk65284\Documents\3GPP\tsg_ran\WG2_RL2\TSGR2_121bis-e\Docs\R2-2304172.zip" TargetMode="External"/><Relationship Id="rId945" Type="http://schemas.openxmlformats.org/officeDocument/2006/relationships/hyperlink" Target="file:///C:\Users\mtk65284\Documents\3GPP\tsg_ran\WG2_RL2\TSGR2_121bis-e\Docs\R2-2303416.zip" TargetMode="External"/><Relationship Id="rId1368" Type="http://schemas.openxmlformats.org/officeDocument/2006/relationships/hyperlink" Target="file:///C:\Users\mtk65284\Documents\3GPP\tsg_ran\WG2_RL2\TSGR2_121bis-e\Docs\R2-2302965.zip" TargetMode="External"/><Relationship Id="rId1575" Type="http://schemas.openxmlformats.org/officeDocument/2006/relationships/hyperlink" Target="file:///C:\Users\johan\OneDrive\Dokument\3GPP\tsg_ran\WG2_RL2\TSGR2_121bis-e\Docs\R2-2304068.zip" TargetMode="External"/><Relationship Id="rId74" Type="http://schemas.openxmlformats.org/officeDocument/2006/relationships/hyperlink" Target="file:///C:\Users\mtk65284\Documents\3GPP\tsg_ran\WG2_RL2\TSGR2_121bis-e\Docs\R2-2304091.zip" TargetMode="External"/><Relationship Id="rId500" Type="http://schemas.openxmlformats.org/officeDocument/2006/relationships/hyperlink" Target="file:///C:\Users\mtk65284\Documents\3GPP\tsg_ran\WG2_RL2\TSGR2_121bis-e\Docs\R2-2303604.zip" TargetMode="External"/><Relationship Id="rId805" Type="http://schemas.openxmlformats.org/officeDocument/2006/relationships/hyperlink" Target="file:///C:\Users\mtk65284\Documents\3GPP\tsg_ran\WG2_RL2\TSGR2_121bis-e\Docs\R2-2303315.zip" TargetMode="External"/><Relationship Id="rId1130" Type="http://schemas.openxmlformats.org/officeDocument/2006/relationships/hyperlink" Target="file:///C:\Users\mtk65284\Documents\3GPP\tsg_ran\WG2_RL2\TSGR2_121bis-e\Docs\R2-2303547.zip" TargetMode="External"/><Relationship Id="rId1228" Type="http://schemas.openxmlformats.org/officeDocument/2006/relationships/hyperlink" Target="file:///C:\Users\mtk65284\Documents\3GPP\tsg_ran\WG2_RL2\TSGR2_121bis-e\Docs\R2-2303000.zip" TargetMode="External"/><Relationship Id="rId1435" Type="http://schemas.openxmlformats.org/officeDocument/2006/relationships/hyperlink" Target="file:///C:\Users\mtk65284\Documents\3GPP\tsg_ran\WG2_RL2\TSGR2_121bis-e\Docs\R2-2303351.zip" TargetMode="External"/><Relationship Id="rId1642" Type="http://schemas.openxmlformats.org/officeDocument/2006/relationships/hyperlink" Target="file:///C:\Users\mtk65284\Documents\3GPP\tsg_ran\WG2_RL2\TSGR2_121bis-e\Docs\R2-2302433.zip" TargetMode="External"/><Relationship Id="rId1502" Type="http://schemas.openxmlformats.org/officeDocument/2006/relationships/hyperlink" Target="file:///C:\Users\mtk65284\Documents\3GPP\tsg_ran\WG2_RL2\TSGR2_121bis-e\Docs\R2-2303563.zip" TargetMode="External"/><Relationship Id="rId290" Type="http://schemas.openxmlformats.org/officeDocument/2006/relationships/hyperlink" Target="file:///C:\Users\mtk65284\Documents\3GPP\tsg_ran\WG2_RL2\TSGR2_121bis-e\Docs\R2-2304000.zip" TargetMode="External"/><Relationship Id="rId388" Type="http://schemas.openxmlformats.org/officeDocument/2006/relationships/hyperlink" Target="file:///C:\Users\mtk65284\Documents\3GPP\tsg_ran\WG2_RL2\TSGR2_121bis-e\Docs\R2-2302787.zip" TargetMode="External"/><Relationship Id="rId150" Type="http://schemas.openxmlformats.org/officeDocument/2006/relationships/hyperlink" Target="file:///C:\Users\mtk65284\Documents\3GPP\tsg_ran\WG2_RL2\TSGR2_121bis-e\Docs\R2-2303916.zip" TargetMode="External"/><Relationship Id="rId595" Type="http://schemas.openxmlformats.org/officeDocument/2006/relationships/hyperlink" Target="file:///C:\Users\mtk65284\Documents\3GPP\tsg_ran\WG2_RL2\TSGR2_121bis-e\Docs\R2-2304105.zip" TargetMode="External"/><Relationship Id="rId248" Type="http://schemas.openxmlformats.org/officeDocument/2006/relationships/hyperlink" Target="file:///C:\Users\mtk65284\Documents\3GPP\tsg_ran\WG2_RL2\TSGR2_121bis-e\Docs\R2-2302664.zip" TargetMode="External"/><Relationship Id="rId455" Type="http://schemas.openxmlformats.org/officeDocument/2006/relationships/hyperlink" Target="file:///C:\Users\mtk65284\Documents\3GPP\tsg_ran\WG2_RL2\TSGR2_121bis-e\Docs\R2-2303682.zip" TargetMode="External"/><Relationship Id="rId662" Type="http://schemas.openxmlformats.org/officeDocument/2006/relationships/hyperlink" Target="file:///C:\Users\mtk65284\Documents\3GPP\tsg_ran\WG2_RL2\TSGR2_121bis-e\Docs\R2-2303680.zip" TargetMode="External"/><Relationship Id="rId1085" Type="http://schemas.openxmlformats.org/officeDocument/2006/relationships/hyperlink" Target="file:///C:\Users\mtk65284\Documents\3GPP\tsg_ran\WG2_RL2\TSGR2_121bis-e\Docs\R2-2303990.zip" TargetMode="External"/><Relationship Id="rId1292" Type="http://schemas.openxmlformats.org/officeDocument/2006/relationships/hyperlink" Target="file:///C:\Users\mtk65284\Documents\3GPP\tsg_ran\WG2_RL2\TSGR2_121bis-e\Docs\R2-2302463.zip" TargetMode="External"/><Relationship Id="rId108" Type="http://schemas.openxmlformats.org/officeDocument/2006/relationships/hyperlink" Target="file:///C:\Users\mtk65284\Documents\3GPP\tsg_ran\WG2_RL2\TSGR2_121bis-e\Docs\R2-2303212.zip" TargetMode="External"/><Relationship Id="rId315" Type="http://schemas.openxmlformats.org/officeDocument/2006/relationships/hyperlink" Target="file:///C:\Users\mtk65284\Documents\3GPP\tsg_ran\WG2_RL2\TSGR2_121bis-e\Docs\R2-2304052.zip" TargetMode="External"/><Relationship Id="rId522" Type="http://schemas.openxmlformats.org/officeDocument/2006/relationships/hyperlink" Target="file:///C:\Users\mtk65284\Documents\3GPP\tsg_ran\WG2_RL2\TSGR2_121bis-e\Docs\R2-2303080.zip" TargetMode="External"/><Relationship Id="rId967" Type="http://schemas.openxmlformats.org/officeDocument/2006/relationships/hyperlink" Target="file:///C:\Users\mtk65284\Documents\3GPP\tsg_ran\WG2_RL2\TSGR2_121bis-e\Docs\R2-2303258.zip" TargetMode="External"/><Relationship Id="rId1152" Type="http://schemas.openxmlformats.org/officeDocument/2006/relationships/hyperlink" Target="file:///C:\Users\mtk65284\Documents\3GPP\tsg_ran\WG2_RL2\TSGR2_121bis-e\Docs\R2-2303353.zip" TargetMode="External"/><Relationship Id="rId1597" Type="http://schemas.openxmlformats.org/officeDocument/2006/relationships/hyperlink" Target="file:///C:\Users\mtk65284\Documents\3GPP\tsg_ran\WG2_RL2\TSGR2_121bis-e\Docs\R2-2302411.zip" TargetMode="External"/><Relationship Id="rId96" Type="http://schemas.openxmlformats.org/officeDocument/2006/relationships/hyperlink" Target="file:///C:\Users\mtk65284\Documents\3GPP\tsg_ran\WG2_RL2\TSGR2_121bis-e\Docs\R2-2304162.zip" TargetMode="External"/><Relationship Id="rId827" Type="http://schemas.openxmlformats.org/officeDocument/2006/relationships/hyperlink" Target="file:///C:\Users\mtk65284\Documents\3GPP\tsg_ran\WG2_RL2\TSGR2_121bis-e\Docs\R2-2303837.zip" TargetMode="External"/><Relationship Id="rId1012" Type="http://schemas.openxmlformats.org/officeDocument/2006/relationships/hyperlink" Target="file:///C:\Users\mtk65284\Documents\3GPP\tsg_ran\WG2_RL2\TSGR2_121bis-e\Docs\R2-2302726.zip" TargetMode="External"/><Relationship Id="rId1457" Type="http://schemas.openxmlformats.org/officeDocument/2006/relationships/hyperlink" Target="file:///C:\Users\mtk65284\Documents\3GPP\tsg_ran\WG2_RL2\TSGR2_121bis-e\Docs\R2-2304028.zip" TargetMode="External"/><Relationship Id="rId1664" Type="http://schemas.openxmlformats.org/officeDocument/2006/relationships/hyperlink" Target="file:///C:\Users\mtk65284\Documents\3GPP\tsg_ran\WG2_RL2\TSGR2_121bis-e\Docs\R2-2303807.zip" TargetMode="External"/><Relationship Id="rId1317" Type="http://schemas.openxmlformats.org/officeDocument/2006/relationships/hyperlink" Target="file:///C:\Users\mtk65284\Documents\3GPP\tsg_ran\WG2_RL2\TSGR2_121bis-e\Docs\R2-2303643.zip" TargetMode="External"/><Relationship Id="rId1524" Type="http://schemas.openxmlformats.org/officeDocument/2006/relationships/hyperlink" Target="file:///C:\Users\mtk65284\Documents\3GPP\tsg_ran\WG2_RL2\TSGR2_121bis-e\Docs\R2-2303691.zip" TargetMode="External"/><Relationship Id="rId23" Type="http://schemas.openxmlformats.org/officeDocument/2006/relationships/hyperlink" Target="file:///C:\Users\mtk65284\Documents\3GPP\tsg_ran\WG2_RL2\TSGR2_121bis-e\Docs\R2-2302676.zip" TargetMode="External"/><Relationship Id="rId172" Type="http://schemas.openxmlformats.org/officeDocument/2006/relationships/hyperlink" Target="file:///C:\Users\mtk65284\Documents\3GPP\tsg_ran\WG2_RL2\TSGR2_121bis-e\Docs\R2-2302842.zip" TargetMode="External"/><Relationship Id="rId477" Type="http://schemas.openxmlformats.org/officeDocument/2006/relationships/hyperlink" Target="file:///C:\Users\mtk65284\Documents\3GPP\tsg_ran\WG2_RL2\TSGR2_121bis-e\Docs\R2-2304059.zip" TargetMode="External"/><Relationship Id="rId684" Type="http://schemas.openxmlformats.org/officeDocument/2006/relationships/hyperlink" Target="file:///C:\Users\mtk65284\Documents\3GPP\tsg_ran\WG2_RL2\TSGR2_121bis-e\Docs\R2-2303849.zip" TargetMode="External"/><Relationship Id="rId337" Type="http://schemas.openxmlformats.org/officeDocument/2006/relationships/hyperlink" Target="file:///C:\Users\mtk65284\Documents\3GPP\tsg_ran\WG2_RL2\TSGR2_121bis-e\Docs\R2-2302612.zip" TargetMode="External"/><Relationship Id="rId891" Type="http://schemas.openxmlformats.org/officeDocument/2006/relationships/hyperlink" Target="file:///C:\Users\mtk65284\Documents\3GPP\tsg_ran\WG2_RL2\TSGR2_121bis-e\Docs\R2-2303137.zip" TargetMode="External"/><Relationship Id="rId989" Type="http://schemas.openxmlformats.org/officeDocument/2006/relationships/hyperlink" Target="file:///C:\Users\mtk65284\Documents\3GPP\tsg_ran\WG2_RL2\TSGR2_121bis-e\Docs\R2-2302459.zip" TargetMode="External"/><Relationship Id="rId544" Type="http://schemas.openxmlformats.org/officeDocument/2006/relationships/hyperlink" Target="file:///C:\Users\mtk65284\Documents\3GPP\tsg_ran\WG2_RL2\TSGR2_121bis-e\Docs\R2-2302450.zip" TargetMode="External"/><Relationship Id="rId751" Type="http://schemas.openxmlformats.org/officeDocument/2006/relationships/hyperlink" Target="file:///C:\Users\mtk65284\Documents\3GPP\tsg_ran\WG2_RL2\TSGR2_121bis-e\Docs\R2-2303083.zip" TargetMode="External"/><Relationship Id="rId849" Type="http://schemas.openxmlformats.org/officeDocument/2006/relationships/hyperlink" Target="file:///C:\Users\mtk65284\Documents\3GPP\tsg_ran\WG2_RL2\TSGR2_121bis-e\Docs\R2-2302512.zip" TargetMode="External"/><Relationship Id="rId1174" Type="http://schemas.openxmlformats.org/officeDocument/2006/relationships/hyperlink" Target="file:///C:\Users\mtk65284\Documents\3GPP\tsg_ran\WG2_RL2\TSGR2_121bis-e\Docs\R2-2303554.zip" TargetMode="External"/><Relationship Id="rId1381" Type="http://schemas.openxmlformats.org/officeDocument/2006/relationships/hyperlink" Target="file:///C:\Users\mtk65284\Documents\3GPP\tsg_ran\WG2_RL2\TSGR2_121bis-e\Docs\R2-2302845.zip" TargetMode="External"/><Relationship Id="rId1479" Type="http://schemas.openxmlformats.org/officeDocument/2006/relationships/hyperlink" Target="file:///C:\Users\mtk65284\Documents\3GPP\tsg_ran\WG2_RL2\TSGR2_121bis-e\Docs\R2-2302528.zip" TargetMode="External"/><Relationship Id="rId404" Type="http://schemas.openxmlformats.org/officeDocument/2006/relationships/hyperlink" Target="file:///C:\Users\mtk65284\Documents\3GPP\tsg_ran\WG2_RL2\TSGR2_121bis-e\Docs\R2-2304115.zip" TargetMode="External"/><Relationship Id="rId611" Type="http://schemas.openxmlformats.org/officeDocument/2006/relationships/hyperlink" Target="file:///C:\Users\mtk65284\Documents\3GPP\tsg_ran\WG2_RL2\TSGR2_121bis-e\Docs\R2-2302832.zip" TargetMode="External"/><Relationship Id="rId1034" Type="http://schemas.openxmlformats.org/officeDocument/2006/relationships/hyperlink" Target="file:///C:\Users\mtk65284\Documents\3GPP\tsg_ran\WG2_RL2\TSGR2_121bis-e\Docs\R2-2302906.zip" TargetMode="External"/><Relationship Id="rId1241" Type="http://schemas.openxmlformats.org/officeDocument/2006/relationships/hyperlink" Target="file:///C:\Users\mtk65284\Documents\3GPP\tsg_ran\WG2_RL2\TSGR2_121bis-e\Docs\R2-2303631.zip" TargetMode="External"/><Relationship Id="rId1339" Type="http://schemas.openxmlformats.org/officeDocument/2006/relationships/hyperlink" Target="file:///C:\Users\mtk65284\Documents\3GPP\tsg_ran\WG2_RL2\TSGR2_121bis-e\Docs\R2-2303375.zip" TargetMode="External"/><Relationship Id="rId709" Type="http://schemas.openxmlformats.org/officeDocument/2006/relationships/hyperlink" Target="file:///C:\Users\mtk65284\Documents\3GPP\tsg_ran\WG2_RL2\TSGR2_121bis-e\Docs\R2-2303358.zip" TargetMode="External"/><Relationship Id="rId916" Type="http://schemas.openxmlformats.org/officeDocument/2006/relationships/hyperlink" Target="file:///C:\Users\mtk65284\Documents\3GPP\tsg_ran\WG2_RL2\TSGR2_121bis-e\Docs\R2-2302680.zip" TargetMode="External"/><Relationship Id="rId1101" Type="http://schemas.openxmlformats.org/officeDocument/2006/relationships/hyperlink" Target="file:///C:\Users\mtk65284\Documents\3GPP\tsg_ran\WG2_RL2\TSGR2_121bis-e\Docs\R2-2303117.zip" TargetMode="External"/><Relationship Id="rId1546" Type="http://schemas.openxmlformats.org/officeDocument/2006/relationships/hyperlink" Target="file:///C:\Users\mtk65284\Documents\3GPP\tsg_ran\WG2_RL2\TSGR2_121bis-e\Docs\R2-2303692.zip" TargetMode="External"/><Relationship Id="rId45" Type="http://schemas.openxmlformats.org/officeDocument/2006/relationships/hyperlink" Target="file:///C:\Users\mtk65284\Documents\3GPP\tsg_ran\WG2_RL2\TSGR2_121bis-e\Docs\R2-2304110.zip" TargetMode="External"/><Relationship Id="rId1406" Type="http://schemas.openxmlformats.org/officeDocument/2006/relationships/hyperlink" Target="file:///C:\Users\mtk65284\Documents\3GPP\tsg_ran\WG2_RL2\TSGR2_121bis-e\Docs\R2-2302488.zip" TargetMode="External"/><Relationship Id="rId1613" Type="http://schemas.openxmlformats.org/officeDocument/2006/relationships/hyperlink" Target="file:///C:\Users\mtk65284\Documents\3GPP\tsg_ran\WG2_RL2\TSGR2_121bis-e\Docs\R2-2303196.zip" TargetMode="External"/><Relationship Id="rId194" Type="http://schemas.openxmlformats.org/officeDocument/2006/relationships/hyperlink" Target="file:///C:\Users\mtk65284\Documents\3GPP\tsg_ran\WG2_RL2\TSGR2_121bis-e\Docs\R2-2304087.zip" TargetMode="External"/><Relationship Id="rId261" Type="http://schemas.openxmlformats.org/officeDocument/2006/relationships/hyperlink" Target="file:///C:\Users\mtk65284\Documents\3GPP\tsg_ran\WG2_RL2\TSGR2_121bis-e\Docs\R2-2302593.zip" TargetMode="External"/><Relationship Id="rId499" Type="http://schemas.openxmlformats.org/officeDocument/2006/relationships/hyperlink" Target="file:///C:\Users\mtk65284\Documents\3GPP\tsg_ran\WG2_RL2\TSGR2_121bis-e\Docs\R2-2303444.zip" TargetMode="External"/><Relationship Id="rId359" Type="http://schemas.openxmlformats.org/officeDocument/2006/relationships/hyperlink" Target="file:///C:\Users\mtk65284\Documents\3GPP\tsg_ran\WG2_RL2\TSGR2_121bis-e\Docs\R2-2303926.zip" TargetMode="External"/><Relationship Id="rId566" Type="http://schemas.openxmlformats.org/officeDocument/2006/relationships/hyperlink" Target="file:///C:\Users\mtk65284\Documents\3GPP\tsg_ran\WG2_RL2\TSGR2_121bis-e\Docs\R2-2303709.zip" TargetMode="External"/><Relationship Id="rId773" Type="http://schemas.openxmlformats.org/officeDocument/2006/relationships/hyperlink" Target="file:///C:\Users\mtk65284\Documents\3GPP\tsg_ran\WG2_RL2\TSGR2_121bis-e\Docs\R2-2302759.zip" TargetMode="External"/><Relationship Id="rId1196" Type="http://schemas.openxmlformats.org/officeDocument/2006/relationships/hyperlink" Target="file:///C:\Users\mtk65284\Documents\3GPP\tsg_ran\WG2_RL2\TSGR2_121bis-e\Docs\R2-2303959.zip" TargetMode="External"/><Relationship Id="rId121" Type="http://schemas.openxmlformats.org/officeDocument/2006/relationships/hyperlink" Target="file:///C:\Users\mtk65284\Documents\3GPP\tsg_ran\WG2_RL2\TSGR2_121bis-e\Docs\R2-2303633.zip" TargetMode="External"/><Relationship Id="rId219" Type="http://schemas.openxmlformats.org/officeDocument/2006/relationships/hyperlink" Target="file:///C:\Users\mtk65284\Documents\3GPP\tsg_ran\WG2_RL2\TSGR2_121bis-e\Docs\R2-2304039.zip" TargetMode="External"/><Relationship Id="rId426" Type="http://schemas.openxmlformats.org/officeDocument/2006/relationships/hyperlink" Target="file:///C:\Users\mtk65284\Documents\3GPP\tsg_ran\WG2_RL2\TSGR2_121bis-e\Docs\R2-2303048.zip" TargetMode="External"/><Relationship Id="rId633" Type="http://schemas.openxmlformats.org/officeDocument/2006/relationships/hyperlink" Target="file:///C:\Users\mtk65284\Documents\3GPP\tsg_ran\WG2_RL2\TSGR2_121bis-e\Docs\R2-2303345.zip" TargetMode="External"/><Relationship Id="rId980" Type="http://schemas.openxmlformats.org/officeDocument/2006/relationships/hyperlink" Target="file:///C:\Users\mtk65284\Documents\3GPP\tsg_ran\WG2_RL2\TSGR2_121bis-e\Docs\R2-2303932.zip" TargetMode="External"/><Relationship Id="rId1056" Type="http://schemas.openxmlformats.org/officeDocument/2006/relationships/hyperlink" Target="file:///C:\Users\mtk65284\Documents\3GPP\tsg_ran\WG2_RL2\TSGR2_121bis-e\Docs\R2-2302492.zip" TargetMode="External"/><Relationship Id="rId1263" Type="http://schemas.openxmlformats.org/officeDocument/2006/relationships/hyperlink" Target="file:///C:\Users\mtk65284\Documents\3GPP\tsg_ran\WG2_RL2\TSGR2_121bis-e\Docs\R2-2303956.zip" TargetMode="External"/><Relationship Id="rId840" Type="http://schemas.openxmlformats.org/officeDocument/2006/relationships/hyperlink" Target="file:///C:\Users\mtk65284\Documents\3GPP\tsg_ran\WG2_RL2\TSGR2_121bis-e\Docs\R2-2303518.zip" TargetMode="External"/><Relationship Id="rId938" Type="http://schemas.openxmlformats.org/officeDocument/2006/relationships/hyperlink" Target="file:///C:\Users\mtk65284\Documents\3GPP\tsg_ran\WG2_RL2\TSGR2_121bis-e\Docs\R2-2303975.zip" TargetMode="External"/><Relationship Id="rId1470" Type="http://schemas.openxmlformats.org/officeDocument/2006/relationships/hyperlink" Target="file:///C:\Users\mtk65284\Documents\3GPP\tsg_ran\WG2_RL2\TSGR2_121bis-e\Docs\R2-2303304.zip" TargetMode="External"/><Relationship Id="rId1568" Type="http://schemas.openxmlformats.org/officeDocument/2006/relationships/hyperlink" Target="file:///C:\Users\johan\OneDrive\Dokument\3GPP\tsg_ran\WG2_RL2\TSGR2_121bis-e\Docs\R2-2302777.zip" TargetMode="External"/><Relationship Id="rId67" Type="http://schemas.openxmlformats.org/officeDocument/2006/relationships/hyperlink" Target="file:///C:\Users\mtk65284\Documents\3GPP\tsg_ran\WG2_RL2\TSGR2_121bis-e\Docs\R2-2302596.zip" TargetMode="External"/><Relationship Id="rId700" Type="http://schemas.openxmlformats.org/officeDocument/2006/relationships/hyperlink" Target="file:///C:\Users\mtk65284\Documents\3GPP\tsg_ran\WG2_RL2\TSGR2_121bis-e\Docs\R2-2302938.zip" TargetMode="External"/><Relationship Id="rId1123" Type="http://schemas.openxmlformats.org/officeDocument/2006/relationships/hyperlink" Target="file:///C:\Users\mtk65284\Documents\3GPP\tsg_ran\WG2_RL2\TSGR2_121bis-e\Docs\R2-2303208.zip" TargetMode="External"/><Relationship Id="rId1330" Type="http://schemas.openxmlformats.org/officeDocument/2006/relationships/hyperlink" Target="file:///C:\Users\mtk65284\Documents\3GPP\tsg_ran\WG2_RL2\TSGR2_121bis-e\Docs\R2-2302843.zip" TargetMode="External"/><Relationship Id="rId1428" Type="http://schemas.openxmlformats.org/officeDocument/2006/relationships/hyperlink" Target="file:///C:\Users\mtk65284\Documents\3GPP\tsg_ran\WG2_RL2\TSGR2_121bis-e\Docs\R2-2304026.zip" TargetMode="External"/><Relationship Id="rId1635" Type="http://schemas.openxmlformats.org/officeDocument/2006/relationships/hyperlink" Target="file:///C:\Users\mtk65284\Documents\3GPP\tsg_ran\WG2_RL2\TSGR2_121bis-e\Docs\R2-2303842.zip" TargetMode="External"/><Relationship Id="rId283" Type="http://schemas.openxmlformats.org/officeDocument/2006/relationships/hyperlink" Target="file:///C:\Users\mtk65284\Documents\3GPP\tsg_ran\WG2_RL2\TSGR2_121bis-e\Docs\R2-2302654.zip" TargetMode="External"/><Relationship Id="rId490" Type="http://schemas.openxmlformats.org/officeDocument/2006/relationships/hyperlink" Target="file:///C:\Users\mtk65284\Documents\3GPP\tsg_ran\WG2_RL2\TSGR2_121bis-e\Docs\R2-2302797.zip" TargetMode="External"/><Relationship Id="rId143" Type="http://schemas.openxmlformats.org/officeDocument/2006/relationships/hyperlink" Target="file:///C:\Users\mtk65284\Documents\3GPP\tsg_ran\WG2_RL2\TSGR2_121bis-e\Docs\R2-2303897.zip" TargetMode="External"/><Relationship Id="rId350" Type="http://schemas.openxmlformats.org/officeDocument/2006/relationships/hyperlink" Target="file:///C:\Users\mtk65284\Documents\3GPP\tsg_ran\WG2_RL2\TSGR2_121bis-e\Docs\R2-2303213.zip" TargetMode="External"/><Relationship Id="rId588" Type="http://schemas.openxmlformats.org/officeDocument/2006/relationships/hyperlink" Target="file:///C:\Users\mtk65284\Documents\3GPP\tsg_ran\WG2_RL2\TSGR2_121bis-e\Docs\R2-2302606.zip" TargetMode="External"/><Relationship Id="rId795" Type="http://schemas.openxmlformats.org/officeDocument/2006/relationships/hyperlink" Target="file:///C:\Users\mtk65284\Documents\3GPP\tsg_ran\WG2_RL2\TSGR2_121bis-e\Docs\R2-2302517.zip" TargetMode="External"/><Relationship Id="rId9" Type="http://schemas.openxmlformats.org/officeDocument/2006/relationships/hyperlink" Target="file:///C:\Users\mtk65284\Documents\3GPP\tsg_ran\WG2_RL2\TSGR2_121bis-e\Docs\R2-2302401.zip" TargetMode="External"/><Relationship Id="rId210" Type="http://schemas.openxmlformats.org/officeDocument/2006/relationships/hyperlink" Target="file:///C:\Users\mtk65284\Documents\3GPP\tsg_ran\WG2_RL2\TSGR2_121bis-e\Docs\R2-2303883.zip" TargetMode="External"/><Relationship Id="rId448" Type="http://schemas.openxmlformats.org/officeDocument/2006/relationships/hyperlink" Target="file:///C:\Users\mtk65284\Documents\3GPP\tsg_ran\WG2_RL2\TSGR2_121bis-e\Docs\R2-2302959.zip" TargetMode="External"/><Relationship Id="rId655" Type="http://schemas.openxmlformats.org/officeDocument/2006/relationships/hyperlink" Target="file:///C:\Users\mtk65284\Documents\3GPP\tsg_ran\WG2_RL2\TSGR2_121bis-e\Docs\R2-2303357.zip" TargetMode="External"/><Relationship Id="rId862" Type="http://schemas.openxmlformats.org/officeDocument/2006/relationships/hyperlink" Target="file:///C:\Users\mtk65284\Documents\3GPP\tsg_ran\WG2_RL2\TSGR2_121bis-e\Docs\R2-2303652.zip" TargetMode="External"/><Relationship Id="rId1078" Type="http://schemas.openxmlformats.org/officeDocument/2006/relationships/hyperlink" Target="file:///C:\Users\mtk65284\Documents\3GPP\tsg_ran\WG2_RL2\TSGR2_121bis-e\Docs\R2-2303572.zip" TargetMode="External"/><Relationship Id="rId1285" Type="http://schemas.openxmlformats.org/officeDocument/2006/relationships/hyperlink" Target="file:///C:\Users\mtk65284\Documents\3GPP\tsg_ran\WG2_RL2\TSGR2_121bis-e\Docs\R2-2303958.zip" TargetMode="External"/><Relationship Id="rId1492" Type="http://schemas.openxmlformats.org/officeDocument/2006/relationships/hyperlink" Target="file:///C:\Users\mtk65284\Documents\3GPP\tsg_ran\WG2_RL2\TSGR2_121bis-e\Docs\R2-2302826.zip" TargetMode="External"/><Relationship Id="rId308" Type="http://schemas.openxmlformats.org/officeDocument/2006/relationships/hyperlink" Target="file:///C:\Users\mtk65284\Documents\3GPP\tsg_ran\WG2_RL2\TSGR2_121bis-e\Docs\R2-2303923.zip" TargetMode="External"/><Relationship Id="rId515" Type="http://schemas.openxmlformats.org/officeDocument/2006/relationships/hyperlink" Target="file:///C:\Users\mtk65284\Documents\3GPP\tsg_ran\WG2_RL2\TSGR2_121bis-e\Docs\R2-2303514.zip" TargetMode="External"/><Relationship Id="rId722" Type="http://schemas.openxmlformats.org/officeDocument/2006/relationships/hyperlink" Target="file:///C:\Users\mtk65284\Documents\3GPP\tsg_ran\WG2_RL2\TSGR2_121bis-e\Docs\R2-2302710.zip" TargetMode="External"/><Relationship Id="rId1145" Type="http://schemas.openxmlformats.org/officeDocument/2006/relationships/hyperlink" Target="file:///C:\Users\mtk65284\Documents\3GPP\tsg_ran\WG2_RL2\TSGR2_121bis-e\Docs\R2-2302644.zip" TargetMode="External"/><Relationship Id="rId1352" Type="http://schemas.openxmlformats.org/officeDocument/2006/relationships/hyperlink" Target="file:///C:\Users\mtk65284\Documents\3GPP\tsg_ran\WG2_RL2\TSGR2_121bis-e\Docs\R2-2302963.zip" TargetMode="External"/><Relationship Id="rId89" Type="http://schemas.openxmlformats.org/officeDocument/2006/relationships/hyperlink" Target="file:///C:\Users\mtk65284\Documents\3GPP\tsg_ran\WG2_RL2\TSGR2_121bis-e\Docs\R2-2302437.zip" TargetMode="External"/><Relationship Id="rId1005" Type="http://schemas.openxmlformats.org/officeDocument/2006/relationships/hyperlink" Target="file:///C:\Users\mtk65284\Documents\3GPP\tsg_ran\WG2_RL2\TSGR2_121bis-e\Docs\R2-2303527.zip" TargetMode="External"/><Relationship Id="rId1212" Type="http://schemas.openxmlformats.org/officeDocument/2006/relationships/hyperlink" Target="file:///C:\Users\mtk65284\Documents\3GPP\tsg_ran\WG2_RL2\TSGR2_121bis-e\Docs\R2-2303970.zip" TargetMode="External"/><Relationship Id="rId1657" Type="http://schemas.openxmlformats.org/officeDocument/2006/relationships/hyperlink" Target="file:///C:\Users\mtk65284\Documents\3GPP\tsg_ran\WG2_RL2\TSGR2_121bis-e\Docs\R2-230381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E0BF-6F64-44AA-B2DD-476A27E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95422</Words>
  <Characters>543912</Characters>
  <Application>Microsoft Office Word</Application>
  <DocSecurity>0</DocSecurity>
  <Lines>4532</Lines>
  <Paragraphs>1276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638058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2023-04-24T17:19:00Z</dcterms:created>
  <dcterms:modified xsi:type="dcterms:W3CDTF">2023-04-24T17:19:00Z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