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24B4" w14:textId="77777777" w:rsidR="006A06C6" w:rsidRDefault="006A06C6">
      <w:pPr>
        <w:rPr>
          <w:lang w:val="en-US"/>
        </w:rPr>
      </w:pPr>
    </w:p>
    <w:p w14:paraId="4ECEED26" w14:textId="77777777" w:rsidR="006A06C6" w:rsidRDefault="006A06C6"/>
    <w:p w14:paraId="736CA9E3" w14:textId="77777777" w:rsidR="006A06C6" w:rsidRDefault="006A06C6">
      <w:pPr>
        <w:rPr>
          <w:b/>
          <w:u w:val="single"/>
        </w:rPr>
      </w:pPr>
    </w:p>
    <w:p w14:paraId="2ABE5690" w14:textId="77777777" w:rsidR="006A06C6" w:rsidRDefault="00BC66D9">
      <w:pPr>
        <w:rPr>
          <w:b/>
          <w:u w:val="single"/>
        </w:rPr>
      </w:pPr>
      <w:r>
        <w:rPr>
          <w:b/>
          <w:u w:val="single"/>
        </w:rPr>
        <w:t>Dates and deadlines (see also RP-230050)</w:t>
      </w:r>
    </w:p>
    <w:p w14:paraId="630B97C5" w14:textId="77777777" w:rsidR="006A06C6" w:rsidRDefault="00BC66D9">
      <w:pPr>
        <w:ind w:left="4046" w:hanging="4046"/>
      </w:pPr>
      <w:r>
        <w:t>March 31</w:t>
      </w:r>
      <w:r>
        <w:rPr>
          <w:vertAlign w:val="superscript"/>
        </w:rPr>
        <w:t>st</w:t>
      </w:r>
      <w:r>
        <w:t xml:space="preserve"> </w:t>
      </w:r>
      <w:r>
        <w:tab/>
        <w:t xml:space="preserve">Deadline for Long email discussions into R2 121. </w:t>
      </w:r>
    </w:p>
    <w:p w14:paraId="4ECA4904" w14:textId="77777777" w:rsidR="006A06C6" w:rsidRDefault="00BC66D9">
      <w:pPr>
        <w:ind w:left="4046" w:hanging="4046"/>
      </w:pPr>
      <w:r>
        <w:t>April 3</w:t>
      </w:r>
      <w:r>
        <w:rPr>
          <w:vertAlign w:val="superscript"/>
        </w:rPr>
        <w:t>rd</w:t>
      </w:r>
      <w:r>
        <w:t xml:space="preserve"> – 7</w:t>
      </w:r>
      <w:r>
        <w:rPr>
          <w:vertAlign w:val="superscript"/>
        </w:rPr>
        <w:t>th</w:t>
      </w:r>
      <w:r>
        <w:rPr>
          <w:vertAlign w:val="superscript"/>
        </w:rPr>
        <w:tab/>
      </w:r>
      <w:bookmarkStart w:id="0" w:name="OLE_LINK58"/>
      <w:r>
        <w:t xml:space="preserve">Inactive period, no email discussions.  </w:t>
      </w:r>
      <w:bookmarkEnd w:id="0"/>
    </w:p>
    <w:p w14:paraId="4160003C" w14:textId="77777777" w:rsidR="006A06C6" w:rsidRDefault="00BC66D9">
      <w:pPr>
        <w:ind w:left="4046" w:hanging="4046"/>
      </w:pPr>
      <w:r>
        <w:t>April 7</w:t>
      </w:r>
      <w:r>
        <w:rPr>
          <w:vertAlign w:val="superscript"/>
        </w:rPr>
        <w:t>th</w:t>
      </w:r>
      <w:proofErr w:type="gramStart"/>
      <w:r>
        <w:t xml:space="preserve"> </w:t>
      </w:r>
      <w:bookmarkStart w:id="1" w:name="OLE_LINK59"/>
      <w:bookmarkStart w:id="2" w:name="OLE_LINK60"/>
      <w:r>
        <w:t>1000</w:t>
      </w:r>
      <w:proofErr w:type="gramEnd"/>
      <w:r>
        <w:t xml:space="preserve"> UTC</w:t>
      </w:r>
      <w:r>
        <w:tab/>
      </w:r>
      <w:proofErr w:type="spellStart"/>
      <w:r>
        <w:rPr>
          <w:b/>
          <w:bCs/>
        </w:rPr>
        <w:t>Tdoc</w:t>
      </w:r>
      <w:proofErr w:type="spellEnd"/>
      <w:r>
        <w:rPr>
          <w:b/>
          <w:bCs/>
        </w:rPr>
        <w:t xml:space="preserve"> Submission Deadline</w:t>
      </w:r>
      <w:r>
        <w:t>.</w:t>
      </w:r>
      <w:bookmarkEnd w:id="1"/>
      <w:bookmarkEnd w:id="2"/>
    </w:p>
    <w:p w14:paraId="1AF5D936" w14:textId="77777777" w:rsidR="006A06C6" w:rsidRDefault="00BC66D9">
      <w:pPr>
        <w:pStyle w:val="Doc-title"/>
        <w:ind w:left="4046" w:hanging="4046"/>
      </w:pPr>
      <w:r>
        <w:t>April 17</w:t>
      </w:r>
      <w:r>
        <w:rPr>
          <w:vertAlign w:val="superscript"/>
        </w:rPr>
        <w:t>th</w:t>
      </w:r>
      <w:r>
        <w:t xml:space="preserve"> 0700 UTC</w:t>
      </w:r>
      <w:r>
        <w:tab/>
      </w:r>
      <w:r>
        <w:rPr>
          <w:b/>
        </w:rPr>
        <w:t>e-Meeting Start</w:t>
      </w:r>
      <w:r>
        <w:t xml:space="preserve"> (by email), Week 1</w:t>
      </w:r>
      <w:r>
        <w:br/>
        <w:t>Rapporteurs in non-favourable time zones may kick off AT meeting offline / email discussions before meeting start (</w:t>
      </w:r>
      <w:r>
        <w:t xml:space="preserve">at most 12h before). It is assumed that participants starts paying attention to offline / email discussions after e-meeting start. </w:t>
      </w:r>
    </w:p>
    <w:p w14:paraId="649AB72B" w14:textId="77777777" w:rsidR="006A06C6" w:rsidRDefault="00BC66D9">
      <w:pPr>
        <w:pStyle w:val="Doc-title"/>
        <w:ind w:left="4046" w:hanging="4046"/>
      </w:pPr>
      <w:r>
        <w:t>April 21</w:t>
      </w:r>
      <w:r>
        <w:rPr>
          <w:vertAlign w:val="superscript"/>
        </w:rPr>
        <w:t>st</w:t>
      </w:r>
      <w:r>
        <w:t xml:space="preserve"> 1000 UTC </w:t>
      </w:r>
      <w:r>
        <w:tab/>
      </w:r>
      <w:r>
        <w:rPr>
          <w:b/>
          <w:bCs/>
        </w:rPr>
        <w:t>Weekend break</w:t>
      </w:r>
      <w:r>
        <w:t>, Suspend decision making in email discussions (= no deadlines etc). It should be possible</w:t>
      </w:r>
      <w:r>
        <w:t xml:space="preserve"> for a delegate to take the weekend off, rejoin and not miss decisions.</w:t>
      </w:r>
    </w:p>
    <w:p w14:paraId="1E71E290" w14:textId="77777777" w:rsidR="006A06C6" w:rsidRDefault="00BC66D9">
      <w:pPr>
        <w:pStyle w:val="Doc-title"/>
        <w:ind w:left="4046" w:hanging="4046"/>
      </w:pPr>
      <w:r>
        <w:t>April 24</w:t>
      </w:r>
      <w:r>
        <w:rPr>
          <w:vertAlign w:val="superscript"/>
        </w:rPr>
        <w:t>th</w:t>
      </w:r>
      <w:r>
        <w:t xml:space="preserve"> 1000 UTC </w:t>
      </w:r>
      <w:r>
        <w:tab/>
      </w:r>
      <w:r>
        <w:rPr>
          <w:b/>
          <w:bCs/>
        </w:rPr>
        <w:t>Resume after weekend</w:t>
      </w:r>
      <w:r>
        <w:t>. Resume decision making in email discussions, Week 2.</w:t>
      </w:r>
    </w:p>
    <w:p w14:paraId="120D5E0C" w14:textId="77777777" w:rsidR="006A06C6" w:rsidRDefault="00BC66D9">
      <w:pPr>
        <w:pStyle w:val="Doc-title"/>
        <w:ind w:left="4046" w:hanging="4046"/>
      </w:pPr>
      <w:r>
        <w:t>April 26</w:t>
      </w:r>
      <w:r>
        <w:rPr>
          <w:vertAlign w:val="superscript"/>
        </w:rPr>
        <w:t>th</w:t>
      </w:r>
      <w:r>
        <w:t xml:space="preserve"> 1000 UTC</w:t>
      </w:r>
      <w:r>
        <w:tab/>
      </w:r>
      <w:r>
        <w:rPr>
          <w:b/>
        </w:rPr>
        <w:t>e-Meeting Stop</w:t>
      </w:r>
      <w:r>
        <w:t>, no more technical comments for AT-meeting email disc</w:t>
      </w:r>
      <w:r>
        <w:t xml:space="preserve">ussions. Decision confirmations announced within 24h. Session notes for email checking. </w:t>
      </w:r>
    </w:p>
    <w:p w14:paraId="25DD9A86" w14:textId="77777777" w:rsidR="006A06C6" w:rsidRDefault="00BC66D9">
      <w:pPr>
        <w:pStyle w:val="Doc-title"/>
        <w:ind w:left="4046" w:hanging="4046"/>
      </w:pPr>
      <w:r>
        <w:t>April 28</w:t>
      </w:r>
      <w:r>
        <w:rPr>
          <w:vertAlign w:val="superscript"/>
        </w:rPr>
        <w:t>th</w:t>
      </w:r>
      <w:r>
        <w:t xml:space="preserve"> 1000 UTC</w:t>
      </w:r>
      <w:r>
        <w:tab/>
        <w:t>Deadline Short Email Discussions (</w:t>
      </w:r>
      <w:r>
        <w:rPr>
          <w:b/>
          <w:bCs/>
          <w:i/>
          <w:iCs/>
        </w:rPr>
        <w:t>limited possibility</w:t>
      </w:r>
      <w:r>
        <w:t xml:space="preserve"> - for very short email discussions, if needed short email discussion can be started before e-</w:t>
      </w:r>
      <w:r>
        <w:t>meeting Stop). E.g. for LS outs, or other priority topics e.g. conclusion of R17 CRs.</w:t>
      </w:r>
    </w:p>
    <w:p w14:paraId="417DC7F1" w14:textId="77777777" w:rsidR="006A06C6" w:rsidRDefault="006A06C6">
      <w:pPr>
        <w:pStyle w:val="Doc-text2"/>
        <w:ind w:left="0" w:firstLine="0"/>
      </w:pPr>
    </w:p>
    <w:p w14:paraId="116C4A69" w14:textId="77777777" w:rsidR="006A06C6" w:rsidRDefault="00BC66D9">
      <w:pPr>
        <w:pStyle w:val="Doc-text2"/>
        <w:ind w:left="4046" w:hanging="4046"/>
      </w:pPr>
      <w:r>
        <w:t>May 1</w:t>
      </w:r>
      <w:r>
        <w:rPr>
          <w:vertAlign w:val="superscript"/>
        </w:rPr>
        <w:t>st</w:t>
      </w:r>
      <w:r>
        <w:t xml:space="preserve"> – 5</w:t>
      </w:r>
      <w:r>
        <w:rPr>
          <w:vertAlign w:val="superscript"/>
        </w:rPr>
        <w:t>th</w:t>
      </w:r>
      <w:r>
        <w:tab/>
      </w:r>
      <w:r>
        <w:tab/>
        <w:t xml:space="preserve">Inactive period, no email discussions.  </w:t>
      </w:r>
    </w:p>
    <w:p w14:paraId="026F5A2B" w14:textId="77777777" w:rsidR="006A06C6" w:rsidRDefault="00BC66D9">
      <w:pPr>
        <w:pStyle w:val="Doc-text2"/>
        <w:ind w:left="4046" w:hanging="4046"/>
      </w:pPr>
      <w:r>
        <w:t>May 12</w:t>
      </w:r>
      <w:r>
        <w:rPr>
          <w:vertAlign w:val="superscript"/>
        </w:rPr>
        <w:t>th</w:t>
      </w:r>
      <w:proofErr w:type="gramStart"/>
      <w:r>
        <w:t xml:space="preserve"> 1000</w:t>
      </w:r>
      <w:proofErr w:type="gramEnd"/>
      <w:r>
        <w:t xml:space="preserve"> UTC</w:t>
      </w:r>
      <w:r>
        <w:tab/>
      </w:r>
      <w:proofErr w:type="spellStart"/>
      <w:r>
        <w:t>Tdoc</w:t>
      </w:r>
      <w:proofErr w:type="spellEnd"/>
      <w:r>
        <w:t xml:space="preserve"> submission deadline RAN2 122 (next meeting). </w:t>
      </w:r>
    </w:p>
    <w:p w14:paraId="04E2C3B2" w14:textId="77777777" w:rsidR="006A06C6" w:rsidRDefault="00BC66D9">
      <w:pPr>
        <w:pStyle w:val="Doc-text2"/>
        <w:ind w:left="4046" w:hanging="4046"/>
      </w:pPr>
      <w:r>
        <w:tab/>
      </w:r>
      <w:r>
        <w:tab/>
        <w:t xml:space="preserve">Very limited possibility for long email discussions. </w:t>
      </w:r>
    </w:p>
    <w:p w14:paraId="0A7A2D41" w14:textId="77777777" w:rsidR="006A06C6" w:rsidRDefault="006A06C6">
      <w:pPr>
        <w:pStyle w:val="Doc-text2"/>
        <w:ind w:left="4046" w:hanging="4046"/>
      </w:pPr>
    </w:p>
    <w:p w14:paraId="0C26D9D1" w14:textId="77777777" w:rsidR="006A06C6" w:rsidRDefault="006A06C6">
      <w:pPr>
        <w:ind w:left="4046" w:hanging="4046"/>
      </w:pPr>
    </w:p>
    <w:p w14:paraId="497EEEE3" w14:textId="77777777" w:rsidR="006A06C6" w:rsidRDefault="00BC66D9">
      <w:r>
        <w:rPr>
          <w:b/>
          <w:u w:val="single"/>
        </w:rPr>
        <w:t>Web Conference Schedule</w:t>
      </w:r>
      <w:r>
        <w:t xml:space="preserve"> </w:t>
      </w:r>
    </w:p>
    <w:p w14:paraId="259F43BD" w14:textId="77777777" w:rsidR="006A06C6" w:rsidRDefault="00BC66D9">
      <w:pPr>
        <w:pStyle w:val="Doc-text2"/>
        <w:ind w:left="0" w:firstLine="0"/>
      </w:pPr>
      <w:r>
        <w:t xml:space="preserve">Note that this schedule is indicative and can change. After Week 1 the schedule for Week 2 will be updated. </w:t>
      </w:r>
    </w:p>
    <w:p w14:paraId="69F66693" w14:textId="77777777" w:rsidR="006A06C6" w:rsidRDefault="006A06C6"/>
    <w:p w14:paraId="2CCA0918" w14:textId="77777777" w:rsidR="006A06C6" w:rsidRDefault="00BC66D9">
      <w:pPr>
        <w:rPr>
          <w:b/>
        </w:rPr>
      </w:pPr>
      <w:r>
        <w:rPr>
          <w:b/>
        </w:rPr>
        <w:t>WEEK 1: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298"/>
        <w:gridCol w:w="3298"/>
        <w:gridCol w:w="3296"/>
        <w:gridCol w:w="2365"/>
      </w:tblGrid>
      <w:tr w:rsidR="006A06C6" w14:paraId="3EA9B437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A29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Time Zone</w:t>
            </w:r>
            <w:r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DED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02F96DC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D09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0BF4242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19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4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3" w:name="OLE_LINK7"/>
            <w:bookmarkStart w:id="4" w:name="OLE_LINK8"/>
            <w:r>
              <w:rPr>
                <w:rFonts w:cs="Arial"/>
                <w:b/>
                <w:sz w:val="16"/>
                <w:szCs w:val="16"/>
              </w:rPr>
              <w:t xml:space="preserve">Offline GTW Session </w:t>
            </w:r>
            <w:bookmarkEnd w:id="3"/>
            <w:bookmarkEnd w:id="4"/>
          </w:p>
          <w:p w14:paraId="3D17371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5" w:name="OLE_LINK13"/>
            <w:r>
              <w:rPr>
                <w:rFonts w:cs="Arial"/>
                <w:b/>
                <w:sz w:val="16"/>
                <w:szCs w:val="16"/>
              </w:rPr>
              <w:t xml:space="preserve">(limited use, only specific </w:t>
            </w:r>
            <w:r>
              <w:rPr>
                <w:rFonts w:cs="Arial"/>
                <w:b/>
                <w:sz w:val="16"/>
                <w:szCs w:val="16"/>
              </w:rPr>
              <w:t>issues if needed, need approval by session chair)</w:t>
            </w:r>
            <w:bookmarkEnd w:id="5"/>
          </w:p>
        </w:tc>
      </w:tr>
      <w:tr w:rsidR="006A06C6" w14:paraId="341DBCDD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737EA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CF340C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140C869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F949E6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38DDB2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74576603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E3459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2CEB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OLE_LINK25"/>
            <w:bookmarkStart w:id="7" w:name="OLE_LINK26"/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2DF0EFF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Organizational</w:t>
            </w:r>
          </w:p>
          <w:p w14:paraId="0F32941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CHO including target MCG and candidate SCGs for CPC CPA in NR-DC</w:t>
            </w:r>
          </w:p>
          <w:p w14:paraId="226853D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[7.4.3] NR-DC with selective activation cell of </w:t>
            </w:r>
            <w:r>
              <w:rPr>
                <w:rFonts w:cs="Arial"/>
                <w:sz w:val="16"/>
                <w:szCs w:val="16"/>
              </w:rPr>
              <w:t>groups</w:t>
            </w:r>
          </w:p>
          <w:p w14:paraId="1765CB0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8" w:name="OLE_LINK103"/>
            <w:bookmarkStart w:id="9" w:name="OLE_LINK104"/>
            <w:r>
              <w:rPr>
                <w:rFonts w:cs="Arial"/>
                <w:sz w:val="16"/>
                <w:szCs w:val="16"/>
              </w:rPr>
              <w:t xml:space="preserve">[7.4.2] L1L2 Triggered Mobility non-UP </w:t>
            </w:r>
            <w:proofErr w:type="gramStart"/>
            <w:r>
              <w:rPr>
                <w:rFonts w:cs="Arial"/>
                <w:sz w:val="16"/>
                <w:szCs w:val="16"/>
              </w:rPr>
              <w:t>items, if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time</w:t>
            </w:r>
          </w:p>
          <w:bookmarkEnd w:id="6"/>
          <w:bookmarkEnd w:id="7"/>
          <w:bookmarkEnd w:id="8"/>
          <w:bookmarkEnd w:id="9"/>
          <w:p w14:paraId="372BB16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183A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466553B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- 7.5.1: Work plan (</w:t>
            </w:r>
            <w:hyperlink r:id="rId1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R2-2302715</w:t>
              </w:r>
            </w:hyperlink>
            <w:r>
              <w:rPr>
                <w:rFonts w:cs="Arial"/>
                <w:sz w:val="16"/>
                <w:szCs w:val="16"/>
              </w:rPr>
              <w:t>), SA2/SA4 status (</w:t>
            </w:r>
            <w:hyperlink r:id="rId1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R2-2302716</w:t>
              </w:r>
            </w:hyperlink>
            <w:r>
              <w:rPr>
                <w:rFonts w:cs="Arial"/>
                <w:sz w:val="16"/>
                <w:szCs w:val="16"/>
              </w:rPr>
              <w:t>/</w:t>
            </w:r>
            <w:hyperlink r:id="rId1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R2-2302717</w:t>
              </w:r>
            </w:hyperlink>
            <w:r>
              <w:rPr>
                <w:rFonts w:cs="Arial"/>
                <w:sz w:val="16"/>
                <w:szCs w:val="16"/>
              </w:rPr>
              <w:t>), Stage-2 running CR (</w:t>
            </w:r>
            <w:hyperlink r:id="rId1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R2-2302718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3849ABC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- 7.5.4.1: BSR tables for XR (e.g.</w:t>
            </w:r>
            <w:hyperlink r:id="rId1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R2-2302515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R2-2303862</w:t>
              </w:r>
            </w:hyperlink>
            <w:r>
              <w:rPr>
                <w:rStyle w:val="Hyperlink"/>
                <w:rFonts w:cs="Arial"/>
                <w:sz w:val="16"/>
                <w:szCs w:val="16"/>
              </w:rPr>
              <w:t xml:space="preserve">, </w:t>
            </w:r>
            <w:hyperlink r:id="rId17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R2-2302851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7D51089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- 7.5.2: TSCAI vs. PIN DB reporting (e.g. </w:t>
            </w:r>
            <w:hyperlink r:id="rId1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R2-2303800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R2-2303986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3E51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7E37B76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- 7.9.1 </w:t>
            </w:r>
            <w:r>
              <w:rPr>
                <w:rFonts w:cs="Arial"/>
                <w:sz w:val="16"/>
                <w:szCs w:val="16"/>
              </w:rPr>
              <w:t>Organizational (R2-2302442, R2-2302994)</w:t>
            </w:r>
          </w:p>
          <w:p w14:paraId="3A830E4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- 7.9.4 Multi-path (R2-2303857, R2-2302924, aspects of R2-2303342)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3E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4C2B039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826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BC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8F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8B3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B71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B8439BD" w14:textId="77777777">
        <w:trPr>
          <w:trHeight w:val="315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EF48A3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bookmarkStart w:id="10" w:name="_Hlk130228421"/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2451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1" w:name="OLE_LINK21"/>
            <w:bookmarkStart w:id="12" w:name="OLE_LINK22"/>
            <w:r>
              <w:rPr>
                <w:rFonts w:cs="Arial"/>
                <w:sz w:val="16"/>
                <w:szCs w:val="16"/>
              </w:rPr>
              <w:t>NR18 Mobile IAB [0.5]</w:t>
            </w:r>
            <w:bookmarkEnd w:id="11"/>
            <w:bookmarkEnd w:id="12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1862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3" w:name="OLE_LINK51"/>
            <w:bookmarkStart w:id="14" w:name="OLE_LINK52"/>
            <w:r>
              <w:rPr>
                <w:rFonts w:cs="Arial"/>
                <w:sz w:val="16"/>
                <w:szCs w:val="16"/>
              </w:rPr>
              <w:t>NR18 UAV [1] (Diana)</w:t>
            </w:r>
            <w:bookmarkEnd w:id="13"/>
            <w:bookmarkEnd w:id="14"/>
          </w:p>
          <w:p w14:paraId="3EE5723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7.8.1: LSs </w:t>
            </w:r>
          </w:p>
          <w:p w14:paraId="035CA51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7.8.2: Email discussion 313</w:t>
            </w:r>
          </w:p>
          <w:p w14:paraId="1435504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7.8.3: Email discussion 314</w:t>
            </w:r>
          </w:p>
          <w:p w14:paraId="5C5551C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E98DB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26AADC6E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 Organizational (R2-2302449, R2-2302738 / R2-2302739)</w:t>
            </w:r>
          </w:p>
          <w:p w14:paraId="03D73DC2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(R2-2302740, R2-2304033, R2-2304005)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E2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002E82C" w14:textId="77777777">
        <w:trPr>
          <w:trHeight w:val="3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1BB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40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8B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D21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3B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BC394E7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91CC42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C58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5" w:name="OLE_LINK23"/>
            <w:bookmarkStart w:id="16" w:name="OLE_LINK24"/>
            <w:r>
              <w:rPr>
                <w:rFonts w:cs="Arial"/>
                <w:sz w:val="16"/>
                <w:szCs w:val="16"/>
              </w:rPr>
              <w:t>NR18 AIML [1] (Johan)</w:t>
            </w:r>
          </w:p>
          <w:bookmarkEnd w:id="15"/>
          <w:bookmarkEnd w:id="16"/>
          <w:p w14:paraId="0386FBA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0C69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NCR [0.5] (Sasha)</w:t>
            </w:r>
          </w:p>
          <w:p w14:paraId="3D7FDDB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7.1.1 (LS from RAN1 and baseline CRs)</w:t>
            </w:r>
          </w:p>
          <w:p w14:paraId="6D6A3C6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7.1.2 (agenda item summary)</w:t>
            </w:r>
          </w:p>
          <w:p w14:paraId="1F9C23B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7.1.3 (R2-2303288, R2-2302788, agenda item summary for issues not covered in 3288)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31DB0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bookmarkStart w:id="17" w:name="OLE_LINK38"/>
            <w:bookmarkStart w:id="18" w:name="OLE_LINK39"/>
            <w:r>
              <w:rPr>
                <w:rFonts w:cs="Arial"/>
                <w:sz w:val="16"/>
                <w:szCs w:val="16"/>
              </w:rPr>
              <w:t xml:space="preserve">Maintenance Early items (Nathan </w:t>
            </w:r>
            <w:bookmarkStart w:id="19" w:name="OLE_LINK12"/>
            <w:r>
              <w:rPr>
                <w:rFonts w:cs="Arial"/>
                <w:sz w:val="16"/>
                <w:szCs w:val="16"/>
              </w:rPr>
              <w:t>Qianxi</w:t>
            </w:r>
            <w:bookmarkEnd w:id="19"/>
            <w:r>
              <w:rPr>
                <w:rFonts w:cs="Arial"/>
                <w:sz w:val="16"/>
                <w:szCs w:val="16"/>
              </w:rPr>
              <w:t>)</w:t>
            </w:r>
            <w:bookmarkEnd w:id="17"/>
            <w:bookmarkEnd w:id="18"/>
          </w:p>
          <w:p w14:paraId="2C66CC98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relay:</w:t>
            </w:r>
          </w:p>
          <w:p w14:paraId="7EC3AD05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- 6.5.2 CP (R2-2304189)</w:t>
            </w:r>
          </w:p>
          <w:p w14:paraId="33D195CC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- 6.5.3 UP (R2-2304191)</w:t>
            </w:r>
          </w:p>
          <w:p w14:paraId="0A6C8C0E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positioning:</w:t>
            </w:r>
          </w:p>
          <w:p w14:paraId="01459981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- 6.7.2 RRC </w:t>
            </w:r>
            <w:r>
              <w:rPr>
                <w:rFonts w:cs="Arial"/>
                <w:sz w:val="16"/>
                <w:szCs w:val="16"/>
              </w:rPr>
              <w:t>(R2-2302638, R2-2302992)</w:t>
            </w:r>
          </w:p>
          <w:p w14:paraId="661EA7FA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- 6.7.4 MAC (R2-2302991, R2-2304049)</w:t>
            </w:r>
          </w:p>
          <w:p w14:paraId="411F11EA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- 6.7.5 UE cap (R2-2302745)</w:t>
            </w:r>
          </w:p>
          <w:p w14:paraId="5FFF191E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- 6.7.3 LPP (R2-2304192)</w:t>
            </w:r>
          </w:p>
          <w:p w14:paraId="58738F4E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R16 SL </w:t>
            </w:r>
          </w:p>
          <w:p w14:paraId="644D8364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- 5.2: R2-2303211/3212</w:t>
            </w:r>
          </w:p>
          <w:p w14:paraId="0CB68E4A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R17 SL:</w:t>
            </w:r>
          </w:p>
          <w:p w14:paraId="527D6321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- 6.10.1: R2-2302410 (R1 LS reply on default CBR)</w:t>
            </w:r>
          </w:p>
          <w:p w14:paraId="2F50D64F" w14:textId="77777777" w:rsidR="006A06C6" w:rsidRDefault="00BC66D9">
            <w:pPr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- 6.10.3: R2-2303744/3745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F1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7A458F2F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E76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5B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6F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71C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4C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D044BDB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9301C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20" w:name="OLE_LINK1"/>
            <w:bookmarkStart w:id="21" w:name="OLE_LINK2"/>
            <w:bookmarkEnd w:id="10"/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7B8D58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E4CE3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CC83873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2A6227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A06C6" w14:paraId="4BA1FBEC" w14:textId="77777777">
        <w:trPr>
          <w:trHeight w:val="21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EFAA8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bookmarkStart w:id="22" w:name="OLE_LINK3"/>
            <w:bookmarkStart w:id="23" w:name="OLE_LINK4"/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2E0A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LP WUS [0.5] (Johan) 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1A73B" w14:textId="77777777" w:rsidR="006A06C6" w:rsidRPr="004F632C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 w:rsidRPr="004F632C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4F632C">
              <w:rPr>
                <w:rFonts w:cs="Arial"/>
                <w:sz w:val="16"/>
                <w:szCs w:val="16"/>
              </w:rPr>
              <w:t xml:space="preserve"> [1] (Sergio)</w:t>
            </w:r>
          </w:p>
          <w:p w14:paraId="5F697B97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- 7.7.1</w:t>
            </w:r>
          </w:p>
          <w:p w14:paraId="6CB7450A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- 7.7.4.1.1</w:t>
            </w:r>
          </w:p>
          <w:p w14:paraId="4DE0942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lastRenderedPageBreak/>
              <w:t>- 7.7.4.1.2: report of [Post121][106]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FADC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4" w:name="OLE_LINK11"/>
            <w:r>
              <w:rPr>
                <w:rFonts w:cs="Arial"/>
                <w:sz w:val="16"/>
                <w:szCs w:val="16"/>
              </w:rPr>
              <w:lastRenderedPageBreak/>
              <w:t>NR18 SL evolution [1] (Qianxi)</w:t>
            </w:r>
            <w:bookmarkEnd w:id="24"/>
          </w:p>
          <w:p w14:paraId="77DB55F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.15.1, 7.15.2, 7.15.3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D729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C0DAD82" w14:textId="77777777">
        <w:trPr>
          <w:trHeight w:val="209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A6A3F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AC0BC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0E1F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86E6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06AC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1920FE7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6442B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0EF6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</w:p>
          <w:p w14:paraId="340E302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[6.1.3.2] </w:t>
            </w:r>
            <w:proofErr w:type="spellStart"/>
            <w:r>
              <w:rPr>
                <w:rFonts w:cs="Arial"/>
                <w:sz w:val="16"/>
                <w:szCs w:val="16"/>
              </w:rPr>
              <w:t>Intraband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ENDC</w:t>
            </w:r>
          </w:p>
          <w:p w14:paraId="1F59C57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[6.1.3.3] IAB Beam </w:t>
            </w:r>
            <w:proofErr w:type="spellStart"/>
            <w:r>
              <w:rPr>
                <w:rFonts w:cs="Arial"/>
                <w:sz w:val="16"/>
                <w:szCs w:val="16"/>
              </w:rPr>
              <w:t>Mgmt</w:t>
            </w:r>
            <w:proofErr w:type="spellEnd"/>
            <w:r>
              <w:rPr>
                <w:rFonts w:cs="Arial"/>
                <w:sz w:val="16"/>
                <w:szCs w:val="16"/>
              </w:rPr>
              <w:t>, Power Ctrl and Stage-2.</w:t>
            </w:r>
          </w:p>
          <w:p w14:paraId="51F9781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5" w:name="OLE_LINK109"/>
            <w:bookmarkStart w:id="26" w:name="OLE_LINK110"/>
            <w:r>
              <w:rPr>
                <w:rFonts w:cs="Arial"/>
                <w:sz w:val="16"/>
                <w:szCs w:val="16"/>
              </w:rPr>
              <w:t>NR18 Other [2] (Johan)</w:t>
            </w:r>
          </w:p>
          <w:bookmarkEnd w:id="25"/>
          <w:bookmarkEnd w:id="26"/>
          <w:p w14:paraId="6A81E37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Multi-Carrier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</w:p>
          <w:p w14:paraId="14008B3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eNPN</w:t>
            </w:r>
            <w:proofErr w:type="spellEnd"/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9E39E" w14:textId="77777777" w:rsidR="006A06C6" w:rsidRPr="004F632C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 w:rsidRPr="004F632C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4F632C">
              <w:rPr>
                <w:rFonts w:cs="Arial"/>
                <w:sz w:val="16"/>
                <w:szCs w:val="16"/>
              </w:rPr>
              <w:t xml:space="preserve"> [1] (Sergio)</w:t>
            </w:r>
          </w:p>
          <w:p w14:paraId="6ECE2366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- 7.7.4.2</w:t>
            </w:r>
          </w:p>
          <w:p w14:paraId="7530FBC2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- 7.7.3</w:t>
            </w:r>
          </w:p>
          <w:p w14:paraId="73373D7B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AI 7.25.3:</w:t>
            </w:r>
          </w:p>
          <w:p w14:paraId="293E893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 xml:space="preserve">- </w:t>
            </w:r>
            <w:r w:rsidRPr="004F632C">
              <w:rPr>
                <w:rFonts w:cs="Arial"/>
                <w:sz w:val="16"/>
                <w:szCs w:val="16"/>
              </w:rPr>
              <w:t>R2-2304184 Work plan for SI on self-evaluation towards the IMT-2020 submission of the 3GPP Satellite Radio Interface Technology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24A8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(Qianxi)</w:t>
            </w:r>
          </w:p>
          <w:p w14:paraId="4193326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.15.3 (cont.), 7.15.4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47018D2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C68579E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8E3DC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A720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60B6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04E7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87F72E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7E91DF4F" w14:textId="77777777">
        <w:trPr>
          <w:trHeight w:val="21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635B8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7AE3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7" w:name="OLE_LINK27"/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  <w:bookmarkEnd w:id="27"/>
          </w:p>
          <w:p w14:paraId="6B63035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[7.4.2] L1L2 </w:t>
            </w:r>
            <w:r>
              <w:rPr>
                <w:rFonts w:cs="Arial"/>
                <w:sz w:val="16"/>
                <w:szCs w:val="16"/>
              </w:rPr>
              <w:t>Triggered Mobility Continuation</w:t>
            </w:r>
          </w:p>
          <w:p w14:paraId="5084038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7896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Early Items (Sergio, Tero)</w:t>
            </w:r>
          </w:p>
          <w:p w14:paraId="31B0672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legacy (Tero)</w:t>
            </w:r>
          </w:p>
          <w:p w14:paraId="5772188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- 4.1: </w:t>
            </w:r>
            <w:hyperlink r:id="rId2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R2-2303818</w:t>
              </w:r>
            </w:hyperlink>
            <w:r>
              <w:rPr>
                <w:rFonts w:cs="Arial"/>
                <w:sz w:val="16"/>
                <w:szCs w:val="16"/>
              </w:rPr>
              <w:t xml:space="preserve"> (+ </w:t>
            </w:r>
            <w:hyperlink r:id="rId2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R2-2303821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R2-2303822</w:t>
              </w:r>
            </w:hyperlink>
            <w:r>
              <w:rPr>
                <w:rFonts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configuration release) </w:t>
            </w:r>
          </w:p>
          <w:p w14:paraId="4F232F2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(Tero)</w:t>
            </w:r>
          </w:p>
          <w:p w14:paraId="13D4FC0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- 7.17.4: </w:t>
            </w:r>
            <w:hyperlink r:id="rId2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R2-2302430</w:t>
              </w:r>
            </w:hyperlink>
            <w:r>
              <w:rPr>
                <w:rFonts w:cs="Arial"/>
                <w:sz w:val="16"/>
                <w:szCs w:val="16"/>
              </w:rPr>
              <w:t xml:space="preserve"> (RAN4 LS for MUSIM gap priority)</w:t>
            </w:r>
          </w:p>
          <w:p w14:paraId="6CD49079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R17 NR/</w:t>
            </w:r>
            <w:r w:rsidRPr="004F632C">
              <w:rPr>
                <w:rFonts w:cs="Arial"/>
                <w:sz w:val="16"/>
                <w:szCs w:val="16"/>
              </w:rPr>
              <w:t>IoT NTN (Sergio) (15:00-15:30)</w:t>
            </w:r>
          </w:p>
          <w:p w14:paraId="31B75131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 xml:space="preserve">R17 NR NTN: </w:t>
            </w:r>
          </w:p>
          <w:p w14:paraId="60B2998B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- 6.6.1</w:t>
            </w:r>
          </w:p>
          <w:p w14:paraId="3EB9540B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- 6.6.3</w:t>
            </w:r>
          </w:p>
          <w:p w14:paraId="66DA0F13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R17 IoT NTN:</w:t>
            </w:r>
          </w:p>
          <w:p w14:paraId="56812704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- 4.2.1</w:t>
            </w:r>
          </w:p>
          <w:p w14:paraId="33C2997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- 4.2.2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877D3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(Qianxi)</w:t>
            </w:r>
          </w:p>
          <w:p w14:paraId="27DABBC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eastAsia="SimSun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/>
                <w:sz w:val="16"/>
                <w:szCs w:val="16"/>
                <w:lang w:eastAsia="zh-CN"/>
              </w:rPr>
              <w:t>.15.4 (cont.), 7.15.5, 7.15.6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0D61DE1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DAAD6F2" w14:textId="77777777">
        <w:trPr>
          <w:trHeight w:val="209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DA6D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863D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D33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5FA5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4A40A94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0"/>
      <w:bookmarkEnd w:id="21"/>
      <w:bookmarkEnd w:id="22"/>
      <w:bookmarkEnd w:id="23"/>
      <w:tr w:rsidR="006A06C6" w14:paraId="4F2BB21F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4C6B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47912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97592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43456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C9F79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8399FEF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D226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8" w:name="OLE_LINK5"/>
            <w:bookmarkStart w:id="29" w:name="OLE_LINK6"/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FEC7A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340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[1] (Tero)</w:t>
            </w:r>
          </w:p>
          <w:p w14:paraId="5501771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- 7.14.1: Work plan (</w:t>
            </w:r>
            <w:hyperlink r:id="rId2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R2-2304084</w:t>
              </w:r>
            </w:hyperlink>
            <w:r>
              <w:rPr>
                <w:rFonts w:cs="Arial"/>
                <w:sz w:val="16"/>
                <w:szCs w:val="16"/>
              </w:rPr>
              <w:t>), LSs from RAN3/SA5 (</w:t>
            </w:r>
            <w:hyperlink r:id="rId2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R2-2302425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R2-2302461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R2-2302463</w:t>
              </w:r>
            </w:hyperlink>
            <w:r>
              <w:rPr>
                <w:rFonts w:cs="Arial"/>
                <w:sz w:val="16"/>
                <w:szCs w:val="16"/>
              </w:rPr>
              <w:t>), running CRs (</w:t>
            </w:r>
            <w:hyperlink r:id="rId2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R2-2303676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3441731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- 7.14.2: RRC configuration and area scope (e.g. </w:t>
            </w:r>
            <w:hyperlink r:id="rId2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R2-2303363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R2-2303596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R2-2303642</w:t>
              </w:r>
            </w:hyperlink>
            <w:r>
              <w:rPr>
                <w:rFonts w:cs="Arial"/>
                <w:sz w:val="16"/>
                <w:szCs w:val="16"/>
              </w:rPr>
              <w:t xml:space="preserve">), AS layer buffer size (e.g. </w:t>
            </w:r>
            <w:hyperlink r:id="rId3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R2-2303677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R2-2302886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E8D76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789C5E0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- 7.9.2 U2U (summary in R2-23xxxxx)</w:t>
            </w:r>
          </w:p>
          <w:p w14:paraId="21D0746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- 7.9.3 Service continuity (R2-2303110 / R2-2302923, </w:t>
            </w:r>
            <w:r>
              <w:rPr>
                <w:rFonts w:cs="Arial"/>
                <w:sz w:val="16"/>
                <w:szCs w:val="16"/>
              </w:rPr>
              <w:t>R2-2303006)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50DA9D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B24DA5E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CD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5DD1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EFD3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5F71C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AE5C0D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80DD9F9" w14:textId="77777777">
        <w:trPr>
          <w:trHeight w:val="21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A1A3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</w:tcPr>
          <w:p w14:paraId="4D2BC60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Other [2] (Johan)</w:t>
            </w:r>
          </w:p>
          <w:p w14:paraId="235900E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Measurement Gap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</w:t>
            </w:r>
          </w:p>
          <w:p w14:paraId="2883F87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Air </w:t>
            </w:r>
            <w:proofErr w:type="gramStart"/>
            <w:r>
              <w:rPr>
                <w:rFonts w:cs="Arial"/>
                <w:sz w:val="16"/>
                <w:szCs w:val="16"/>
              </w:rPr>
              <w:t>To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Ground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NOTE </w:t>
            </w:r>
            <w:r>
              <w:rPr>
                <w:rFonts w:cs="Arial"/>
                <w:sz w:val="16"/>
                <w:szCs w:val="16"/>
              </w:rPr>
              <w:t xml:space="preserve">likely </w:t>
            </w:r>
            <w:r>
              <w:rPr>
                <w:rFonts w:cs="Arial"/>
                <w:sz w:val="16"/>
                <w:szCs w:val="16"/>
              </w:rPr>
              <w:t>NTN-related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69DF5AD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E09F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[1] Early items (Diana)</w:t>
            </w:r>
          </w:p>
          <w:p w14:paraId="07C0D9E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7.3.2: DTX/DRX email discussions 312, 311</w:t>
            </w:r>
          </w:p>
          <w:p w14:paraId="0C73CA2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1F419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372313C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7.9.3 Service continuity (continued from above)</w:t>
            </w:r>
          </w:p>
          <w:p w14:paraId="57BA39F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- 7.24.2 TEI18 (R2-2303746)</w:t>
            </w:r>
          </w:p>
          <w:p w14:paraId="1E4EAAE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- 7.9.5 DRX (if time: R2-2303488)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4AFFF2A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3532C79" w14:textId="77777777">
        <w:trPr>
          <w:trHeight w:val="210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FA5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</w:tcPr>
          <w:p w14:paraId="30E420D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NR18 MBS UP [0.75] (Dawid)</w:t>
            </w:r>
          </w:p>
          <w:p w14:paraId="3ACBCEC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Summary of [Post121][</w:t>
            </w:r>
            <w:proofErr w:type="gramStart"/>
            <w:r>
              <w:rPr>
                <w:rFonts w:cs="Arial"/>
                <w:sz w:val="16"/>
                <w:szCs w:val="16"/>
              </w:rPr>
              <w:t>607][</w:t>
            </w:r>
            <w:proofErr w:type="spellStart"/>
            <w:proofErr w:type="gramEnd"/>
            <w:r>
              <w:rPr>
                <w:rFonts w:cs="Arial"/>
                <w:sz w:val="16"/>
                <w:szCs w:val="16"/>
              </w:rPr>
              <w:t>eMBS</w:t>
            </w:r>
            <w:proofErr w:type="spellEnd"/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7EAB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3C96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9D1DE8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9398CD8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DFDB8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B349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NR18 MBS UP/CP [0.75] (Dawid)</w:t>
            </w:r>
          </w:p>
          <w:p w14:paraId="10FC656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Summary of </w:t>
            </w:r>
            <w:r>
              <w:rPr>
                <w:rFonts w:cs="Arial"/>
                <w:sz w:val="16"/>
                <w:szCs w:val="16"/>
              </w:rPr>
              <w:t>[Post121][</w:t>
            </w:r>
            <w:proofErr w:type="gramStart"/>
            <w:r>
              <w:rPr>
                <w:rFonts w:cs="Arial"/>
                <w:sz w:val="16"/>
                <w:szCs w:val="16"/>
              </w:rPr>
              <w:t>607][</w:t>
            </w:r>
            <w:proofErr w:type="spellStart"/>
            <w:proofErr w:type="gramEnd"/>
            <w:r>
              <w:rPr>
                <w:rFonts w:cs="Arial"/>
                <w:sz w:val="16"/>
                <w:szCs w:val="16"/>
              </w:rPr>
              <w:t>eMBS</w:t>
            </w:r>
            <w:proofErr w:type="spellEnd"/>
            <w:r>
              <w:rPr>
                <w:rFonts w:cs="Arial"/>
                <w:sz w:val="16"/>
                <w:szCs w:val="16"/>
              </w:rPr>
              <w:t>], cont.</w:t>
            </w:r>
          </w:p>
          <w:p w14:paraId="3DCB329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Summary of [Post121][</w:t>
            </w:r>
            <w:proofErr w:type="gramStart"/>
            <w:r>
              <w:rPr>
                <w:rFonts w:cs="Arial"/>
                <w:sz w:val="16"/>
                <w:szCs w:val="16"/>
              </w:rPr>
              <w:t>606][</w:t>
            </w:r>
            <w:proofErr w:type="spellStart"/>
            <w:proofErr w:type="gramEnd"/>
            <w:r>
              <w:rPr>
                <w:rFonts w:cs="Arial"/>
                <w:sz w:val="16"/>
                <w:szCs w:val="16"/>
              </w:rPr>
              <w:t>eMBS</w:t>
            </w:r>
            <w:proofErr w:type="spellEnd"/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1266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URLLC [0.5] (Diana)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0AD27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2B39475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 RAT-dependent integrity (summary in R2-23xxxxx)</w:t>
            </w:r>
          </w:p>
          <w:p w14:paraId="4F73D21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 (start if time: summary in R2-23xxxxx)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94EA5C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0524F46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D08FE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EDFE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05C6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60A8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677EA37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8"/>
      <w:bookmarkEnd w:id="29"/>
      <w:tr w:rsidR="006A06C6" w14:paraId="20716FFF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B7DCA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98397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2E2B51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E4A528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4BF13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394B558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2594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0" w:name="_Hlk130228737"/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88229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1" w:name="OLE_LINK36"/>
            <w:bookmarkStart w:id="32" w:name="OLE_LINK37"/>
            <w:r>
              <w:rPr>
                <w:rFonts w:cs="Arial"/>
                <w:sz w:val="16"/>
                <w:szCs w:val="16"/>
              </w:rPr>
              <w:t>NR1516</w:t>
            </w:r>
          </w:p>
          <w:p w14:paraId="39A3788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Need Code secondary DRX, </w:t>
            </w:r>
          </w:p>
          <w:p w14:paraId="4F53E16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refservCellIndicator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FB311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Other [2], </w:t>
            </w:r>
          </w:p>
          <w:p w14:paraId="429819A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NCD SSB for non-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UE</w:t>
            </w:r>
          </w:p>
          <w:p w14:paraId="601DCA2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TEI [1] (Johan)</w:t>
            </w:r>
            <w:bookmarkEnd w:id="31"/>
            <w:bookmarkEnd w:id="32"/>
          </w:p>
          <w:p w14:paraId="71E11ED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46A2FA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2B6A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3" w:name="OLE_LINK49"/>
            <w:bookmarkStart w:id="34" w:name="OLE_LINK50"/>
            <w:r>
              <w:rPr>
                <w:rFonts w:cs="Arial"/>
                <w:sz w:val="16"/>
                <w:szCs w:val="16"/>
              </w:rPr>
              <w:t>NR18 XR [2] (Tero)</w:t>
            </w:r>
            <w:bookmarkEnd w:id="33"/>
            <w:bookmarkEnd w:id="34"/>
          </w:p>
          <w:p w14:paraId="5B167CE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- 7.5.3: DRX for XR (e.g. </w:t>
            </w:r>
            <w:hyperlink r:id="rId3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R2-2303861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R2-2302514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R2-2303755</w:t>
              </w:r>
            </w:hyperlink>
            <w:r>
              <w:rPr>
                <w:rFonts w:cs="Arial"/>
                <w:sz w:val="16"/>
                <w:szCs w:val="16"/>
              </w:rPr>
              <w:t xml:space="preserve">) , SFN wrap-around (e.g. </w:t>
            </w:r>
            <w:hyperlink r:id="rId37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R2-2302583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R2-2303302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8C2D8B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- 7.5.4.3: Report of [210] (</w:t>
            </w:r>
            <w:hyperlink r:id="rId3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01287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  <w:p w14:paraId="657B4A34" w14:textId="77777777" w:rsidR="006A06C6" w:rsidRPr="006A06C6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5" w:author="ZTE" w:date="2023-04-17T14:43:00Z">
                  <w:rPr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r>
              <w:rPr>
                <w:rFonts w:cs="Arial"/>
                <w:sz w:val="16"/>
                <w:szCs w:val="16"/>
                <w:rPrChange w:id="36" w:author="ZTE" w:date="2023-04-17T14:43:00Z">
                  <w:rPr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  <w:t>- 7.6.1</w:t>
            </w:r>
          </w:p>
          <w:p w14:paraId="45DAA454" w14:textId="77777777" w:rsidR="006A06C6" w:rsidRP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7" w:author="ZTE" w:date="2023-04-17T14:43:00Z">
                  <w:rPr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r>
              <w:rPr>
                <w:rFonts w:cs="Arial"/>
                <w:sz w:val="16"/>
                <w:szCs w:val="16"/>
                <w:rPrChange w:id="38" w:author="ZTE" w:date="2023-04-17T14:43:00Z">
                  <w:rPr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  <w:t xml:space="preserve">- </w:t>
            </w:r>
            <w:r>
              <w:rPr>
                <w:rFonts w:cs="Arial"/>
                <w:sz w:val="16"/>
                <w:szCs w:val="16"/>
                <w:rPrChange w:id="39" w:author="ZTE" w:date="2023-04-17T14:43:00Z">
                  <w:rPr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  <w:t>7.6.2.1 Report of [103]</w:t>
            </w:r>
          </w:p>
          <w:p w14:paraId="6FDEF28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rPrChange w:id="40" w:author="ZTE" w:date="2023-04-17T14:43:00Z">
                  <w:rPr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  <w:t>- 7.6.2.2 Report of [104]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70AC78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74185A4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91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F402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D9D8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0C06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180DA3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0"/>
      <w:tr w:rsidR="006A06C6" w14:paraId="60BA94FD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CDD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605E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D435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2EFE157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- 7.5.2: UL assistance information for XR (e.g. </w:t>
            </w:r>
            <w:hyperlink r:id="rId4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R2-2302909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R2-2302756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R2-2302513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R2-2302719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48A1F1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- 7.5.4.2: Discard operation in XR (e.g. </w:t>
            </w:r>
            <w:hyperlink r:id="rId4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R2-2303303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R2-2303722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D6A8C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ZTE" w:date="2023-04-17T14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  <w:p w14:paraId="43163083" w14:textId="77777777" w:rsidR="006A06C6" w:rsidRPr="006A06C6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42" w:author="ZTE" w:date="2023-04-17T14:43:00Z"/>
                <w:rFonts w:cs="Arial"/>
                <w:sz w:val="16"/>
                <w:szCs w:val="16"/>
                <w:rPrChange w:id="43" w:author="ZTE" w:date="2023-04-17T14:43:00Z">
                  <w:rPr>
                    <w:ins w:id="44" w:author="ZTE" w:date="2023-04-17T14:43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45" w:author="ZTE" w:date="2023-04-17T14:43:00Z">
              <w:r>
                <w:rPr>
                  <w:rFonts w:cs="Arial"/>
                  <w:sz w:val="16"/>
                  <w:szCs w:val="16"/>
                  <w:rPrChange w:id="46" w:author="ZTE" w:date="2023-04-17T14:43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- 7.6.3.1 Report of [P</w:t>
              </w:r>
              <w:r>
                <w:rPr>
                  <w:rFonts w:cs="Arial"/>
                  <w:sz w:val="16"/>
                  <w:szCs w:val="16"/>
                  <w:rPrChange w:id="47" w:author="ZTE" w:date="2023-04-17T14:43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ost121][105]</w:t>
              </w:r>
            </w:ins>
          </w:p>
          <w:p w14:paraId="454FF758" w14:textId="77777777" w:rsidR="006A06C6" w:rsidRP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ZTE" w:date="2023-04-17T14:43:00Z"/>
                <w:rFonts w:cs="Arial"/>
                <w:sz w:val="16"/>
                <w:szCs w:val="16"/>
                <w:rPrChange w:id="49" w:author="ZTE" w:date="2023-04-17T14:43:00Z">
                  <w:rPr>
                    <w:ins w:id="50" w:author="ZTE" w:date="2023-04-17T14:43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51" w:author="ZTE" w:date="2023-04-17T14:43:00Z">
              <w:r>
                <w:rPr>
                  <w:rFonts w:cs="Arial"/>
                  <w:sz w:val="16"/>
                  <w:szCs w:val="16"/>
                  <w:rPrChange w:id="52" w:author="ZTE" w:date="2023-04-17T14:43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- 7.6.3.2</w:t>
              </w:r>
            </w:ins>
          </w:p>
          <w:p w14:paraId="27D0B81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3" w:author="ZTE" w:date="2023-04-17T14:43:00Z">
              <w:r>
                <w:rPr>
                  <w:rFonts w:cs="Arial"/>
                  <w:sz w:val="16"/>
                  <w:szCs w:val="16"/>
                  <w:rPrChange w:id="54" w:author="ZTE" w:date="2023-04-17T14:43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- 7.6.4</w:t>
              </w:r>
            </w:ins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0D3260DC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70F7E92D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892C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53FF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3BE9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4B61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F29C85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E20D912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B9644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49A8AC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D8D26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0DC13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BA537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BFFD92A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43D0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1676A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55" w:author="CATT (Erlin)" w:date="2023-04-18T09:28:00Z"/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NR18 MIMO evo [0.5] (Erlin)</w:t>
            </w:r>
          </w:p>
          <w:p w14:paraId="10D2021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56" w:author="CATT (Erlin)" w:date="2023-04-18T09:28:00Z"/>
                <w:rFonts w:eastAsia="SimSun" w:cs="Arial"/>
                <w:sz w:val="16"/>
                <w:szCs w:val="16"/>
                <w:lang w:eastAsia="zh-CN"/>
              </w:rPr>
            </w:pPr>
            <w:ins w:id="57" w:author="CATT (Erlin)" w:date="2023-04-18T09:28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7.20.1 Organizational</w:t>
              </w:r>
            </w:ins>
          </w:p>
          <w:p w14:paraId="63A5F82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CATT (Erlin)" w:date="2023-04-18T09:28:00Z"/>
                <w:rFonts w:eastAsia="SimSun" w:cs="Arial"/>
                <w:sz w:val="16"/>
                <w:szCs w:val="16"/>
                <w:lang w:eastAsia="zh-CN"/>
              </w:rPr>
            </w:pPr>
            <w:ins w:id="59" w:author="CATT (Erlin)" w:date="2023-04-18T09:28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7.20.2 (</w:t>
              </w:r>
              <w:r>
                <w:rPr>
                  <w:rFonts w:eastAsia="SimSun" w:cs="Arial"/>
                  <w:sz w:val="16"/>
                  <w:szCs w:val="16"/>
                  <w:lang w:eastAsia="zh-CN"/>
                </w:rPr>
                <w:t>per TRP UE-initiated RACH procedure</w:t>
              </w:r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, other R2 impacts with 2TAs, potential LS to R1, etc.)</w:t>
              </w:r>
            </w:ins>
          </w:p>
          <w:p w14:paraId="712DCFE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ins w:id="60" w:author="CATT (Erlin)" w:date="2023-04-18T09:28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7.20.3 (only if time allows)</w:t>
              </w:r>
            </w:ins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E963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[1] (Mattias)</w:t>
            </w:r>
          </w:p>
          <w:p w14:paraId="4A244FE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7.19.1 Organizational</w:t>
            </w:r>
          </w:p>
          <w:p w14:paraId="6E195D8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E25E85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7.19.2 Enhanced </w:t>
            </w:r>
            <w:proofErr w:type="spellStart"/>
            <w:r>
              <w:rPr>
                <w:rFonts w:cs="Arial"/>
                <w:sz w:val="16"/>
                <w:szCs w:val="16"/>
              </w:rPr>
              <w:t>eDRX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in RRC_INACTIVE</w:t>
            </w:r>
          </w:p>
          <w:p w14:paraId="6F5066B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Incl. AT-meeting email disc summary</w:t>
            </w:r>
          </w:p>
          <w:p w14:paraId="7A8265E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78B677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7.19.3 Further reduced UE complexity in FR1</w:t>
            </w:r>
          </w:p>
          <w:p w14:paraId="3A0C39E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Incl. AT-meeting email disc summary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15793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SONMDT [0.5]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0CD8960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975D15C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C8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34B5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DA3E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53B8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6DF9210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E73876E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D5D9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2D037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fCovEnh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[0.5] (</w:t>
            </w:r>
            <w:proofErr w:type="spellStart"/>
            <w:r>
              <w:rPr>
                <w:rFonts w:cs="Arial"/>
                <w:sz w:val="16"/>
                <w:szCs w:val="16"/>
              </w:rPr>
              <w:t>Eswar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9AA6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3A9BD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1F7954F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 (summary in R2-23xxxxx)</w:t>
            </w:r>
          </w:p>
          <w:p w14:paraId="0CBD0A5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 topics (R2-2302818)</w:t>
            </w:r>
          </w:p>
          <w:p w14:paraId="4B43063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- 7.24.1 TEI18 (if time: R2-2302413 / R2-2303498 / R2-2303499 / R2-2303500)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655379C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C2C597B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36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A4A1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7BB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EF9F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0ED8547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6C7182C5" w14:textId="77777777" w:rsidR="006A06C6" w:rsidRDefault="006A06C6"/>
    <w:p w14:paraId="59B2BD85" w14:textId="77777777" w:rsidR="006A06C6" w:rsidRDefault="00BC66D9">
      <w:pPr>
        <w:rPr>
          <w:b/>
        </w:rPr>
      </w:pPr>
      <w:r>
        <w:rPr>
          <w:b/>
        </w:rPr>
        <w:t>WEEK 2: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294"/>
        <w:gridCol w:w="3297"/>
        <w:gridCol w:w="3299"/>
        <w:gridCol w:w="2365"/>
      </w:tblGrid>
      <w:tr w:rsidR="006A06C6" w14:paraId="6F14DF8D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7E3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Time Zone</w:t>
            </w:r>
            <w:r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06B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330E64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34A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Web </w:t>
            </w:r>
            <w:r>
              <w:rPr>
                <w:rFonts w:cs="Arial"/>
                <w:b/>
                <w:sz w:val="16"/>
                <w:szCs w:val="16"/>
              </w:rPr>
              <w:t>Conference R2 - BO1</w:t>
            </w:r>
          </w:p>
          <w:p w14:paraId="14372A9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0C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300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Offline GTW Session</w:t>
            </w:r>
          </w:p>
          <w:p w14:paraId="1FED564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(limited use, only specific issues if needed, need </w:t>
            </w:r>
            <w:r>
              <w:rPr>
                <w:rFonts w:cs="Arial"/>
                <w:b/>
                <w:sz w:val="16"/>
                <w:szCs w:val="16"/>
              </w:rPr>
              <w:lastRenderedPageBreak/>
              <w:t>approval by session chair)</w:t>
            </w:r>
          </w:p>
        </w:tc>
      </w:tr>
      <w:tr w:rsidR="006A06C6" w14:paraId="516C0391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D10FA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Monday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552FF3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16CB7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89255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56A7DE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19DFD51" w14:textId="77777777">
        <w:trPr>
          <w:trHeight w:val="21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D1C1E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931F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1" w:name="OLE_LINK9"/>
            <w:bookmarkStart w:id="62" w:name="OLE_LINK10"/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  <w:bookmarkEnd w:id="61"/>
            <w:bookmarkEnd w:id="62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E58D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3" w:name="OLE_LINK46"/>
            <w:bookmarkStart w:id="64" w:name="OLE_LINK47"/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233261C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Email discussion report(s) (if </w:t>
            </w:r>
            <w:r>
              <w:rPr>
                <w:rFonts w:cs="Arial"/>
                <w:sz w:val="16"/>
                <w:szCs w:val="16"/>
              </w:rPr>
              <w:t>any)</w:t>
            </w:r>
          </w:p>
          <w:p w14:paraId="5EDEFCC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Untreated topics from week 1</w:t>
            </w:r>
          </w:p>
          <w:p w14:paraId="2B94D33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0778765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- 7.5.4.3: Further discussion on CG for XR</w:t>
            </w:r>
            <w:bookmarkEnd w:id="63"/>
            <w:bookmarkEnd w:id="64"/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FF33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5" w:name="OLE_LINK53"/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  <w:bookmarkEnd w:id="65"/>
          </w:p>
          <w:p w14:paraId="030367F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Email discussion checkpoint</w:t>
            </w:r>
          </w:p>
          <w:p w14:paraId="34B9464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- 7.24.1 TEI18 (if not done Friday week 1)</w:t>
            </w:r>
          </w:p>
          <w:p w14:paraId="42C9E4D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- 7.24.2 TEI18 (new proposals: R2-2303123, R2-2304007)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A4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E8108C1" w14:textId="77777777">
        <w:trPr>
          <w:trHeight w:val="218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FB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BA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FC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97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6E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72FD4445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3981C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650A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Johan Johansson" w:date="2023-04-18T13:20:00Z"/>
                <w:rFonts w:cs="Arial"/>
                <w:sz w:val="16"/>
                <w:szCs w:val="16"/>
              </w:rPr>
            </w:pPr>
            <w:del w:id="67" w:author="Johan Johansson" w:date="2023-04-18T13:20:00Z">
              <w:r w:rsidDel="004F632C">
                <w:rPr>
                  <w:rFonts w:cs="Arial"/>
                  <w:sz w:val="16"/>
                  <w:szCs w:val="16"/>
                </w:rPr>
                <w:delText xml:space="preserve">Maintenance </w:delText>
              </w:r>
            </w:del>
            <w:ins w:id="68" w:author="Johan Johansson" w:date="2023-04-18T13:20:00Z">
              <w:r w:rsidR="004F632C">
                <w:rPr>
                  <w:rFonts w:cs="Arial"/>
                  <w:sz w:val="16"/>
                  <w:szCs w:val="16"/>
                </w:rPr>
                <w:t>NR18</w:t>
              </w:r>
              <w:r w:rsidR="004F632C">
                <w:rPr>
                  <w:rFonts w:cs="Arial"/>
                  <w:sz w:val="16"/>
                  <w:szCs w:val="16"/>
                </w:rPr>
                <w:t xml:space="preserve"> </w:t>
              </w:r>
            </w:ins>
            <w:r>
              <w:rPr>
                <w:rFonts w:cs="Arial"/>
                <w:sz w:val="16"/>
                <w:szCs w:val="16"/>
              </w:rPr>
              <w:t>CB</w:t>
            </w:r>
            <w:ins w:id="69" w:author="Johan Johansson" w:date="2023-04-18T13:20:00Z">
              <w:r w:rsidR="004F632C">
                <w:rPr>
                  <w:rFonts w:cs="Arial"/>
                  <w:sz w:val="16"/>
                  <w:szCs w:val="16"/>
                </w:rPr>
                <w:t>s</w:t>
              </w:r>
            </w:ins>
            <w:r>
              <w:rPr>
                <w:rFonts w:cs="Arial"/>
                <w:sz w:val="16"/>
                <w:szCs w:val="16"/>
              </w:rPr>
              <w:t xml:space="preserve"> (Johan)</w:t>
            </w:r>
          </w:p>
          <w:p w14:paraId="551DE7E1" w14:textId="77777777" w:rsidR="004F632C" w:rsidRDefault="004F632C">
            <w:pPr>
              <w:tabs>
                <w:tab w:val="left" w:pos="720"/>
                <w:tab w:val="left" w:pos="1622"/>
              </w:tabs>
              <w:spacing w:before="20" w:after="20"/>
              <w:rPr>
                <w:ins w:id="70" w:author="Johan Johansson" w:date="2023-04-18T13:20:00Z"/>
                <w:rFonts w:cs="Arial"/>
                <w:sz w:val="16"/>
                <w:szCs w:val="16"/>
              </w:rPr>
            </w:pPr>
            <w:ins w:id="71" w:author="Johan Johansson" w:date="2023-04-18T13:20:00Z">
              <w:r>
                <w:rPr>
                  <w:rFonts w:cs="Arial"/>
                  <w:sz w:val="16"/>
                  <w:szCs w:val="16"/>
                </w:rPr>
                <w:t>- AIML</w:t>
              </w:r>
            </w:ins>
          </w:p>
          <w:p w14:paraId="4433479D" w14:textId="5F6DC526" w:rsidR="004F632C" w:rsidRDefault="004F6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2" w:author="Johan Johansson" w:date="2023-04-18T13:2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mIAB</w:t>
              </w:r>
            </w:ins>
            <w:proofErr w:type="spellEnd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F39F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[0.5] (Tero)</w:t>
            </w:r>
          </w:p>
          <w:p w14:paraId="406F69B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- 7.17.1: Running CRs (</w:t>
            </w:r>
            <w:hyperlink r:id="rId4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R2-2303266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D38235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- 7.17.2: Reactive/proactive mechanisms (e.g. </w:t>
            </w:r>
            <w:hyperlink r:id="rId47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R2-2302781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R2-2303639</w:t>
              </w:r>
            </w:hyperlink>
            <w:r>
              <w:rPr>
                <w:rFonts w:cs="Arial"/>
                <w:sz w:val="16"/>
                <w:szCs w:val="16"/>
              </w:rPr>
              <w:t xml:space="preserve">), UE-initiated </w:t>
            </w:r>
            <w:proofErr w:type="spellStart"/>
            <w:r>
              <w:rPr>
                <w:rFonts w:cs="Arial"/>
                <w:sz w:val="16"/>
                <w:szCs w:val="16"/>
              </w:rPr>
              <w:t>Scell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/SCG (de)activation (e.g. </w:t>
            </w:r>
            <w:hyperlink r:id="rId4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R2-2303455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R2-2303779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3DB0BCD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40493DB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- 7.17.3: Report of [230]: UE capability </w:t>
            </w:r>
            <w:r>
              <w:rPr>
                <w:rFonts w:cs="Arial"/>
                <w:sz w:val="16"/>
                <w:szCs w:val="16"/>
              </w:rPr>
              <w:t>restrictions (</w:t>
            </w:r>
            <w:hyperlink r:id="rId5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1D63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UAV [1] (Diana)</w:t>
            </w:r>
          </w:p>
          <w:p w14:paraId="11131CE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- 7.8.5. – BRID (AT meeting email 304)</w:t>
            </w:r>
          </w:p>
          <w:p w14:paraId="25486A2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- 7.8.4 – subscription based aerial UE ID (if time permits)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9E9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72364E79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27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1B6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EC8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92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C28C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B85B455" w14:textId="77777777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D5B17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C40D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(Johan)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F8C5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CB (Tero)</w:t>
            </w:r>
          </w:p>
          <w:p w14:paraId="0A98779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- 7.17.3: Report of [230]: UE capability restrictions (</w:t>
            </w:r>
            <w:hyperlink r:id="rId5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1631CC3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- 7.17.3: Report of [231]: RAN4 aspects o</w:t>
            </w:r>
            <w:r>
              <w:rPr>
                <w:rFonts w:cs="Arial"/>
                <w:sz w:val="16"/>
                <w:szCs w:val="16"/>
              </w:rPr>
              <w:t>f MUSIM (</w:t>
            </w:r>
            <w:hyperlink r:id="rId5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R2-2304398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F73BEA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del w:id="73" w:author="ZTE" w:date="2023-04-17T14:44:00Z"/>
                <w:rFonts w:cs="Arial"/>
                <w:sz w:val="16"/>
                <w:szCs w:val="16"/>
              </w:rPr>
            </w:pPr>
            <w:del w:id="74" w:author="ZTE" w:date="2023-04-17T14:44:00Z">
              <w:r>
                <w:rPr>
                  <w:rFonts w:cs="Arial"/>
                  <w:sz w:val="16"/>
                  <w:szCs w:val="16"/>
                </w:rPr>
                <w:delText>Maintenance CB (Sergio)</w:delText>
              </w:r>
            </w:del>
          </w:p>
          <w:p w14:paraId="66651B39" w14:textId="77777777" w:rsidR="006A06C6" w:rsidRP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ZTE" w:date="2023-04-17T14:44:00Z"/>
                <w:rFonts w:cs="Arial"/>
                <w:sz w:val="16"/>
                <w:szCs w:val="16"/>
                <w:rPrChange w:id="76" w:author="ZTE" w:date="2023-04-17T14:44:00Z">
                  <w:rPr>
                    <w:ins w:id="77" w:author="ZTE" w:date="2023-04-17T14:44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78" w:author="ZTE" w:date="2023-04-17T14:44:00Z">
              <w:r>
                <w:rPr>
                  <w:rFonts w:cs="Arial"/>
                  <w:sz w:val="16"/>
                  <w:szCs w:val="16"/>
                  <w:rPrChange w:id="79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R17 NR/IoT NTN (Sergio) (15:00-15:30)</w:t>
              </w:r>
            </w:ins>
          </w:p>
          <w:p w14:paraId="4FD259C2" w14:textId="77777777" w:rsidR="006A06C6" w:rsidRP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80" w:author="ZTE" w:date="2023-04-17T14:44:00Z"/>
                <w:rFonts w:cs="Arial"/>
                <w:sz w:val="16"/>
                <w:szCs w:val="16"/>
                <w:rPrChange w:id="81" w:author="ZTE" w:date="2023-04-17T14:44:00Z">
                  <w:rPr>
                    <w:ins w:id="82" w:author="ZTE" w:date="2023-04-17T14:44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83" w:author="ZTE" w:date="2023-04-17T14:44:00Z">
              <w:r>
                <w:rPr>
                  <w:rFonts w:cs="Arial"/>
                  <w:sz w:val="16"/>
                  <w:szCs w:val="16"/>
                  <w:rPrChange w:id="84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 xml:space="preserve">R17 NR NTN: </w:t>
              </w:r>
            </w:ins>
          </w:p>
          <w:p w14:paraId="53CA5193" w14:textId="77777777" w:rsidR="006A06C6" w:rsidRP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85" w:author="ZTE" w:date="2023-04-17T14:44:00Z"/>
                <w:rFonts w:cs="Arial"/>
                <w:sz w:val="16"/>
                <w:szCs w:val="16"/>
                <w:rPrChange w:id="86" w:author="ZTE" w:date="2023-04-17T14:44:00Z">
                  <w:rPr>
                    <w:ins w:id="87" w:author="ZTE" w:date="2023-04-17T14:44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88" w:author="ZTE" w:date="2023-04-17T14:44:00Z">
              <w:r>
                <w:rPr>
                  <w:rFonts w:cs="Arial"/>
                  <w:sz w:val="16"/>
                  <w:szCs w:val="16"/>
                  <w:rPrChange w:id="89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- 6.6.2: Report of [102] (if needed)</w:t>
              </w:r>
            </w:ins>
          </w:p>
          <w:p w14:paraId="13A85609" w14:textId="77777777" w:rsidR="006A06C6" w:rsidRP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ZTE" w:date="2023-04-17T14:44:00Z"/>
                <w:rFonts w:cs="Arial"/>
                <w:sz w:val="16"/>
                <w:szCs w:val="16"/>
                <w:rPrChange w:id="91" w:author="ZTE" w:date="2023-04-17T14:44:00Z">
                  <w:rPr>
                    <w:ins w:id="92" w:author="ZTE" w:date="2023-04-17T14:44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93" w:author="ZTE" w:date="2023-04-17T14:44:00Z">
              <w:r>
                <w:rPr>
                  <w:rFonts w:cs="Arial"/>
                  <w:sz w:val="16"/>
                  <w:szCs w:val="16"/>
                  <w:rPrChange w:id="94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- 6.6.1/6.6.3 remaining issues</w:t>
              </w:r>
            </w:ins>
          </w:p>
          <w:p w14:paraId="3BF964BF" w14:textId="77777777" w:rsidR="006A06C6" w:rsidRP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95" w:author="ZTE" w:date="2023-04-17T14:44:00Z"/>
                <w:rFonts w:cs="Arial"/>
                <w:sz w:val="16"/>
                <w:szCs w:val="16"/>
                <w:rPrChange w:id="96" w:author="ZTE" w:date="2023-04-17T14:44:00Z">
                  <w:rPr>
                    <w:ins w:id="97" w:author="ZTE" w:date="2023-04-17T14:44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98" w:author="ZTE" w:date="2023-04-17T14:44:00Z">
              <w:r>
                <w:rPr>
                  <w:rFonts w:cs="Arial"/>
                  <w:sz w:val="16"/>
                  <w:szCs w:val="16"/>
                  <w:rPrChange w:id="99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R17 IoT NTN:</w:t>
              </w:r>
            </w:ins>
          </w:p>
          <w:p w14:paraId="699AC62E" w14:textId="77777777" w:rsidR="006A06C6" w:rsidRP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ZTE" w:date="2023-04-17T14:44:00Z"/>
                <w:rFonts w:cs="Arial"/>
                <w:sz w:val="16"/>
                <w:szCs w:val="16"/>
                <w:rPrChange w:id="101" w:author="ZTE" w:date="2023-04-17T14:44:00Z">
                  <w:rPr>
                    <w:ins w:id="102" w:author="ZTE" w:date="2023-04-17T14:44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03" w:author="ZTE" w:date="2023-04-17T14:44:00Z">
              <w:r>
                <w:rPr>
                  <w:rFonts w:cs="Arial"/>
                  <w:sz w:val="16"/>
                  <w:szCs w:val="16"/>
                  <w:rPrChange w:id="104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- 4.2.3: Report of [101] (if needed)</w:t>
              </w:r>
            </w:ins>
          </w:p>
          <w:p w14:paraId="71B1C7E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5" w:author="ZTE" w:date="2023-04-17T14:44:00Z">
              <w:r>
                <w:rPr>
                  <w:rFonts w:cs="Arial"/>
                  <w:sz w:val="16"/>
                  <w:szCs w:val="16"/>
                  <w:rPrChange w:id="106" w:author="ZTE" w:date="2023-04-17T14:44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- 4.2.1/4.2.2 remaining issues</w:t>
              </w:r>
            </w:ins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E9FB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Network Energy Saving [1] </w:t>
            </w:r>
            <w:bookmarkStart w:id="107" w:name="OLE_LINK54"/>
            <w:bookmarkStart w:id="108" w:name="OLE_LINK55"/>
            <w:r>
              <w:rPr>
                <w:rFonts w:cs="Arial"/>
                <w:sz w:val="16"/>
                <w:szCs w:val="16"/>
              </w:rPr>
              <w:t>(Diana)</w:t>
            </w:r>
            <w:bookmarkEnd w:id="107"/>
            <w:bookmarkEnd w:id="108"/>
          </w:p>
          <w:p w14:paraId="7F511AB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continuation of email discussion 311 (if needed)</w:t>
            </w:r>
          </w:p>
          <w:p w14:paraId="657BFC3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- 7.3.5 Mobility (AT meeting email 303)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648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3BC9939" w14:textId="77777777">
        <w:trPr>
          <w:trHeight w:val="3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58C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484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41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3A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53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1DAC888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54EFE6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83192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67BAB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71D884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8C0CFC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A06C6" w14:paraId="0607E9AC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4BF0F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7D8E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(Johan)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8A6A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09" w:name="OLE_LINK48"/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[1] (Tero)</w:t>
            </w:r>
            <w:bookmarkEnd w:id="109"/>
          </w:p>
          <w:p w14:paraId="111D356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- 7.14.2: Report of [220]: SRB5 details (</w:t>
            </w:r>
            <w:hyperlink r:id="rId5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R2-2304395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289550E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- 7.14.2: </w:t>
            </w:r>
            <w:proofErr w:type="spellStart"/>
            <w:r>
              <w:rPr>
                <w:rFonts w:cs="Arial"/>
                <w:sz w:val="16"/>
                <w:szCs w:val="16"/>
              </w:rPr>
              <w:t>RVQoE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in NR-DC (</w:t>
            </w:r>
            <w:proofErr w:type="gramStart"/>
            <w:r>
              <w:rPr>
                <w:rFonts w:cs="Arial"/>
                <w:sz w:val="16"/>
                <w:szCs w:val="16"/>
              </w:rPr>
              <w:t>e.g.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hyperlink r:id="rId5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R2-2303511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B47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(Diana)</w:t>
            </w:r>
          </w:p>
          <w:p w14:paraId="571201F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R15-17 UP - AT meeting email output and CRs (301) </w:t>
            </w:r>
          </w:p>
          <w:p w14:paraId="68E14EE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R17 SDT related items – AT meeting email output and CRs (302)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27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A545FAC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1F2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34A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B7C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6E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F8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5F13161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E7061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1EB4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10" w:name="OLE_LINK56"/>
            <w:bookmarkStart w:id="111" w:name="OLE_LINK57"/>
            <w:r>
              <w:rPr>
                <w:rFonts w:cs="Arial"/>
                <w:sz w:val="16"/>
                <w:szCs w:val="16"/>
              </w:rPr>
              <w:t>NR18 CBs</w:t>
            </w:r>
            <w:bookmarkEnd w:id="110"/>
            <w:bookmarkEnd w:id="111"/>
            <w:r>
              <w:rPr>
                <w:rFonts w:cs="Arial"/>
                <w:sz w:val="16"/>
                <w:szCs w:val="16"/>
              </w:rPr>
              <w:t xml:space="preserve"> (Sasha)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B3EA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112" w:author="ZTE" w:date="2023-04-17T14:45:00Z"/>
                <w:rFonts w:cs="Arial"/>
                <w:sz w:val="16"/>
                <w:szCs w:val="16"/>
              </w:rPr>
            </w:pPr>
            <w:del w:id="113" w:author="ZTE" w:date="2023-04-17T14:45:00Z">
              <w:r>
                <w:rPr>
                  <w:rFonts w:cs="Arial"/>
                  <w:sz w:val="16"/>
                  <w:szCs w:val="16"/>
                </w:rPr>
                <w:delText xml:space="preserve">NR18 CBs </w:delText>
              </w:r>
              <w:r>
                <w:rPr>
                  <w:rFonts w:cs="Arial"/>
                  <w:sz w:val="16"/>
                  <w:szCs w:val="16"/>
                </w:rPr>
                <w:delText>(Sergio)</w:delText>
              </w:r>
            </w:del>
          </w:p>
          <w:p w14:paraId="4E709537" w14:textId="77777777" w:rsidR="006A06C6" w:rsidRPr="006A06C6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114" w:author="ZTE" w:date="2023-04-17T14:45:00Z"/>
                <w:rFonts w:cs="Arial"/>
                <w:sz w:val="16"/>
                <w:szCs w:val="16"/>
                <w:rPrChange w:id="115" w:author="ZTE" w:date="2023-04-17T14:45:00Z">
                  <w:rPr>
                    <w:ins w:id="116" w:author="ZTE" w:date="2023-04-17T14:45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17" w:author="ZTE" w:date="2023-04-17T14:45:00Z">
              <w:r>
                <w:rPr>
                  <w:rFonts w:cs="Arial"/>
                  <w:sz w:val="16"/>
                  <w:szCs w:val="16"/>
                  <w:rPrChange w:id="118" w:author="ZTE" w:date="2023-04-17T14:45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 xml:space="preserve">NR18 NTN </w:t>
              </w:r>
              <w:proofErr w:type="spellStart"/>
              <w:r>
                <w:rPr>
                  <w:rFonts w:cs="Arial"/>
                  <w:sz w:val="16"/>
                  <w:szCs w:val="16"/>
                  <w:rPrChange w:id="119" w:author="ZTE" w:date="2023-04-17T14:45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enh</w:t>
              </w:r>
              <w:proofErr w:type="spellEnd"/>
              <w:r>
                <w:rPr>
                  <w:rFonts w:cs="Arial"/>
                  <w:sz w:val="16"/>
                  <w:szCs w:val="16"/>
                  <w:rPrChange w:id="120" w:author="ZTE" w:date="2023-04-17T14:45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 xml:space="preserve"> CBs (Sergio)</w:t>
              </w:r>
            </w:ins>
          </w:p>
          <w:p w14:paraId="5019506C" w14:textId="77777777" w:rsidR="006A06C6" w:rsidRP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ins w:id="121" w:author="ZTE" w:date="2023-04-17T14:45:00Z"/>
                <w:rFonts w:cs="Arial"/>
                <w:sz w:val="16"/>
                <w:szCs w:val="16"/>
                <w:rPrChange w:id="122" w:author="ZTE" w:date="2023-04-17T14:45:00Z">
                  <w:rPr>
                    <w:ins w:id="123" w:author="ZTE" w:date="2023-04-17T14:45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24" w:author="ZTE" w:date="2023-04-17T14:45:00Z">
              <w:r>
                <w:rPr>
                  <w:rFonts w:cs="Arial"/>
                  <w:sz w:val="16"/>
                  <w:szCs w:val="16"/>
                  <w:rPrChange w:id="125" w:author="ZTE" w:date="2023-04-17T14:45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- 7.7.2: Report of [105]</w:t>
              </w:r>
            </w:ins>
          </w:p>
          <w:p w14:paraId="762F193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6" w:author="ZTE" w:date="2023-04-17T14:45:00Z">
              <w:r>
                <w:rPr>
                  <w:rFonts w:cs="Arial"/>
                  <w:sz w:val="16"/>
                  <w:szCs w:val="16"/>
                  <w:rPrChange w:id="127" w:author="ZTE" w:date="2023-04-17T14:45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FFS</w:t>
              </w:r>
            </w:ins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77F5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 (Diana)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179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3EC973E8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AF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56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B6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72D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CF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EE7EEC6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704EA4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5CEB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CBs 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8BE0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CBs (Dawid)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E706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CBs (Qianxi)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F34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BD082A6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E9EF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50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99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E3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E3B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2CB43B0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3109B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94EDBF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588F4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7E8C9C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51E62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A06C6" w14:paraId="700E7B41" w14:textId="77777777">
        <w:trPr>
          <w:gridAfter w:val="1"/>
          <w:wAfter w:w="2365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5F40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E97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CBs (All?)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2BA6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CBs (Mattias?)</w:t>
            </w: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</w:tcPr>
          <w:p w14:paraId="71F57175" w14:textId="77777777" w:rsidR="006A06C6" w:rsidRDefault="00BC66D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CBs (Nathan)</w:t>
            </w:r>
          </w:p>
        </w:tc>
      </w:tr>
      <w:tr w:rsidR="006A06C6" w14:paraId="276878FC" w14:textId="77777777">
        <w:trPr>
          <w:gridAfter w:val="1"/>
          <w:wAfter w:w="2365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B603A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7756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(All) 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14B61" w14:textId="77777777" w:rsidR="006A06C6" w:rsidRPr="004F632C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LTE18 IoT NTN CBs CB (Sergio)</w:t>
            </w:r>
          </w:p>
          <w:p w14:paraId="30A5A06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FFS</w:t>
            </w: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</w:tcPr>
          <w:p w14:paraId="5D086DC8" w14:textId="77777777" w:rsidR="006A06C6" w:rsidRDefault="00BC66D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(Nathan?)</w:t>
            </w:r>
          </w:p>
        </w:tc>
      </w:tr>
    </w:tbl>
    <w:p w14:paraId="6DF62187" w14:textId="77777777" w:rsidR="006A06C6" w:rsidRDefault="006A06C6"/>
    <w:p w14:paraId="16712AE9" w14:textId="77777777" w:rsidR="006A06C6" w:rsidRDefault="006A06C6"/>
    <w:sectPr w:rsidR="006A06C6">
      <w:footerReference w:type="default" r:id="rId56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3BDF" w14:textId="77777777" w:rsidR="00BC66D9" w:rsidRDefault="00BC66D9">
      <w:r>
        <w:separator/>
      </w:r>
    </w:p>
    <w:p w14:paraId="56F9D053" w14:textId="77777777" w:rsidR="00BC66D9" w:rsidRDefault="00BC66D9"/>
  </w:endnote>
  <w:endnote w:type="continuationSeparator" w:id="0">
    <w:p w14:paraId="1BD5E37E" w14:textId="77777777" w:rsidR="00BC66D9" w:rsidRDefault="00BC66D9">
      <w:r>
        <w:continuationSeparator/>
      </w:r>
    </w:p>
    <w:p w14:paraId="77851BE8" w14:textId="77777777" w:rsidR="00BC66D9" w:rsidRDefault="00BC66D9"/>
  </w:endnote>
  <w:endnote w:type="continuationNotice" w:id="1">
    <w:p w14:paraId="5292DE59" w14:textId="77777777" w:rsidR="00BC66D9" w:rsidRDefault="00BC66D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6C02C" w14:textId="77777777" w:rsidR="006A06C6" w:rsidRDefault="00BC66D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F472EAD" w14:textId="77777777" w:rsidR="006A06C6" w:rsidRDefault="006A06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86804" w14:textId="77777777" w:rsidR="00BC66D9" w:rsidRDefault="00BC66D9">
      <w:r>
        <w:separator/>
      </w:r>
    </w:p>
    <w:p w14:paraId="260B525F" w14:textId="77777777" w:rsidR="00BC66D9" w:rsidRDefault="00BC66D9"/>
  </w:footnote>
  <w:footnote w:type="continuationSeparator" w:id="0">
    <w:p w14:paraId="6018E015" w14:textId="77777777" w:rsidR="00BC66D9" w:rsidRDefault="00BC66D9">
      <w:r>
        <w:continuationSeparator/>
      </w:r>
    </w:p>
    <w:p w14:paraId="35597A85" w14:textId="77777777" w:rsidR="00BC66D9" w:rsidRDefault="00BC66D9"/>
  </w:footnote>
  <w:footnote w:type="continuationNotice" w:id="1">
    <w:p w14:paraId="484F6C9F" w14:textId="77777777" w:rsidR="00BC66D9" w:rsidRDefault="00BC66D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2.8pt;height:24.15pt" o:bullet="t">
        <v:imagedata r:id="rId1" o:title="art711"/>
      </v:shape>
    </w:pict>
  </w:numPicBullet>
  <w:numPicBullet w:numPicBulletId="1">
    <w:pict>
      <v:shape id="_x0000_i1075" type="#_x0000_t75" style="width:112.55pt;height:75.2pt" o:bullet="t">
        <v:imagedata r:id="rId2" o:title="art32BA"/>
      </v:shape>
    </w:pict>
  </w:numPicBullet>
  <w:numPicBullet w:numPicBulletId="2">
    <w:pict>
      <v:shape id="_x0000_i1076" type="#_x0000_t75" style="width:761pt;height:545.4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8B4C13"/>
    <w:multiLevelType w:val="hybridMultilevel"/>
    <w:tmpl w:val="9FCC0182"/>
    <w:lvl w:ilvl="0" w:tplc="4E26675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4"/>
  </w:num>
  <w:num w:numId="17">
    <w:abstractNumId w:val="5"/>
  </w:num>
  <w:num w:numId="18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wtzQ1MjM0NTQ1NTNQ0lEKTi0uzszPAykwrAUAMKKdvywAAAA="/>
  </w:docVars>
  <w:rsids>
    <w:rsidRoot w:val="006A06C6"/>
    <w:rsid w:val="004F632C"/>
    <w:rsid w:val="006A06C6"/>
    <w:rsid w:val="00B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C8B76"/>
  <w15:docId w15:val="{EFD3B3F7-1E40-41FE-9094-BCB38510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Pr>
      <w:i/>
      <w:noProof/>
      <w:sz w:val="18"/>
    </w:rPr>
  </w:style>
  <w:style w:type="character" w:customStyle="1" w:styleId="CommentsChar">
    <w:name w:val="Comments Char"/>
    <w:link w:val="Comments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Style1">
    <w:name w:val="Style1"/>
    <w:basedOn w:val="Heading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Pr>
      <w:noProof w:val="0"/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pPr>
      <w:numPr>
        <w:numId w:val="6"/>
      </w:numPr>
    </w:pPr>
  </w:style>
  <w:style w:type="character" w:customStyle="1" w:styleId="SubHeadingChar">
    <w:name w:val="SubHeading Char"/>
    <w:link w:val="SubHeading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rPr>
      <w:lang w:eastAsia="en-US"/>
    </w:rPr>
  </w:style>
  <w:style w:type="paragraph" w:customStyle="1" w:styleId="b30">
    <w:name w:val="b3"/>
    <w:basedOn w:val="Normal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noProof w:val="0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21bis-e/Docs/R2-2302717.zip" TargetMode="External"/><Relationship Id="rId18" Type="http://schemas.openxmlformats.org/officeDocument/2006/relationships/hyperlink" Target="https://www.3gpp.org/ftp/TSG_RAN/WG2_RL2/TSGR2_121bis-e/Docs/R2-2303800.zip" TargetMode="External"/><Relationship Id="rId26" Type="http://schemas.openxmlformats.org/officeDocument/2006/relationships/hyperlink" Target="https://www.3gpp.org/ftp/TSG_RAN/WG2_RL2/TSGR2_121bis-e/Docs/R2-2302461.zip" TargetMode="External"/><Relationship Id="rId39" Type="http://schemas.openxmlformats.org/officeDocument/2006/relationships/hyperlink" Target="https://www.3gpp.org/ftp/TSG_RAN/WG2_RL2/TSGR2_121bis-e/Docs/R2-2304391.zip" TargetMode="External"/><Relationship Id="rId21" Type="http://schemas.openxmlformats.org/officeDocument/2006/relationships/hyperlink" Target="https://www.3gpp.org/ftp/TSG_RAN/WG2_RL2/TSGR2_121bis-e/Docs/R2-2303821.zip" TargetMode="External"/><Relationship Id="rId34" Type="http://schemas.openxmlformats.org/officeDocument/2006/relationships/hyperlink" Target="https://www.3gpp.org/ftp/TSG_RAN/WG2_RL2/TSGR2_121bis-e/Docs/R2-2303861.zip" TargetMode="External"/><Relationship Id="rId42" Type="http://schemas.openxmlformats.org/officeDocument/2006/relationships/hyperlink" Target="https://www.3gpp.org/ftp/TSG_RAN/WG2_RL2/TSGR2_121bis-e/Docs/R2-2302513.zip" TargetMode="External"/><Relationship Id="rId47" Type="http://schemas.openxmlformats.org/officeDocument/2006/relationships/hyperlink" Target="https://www.3gpp.org/ftp/TSG_RAN/WG2_RL2/TSGR2_121bis-e/Docs/R2-2302781.zip" TargetMode="External"/><Relationship Id="rId50" Type="http://schemas.openxmlformats.org/officeDocument/2006/relationships/hyperlink" Target="https://www.3gpp.org/ftp/TSG_RAN/WG2_RL2/TSGR2_121bis-e/Docs/R2-2303779.zip" TargetMode="External"/><Relationship Id="rId55" Type="http://schemas.openxmlformats.org/officeDocument/2006/relationships/hyperlink" Target="https://www.3gpp.org/ftp/TSG_RAN/WG2_RL2/TSGR2_121bis-e/Docs/R2-2303511.zi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21bis-e/Docs/R2-2303862.zip" TargetMode="External"/><Relationship Id="rId29" Type="http://schemas.openxmlformats.org/officeDocument/2006/relationships/hyperlink" Target="https://www.3gpp.org/ftp/TSG_RAN/WG2_RL2/TSGR2_121bis-e/Docs/R2-2303363.zip" TargetMode="External"/><Relationship Id="rId11" Type="http://schemas.openxmlformats.org/officeDocument/2006/relationships/hyperlink" Target="https://www.3gpp.org/ftp/TSG_RAN/WG2_RL2/TSGR2_121bis-e/Docs/R2-2302715.zip" TargetMode="External"/><Relationship Id="rId24" Type="http://schemas.openxmlformats.org/officeDocument/2006/relationships/hyperlink" Target="https://www.3gpp.org/ftp/TSG_RAN/WG2_RL2/TSGR2_121bis-e/Docs/R2-2304084.zip" TargetMode="External"/><Relationship Id="rId32" Type="http://schemas.openxmlformats.org/officeDocument/2006/relationships/hyperlink" Target="https://www.3gpp.org/ftp/TSG_RAN/WG2_RL2/TSGR2_121bis-e/Docs/R2-2303677.zip" TargetMode="External"/><Relationship Id="rId37" Type="http://schemas.openxmlformats.org/officeDocument/2006/relationships/hyperlink" Target="https://www.3gpp.org/ftp/TSG_RAN/WG2_RL2/TSGR2_121bis-e/Docs/R2-2302583.zip" TargetMode="External"/><Relationship Id="rId40" Type="http://schemas.openxmlformats.org/officeDocument/2006/relationships/hyperlink" Target="https://www.3gpp.org/ftp/TSG_RAN/WG2_RL2/TSGR2_121bis-e/Docs/R2-2302909.zip" TargetMode="External"/><Relationship Id="rId45" Type="http://schemas.openxmlformats.org/officeDocument/2006/relationships/hyperlink" Target="https://www.3gpp.org/ftp/TSG_RAN/WG2_RL2/TSGR2_121bis-e/Docs/R2-2303722.zip" TargetMode="External"/><Relationship Id="rId53" Type="http://schemas.openxmlformats.org/officeDocument/2006/relationships/hyperlink" Target="https://www.3gpp.org/ftp/TSG_RAN/WG2_RL2/TSGR2_121bis-e/Docs/R2-2304398.zip" TargetMode="External"/><Relationship Id="rId58" Type="http://schemas.microsoft.com/office/2011/relationships/people" Target="people.xml"/><Relationship Id="rId5" Type="http://schemas.openxmlformats.org/officeDocument/2006/relationships/numbering" Target="numbering.xml"/><Relationship Id="rId19" Type="http://schemas.openxmlformats.org/officeDocument/2006/relationships/hyperlink" Target="https://www.3gpp.org/ftp/TSG_RAN/WG2_RL2/TSGR2_121bis-e/Docs/R2-2303986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2_RL2/TSGR2_121bis-e/Docs/R2-2302718.zip" TargetMode="External"/><Relationship Id="rId22" Type="http://schemas.openxmlformats.org/officeDocument/2006/relationships/hyperlink" Target="https://www.3gpp.org/ftp/TSG_RAN/WG2_RL2/TSGR2_121bis-e/Docs/R2-2303822.zip" TargetMode="External"/><Relationship Id="rId27" Type="http://schemas.openxmlformats.org/officeDocument/2006/relationships/hyperlink" Target="https://www.3gpp.org/ftp/TSG_RAN/WG2_RL2/TSGR2_121bis-e/Docs/R2-2302463.zip" TargetMode="External"/><Relationship Id="rId30" Type="http://schemas.openxmlformats.org/officeDocument/2006/relationships/hyperlink" Target="https://www.3gpp.org/ftp/TSG_RAN/WG2_RL2/TSGR2_121bis-e/Docs/R2-2303596.zip" TargetMode="External"/><Relationship Id="rId35" Type="http://schemas.openxmlformats.org/officeDocument/2006/relationships/hyperlink" Target="https://www.3gpp.org/ftp/TSG_RAN/WG2_RL2/TSGR2_121bis-e/Docs/R2-2302514.zip" TargetMode="External"/><Relationship Id="rId43" Type="http://schemas.openxmlformats.org/officeDocument/2006/relationships/hyperlink" Target="https://www.3gpp.org/ftp/TSG_RAN/WG2_RL2/TSGR2_121bis-e/Docs/R2-2302719.zip" TargetMode="External"/><Relationship Id="rId48" Type="http://schemas.openxmlformats.org/officeDocument/2006/relationships/hyperlink" Target="https://www.3gpp.org/ftp/TSG_RAN/WG2_RL2/TSGR2_121bis-e/Docs/R2-2303639.zip" TargetMode="External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21bis-e/Docs/R2-2304397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3gpp.org/ftp/TSG_RAN/WG2_RL2/TSGR2_121bis-e/Docs/R2-2302716.zip" TargetMode="External"/><Relationship Id="rId17" Type="http://schemas.openxmlformats.org/officeDocument/2006/relationships/hyperlink" Target="https://www.3gpp.org/ftp/TSG_RAN/WG2_RL2/TSGR2_121bis-e/Docs/R2-2302851.zip" TargetMode="External"/><Relationship Id="rId25" Type="http://schemas.openxmlformats.org/officeDocument/2006/relationships/hyperlink" Target="https://www.3gpp.org/ftp/TSG_RAN/WG2_RL2/TSGR2_121bis-e/Docs/R2-2302425.zip" TargetMode="External"/><Relationship Id="rId33" Type="http://schemas.openxmlformats.org/officeDocument/2006/relationships/hyperlink" Target="https://www.3gpp.org/ftp/TSG_RAN/WG2_RL2/TSGR2_121bis-e/Docs/R2-2302886.zip" TargetMode="External"/><Relationship Id="rId38" Type="http://schemas.openxmlformats.org/officeDocument/2006/relationships/hyperlink" Target="https://www.3gpp.org/ftp/TSG_RAN/WG2_RL2/TSGR2_121bis-e/Docs/R2-2303302.zip" TargetMode="External"/><Relationship Id="rId46" Type="http://schemas.openxmlformats.org/officeDocument/2006/relationships/hyperlink" Target="https://www.3gpp.org/ftp/TSG_RAN/WG2_RL2/TSGR2_121bis-e/Docs/R2-2303266.zip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3gpp.org/ftp/TSG_RAN/WG2_RL2/TSGR2_121bis-e/Docs/R2-2303818.zip" TargetMode="External"/><Relationship Id="rId41" Type="http://schemas.openxmlformats.org/officeDocument/2006/relationships/hyperlink" Target="https://www.3gpp.org/ftp/TSG_RAN/WG2_RL2/TSGR2_121bis-e/Docs/R2-2302756.zip" TargetMode="External"/><Relationship Id="rId54" Type="http://schemas.openxmlformats.org/officeDocument/2006/relationships/hyperlink" Target="https://www.3gpp.org/ftp/TSG_RAN/WG2_RL2/TSGR2_121bis-e/Docs/R2-2304395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RAN/WG2_RL2/TSGR2_121bis-e/Docs/R2-2302515.zip" TargetMode="External"/><Relationship Id="rId23" Type="http://schemas.openxmlformats.org/officeDocument/2006/relationships/hyperlink" Target="https://www.3gpp.org/ftp/TSG_RAN/WG2_RL2/TSGR2_121bis-e/Docs/R2-2302430.zip" TargetMode="External"/><Relationship Id="rId28" Type="http://schemas.openxmlformats.org/officeDocument/2006/relationships/hyperlink" Target="https://www.3gpp.org/ftp/TSG_RAN/WG2_RL2/TSGR2_121bis-e/Docs/R2-2303676.zip" TargetMode="External"/><Relationship Id="rId36" Type="http://schemas.openxmlformats.org/officeDocument/2006/relationships/hyperlink" Target="https://www.3gpp.org/ftp/TSG_RAN/WG2_RL2/TSGR2_121bis-e/Docs/R2-2303755.zip" TargetMode="External"/><Relationship Id="rId49" Type="http://schemas.openxmlformats.org/officeDocument/2006/relationships/hyperlink" Target="https://www.3gpp.org/ftp/TSG_RAN/WG2_RL2/TSGR2_121bis-e/Docs/R2-2303455.zip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RAN/WG2_RL2/TSGR2_121bis-e/Docs/R2-2303642.zip" TargetMode="External"/><Relationship Id="rId44" Type="http://schemas.openxmlformats.org/officeDocument/2006/relationships/hyperlink" Target="https://www.3gpp.org/ftp/TSG_RAN/WG2_RL2/TSGR2_121bis-e/Docs/R2-2303303.zip" TargetMode="External"/><Relationship Id="rId52" Type="http://schemas.openxmlformats.org/officeDocument/2006/relationships/hyperlink" Target="https://www.3gpp.org/ftp/TSG_RAN/WG2_RL2/TSGR2_121bis-e/Docs/R2-2304397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83E73-3786-45F4-A0FA-E2B28A325E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13201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2023-04-18T11:23:00Z</dcterms:created>
  <dcterms:modified xsi:type="dcterms:W3CDTF">2023-04-18T11:23:00Z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  <property fmtid="{D5CDD505-2E9C-101B-9397-08002B2CF9AE}" pid="17" name="MSIP_Label_83bcef13-7cac-433f-ba1d-47a323951816_Enabled">
    <vt:lpwstr>true</vt:lpwstr>
  </property>
  <property fmtid="{D5CDD505-2E9C-101B-9397-08002B2CF9AE}" pid="18" name="MSIP_Label_83bcef13-7cac-433f-ba1d-47a323951816_SetDate">
    <vt:lpwstr>2023-04-15T20:35:31Z</vt:lpwstr>
  </property>
  <property fmtid="{D5CDD505-2E9C-101B-9397-08002B2CF9AE}" pid="19" name="MSIP_Label_83bcef13-7cac-433f-ba1d-47a323951816_Method">
    <vt:lpwstr>Privileged</vt:lpwstr>
  </property>
  <property fmtid="{D5CDD505-2E9C-101B-9397-08002B2CF9AE}" pid="20" name="MSIP_Label_83bcef13-7cac-433f-ba1d-47a323951816_Name">
    <vt:lpwstr>MTK_Unclassified</vt:lpwstr>
  </property>
  <property fmtid="{D5CDD505-2E9C-101B-9397-08002B2CF9AE}" pid="21" name="MSIP_Label_83bcef13-7cac-433f-ba1d-47a323951816_SiteId">
    <vt:lpwstr>a7687ede-7a6b-4ef6-bace-642f677fbe31</vt:lpwstr>
  </property>
  <property fmtid="{D5CDD505-2E9C-101B-9397-08002B2CF9AE}" pid="22" name="MSIP_Label_83bcef13-7cac-433f-ba1d-47a323951816_ActionId">
    <vt:lpwstr>c83121b8-09a2-493a-99ff-c4cb1d05343c</vt:lpwstr>
  </property>
  <property fmtid="{D5CDD505-2E9C-101B-9397-08002B2CF9AE}" pid="23" name="MSIP_Label_83bcef13-7cac-433f-ba1d-47a323951816_ContentBits">
    <vt:lpwstr>0</vt:lpwstr>
  </property>
</Properties>
</file>