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EA9DD7E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</w:t>
      </w:r>
      <w:r w:rsidR="008C0BFD">
        <w:rPr>
          <w:b/>
          <w:u w:val="single"/>
        </w:rPr>
        <w:t>30050</w:t>
      </w:r>
      <w:r w:rsidR="00C86E81">
        <w:rPr>
          <w:b/>
          <w:u w:val="single"/>
        </w:rPr>
        <w:t>)</w:t>
      </w:r>
    </w:p>
    <w:p w14:paraId="5357ECA9" w14:textId="30295046" w:rsidR="008C0BFD" w:rsidRDefault="008C0BFD" w:rsidP="008C0BFD">
      <w:pPr>
        <w:ind w:left="4046" w:hanging="4046"/>
      </w:pPr>
      <w:r>
        <w:t>March 31</w:t>
      </w:r>
      <w:r w:rsidRPr="008C0BFD">
        <w:rPr>
          <w:vertAlign w:val="superscript"/>
        </w:rPr>
        <w:t>st</w:t>
      </w:r>
      <w:r>
        <w:t xml:space="preserve"> </w:t>
      </w:r>
      <w:r>
        <w:tab/>
        <w:t xml:space="preserve">Deadline for Long email discussions into R2 121. </w:t>
      </w:r>
    </w:p>
    <w:p w14:paraId="35C00DF8" w14:textId="035E4A60" w:rsidR="008C0BFD" w:rsidRDefault="008C0BFD" w:rsidP="008C0BFD">
      <w:pPr>
        <w:ind w:left="4046" w:hanging="4046"/>
      </w:pPr>
      <w:r>
        <w:t>April 3</w:t>
      </w:r>
      <w:r w:rsidRPr="008C0BFD">
        <w:rPr>
          <w:vertAlign w:val="superscript"/>
        </w:rPr>
        <w:t>rd</w:t>
      </w:r>
      <w:r>
        <w:t xml:space="preserve"> – 7</w:t>
      </w:r>
      <w:r w:rsidRPr="008C0BFD">
        <w:rPr>
          <w:vertAlign w:val="superscript"/>
        </w:rPr>
        <w:t>th</w:t>
      </w:r>
      <w:r>
        <w:rPr>
          <w:vertAlign w:val="superscript"/>
        </w:rPr>
        <w:tab/>
      </w:r>
      <w:bookmarkStart w:id="0" w:name="OLE_LINK58"/>
      <w:r>
        <w:t xml:space="preserve">Inactive period, no email discussions.  </w:t>
      </w:r>
      <w:bookmarkEnd w:id="0"/>
    </w:p>
    <w:p w14:paraId="721008AA" w14:textId="7B622CEF" w:rsidR="00C219E2" w:rsidRDefault="008C0BFD" w:rsidP="00C86E81">
      <w:pPr>
        <w:ind w:left="4046" w:hanging="4046"/>
      </w:pPr>
      <w:r>
        <w:t>April 7</w:t>
      </w:r>
      <w:r w:rsidR="00090E94" w:rsidRPr="00090E94">
        <w:rPr>
          <w:vertAlign w:val="superscript"/>
        </w:rPr>
        <w:t>th</w:t>
      </w:r>
      <w:r w:rsidR="00F469AF">
        <w:t xml:space="preserve"> </w:t>
      </w:r>
      <w:bookmarkStart w:id="1" w:name="OLE_LINK59"/>
      <w:bookmarkStart w:id="2" w:name="OLE_LINK60"/>
      <w:r w:rsidR="00D624AF">
        <w:t>10</w:t>
      </w:r>
      <w:r w:rsidR="00C86E81">
        <w:t>00</w:t>
      </w:r>
      <w:r w:rsidR="00F469AF">
        <w:t xml:space="preserve"> UTC</w:t>
      </w:r>
      <w:r w:rsidR="00F469AF">
        <w:tab/>
      </w:r>
      <w:r w:rsidR="00783A36" w:rsidRPr="00803407">
        <w:rPr>
          <w:b/>
          <w:bCs/>
        </w:rPr>
        <w:t>Tdoc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>.</w:t>
      </w:r>
      <w:bookmarkEnd w:id="1"/>
      <w:bookmarkEnd w:id="2"/>
    </w:p>
    <w:p w14:paraId="4C888DC6" w14:textId="566C5B42" w:rsidR="00C86E81" w:rsidRPr="00C86E81" w:rsidRDefault="008C0BFD" w:rsidP="00C86E81">
      <w:pPr>
        <w:pStyle w:val="Doc-title"/>
        <w:ind w:left="4046" w:hanging="4046"/>
      </w:pPr>
      <w:r>
        <w:t>April</w:t>
      </w:r>
      <w:r w:rsidR="008544AB">
        <w:t xml:space="preserve"> </w:t>
      </w:r>
      <w:r w:rsidR="00C86E81">
        <w:t>1</w:t>
      </w:r>
      <w:r>
        <w:t>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0F71F223" w:rsidR="00C21668" w:rsidRPr="00C21668" w:rsidRDefault="008C0BFD" w:rsidP="00F469AF">
      <w:pPr>
        <w:pStyle w:val="Doc-title"/>
        <w:ind w:left="4046" w:hanging="4046"/>
      </w:pPr>
      <w:r>
        <w:t>April</w:t>
      </w:r>
      <w:r w:rsidR="008544AB">
        <w:t xml:space="preserve"> </w:t>
      </w:r>
      <w:r>
        <w:t>21</w:t>
      </w:r>
      <w:r>
        <w:rPr>
          <w:vertAlign w:val="superscript"/>
        </w:rPr>
        <w:t>st</w:t>
      </w:r>
      <w:r w:rsidR="00C21668">
        <w:t xml:space="preserve"> </w:t>
      </w:r>
      <w:r w:rsidR="008544AB">
        <w:t>1</w:t>
      </w:r>
      <w:r w:rsidR="00D624AF">
        <w:t>0</w:t>
      </w:r>
      <w:r w:rsidR="008544AB">
        <w:t xml:space="preserve">00 </w:t>
      </w:r>
      <w:r w:rsidR="00D624AF"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0DA3EFDD" w:rsidR="00C21668" w:rsidRDefault="008C0BFD" w:rsidP="00F469AF">
      <w:pPr>
        <w:pStyle w:val="Doc-title"/>
        <w:ind w:left="4046" w:hanging="4046"/>
      </w:pPr>
      <w:r>
        <w:t>April</w:t>
      </w:r>
      <w:r w:rsidR="00095D76">
        <w:t xml:space="preserve"> </w:t>
      </w:r>
      <w:r>
        <w:t>24</w:t>
      </w:r>
      <w:r w:rsidR="00095D76">
        <w:rPr>
          <w:vertAlign w:val="superscript"/>
        </w:rPr>
        <w:t>th</w:t>
      </w:r>
      <w:r w:rsidR="00F76265">
        <w:t xml:space="preserve"> </w:t>
      </w:r>
      <w:r w:rsidR="00D624AF">
        <w:t>1000 UTC</w:t>
      </w:r>
      <w:r w:rsidR="008544AB">
        <w:t xml:space="preserve"> </w:t>
      </w:r>
      <w:r w:rsidR="00F469AF">
        <w:tab/>
      </w:r>
      <w:r w:rsidR="00231A50" w:rsidRPr="008C0BFD">
        <w:rPr>
          <w:b/>
          <w:bCs/>
        </w:rPr>
        <w:t>Resume after weekend</w:t>
      </w:r>
      <w:r w:rsidR="00231A50">
        <w:t xml:space="preserve">. </w:t>
      </w:r>
      <w:r w:rsidR="00C21668">
        <w:t xml:space="preserve">Resume decision making in </w:t>
      </w:r>
      <w:r w:rsidR="00A80E56">
        <w:t>email discussions, Week 2.</w:t>
      </w:r>
    </w:p>
    <w:p w14:paraId="329B346F" w14:textId="77777777" w:rsidR="008C0BFD" w:rsidRDefault="008C0BFD" w:rsidP="008C0BFD">
      <w:pPr>
        <w:pStyle w:val="Doc-title"/>
        <w:ind w:left="4046" w:hanging="4046"/>
      </w:pPr>
      <w:r>
        <w:t>April</w:t>
      </w:r>
      <w:r w:rsidR="008544AB">
        <w:t xml:space="preserve"> </w:t>
      </w:r>
      <w:r>
        <w:t>26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5014AEF" w14:textId="2C041BE9" w:rsidR="008C0BFD" w:rsidRPr="008C0BFD" w:rsidRDefault="008C0BFD" w:rsidP="008C0BFD">
      <w:pPr>
        <w:pStyle w:val="Doc-title"/>
        <w:ind w:left="4046" w:hanging="4046"/>
      </w:pPr>
      <w:r>
        <w:t>April 28</w:t>
      </w:r>
      <w:r w:rsidRPr="008C0BFD">
        <w:rPr>
          <w:vertAlign w:val="superscript"/>
        </w:rPr>
        <w:t>th</w:t>
      </w:r>
      <w:r>
        <w:t xml:space="preserve"> 1000 UTC</w:t>
      </w:r>
      <w:r>
        <w:tab/>
        <w:t>Deadline Short Email Discussions (</w:t>
      </w:r>
      <w:r w:rsidRPr="00006DF9">
        <w:rPr>
          <w:b/>
          <w:bCs/>
          <w:i/>
          <w:iCs/>
        </w:rPr>
        <w:t>limited possibility</w:t>
      </w:r>
      <w:r>
        <w:t xml:space="preserve"> - for very short email discussions, if needed short email discussion can be started before e-meeting Stop).</w:t>
      </w:r>
      <w:r w:rsidR="002A6335">
        <w:t xml:space="preserve"> E.g. for LS outs, or other priority topics e.g. conclusion of R17 CRs.</w:t>
      </w:r>
    </w:p>
    <w:p w14:paraId="1625B685" w14:textId="77777777" w:rsidR="008C0BFD" w:rsidRPr="008C0BFD" w:rsidRDefault="008C0BFD" w:rsidP="008C0BFD">
      <w:pPr>
        <w:pStyle w:val="Doc-text2"/>
        <w:ind w:left="0" w:firstLine="0"/>
      </w:pPr>
    </w:p>
    <w:p w14:paraId="657DC777" w14:textId="0062BBA6" w:rsidR="008C0BFD" w:rsidRDefault="008C0BFD" w:rsidP="00D624AF">
      <w:pPr>
        <w:pStyle w:val="Doc-text2"/>
        <w:ind w:left="4046" w:hanging="4046"/>
      </w:pPr>
      <w:r>
        <w:t>May 1</w:t>
      </w:r>
      <w:r w:rsidRPr="008C0BFD">
        <w:rPr>
          <w:vertAlign w:val="superscript"/>
        </w:rPr>
        <w:t>st</w:t>
      </w:r>
      <w:r>
        <w:t xml:space="preserve"> – 5</w:t>
      </w:r>
      <w:r w:rsidRPr="008C0BFD">
        <w:rPr>
          <w:vertAlign w:val="superscript"/>
        </w:rPr>
        <w:t>th</w:t>
      </w:r>
      <w:r>
        <w:tab/>
      </w:r>
      <w:r>
        <w:tab/>
        <w:t xml:space="preserve">Inactive period, no email discussions.  </w:t>
      </w:r>
    </w:p>
    <w:p w14:paraId="66C5754B" w14:textId="6E85C8F5" w:rsidR="008C0BFD" w:rsidRDefault="008C0BFD" w:rsidP="00D624AF">
      <w:pPr>
        <w:pStyle w:val="Doc-text2"/>
        <w:ind w:left="4046" w:hanging="4046"/>
      </w:pPr>
      <w:r>
        <w:t>May 12</w:t>
      </w:r>
      <w:r w:rsidRPr="008C0BFD">
        <w:rPr>
          <w:vertAlign w:val="superscript"/>
        </w:rPr>
        <w:t>th</w:t>
      </w:r>
      <w:r>
        <w:t xml:space="preserve"> 1000 UTC</w:t>
      </w:r>
      <w:r>
        <w:tab/>
      </w:r>
      <w:r w:rsidRPr="008C0BFD">
        <w:t>Td</w:t>
      </w:r>
      <w:r>
        <w:t>oc submission deadline RAN2 122 (next meeting)</w:t>
      </w:r>
      <w:r w:rsidRPr="008C0BFD">
        <w:t>.</w:t>
      </w:r>
      <w:r>
        <w:t xml:space="preserve"> </w:t>
      </w:r>
    </w:p>
    <w:p w14:paraId="1D7B4489" w14:textId="23051E3A" w:rsidR="002A6335" w:rsidRPr="008C0BFD" w:rsidRDefault="002A6335" w:rsidP="00D624AF">
      <w:pPr>
        <w:pStyle w:val="Doc-text2"/>
        <w:ind w:left="4046" w:hanging="4046"/>
      </w:pPr>
      <w:r>
        <w:tab/>
      </w:r>
      <w:r>
        <w:tab/>
        <w:t xml:space="preserve">Very limited possibility for long email discussions. </w:t>
      </w:r>
    </w:p>
    <w:p w14:paraId="4B7AB06A" w14:textId="77777777" w:rsidR="008C0BFD" w:rsidRDefault="008C0BFD" w:rsidP="00D624AF">
      <w:pPr>
        <w:pStyle w:val="Doc-text2"/>
        <w:ind w:left="4046" w:hanging="4046"/>
      </w:pP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98"/>
        <w:gridCol w:w="3298"/>
        <w:gridCol w:w="3296"/>
        <w:gridCol w:w="2365"/>
      </w:tblGrid>
      <w:tr w:rsidR="005E1E78" w:rsidRPr="008B027B" w14:paraId="50B3B5AB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5E1E78" w:rsidRPr="00FB38C7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5E1E78" w:rsidRPr="0046246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5E1E78" w:rsidRPr="0046246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D9A" w14:textId="38BD1A72" w:rsidR="005E1E78" w:rsidRPr="0046246B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6E6" w14:textId="77777777" w:rsidR="005E1E78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7"/>
            <w:bookmarkStart w:id="4" w:name="OLE_LINK8"/>
            <w:r>
              <w:rPr>
                <w:rFonts w:cs="Arial"/>
                <w:b/>
                <w:sz w:val="16"/>
                <w:szCs w:val="16"/>
              </w:rPr>
              <w:t xml:space="preserve">Offline GTW Session </w:t>
            </w:r>
            <w:bookmarkEnd w:id="3"/>
            <w:bookmarkEnd w:id="4"/>
          </w:p>
          <w:p w14:paraId="432A816B" w14:textId="1D8459BD" w:rsidR="002A6335" w:rsidRPr="008B027B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5" w:name="OLE_LINK13"/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  <w:bookmarkEnd w:id="5"/>
          </w:p>
        </w:tc>
      </w:tr>
      <w:tr w:rsidR="005E1E78" w:rsidRPr="008B027B" w14:paraId="32BB1309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069CB6D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3DD7F1F3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B5F69F7" w14:textId="15ADC767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86142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9289E" w14:textId="4D0C73A0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OLE_LINK25"/>
            <w:bookmarkStart w:id="7" w:name="OLE_LINK26"/>
            <w:r w:rsidRPr="000C476D">
              <w:rPr>
                <w:rFonts w:cs="Arial"/>
                <w:sz w:val="16"/>
                <w:szCs w:val="16"/>
              </w:rPr>
              <w:t>NR18 Mobility Enh [2] (Johan)</w:t>
            </w:r>
          </w:p>
          <w:p w14:paraId="25BDD706" w14:textId="5013601F" w:rsidR="006B2E9F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Organizational</w:t>
            </w:r>
          </w:p>
          <w:p w14:paraId="71BC94E4" w14:textId="2A700007" w:rsidR="006B2E9F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[7.4.4] </w:t>
            </w:r>
            <w:r w:rsidRPr="006B2E9F">
              <w:rPr>
                <w:rFonts w:cs="Arial"/>
                <w:sz w:val="16"/>
                <w:szCs w:val="16"/>
              </w:rPr>
              <w:t>CHO including target MCG and candidate SCGs for CPC CPA in NR-DC</w:t>
            </w:r>
          </w:p>
          <w:p w14:paraId="01C615E3" w14:textId="125B5597" w:rsidR="006B2E9F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[7.4.3] </w:t>
            </w:r>
            <w:r w:rsidRPr="006B2E9F">
              <w:rPr>
                <w:rFonts w:cs="Arial"/>
                <w:sz w:val="16"/>
                <w:szCs w:val="16"/>
              </w:rPr>
              <w:t>NR-DC with selective activation cell of groups</w:t>
            </w:r>
          </w:p>
          <w:p w14:paraId="54EF2A8A" w14:textId="13118E8B" w:rsidR="006B2E9F" w:rsidRPr="000C476D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" w:name="OLE_LINK103"/>
            <w:bookmarkStart w:id="9" w:name="OLE_LINK104"/>
            <w:r>
              <w:rPr>
                <w:rFonts w:cs="Arial"/>
                <w:sz w:val="16"/>
                <w:szCs w:val="16"/>
              </w:rPr>
              <w:t>[7.4.2] L1L2 Triggered Mobility non-UP items, if time</w:t>
            </w:r>
          </w:p>
          <w:bookmarkEnd w:id="6"/>
          <w:bookmarkEnd w:id="7"/>
          <w:bookmarkEnd w:id="8"/>
          <w:bookmarkEnd w:id="9"/>
          <w:p w14:paraId="71D804A1" w14:textId="0A136383" w:rsidR="002A6335" w:rsidRPr="00DC5742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9BE0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6C24E1CB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- 7.5.1: Work plan (</w:t>
            </w:r>
            <w:hyperlink r:id="rId1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R2-2302715</w:t>
              </w:r>
            </w:hyperlink>
            <w:r w:rsidRPr="00455BD7">
              <w:rPr>
                <w:rFonts w:cs="Arial"/>
                <w:sz w:val="16"/>
                <w:szCs w:val="16"/>
              </w:rPr>
              <w:t>), SA2/SA4 status (</w:t>
            </w:r>
            <w:hyperlink r:id="rId1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R2-2302716</w:t>
              </w:r>
            </w:hyperlink>
            <w:r w:rsidRPr="00455BD7">
              <w:rPr>
                <w:rFonts w:cs="Arial"/>
                <w:sz w:val="16"/>
                <w:szCs w:val="16"/>
              </w:rPr>
              <w:t>/</w:t>
            </w:r>
            <w:hyperlink r:id="rId1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R2-2302717</w:t>
              </w:r>
            </w:hyperlink>
            <w:r w:rsidRPr="00455BD7">
              <w:rPr>
                <w:rFonts w:cs="Arial"/>
                <w:sz w:val="16"/>
                <w:szCs w:val="16"/>
              </w:rPr>
              <w:t>), Stage-2 running CR (</w:t>
            </w:r>
            <w:hyperlink r:id="rId1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R2-2302718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5DF71B89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- 7.5.4.1: BSR tables for XR (e.g.</w:t>
            </w:r>
            <w:hyperlink r:id="rId1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R2-2302515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R2-2303862</w:t>
              </w:r>
            </w:hyperlink>
            <w:r w:rsidRPr="00455BD7">
              <w:rPr>
                <w:rStyle w:val="Hyperlink"/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R2-2302851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073684CF" w14:textId="6BE83B19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- 7.5.2: TSCAI vs. PIN DB reporting (e.g. </w:t>
            </w:r>
            <w:hyperlink r:id="rId1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R2-2303800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R2-2303986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9F50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3369D3AD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 (R2-2302442, R2-2302994)</w:t>
            </w:r>
          </w:p>
          <w:p w14:paraId="5E3827E5" w14:textId="7DEA75ED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 (R2-2303857, R2-2302924, aspects of R2-2303342)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3BD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C498976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C6F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DBE" w14:textId="77777777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FC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83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8B5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437DFF86" w14:textId="6CAFF1C6" w:rsidTr="00006DF9">
        <w:trPr>
          <w:trHeight w:val="31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0E02E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bookmarkStart w:id="10" w:name="_Hlk130228421"/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50813" w14:textId="33BFE4E5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" w:name="OLE_LINK21"/>
            <w:bookmarkStart w:id="12" w:name="OLE_LINK22"/>
            <w:r w:rsidRPr="000C476D">
              <w:rPr>
                <w:rFonts w:cs="Arial"/>
                <w:sz w:val="16"/>
                <w:szCs w:val="16"/>
              </w:rPr>
              <w:t>NR18 Mobile IAB [0.5]</w:t>
            </w:r>
            <w:bookmarkEnd w:id="11"/>
            <w:bookmarkEnd w:id="12"/>
            <w:r w:rsidRPr="000C476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E873A" w14:textId="77777777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OLE_LINK51"/>
            <w:bookmarkStart w:id="14" w:name="OLE_LINK52"/>
            <w:r>
              <w:rPr>
                <w:rFonts w:cs="Arial"/>
                <w:sz w:val="16"/>
                <w:szCs w:val="16"/>
              </w:rPr>
              <w:t>NR18 UAV [1] (Diana)</w:t>
            </w:r>
            <w:bookmarkEnd w:id="13"/>
            <w:bookmarkEnd w:id="14"/>
          </w:p>
          <w:p w14:paraId="1B1FC085" w14:textId="77777777" w:rsidR="008337FB" w:rsidRDefault="00D677C0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677C0">
              <w:rPr>
                <w:rFonts w:cs="Arial"/>
                <w:sz w:val="16"/>
                <w:szCs w:val="16"/>
              </w:rPr>
              <w:t>7.8.1</w:t>
            </w:r>
            <w:r w:rsidR="004A7475">
              <w:rPr>
                <w:rFonts w:cs="Arial"/>
                <w:sz w:val="16"/>
                <w:szCs w:val="16"/>
              </w:rPr>
              <w:t xml:space="preserve">: LSs </w:t>
            </w:r>
          </w:p>
          <w:p w14:paraId="58F1B933" w14:textId="77777777" w:rsidR="004A7475" w:rsidRDefault="004A747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A7475">
              <w:rPr>
                <w:rFonts w:cs="Arial"/>
                <w:sz w:val="16"/>
                <w:szCs w:val="16"/>
              </w:rPr>
              <w:t>7.8.</w:t>
            </w:r>
            <w:r>
              <w:rPr>
                <w:rFonts w:cs="Arial"/>
                <w:sz w:val="16"/>
                <w:szCs w:val="16"/>
              </w:rPr>
              <w:t>2: Email discussion 313</w:t>
            </w:r>
          </w:p>
          <w:p w14:paraId="3E700AFC" w14:textId="75687105" w:rsidR="004A7475" w:rsidRDefault="004A7475" w:rsidP="004A747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A7475">
              <w:rPr>
                <w:rFonts w:cs="Arial"/>
                <w:sz w:val="16"/>
                <w:szCs w:val="16"/>
              </w:rPr>
              <w:t>7.8.</w:t>
            </w:r>
            <w:r>
              <w:rPr>
                <w:rFonts w:cs="Arial"/>
                <w:sz w:val="16"/>
                <w:szCs w:val="16"/>
              </w:rPr>
              <w:t>3: Email discussion 314</w:t>
            </w:r>
          </w:p>
          <w:p w14:paraId="60237FB1" w14:textId="135C59E7" w:rsidR="004A7475" w:rsidRDefault="004A747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200DB" w14:textId="77777777" w:rsidR="002A6335" w:rsidRDefault="002A6335" w:rsidP="005E1E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5369B468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 (R2-2302449, R2-2302738 / R2-2302739)</w:t>
            </w:r>
          </w:p>
          <w:p w14:paraId="4CE68B62" w14:textId="193ADC9D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 Sidelink positioning (R2-2302740, R2-2304033, R2-2304005)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A2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4481BC06" w14:textId="77777777" w:rsidTr="00006DF9">
        <w:trPr>
          <w:trHeight w:val="3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570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D75" w14:textId="77777777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E30" w14:textId="77777777" w:rsidR="002A6335" w:rsidDel="002A6335" w:rsidRDefault="002A6335" w:rsidP="00390E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BBB" w14:textId="77777777" w:rsidR="002A6335" w:rsidRDefault="002A6335" w:rsidP="005E1E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4D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D81A7C1" w14:textId="56ECB8F6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0981D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6171" w14:textId="4D300E2F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5" w:name="OLE_LINK23"/>
            <w:bookmarkStart w:id="16" w:name="OLE_LINK24"/>
            <w:r w:rsidRPr="000C476D">
              <w:rPr>
                <w:rFonts w:cs="Arial"/>
                <w:sz w:val="16"/>
                <w:szCs w:val="16"/>
              </w:rPr>
              <w:t>NR18 AIML [1] (Johan)</w:t>
            </w:r>
          </w:p>
          <w:bookmarkEnd w:id="15"/>
          <w:bookmarkEnd w:id="16"/>
          <w:p w14:paraId="1E98619C" w14:textId="0FFFAF5F" w:rsidR="002A6335" w:rsidRPr="00DC5742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C12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NCR [0.5] (Sasha)</w:t>
            </w:r>
          </w:p>
          <w:p w14:paraId="1F5BFC72" w14:textId="77777777" w:rsidR="00006DF9" w:rsidRDefault="00006DF9" w:rsidP="00006D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7.1.1 (LS from RAN1 and baseline CRs)</w:t>
            </w:r>
          </w:p>
          <w:p w14:paraId="26F0691F" w14:textId="77777777" w:rsidR="00006DF9" w:rsidRDefault="00006DF9" w:rsidP="00006D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7.1.2 (agenda item summary)</w:t>
            </w:r>
          </w:p>
          <w:p w14:paraId="56E565AD" w14:textId="6FFD9D94" w:rsidR="00006DF9" w:rsidRDefault="00006DF9" w:rsidP="00006D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7.1.3 (</w:t>
            </w:r>
            <w:r w:rsidRPr="00FA2A0E">
              <w:rPr>
                <w:rFonts w:cs="Arial"/>
                <w:sz w:val="16"/>
                <w:szCs w:val="16"/>
              </w:rPr>
              <w:t>R2-2303288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A2A0E">
              <w:rPr>
                <w:rFonts w:cs="Arial"/>
                <w:sz w:val="16"/>
                <w:szCs w:val="16"/>
              </w:rPr>
              <w:t>R2-2302788</w:t>
            </w:r>
            <w:r>
              <w:rPr>
                <w:rFonts w:cs="Arial"/>
                <w:sz w:val="16"/>
                <w:szCs w:val="16"/>
              </w:rPr>
              <w:t>, agenda item summary for issues not covered in 3288)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A96BA" w14:textId="0F076B28" w:rsidR="002A6335" w:rsidRDefault="002A6335" w:rsidP="005E1E78">
            <w:pPr>
              <w:rPr>
                <w:rFonts w:cs="Arial"/>
                <w:sz w:val="16"/>
                <w:szCs w:val="16"/>
              </w:rPr>
            </w:pPr>
            <w:bookmarkStart w:id="17" w:name="OLE_LINK38"/>
            <w:bookmarkStart w:id="18" w:name="OLE_LINK39"/>
            <w:r>
              <w:rPr>
                <w:rFonts w:cs="Arial"/>
                <w:sz w:val="16"/>
                <w:szCs w:val="16"/>
              </w:rPr>
              <w:t xml:space="preserve">Maintenance Early items (Nathan </w:t>
            </w:r>
            <w:bookmarkStart w:id="19" w:name="OLE_LINK12"/>
            <w:r>
              <w:rPr>
                <w:rFonts w:cs="Arial"/>
                <w:sz w:val="16"/>
                <w:szCs w:val="16"/>
              </w:rPr>
              <w:t>Qianxi</w:t>
            </w:r>
            <w:bookmarkEnd w:id="19"/>
            <w:r>
              <w:rPr>
                <w:rFonts w:cs="Arial"/>
                <w:sz w:val="16"/>
                <w:szCs w:val="16"/>
              </w:rPr>
              <w:t>)</w:t>
            </w:r>
            <w:bookmarkEnd w:id="17"/>
            <w:bookmarkEnd w:id="18"/>
          </w:p>
          <w:p w14:paraId="2D26630B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relay:</w:t>
            </w:r>
          </w:p>
          <w:p w14:paraId="34B26334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- 6.5.2 CP (R2-2304189)</w:t>
            </w:r>
          </w:p>
          <w:p w14:paraId="3A94A34C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- 6.5.3 UP (R2-2304191)</w:t>
            </w:r>
          </w:p>
          <w:p w14:paraId="7349798A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positioning:</w:t>
            </w:r>
          </w:p>
          <w:p w14:paraId="64C8A8A7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 RRC (R2-2302638, R2-2302992)</w:t>
            </w:r>
          </w:p>
          <w:p w14:paraId="00FB02E3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- 6.7.4 MAC (R2-2302991, R2-2304049)</w:t>
            </w:r>
          </w:p>
          <w:p w14:paraId="38AA6760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- 6.7.5 UE cap (R2-2302745)</w:t>
            </w:r>
          </w:p>
          <w:p w14:paraId="3E2A99F4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LPP (R2-2304192)</w:t>
            </w:r>
          </w:p>
          <w:p w14:paraId="05BB3AD6" w14:textId="77777777" w:rsidR="00B76BC4" w:rsidRPr="004F1EE4" w:rsidRDefault="00B76BC4" w:rsidP="00873295">
            <w:pPr>
              <w:rPr>
                <w:rFonts w:cs="Arial"/>
                <w:sz w:val="16"/>
                <w:szCs w:val="16"/>
              </w:rPr>
            </w:pPr>
            <w:r w:rsidRPr="004F1EE4">
              <w:rPr>
                <w:rFonts w:cs="Arial"/>
                <w:sz w:val="16"/>
                <w:szCs w:val="16"/>
              </w:rPr>
              <w:t xml:space="preserve">R16 SL </w:t>
            </w:r>
          </w:p>
          <w:p w14:paraId="52F86C54" w14:textId="399C4F65" w:rsidR="00B76BC4" w:rsidRPr="004F1EE4" w:rsidRDefault="0091796A" w:rsidP="004F1E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B76BC4" w:rsidRPr="004F1EE4">
              <w:rPr>
                <w:rFonts w:cs="Arial"/>
                <w:sz w:val="16"/>
                <w:szCs w:val="16"/>
              </w:rPr>
              <w:t xml:space="preserve">5.2: </w:t>
            </w:r>
            <w:r w:rsidR="006E6977">
              <w:rPr>
                <w:rFonts w:cs="Arial"/>
                <w:sz w:val="16"/>
                <w:szCs w:val="16"/>
              </w:rPr>
              <w:t>R2-230</w:t>
            </w:r>
            <w:r w:rsidR="00B76BC4" w:rsidRPr="004F1EE4">
              <w:rPr>
                <w:rFonts w:cs="Arial"/>
                <w:sz w:val="16"/>
                <w:szCs w:val="16"/>
              </w:rPr>
              <w:t>3211/3212</w:t>
            </w:r>
          </w:p>
          <w:p w14:paraId="71D790B2" w14:textId="77777777" w:rsidR="00B76BC4" w:rsidRPr="004F1EE4" w:rsidRDefault="00B76BC4" w:rsidP="00B76BC4">
            <w:pPr>
              <w:rPr>
                <w:rFonts w:cs="Arial"/>
                <w:sz w:val="16"/>
                <w:szCs w:val="16"/>
              </w:rPr>
            </w:pPr>
            <w:r w:rsidRPr="004F1EE4">
              <w:rPr>
                <w:rFonts w:cs="Arial"/>
                <w:sz w:val="16"/>
                <w:szCs w:val="16"/>
              </w:rPr>
              <w:t>R17 SL:</w:t>
            </w:r>
          </w:p>
          <w:p w14:paraId="5DB765AE" w14:textId="1B9F50FE" w:rsidR="00B76BC4" w:rsidRPr="004F1EE4" w:rsidRDefault="0091796A" w:rsidP="004F1E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B76BC4" w:rsidRPr="004F1EE4">
              <w:rPr>
                <w:rFonts w:cs="Arial"/>
                <w:sz w:val="16"/>
                <w:szCs w:val="16"/>
              </w:rPr>
              <w:t>6.10.1</w:t>
            </w:r>
            <w:r w:rsidR="003830D9">
              <w:rPr>
                <w:rFonts w:cs="Arial"/>
                <w:sz w:val="16"/>
                <w:szCs w:val="16"/>
              </w:rPr>
              <w:t>:</w:t>
            </w:r>
            <w:r w:rsidRPr="004F1EE4">
              <w:rPr>
                <w:rFonts w:cs="Arial"/>
                <w:sz w:val="16"/>
                <w:szCs w:val="16"/>
              </w:rPr>
              <w:t xml:space="preserve"> </w:t>
            </w:r>
            <w:r w:rsidR="006E6977">
              <w:rPr>
                <w:rFonts w:cs="Arial"/>
                <w:sz w:val="16"/>
                <w:szCs w:val="16"/>
              </w:rPr>
              <w:t>R2-230</w:t>
            </w:r>
            <w:r w:rsidRPr="004F1EE4">
              <w:rPr>
                <w:rFonts w:cs="Arial"/>
                <w:sz w:val="16"/>
                <w:szCs w:val="16"/>
              </w:rPr>
              <w:t>2410 (R1 LS reply on default CBR)</w:t>
            </w:r>
          </w:p>
          <w:p w14:paraId="397A8D0B" w14:textId="5D2AE804" w:rsidR="0091796A" w:rsidRPr="004F1EE4" w:rsidRDefault="0091796A" w:rsidP="0091796A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4F1EE4">
              <w:rPr>
                <w:rFonts w:cs="Arial"/>
                <w:sz w:val="16"/>
                <w:szCs w:val="16"/>
              </w:rPr>
              <w:t xml:space="preserve">6.10.3: </w:t>
            </w:r>
            <w:r w:rsidR="006E6977">
              <w:rPr>
                <w:rFonts w:cs="Arial"/>
                <w:sz w:val="16"/>
                <w:szCs w:val="16"/>
              </w:rPr>
              <w:t>R2-230</w:t>
            </w:r>
            <w:r w:rsidRPr="004F1EE4">
              <w:rPr>
                <w:rFonts w:cs="Arial"/>
                <w:sz w:val="16"/>
                <w:szCs w:val="16"/>
              </w:rPr>
              <w:t>3744/3745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84E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73909612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131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25A" w14:textId="77777777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07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992" w14:textId="77777777" w:rsidR="002A6335" w:rsidRDefault="002A6335" w:rsidP="005E1E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38C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6C84EF3D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20" w:name="OLE_LINK1"/>
            <w:bookmarkStart w:id="21" w:name="OLE_LINK2"/>
            <w:bookmarkEnd w:id="10"/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2EAFDC" w14:textId="77777777" w:rsidR="005E1E78" w:rsidRPr="000F4FAD" w:rsidRDefault="005E1E78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2CC5AA9A" w:rsidR="005E1E78" w:rsidRPr="000F4FAD" w:rsidRDefault="005E1E78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D4495" w:rsidRPr="000F4FAD" w14:paraId="71D1E7A5" w14:textId="77777777" w:rsidTr="00006DF9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7D4495" w:rsidRPr="000F4FAD" w:rsidRDefault="007D4495" w:rsidP="007D4495">
            <w:pPr>
              <w:rPr>
                <w:rFonts w:cs="Arial"/>
                <w:sz w:val="16"/>
                <w:szCs w:val="16"/>
              </w:rPr>
            </w:pPr>
            <w:bookmarkStart w:id="22" w:name="OLE_LINK3"/>
            <w:bookmarkStart w:id="23" w:name="OLE_LINK4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7BF98C21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LP WUS [0.5] (Johan)</w:t>
            </w:r>
            <w:r w:rsidDel="00A8391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3D346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4" w:author="ZTE" w:date="2023-04-17T14:41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r w:rsidRPr="007D4495">
              <w:rPr>
                <w:rFonts w:cs="Arial"/>
                <w:sz w:val="16"/>
                <w:szCs w:val="16"/>
                <w:rPrChange w:id="25" w:author="ZTE" w:date="2023-04-17T14:41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  <w:t>NR18 NTN enh [1] (Sergio)</w:t>
            </w:r>
          </w:p>
          <w:p w14:paraId="57BD0EE7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ZTE" w:date="2023-04-17T14:41:00Z"/>
                <w:rFonts w:cs="Arial"/>
                <w:sz w:val="16"/>
                <w:szCs w:val="16"/>
                <w:rPrChange w:id="27" w:author="ZTE" w:date="2023-04-17T14:41:00Z">
                  <w:rPr>
                    <w:ins w:id="28" w:author="ZTE" w:date="2023-04-17T14:41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9" w:author="ZTE" w:date="2023-04-17T14:41:00Z">
              <w:r w:rsidRPr="007D4495">
                <w:rPr>
                  <w:rFonts w:cs="Arial"/>
                  <w:sz w:val="16"/>
                  <w:szCs w:val="16"/>
                  <w:rPrChange w:id="30" w:author="ZTE" w:date="2023-04-17T14:41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- 7.7.1</w:t>
              </w:r>
            </w:ins>
          </w:p>
          <w:p w14:paraId="0AF19208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ZTE" w:date="2023-04-17T14:41:00Z"/>
                <w:rFonts w:cs="Arial"/>
                <w:sz w:val="16"/>
                <w:szCs w:val="16"/>
                <w:rPrChange w:id="32" w:author="ZTE" w:date="2023-04-17T14:41:00Z">
                  <w:rPr>
                    <w:ins w:id="33" w:author="ZTE" w:date="2023-04-17T14:41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34" w:author="ZTE" w:date="2023-04-17T14:41:00Z">
              <w:r w:rsidRPr="007D4495">
                <w:rPr>
                  <w:rFonts w:cs="Arial"/>
                  <w:sz w:val="16"/>
                  <w:szCs w:val="16"/>
                  <w:rPrChange w:id="35" w:author="ZTE" w:date="2023-04-17T14:41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- 7.7.4.1.1</w:t>
              </w:r>
            </w:ins>
          </w:p>
          <w:p w14:paraId="17434DD2" w14:textId="2080F999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6" w:author="ZTE" w:date="2023-04-17T14:41:00Z">
              <w:r w:rsidRPr="007D4495">
                <w:rPr>
                  <w:rFonts w:cs="Arial"/>
                  <w:sz w:val="16"/>
                  <w:szCs w:val="16"/>
                  <w:rPrChange w:id="37" w:author="ZTE" w:date="2023-04-17T14:41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lastRenderedPageBreak/>
                <w:t>- 7.7.4.1.2: report of [Post121][106]</w:t>
              </w:r>
            </w:ins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BC800" w14:textId="2AA69B93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8" w:name="OLE_LINK11"/>
            <w:r>
              <w:rPr>
                <w:rFonts w:cs="Arial"/>
                <w:sz w:val="16"/>
                <w:szCs w:val="16"/>
              </w:rPr>
              <w:lastRenderedPageBreak/>
              <w:t>NR18 SL evolution [1] (Qianxi)</w:t>
            </w:r>
            <w:bookmarkEnd w:id="38"/>
          </w:p>
          <w:p w14:paraId="5A816094" w14:textId="7EA48BBA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.15.1, 7.15.2, 7.15.3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D35B4" w14:textId="381D6390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D4495" w:rsidRPr="000F4FAD" w14:paraId="3F4ECFEE" w14:textId="77777777" w:rsidTr="00006DF9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96AB" w14:textId="77777777" w:rsidR="007D4495" w:rsidRPr="000F4FAD" w:rsidRDefault="007D4495" w:rsidP="007D44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E081" w14:textId="77777777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AB285" w14:textId="77777777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6351" w14:textId="77777777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13CF" w14:textId="77777777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D4495" w:rsidRPr="000F4FAD" w14:paraId="255562C8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7D4495" w:rsidRPr="000F4FAD" w:rsidRDefault="007D4495" w:rsidP="007D4495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58DA7" w14:textId="7E43BE26" w:rsidR="007D4495" w:rsidDel="00507784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del w:id="39" w:author="Johan Johansson" w:date="2023-04-17T12:00:00Z"/>
                <w:rFonts w:cs="Arial"/>
                <w:sz w:val="16"/>
                <w:szCs w:val="16"/>
              </w:rPr>
            </w:pPr>
            <w:del w:id="40" w:author="Johan Johansson" w:date="2023-04-17T12:00:00Z">
              <w:r w:rsidDel="00507784">
                <w:rPr>
                  <w:rFonts w:cs="Arial"/>
                  <w:sz w:val="16"/>
                  <w:szCs w:val="16"/>
                </w:rPr>
                <w:delText>NR1516</w:delText>
              </w:r>
            </w:del>
          </w:p>
          <w:p w14:paraId="5E3C9A75" w14:textId="1F60DA69" w:rsidR="007D4495" w:rsidDel="00507784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del w:id="41" w:author="Johan Johansson" w:date="2023-04-17T12:00:00Z"/>
                <w:rFonts w:cs="Arial"/>
                <w:sz w:val="16"/>
                <w:szCs w:val="16"/>
              </w:rPr>
            </w:pPr>
            <w:del w:id="42" w:author="Johan Johansson" w:date="2023-04-17T12:00:00Z">
              <w:r w:rsidDel="00507784">
                <w:rPr>
                  <w:rFonts w:cs="Arial"/>
                  <w:sz w:val="16"/>
                  <w:szCs w:val="16"/>
                </w:rPr>
                <w:delText xml:space="preserve">- Need Code secondary DRX, </w:delText>
              </w:r>
            </w:del>
          </w:p>
          <w:p w14:paraId="47179DFC" w14:textId="77777777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23-04-17T12:00:00Z"/>
                <w:rFonts w:cs="Arial"/>
                <w:sz w:val="16"/>
                <w:szCs w:val="16"/>
              </w:rPr>
            </w:pPr>
            <w:del w:id="44" w:author="Johan Johansson" w:date="2023-04-17T12:00:00Z">
              <w:r w:rsidDel="00507784">
                <w:rPr>
                  <w:rFonts w:cs="Arial"/>
                  <w:sz w:val="16"/>
                  <w:szCs w:val="16"/>
                </w:rPr>
                <w:delText>- refservCellIndicator</w:delText>
              </w:r>
            </w:del>
          </w:p>
          <w:p w14:paraId="46A9FA80" w14:textId="7867F464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23-04-17T12:00:00Z"/>
                <w:rFonts w:cs="Arial"/>
                <w:sz w:val="16"/>
                <w:szCs w:val="16"/>
              </w:rPr>
            </w:pPr>
            <w:ins w:id="46" w:author="Johan Johansson" w:date="2023-04-17T12:00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</w:ins>
          </w:p>
          <w:p w14:paraId="01FBED9A" w14:textId="77777777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Johan Johansson" w:date="2023-04-17T12:00:00Z"/>
                <w:rFonts w:cs="Arial"/>
                <w:sz w:val="16"/>
                <w:szCs w:val="16"/>
              </w:rPr>
            </w:pPr>
            <w:ins w:id="48" w:author="Johan Johansson" w:date="2023-04-17T12:00:00Z">
              <w:r>
                <w:rPr>
                  <w:rFonts w:cs="Arial"/>
                  <w:sz w:val="16"/>
                  <w:szCs w:val="16"/>
                </w:rPr>
                <w:t>[6.1.3.2] Intraband ENDC</w:t>
              </w:r>
            </w:ins>
          </w:p>
          <w:p w14:paraId="37B0CB01" w14:textId="746ED4EA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9" w:author="Johan Johansson" w:date="2023-04-17T12:00:00Z">
              <w:r>
                <w:rPr>
                  <w:rFonts w:cs="Arial"/>
                  <w:sz w:val="16"/>
                  <w:szCs w:val="16"/>
                </w:rPr>
                <w:t>[6.1.3.3] IAB Beam Mgmt, Power Ctrl and Stage-2.</w:t>
              </w:r>
            </w:ins>
          </w:p>
          <w:p w14:paraId="570E3152" w14:textId="49861CA4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50" w:name="OLE_LINK109"/>
            <w:bookmarkStart w:id="51" w:name="OLE_LINK110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50"/>
          <w:bookmarkEnd w:id="51"/>
          <w:p w14:paraId="2928D26E" w14:textId="7BFC2DFD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Multi-Carrier Enh, </w:t>
            </w:r>
          </w:p>
          <w:p w14:paraId="3E12E154" w14:textId="3E07BA62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eNPN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86C18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52" w:author="ZTE" w:date="2023-04-17T14:41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r w:rsidRPr="007D4495">
              <w:rPr>
                <w:rFonts w:cs="Arial"/>
                <w:sz w:val="16"/>
                <w:szCs w:val="16"/>
                <w:rPrChange w:id="53" w:author="ZTE" w:date="2023-04-17T14:41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  <w:t>NR18 NTN enh [1] (Sergio)</w:t>
            </w:r>
          </w:p>
          <w:p w14:paraId="02A7CBDC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ZTE" w:date="2023-04-17T14:41:00Z"/>
                <w:rFonts w:cs="Arial"/>
                <w:sz w:val="16"/>
                <w:szCs w:val="16"/>
                <w:rPrChange w:id="55" w:author="ZTE" w:date="2023-04-17T14:41:00Z">
                  <w:rPr>
                    <w:ins w:id="56" w:author="ZTE" w:date="2023-04-17T14:41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57" w:author="ZTE" w:date="2023-04-17T14:41:00Z">
              <w:r w:rsidRPr="007D4495">
                <w:rPr>
                  <w:rFonts w:cs="Arial"/>
                  <w:sz w:val="16"/>
                  <w:szCs w:val="16"/>
                  <w:rPrChange w:id="58" w:author="ZTE" w:date="2023-04-17T14:41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- 7.7.4.2</w:t>
              </w:r>
            </w:ins>
          </w:p>
          <w:p w14:paraId="7A446334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ZTE" w:date="2023-04-17T14:41:00Z"/>
                <w:rFonts w:cs="Arial"/>
                <w:sz w:val="16"/>
                <w:szCs w:val="16"/>
                <w:rPrChange w:id="60" w:author="ZTE" w:date="2023-04-17T14:41:00Z">
                  <w:rPr>
                    <w:ins w:id="61" w:author="ZTE" w:date="2023-04-17T14:41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62" w:author="ZTE" w:date="2023-04-17T14:41:00Z">
              <w:r w:rsidRPr="007D4495">
                <w:rPr>
                  <w:rFonts w:cs="Arial"/>
                  <w:sz w:val="16"/>
                  <w:szCs w:val="16"/>
                  <w:rPrChange w:id="63" w:author="ZTE" w:date="2023-04-17T14:41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- 7.7.3</w:t>
              </w:r>
            </w:ins>
          </w:p>
          <w:p w14:paraId="2C9EA925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ZTE" w:date="2023-04-17T14:41:00Z"/>
                <w:rFonts w:cs="Arial"/>
                <w:sz w:val="16"/>
                <w:szCs w:val="16"/>
                <w:rPrChange w:id="65" w:author="ZTE" w:date="2023-04-17T14:41:00Z">
                  <w:rPr>
                    <w:ins w:id="66" w:author="ZTE" w:date="2023-04-17T14:41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67" w:author="ZTE" w:date="2023-04-17T14:41:00Z">
              <w:r w:rsidRPr="007D4495">
                <w:rPr>
                  <w:rFonts w:cs="Arial"/>
                  <w:sz w:val="16"/>
                  <w:szCs w:val="16"/>
                  <w:rPrChange w:id="68" w:author="ZTE" w:date="2023-04-17T14:41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AI 7.25.3:</w:t>
              </w:r>
            </w:ins>
          </w:p>
          <w:p w14:paraId="755B2FF9" w14:textId="0EF42C17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9" w:author="ZTE" w:date="2023-04-17T14:41:00Z">
              <w:r w:rsidRPr="007D4495">
                <w:rPr>
                  <w:rFonts w:cs="Arial"/>
                  <w:sz w:val="16"/>
                  <w:szCs w:val="16"/>
                  <w:rPrChange w:id="70" w:author="ZTE" w:date="2023-04-17T14:41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R2-2304184 Work plan for SI on self-evaluation towards the IMT-2020 submission of the 3GPP Satellite Radio Interface Technology</w:t>
              </w:r>
            </w:ins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BBB0B7" w14:textId="54AB192A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616C882A" w14:textId="1D772D1B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.15.3 (cont.), 7.15.4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0353C41" w14:textId="306302BB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7BB4D9B8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CE06" w14:textId="77777777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2B784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F5AF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ECEE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57D1C56" w14:textId="77777777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716D2D5A" w14:textId="77777777" w:rsidTr="00006DF9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C05B2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1" w:name="OLE_LINK27"/>
            <w:r>
              <w:rPr>
                <w:rFonts w:cs="Arial"/>
                <w:sz w:val="16"/>
                <w:szCs w:val="16"/>
              </w:rPr>
              <w:t>NR18 Mobility Enh [2] (Johan)</w:t>
            </w:r>
            <w:bookmarkEnd w:id="71"/>
          </w:p>
          <w:p w14:paraId="2F3014D2" w14:textId="4D17E268" w:rsidR="006B2E9F" w:rsidRDefault="006B2E9F" w:rsidP="006B2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[7.4.2] L1L2 Triggered Mobility Continuation</w:t>
            </w:r>
          </w:p>
          <w:p w14:paraId="475E8DF0" w14:textId="61418299" w:rsidR="006B2E9F" w:rsidRPr="000F4FAD" w:rsidRDefault="006B2E9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35BA5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Early Items (Sergio, Tero)</w:t>
            </w:r>
          </w:p>
          <w:p w14:paraId="724FC70B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LTE legacy (Tero)</w:t>
            </w:r>
          </w:p>
          <w:p w14:paraId="7993E5BB" w14:textId="6BE4CEAC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- 4.1: </w:t>
            </w:r>
            <w:hyperlink r:id="rId2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R2-2303818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 (+ </w:t>
            </w:r>
            <w:hyperlink r:id="rId2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R2-2303821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R2-2303822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 - QoE configuration release) </w:t>
            </w:r>
          </w:p>
          <w:p w14:paraId="43D99738" w14:textId="1E884219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(Tero)</w:t>
            </w:r>
          </w:p>
          <w:p w14:paraId="425C849F" w14:textId="77777777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ZTE" w:date="2023-04-17T14:42:00Z"/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- 7.17.4: </w:t>
            </w:r>
            <w:hyperlink r:id="rId2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R2-2302430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 (RAN4 LS for MUSIM gap priority)</w:t>
            </w:r>
          </w:p>
          <w:p w14:paraId="7258AD49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ZTE" w:date="2023-04-17T14:42:00Z"/>
                <w:rFonts w:cs="Arial"/>
                <w:sz w:val="16"/>
                <w:szCs w:val="16"/>
                <w:rPrChange w:id="74" w:author="ZTE" w:date="2023-04-17T14:42:00Z">
                  <w:rPr>
                    <w:ins w:id="75" w:author="ZTE" w:date="2023-04-17T14:42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76" w:author="ZTE" w:date="2023-04-17T14:42:00Z">
              <w:r w:rsidRPr="007D4495">
                <w:rPr>
                  <w:rFonts w:cs="Arial"/>
                  <w:sz w:val="16"/>
                  <w:szCs w:val="16"/>
                  <w:rPrChange w:id="77" w:author="ZTE" w:date="2023-04-17T14:42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R17 NR/IoT NTN (Sergio) (15:00-15:30)</w:t>
              </w:r>
            </w:ins>
          </w:p>
          <w:p w14:paraId="4EFCCE71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ZTE" w:date="2023-04-17T14:42:00Z"/>
                <w:rFonts w:cs="Arial"/>
                <w:sz w:val="16"/>
                <w:szCs w:val="16"/>
                <w:rPrChange w:id="79" w:author="ZTE" w:date="2023-04-17T14:42:00Z">
                  <w:rPr>
                    <w:ins w:id="80" w:author="ZTE" w:date="2023-04-17T14:42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81" w:author="ZTE" w:date="2023-04-17T14:42:00Z">
              <w:r w:rsidRPr="007D4495">
                <w:rPr>
                  <w:rFonts w:cs="Arial"/>
                  <w:sz w:val="16"/>
                  <w:szCs w:val="16"/>
                  <w:rPrChange w:id="82" w:author="ZTE" w:date="2023-04-17T14:42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 xml:space="preserve">R17 NR NTN: </w:t>
              </w:r>
            </w:ins>
          </w:p>
          <w:p w14:paraId="5388A7E1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83" w:author="ZTE" w:date="2023-04-17T14:42:00Z"/>
                <w:rFonts w:cs="Arial"/>
                <w:sz w:val="16"/>
                <w:szCs w:val="16"/>
                <w:rPrChange w:id="84" w:author="ZTE" w:date="2023-04-17T14:42:00Z">
                  <w:rPr>
                    <w:ins w:id="85" w:author="ZTE" w:date="2023-04-17T14:42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86" w:author="ZTE" w:date="2023-04-17T14:42:00Z">
              <w:r w:rsidRPr="007D4495">
                <w:rPr>
                  <w:rFonts w:cs="Arial"/>
                  <w:sz w:val="16"/>
                  <w:szCs w:val="16"/>
                  <w:rPrChange w:id="87" w:author="ZTE" w:date="2023-04-17T14:42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- 6.6.1</w:t>
              </w:r>
            </w:ins>
          </w:p>
          <w:p w14:paraId="3C9D52FB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ZTE" w:date="2023-04-17T14:42:00Z"/>
                <w:rFonts w:cs="Arial"/>
                <w:sz w:val="16"/>
                <w:szCs w:val="16"/>
                <w:rPrChange w:id="89" w:author="ZTE" w:date="2023-04-17T14:42:00Z">
                  <w:rPr>
                    <w:ins w:id="90" w:author="ZTE" w:date="2023-04-17T14:42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91" w:author="ZTE" w:date="2023-04-17T14:42:00Z">
              <w:r w:rsidRPr="007D4495">
                <w:rPr>
                  <w:rFonts w:cs="Arial"/>
                  <w:sz w:val="16"/>
                  <w:szCs w:val="16"/>
                  <w:rPrChange w:id="92" w:author="ZTE" w:date="2023-04-17T14:42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- 6.6.3</w:t>
              </w:r>
            </w:ins>
          </w:p>
          <w:p w14:paraId="7A8544C4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ZTE" w:date="2023-04-17T14:42:00Z"/>
                <w:rFonts w:cs="Arial"/>
                <w:sz w:val="16"/>
                <w:szCs w:val="16"/>
                <w:rPrChange w:id="94" w:author="ZTE" w:date="2023-04-17T14:42:00Z">
                  <w:rPr>
                    <w:ins w:id="95" w:author="ZTE" w:date="2023-04-17T14:42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96" w:author="ZTE" w:date="2023-04-17T14:42:00Z">
              <w:r w:rsidRPr="007D4495">
                <w:rPr>
                  <w:rFonts w:cs="Arial"/>
                  <w:sz w:val="16"/>
                  <w:szCs w:val="16"/>
                  <w:rPrChange w:id="97" w:author="ZTE" w:date="2023-04-17T14:42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R17 IoT NTN:</w:t>
              </w:r>
            </w:ins>
          </w:p>
          <w:p w14:paraId="65AC0E62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ZTE" w:date="2023-04-17T14:42:00Z"/>
                <w:rFonts w:cs="Arial"/>
                <w:sz w:val="16"/>
                <w:szCs w:val="16"/>
                <w:rPrChange w:id="99" w:author="ZTE" w:date="2023-04-17T14:42:00Z">
                  <w:rPr>
                    <w:ins w:id="100" w:author="ZTE" w:date="2023-04-17T14:42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01" w:author="ZTE" w:date="2023-04-17T14:42:00Z">
              <w:r w:rsidRPr="007D4495">
                <w:rPr>
                  <w:rFonts w:cs="Arial"/>
                  <w:sz w:val="16"/>
                  <w:szCs w:val="16"/>
                  <w:rPrChange w:id="102" w:author="ZTE" w:date="2023-04-17T14:42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- 4.2.1</w:t>
              </w:r>
            </w:ins>
          </w:p>
          <w:p w14:paraId="23B1DD3D" w14:textId="14B0B71F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3" w:author="ZTE" w:date="2023-04-17T14:42:00Z">
              <w:r w:rsidRPr="007D4495">
                <w:rPr>
                  <w:rFonts w:cs="Arial"/>
                  <w:sz w:val="16"/>
                  <w:szCs w:val="16"/>
                  <w:rPrChange w:id="104" w:author="ZTE" w:date="2023-04-17T14:42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- 4.2.2</w:t>
              </w:r>
            </w:ins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B38E5" w14:textId="42F1340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5FB74307" w14:textId="274279E4" w:rsidR="00006DF9" w:rsidRPr="00880EC2" w:rsidRDefault="00006DF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/>
                <w:sz w:val="16"/>
                <w:szCs w:val="16"/>
                <w:lang w:eastAsia="zh-CN"/>
              </w:rPr>
              <w:t>.15.4 (cont.), 7.15.5, 7.15.6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1BB090FF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56DD4686" w14:textId="77777777" w:rsidTr="00006DF9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7BA8C" w14:textId="77777777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4522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4ECA3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70767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313BA41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0"/>
      <w:bookmarkEnd w:id="21"/>
      <w:bookmarkEnd w:id="22"/>
      <w:bookmarkEnd w:id="23"/>
      <w:tr w:rsidR="005E1E78" w:rsidRPr="000F4FAD" w14:paraId="49CCD6F1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F6CFA1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14934CD2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1AC1FF9C" w14:textId="77777777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94F48" w14:textId="610C6F4D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05" w:name="OLE_LINK5"/>
            <w:bookmarkStart w:id="106" w:name="OLE_LINK6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32565" w14:textId="3D1560D2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453D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QoE [1] (Tero)</w:t>
            </w:r>
          </w:p>
          <w:p w14:paraId="1024FDF7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- 7.14.1: Work plan (</w:t>
            </w:r>
            <w:hyperlink r:id="rId2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R2-2304084</w:t>
              </w:r>
            </w:hyperlink>
            <w:r w:rsidRPr="00455BD7">
              <w:rPr>
                <w:rFonts w:cs="Arial"/>
                <w:sz w:val="16"/>
                <w:szCs w:val="16"/>
              </w:rPr>
              <w:t>), LSs from RAN3/SA5 (</w:t>
            </w:r>
            <w:hyperlink r:id="rId2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R2-2302425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R2-2302461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R2-2302463</w:t>
              </w:r>
            </w:hyperlink>
            <w:r w:rsidRPr="00455BD7">
              <w:rPr>
                <w:rFonts w:cs="Arial"/>
                <w:sz w:val="16"/>
                <w:szCs w:val="16"/>
              </w:rPr>
              <w:t>), running CRs (</w:t>
            </w:r>
            <w:hyperlink r:id="rId2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R2-2303676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12FE5BED" w14:textId="762FB70E" w:rsidR="00886F10" w:rsidRPr="000F4FAD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- 7.14.2: RRC configuration and area scope (e.g. </w:t>
            </w:r>
            <w:hyperlink r:id="rId2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R2-2303363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), AS layer buffer size (e.g. </w:t>
            </w:r>
            <w:hyperlink r:id="rId3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C5400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5C51A256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U2U (summary in R2-23xxxxx)</w:t>
            </w:r>
          </w:p>
          <w:p w14:paraId="1C30885D" w14:textId="42CDA5C4" w:rsidR="00873295" w:rsidRPr="000F4FAD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(R2-2303110 / R2-2302923, R2-2303006)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C4AC05A" w14:textId="24884E4C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6014A517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456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337C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F763" w14:textId="77777777" w:rsidR="002A6335" w:rsidDel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9548E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DFD78EB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8391B" w:rsidRPr="000F4FAD" w14:paraId="3D75DC5C" w14:textId="77777777" w:rsidTr="00006DF9">
        <w:trPr>
          <w:trHeight w:val="21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BF04" w14:textId="455BA51F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3427175D" w14:textId="3502B423" w:rsidR="006B2E9F" w:rsidRDefault="006B2E9F" w:rsidP="006B2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(Johan)</w:t>
            </w:r>
          </w:p>
          <w:p w14:paraId="6106CF3E" w14:textId="08D628B2" w:rsidR="00507784" w:rsidRDefault="006B2E9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Johan Johansson" w:date="2023-04-17T1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Measurement Gap Enh 2</w:t>
            </w:r>
          </w:p>
          <w:p w14:paraId="1AE3DF00" w14:textId="71445535" w:rsidR="00507784" w:rsidRDefault="0050778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Johan Johansson" w:date="2023-04-17T12:01:00Z"/>
                <w:rFonts w:cs="Arial"/>
                <w:sz w:val="16"/>
                <w:szCs w:val="16"/>
              </w:rPr>
            </w:pPr>
            <w:ins w:id="109" w:author="Johan Johansson" w:date="2023-04-17T12:02:00Z">
              <w:r>
                <w:rPr>
                  <w:rFonts w:cs="Arial"/>
                  <w:sz w:val="16"/>
                  <w:szCs w:val="16"/>
                </w:rPr>
                <w:t>- Air To Ground</w:t>
              </w:r>
            </w:ins>
            <w:ins w:id="110" w:author="Johan Johansson" w:date="2023-04-17T12:05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111" w:author="Johan Johansson" w:date="2023-04-17T12:02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12" w:author="Johan Johansson" w:date="2023-04-17T12:05:00Z">
              <w:r>
                <w:rPr>
                  <w:rFonts w:cs="Arial"/>
                  <w:sz w:val="16"/>
                  <w:szCs w:val="16"/>
                </w:rPr>
                <w:t xml:space="preserve">NOTE </w:t>
              </w:r>
            </w:ins>
            <w:ins w:id="113" w:author="Johan Johansson" w:date="2023-04-17T12:03:00Z">
              <w:r>
                <w:rPr>
                  <w:rFonts w:cs="Arial"/>
                  <w:sz w:val="16"/>
                  <w:szCs w:val="16"/>
                </w:rPr>
                <w:t xml:space="preserve">likely </w:t>
              </w:r>
            </w:ins>
            <w:ins w:id="114" w:author="Johan Johansson" w:date="2023-04-17T12:02:00Z">
              <w:r>
                <w:rPr>
                  <w:rFonts w:cs="Arial"/>
                  <w:sz w:val="16"/>
                  <w:szCs w:val="16"/>
                </w:rPr>
                <w:t>NTN-related</w:t>
              </w:r>
            </w:ins>
            <w:ins w:id="115" w:author="Johan Johansson" w:date="2023-04-17T12:05:00Z"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4FE7D0E6" w14:textId="7014978C" w:rsidR="00A8391B" w:rsidRPr="000F4FAD" w:rsidRDefault="006B2E9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03A7C" w14:textId="4DA3BD72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Early items (Diana)</w:t>
            </w:r>
          </w:p>
          <w:p w14:paraId="1DA79A34" w14:textId="266DBDF6" w:rsidR="004A7475" w:rsidRDefault="0056488E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7.3.2: DTX/DRX email discussions 312, 311</w:t>
            </w:r>
          </w:p>
          <w:p w14:paraId="0B45D63C" w14:textId="2BFE920C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974988" w14:textId="77777777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75886EA9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(continued from above)</w:t>
            </w:r>
          </w:p>
          <w:p w14:paraId="0E0A52E4" w14:textId="2104F8DD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(R2-2303746)</w:t>
            </w:r>
          </w:p>
          <w:p w14:paraId="55EC0159" w14:textId="3D1AB44B" w:rsidR="00873295" w:rsidRPr="000F4FAD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- 7.9.5 DRX (if time: R2-2303488)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B797477" w14:textId="0CEC0798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8391B" w:rsidRPr="000F4FAD" w14:paraId="19FE0048" w14:textId="77777777" w:rsidTr="00006DF9">
        <w:trPr>
          <w:trHeight w:val="210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15F" w14:textId="77777777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7FACEA71" w14:textId="1DBC85AB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NR18 MBS </w:t>
            </w:r>
            <w:r w:rsidR="002A6335">
              <w:rPr>
                <w:sz w:val="16"/>
                <w:szCs w:val="16"/>
              </w:rPr>
              <w:t xml:space="preserve">UP </w:t>
            </w:r>
            <w:r>
              <w:rPr>
                <w:sz w:val="16"/>
                <w:szCs w:val="16"/>
              </w:rPr>
              <w:t>[0.75] (Dawid)</w:t>
            </w:r>
          </w:p>
          <w:p w14:paraId="74D21225" w14:textId="144CA4E9" w:rsidR="00E419AF" w:rsidRDefault="00E419A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Summary of </w:t>
            </w:r>
            <w:r w:rsidRPr="00E419AF">
              <w:rPr>
                <w:rFonts w:cs="Arial"/>
                <w:sz w:val="16"/>
                <w:szCs w:val="16"/>
              </w:rPr>
              <w:t>[Post121][607][eMBS]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005D" w14:textId="77777777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DD16A" w14:textId="77777777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7A7C35A" w14:textId="77777777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7536D697" w14:textId="77777777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C00F6" w14:textId="74BECC4A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NR18 MBS </w:t>
            </w:r>
            <w:r w:rsidR="00E419AF">
              <w:rPr>
                <w:sz w:val="16"/>
                <w:szCs w:val="16"/>
              </w:rPr>
              <w:t xml:space="preserve">UP/CP </w:t>
            </w:r>
            <w:r>
              <w:rPr>
                <w:sz w:val="16"/>
                <w:szCs w:val="16"/>
              </w:rPr>
              <w:t>[0.75] (Dawid)</w:t>
            </w:r>
          </w:p>
          <w:p w14:paraId="3524D621" w14:textId="77777777" w:rsidR="002A6335" w:rsidRDefault="00E419A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Summary of </w:t>
            </w:r>
            <w:r w:rsidRPr="00E419AF">
              <w:rPr>
                <w:rFonts w:cs="Arial"/>
                <w:sz w:val="16"/>
                <w:szCs w:val="16"/>
              </w:rPr>
              <w:t>[Post121][607][eMBS]</w:t>
            </w:r>
            <w:r>
              <w:rPr>
                <w:rFonts w:cs="Arial"/>
                <w:sz w:val="16"/>
                <w:szCs w:val="16"/>
              </w:rPr>
              <w:t>, cont.</w:t>
            </w:r>
          </w:p>
          <w:p w14:paraId="4ACB7F05" w14:textId="4666F661" w:rsidR="00E419AF" w:rsidRDefault="00E419A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Summary of </w:t>
            </w:r>
            <w:r w:rsidRPr="00E419AF">
              <w:rPr>
                <w:rFonts w:cs="Arial"/>
                <w:sz w:val="16"/>
                <w:szCs w:val="16"/>
              </w:rPr>
              <w:t>[Post121][60</w:t>
            </w:r>
            <w:r>
              <w:rPr>
                <w:rFonts w:cs="Arial"/>
                <w:sz w:val="16"/>
                <w:szCs w:val="16"/>
              </w:rPr>
              <w:t>6</w:t>
            </w:r>
            <w:r w:rsidRPr="00E419AF">
              <w:rPr>
                <w:rFonts w:cs="Arial"/>
                <w:sz w:val="16"/>
                <w:szCs w:val="16"/>
              </w:rPr>
              <w:t>][eMBS]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4BF93" w14:textId="05C11132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908E0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24C654F0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 (summary in R2-23xxxxx)</w:t>
            </w:r>
          </w:p>
          <w:p w14:paraId="4A3371F9" w14:textId="67B553AD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(start if time: summary in R2-23xxxxx)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BC665A9" w14:textId="59FC96D6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01E59CD9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A8BF2" w14:textId="77777777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7854D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1B243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A5A1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51F03E8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05"/>
      <w:bookmarkEnd w:id="106"/>
      <w:tr w:rsidR="005E1E78" w:rsidRPr="000F4FAD" w14:paraId="6D5E5590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B1EC79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32A83C51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2702F9E6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5E10" w14:textId="3A6D32C8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6" w:name="_Hlk130228737"/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A7FEF1" w14:textId="77777777" w:rsidR="00507784" w:rsidRDefault="00507784" w:rsidP="00507784">
            <w:pPr>
              <w:tabs>
                <w:tab w:val="left" w:pos="720"/>
                <w:tab w:val="left" w:pos="1622"/>
              </w:tabs>
              <w:spacing w:before="20" w:after="20"/>
              <w:rPr>
                <w:ins w:id="117" w:author="Johan Johansson" w:date="2023-04-17T12:03:00Z"/>
                <w:rFonts w:cs="Arial"/>
                <w:sz w:val="16"/>
                <w:szCs w:val="16"/>
              </w:rPr>
            </w:pPr>
            <w:bookmarkStart w:id="118" w:name="OLE_LINK36"/>
            <w:bookmarkStart w:id="119" w:name="OLE_LINK37"/>
            <w:ins w:id="120" w:author="Johan Johansson" w:date="2023-04-17T12:03:00Z">
              <w:r>
                <w:rPr>
                  <w:rFonts w:cs="Arial"/>
                  <w:sz w:val="16"/>
                  <w:szCs w:val="16"/>
                </w:rPr>
                <w:t>NR1516</w:t>
              </w:r>
            </w:ins>
          </w:p>
          <w:p w14:paraId="0DEC7211" w14:textId="77777777" w:rsidR="00507784" w:rsidRDefault="00507784" w:rsidP="00507784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Johan Johansson" w:date="2023-04-17T12:03:00Z"/>
                <w:rFonts w:cs="Arial"/>
                <w:sz w:val="16"/>
                <w:szCs w:val="16"/>
              </w:rPr>
            </w:pPr>
            <w:ins w:id="122" w:author="Johan Johansson" w:date="2023-04-17T12:03:00Z">
              <w:r>
                <w:rPr>
                  <w:rFonts w:cs="Arial"/>
                  <w:sz w:val="16"/>
                  <w:szCs w:val="16"/>
                </w:rPr>
                <w:t xml:space="preserve">- Need Code secondary DRX, </w:t>
              </w:r>
            </w:ins>
          </w:p>
          <w:p w14:paraId="6E65F324" w14:textId="77777777" w:rsidR="00507784" w:rsidRDefault="00507784" w:rsidP="00507784">
            <w:pPr>
              <w:tabs>
                <w:tab w:val="left" w:pos="720"/>
                <w:tab w:val="left" w:pos="1622"/>
              </w:tabs>
              <w:spacing w:before="20" w:after="20"/>
              <w:rPr>
                <w:ins w:id="123" w:author="Johan Johansson" w:date="2023-04-17T12:03:00Z"/>
                <w:rFonts w:cs="Arial"/>
                <w:sz w:val="16"/>
                <w:szCs w:val="16"/>
              </w:rPr>
            </w:pPr>
            <w:ins w:id="124" w:author="Johan Johansson" w:date="2023-04-17T12:03:00Z">
              <w:r>
                <w:rPr>
                  <w:rFonts w:cs="Arial"/>
                  <w:sz w:val="16"/>
                  <w:szCs w:val="16"/>
                </w:rPr>
                <w:t xml:space="preserve">- refservCellIndicator </w:t>
              </w:r>
            </w:ins>
          </w:p>
          <w:p w14:paraId="0D336C80" w14:textId="009C4DA7" w:rsidR="00507784" w:rsidRDefault="002A6335" w:rsidP="00507784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Johan Johansson" w:date="2023-04-17T12:0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Other [2], </w:t>
            </w:r>
          </w:p>
          <w:p w14:paraId="075BBACA" w14:textId="56E30470" w:rsidR="00507784" w:rsidRDefault="00507784" w:rsidP="00507784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Johan Johansson" w:date="2023-04-17T12:02:00Z"/>
                <w:rFonts w:cs="Arial"/>
                <w:sz w:val="16"/>
                <w:szCs w:val="16"/>
              </w:rPr>
            </w:pPr>
            <w:ins w:id="127" w:author="Johan Johansson" w:date="2023-04-17T12:0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507784">
                <w:rPr>
                  <w:rFonts w:cs="Arial"/>
                  <w:sz w:val="16"/>
                  <w:szCs w:val="16"/>
                </w:rPr>
                <w:t>NCD SSB for non-RedCap UE</w:t>
              </w:r>
            </w:ins>
          </w:p>
          <w:p w14:paraId="6324CB62" w14:textId="06768E08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28" w:author="Johan Johansson" w:date="2023-04-17T12:0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TEI [1] (Johan)</w:t>
            </w:r>
            <w:bookmarkEnd w:id="118"/>
            <w:bookmarkEnd w:id="119"/>
          </w:p>
          <w:p w14:paraId="060378AD" w14:textId="2AF5F3CF" w:rsidR="00507784" w:rsidRDefault="00507784" w:rsidP="00507784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Johan Johansson" w:date="2023-04-17T12:01:00Z"/>
                <w:rFonts w:cs="Arial"/>
                <w:sz w:val="16"/>
                <w:szCs w:val="16"/>
              </w:rPr>
            </w:pPr>
          </w:p>
          <w:p w14:paraId="03F66342" w14:textId="5D496140" w:rsidR="00507784" w:rsidRPr="000C7D8E" w:rsidRDefault="0050778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01771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0" w:name="OLE_LINK49"/>
            <w:bookmarkStart w:id="131" w:name="OLE_LINK50"/>
            <w:r>
              <w:rPr>
                <w:rFonts w:cs="Arial"/>
                <w:sz w:val="16"/>
                <w:szCs w:val="16"/>
              </w:rPr>
              <w:t>NR18 XR [2] (Tero)</w:t>
            </w:r>
            <w:bookmarkEnd w:id="130"/>
            <w:bookmarkEnd w:id="131"/>
          </w:p>
          <w:p w14:paraId="3D477823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- 7.5.3: DRX for XR (e.g. </w:t>
            </w:r>
            <w:hyperlink r:id="rId3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R2-2303861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R2-2302514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R2-2303755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) , SFN wrap-around (e.g. </w:t>
            </w:r>
            <w:hyperlink r:id="rId3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R2-2302583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R2-2303302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5BA8913A" w14:textId="79D8A3BD" w:rsidR="00886F10" w:rsidRPr="000F4FAD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- 7.5.4.3: Report of [210] (</w:t>
            </w:r>
            <w:hyperlink r:id="rId3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R2-2304391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52701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ZTE" w:date="2023-04-17T14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35364308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ZTE" w:date="2023-04-17T14:43:00Z"/>
                <w:rFonts w:cs="Arial"/>
                <w:sz w:val="16"/>
                <w:szCs w:val="16"/>
                <w:rPrChange w:id="134" w:author="ZTE" w:date="2023-04-17T14:43:00Z">
                  <w:rPr>
                    <w:ins w:id="135" w:author="ZTE" w:date="2023-04-17T14:43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36" w:author="ZTE" w:date="2023-04-17T14:43:00Z">
              <w:r w:rsidRPr="007D4495">
                <w:rPr>
                  <w:rFonts w:cs="Arial"/>
                  <w:sz w:val="16"/>
                  <w:szCs w:val="16"/>
                  <w:rPrChange w:id="137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- 7.6.1</w:t>
              </w:r>
            </w:ins>
          </w:p>
          <w:p w14:paraId="7DB6526F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38" w:author="ZTE" w:date="2023-04-17T14:43:00Z"/>
                <w:rFonts w:cs="Arial"/>
                <w:sz w:val="16"/>
                <w:szCs w:val="16"/>
                <w:rPrChange w:id="139" w:author="ZTE" w:date="2023-04-17T14:43:00Z">
                  <w:rPr>
                    <w:ins w:id="140" w:author="ZTE" w:date="2023-04-17T14:43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41" w:author="ZTE" w:date="2023-04-17T14:43:00Z">
              <w:r w:rsidRPr="007D4495">
                <w:rPr>
                  <w:rFonts w:cs="Arial"/>
                  <w:sz w:val="16"/>
                  <w:szCs w:val="16"/>
                  <w:rPrChange w:id="142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- 7.6.2.1 Report of [103]</w:t>
              </w:r>
            </w:ins>
          </w:p>
          <w:p w14:paraId="3F46ADAC" w14:textId="568565EF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3" w:author="ZTE" w:date="2023-04-17T14:43:00Z">
              <w:r w:rsidRPr="007D4495">
                <w:rPr>
                  <w:rFonts w:cs="Arial"/>
                  <w:sz w:val="16"/>
                  <w:szCs w:val="16"/>
                  <w:rPrChange w:id="144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- 7.6.2.2 Report of [104]</w:t>
              </w:r>
            </w:ins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66DCCA38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070FB977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8EA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70A86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B97A2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23B3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C0781EA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16"/>
      <w:tr w:rsidR="002A6335" w:rsidRPr="000F4FAD" w14:paraId="36AB8882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8867" w14:textId="48CEDBDB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3EDD18" w14:textId="41EFF75B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Enh [2]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247DA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5D2B4997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- 7.5.2: UL assistance information for XR (e.g. </w:t>
            </w:r>
            <w:hyperlink r:id="rId4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R2-2302909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R2-2302756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R2-2302513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R2-2302719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60B496FE" w14:textId="60B30610" w:rsidR="00886F10" w:rsidRPr="000F4FAD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34976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145" w:author="ZTE" w:date="2023-04-17T14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64B5F0A2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ZTE" w:date="2023-04-17T14:43:00Z"/>
                <w:rFonts w:cs="Arial"/>
                <w:sz w:val="16"/>
                <w:szCs w:val="16"/>
                <w:rPrChange w:id="147" w:author="ZTE" w:date="2023-04-17T14:43:00Z">
                  <w:rPr>
                    <w:ins w:id="148" w:author="ZTE" w:date="2023-04-17T14:43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49" w:author="ZTE" w:date="2023-04-17T14:43:00Z">
              <w:r w:rsidRPr="007D4495">
                <w:rPr>
                  <w:rFonts w:cs="Arial"/>
                  <w:sz w:val="16"/>
                  <w:szCs w:val="16"/>
                  <w:rPrChange w:id="150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- 7.6.3.1 Report of [Post121][105]</w:t>
              </w:r>
            </w:ins>
          </w:p>
          <w:p w14:paraId="32DD5C9B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ZTE" w:date="2023-04-17T14:43:00Z"/>
                <w:rFonts w:cs="Arial"/>
                <w:sz w:val="16"/>
                <w:szCs w:val="16"/>
                <w:rPrChange w:id="152" w:author="ZTE" w:date="2023-04-17T14:43:00Z">
                  <w:rPr>
                    <w:ins w:id="153" w:author="ZTE" w:date="2023-04-17T14:43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54" w:author="ZTE" w:date="2023-04-17T14:43:00Z">
              <w:r w:rsidRPr="007D4495">
                <w:rPr>
                  <w:rFonts w:cs="Arial"/>
                  <w:sz w:val="16"/>
                  <w:szCs w:val="16"/>
                  <w:rPrChange w:id="155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- 7.6.3.2</w:t>
              </w:r>
            </w:ins>
          </w:p>
          <w:p w14:paraId="201E7919" w14:textId="71367368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6" w:author="ZTE" w:date="2023-04-17T14:43:00Z">
              <w:r w:rsidRPr="007D4495">
                <w:rPr>
                  <w:rFonts w:cs="Arial"/>
                  <w:sz w:val="16"/>
                  <w:szCs w:val="16"/>
                  <w:rPrChange w:id="157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- 7.6.4</w:t>
              </w:r>
            </w:ins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B116DBC" w14:textId="15816578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1EE4B15C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ADC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6C39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B9BC0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2F4CF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9167DCB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1E2D7877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1E76C7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4C187904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577705A4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EC29A" w14:textId="25F7F485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0C6012" w14:textId="3C242B3F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52C6E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eRedcap [1] (Mattias)</w:t>
            </w:r>
          </w:p>
          <w:p w14:paraId="22563F38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7.19.1 Organizational</w:t>
            </w:r>
          </w:p>
          <w:p w14:paraId="61C41737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ABB8AF2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7.19.2 Enhanced eDRX in RRC_INACTIVE</w:t>
            </w:r>
          </w:p>
          <w:p w14:paraId="47CE4A51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Incl. AT-meeting email disc summary</w:t>
            </w:r>
          </w:p>
          <w:p w14:paraId="5005EE8D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9D6AFF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7.19.3 Further reduced UE complexity in FR1</w:t>
            </w:r>
          </w:p>
          <w:p w14:paraId="3ACE4903" w14:textId="4AFE0D8F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Incl. AT-meeting email disc summary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0F8A3" w14:textId="48D60A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SONMDT [0.5] (HuNan)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6D3D3F4" w14:textId="0639CFAE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603A8D23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F8B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2CEA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5E98B" w14:textId="66856880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5FD9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EB2E650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34EA2CA9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041CB" w14:textId="346C657D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88BAB9" w14:textId="03F2EBFE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fCovEnh [0.5] (Eswar)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2AF7" w14:textId="5C694413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D18D1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79E30630" w14:textId="2751D636" w:rsidR="00873295" w:rsidRDefault="00873295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(summary in R2-23xxxxx)</w:t>
            </w:r>
          </w:p>
          <w:p w14:paraId="09938C8B" w14:textId="2B8E7616" w:rsidR="00873295" w:rsidRDefault="00873295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 topics (R2-2302818)</w:t>
            </w:r>
          </w:p>
          <w:p w14:paraId="5345BD97" w14:textId="5DCD86EE" w:rsidR="00873295" w:rsidRPr="000F4FAD" w:rsidRDefault="00873295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time: R2-2302413 / R2-2303498 / R2-2303499 / R2-2303500)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E2D24D0" w14:textId="3BAF686C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6BEBC1D9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933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A0461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B19C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AC99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3D27552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8F04433" w14:textId="77777777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94"/>
        <w:gridCol w:w="3297"/>
        <w:gridCol w:w="3299"/>
        <w:gridCol w:w="2365"/>
      </w:tblGrid>
      <w:tr w:rsidR="005E1E78" w:rsidRPr="000F4FAD" w14:paraId="5533A704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0A4" w14:textId="5966E457" w:rsidR="005E1E78" w:rsidRPr="000F4FAD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BA6" w14:textId="77777777" w:rsidR="005E1E78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Offline GTW Session</w:t>
            </w:r>
          </w:p>
          <w:p w14:paraId="3D6134CE" w14:textId="2298B5CB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(limited use, only specific issues if needed, need approval by session chair)</w:t>
            </w:r>
          </w:p>
        </w:tc>
      </w:tr>
      <w:tr w:rsidR="005E1E78" w:rsidRPr="000F4FAD" w14:paraId="16E91E42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13123B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53E2E25E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0459BE48" w14:textId="70AF495B" w:rsidTr="00006DF9">
        <w:trPr>
          <w:trHeight w:val="21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FF918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3EF47" w14:textId="30ACAB13" w:rsidR="002A6335" w:rsidRPr="005E1E78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58" w:name="OLE_LINK9"/>
            <w:bookmarkStart w:id="159" w:name="OLE_LINK10"/>
            <w:r>
              <w:rPr>
                <w:rFonts w:cs="Arial"/>
                <w:sz w:val="16"/>
                <w:szCs w:val="16"/>
              </w:rPr>
              <w:t>NR18 Mobility Enh [2] (Johan)</w:t>
            </w:r>
            <w:bookmarkEnd w:id="158"/>
            <w:bookmarkEnd w:id="159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F613" w14:textId="627EF3B9" w:rsidR="002A6335" w:rsidRDefault="002A6335" w:rsidP="00007A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60" w:name="OLE_LINK46"/>
            <w:bookmarkStart w:id="161" w:name="OLE_LINK47"/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42DA27B2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Email discussion report(s) (if any)</w:t>
            </w:r>
          </w:p>
          <w:p w14:paraId="241189CE" w14:textId="1767C5DD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Untreated topics from week 1</w:t>
            </w:r>
          </w:p>
          <w:p w14:paraId="031E69F5" w14:textId="7E955996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4B9F3D4D" w14:textId="1BB6E09D" w:rsidR="002A6335" w:rsidRDefault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- 7.5.4.3: Further discussion on CG for XR</w:t>
            </w:r>
            <w:bookmarkEnd w:id="160"/>
            <w:bookmarkEnd w:id="161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0DB21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62" w:name="OLE_LINK53"/>
            <w:r>
              <w:rPr>
                <w:rFonts w:cs="Arial"/>
                <w:sz w:val="16"/>
                <w:szCs w:val="16"/>
              </w:rPr>
              <w:t>NR18 Pos [2] (Nathan)</w:t>
            </w:r>
            <w:bookmarkEnd w:id="162"/>
          </w:p>
          <w:p w14:paraId="386A56D9" w14:textId="77777777" w:rsidR="00873295" w:rsidRDefault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Email discussion checkpoint</w:t>
            </w:r>
          </w:p>
          <w:p w14:paraId="0B5AEC11" w14:textId="09D02901" w:rsidR="00873295" w:rsidRDefault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not done Friday week 1)</w:t>
            </w:r>
          </w:p>
          <w:p w14:paraId="36FF89E4" w14:textId="6A7A1628" w:rsidR="00873295" w:rsidRDefault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(new proposals: R2-2303123, R2-2304007)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5C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08C8225C" w14:textId="77777777" w:rsidTr="00006DF9">
        <w:trPr>
          <w:trHeight w:val="218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5E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4D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FE4" w14:textId="77777777" w:rsidR="002A6335" w:rsidRDefault="002A6335" w:rsidP="00007A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DBC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25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5889FAD4" w14:textId="411C886E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58A7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43C1" w14:textId="796D7FBF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ECE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[0.5] (Tero)</w:t>
            </w:r>
          </w:p>
          <w:p w14:paraId="5B5BCAB0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- 7.17.1: Running CRs (</w:t>
            </w:r>
            <w:hyperlink r:id="rId4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R2-2303266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6B7B9E2C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- 7.17.2: Reactive/proactive mechanisms (e.g. </w:t>
            </w:r>
            <w:hyperlink r:id="rId4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R2-2302781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R2-2303639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), UE-initiated Scell/SCG (de)activation (e.g. </w:t>
            </w:r>
            <w:hyperlink r:id="rId4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R2-2303455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R2-2303779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006FEED5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IF time allows:</w:t>
            </w:r>
          </w:p>
          <w:p w14:paraId="581D251F" w14:textId="35240BE3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- 7.17.3: Report of [230]: </w:t>
            </w:r>
            <w:r w:rsidR="00735292" w:rsidRPr="00735292">
              <w:rPr>
                <w:rFonts w:cs="Arial"/>
                <w:sz w:val="16"/>
                <w:szCs w:val="16"/>
              </w:rPr>
              <w:t xml:space="preserve">UE capability restrictions </w:t>
            </w:r>
            <w:r w:rsidRPr="00455BD7">
              <w:rPr>
                <w:rFonts w:cs="Arial"/>
                <w:sz w:val="16"/>
                <w:szCs w:val="16"/>
              </w:rPr>
              <w:t>(</w:t>
            </w:r>
            <w:hyperlink r:id="rId5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B30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UAV [1] (Diana)</w:t>
            </w:r>
          </w:p>
          <w:p w14:paraId="78929B91" w14:textId="77777777" w:rsidR="0056488E" w:rsidRDefault="00564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912D5E">
              <w:rPr>
                <w:rFonts w:cs="Arial"/>
                <w:sz w:val="16"/>
                <w:szCs w:val="16"/>
              </w:rPr>
              <w:t>7.8.5. – BRID (AT meeting email 304)</w:t>
            </w:r>
          </w:p>
          <w:p w14:paraId="7125F737" w14:textId="446817B4" w:rsidR="00912D5E" w:rsidRDefault="00912D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- 7.8.4 – subscription based </w:t>
            </w:r>
            <w:r w:rsidR="0009100B">
              <w:rPr>
                <w:rFonts w:cs="Arial"/>
                <w:sz w:val="16"/>
                <w:szCs w:val="16"/>
              </w:rPr>
              <w:t>aerial UE ID (if time permits)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9D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1B4263E7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B99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A5D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AF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BF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47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3472C0D4" w14:textId="76A7D9FF" w:rsidTr="00006DF9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88EFA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1DF3F" w14:textId="75B5CB88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5218D" w14:textId="3690E23B" w:rsidR="00F23645" w:rsidRPr="00F23645" w:rsidRDefault="00F23645" w:rsidP="00F236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r w:rsidRPr="00F23645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USIM</w:t>
            </w:r>
            <w:r w:rsidRPr="00F23645">
              <w:rPr>
                <w:rFonts w:cs="Arial"/>
                <w:sz w:val="16"/>
                <w:szCs w:val="16"/>
              </w:rPr>
              <w:t xml:space="preserve"> CB (Tero)</w:t>
            </w:r>
          </w:p>
          <w:p w14:paraId="6BE5276A" w14:textId="7C14286D" w:rsidR="00F23645" w:rsidRPr="00F23645" w:rsidRDefault="00F23645" w:rsidP="00F236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3645">
              <w:rPr>
                <w:rFonts w:cs="Arial"/>
                <w:sz w:val="16"/>
                <w:szCs w:val="16"/>
              </w:rPr>
              <w:t xml:space="preserve">- 7.17.3: Report of [230]: </w:t>
            </w:r>
            <w:r w:rsidR="00735292" w:rsidRPr="00735292">
              <w:rPr>
                <w:rFonts w:cs="Arial"/>
                <w:sz w:val="16"/>
                <w:szCs w:val="16"/>
              </w:rPr>
              <w:t xml:space="preserve">UE capability restrictions </w:t>
            </w:r>
            <w:r w:rsidRPr="00F23645">
              <w:rPr>
                <w:rFonts w:cs="Arial"/>
                <w:sz w:val="16"/>
                <w:szCs w:val="16"/>
              </w:rPr>
              <w:t>(</w:t>
            </w:r>
            <w:hyperlink r:id="rId52" w:history="1">
              <w:r w:rsidRPr="00F23645"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 w:rsidRPr="00F23645">
              <w:rPr>
                <w:rFonts w:cs="Arial"/>
                <w:sz w:val="16"/>
                <w:szCs w:val="16"/>
              </w:rPr>
              <w:t>)</w:t>
            </w:r>
          </w:p>
          <w:p w14:paraId="5125FDD3" w14:textId="77777777" w:rsidR="00F23645" w:rsidRPr="00F23645" w:rsidRDefault="00F23645" w:rsidP="00F236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3645">
              <w:rPr>
                <w:rFonts w:cs="Arial"/>
                <w:sz w:val="16"/>
                <w:szCs w:val="16"/>
              </w:rPr>
              <w:t>- 7.17.3: Report of [231]: RAN4 aspects of MUSIM (</w:t>
            </w:r>
            <w:hyperlink r:id="rId53" w:history="1">
              <w:r w:rsidRPr="00F23645">
                <w:rPr>
                  <w:rStyle w:val="Hyperlink"/>
                  <w:rFonts w:cs="Arial"/>
                  <w:sz w:val="16"/>
                  <w:szCs w:val="16"/>
                </w:rPr>
                <w:t>R2-2304398</w:t>
              </w:r>
            </w:hyperlink>
            <w:r w:rsidRPr="00F23645">
              <w:rPr>
                <w:rFonts w:cs="Arial"/>
                <w:sz w:val="16"/>
                <w:szCs w:val="16"/>
              </w:rPr>
              <w:t>)</w:t>
            </w:r>
          </w:p>
          <w:p w14:paraId="74E122E8" w14:textId="5AD82C72" w:rsidR="00F23645" w:rsidDel="007D4495" w:rsidRDefault="00F23645">
            <w:pPr>
              <w:tabs>
                <w:tab w:val="left" w:pos="720"/>
                <w:tab w:val="left" w:pos="1622"/>
              </w:tabs>
              <w:spacing w:before="20" w:after="20"/>
              <w:rPr>
                <w:del w:id="163" w:author="ZTE" w:date="2023-04-17T14:44:00Z"/>
                <w:rFonts w:cs="Arial"/>
                <w:sz w:val="16"/>
                <w:szCs w:val="16"/>
              </w:rPr>
            </w:pPr>
            <w:del w:id="164" w:author="ZTE" w:date="2023-04-17T14:44:00Z">
              <w:r w:rsidRPr="00483E90" w:rsidDel="007D4495">
                <w:rPr>
                  <w:rFonts w:cs="Arial"/>
                  <w:sz w:val="16"/>
                  <w:szCs w:val="16"/>
                </w:rPr>
                <w:delText>Maintenance CB (Sergio)</w:delText>
              </w:r>
            </w:del>
          </w:p>
          <w:p w14:paraId="4CB3193A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65" w:author="ZTE" w:date="2023-04-17T14:44:00Z"/>
                <w:rFonts w:cs="Arial"/>
                <w:sz w:val="16"/>
                <w:szCs w:val="16"/>
                <w:rPrChange w:id="166" w:author="ZTE" w:date="2023-04-17T14:44:00Z">
                  <w:rPr>
                    <w:ins w:id="167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68" w:author="ZTE" w:date="2023-04-17T14:44:00Z">
              <w:r w:rsidRPr="007D4495">
                <w:rPr>
                  <w:rFonts w:cs="Arial"/>
                  <w:sz w:val="16"/>
                  <w:szCs w:val="16"/>
                  <w:rPrChange w:id="169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R17 NR/IoT NTN (Sergio) (15:00-15:30)</w:t>
              </w:r>
            </w:ins>
          </w:p>
          <w:p w14:paraId="0DDBB38B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ZTE" w:date="2023-04-17T14:44:00Z"/>
                <w:rFonts w:cs="Arial"/>
                <w:sz w:val="16"/>
                <w:szCs w:val="16"/>
                <w:rPrChange w:id="171" w:author="ZTE" w:date="2023-04-17T14:44:00Z">
                  <w:rPr>
                    <w:ins w:id="172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73" w:author="ZTE" w:date="2023-04-17T14:44:00Z">
              <w:r w:rsidRPr="007D4495">
                <w:rPr>
                  <w:rFonts w:cs="Arial"/>
                  <w:sz w:val="16"/>
                  <w:szCs w:val="16"/>
                  <w:rPrChange w:id="174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 xml:space="preserve">R17 NR NTN: </w:t>
              </w:r>
            </w:ins>
          </w:p>
          <w:p w14:paraId="40839D6F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ZTE" w:date="2023-04-17T14:44:00Z"/>
                <w:rFonts w:cs="Arial"/>
                <w:sz w:val="16"/>
                <w:szCs w:val="16"/>
                <w:rPrChange w:id="176" w:author="ZTE" w:date="2023-04-17T14:44:00Z">
                  <w:rPr>
                    <w:ins w:id="177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78" w:author="ZTE" w:date="2023-04-17T14:44:00Z">
              <w:r w:rsidRPr="007D4495">
                <w:rPr>
                  <w:rFonts w:cs="Arial"/>
                  <w:sz w:val="16"/>
                  <w:szCs w:val="16"/>
                  <w:rPrChange w:id="179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- 6.6.2: Report of [102] (if needed)</w:t>
              </w:r>
            </w:ins>
          </w:p>
          <w:p w14:paraId="143B7F2C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80" w:author="ZTE" w:date="2023-04-17T14:44:00Z"/>
                <w:rFonts w:cs="Arial"/>
                <w:sz w:val="16"/>
                <w:szCs w:val="16"/>
                <w:rPrChange w:id="181" w:author="ZTE" w:date="2023-04-17T14:44:00Z">
                  <w:rPr>
                    <w:ins w:id="182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83" w:author="ZTE" w:date="2023-04-17T14:44:00Z">
              <w:r w:rsidRPr="007D4495">
                <w:rPr>
                  <w:rFonts w:cs="Arial"/>
                  <w:sz w:val="16"/>
                  <w:szCs w:val="16"/>
                  <w:rPrChange w:id="184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- 6.6.1/6.6.3 remaining issues</w:t>
              </w:r>
            </w:ins>
          </w:p>
          <w:p w14:paraId="498A7847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ZTE" w:date="2023-04-17T14:44:00Z"/>
                <w:rFonts w:cs="Arial"/>
                <w:sz w:val="16"/>
                <w:szCs w:val="16"/>
                <w:rPrChange w:id="186" w:author="ZTE" w:date="2023-04-17T14:44:00Z">
                  <w:rPr>
                    <w:ins w:id="187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88" w:author="ZTE" w:date="2023-04-17T14:44:00Z">
              <w:r w:rsidRPr="007D4495">
                <w:rPr>
                  <w:rFonts w:cs="Arial"/>
                  <w:sz w:val="16"/>
                  <w:szCs w:val="16"/>
                  <w:rPrChange w:id="189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R17 IoT NTN:</w:t>
              </w:r>
            </w:ins>
          </w:p>
          <w:p w14:paraId="60350598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190" w:author="ZTE" w:date="2023-04-17T14:44:00Z"/>
                <w:rFonts w:cs="Arial"/>
                <w:sz w:val="16"/>
                <w:szCs w:val="16"/>
                <w:rPrChange w:id="191" w:author="ZTE" w:date="2023-04-17T14:44:00Z">
                  <w:rPr>
                    <w:ins w:id="192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93" w:author="ZTE" w:date="2023-04-17T14:44:00Z">
              <w:r w:rsidRPr="007D4495">
                <w:rPr>
                  <w:rFonts w:cs="Arial"/>
                  <w:sz w:val="16"/>
                  <w:szCs w:val="16"/>
                  <w:rPrChange w:id="194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- 4.2.3: Report of [101] (if needed)</w:t>
              </w:r>
            </w:ins>
          </w:p>
          <w:p w14:paraId="281E1FDF" w14:textId="6D249532" w:rsidR="002A633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5" w:author="ZTE" w:date="2023-04-17T14:44:00Z">
              <w:r w:rsidRPr="007D4495">
                <w:rPr>
                  <w:rFonts w:cs="Arial"/>
                  <w:sz w:val="16"/>
                  <w:szCs w:val="16"/>
                  <w:rPrChange w:id="196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- 4.2.1/4.2.2 remaining issues</w:t>
              </w:r>
            </w:ins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C5A4" w14:textId="77777777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Network Energy Saving [1] </w:t>
            </w:r>
            <w:bookmarkStart w:id="197" w:name="OLE_LINK54"/>
            <w:bookmarkStart w:id="198" w:name="OLE_LINK55"/>
            <w:r>
              <w:rPr>
                <w:rFonts w:cs="Arial"/>
                <w:sz w:val="16"/>
                <w:szCs w:val="16"/>
              </w:rPr>
              <w:t>(Diana)</w:t>
            </w:r>
            <w:bookmarkEnd w:id="197"/>
            <w:bookmarkEnd w:id="198"/>
          </w:p>
          <w:p w14:paraId="65754B9A" w14:textId="77777777" w:rsidR="0009100B" w:rsidRDefault="0009100B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continuation of email discussion 311 (</w:t>
            </w:r>
            <w:r w:rsidR="00126B48">
              <w:rPr>
                <w:rFonts w:cs="Arial"/>
                <w:sz w:val="16"/>
                <w:szCs w:val="16"/>
              </w:rPr>
              <w:t>if needed)</w:t>
            </w:r>
          </w:p>
          <w:p w14:paraId="26B97964" w14:textId="010F7C4C" w:rsidR="00126B48" w:rsidRDefault="00126B48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- 7.3.5 Mobility (AT meeting email 303)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FB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516C54F9" w14:textId="77777777" w:rsidTr="00006DF9">
        <w:trPr>
          <w:trHeight w:val="3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F91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BC1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028" w14:textId="77777777" w:rsidR="002A6335" w:rsidDel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75E" w14:textId="77777777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AC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48B03B31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337145" w14:textId="77777777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10F85DCE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A6335" w14:paraId="6ABD1143" w14:textId="078D17D8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B1F9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F77E" w14:textId="07361FD8" w:rsidR="002A6335" w:rsidRPr="00390E8B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90E8B">
              <w:rPr>
                <w:rFonts w:cs="Arial"/>
                <w:sz w:val="16"/>
                <w:szCs w:val="16"/>
              </w:rPr>
              <w:t>Maintenance CB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533E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99" w:name="OLE_LINK48"/>
            <w:r>
              <w:rPr>
                <w:rFonts w:cs="Arial"/>
                <w:sz w:val="16"/>
                <w:szCs w:val="16"/>
              </w:rPr>
              <w:t>NR18 QoE [1] (Tero)</w:t>
            </w:r>
            <w:bookmarkEnd w:id="199"/>
          </w:p>
          <w:p w14:paraId="6DA3C2DB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- 7.14.2: Report of [220]: SRB5 details (</w:t>
            </w:r>
            <w:hyperlink r:id="rId5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R2-2304395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0C9B89B9" w14:textId="3E774B63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- 7.14.2: RVQoE in NR-DC (e.g. </w:t>
            </w:r>
            <w:hyperlink r:id="rId5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R2-2303511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9D7E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(Diana)</w:t>
            </w:r>
          </w:p>
          <w:p w14:paraId="58024F45" w14:textId="77777777" w:rsidR="002B02FD" w:rsidRDefault="002B02F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R15-17 UP </w:t>
            </w:r>
            <w:r w:rsidR="008539F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AT meeting email output and CRs (301) </w:t>
            </w:r>
          </w:p>
          <w:p w14:paraId="45FF35BB" w14:textId="7D6A5E51" w:rsidR="008539F8" w:rsidRDefault="008539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SDT related items – AT meeting email output and CRs (302)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0A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2856ABC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3C9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609" w14:textId="77777777" w:rsidR="002A6335" w:rsidRPr="00390E8B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66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C1D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0C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70F84E53" w14:textId="6ECC4F92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C185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D6F7" w14:textId="6D44D58C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00" w:name="OLE_LINK56"/>
            <w:bookmarkStart w:id="201" w:name="OLE_LINK57"/>
            <w:r>
              <w:rPr>
                <w:rFonts w:cs="Arial"/>
                <w:sz w:val="16"/>
                <w:szCs w:val="16"/>
              </w:rPr>
              <w:t>NR18 CBs</w:t>
            </w:r>
            <w:bookmarkEnd w:id="200"/>
            <w:bookmarkEnd w:id="201"/>
            <w:r>
              <w:rPr>
                <w:rFonts w:cs="Arial"/>
                <w:sz w:val="16"/>
                <w:szCs w:val="16"/>
              </w:rPr>
              <w:t xml:space="preserve"> (Sasha)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F94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ins w:id="202" w:author="ZTE" w:date="2023-04-17T14:45:00Z"/>
                <w:rFonts w:cs="Arial"/>
                <w:sz w:val="16"/>
                <w:szCs w:val="16"/>
              </w:rPr>
            </w:pPr>
            <w:del w:id="203" w:author="ZTE" w:date="2023-04-17T14:45:00Z">
              <w:r w:rsidDel="007D4495">
                <w:rPr>
                  <w:rFonts w:cs="Arial"/>
                  <w:sz w:val="16"/>
                  <w:szCs w:val="16"/>
                </w:rPr>
                <w:delText>NR18 CBs (Sergio)</w:delText>
              </w:r>
            </w:del>
          </w:p>
          <w:p w14:paraId="4DCC6C77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204" w:author="ZTE" w:date="2023-04-17T14:45:00Z"/>
                <w:rFonts w:cs="Arial"/>
                <w:sz w:val="16"/>
                <w:szCs w:val="16"/>
                <w:rPrChange w:id="205" w:author="ZTE" w:date="2023-04-17T14:45:00Z">
                  <w:rPr>
                    <w:ins w:id="206" w:author="ZTE" w:date="2023-04-17T14:45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07" w:author="ZTE" w:date="2023-04-17T14:45:00Z">
              <w:r w:rsidRPr="007D4495">
                <w:rPr>
                  <w:rFonts w:cs="Arial"/>
                  <w:sz w:val="16"/>
                  <w:szCs w:val="16"/>
                  <w:rPrChange w:id="208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NR18 NTN enh CBs (Sergio)</w:t>
              </w:r>
            </w:ins>
          </w:p>
          <w:p w14:paraId="3669F03E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209" w:author="ZTE" w:date="2023-04-17T14:45:00Z"/>
                <w:rFonts w:cs="Arial"/>
                <w:sz w:val="16"/>
                <w:szCs w:val="16"/>
                <w:rPrChange w:id="210" w:author="ZTE" w:date="2023-04-17T14:45:00Z">
                  <w:rPr>
                    <w:ins w:id="211" w:author="ZTE" w:date="2023-04-17T14:45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12" w:author="ZTE" w:date="2023-04-17T14:45:00Z">
              <w:r w:rsidRPr="007D4495">
                <w:rPr>
                  <w:rFonts w:cs="Arial"/>
                  <w:sz w:val="16"/>
                  <w:szCs w:val="16"/>
                  <w:rPrChange w:id="213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- 7.7.2: Report of [105]</w:t>
              </w:r>
            </w:ins>
          </w:p>
          <w:p w14:paraId="4DF6B5A5" w14:textId="19323A4A" w:rsid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4" w:author="ZTE" w:date="2023-04-17T14:45:00Z">
              <w:r w:rsidRPr="007D4495">
                <w:rPr>
                  <w:rFonts w:cs="Arial"/>
                  <w:sz w:val="16"/>
                  <w:szCs w:val="16"/>
                  <w:rPrChange w:id="215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FFS</w:t>
              </w:r>
            </w:ins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354C9" w14:textId="5E32DD70" w:rsidR="008539F8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(Diana)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A21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4D40B64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10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D05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38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72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177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0D97CC11" w14:textId="6860D1A7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E1C5E9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2394" w14:textId="04C14D28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CBs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DDD9" w14:textId="727888C1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CBs (Dawid)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AC797" w14:textId="6F43BC49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CBs (Qianxi)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05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73FBCC58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AE1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B7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8DC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E98" w14:textId="77777777" w:rsidR="002A6335" w:rsidDel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2C9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37D9B435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85B480" w14:textId="77777777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45456F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2BCFABC7" w14:textId="77777777" w:rsidTr="00006DF9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0D9B" w14:textId="0978FBCB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DE4F" w14:textId="2763BA5A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(All?)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83EDD" w14:textId="47F731CF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(Mattias?)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51A58D73" w14:textId="0005D5E3" w:rsidR="002A6335" w:rsidRPr="000F4FAD" w:rsidRDefault="002A6335" w:rsidP="005E1E7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CBs (Nathan)</w:t>
            </w:r>
          </w:p>
        </w:tc>
      </w:tr>
      <w:tr w:rsidR="002A6335" w:rsidRPr="000F4FAD" w14:paraId="55A7930A" w14:textId="77777777" w:rsidTr="00006DF9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A6906" w14:textId="0160484F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BF91A" w14:textId="2A14F347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(All) 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2F277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ins w:id="216" w:author="ZTE" w:date="2023-04-17T14:45:00Z"/>
                <w:rFonts w:cs="Arial"/>
                <w:sz w:val="16"/>
                <w:szCs w:val="16"/>
              </w:rPr>
            </w:pPr>
            <w:del w:id="217" w:author="ZTE" w:date="2023-04-17T14:45:00Z">
              <w:r w:rsidDel="007D4495">
                <w:rPr>
                  <w:rFonts w:cs="Arial"/>
                  <w:sz w:val="16"/>
                  <w:szCs w:val="16"/>
                </w:rPr>
                <w:delText>CB (Sergio?)</w:delText>
              </w:r>
            </w:del>
          </w:p>
          <w:p w14:paraId="301B67AA" w14:textId="77777777" w:rsidR="007D4495" w:rsidRPr="007D4495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ins w:id="218" w:author="ZTE" w:date="2023-04-17T14:45:00Z"/>
                <w:rFonts w:cs="Arial"/>
                <w:sz w:val="16"/>
                <w:szCs w:val="16"/>
                <w:rPrChange w:id="219" w:author="ZTE" w:date="2023-04-17T14:45:00Z">
                  <w:rPr>
                    <w:ins w:id="220" w:author="ZTE" w:date="2023-04-17T14:45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221" w:author="ZTE" w:date="2023-04-17T14:45:00Z">
              <w:r w:rsidRPr="007D4495">
                <w:rPr>
                  <w:rFonts w:cs="Arial"/>
                  <w:sz w:val="16"/>
                  <w:szCs w:val="16"/>
                  <w:rPrChange w:id="222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LTE18 IoT NTN CBs CB (Sergio)</w:t>
              </w:r>
            </w:ins>
          </w:p>
          <w:p w14:paraId="05301FD5" w14:textId="26649F94" w:rsidR="007D4495" w:rsidRPr="000F4FAD" w:rsidRDefault="007D4495" w:rsidP="007D4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3" w:author="ZTE" w:date="2023-04-17T14:45:00Z">
              <w:r w:rsidRPr="007D4495">
                <w:rPr>
                  <w:rFonts w:cs="Arial"/>
                  <w:sz w:val="16"/>
                  <w:szCs w:val="16"/>
                  <w:rPrChange w:id="224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FFS</w:t>
              </w:r>
            </w:ins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724220B5" w14:textId="46FD06F6" w:rsidR="002A6335" w:rsidRPr="000F4FAD" w:rsidRDefault="002A6335" w:rsidP="005E1E7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(Nathan?)</w:t>
            </w:r>
          </w:p>
        </w:tc>
      </w:tr>
    </w:tbl>
    <w:p w14:paraId="214CC802" w14:textId="77777777" w:rsidR="00C86E81" w:rsidRDefault="00C86E81" w:rsidP="00C86E81">
      <w:bookmarkStart w:id="225" w:name="_GoBack"/>
      <w:bookmarkEnd w:id="225"/>
    </w:p>
    <w:p w14:paraId="2B15540B" w14:textId="6C460016" w:rsidR="00C86E81" w:rsidRDefault="00C86E81" w:rsidP="00C314EE"/>
    <w:sectPr w:rsidR="00C86E81" w:rsidSect="00B07D3F">
      <w:footerReference w:type="default" r:id="rId56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11329" w14:textId="77777777" w:rsidR="008B03B9" w:rsidRDefault="008B03B9">
      <w:r>
        <w:separator/>
      </w:r>
    </w:p>
    <w:p w14:paraId="1178EDE7" w14:textId="77777777" w:rsidR="008B03B9" w:rsidRDefault="008B03B9"/>
  </w:endnote>
  <w:endnote w:type="continuationSeparator" w:id="0">
    <w:p w14:paraId="569BCF90" w14:textId="77777777" w:rsidR="008B03B9" w:rsidRDefault="008B03B9">
      <w:r>
        <w:continuationSeparator/>
      </w:r>
    </w:p>
    <w:p w14:paraId="3276BE60" w14:textId="77777777" w:rsidR="008B03B9" w:rsidRDefault="008B03B9"/>
  </w:endnote>
  <w:endnote w:type="continuationNotice" w:id="1">
    <w:p w14:paraId="085130DB" w14:textId="77777777" w:rsidR="008B03B9" w:rsidRDefault="008B03B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49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49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842A" w14:textId="77777777" w:rsidR="008B03B9" w:rsidRDefault="008B03B9">
      <w:r>
        <w:separator/>
      </w:r>
    </w:p>
    <w:p w14:paraId="04BC37E5" w14:textId="77777777" w:rsidR="008B03B9" w:rsidRDefault="008B03B9"/>
  </w:footnote>
  <w:footnote w:type="continuationSeparator" w:id="0">
    <w:p w14:paraId="2DC4774F" w14:textId="77777777" w:rsidR="008B03B9" w:rsidRDefault="008B03B9">
      <w:r>
        <w:continuationSeparator/>
      </w:r>
    </w:p>
    <w:p w14:paraId="6521D834" w14:textId="77777777" w:rsidR="008B03B9" w:rsidRDefault="008B03B9"/>
  </w:footnote>
  <w:footnote w:type="continuationNotice" w:id="1">
    <w:p w14:paraId="135AA670" w14:textId="77777777" w:rsidR="008B03B9" w:rsidRDefault="008B03B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32.55pt;height:24.4pt" o:bullet="t">
        <v:imagedata r:id="rId1" o:title="art711"/>
      </v:shape>
    </w:pict>
  </w:numPicBullet>
  <w:numPicBullet w:numPicBulletId="1">
    <w:pict>
      <v:shape id="_x0000_i1146" type="#_x0000_t75" style="width:112.7pt;height:75.15pt" o:bullet="t">
        <v:imagedata r:id="rId2" o:title="art32BA"/>
      </v:shape>
    </w:pict>
  </w:numPicBullet>
  <w:numPicBullet w:numPicBulletId="2">
    <w:pict>
      <v:shape id="_x0000_i1147" type="#_x0000_t75" style="width:760.7pt;height:545.3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8B4C13"/>
    <w:multiLevelType w:val="hybridMultilevel"/>
    <w:tmpl w:val="9FCC0182"/>
    <w:lvl w:ilvl="0" w:tplc="4E26675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5"/>
  </w:num>
  <w:num w:numId="18">
    <w:abstractNumId w:val="1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tzQ1MjM0NTQ1NTNQ0lEKTi0uzszPAykwrAUAMKKdvywAAAA=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F9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A56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17F61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EF1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0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6D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B48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9B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93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A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86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35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2FD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0D9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8B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E81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75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71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EE4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84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88E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78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9F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77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AEA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292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1C4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1C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495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9D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7FB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9F8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66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295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C2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10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3B9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BFD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D5E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6A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2B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4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40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1B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B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BC4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0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C3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0E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A8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30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BA8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7C0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F47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4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580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D3B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AF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EE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1F4B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4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05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21bis-e/Docs/R2-2302717.zip" TargetMode="External"/><Relationship Id="rId18" Type="http://schemas.openxmlformats.org/officeDocument/2006/relationships/hyperlink" Target="https://www.3gpp.org/ftp/TSG_RAN/WG2_RL2/TSGR2_121bis-e/Docs/R2-2303800.zip" TargetMode="External"/><Relationship Id="rId26" Type="http://schemas.openxmlformats.org/officeDocument/2006/relationships/hyperlink" Target="https://www.3gpp.org/ftp/TSG_RAN/WG2_RL2/TSGR2_121bis-e/Docs/R2-2302461.zip" TargetMode="External"/><Relationship Id="rId39" Type="http://schemas.openxmlformats.org/officeDocument/2006/relationships/hyperlink" Target="https://www.3gpp.org/ftp/TSG_RAN/WG2_RL2/TSGR2_121bis-e/Docs/R2-2304391.zip" TargetMode="External"/><Relationship Id="rId21" Type="http://schemas.openxmlformats.org/officeDocument/2006/relationships/hyperlink" Target="https://www.3gpp.org/ftp/TSG_RAN/WG2_RL2/TSGR2_121bis-e/Docs/R2-2303821.zip" TargetMode="External"/><Relationship Id="rId34" Type="http://schemas.openxmlformats.org/officeDocument/2006/relationships/hyperlink" Target="https://www.3gpp.org/ftp/TSG_RAN/WG2_RL2/TSGR2_121bis-e/Docs/R2-2303861.zip" TargetMode="External"/><Relationship Id="rId42" Type="http://schemas.openxmlformats.org/officeDocument/2006/relationships/hyperlink" Target="https://www.3gpp.org/ftp/TSG_RAN/WG2_RL2/TSGR2_121bis-e/Docs/R2-2302513.zip" TargetMode="External"/><Relationship Id="rId47" Type="http://schemas.openxmlformats.org/officeDocument/2006/relationships/hyperlink" Target="https://www.3gpp.org/ftp/TSG_RAN/WG2_RL2/TSGR2_121bis-e/Docs/R2-2302781.zip" TargetMode="External"/><Relationship Id="rId50" Type="http://schemas.openxmlformats.org/officeDocument/2006/relationships/hyperlink" Target="https://www.3gpp.org/ftp/TSG_RAN/WG2_RL2/TSGR2_121bis-e/Docs/R2-2303779.zip" TargetMode="External"/><Relationship Id="rId55" Type="http://schemas.openxmlformats.org/officeDocument/2006/relationships/hyperlink" Target="https://www.3gpp.org/ftp/TSG_RAN/WG2_RL2/TSGR2_121bis-e/Docs/R2-2303511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3862.zip" TargetMode="External"/><Relationship Id="rId29" Type="http://schemas.openxmlformats.org/officeDocument/2006/relationships/hyperlink" Target="https://www.3gpp.org/ftp/TSG_RAN/WG2_RL2/TSGR2_121bis-e/Docs/R2-2303363.zip" TargetMode="External"/><Relationship Id="rId11" Type="http://schemas.openxmlformats.org/officeDocument/2006/relationships/hyperlink" Target="https://www.3gpp.org/ftp/TSG_RAN/WG2_RL2/TSGR2_121bis-e/Docs/R2-2302715.zip" TargetMode="External"/><Relationship Id="rId24" Type="http://schemas.openxmlformats.org/officeDocument/2006/relationships/hyperlink" Target="https://www.3gpp.org/ftp/TSG_RAN/WG2_RL2/TSGR2_121bis-e/Docs/R2-2304084.zip" TargetMode="External"/><Relationship Id="rId32" Type="http://schemas.openxmlformats.org/officeDocument/2006/relationships/hyperlink" Target="https://www.3gpp.org/ftp/TSG_RAN/WG2_RL2/TSGR2_121bis-e/Docs/R2-2303677.zip" TargetMode="External"/><Relationship Id="rId37" Type="http://schemas.openxmlformats.org/officeDocument/2006/relationships/hyperlink" Target="https://www.3gpp.org/ftp/TSG_RAN/WG2_RL2/TSGR2_121bis-e/Docs/R2-2302583.zip" TargetMode="External"/><Relationship Id="rId40" Type="http://schemas.openxmlformats.org/officeDocument/2006/relationships/hyperlink" Target="https://www.3gpp.org/ftp/TSG_RAN/WG2_RL2/TSGR2_121bis-e/Docs/R2-2302909.zip" TargetMode="External"/><Relationship Id="rId45" Type="http://schemas.openxmlformats.org/officeDocument/2006/relationships/hyperlink" Target="https://www.3gpp.org/ftp/TSG_RAN/WG2_RL2/TSGR2_121bis-e/Docs/R2-2303722.zip" TargetMode="External"/><Relationship Id="rId53" Type="http://schemas.openxmlformats.org/officeDocument/2006/relationships/hyperlink" Target="https://www.3gpp.org/ftp/TSG_RAN/WG2_RL2/TSGR2_121bis-e/Docs/R2-2304398.zip" TargetMode="External"/><Relationship Id="rId58" Type="http://schemas.microsoft.com/office/2011/relationships/people" Target="people.xml"/><Relationship Id="rId5" Type="http://schemas.openxmlformats.org/officeDocument/2006/relationships/numbering" Target="numbering.xml"/><Relationship Id="rId19" Type="http://schemas.openxmlformats.org/officeDocument/2006/relationships/hyperlink" Target="https://www.3gpp.org/ftp/TSG_RAN/WG2_RL2/TSGR2_121bis-e/Docs/R2-230398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21bis-e/Docs/R2-2302718.zip" TargetMode="External"/><Relationship Id="rId22" Type="http://schemas.openxmlformats.org/officeDocument/2006/relationships/hyperlink" Target="https://www.3gpp.org/ftp/TSG_RAN/WG2_RL2/TSGR2_121bis-e/Docs/R2-2303822.zip" TargetMode="External"/><Relationship Id="rId27" Type="http://schemas.openxmlformats.org/officeDocument/2006/relationships/hyperlink" Target="https://www.3gpp.org/ftp/TSG_RAN/WG2_RL2/TSGR2_121bis-e/Docs/R2-2302463.zip" TargetMode="External"/><Relationship Id="rId30" Type="http://schemas.openxmlformats.org/officeDocument/2006/relationships/hyperlink" Target="https://www.3gpp.org/ftp/TSG_RAN/WG2_RL2/TSGR2_121bis-e/Docs/R2-2303596.zip" TargetMode="External"/><Relationship Id="rId35" Type="http://schemas.openxmlformats.org/officeDocument/2006/relationships/hyperlink" Target="https://www.3gpp.org/ftp/TSG_RAN/WG2_RL2/TSGR2_121bis-e/Docs/R2-2302514.zip" TargetMode="External"/><Relationship Id="rId43" Type="http://schemas.openxmlformats.org/officeDocument/2006/relationships/hyperlink" Target="https://www.3gpp.org/ftp/TSG_RAN/WG2_RL2/TSGR2_121bis-e/Docs/R2-2302719.zip" TargetMode="External"/><Relationship Id="rId48" Type="http://schemas.openxmlformats.org/officeDocument/2006/relationships/hyperlink" Target="https://www.3gpp.org/ftp/TSG_RAN/WG2_RL2/TSGR2_121bis-e/Docs/R2-2303639.zip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21bis-e/Docs/R2-2304397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21bis-e/Docs/R2-2302716.zip" TargetMode="External"/><Relationship Id="rId17" Type="http://schemas.openxmlformats.org/officeDocument/2006/relationships/hyperlink" Target="https://www.3gpp.org/ftp/TSG_RAN/WG2_RL2/TSGR2_121bis-e/Docs/R2-2302851.zip" TargetMode="External"/><Relationship Id="rId25" Type="http://schemas.openxmlformats.org/officeDocument/2006/relationships/hyperlink" Target="https://www.3gpp.org/ftp/TSG_RAN/WG2_RL2/TSGR2_121bis-e/Docs/R2-2302425.zip" TargetMode="External"/><Relationship Id="rId33" Type="http://schemas.openxmlformats.org/officeDocument/2006/relationships/hyperlink" Target="https://www.3gpp.org/ftp/TSG_RAN/WG2_RL2/TSGR2_121bis-e/Docs/R2-2302886.zip" TargetMode="External"/><Relationship Id="rId38" Type="http://schemas.openxmlformats.org/officeDocument/2006/relationships/hyperlink" Target="https://www.3gpp.org/ftp/TSG_RAN/WG2_RL2/TSGR2_121bis-e/Docs/R2-2303302.zip" TargetMode="External"/><Relationship Id="rId46" Type="http://schemas.openxmlformats.org/officeDocument/2006/relationships/hyperlink" Target="https://www.3gpp.org/ftp/TSG_RAN/WG2_RL2/TSGR2_121bis-e/Docs/R2-2303266.zi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3gpp.org/ftp/TSG_RAN/WG2_RL2/TSGR2_121bis-e/Docs/R2-2303818.zip" TargetMode="External"/><Relationship Id="rId41" Type="http://schemas.openxmlformats.org/officeDocument/2006/relationships/hyperlink" Target="https://www.3gpp.org/ftp/TSG_RAN/WG2_RL2/TSGR2_121bis-e/Docs/R2-2302756.zip" TargetMode="External"/><Relationship Id="rId54" Type="http://schemas.openxmlformats.org/officeDocument/2006/relationships/hyperlink" Target="https://www.3gpp.org/ftp/TSG_RAN/WG2_RL2/TSGR2_121bis-e/Docs/R2-230439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21bis-e/Docs/R2-2302515.zip" TargetMode="External"/><Relationship Id="rId23" Type="http://schemas.openxmlformats.org/officeDocument/2006/relationships/hyperlink" Target="https://www.3gpp.org/ftp/TSG_RAN/WG2_RL2/TSGR2_121bis-e/Docs/R2-2302430.zip" TargetMode="External"/><Relationship Id="rId28" Type="http://schemas.openxmlformats.org/officeDocument/2006/relationships/hyperlink" Target="https://www.3gpp.org/ftp/TSG_RAN/WG2_RL2/TSGR2_121bis-e/Docs/R2-2303676.zip" TargetMode="External"/><Relationship Id="rId36" Type="http://schemas.openxmlformats.org/officeDocument/2006/relationships/hyperlink" Target="https://www.3gpp.org/ftp/TSG_RAN/WG2_RL2/TSGR2_121bis-e/Docs/R2-2303755.zip" TargetMode="External"/><Relationship Id="rId49" Type="http://schemas.openxmlformats.org/officeDocument/2006/relationships/hyperlink" Target="https://www.3gpp.org/ftp/TSG_RAN/WG2_RL2/TSGR2_121bis-e/Docs/R2-2303455.zip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21bis-e/Docs/R2-2303642.zip" TargetMode="External"/><Relationship Id="rId44" Type="http://schemas.openxmlformats.org/officeDocument/2006/relationships/hyperlink" Target="https://www.3gpp.org/ftp/TSG_RAN/WG2_RL2/TSGR2_121bis-e/Docs/R2-2303303.zip" TargetMode="External"/><Relationship Id="rId52" Type="http://schemas.openxmlformats.org/officeDocument/2006/relationships/hyperlink" Target="https://www.3gpp.org/ftp/TSG_RAN/WG2_RL2/TSGR2_121bis-e/Docs/R2-2304397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3289F-2A15-4708-B46F-AEC6B50F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13102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ZTE</cp:lastModifiedBy>
  <cp:revision>3</cp:revision>
  <cp:lastPrinted>2019-02-23T18:51:00Z</cp:lastPrinted>
  <dcterms:created xsi:type="dcterms:W3CDTF">2023-04-17T12:41:00Z</dcterms:created>
  <dcterms:modified xsi:type="dcterms:W3CDTF">2023-04-17T12:46:00Z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2023-04-15T20:35:31Z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c83121b8-09a2-493a-99ff-c4cb1d05343c</vt:lpwstr>
  </property>
  <property fmtid="{D5CDD505-2E9C-101B-9397-08002B2CF9AE}" pid="23" name="MSIP_Label_83bcef13-7cac-433f-ba1d-47a323951816_ContentBits">
    <vt:lpwstr>0</vt:lpwstr>
  </property>
</Properties>
</file>