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EA9DD7E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</w:t>
      </w:r>
      <w:r w:rsidR="008C0BFD">
        <w:rPr>
          <w:b/>
          <w:u w:val="single"/>
        </w:rPr>
        <w:t>30050</w:t>
      </w:r>
      <w:r w:rsidR="00C86E81">
        <w:rPr>
          <w:b/>
          <w:u w:val="single"/>
        </w:rPr>
        <w:t>)</w:t>
      </w:r>
    </w:p>
    <w:p w14:paraId="5357ECA9" w14:textId="30295046" w:rsidR="008C0BFD" w:rsidRDefault="008C0BFD" w:rsidP="008C0BFD">
      <w:pPr>
        <w:ind w:left="4046" w:hanging="4046"/>
      </w:pPr>
      <w:r>
        <w:t>March 31</w:t>
      </w:r>
      <w:r w:rsidRPr="008C0BFD">
        <w:rPr>
          <w:vertAlign w:val="superscript"/>
        </w:rPr>
        <w:t>st</w:t>
      </w:r>
      <w:r>
        <w:t xml:space="preserve"> </w:t>
      </w:r>
      <w:r>
        <w:tab/>
        <w:t xml:space="preserve">Deadline for Long email discussions into R2 121. </w:t>
      </w:r>
    </w:p>
    <w:p w14:paraId="35C00DF8" w14:textId="035E4A60" w:rsidR="008C0BFD" w:rsidRDefault="008C0BFD" w:rsidP="008C0BFD">
      <w:pPr>
        <w:ind w:left="4046" w:hanging="4046"/>
      </w:pPr>
      <w:r>
        <w:t>April 3</w:t>
      </w:r>
      <w:r w:rsidRPr="008C0BFD">
        <w:rPr>
          <w:vertAlign w:val="superscript"/>
        </w:rPr>
        <w:t>rd</w:t>
      </w:r>
      <w:r>
        <w:t xml:space="preserve"> – 7</w:t>
      </w:r>
      <w:r w:rsidRPr="008C0BFD">
        <w:rPr>
          <w:vertAlign w:val="superscript"/>
        </w:rPr>
        <w:t>th</w:t>
      </w:r>
      <w:r>
        <w:rPr>
          <w:vertAlign w:val="superscript"/>
        </w:rPr>
        <w:tab/>
      </w:r>
      <w:bookmarkStart w:id="0" w:name="OLE_LINK58"/>
      <w:r>
        <w:t xml:space="preserve">Inactive period, no email discussions.  </w:t>
      </w:r>
      <w:bookmarkEnd w:id="0"/>
    </w:p>
    <w:p w14:paraId="721008AA" w14:textId="7B622CEF" w:rsidR="00C219E2" w:rsidRDefault="008C0BFD" w:rsidP="00C86E81">
      <w:pPr>
        <w:ind w:left="4046" w:hanging="4046"/>
      </w:pPr>
      <w:r>
        <w:t>April 7</w:t>
      </w:r>
      <w:r w:rsidR="00090E94" w:rsidRPr="00090E94">
        <w:rPr>
          <w:vertAlign w:val="superscript"/>
        </w:rPr>
        <w:t>th</w:t>
      </w:r>
      <w:proofErr w:type="gramStart"/>
      <w:r w:rsidR="00F469AF">
        <w:t xml:space="preserve"> </w:t>
      </w:r>
      <w:bookmarkStart w:id="1" w:name="OLE_LINK59"/>
      <w:bookmarkStart w:id="2" w:name="OLE_LINK60"/>
      <w:r w:rsidR="00D624AF">
        <w:t>10</w:t>
      </w:r>
      <w:r w:rsidR="00C86E81">
        <w:t>00</w:t>
      </w:r>
      <w:proofErr w:type="gramEnd"/>
      <w:r w:rsidR="00F469AF">
        <w:t xml:space="preserve"> UTC</w:t>
      </w:r>
      <w:r w:rsidR="00F469AF">
        <w:tab/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>.</w:t>
      </w:r>
      <w:bookmarkEnd w:id="1"/>
      <w:bookmarkEnd w:id="2"/>
    </w:p>
    <w:p w14:paraId="4C888DC6" w14:textId="566C5B42" w:rsidR="00C86E81" w:rsidRPr="00C86E81" w:rsidRDefault="008C0BFD" w:rsidP="00C86E81">
      <w:pPr>
        <w:pStyle w:val="Doc-title"/>
        <w:ind w:left="4046" w:hanging="4046"/>
      </w:pPr>
      <w:r>
        <w:t>April</w:t>
      </w:r>
      <w:r w:rsidR="008544AB">
        <w:t xml:space="preserve"> </w:t>
      </w:r>
      <w:r w:rsidR="00C86E81">
        <w:t>1</w:t>
      </w:r>
      <w:r>
        <w:t>7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0F71F223" w:rsidR="00C21668" w:rsidRPr="00C21668" w:rsidRDefault="008C0BFD" w:rsidP="00F469AF">
      <w:pPr>
        <w:pStyle w:val="Doc-title"/>
        <w:ind w:left="4046" w:hanging="4046"/>
      </w:pPr>
      <w:r>
        <w:t>April</w:t>
      </w:r>
      <w:r w:rsidR="008544AB">
        <w:t xml:space="preserve"> </w:t>
      </w:r>
      <w:r>
        <w:t>21</w:t>
      </w:r>
      <w:r>
        <w:rPr>
          <w:vertAlign w:val="superscript"/>
        </w:rPr>
        <w:t>st</w:t>
      </w:r>
      <w:r w:rsidR="00C21668">
        <w:t xml:space="preserve"> </w:t>
      </w:r>
      <w:r w:rsidR="008544AB">
        <w:t>1</w:t>
      </w:r>
      <w:r w:rsidR="00D624AF">
        <w:t>0</w:t>
      </w:r>
      <w:r w:rsidR="008544AB">
        <w:t xml:space="preserve">00 </w:t>
      </w:r>
      <w:r w:rsidR="00D624AF">
        <w:t>UTC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0DA3EFDD" w:rsidR="00C21668" w:rsidRDefault="008C0BFD" w:rsidP="00F469AF">
      <w:pPr>
        <w:pStyle w:val="Doc-title"/>
        <w:ind w:left="4046" w:hanging="4046"/>
      </w:pPr>
      <w:r>
        <w:t>April</w:t>
      </w:r>
      <w:r w:rsidR="00095D76">
        <w:t xml:space="preserve"> </w:t>
      </w:r>
      <w:r>
        <w:t>24</w:t>
      </w:r>
      <w:r w:rsidR="00095D76">
        <w:rPr>
          <w:vertAlign w:val="superscript"/>
        </w:rPr>
        <w:t>th</w:t>
      </w:r>
      <w:r w:rsidR="00F76265">
        <w:t xml:space="preserve"> </w:t>
      </w:r>
      <w:r w:rsidR="00D624AF">
        <w:t>1000 UTC</w:t>
      </w:r>
      <w:r w:rsidR="008544AB">
        <w:t xml:space="preserve"> </w:t>
      </w:r>
      <w:r w:rsidR="00F469AF">
        <w:tab/>
      </w:r>
      <w:r w:rsidR="00231A50" w:rsidRPr="008C0BFD">
        <w:rPr>
          <w:b/>
          <w:bCs/>
        </w:rPr>
        <w:t>Resume after weekend</w:t>
      </w:r>
      <w:r w:rsidR="00231A50">
        <w:t xml:space="preserve">. </w:t>
      </w:r>
      <w:r w:rsidR="00C21668">
        <w:t xml:space="preserve">Resume decision making in </w:t>
      </w:r>
      <w:r w:rsidR="00A80E56">
        <w:t>email discussions, Week 2.</w:t>
      </w:r>
    </w:p>
    <w:p w14:paraId="329B346F" w14:textId="77777777" w:rsidR="008C0BFD" w:rsidRDefault="008C0BFD" w:rsidP="008C0BFD">
      <w:pPr>
        <w:pStyle w:val="Doc-title"/>
        <w:ind w:left="4046" w:hanging="4046"/>
      </w:pPr>
      <w:r>
        <w:t>April</w:t>
      </w:r>
      <w:r w:rsidR="008544AB">
        <w:t xml:space="preserve"> </w:t>
      </w:r>
      <w:r>
        <w:t>26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05014AEF" w14:textId="2C041BE9" w:rsidR="008C0BFD" w:rsidRPr="008C0BFD" w:rsidRDefault="008C0BFD" w:rsidP="008C0BFD">
      <w:pPr>
        <w:pStyle w:val="Doc-title"/>
        <w:ind w:left="4046" w:hanging="4046"/>
      </w:pPr>
      <w:r>
        <w:t>April 28</w:t>
      </w:r>
      <w:r w:rsidRPr="008C0BFD">
        <w:rPr>
          <w:vertAlign w:val="superscript"/>
        </w:rPr>
        <w:t>th</w:t>
      </w:r>
      <w:r>
        <w:t xml:space="preserve"> 1000 UTC</w:t>
      </w:r>
      <w:r>
        <w:tab/>
        <w:t>Deadline Short Email Discussions (</w:t>
      </w:r>
      <w:r w:rsidRPr="00006DF9">
        <w:rPr>
          <w:b/>
          <w:bCs/>
          <w:i/>
          <w:iCs/>
        </w:rPr>
        <w:t>limited possibility</w:t>
      </w:r>
      <w:r>
        <w:t xml:space="preserve"> - for very short email discussions, if needed short email discussion can be started before e-meeting Stop).</w:t>
      </w:r>
      <w:r w:rsidR="002A6335">
        <w:t xml:space="preserve"> E.g. for LS outs, or other priority topics e.g. conclusion of R17 CRs.</w:t>
      </w:r>
    </w:p>
    <w:p w14:paraId="1625B685" w14:textId="77777777" w:rsidR="008C0BFD" w:rsidRPr="008C0BFD" w:rsidRDefault="008C0BFD" w:rsidP="008C0BFD">
      <w:pPr>
        <w:pStyle w:val="Doc-text2"/>
        <w:ind w:left="0" w:firstLine="0"/>
      </w:pPr>
    </w:p>
    <w:p w14:paraId="657DC777" w14:textId="0062BBA6" w:rsidR="008C0BFD" w:rsidRDefault="008C0BFD" w:rsidP="00D624AF">
      <w:pPr>
        <w:pStyle w:val="Doc-text2"/>
        <w:ind w:left="4046" w:hanging="4046"/>
      </w:pPr>
      <w:r>
        <w:t>May 1</w:t>
      </w:r>
      <w:r w:rsidRPr="008C0BFD">
        <w:rPr>
          <w:vertAlign w:val="superscript"/>
        </w:rPr>
        <w:t>st</w:t>
      </w:r>
      <w:r>
        <w:t xml:space="preserve"> – 5</w:t>
      </w:r>
      <w:r w:rsidRPr="008C0BFD">
        <w:rPr>
          <w:vertAlign w:val="superscript"/>
        </w:rPr>
        <w:t>th</w:t>
      </w:r>
      <w:r>
        <w:tab/>
      </w:r>
      <w:r>
        <w:tab/>
        <w:t xml:space="preserve">Inactive period, no email discussions.  </w:t>
      </w:r>
    </w:p>
    <w:p w14:paraId="66C5754B" w14:textId="6E85C8F5" w:rsidR="008C0BFD" w:rsidRDefault="008C0BFD" w:rsidP="00D624AF">
      <w:pPr>
        <w:pStyle w:val="Doc-text2"/>
        <w:ind w:left="4046" w:hanging="4046"/>
      </w:pPr>
      <w:r>
        <w:t>May 12</w:t>
      </w:r>
      <w:r w:rsidRPr="008C0BFD">
        <w:rPr>
          <w:vertAlign w:val="superscript"/>
        </w:rPr>
        <w:t>th</w:t>
      </w:r>
      <w:proofErr w:type="gramStart"/>
      <w:r>
        <w:t xml:space="preserve"> 1000</w:t>
      </w:r>
      <w:proofErr w:type="gramEnd"/>
      <w:r>
        <w:t xml:space="preserve"> UTC</w:t>
      </w:r>
      <w:r>
        <w:tab/>
      </w:r>
      <w:proofErr w:type="spellStart"/>
      <w:r w:rsidRPr="008C0BFD">
        <w:t>Td</w:t>
      </w:r>
      <w:r>
        <w:t>oc</w:t>
      </w:r>
      <w:proofErr w:type="spellEnd"/>
      <w:r>
        <w:t xml:space="preserve"> submission deadline RAN2 122 (next meeting)</w:t>
      </w:r>
      <w:r w:rsidRPr="008C0BFD">
        <w:t>.</w:t>
      </w:r>
      <w:r>
        <w:t xml:space="preserve"> </w:t>
      </w:r>
    </w:p>
    <w:p w14:paraId="1D7B4489" w14:textId="23051E3A" w:rsidR="002A6335" w:rsidRPr="008C0BFD" w:rsidRDefault="002A6335" w:rsidP="00D624AF">
      <w:pPr>
        <w:pStyle w:val="Doc-text2"/>
        <w:ind w:left="4046" w:hanging="4046"/>
      </w:pPr>
      <w:r>
        <w:tab/>
      </w:r>
      <w:r>
        <w:tab/>
        <w:t xml:space="preserve">Very limited possibility for long email discussions. </w:t>
      </w:r>
    </w:p>
    <w:p w14:paraId="4B7AB06A" w14:textId="77777777" w:rsidR="008C0BFD" w:rsidRDefault="008C0BFD" w:rsidP="00D624AF">
      <w:pPr>
        <w:pStyle w:val="Doc-text2"/>
        <w:ind w:left="4046" w:hanging="4046"/>
      </w:pP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3298"/>
        <w:gridCol w:w="3298"/>
        <w:gridCol w:w="3296"/>
        <w:gridCol w:w="2365"/>
      </w:tblGrid>
      <w:tr w:rsidR="005E1E78" w:rsidRPr="008B027B" w14:paraId="50B3B5AB" w14:textId="77777777" w:rsidTr="00006DF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5E1E78" w:rsidRPr="00FB38C7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5E1E78" w:rsidRPr="0046246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5E1E78" w:rsidRPr="008B027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5E1E78" w:rsidRPr="0046246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5E1E78" w:rsidRPr="008B027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4D9A" w14:textId="38BD1A72" w:rsidR="005E1E78" w:rsidRPr="0046246B" w:rsidRDefault="005E1E78" w:rsidP="005E1E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6E6" w14:textId="77777777" w:rsidR="005E1E78" w:rsidRDefault="005E1E78" w:rsidP="005E1E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bookmarkStart w:id="3" w:name="OLE_LINK7"/>
            <w:bookmarkStart w:id="4" w:name="OLE_LINK8"/>
            <w:r>
              <w:rPr>
                <w:rFonts w:cs="Arial"/>
                <w:b/>
                <w:sz w:val="16"/>
                <w:szCs w:val="16"/>
              </w:rPr>
              <w:t xml:space="preserve">Offline GTW Session </w:t>
            </w:r>
            <w:bookmarkEnd w:id="3"/>
            <w:bookmarkEnd w:id="4"/>
          </w:p>
          <w:p w14:paraId="432A816B" w14:textId="1D8459BD" w:rsidR="002A6335" w:rsidRPr="008B027B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bookmarkStart w:id="5" w:name="OLE_LINK13"/>
            <w:r>
              <w:rPr>
                <w:rFonts w:cs="Arial"/>
                <w:b/>
                <w:sz w:val="16"/>
                <w:szCs w:val="16"/>
              </w:rPr>
              <w:t>(limited use, only specific issues if needed, need approval by session chair)</w:t>
            </w:r>
            <w:bookmarkEnd w:id="5"/>
          </w:p>
        </w:tc>
      </w:tr>
      <w:tr w:rsidR="005E1E78" w:rsidRPr="008B027B" w14:paraId="32BB1309" w14:textId="77777777" w:rsidTr="00006DF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2CF17300" w:rsidR="005E1E78" w:rsidRPr="008B027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5E1E78" w:rsidRPr="008B027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5E1E78" w:rsidRPr="008B027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069CB6D" w14:textId="77777777" w:rsidR="005E1E78" w:rsidRPr="008B027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3DD7F1F3" w:rsidR="005E1E78" w:rsidRPr="008B027B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2B5F69F7" w14:textId="15ADC767" w:rsidTr="00006DF9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986142" w14:textId="77777777" w:rsidR="002A6335" w:rsidRDefault="002A633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9289E" w14:textId="4D0C73A0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3-04-17T10:16:00Z"/>
                <w:rFonts w:cs="Arial"/>
                <w:sz w:val="16"/>
                <w:szCs w:val="16"/>
              </w:rPr>
            </w:pPr>
            <w:bookmarkStart w:id="7" w:name="OLE_LINK25"/>
            <w:bookmarkStart w:id="8" w:name="OLE_LINK26"/>
            <w:r w:rsidRPr="000C476D">
              <w:rPr>
                <w:rFonts w:cs="Arial"/>
                <w:sz w:val="16"/>
                <w:szCs w:val="16"/>
              </w:rPr>
              <w:t xml:space="preserve">NR18 Mobility </w:t>
            </w:r>
            <w:proofErr w:type="spellStart"/>
            <w:r w:rsidRPr="000C476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C476D">
              <w:rPr>
                <w:rFonts w:cs="Arial"/>
                <w:sz w:val="16"/>
                <w:szCs w:val="16"/>
              </w:rPr>
              <w:t xml:space="preserve"> [2] (Johan)</w:t>
            </w:r>
          </w:p>
          <w:p w14:paraId="25BDD706" w14:textId="5013601F" w:rsidR="006B2E9F" w:rsidRDefault="006B2E9F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3-04-17T10:18:00Z"/>
                <w:rFonts w:cs="Arial"/>
                <w:sz w:val="16"/>
                <w:szCs w:val="16"/>
              </w:rPr>
            </w:pPr>
            <w:ins w:id="10" w:author="Johan Johansson" w:date="2023-04-17T10:18:00Z">
              <w:r>
                <w:rPr>
                  <w:rFonts w:cs="Arial"/>
                  <w:sz w:val="16"/>
                  <w:szCs w:val="16"/>
                </w:rPr>
                <w:t>[7.4.1] Organizational</w:t>
              </w:r>
            </w:ins>
          </w:p>
          <w:p w14:paraId="71BC94E4" w14:textId="2A700007" w:rsidR="006B2E9F" w:rsidRDefault="006B2E9F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Johan Johansson" w:date="2023-04-17T10:18:00Z"/>
                <w:rFonts w:cs="Arial"/>
                <w:sz w:val="16"/>
                <w:szCs w:val="16"/>
              </w:rPr>
            </w:pPr>
            <w:ins w:id="12" w:author="Johan Johansson" w:date="2023-04-17T10:17:00Z">
              <w:r>
                <w:rPr>
                  <w:rFonts w:cs="Arial"/>
                  <w:sz w:val="16"/>
                  <w:szCs w:val="16"/>
                </w:rPr>
                <w:t xml:space="preserve">[7.4.4] </w:t>
              </w:r>
            </w:ins>
            <w:ins w:id="13" w:author="Johan Johansson" w:date="2023-04-17T10:18:00Z">
              <w:r w:rsidRPr="006B2E9F">
                <w:rPr>
                  <w:rFonts w:cs="Arial"/>
                  <w:sz w:val="16"/>
                  <w:szCs w:val="16"/>
                </w:rPr>
                <w:t>CHO including target MCG and candidate SCGs for CPC CPA in NR-DC</w:t>
              </w:r>
            </w:ins>
          </w:p>
          <w:p w14:paraId="01C615E3" w14:textId="125B5597" w:rsidR="006B2E9F" w:rsidRDefault="006B2E9F">
            <w:pPr>
              <w:tabs>
                <w:tab w:val="left" w:pos="720"/>
                <w:tab w:val="left" w:pos="1622"/>
              </w:tabs>
              <w:spacing w:before="20" w:after="20"/>
              <w:rPr>
                <w:ins w:id="14" w:author="Johan Johansson" w:date="2023-04-17T10:19:00Z"/>
                <w:rFonts w:cs="Arial"/>
                <w:sz w:val="16"/>
                <w:szCs w:val="16"/>
              </w:rPr>
            </w:pPr>
            <w:ins w:id="15" w:author="Johan Johansson" w:date="2023-04-17T10:18:00Z">
              <w:r>
                <w:rPr>
                  <w:rFonts w:cs="Arial"/>
                  <w:sz w:val="16"/>
                  <w:szCs w:val="16"/>
                </w:rPr>
                <w:t xml:space="preserve">[7.4.3] </w:t>
              </w:r>
              <w:r w:rsidRPr="006B2E9F">
                <w:rPr>
                  <w:rFonts w:cs="Arial"/>
                  <w:sz w:val="16"/>
                  <w:szCs w:val="16"/>
                </w:rPr>
                <w:t>NR-DC with selective activation cell of groups</w:t>
              </w:r>
            </w:ins>
          </w:p>
          <w:p w14:paraId="54EF2A8A" w14:textId="13118E8B" w:rsidR="006B2E9F" w:rsidRPr="000C476D" w:rsidRDefault="006B2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6" w:name="OLE_LINK103"/>
            <w:bookmarkStart w:id="17" w:name="OLE_LINK104"/>
            <w:ins w:id="18" w:author="Johan Johansson" w:date="2023-04-17T10:19:00Z">
              <w:r>
                <w:rPr>
                  <w:rFonts w:cs="Arial"/>
                  <w:sz w:val="16"/>
                  <w:szCs w:val="16"/>
                </w:rPr>
                <w:t>[7.4.2] L</w:t>
              </w:r>
            </w:ins>
            <w:ins w:id="19" w:author="Johan Johansson" w:date="2023-04-17T10:20:00Z">
              <w:r>
                <w:rPr>
                  <w:rFonts w:cs="Arial"/>
                  <w:sz w:val="16"/>
                  <w:szCs w:val="16"/>
                </w:rPr>
                <w:t>1L2 Triggered Mobility</w:t>
              </w:r>
            </w:ins>
            <w:ins w:id="20" w:author="Johan Johansson" w:date="2023-04-17T10:19:00Z">
              <w:r>
                <w:rPr>
                  <w:rFonts w:cs="Arial"/>
                  <w:sz w:val="16"/>
                  <w:szCs w:val="16"/>
                </w:rPr>
                <w:t xml:space="preserve"> non-UP </w:t>
              </w:r>
              <w:proofErr w:type="gramStart"/>
              <w:r>
                <w:rPr>
                  <w:rFonts w:cs="Arial"/>
                  <w:sz w:val="16"/>
                  <w:szCs w:val="16"/>
                </w:rPr>
                <w:t>items, if</w:t>
              </w:r>
              <w:proofErr w:type="gramEnd"/>
              <w:r>
                <w:rPr>
                  <w:rFonts w:cs="Arial"/>
                  <w:sz w:val="16"/>
                  <w:szCs w:val="16"/>
                </w:rPr>
                <w:t xml:space="preserve"> time</w:t>
              </w:r>
            </w:ins>
          </w:p>
          <w:bookmarkEnd w:id="7"/>
          <w:bookmarkEnd w:id="8"/>
          <w:bookmarkEnd w:id="16"/>
          <w:bookmarkEnd w:id="17"/>
          <w:p w14:paraId="71D804A1" w14:textId="0A136383" w:rsidR="002A6335" w:rsidRPr="00DC5742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9BE04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[2] (Tero)</w:t>
            </w:r>
          </w:p>
          <w:p w14:paraId="6C24E1CB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- 7.5.1: Work plan (</w:t>
            </w:r>
            <w:hyperlink r:id="rId11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R2-2302715</w:t>
              </w:r>
            </w:hyperlink>
            <w:r w:rsidRPr="00455BD7">
              <w:rPr>
                <w:rFonts w:cs="Arial"/>
                <w:sz w:val="16"/>
                <w:szCs w:val="16"/>
              </w:rPr>
              <w:t>), SA2/SA4 status (</w:t>
            </w:r>
            <w:hyperlink r:id="rId12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R2-2302716</w:t>
              </w:r>
            </w:hyperlink>
            <w:r w:rsidRPr="00455BD7">
              <w:rPr>
                <w:rFonts w:cs="Arial"/>
                <w:sz w:val="16"/>
                <w:szCs w:val="16"/>
              </w:rPr>
              <w:t>/</w:t>
            </w:r>
            <w:hyperlink r:id="rId13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R2-2302717</w:t>
              </w:r>
            </w:hyperlink>
            <w:r w:rsidRPr="00455BD7">
              <w:rPr>
                <w:rFonts w:cs="Arial"/>
                <w:sz w:val="16"/>
                <w:szCs w:val="16"/>
              </w:rPr>
              <w:t>), Stage-2 running CR (</w:t>
            </w:r>
            <w:hyperlink r:id="rId14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R2-2302718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  <w:p w14:paraId="5DF71B89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- 7.5.4.1: BSR tables for XR (e.g.</w:t>
            </w:r>
            <w:hyperlink r:id="rId15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R2-2302515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16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R2-2303862</w:t>
              </w:r>
            </w:hyperlink>
            <w:r w:rsidRPr="00455BD7">
              <w:rPr>
                <w:rStyle w:val="Hyperlink"/>
                <w:rFonts w:cs="Arial"/>
                <w:sz w:val="16"/>
                <w:szCs w:val="16"/>
              </w:rPr>
              <w:t xml:space="preserve">, </w:t>
            </w:r>
            <w:hyperlink r:id="rId17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R2-2302851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  <w:p w14:paraId="073684CF" w14:textId="6BE83B19" w:rsidR="00886F10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- 7.5.2: TSCAI vs. PIN DB reporting (e.g. </w:t>
            </w:r>
            <w:hyperlink r:id="rId18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R2-2303800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19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R2-2303986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9F503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3369D3AD" w14:textId="77777777" w:rsidR="00873295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- 7.9.1 Organizational (R2-2302442, R2-2302994)</w:t>
            </w:r>
          </w:p>
          <w:p w14:paraId="5E3827E5" w14:textId="7DEA75ED" w:rsidR="00873295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- 7.9.4 Multi-path (R2-2303857, R2-2302924, aspects of R2-2303342)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3BD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2C498976" w14:textId="77777777" w:rsidTr="00006DF9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4C6F" w14:textId="77777777" w:rsidR="002A6335" w:rsidRDefault="002A6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DBE" w14:textId="77777777" w:rsidR="002A6335" w:rsidRPr="000C476D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FC3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883B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28B5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437DFF86" w14:textId="6CAFF1C6" w:rsidTr="00006DF9">
        <w:trPr>
          <w:trHeight w:val="315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0E02E" w14:textId="77777777" w:rsidR="002A6335" w:rsidRDefault="002A6335">
            <w:pPr>
              <w:rPr>
                <w:rFonts w:cs="Arial"/>
                <w:sz w:val="16"/>
                <w:szCs w:val="16"/>
              </w:rPr>
            </w:pPr>
            <w:bookmarkStart w:id="21" w:name="_Hlk130228421"/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50813" w14:textId="33BFE4E5" w:rsidR="002A6335" w:rsidRPr="000C476D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2" w:name="OLE_LINK21"/>
            <w:bookmarkStart w:id="23" w:name="OLE_LINK22"/>
            <w:r w:rsidRPr="000C476D">
              <w:rPr>
                <w:rFonts w:cs="Arial"/>
                <w:sz w:val="16"/>
                <w:szCs w:val="16"/>
              </w:rPr>
              <w:t>NR18 Mobile IAB [0.5]</w:t>
            </w:r>
            <w:bookmarkEnd w:id="22"/>
            <w:bookmarkEnd w:id="23"/>
            <w:r w:rsidRPr="000C476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E873A" w14:textId="77777777" w:rsidR="002A6335" w:rsidRDefault="002A6335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4" w:name="OLE_LINK51"/>
            <w:bookmarkStart w:id="25" w:name="OLE_LINK52"/>
            <w:r>
              <w:rPr>
                <w:rFonts w:cs="Arial"/>
                <w:sz w:val="16"/>
                <w:szCs w:val="16"/>
              </w:rPr>
              <w:t>NR18 UAV [1] (Diana)</w:t>
            </w:r>
            <w:bookmarkEnd w:id="24"/>
            <w:bookmarkEnd w:id="25"/>
          </w:p>
          <w:p w14:paraId="1B1FC085" w14:textId="77777777" w:rsidR="008337FB" w:rsidRDefault="00D677C0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677C0">
              <w:rPr>
                <w:rFonts w:cs="Arial"/>
                <w:sz w:val="16"/>
                <w:szCs w:val="16"/>
              </w:rPr>
              <w:t>7.8.1</w:t>
            </w:r>
            <w:r w:rsidR="004A7475">
              <w:rPr>
                <w:rFonts w:cs="Arial"/>
                <w:sz w:val="16"/>
                <w:szCs w:val="16"/>
              </w:rPr>
              <w:t xml:space="preserve">: LSs </w:t>
            </w:r>
          </w:p>
          <w:p w14:paraId="58F1B933" w14:textId="77777777" w:rsidR="004A7475" w:rsidRDefault="004A7475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A7475">
              <w:rPr>
                <w:rFonts w:cs="Arial"/>
                <w:sz w:val="16"/>
                <w:szCs w:val="16"/>
              </w:rPr>
              <w:t>7.8.</w:t>
            </w:r>
            <w:r>
              <w:rPr>
                <w:rFonts w:cs="Arial"/>
                <w:sz w:val="16"/>
                <w:szCs w:val="16"/>
              </w:rPr>
              <w:t>2: Email discussion 313</w:t>
            </w:r>
          </w:p>
          <w:p w14:paraId="3E700AFC" w14:textId="75687105" w:rsidR="004A7475" w:rsidRDefault="004A7475" w:rsidP="004A747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A7475">
              <w:rPr>
                <w:rFonts w:cs="Arial"/>
                <w:sz w:val="16"/>
                <w:szCs w:val="16"/>
              </w:rPr>
              <w:t>7.8.</w:t>
            </w:r>
            <w:r>
              <w:rPr>
                <w:rFonts w:cs="Arial"/>
                <w:sz w:val="16"/>
                <w:szCs w:val="16"/>
              </w:rPr>
              <w:t>3: Email discussion 314</w:t>
            </w:r>
          </w:p>
          <w:p w14:paraId="60237FB1" w14:textId="135C59E7" w:rsidR="004A7475" w:rsidRDefault="004A7475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200DB" w14:textId="77777777" w:rsidR="002A6335" w:rsidRDefault="002A6335" w:rsidP="005E1E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5369B468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 Organizational (R2-2302449, R2-2302738 / R2-2302739)</w:t>
            </w:r>
          </w:p>
          <w:p w14:paraId="4CE68B62" w14:textId="193ADC9D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(R2-2302740, R2-2304033, R2-2304005)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2A26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4481BC06" w14:textId="77777777" w:rsidTr="00006DF9">
        <w:trPr>
          <w:trHeight w:val="3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B570" w14:textId="77777777" w:rsidR="002A6335" w:rsidRDefault="002A6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5D75" w14:textId="77777777" w:rsidR="002A6335" w:rsidRPr="000C476D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2E30" w14:textId="77777777" w:rsidR="002A6335" w:rsidDel="002A6335" w:rsidRDefault="002A6335" w:rsidP="00390E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BBB" w14:textId="77777777" w:rsidR="002A6335" w:rsidRDefault="002A6335" w:rsidP="005E1E7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4D0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2D81A7C1" w14:textId="56ECB8F6" w:rsidTr="00006DF9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C0981D" w14:textId="77777777" w:rsidR="002A6335" w:rsidRDefault="002A633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16171" w14:textId="4D300E2F" w:rsidR="002A6335" w:rsidRPr="000C476D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6" w:name="OLE_LINK23"/>
            <w:bookmarkStart w:id="27" w:name="OLE_LINK24"/>
            <w:r w:rsidRPr="000C476D">
              <w:rPr>
                <w:rFonts w:cs="Arial"/>
                <w:sz w:val="16"/>
                <w:szCs w:val="16"/>
              </w:rPr>
              <w:t>NR18 AIML [1] (Johan)</w:t>
            </w:r>
          </w:p>
          <w:bookmarkEnd w:id="26"/>
          <w:bookmarkEnd w:id="27"/>
          <w:p w14:paraId="1E98619C" w14:textId="0FFFAF5F" w:rsidR="002A6335" w:rsidRPr="00DC5742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CC12F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NCR [0.5] (Sasha)</w:t>
            </w:r>
          </w:p>
          <w:p w14:paraId="1F5BFC72" w14:textId="77777777" w:rsidR="00006DF9" w:rsidRDefault="00006DF9" w:rsidP="00006D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7.1.1 (LS from RAN1 and baseline CRs)</w:t>
            </w:r>
          </w:p>
          <w:p w14:paraId="26F0691F" w14:textId="77777777" w:rsidR="00006DF9" w:rsidRDefault="00006DF9" w:rsidP="00006D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7.1.2 (agenda item summary)</w:t>
            </w:r>
          </w:p>
          <w:p w14:paraId="56E565AD" w14:textId="6FFD9D94" w:rsidR="00006DF9" w:rsidRDefault="00006DF9" w:rsidP="00006D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7.1.3 (</w:t>
            </w:r>
            <w:r w:rsidRPr="00FA2A0E">
              <w:rPr>
                <w:rFonts w:cs="Arial"/>
                <w:sz w:val="16"/>
                <w:szCs w:val="16"/>
              </w:rPr>
              <w:t>R2-2303288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A2A0E">
              <w:rPr>
                <w:rFonts w:cs="Arial"/>
                <w:sz w:val="16"/>
                <w:szCs w:val="16"/>
              </w:rPr>
              <w:t>R2-2302788</w:t>
            </w:r>
            <w:r>
              <w:rPr>
                <w:rFonts w:cs="Arial"/>
                <w:sz w:val="16"/>
                <w:szCs w:val="16"/>
              </w:rPr>
              <w:t>, agenda item summary for issues not covered in 3288)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A96BA" w14:textId="0F076B28" w:rsidR="002A6335" w:rsidRDefault="002A6335" w:rsidP="005E1E78">
            <w:pPr>
              <w:rPr>
                <w:rFonts w:cs="Arial"/>
                <w:sz w:val="16"/>
                <w:szCs w:val="16"/>
              </w:rPr>
            </w:pPr>
            <w:bookmarkStart w:id="28" w:name="OLE_LINK38"/>
            <w:bookmarkStart w:id="29" w:name="OLE_LINK39"/>
            <w:r>
              <w:rPr>
                <w:rFonts w:cs="Arial"/>
                <w:sz w:val="16"/>
                <w:szCs w:val="16"/>
              </w:rPr>
              <w:t xml:space="preserve">Maintenance Early items (Nathan </w:t>
            </w:r>
            <w:bookmarkStart w:id="30" w:name="OLE_LINK12"/>
            <w:r>
              <w:rPr>
                <w:rFonts w:cs="Arial"/>
                <w:sz w:val="16"/>
                <w:szCs w:val="16"/>
              </w:rPr>
              <w:t>Qianxi</w:t>
            </w:r>
            <w:bookmarkEnd w:id="30"/>
            <w:r>
              <w:rPr>
                <w:rFonts w:cs="Arial"/>
                <w:sz w:val="16"/>
                <w:szCs w:val="16"/>
              </w:rPr>
              <w:t>)</w:t>
            </w:r>
            <w:bookmarkEnd w:id="28"/>
            <w:bookmarkEnd w:id="29"/>
          </w:p>
          <w:p w14:paraId="2D26630B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Rel-17 relay:</w:t>
            </w:r>
          </w:p>
          <w:p w14:paraId="34B26334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- 6.5.2 CP (R2-2304189)</w:t>
            </w:r>
          </w:p>
          <w:p w14:paraId="3A94A34C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- 6.5.3 UP (R2-2304191)</w:t>
            </w:r>
          </w:p>
          <w:p w14:paraId="7349798A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Rel-17 positioning:</w:t>
            </w:r>
          </w:p>
          <w:p w14:paraId="64C8A8A7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 RRC (R2-2302638, R2-2302992)</w:t>
            </w:r>
          </w:p>
          <w:p w14:paraId="00FB02E3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- 6.7.4 MAC (R2-2302991, R2-2304049)</w:t>
            </w:r>
          </w:p>
          <w:p w14:paraId="38AA6760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- 6.7.5 UE cap (R2-2302745)</w:t>
            </w:r>
          </w:p>
          <w:p w14:paraId="3E2A99F4" w14:textId="77777777" w:rsidR="00873295" w:rsidRDefault="00873295" w:rsidP="008732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- 6.7.3 LPP (R2-2304192)</w:t>
            </w:r>
          </w:p>
          <w:p w14:paraId="05BB3AD6" w14:textId="77777777" w:rsidR="00B76BC4" w:rsidRPr="004F1EE4" w:rsidRDefault="00B76BC4" w:rsidP="00873295">
            <w:pPr>
              <w:rPr>
                <w:rFonts w:cs="Arial"/>
                <w:sz w:val="16"/>
                <w:szCs w:val="16"/>
              </w:rPr>
            </w:pPr>
            <w:r w:rsidRPr="004F1EE4">
              <w:rPr>
                <w:rFonts w:cs="Arial"/>
                <w:sz w:val="16"/>
                <w:szCs w:val="16"/>
              </w:rPr>
              <w:t xml:space="preserve">R16 SL </w:t>
            </w:r>
          </w:p>
          <w:p w14:paraId="52F86C54" w14:textId="399C4F65" w:rsidR="00B76BC4" w:rsidRPr="004F1EE4" w:rsidRDefault="0091796A" w:rsidP="004F1E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B76BC4" w:rsidRPr="004F1EE4">
              <w:rPr>
                <w:rFonts w:cs="Arial"/>
                <w:sz w:val="16"/>
                <w:szCs w:val="16"/>
              </w:rPr>
              <w:t xml:space="preserve">5.2: </w:t>
            </w:r>
            <w:r w:rsidR="006E6977">
              <w:rPr>
                <w:rFonts w:cs="Arial"/>
                <w:sz w:val="16"/>
                <w:szCs w:val="16"/>
              </w:rPr>
              <w:t>R2-230</w:t>
            </w:r>
            <w:r w:rsidR="00B76BC4" w:rsidRPr="004F1EE4">
              <w:rPr>
                <w:rFonts w:cs="Arial"/>
                <w:sz w:val="16"/>
                <w:szCs w:val="16"/>
              </w:rPr>
              <w:t>3211/3212</w:t>
            </w:r>
          </w:p>
          <w:p w14:paraId="71D790B2" w14:textId="77777777" w:rsidR="00B76BC4" w:rsidRPr="004F1EE4" w:rsidRDefault="00B76BC4" w:rsidP="00B76BC4">
            <w:pPr>
              <w:rPr>
                <w:rFonts w:cs="Arial"/>
                <w:sz w:val="16"/>
                <w:szCs w:val="16"/>
              </w:rPr>
            </w:pPr>
            <w:r w:rsidRPr="004F1EE4">
              <w:rPr>
                <w:rFonts w:cs="Arial"/>
                <w:sz w:val="16"/>
                <w:szCs w:val="16"/>
              </w:rPr>
              <w:t>R17 SL:</w:t>
            </w:r>
          </w:p>
          <w:p w14:paraId="5DB765AE" w14:textId="1B9F50FE" w:rsidR="00B76BC4" w:rsidRPr="004F1EE4" w:rsidRDefault="0091796A" w:rsidP="004F1E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B76BC4" w:rsidRPr="004F1EE4">
              <w:rPr>
                <w:rFonts w:cs="Arial"/>
                <w:sz w:val="16"/>
                <w:szCs w:val="16"/>
              </w:rPr>
              <w:t>6.10.1</w:t>
            </w:r>
            <w:r w:rsidR="003830D9">
              <w:rPr>
                <w:rFonts w:cs="Arial"/>
                <w:sz w:val="16"/>
                <w:szCs w:val="16"/>
              </w:rPr>
              <w:t>:</w:t>
            </w:r>
            <w:r w:rsidRPr="004F1EE4">
              <w:rPr>
                <w:rFonts w:cs="Arial"/>
                <w:sz w:val="16"/>
                <w:szCs w:val="16"/>
              </w:rPr>
              <w:t xml:space="preserve"> </w:t>
            </w:r>
            <w:r w:rsidR="006E6977">
              <w:rPr>
                <w:rFonts w:cs="Arial"/>
                <w:sz w:val="16"/>
                <w:szCs w:val="16"/>
              </w:rPr>
              <w:t>R2-230</w:t>
            </w:r>
            <w:r w:rsidRPr="004F1EE4">
              <w:rPr>
                <w:rFonts w:cs="Arial"/>
                <w:sz w:val="16"/>
                <w:szCs w:val="16"/>
              </w:rPr>
              <w:t>2410 (R1 LS reply on default CBR)</w:t>
            </w:r>
          </w:p>
          <w:p w14:paraId="397A8D0B" w14:textId="5D2AE804" w:rsidR="0091796A" w:rsidRPr="004F1EE4" w:rsidRDefault="0091796A" w:rsidP="0091796A">
            <w:pPr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4F1EE4">
              <w:rPr>
                <w:rFonts w:cs="Arial"/>
                <w:sz w:val="16"/>
                <w:szCs w:val="16"/>
              </w:rPr>
              <w:t xml:space="preserve">6.10.3: </w:t>
            </w:r>
            <w:r w:rsidR="006E6977">
              <w:rPr>
                <w:rFonts w:cs="Arial"/>
                <w:sz w:val="16"/>
                <w:szCs w:val="16"/>
              </w:rPr>
              <w:t>R2-230</w:t>
            </w:r>
            <w:r w:rsidRPr="004F1EE4">
              <w:rPr>
                <w:rFonts w:cs="Arial"/>
                <w:sz w:val="16"/>
                <w:szCs w:val="16"/>
              </w:rPr>
              <w:t>3744/3745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84E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73909612" w14:textId="77777777" w:rsidTr="00006DF9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131" w14:textId="77777777" w:rsidR="002A6335" w:rsidRDefault="002A6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525A" w14:textId="77777777" w:rsidR="002A6335" w:rsidRPr="000C476D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2076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1992" w14:textId="77777777" w:rsidR="002A6335" w:rsidRDefault="002A6335" w:rsidP="005E1E7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D38C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E1E78" w:rsidRPr="000F4FAD" w14:paraId="6C84EF3D" w14:textId="77777777" w:rsidTr="00006DF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3C9EE9D9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31" w:name="OLE_LINK1"/>
            <w:bookmarkStart w:id="32" w:name="OLE_LINK2"/>
            <w:bookmarkEnd w:id="21"/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2EAFDC" w14:textId="77777777" w:rsidR="005E1E78" w:rsidRPr="000F4FAD" w:rsidRDefault="005E1E78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2CC5AA9A" w:rsidR="005E1E78" w:rsidRPr="000F4FAD" w:rsidRDefault="005E1E78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71D1E7A5" w14:textId="77777777" w:rsidTr="00006DF9">
        <w:trPr>
          <w:trHeight w:val="21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2A6335" w:rsidRPr="000F4FAD" w:rsidRDefault="002A6335" w:rsidP="005E1E78">
            <w:pPr>
              <w:rPr>
                <w:rFonts w:cs="Arial"/>
                <w:sz w:val="16"/>
                <w:szCs w:val="16"/>
              </w:rPr>
            </w:pPr>
            <w:bookmarkStart w:id="33" w:name="OLE_LINK3"/>
            <w:bookmarkStart w:id="34" w:name="OLE_LINK4"/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18FB" w14:textId="7BF98C21" w:rsidR="002A6335" w:rsidRPr="000F4FAD" w:rsidRDefault="002A6335" w:rsidP="00A839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LP WUS [0.5] (Johan)</w:t>
            </w:r>
            <w:r w:rsidDel="00A8391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34DD2" w14:textId="09BF2E18" w:rsidR="002A6335" w:rsidRPr="000F4FAD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[1] (Sergio)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BC800" w14:textId="2AA69B93" w:rsidR="002A6335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5" w:name="OLE_LINK11"/>
            <w:r>
              <w:rPr>
                <w:rFonts w:cs="Arial"/>
                <w:sz w:val="16"/>
                <w:szCs w:val="16"/>
              </w:rPr>
              <w:t>NR18 SL evolution [1] (Qianxi)</w:t>
            </w:r>
            <w:bookmarkEnd w:id="35"/>
          </w:p>
          <w:p w14:paraId="5A816094" w14:textId="7EA48BBA" w:rsidR="00006DF9" w:rsidRPr="000F4FAD" w:rsidRDefault="00006DF9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.15.1, 7.15.2, 7.15.3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D35B4" w14:textId="381D6390" w:rsidR="002A6335" w:rsidRPr="000F4FAD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3F4ECFEE" w14:textId="77777777" w:rsidTr="00006DF9">
        <w:trPr>
          <w:trHeight w:val="209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196AB" w14:textId="77777777" w:rsidR="002A6335" w:rsidRPr="000F4FAD" w:rsidRDefault="002A6335" w:rsidP="005E1E7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E081" w14:textId="77777777" w:rsidR="002A6335" w:rsidRDefault="002A6335" w:rsidP="00A839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AB285" w14:textId="77777777" w:rsidR="002A6335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F6351" w14:textId="77777777" w:rsidR="002A6335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13CF" w14:textId="77777777" w:rsidR="002A6335" w:rsidRPr="000F4FAD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255562C8" w14:textId="77777777" w:rsidTr="00006DF9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21BD67F" w:rsidR="002A6335" w:rsidRPr="000F4FAD" w:rsidRDefault="002A6335" w:rsidP="005E1E7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58DA7" w14:textId="11A0BB42" w:rsidR="006B2E9F" w:rsidRDefault="006B2E9F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Johan Johansson" w:date="2023-04-17T10:27:00Z"/>
                <w:rFonts w:cs="Arial"/>
                <w:sz w:val="16"/>
                <w:szCs w:val="16"/>
              </w:rPr>
            </w:pPr>
            <w:ins w:id="37" w:author="Johan Johansson" w:date="2023-04-17T10:27:00Z">
              <w:r>
                <w:rPr>
                  <w:rFonts w:cs="Arial"/>
                  <w:sz w:val="16"/>
                  <w:szCs w:val="16"/>
                </w:rPr>
                <w:t>NR1516</w:t>
              </w:r>
            </w:ins>
          </w:p>
          <w:p w14:paraId="5E3C9A75" w14:textId="1435D1A9" w:rsidR="006B2E9F" w:rsidRDefault="006B2E9F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ins w:id="38" w:author="Johan Johansson" w:date="2023-04-17T10:28:00Z"/>
                <w:rFonts w:cs="Arial"/>
                <w:sz w:val="16"/>
                <w:szCs w:val="16"/>
              </w:rPr>
            </w:pPr>
            <w:ins w:id="39" w:author="Johan Johansson" w:date="2023-04-17T10:28:00Z">
              <w:r>
                <w:rPr>
                  <w:rFonts w:cs="Arial"/>
                  <w:sz w:val="16"/>
                  <w:szCs w:val="16"/>
                </w:rPr>
                <w:t xml:space="preserve">- Need Code secondary DRX, </w:t>
              </w:r>
            </w:ins>
          </w:p>
          <w:p w14:paraId="6FB8FA03" w14:textId="41A9CB74" w:rsidR="006B2E9F" w:rsidRDefault="006B2E9F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ins w:id="40" w:author="Johan Johansson" w:date="2023-04-17T10:27:00Z"/>
                <w:rFonts w:cs="Arial"/>
                <w:sz w:val="16"/>
                <w:szCs w:val="16"/>
              </w:rPr>
            </w:pPr>
            <w:ins w:id="41" w:author="Johan Johansson" w:date="2023-04-17T10:28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proofErr w:type="spellStart"/>
            <w:ins w:id="42" w:author="Johan Johansson" w:date="2023-04-17T10:32:00Z">
              <w:r>
                <w:rPr>
                  <w:rFonts w:cs="Arial"/>
                  <w:sz w:val="16"/>
                  <w:szCs w:val="16"/>
                </w:rPr>
                <w:t>r</w:t>
              </w:r>
              <w:r>
                <w:rPr>
                  <w:rFonts w:cs="Arial"/>
                  <w:sz w:val="16"/>
                  <w:szCs w:val="16"/>
                </w:rPr>
                <w:t>efservCellIndicator</w:t>
              </w:r>
            </w:ins>
            <w:proofErr w:type="spellEnd"/>
          </w:p>
          <w:p w14:paraId="570E3152" w14:textId="49861CA4" w:rsidR="002A6335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Johan Johansson" w:date="2023-04-17T10:24:00Z"/>
                <w:rFonts w:cs="Arial"/>
                <w:sz w:val="16"/>
                <w:szCs w:val="16"/>
              </w:rPr>
            </w:pPr>
            <w:bookmarkStart w:id="44" w:name="OLE_LINK109"/>
            <w:bookmarkStart w:id="45" w:name="OLE_LINK110"/>
            <w:r>
              <w:rPr>
                <w:rFonts w:cs="Arial"/>
                <w:sz w:val="16"/>
                <w:szCs w:val="16"/>
              </w:rPr>
              <w:t>NR18 Other [2] (Johan)</w:t>
            </w:r>
          </w:p>
          <w:bookmarkEnd w:id="44"/>
          <w:bookmarkEnd w:id="45"/>
          <w:p w14:paraId="2928D26E" w14:textId="7BFC2DFD" w:rsidR="006B2E9F" w:rsidRDefault="006B2E9F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Johan Johansson" w:date="2023-04-17T10:25:00Z"/>
                <w:rFonts w:cs="Arial"/>
                <w:sz w:val="16"/>
                <w:szCs w:val="16"/>
              </w:rPr>
            </w:pPr>
            <w:ins w:id="47" w:author="Johan Johansson" w:date="2023-04-17T10:2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48" w:author="Johan Johansson" w:date="2023-04-17T10:25:00Z">
              <w:r>
                <w:rPr>
                  <w:rFonts w:cs="Arial"/>
                  <w:sz w:val="16"/>
                  <w:szCs w:val="16"/>
                </w:rPr>
                <w:t xml:space="preserve">Multi-Carrier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Enh</w:t>
              </w:r>
            </w:ins>
            <w:proofErr w:type="spellEnd"/>
            <w:ins w:id="49" w:author="Johan Johansson" w:date="2023-04-17T10:24:00Z">
              <w:r>
                <w:rPr>
                  <w:rFonts w:cs="Arial"/>
                  <w:sz w:val="16"/>
                  <w:szCs w:val="16"/>
                </w:rPr>
                <w:t xml:space="preserve">, </w:t>
              </w:r>
            </w:ins>
          </w:p>
          <w:p w14:paraId="3E12E154" w14:textId="3E07BA62" w:rsidR="006B2E9F" w:rsidRPr="000F4FAD" w:rsidRDefault="006B2E9F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0" w:author="Johan Johansson" w:date="2023-04-17T10:26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eNPN</w:t>
              </w:r>
            </w:ins>
            <w:proofErr w:type="spellEnd"/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B2FF9" w14:textId="395522EF" w:rsidR="002A6335" w:rsidRPr="000F4FAD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[1] (Sergio)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BBB0B7" w14:textId="54AB192A" w:rsidR="002A6335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(Qianxi)</w:t>
            </w:r>
          </w:p>
          <w:p w14:paraId="616C882A" w14:textId="1D772D1B" w:rsidR="00006DF9" w:rsidRPr="000F4FAD" w:rsidRDefault="00006DF9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.15.3 (cont.), 7.15.4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0353C41" w14:textId="306302BB" w:rsidR="002A6335" w:rsidRPr="000F4FAD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7BB4D9B8" w14:textId="77777777" w:rsidTr="00006DF9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ECE06" w14:textId="77777777" w:rsidR="002A6335" w:rsidRPr="000F4FAD" w:rsidRDefault="002A6335" w:rsidP="005E1E7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2B784" w14:textId="77777777" w:rsidR="002A6335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6F5AF" w14:textId="77777777" w:rsidR="002A6335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BECEE" w14:textId="77777777" w:rsidR="002A6335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157D1C56" w14:textId="77777777" w:rsidR="002A6335" w:rsidRPr="000F4FAD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716D2D5A" w14:textId="77777777" w:rsidTr="00006DF9">
        <w:trPr>
          <w:trHeight w:val="21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607066B5" w:rsidR="002A6335" w:rsidRPr="000F4FAD" w:rsidRDefault="002A6335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C05B2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51" w:author="Johan Johansson" w:date="2023-04-17T10:20:00Z"/>
                <w:rFonts w:cs="Arial"/>
                <w:sz w:val="16"/>
                <w:szCs w:val="16"/>
              </w:rPr>
            </w:pPr>
            <w:bookmarkStart w:id="52" w:name="OLE_LINK27"/>
            <w:r>
              <w:rPr>
                <w:rFonts w:cs="Arial"/>
                <w:sz w:val="16"/>
                <w:szCs w:val="16"/>
              </w:rPr>
              <w:t xml:space="preserve">NR18 Mobility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(Johan)</w:t>
            </w:r>
            <w:bookmarkEnd w:id="52"/>
          </w:p>
          <w:p w14:paraId="2F3014D2" w14:textId="4D17E268" w:rsidR="006B2E9F" w:rsidRDefault="006B2E9F" w:rsidP="006B2E9F">
            <w:pPr>
              <w:tabs>
                <w:tab w:val="left" w:pos="720"/>
                <w:tab w:val="left" w:pos="1622"/>
              </w:tabs>
              <w:spacing w:before="20" w:after="20"/>
              <w:rPr>
                <w:ins w:id="53" w:author="Johan Johansson" w:date="2023-04-17T10:20:00Z"/>
                <w:rFonts w:cs="Arial"/>
                <w:sz w:val="16"/>
                <w:szCs w:val="16"/>
              </w:rPr>
            </w:pPr>
            <w:ins w:id="54" w:author="Johan Johansson" w:date="2023-04-17T10:20:00Z">
              <w:r>
                <w:rPr>
                  <w:rFonts w:cs="Arial"/>
                  <w:sz w:val="16"/>
                  <w:szCs w:val="16"/>
                </w:rPr>
                <w:t xml:space="preserve">[7.4.2] L1L2 Triggered Mobility </w:t>
              </w:r>
              <w:r>
                <w:rPr>
                  <w:rFonts w:cs="Arial"/>
                  <w:sz w:val="16"/>
                  <w:szCs w:val="16"/>
                </w:rPr>
                <w:t>Continuation</w:t>
              </w:r>
            </w:ins>
          </w:p>
          <w:p w14:paraId="475E8DF0" w14:textId="61418299" w:rsidR="006B2E9F" w:rsidRPr="000F4FAD" w:rsidRDefault="006B2E9F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35BA5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Early Items (Sergio, Tero)</w:t>
            </w:r>
          </w:p>
          <w:p w14:paraId="724FC70B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LTE legacy (Tero)</w:t>
            </w:r>
          </w:p>
          <w:p w14:paraId="7993E5BB" w14:textId="6BE4CEAC" w:rsidR="00886F10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- 4.1: </w:t>
            </w:r>
            <w:hyperlink r:id="rId20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R2-2303818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 (+ </w:t>
            </w:r>
            <w:hyperlink r:id="rId21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R2-2303821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22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R2-2303822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 - </w:t>
            </w:r>
            <w:proofErr w:type="spellStart"/>
            <w:r w:rsidRPr="00455BD7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455BD7">
              <w:rPr>
                <w:rFonts w:cs="Arial"/>
                <w:sz w:val="16"/>
                <w:szCs w:val="16"/>
              </w:rPr>
              <w:t xml:space="preserve"> configuration release) </w:t>
            </w:r>
          </w:p>
          <w:p w14:paraId="43D99738" w14:textId="1E884219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MUSIM (Tero)</w:t>
            </w:r>
          </w:p>
          <w:p w14:paraId="23B1DD3D" w14:textId="39E13723" w:rsidR="00886F10" w:rsidRPr="000F4FAD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- 7.17.4: </w:t>
            </w:r>
            <w:hyperlink r:id="rId23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R2-2302430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 (RAN4 LS for MUSIM gap priority)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7B38E5" w14:textId="42F1340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(Qianxi)</w:t>
            </w:r>
          </w:p>
          <w:p w14:paraId="5FB74307" w14:textId="274279E4" w:rsidR="00006DF9" w:rsidRPr="00880EC2" w:rsidRDefault="00006DF9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eastAsia="SimSun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/>
                <w:sz w:val="16"/>
                <w:szCs w:val="16"/>
                <w:lang w:eastAsia="zh-CN"/>
              </w:rPr>
              <w:t>.15.4 (cont.), 7.15.5, 7.15.6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406B5A1F" w14:textId="1BB090FF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56DD4686" w14:textId="77777777" w:rsidTr="00006DF9">
        <w:trPr>
          <w:trHeight w:val="209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7BA8C" w14:textId="77777777" w:rsidR="002A6335" w:rsidRPr="000F4FAD" w:rsidRDefault="002A6335" w:rsidP="000C7D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4522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4ECA3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70767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7313BA41" w14:textId="77777777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1"/>
      <w:bookmarkEnd w:id="32"/>
      <w:bookmarkEnd w:id="33"/>
      <w:bookmarkEnd w:id="34"/>
      <w:tr w:rsidR="005E1E78" w:rsidRPr="000F4FAD" w14:paraId="49CCD6F1" w14:textId="77777777" w:rsidTr="00006DF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BA5FDE0" w14:textId="3F39D73F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93018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D8711FD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1F6CFA1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C9E7C2" w14:textId="14934CD2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1AC1FF9C" w14:textId="77777777" w:rsidTr="00006DF9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94F48" w14:textId="610C6F4D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55" w:name="OLE_LINK5"/>
            <w:bookmarkStart w:id="56" w:name="OLE_LINK6"/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432565" w14:textId="3D1560D2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AIML [1] (Johan)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453D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[1] (Tero)</w:t>
            </w:r>
          </w:p>
          <w:p w14:paraId="1024FDF7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- 7.14.1: Work plan (</w:t>
            </w:r>
            <w:hyperlink r:id="rId24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R2-2304084</w:t>
              </w:r>
            </w:hyperlink>
            <w:r w:rsidRPr="00455BD7">
              <w:rPr>
                <w:rFonts w:cs="Arial"/>
                <w:sz w:val="16"/>
                <w:szCs w:val="16"/>
              </w:rPr>
              <w:t>), LSs from RAN3/SA5 (</w:t>
            </w:r>
            <w:hyperlink r:id="rId25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R2-2302425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26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R2-2302461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27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R2-2302463</w:t>
              </w:r>
            </w:hyperlink>
            <w:r w:rsidRPr="00455BD7">
              <w:rPr>
                <w:rFonts w:cs="Arial"/>
                <w:sz w:val="16"/>
                <w:szCs w:val="16"/>
              </w:rPr>
              <w:t>), running CRs (</w:t>
            </w:r>
            <w:hyperlink r:id="rId28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R2-2303676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  <w:p w14:paraId="12FE5BED" w14:textId="762FB70E" w:rsidR="00886F10" w:rsidRPr="000F4FAD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- 7.14.2: RRC configuration and area scope (e.g. </w:t>
            </w:r>
            <w:hyperlink r:id="rId29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R2-2303363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30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R2-2303596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31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R2-2303642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), AS layer buffer size (e.g. </w:t>
            </w:r>
            <w:hyperlink r:id="rId32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R2-2303677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33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R2-2302886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0C5400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5C51A256" w14:textId="77777777" w:rsidR="00873295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- 7.9.2 U2U (summary in R2-23xxxxx)</w:t>
            </w:r>
          </w:p>
          <w:p w14:paraId="1C30885D" w14:textId="42CDA5C4" w:rsidR="00873295" w:rsidRPr="000F4FAD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 (R2-2303110 / R2-2302923, R2-2303006)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3C4AC05A" w14:textId="24884E4C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6014A517" w14:textId="77777777" w:rsidTr="00006DF9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456" w14:textId="77777777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B337C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2F763" w14:textId="77777777" w:rsidR="002A6335" w:rsidDel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9548E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DFD78EB" w14:textId="77777777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8391B" w:rsidRPr="000F4FAD" w14:paraId="3D75DC5C" w14:textId="77777777" w:rsidTr="00006DF9">
        <w:trPr>
          <w:trHeight w:val="21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7BF04" w14:textId="455BA51F" w:rsidR="00A8391B" w:rsidRPr="000F4FAD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</w:tcPr>
          <w:p w14:paraId="3427175D" w14:textId="2AEA7715" w:rsidR="006B2E9F" w:rsidRDefault="006B2E9F" w:rsidP="006B2E9F">
            <w:pPr>
              <w:tabs>
                <w:tab w:val="left" w:pos="720"/>
                <w:tab w:val="left" w:pos="1622"/>
              </w:tabs>
              <w:spacing w:before="20" w:after="20"/>
              <w:rPr>
                <w:ins w:id="57" w:author="Johan Johansson" w:date="2023-04-17T10:33:00Z"/>
                <w:rFonts w:cs="Arial"/>
                <w:sz w:val="16"/>
                <w:szCs w:val="16"/>
              </w:rPr>
            </w:pPr>
            <w:ins w:id="58" w:author="Johan Johansson" w:date="2023-04-17T10:33:00Z">
              <w:r>
                <w:rPr>
                  <w:rFonts w:cs="Arial"/>
                  <w:sz w:val="16"/>
                  <w:szCs w:val="16"/>
                </w:rPr>
                <w:t>NR18 Other [2] (Johan)</w:t>
              </w:r>
            </w:ins>
          </w:p>
          <w:p w14:paraId="4FE7D0E6" w14:textId="660AB8D1" w:rsidR="00A8391B" w:rsidRPr="000F4FAD" w:rsidRDefault="006B2E9F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9" w:author="Johan Johansson" w:date="2023-04-17T10:33:00Z">
              <w:r>
                <w:rPr>
                  <w:rFonts w:cs="Arial"/>
                  <w:sz w:val="16"/>
                  <w:szCs w:val="16"/>
                </w:rPr>
                <w:t xml:space="preserve">- Measurement Gap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Enh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2</w:t>
              </w:r>
            </w:ins>
            <w:del w:id="60" w:author="Johan Johansson" w:date="2023-04-17T10:33:00Z">
              <w:r w:rsidR="002A6335" w:rsidDel="006B2E9F">
                <w:rPr>
                  <w:rFonts w:cs="Arial"/>
                  <w:sz w:val="16"/>
                  <w:szCs w:val="16"/>
                </w:rPr>
                <w:delText xml:space="preserve">– </w:delText>
              </w:r>
            </w:del>
            <w:ins w:id="61" w:author="Johan Johansson" w:date="2023-04-17T10:23:00Z">
              <w:r>
                <w:rPr>
                  <w:rFonts w:cs="Arial"/>
                  <w:sz w:val="16"/>
                  <w:szCs w:val="16"/>
                </w:rPr>
                <w:br/>
              </w:r>
            </w:ins>
            <w:del w:id="62" w:author="Johan Johansson" w:date="2023-04-17T10:22:00Z">
              <w:r w:rsidR="002A6335" w:rsidDel="006B2E9F">
                <w:rPr>
                  <w:rFonts w:cs="Arial"/>
                  <w:sz w:val="16"/>
                  <w:szCs w:val="16"/>
                </w:rPr>
                <w:delText>TBD</w:delText>
              </w:r>
            </w:del>
            <w:del w:id="63" w:author="Johan Johansson" w:date="2023-04-17T10:33:00Z">
              <w:r w:rsidR="002A6335" w:rsidDel="006B2E9F">
                <w:rPr>
                  <w:rFonts w:cs="Arial"/>
                  <w:sz w:val="16"/>
                  <w:szCs w:val="16"/>
                </w:rPr>
                <w:delText xml:space="preserve"> </w:delText>
              </w:r>
              <w:r w:rsidR="00A8391B" w:rsidDel="006B2E9F">
                <w:rPr>
                  <w:rFonts w:cs="Arial"/>
                  <w:sz w:val="16"/>
                  <w:szCs w:val="16"/>
                </w:rPr>
                <w:delText>(Johan)</w:delText>
              </w:r>
            </w:del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03A7C" w14:textId="4DA3BD72" w:rsidR="002A6335" w:rsidRDefault="002A6335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[1] Early items (Diana)</w:t>
            </w:r>
          </w:p>
          <w:p w14:paraId="1DA79A34" w14:textId="266DBDF6" w:rsidR="004A7475" w:rsidRDefault="0056488E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7.3.2: DTX/DRX email discussions 312, 311</w:t>
            </w:r>
          </w:p>
          <w:p w14:paraId="0B45D63C" w14:textId="2BFE920C" w:rsidR="00A8391B" w:rsidRPr="000F4FAD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974988" w14:textId="77777777" w:rsidR="00A8391B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75886EA9" w14:textId="77777777" w:rsidR="00873295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 (continued from above)</w:t>
            </w:r>
          </w:p>
          <w:p w14:paraId="0E0A52E4" w14:textId="2104F8DD" w:rsidR="00873295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- 7.24.2 TEI18 (R2-2303746)</w:t>
            </w:r>
          </w:p>
          <w:p w14:paraId="55EC0159" w14:textId="3D1AB44B" w:rsidR="00873295" w:rsidRPr="000F4FAD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- 7.9.5 DRX (if time: R2-2303488)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3B797477" w14:textId="0CEC0798" w:rsidR="00A8391B" w:rsidRPr="000F4FAD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8391B" w:rsidRPr="000F4FAD" w14:paraId="19FE0048" w14:textId="77777777" w:rsidTr="00006DF9">
        <w:trPr>
          <w:trHeight w:val="210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815F" w14:textId="77777777" w:rsidR="00A8391B" w:rsidRPr="000F4FAD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</w:tcPr>
          <w:p w14:paraId="7FACEA71" w14:textId="1DBC85AB" w:rsidR="00A8391B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NR18 MBS </w:t>
            </w:r>
            <w:r w:rsidR="002A6335">
              <w:rPr>
                <w:sz w:val="16"/>
                <w:szCs w:val="16"/>
              </w:rPr>
              <w:t xml:space="preserve">UP </w:t>
            </w:r>
            <w:r>
              <w:rPr>
                <w:sz w:val="16"/>
                <w:szCs w:val="16"/>
              </w:rPr>
              <w:t>[0.75] (Dawid)</w:t>
            </w:r>
          </w:p>
          <w:p w14:paraId="74D21225" w14:textId="144CA4E9" w:rsidR="00E419AF" w:rsidRDefault="00E419AF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Summary of </w:t>
            </w:r>
            <w:r w:rsidRPr="00E419AF">
              <w:rPr>
                <w:rFonts w:cs="Arial"/>
                <w:sz w:val="16"/>
                <w:szCs w:val="16"/>
              </w:rPr>
              <w:t>[Post121][</w:t>
            </w:r>
            <w:proofErr w:type="gramStart"/>
            <w:r w:rsidRPr="00E419AF">
              <w:rPr>
                <w:rFonts w:cs="Arial"/>
                <w:sz w:val="16"/>
                <w:szCs w:val="16"/>
              </w:rPr>
              <w:t>607][</w:t>
            </w:r>
            <w:proofErr w:type="spellStart"/>
            <w:proofErr w:type="gramEnd"/>
            <w:r w:rsidRPr="00E419AF">
              <w:rPr>
                <w:rFonts w:cs="Arial"/>
                <w:sz w:val="16"/>
                <w:szCs w:val="16"/>
              </w:rPr>
              <w:t>eMBS</w:t>
            </w:r>
            <w:proofErr w:type="spellEnd"/>
            <w:r w:rsidRPr="00E419AF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F005D" w14:textId="77777777" w:rsidR="00A8391B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DD16A" w14:textId="77777777" w:rsidR="00A8391B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17A7C35A" w14:textId="77777777" w:rsidR="00A8391B" w:rsidRPr="000F4FAD" w:rsidRDefault="00A8391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7536D697" w14:textId="77777777" w:rsidTr="00006DF9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A152F" w14:textId="67DA617D" w:rsidR="002A6335" w:rsidRPr="000F4FAD" w:rsidRDefault="002A6335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C00F6" w14:textId="74BECC4A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NR18 MBS </w:t>
            </w:r>
            <w:r w:rsidR="00E419AF">
              <w:rPr>
                <w:sz w:val="16"/>
                <w:szCs w:val="16"/>
              </w:rPr>
              <w:t xml:space="preserve">UP/CP </w:t>
            </w:r>
            <w:r>
              <w:rPr>
                <w:sz w:val="16"/>
                <w:szCs w:val="16"/>
              </w:rPr>
              <w:t>[0.75] (Dawid)</w:t>
            </w:r>
          </w:p>
          <w:p w14:paraId="3524D621" w14:textId="77777777" w:rsidR="002A6335" w:rsidRDefault="00E419AF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Summary of </w:t>
            </w:r>
            <w:r w:rsidRPr="00E419AF">
              <w:rPr>
                <w:rFonts w:cs="Arial"/>
                <w:sz w:val="16"/>
                <w:szCs w:val="16"/>
              </w:rPr>
              <w:t>[Post121][</w:t>
            </w:r>
            <w:proofErr w:type="gramStart"/>
            <w:r w:rsidRPr="00E419AF">
              <w:rPr>
                <w:rFonts w:cs="Arial"/>
                <w:sz w:val="16"/>
                <w:szCs w:val="16"/>
              </w:rPr>
              <w:t>607][</w:t>
            </w:r>
            <w:proofErr w:type="spellStart"/>
            <w:proofErr w:type="gramEnd"/>
            <w:r w:rsidRPr="00E419AF">
              <w:rPr>
                <w:rFonts w:cs="Arial"/>
                <w:sz w:val="16"/>
                <w:szCs w:val="16"/>
              </w:rPr>
              <w:t>eMBS</w:t>
            </w:r>
            <w:proofErr w:type="spellEnd"/>
            <w:r w:rsidRPr="00E419AF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, cont.</w:t>
            </w:r>
          </w:p>
          <w:p w14:paraId="4ACB7F05" w14:textId="4666F661" w:rsidR="00E419AF" w:rsidRDefault="00E419AF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Summary of </w:t>
            </w:r>
            <w:r w:rsidRPr="00E419AF">
              <w:rPr>
                <w:rFonts w:cs="Arial"/>
                <w:sz w:val="16"/>
                <w:szCs w:val="16"/>
              </w:rPr>
              <w:t>[Post121][</w:t>
            </w:r>
            <w:proofErr w:type="gramStart"/>
            <w:r w:rsidRPr="00E419AF">
              <w:rPr>
                <w:rFonts w:cs="Arial"/>
                <w:sz w:val="16"/>
                <w:szCs w:val="16"/>
              </w:rPr>
              <w:t>60</w:t>
            </w:r>
            <w:r>
              <w:rPr>
                <w:rFonts w:cs="Arial"/>
                <w:sz w:val="16"/>
                <w:szCs w:val="16"/>
              </w:rPr>
              <w:t>6</w:t>
            </w:r>
            <w:r w:rsidRPr="00E419AF">
              <w:rPr>
                <w:rFonts w:cs="Arial"/>
                <w:sz w:val="16"/>
                <w:szCs w:val="16"/>
              </w:rPr>
              <w:t>][</w:t>
            </w:r>
            <w:proofErr w:type="spellStart"/>
            <w:proofErr w:type="gramEnd"/>
            <w:r w:rsidRPr="00E419AF">
              <w:rPr>
                <w:rFonts w:cs="Arial"/>
                <w:sz w:val="16"/>
                <w:szCs w:val="16"/>
              </w:rPr>
              <w:t>eMBS</w:t>
            </w:r>
            <w:proofErr w:type="spellEnd"/>
            <w:r w:rsidRPr="00E419AF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4BF93" w14:textId="05C11132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URLLC [0.5] (Diana)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A908E0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24C654F0" w14:textId="77777777" w:rsidR="00873295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 RAT-dependent integrity (summary in R2-23xxxxx)</w:t>
            </w:r>
          </w:p>
          <w:p w14:paraId="4A3371F9" w14:textId="67B553AD" w:rsidR="00873295" w:rsidRDefault="00873295" w:rsidP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 LPHAP (start if time: summary in R2-23xxxxx)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2BC665A9" w14:textId="59FC96D6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01E59CD9" w14:textId="77777777" w:rsidTr="00006DF9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A8BF2" w14:textId="77777777" w:rsidR="002A6335" w:rsidRPr="000F4FAD" w:rsidRDefault="002A6335" w:rsidP="000C7D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7854D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1B243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0A5A1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351F03E8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5"/>
      <w:bookmarkEnd w:id="56"/>
      <w:tr w:rsidR="005E1E78" w:rsidRPr="000F4FAD" w14:paraId="6D5E5590" w14:textId="77777777" w:rsidTr="00006DF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40F0EFFC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B1EC79D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32A83C51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2702F9E6" w14:textId="77777777" w:rsidTr="00006DF9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55E10" w14:textId="3A6D32C8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4" w:name="_Hlk130228737"/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F66342" w14:textId="735F182A" w:rsidR="002A6335" w:rsidRPr="000C7D8E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5" w:name="OLE_LINK36"/>
            <w:bookmarkStart w:id="66" w:name="OLE_LINK37"/>
            <w:r>
              <w:rPr>
                <w:rFonts w:cs="Arial"/>
                <w:sz w:val="16"/>
                <w:szCs w:val="16"/>
              </w:rPr>
              <w:t>NR18 Other [2], NR18 TEI [1] (Johan)</w:t>
            </w:r>
            <w:bookmarkEnd w:id="65"/>
            <w:bookmarkEnd w:id="66"/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01771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7" w:name="OLE_LINK49"/>
            <w:bookmarkStart w:id="68" w:name="OLE_LINK50"/>
            <w:r>
              <w:rPr>
                <w:rFonts w:cs="Arial"/>
                <w:sz w:val="16"/>
                <w:szCs w:val="16"/>
              </w:rPr>
              <w:t>NR18 XR [2] (Tero)</w:t>
            </w:r>
            <w:bookmarkEnd w:id="67"/>
            <w:bookmarkEnd w:id="68"/>
          </w:p>
          <w:p w14:paraId="3D477823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- 7.5.3: DRX for XR (e.g. </w:t>
            </w:r>
            <w:hyperlink r:id="rId34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R2-2303861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35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R2-2302514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36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R2-2303755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) , SFN wrap-around (e.g. </w:t>
            </w:r>
            <w:hyperlink r:id="rId37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R2-2302583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38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R2-2303302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  <w:p w14:paraId="5BA8913A" w14:textId="79D8A3BD" w:rsidR="00886F10" w:rsidRPr="000F4FAD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- 7.5.4.3: Report of [210] (</w:t>
            </w:r>
            <w:hyperlink r:id="rId39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R2-2304391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46ADAC" w14:textId="6DA6CA00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LTE18 IoT NTN [1] (Sergio) 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63AC0CA" w14:textId="66DCCA38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070FB977" w14:textId="77777777" w:rsidTr="00006DF9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A8EA" w14:textId="77777777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70A86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B97A2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23B3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3C0781EA" w14:textId="77777777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64"/>
      <w:tr w:rsidR="002A6335" w:rsidRPr="000F4FAD" w14:paraId="36AB8882" w14:textId="77777777" w:rsidTr="00006DF9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58867" w14:textId="48CEDBDB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3EDD18" w14:textId="41EFF75B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Mobility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(Johan)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247DA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[2] (Tero)</w:t>
            </w:r>
          </w:p>
          <w:p w14:paraId="5D2B4997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- 7.5.2: UL assistance information for XR (e.g. </w:t>
            </w:r>
            <w:hyperlink r:id="rId40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R2-2302909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41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R2-2302756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42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R2-2302513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43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R2-2302719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  <w:p w14:paraId="60B496FE" w14:textId="60B30610" w:rsidR="00886F10" w:rsidRPr="000F4FAD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- 7.5.4.2: Discard operation in XR (e.g. </w:t>
            </w:r>
            <w:hyperlink r:id="rId44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R2-2303303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45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R2-2303722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E7919" w14:textId="2533CD0E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LTE18 IoT NTN [1] (Sergio) 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0B116DBC" w14:textId="15816578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1EE4B15C" w14:textId="77777777" w:rsidTr="00006DF9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ADC" w14:textId="77777777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36C39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B9BC0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2F4CF" w14:textId="77777777" w:rsidR="002A6335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69167DCB" w14:textId="77777777" w:rsidR="002A6335" w:rsidRPr="000F4FAD" w:rsidRDefault="002A633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E1E78" w:rsidRPr="000F4FAD" w14:paraId="1E2D7877" w14:textId="77777777" w:rsidTr="00006DF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25EB0BE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AF5705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AA272C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1E76C7D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4AD79FB" w14:textId="4C187904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97C4A" w:rsidRPr="000F4FAD" w14:paraId="577705A4" w14:textId="77777777" w:rsidTr="00006DF9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EC29A" w14:textId="25F7F485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0C6012" w14:textId="3C242B3F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MIMO evo [0.5] (Erlin)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52C6E" w14:textId="77777777" w:rsidR="00297C4A" w:rsidRPr="00297C4A" w:rsidRDefault="00297C4A" w:rsidP="00297C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 w:rsidRPr="00297C4A">
              <w:rPr>
                <w:rFonts w:cs="Arial"/>
                <w:sz w:val="16"/>
                <w:szCs w:val="16"/>
              </w:rPr>
              <w:t>eRedcap</w:t>
            </w:r>
            <w:proofErr w:type="spellEnd"/>
            <w:r w:rsidRPr="00297C4A">
              <w:rPr>
                <w:rFonts w:cs="Arial"/>
                <w:sz w:val="16"/>
                <w:szCs w:val="16"/>
              </w:rPr>
              <w:t xml:space="preserve"> [1] (Mattias)</w:t>
            </w:r>
          </w:p>
          <w:p w14:paraId="22563F38" w14:textId="77777777" w:rsidR="00297C4A" w:rsidRPr="00297C4A" w:rsidRDefault="00297C4A" w:rsidP="00297C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97C4A">
              <w:rPr>
                <w:rFonts w:cs="Arial"/>
                <w:sz w:val="16"/>
                <w:szCs w:val="16"/>
              </w:rPr>
              <w:t>7.19.1 Organizational</w:t>
            </w:r>
          </w:p>
          <w:p w14:paraId="61C41737" w14:textId="77777777" w:rsidR="00297C4A" w:rsidRPr="00297C4A" w:rsidRDefault="00297C4A" w:rsidP="00297C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ABB8AF2" w14:textId="77777777" w:rsidR="00297C4A" w:rsidRPr="00297C4A" w:rsidRDefault="00297C4A" w:rsidP="00297C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97C4A">
              <w:rPr>
                <w:rFonts w:cs="Arial"/>
                <w:sz w:val="16"/>
                <w:szCs w:val="16"/>
              </w:rPr>
              <w:t xml:space="preserve">7.19.2 Enhanced </w:t>
            </w:r>
            <w:proofErr w:type="spellStart"/>
            <w:r w:rsidRPr="00297C4A">
              <w:rPr>
                <w:rFonts w:cs="Arial"/>
                <w:sz w:val="16"/>
                <w:szCs w:val="16"/>
              </w:rPr>
              <w:t>eDRX</w:t>
            </w:r>
            <w:proofErr w:type="spellEnd"/>
            <w:r w:rsidRPr="00297C4A">
              <w:rPr>
                <w:rFonts w:cs="Arial"/>
                <w:sz w:val="16"/>
                <w:szCs w:val="16"/>
              </w:rPr>
              <w:t xml:space="preserve"> in RRC_INACTIVE</w:t>
            </w:r>
          </w:p>
          <w:p w14:paraId="47CE4A51" w14:textId="77777777" w:rsidR="00297C4A" w:rsidRPr="00297C4A" w:rsidRDefault="00297C4A" w:rsidP="00297C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97C4A">
              <w:rPr>
                <w:rFonts w:cs="Arial"/>
                <w:sz w:val="16"/>
                <w:szCs w:val="16"/>
              </w:rPr>
              <w:t>Incl. AT-meeting email disc summary</w:t>
            </w:r>
          </w:p>
          <w:p w14:paraId="5005EE8D" w14:textId="77777777" w:rsidR="00297C4A" w:rsidRPr="00297C4A" w:rsidRDefault="00297C4A" w:rsidP="00297C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E9D6AFF" w14:textId="77777777" w:rsidR="00297C4A" w:rsidRPr="00297C4A" w:rsidRDefault="00297C4A" w:rsidP="00297C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97C4A">
              <w:rPr>
                <w:rFonts w:cs="Arial"/>
                <w:sz w:val="16"/>
                <w:szCs w:val="16"/>
              </w:rPr>
              <w:t>7.19.3 Further reduced UE complexity in FR1</w:t>
            </w:r>
          </w:p>
          <w:p w14:paraId="3ACE4903" w14:textId="4AFE0D8F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97C4A">
              <w:rPr>
                <w:rFonts w:cs="Arial"/>
                <w:sz w:val="16"/>
                <w:szCs w:val="16"/>
              </w:rPr>
              <w:t>Incl. AT-meeting email disc summary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E0F8A3" w14:textId="48D60A77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SONMDT [0.5] (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16D3D3F4" w14:textId="0639CFAE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97C4A" w:rsidRPr="000F4FAD" w14:paraId="603A8D23" w14:textId="77777777" w:rsidTr="00006DF9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5F8B" w14:textId="77777777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62CEA" w14:textId="77777777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5E98B" w14:textId="66856880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D5FD9" w14:textId="77777777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6EB2E650" w14:textId="77777777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97C4A" w:rsidRPr="000F4FAD" w14:paraId="34EA2CA9" w14:textId="77777777" w:rsidTr="00006DF9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041CB" w14:textId="346C657D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88BAB9" w14:textId="03F2EBFE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fCovEnh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[0.5] (</w:t>
            </w:r>
            <w:proofErr w:type="spellStart"/>
            <w:r>
              <w:rPr>
                <w:rFonts w:cs="Arial"/>
                <w:sz w:val="16"/>
                <w:szCs w:val="16"/>
              </w:rPr>
              <w:t>Eswar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02AF7" w14:textId="5C694413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DD18D1" w14:textId="77777777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79E30630" w14:textId="2751D636" w:rsidR="00873295" w:rsidRDefault="00873295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 LPHAP (summary in R2-23xxxxx)</w:t>
            </w:r>
          </w:p>
          <w:p w14:paraId="09938C8B" w14:textId="2B8E7616" w:rsidR="00873295" w:rsidRDefault="00873295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 RAN1 topics (R2-2302818)</w:t>
            </w:r>
          </w:p>
          <w:p w14:paraId="5345BD97" w14:textId="5DCD86EE" w:rsidR="00873295" w:rsidRPr="000F4FAD" w:rsidRDefault="00873295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- 7.24.1 TEI18 (if time: R2-2302413 / R2-2303498 / R2-2303499 / R2-2303500)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4E2D24D0" w14:textId="3BAF686C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97C4A" w:rsidRPr="000F4FAD" w14:paraId="6BEBC1D9" w14:textId="77777777" w:rsidTr="00006DF9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F933" w14:textId="77777777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A0461" w14:textId="77777777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6B19C" w14:textId="77777777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AC99" w14:textId="77777777" w:rsidR="00297C4A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73D27552" w14:textId="77777777" w:rsidR="00297C4A" w:rsidRPr="000F4FAD" w:rsidRDefault="00297C4A" w:rsidP="00880E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8F04433" w14:textId="77777777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3294"/>
        <w:gridCol w:w="3297"/>
        <w:gridCol w:w="3299"/>
        <w:gridCol w:w="2365"/>
      </w:tblGrid>
      <w:tr w:rsidR="005E1E78" w:rsidRPr="000F4FAD" w14:paraId="5533A704" w14:textId="77777777" w:rsidTr="00006DF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0A4" w14:textId="5966E457" w:rsidR="005E1E78" w:rsidRPr="000F4FAD" w:rsidRDefault="005E1E78" w:rsidP="005E1E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1BA6" w14:textId="77777777" w:rsidR="005E1E78" w:rsidRDefault="005E1E78" w:rsidP="005E1E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Offline GTW Session</w:t>
            </w:r>
          </w:p>
          <w:p w14:paraId="3D6134CE" w14:textId="2298B5CB" w:rsidR="002A6335" w:rsidRPr="000F4FAD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(limited use, only specific issues if needed, need approval by session chair)</w:t>
            </w:r>
          </w:p>
        </w:tc>
      </w:tr>
      <w:tr w:rsidR="005E1E78" w:rsidRPr="000F4FAD" w14:paraId="16E91E42" w14:textId="77777777" w:rsidTr="00006DF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13123B" w14:textId="77777777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53E2E25E" w:rsidR="005E1E78" w:rsidRPr="000F4FAD" w:rsidRDefault="005E1E7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0459BE48" w14:textId="70AF495B" w:rsidTr="00006DF9">
        <w:trPr>
          <w:trHeight w:val="21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9FF918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3EF47" w14:textId="30ACAB13" w:rsidR="002A6335" w:rsidRPr="005E1E78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9" w:name="OLE_LINK9"/>
            <w:bookmarkStart w:id="70" w:name="OLE_LINK10"/>
            <w:r>
              <w:rPr>
                <w:rFonts w:cs="Arial"/>
                <w:sz w:val="16"/>
                <w:szCs w:val="16"/>
              </w:rPr>
              <w:t xml:space="preserve">NR18 Mobility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(Johan)</w:t>
            </w:r>
            <w:bookmarkEnd w:id="69"/>
            <w:bookmarkEnd w:id="70"/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CF613" w14:textId="627EF3B9" w:rsidR="002A6335" w:rsidRDefault="002A6335" w:rsidP="00007A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71" w:name="OLE_LINK46"/>
            <w:bookmarkStart w:id="72" w:name="OLE_LINK47"/>
            <w:r>
              <w:rPr>
                <w:rFonts w:cs="Arial"/>
                <w:sz w:val="16"/>
                <w:szCs w:val="16"/>
              </w:rPr>
              <w:t>NR18 XR [2] (Tero)</w:t>
            </w:r>
          </w:p>
          <w:p w14:paraId="42DA27B2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- Email discussion report(s) (if any)</w:t>
            </w:r>
          </w:p>
          <w:p w14:paraId="241189CE" w14:textId="1767C5DD" w:rsidR="00886F10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Untreated topics from week 1</w:t>
            </w:r>
          </w:p>
          <w:p w14:paraId="031E69F5" w14:textId="7E955996" w:rsidR="00886F10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4B9F3D4D" w14:textId="1BB6E09D" w:rsidR="002A6335" w:rsidRDefault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- 7.5.4.3: Further discussion on CG for XR</w:t>
            </w:r>
            <w:bookmarkEnd w:id="71"/>
            <w:bookmarkEnd w:id="72"/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0DB21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73" w:name="OLE_LINK53"/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(Nathan)</w:t>
            </w:r>
            <w:bookmarkEnd w:id="73"/>
          </w:p>
          <w:p w14:paraId="386A56D9" w14:textId="77777777" w:rsidR="00873295" w:rsidRDefault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Email discussion checkpoint</w:t>
            </w:r>
          </w:p>
          <w:p w14:paraId="0B5AEC11" w14:textId="09D02901" w:rsidR="00873295" w:rsidRDefault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- 7.24.1 TEI18 (if not done Friday week 1)</w:t>
            </w:r>
          </w:p>
          <w:p w14:paraId="36FF89E4" w14:textId="6A7A1628" w:rsidR="00873295" w:rsidRDefault="008732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- 7.24.2 TEI18 (new proposals: R2-2303123, R2-2304007)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25CB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08C8225C" w14:textId="77777777" w:rsidTr="00006DF9">
        <w:trPr>
          <w:trHeight w:val="218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5E3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4D0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FE4" w14:textId="77777777" w:rsidR="002A6335" w:rsidRDefault="002A6335" w:rsidP="00007A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DBC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250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5889FAD4" w14:textId="411C886E" w:rsidTr="00006DF9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E58A74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D43C1" w14:textId="796D7FBF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(Johan)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4ECEF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MUSIM [0.5] (Tero)</w:t>
            </w:r>
          </w:p>
          <w:p w14:paraId="5B5BCAB0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- 7.17.1: Running CRs (</w:t>
            </w:r>
            <w:hyperlink r:id="rId46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R2-2303266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  <w:p w14:paraId="6B7B9E2C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- 7.17.2: Reactive/proactive mechanisms (e.g. </w:t>
            </w:r>
            <w:hyperlink r:id="rId47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R2-2302781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48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R2-2303639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), UE-initiated </w:t>
            </w:r>
            <w:proofErr w:type="spellStart"/>
            <w:r w:rsidRPr="00455BD7">
              <w:rPr>
                <w:rFonts w:cs="Arial"/>
                <w:sz w:val="16"/>
                <w:szCs w:val="16"/>
              </w:rPr>
              <w:t>Scell</w:t>
            </w:r>
            <w:proofErr w:type="spellEnd"/>
            <w:r w:rsidRPr="00455BD7">
              <w:rPr>
                <w:rFonts w:cs="Arial"/>
                <w:sz w:val="16"/>
                <w:szCs w:val="16"/>
              </w:rPr>
              <w:t xml:space="preserve">/SCG (de)activation (e.g. </w:t>
            </w:r>
            <w:hyperlink r:id="rId49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R2-2303455</w:t>
              </w:r>
            </w:hyperlink>
            <w:r w:rsidRPr="00455BD7">
              <w:rPr>
                <w:rFonts w:cs="Arial"/>
                <w:sz w:val="16"/>
                <w:szCs w:val="16"/>
              </w:rPr>
              <w:t xml:space="preserve">, </w:t>
            </w:r>
            <w:hyperlink r:id="rId50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R2-2303779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  <w:p w14:paraId="006FEED5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IF time allows:</w:t>
            </w:r>
          </w:p>
          <w:p w14:paraId="581D251F" w14:textId="35240BE3" w:rsidR="00886F10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- 7.17.3: Report of [230]: </w:t>
            </w:r>
            <w:r w:rsidR="00735292" w:rsidRPr="00735292">
              <w:rPr>
                <w:rFonts w:cs="Arial"/>
                <w:sz w:val="16"/>
                <w:szCs w:val="16"/>
              </w:rPr>
              <w:t xml:space="preserve">UE capability restrictions </w:t>
            </w:r>
            <w:r w:rsidRPr="00455BD7">
              <w:rPr>
                <w:rFonts w:cs="Arial"/>
                <w:sz w:val="16"/>
                <w:szCs w:val="16"/>
              </w:rPr>
              <w:t>(</w:t>
            </w:r>
            <w:hyperlink r:id="rId51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R2-2304397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CB30F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UAV [1] (Diana)</w:t>
            </w:r>
          </w:p>
          <w:p w14:paraId="78929B91" w14:textId="77777777" w:rsidR="0056488E" w:rsidRDefault="00564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912D5E">
              <w:rPr>
                <w:rFonts w:cs="Arial"/>
                <w:sz w:val="16"/>
                <w:szCs w:val="16"/>
              </w:rPr>
              <w:t>7.8.5. – BRID (AT meeting email 304)</w:t>
            </w:r>
          </w:p>
          <w:p w14:paraId="7125F737" w14:textId="446817B4" w:rsidR="00912D5E" w:rsidRDefault="00912D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- 7.8.4 – subscription based </w:t>
            </w:r>
            <w:r w:rsidR="0009100B">
              <w:rPr>
                <w:rFonts w:cs="Arial"/>
                <w:sz w:val="16"/>
                <w:szCs w:val="16"/>
              </w:rPr>
              <w:t>aerial UE ID (if time permits)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B9D3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1B4263E7" w14:textId="77777777" w:rsidTr="00006DF9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B99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A5D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AF4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ABF6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D47B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3472C0D4" w14:textId="76A7D9FF" w:rsidTr="00006DF9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688EFA" w14:textId="77777777" w:rsidR="002A6335" w:rsidRDefault="002A633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1DF3F" w14:textId="75B5CB88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(Johan)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5218D" w14:textId="3690E23B" w:rsidR="00F23645" w:rsidRPr="00F23645" w:rsidRDefault="00F23645" w:rsidP="00F236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r w:rsidRPr="00F23645">
              <w:rPr>
                <w:rFonts w:cs="Arial"/>
                <w:sz w:val="16"/>
                <w:szCs w:val="16"/>
              </w:rPr>
              <w:t>M</w:t>
            </w:r>
            <w:r>
              <w:rPr>
                <w:rFonts w:cs="Arial"/>
                <w:sz w:val="16"/>
                <w:szCs w:val="16"/>
              </w:rPr>
              <w:t>USIM</w:t>
            </w:r>
            <w:r w:rsidRPr="00F23645">
              <w:rPr>
                <w:rFonts w:cs="Arial"/>
                <w:sz w:val="16"/>
                <w:szCs w:val="16"/>
              </w:rPr>
              <w:t xml:space="preserve"> CB (Tero)</w:t>
            </w:r>
          </w:p>
          <w:p w14:paraId="6BE5276A" w14:textId="7C14286D" w:rsidR="00F23645" w:rsidRPr="00F23645" w:rsidRDefault="00F23645" w:rsidP="00F236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3645">
              <w:rPr>
                <w:rFonts w:cs="Arial"/>
                <w:sz w:val="16"/>
                <w:szCs w:val="16"/>
              </w:rPr>
              <w:lastRenderedPageBreak/>
              <w:t xml:space="preserve">- 7.17.3: Report of [230]: </w:t>
            </w:r>
            <w:r w:rsidR="00735292" w:rsidRPr="00735292">
              <w:rPr>
                <w:rFonts w:cs="Arial"/>
                <w:sz w:val="16"/>
                <w:szCs w:val="16"/>
              </w:rPr>
              <w:t xml:space="preserve">UE capability restrictions </w:t>
            </w:r>
            <w:r w:rsidRPr="00F23645">
              <w:rPr>
                <w:rFonts w:cs="Arial"/>
                <w:sz w:val="16"/>
                <w:szCs w:val="16"/>
              </w:rPr>
              <w:t>(</w:t>
            </w:r>
            <w:hyperlink r:id="rId52" w:history="1">
              <w:r w:rsidRPr="00F23645">
                <w:rPr>
                  <w:rStyle w:val="Hyperlink"/>
                  <w:rFonts w:cs="Arial"/>
                  <w:sz w:val="16"/>
                  <w:szCs w:val="16"/>
                </w:rPr>
                <w:t>R2-2304397</w:t>
              </w:r>
            </w:hyperlink>
            <w:r w:rsidRPr="00F23645">
              <w:rPr>
                <w:rFonts w:cs="Arial"/>
                <w:sz w:val="16"/>
                <w:szCs w:val="16"/>
              </w:rPr>
              <w:t>)</w:t>
            </w:r>
          </w:p>
          <w:p w14:paraId="5125FDD3" w14:textId="77777777" w:rsidR="00F23645" w:rsidRPr="00F23645" w:rsidRDefault="00F23645" w:rsidP="00F236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3645">
              <w:rPr>
                <w:rFonts w:cs="Arial"/>
                <w:sz w:val="16"/>
                <w:szCs w:val="16"/>
              </w:rPr>
              <w:t>- 7.17.3: Report of [231]: RAN4 aspects of MUSIM (</w:t>
            </w:r>
            <w:hyperlink r:id="rId53" w:history="1">
              <w:r w:rsidRPr="00F23645">
                <w:rPr>
                  <w:rStyle w:val="Hyperlink"/>
                  <w:rFonts w:cs="Arial"/>
                  <w:sz w:val="16"/>
                  <w:szCs w:val="16"/>
                </w:rPr>
                <w:t>R2-2304398</w:t>
              </w:r>
            </w:hyperlink>
            <w:r w:rsidRPr="00F23645">
              <w:rPr>
                <w:rFonts w:cs="Arial"/>
                <w:sz w:val="16"/>
                <w:szCs w:val="16"/>
              </w:rPr>
              <w:t>)</w:t>
            </w:r>
          </w:p>
          <w:p w14:paraId="74E122E8" w14:textId="518F9BFF" w:rsidR="00F23645" w:rsidRDefault="00F236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83E90">
              <w:rPr>
                <w:rFonts w:cs="Arial"/>
                <w:sz w:val="16"/>
                <w:szCs w:val="16"/>
              </w:rPr>
              <w:t>Maintenance CB (Sergio)</w:t>
            </w:r>
          </w:p>
          <w:p w14:paraId="281E1FDF" w14:textId="43DD00A1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2C5A4" w14:textId="77777777" w:rsidR="002A6335" w:rsidRDefault="002A6335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NR18 Network Energy Saving [1] </w:t>
            </w:r>
            <w:bookmarkStart w:id="74" w:name="OLE_LINK54"/>
            <w:bookmarkStart w:id="75" w:name="OLE_LINK55"/>
            <w:r>
              <w:rPr>
                <w:rFonts w:cs="Arial"/>
                <w:sz w:val="16"/>
                <w:szCs w:val="16"/>
              </w:rPr>
              <w:t>(Diana)</w:t>
            </w:r>
            <w:bookmarkEnd w:id="74"/>
            <w:bookmarkEnd w:id="75"/>
          </w:p>
          <w:p w14:paraId="65754B9A" w14:textId="77777777" w:rsidR="0009100B" w:rsidRDefault="0009100B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- continuation of email discussion 311 (</w:t>
            </w:r>
            <w:r w:rsidR="00126B48">
              <w:rPr>
                <w:rFonts w:cs="Arial"/>
                <w:sz w:val="16"/>
                <w:szCs w:val="16"/>
              </w:rPr>
              <w:t>if needed)</w:t>
            </w:r>
          </w:p>
          <w:p w14:paraId="26B97964" w14:textId="010F7C4C" w:rsidR="00126B48" w:rsidRDefault="00126B48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- 7.3.5 Mobility (AT meeting email 303)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FFB4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516C54F9" w14:textId="77777777" w:rsidTr="00006DF9">
        <w:trPr>
          <w:trHeight w:val="3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0F91" w14:textId="77777777" w:rsidR="002A6335" w:rsidRDefault="002A6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DBC1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028" w14:textId="77777777" w:rsidR="002A6335" w:rsidDel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75E" w14:textId="77777777" w:rsidR="002A6335" w:rsidRDefault="002A6335" w:rsidP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8AC3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E1E78" w:rsidRPr="000F4FAD" w14:paraId="48B03B31" w14:textId="77777777" w:rsidTr="00006DF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3337145" w14:textId="77777777" w:rsidR="005E1E78" w:rsidRPr="000F4FAD" w:rsidRDefault="005E1E78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10F85DCE" w:rsidR="005E1E78" w:rsidRPr="000F4FAD" w:rsidRDefault="005E1E78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2A6335" w14:paraId="6ABD1143" w14:textId="078D17D8" w:rsidTr="00006DF9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5B1F9F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8F77E" w14:textId="07361FD8" w:rsidR="002A6335" w:rsidRPr="00390E8B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90E8B">
              <w:rPr>
                <w:rFonts w:cs="Arial"/>
                <w:sz w:val="16"/>
                <w:szCs w:val="16"/>
              </w:rPr>
              <w:t>Maintenance CB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533E0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76" w:name="OLE_LINK48"/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[1] (Tero)</w:t>
            </w:r>
            <w:bookmarkEnd w:id="76"/>
          </w:p>
          <w:p w14:paraId="6DA3C2DB" w14:textId="77777777" w:rsidR="00886F10" w:rsidRPr="00455BD7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>- 7.14.2: Report of [220]: SRB5 details (</w:t>
            </w:r>
            <w:hyperlink r:id="rId54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R2-2304395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  <w:p w14:paraId="0C9B89B9" w14:textId="3E774B63" w:rsidR="00886F10" w:rsidRDefault="00886F10" w:rsidP="00886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55BD7">
              <w:rPr>
                <w:rFonts w:cs="Arial"/>
                <w:sz w:val="16"/>
                <w:szCs w:val="16"/>
              </w:rPr>
              <w:t xml:space="preserve">- 7.14.2: </w:t>
            </w:r>
            <w:proofErr w:type="spellStart"/>
            <w:r w:rsidRPr="00455BD7">
              <w:rPr>
                <w:rFonts w:cs="Arial"/>
                <w:sz w:val="16"/>
                <w:szCs w:val="16"/>
              </w:rPr>
              <w:t>RVQoE</w:t>
            </w:r>
            <w:proofErr w:type="spellEnd"/>
            <w:r w:rsidRPr="00455BD7">
              <w:rPr>
                <w:rFonts w:cs="Arial"/>
                <w:sz w:val="16"/>
                <w:szCs w:val="16"/>
              </w:rPr>
              <w:t xml:space="preserve"> in NR-DC (</w:t>
            </w:r>
            <w:proofErr w:type="gramStart"/>
            <w:r w:rsidRPr="00455BD7">
              <w:rPr>
                <w:rFonts w:cs="Arial"/>
                <w:sz w:val="16"/>
                <w:szCs w:val="16"/>
              </w:rPr>
              <w:t>e.g.</w:t>
            </w:r>
            <w:proofErr w:type="gramEnd"/>
            <w:r w:rsidRPr="00455BD7">
              <w:rPr>
                <w:rFonts w:cs="Arial"/>
                <w:sz w:val="16"/>
                <w:szCs w:val="16"/>
              </w:rPr>
              <w:t xml:space="preserve"> </w:t>
            </w:r>
            <w:hyperlink r:id="rId55" w:history="1">
              <w:r w:rsidRPr="00455BD7">
                <w:rPr>
                  <w:rStyle w:val="Hyperlink"/>
                  <w:rFonts w:cs="Arial"/>
                  <w:sz w:val="16"/>
                  <w:szCs w:val="16"/>
                </w:rPr>
                <w:t>R2-2303511</w:t>
              </w:r>
            </w:hyperlink>
            <w:r w:rsidRPr="00455BD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9D7EF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(Diana)</w:t>
            </w:r>
          </w:p>
          <w:p w14:paraId="58024F45" w14:textId="77777777" w:rsidR="002B02FD" w:rsidRDefault="002B02F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R15-17 UP </w:t>
            </w:r>
            <w:r w:rsidR="008539F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AT meeting email output and CRs (301) </w:t>
            </w:r>
          </w:p>
          <w:p w14:paraId="45FF35BB" w14:textId="7D6A5E51" w:rsidR="008539F8" w:rsidRDefault="008539F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R17 SDT related items – AT meeting email output and CRs (302)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0A6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22856ABC" w14:textId="77777777" w:rsidTr="00006DF9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3C9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609" w14:textId="77777777" w:rsidR="002A6335" w:rsidRPr="00390E8B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664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C1D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0CF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70F84E53" w14:textId="6ECC4F92" w:rsidTr="00006DF9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C185F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FD6F7" w14:textId="6D44D58C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77" w:name="OLE_LINK56"/>
            <w:bookmarkStart w:id="78" w:name="OLE_LINK57"/>
            <w:r>
              <w:rPr>
                <w:rFonts w:cs="Arial"/>
                <w:sz w:val="16"/>
                <w:szCs w:val="16"/>
              </w:rPr>
              <w:t>NR18 CBs</w:t>
            </w:r>
            <w:bookmarkEnd w:id="77"/>
            <w:bookmarkEnd w:id="78"/>
            <w:r>
              <w:rPr>
                <w:rFonts w:cs="Arial"/>
                <w:sz w:val="16"/>
                <w:szCs w:val="16"/>
              </w:rPr>
              <w:t xml:space="preserve"> (Sasha)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6B5A5" w14:textId="0037E380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CBs (Sergio)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354C9" w14:textId="5E32DD70" w:rsidR="008539F8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 (Diana)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8A21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24D40B64" w14:textId="77777777" w:rsidTr="00006DF9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10B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D05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C38F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726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177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0D97CC11" w14:textId="6860D1A7" w:rsidTr="00006DF9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E1C5E9" w14:textId="77777777" w:rsidR="002A6335" w:rsidRDefault="002A633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22394" w14:textId="04C14D28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CBs 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BDDD9" w14:textId="727888C1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CBs (Dawid)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AC797" w14:textId="6F43BC49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CBs (Qianxi)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E050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6335" w14:paraId="73FBCC58" w14:textId="77777777" w:rsidTr="00006DF9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AE1" w14:textId="77777777" w:rsidR="002A6335" w:rsidRDefault="002A6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BB73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D8DC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E98" w14:textId="77777777" w:rsidR="002A6335" w:rsidDel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2C9" w14:textId="77777777" w:rsidR="002A6335" w:rsidRDefault="002A63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E1E78" w:rsidRPr="000F4FAD" w14:paraId="37D9B435" w14:textId="77777777" w:rsidTr="00006DF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5E1E78" w:rsidRPr="000F4FAD" w:rsidRDefault="005E1E78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785B480" w14:textId="77777777" w:rsidR="005E1E78" w:rsidRPr="000F4FAD" w:rsidRDefault="005E1E78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45456F" w:rsidR="005E1E78" w:rsidRPr="000F4FAD" w:rsidRDefault="005E1E78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2A6335" w:rsidRPr="000F4FAD" w14:paraId="2BCFABC7" w14:textId="77777777" w:rsidTr="00006DF9">
        <w:trPr>
          <w:gridAfter w:val="1"/>
          <w:wAfter w:w="2365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0D9B" w14:textId="0978FBCB" w:rsidR="002A6335" w:rsidRPr="000F4FAD" w:rsidRDefault="002A6335" w:rsidP="005E1E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DE4F" w14:textId="2763BA5A" w:rsidR="002A6335" w:rsidRPr="000F4FAD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CBs (All?)</w:t>
            </w: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83EDD" w14:textId="47F731CF" w:rsidR="002A6335" w:rsidRPr="000F4FAD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CBs (Mattias?)</w:t>
            </w: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</w:tcPr>
          <w:p w14:paraId="51A58D73" w14:textId="0005D5E3" w:rsidR="002A6335" w:rsidRPr="000F4FAD" w:rsidRDefault="002A6335" w:rsidP="005E1E7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CBs (Nathan)</w:t>
            </w:r>
          </w:p>
        </w:tc>
      </w:tr>
      <w:tr w:rsidR="002A6335" w:rsidRPr="000F4FAD" w14:paraId="55A7930A" w14:textId="77777777" w:rsidTr="00006DF9">
        <w:trPr>
          <w:gridAfter w:val="1"/>
          <w:wAfter w:w="2365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A6906" w14:textId="0160484F" w:rsidR="002A6335" w:rsidRPr="000F4FAD" w:rsidRDefault="002A6335" w:rsidP="005E1E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BF91A" w14:textId="2A14F347" w:rsidR="002A6335" w:rsidRPr="000F4FAD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(All) </w:t>
            </w: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01FD5" w14:textId="1FC7AFF9" w:rsidR="002A6335" w:rsidRPr="000F4FAD" w:rsidRDefault="002A6335" w:rsidP="005E1E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(Sergio?)</w:t>
            </w: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</w:tcPr>
          <w:p w14:paraId="724220B5" w14:textId="46FD06F6" w:rsidR="002A6335" w:rsidRPr="000F4FAD" w:rsidRDefault="002A6335" w:rsidP="005E1E7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(Nathan?)</w:t>
            </w:r>
          </w:p>
        </w:tc>
      </w:tr>
    </w:tbl>
    <w:p w14:paraId="214CC802" w14:textId="77777777" w:rsidR="00C86E81" w:rsidRDefault="00C86E81" w:rsidP="00C86E81"/>
    <w:p w14:paraId="2B15540B" w14:textId="6C460016" w:rsidR="00C86E81" w:rsidRDefault="00C86E81" w:rsidP="00C314EE"/>
    <w:sectPr w:rsidR="00C86E81" w:rsidSect="00B07D3F">
      <w:footerReference w:type="default" r:id="rId56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BD401" w14:textId="77777777" w:rsidR="004E3371" w:rsidRDefault="004E3371">
      <w:r>
        <w:separator/>
      </w:r>
    </w:p>
    <w:p w14:paraId="7C511CB3" w14:textId="77777777" w:rsidR="004E3371" w:rsidRDefault="004E3371"/>
  </w:endnote>
  <w:endnote w:type="continuationSeparator" w:id="0">
    <w:p w14:paraId="44488006" w14:textId="77777777" w:rsidR="004E3371" w:rsidRDefault="004E3371">
      <w:r>
        <w:continuationSeparator/>
      </w:r>
    </w:p>
    <w:p w14:paraId="2C6442CB" w14:textId="77777777" w:rsidR="004E3371" w:rsidRDefault="004E3371"/>
  </w:endnote>
  <w:endnote w:type="continuationNotice" w:id="1">
    <w:p w14:paraId="00B6CFC2" w14:textId="77777777" w:rsidR="004E3371" w:rsidRDefault="004E337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0461" w14:textId="77777777" w:rsidR="004E3371" w:rsidRDefault="004E3371">
      <w:r>
        <w:separator/>
      </w:r>
    </w:p>
    <w:p w14:paraId="7764C0F8" w14:textId="77777777" w:rsidR="004E3371" w:rsidRDefault="004E3371"/>
  </w:footnote>
  <w:footnote w:type="continuationSeparator" w:id="0">
    <w:p w14:paraId="4F9329E8" w14:textId="77777777" w:rsidR="004E3371" w:rsidRDefault="004E3371">
      <w:r>
        <w:continuationSeparator/>
      </w:r>
    </w:p>
    <w:p w14:paraId="5BBB831E" w14:textId="77777777" w:rsidR="004E3371" w:rsidRDefault="004E3371"/>
  </w:footnote>
  <w:footnote w:type="continuationNotice" w:id="1">
    <w:p w14:paraId="3AFD6337" w14:textId="77777777" w:rsidR="004E3371" w:rsidRDefault="004E337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2.8pt;height:24.15pt" o:bullet="t">
        <v:imagedata r:id="rId1" o:title="art711"/>
      </v:shape>
    </w:pict>
  </w:numPicBullet>
  <w:numPicBullet w:numPicBulletId="1">
    <w:pict>
      <v:shape id="_x0000_i1111" type="#_x0000_t75" style="width:113pt;height:75.2pt" o:bullet="t">
        <v:imagedata r:id="rId2" o:title="art32BA"/>
      </v:shape>
    </w:pict>
  </w:numPicBullet>
  <w:numPicBullet w:numPicBulletId="2">
    <w:pict>
      <v:shape id="_x0000_i1112" type="#_x0000_t75" style="width:761pt;height:545.4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F8B4C13"/>
    <w:multiLevelType w:val="hybridMultilevel"/>
    <w:tmpl w:val="9FCC0182"/>
    <w:lvl w:ilvl="0" w:tplc="4E26675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1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4"/>
  </w:num>
  <w:num w:numId="17">
    <w:abstractNumId w:val="5"/>
  </w:num>
  <w:num w:numId="18">
    <w:abstractNumId w:val="1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doNotDisplayPageBoundarie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wtzQ1MjM0NTQ1NTNQ0lEKTi0uzszPAykwrAUAMKKdvywAAAA=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DF9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A56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17F61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EF1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0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6D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8E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B48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9B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93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A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86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35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2FD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0D9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8B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E81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75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371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EE4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88E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78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E9F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77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AEA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292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1C4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1C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9D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7FB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9F8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66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295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C2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10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BFD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D5E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6A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2B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4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40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1B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5B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BC4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0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C3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0E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EA8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2F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30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AF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7C0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F47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4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580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D3B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AF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EE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1F4B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4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21bis-e/Docs/R2-2302717.zip" TargetMode="External"/><Relationship Id="rId18" Type="http://schemas.openxmlformats.org/officeDocument/2006/relationships/hyperlink" Target="https://www.3gpp.org/ftp/TSG_RAN/WG2_RL2/TSGR2_121bis-e/Docs/R2-2303800.zip" TargetMode="External"/><Relationship Id="rId26" Type="http://schemas.openxmlformats.org/officeDocument/2006/relationships/hyperlink" Target="https://www.3gpp.org/ftp/TSG_RAN/WG2_RL2/TSGR2_121bis-e/Docs/R2-2302461.zip" TargetMode="External"/><Relationship Id="rId39" Type="http://schemas.openxmlformats.org/officeDocument/2006/relationships/hyperlink" Target="https://www.3gpp.org/ftp/TSG_RAN/WG2_RL2/TSGR2_121bis-e/Docs/R2-2304391.zip" TargetMode="External"/><Relationship Id="rId21" Type="http://schemas.openxmlformats.org/officeDocument/2006/relationships/hyperlink" Target="https://www.3gpp.org/ftp/TSG_RAN/WG2_RL2/TSGR2_121bis-e/Docs/R2-2303821.zip" TargetMode="External"/><Relationship Id="rId34" Type="http://schemas.openxmlformats.org/officeDocument/2006/relationships/hyperlink" Target="https://www.3gpp.org/ftp/TSG_RAN/WG2_RL2/TSGR2_121bis-e/Docs/R2-2303861.zip" TargetMode="External"/><Relationship Id="rId42" Type="http://schemas.openxmlformats.org/officeDocument/2006/relationships/hyperlink" Target="https://www.3gpp.org/ftp/TSG_RAN/WG2_RL2/TSGR2_121bis-e/Docs/R2-2302513.zip" TargetMode="External"/><Relationship Id="rId47" Type="http://schemas.openxmlformats.org/officeDocument/2006/relationships/hyperlink" Target="https://www.3gpp.org/ftp/TSG_RAN/WG2_RL2/TSGR2_121bis-e/Docs/R2-2302781.zip" TargetMode="External"/><Relationship Id="rId50" Type="http://schemas.openxmlformats.org/officeDocument/2006/relationships/hyperlink" Target="https://www.3gpp.org/ftp/TSG_RAN/WG2_RL2/TSGR2_121bis-e/Docs/R2-2303779.zip" TargetMode="External"/><Relationship Id="rId55" Type="http://schemas.openxmlformats.org/officeDocument/2006/relationships/hyperlink" Target="https://www.3gpp.org/ftp/TSG_RAN/WG2_RL2/TSGR2_121bis-e/Docs/R2-2303511.zip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21bis-e/Docs/R2-2303862.zip" TargetMode="External"/><Relationship Id="rId29" Type="http://schemas.openxmlformats.org/officeDocument/2006/relationships/hyperlink" Target="https://www.3gpp.org/ftp/TSG_RAN/WG2_RL2/TSGR2_121bis-e/Docs/R2-2303363.zip" TargetMode="External"/><Relationship Id="rId11" Type="http://schemas.openxmlformats.org/officeDocument/2006/relationships/hyperlink" Target="https://www.3gpp.org/ftp/TSG_RAN/WG2_RL2/TSGR2_121bis-e/Docs/R2-2302715.zip" TargetMode="External"/><Relationship Id="rId24" Type="http://schemas.openxmlformats.org/officeDocument/2006/relationships/hyperlink" Target="https://www.3gpp.org/ftp/TSG_RAN/WG2_RL2/TSGR2_121bis-e/Docs/R2-2304084.zip" TargetMode="External"/><Relationship Id="rId32" Type="http://schemas.openxmlformats.org/officeDocument/2006/relationships/hyperlink" Target="https://www.3gpp.org/ftp/TSG_RAN/WG2_RL2/TSGR2_121bis-e/Docs/R2-2303677.zip" TargetMode="External"/><Relationship Id="rId37" Type="http://schemas.openxmlformats.org/officeDocument/2006/relationships/hyperlink" Target="https://www.3gpp.org/ftp/TSG_RAN/WG2_RL2/TSGR2_121bis-e/Docs/R2-2302583.zip" TargetMode="External"/><Relationship Id="rId40" Type="http://schemas.openxmlformats.org/officeDocument/2006/relationships/hyperlink" Target="https://www.3gpp.org/ftp/TSG_RAN/WG2_RL2/TSGR2_121bis-e/Docs/R2-2302909.zip" TargetMode="External"/><Relationship Id="rId45" Type="http://schemas.openxmlformats.org/officeDocument/2006/relationships/hyperlink" Target="https://www.3gpp.org/ftp/TSG_RAN/WG2_RL2/TSGR2_121bis-e/Docs/R2-2303722.zip" TargetMode="External"/><Relationship Id="rId53" Type="http://schemas.openxmlformats.org/officeDocument/2006/relationships/hyperlink" Target="https://www.3gpp.org/ftp/TSG_RAN/WG2_RL2/TSGR2_121bis-e/Docs/R2-2304398.zip" TargetMode="External"/><Relationship Id="rId58" Type="http://schemas.microsoft.com/office/2011/relationships/people" Target="people.xml"/><Relationship Id="rId5" Type="http://schemas.openxmlformats.org/officeDocument/2006/relationships/numbering" Target="numbering.xml"/><Relationship Id="rId19" Type="http://schemas.openxmlformats.org/officeDocument/2006/relationships/hyperlink" Target="https://www.3gpp.org/ftp/TSG_RAN/WG2_RL2/TSGR2_121bis-e/Docs/R2-2303986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2_RL2/TSGR2_121bis-e/Docs/R2-2302718.zip" TargetMode="External"/><Relationship Id="rId22" Type="http://schemas.openxmlformats.org/officeDocument/2006/relationships/hyperlink" Target="https://www.3gpp.org/ftp/TSG_RAN/WG2_RL2/TSGR2_121bis-e/Docs/R2-2303822.zip" TargetMode="External"/><Relationship Id="rId27" Type="http://schemas.openxmlformats.org/officeDocument/2006/relationships/hyperlink" Target="https://www.3gpp.org/ftp/TSG_RAN/WG2_RL2/TSGR2_121bis-e/Docs/R2-2302463.zip" TargetMode="External"/><Relationship Id="rId30" Type="http://schemas.openxmlformats.org/officeDocument/2006/relationships/hyperlink" Target="https://www.3gpp.org/ftp/TSG_RAN/WG2_RL2/TSGR2_121bis-e/Docs/R2-2303596.zip" TargetMode="External"/><Relationship Id="rId35" Type="http://schemas.openxmlformats.org/officeDocument/2006/relationships/hyperlink" Target="https://www.3gpp.org/ftp/TSG_RAN/WG2_RL2/TSGR2_121bis-e/Docs/R2-2302514.zip" TargetMode="External"/><Relationship Id="rId43" Type="http://schemas.openxmlformats.org/officeDocument/2006/relationships/hyperlink" Target="https://www.3gpp.org/ftp/TSG_RAN/WG2_RL2/TSGR2_121bis-e/Docs/R2-2302719.zip" TargetMode="External"/><Relationship Id="rId48" Type="http://schemas.openxmlformats.org/officeDocument/2006/relationships/hyperlink" Target="https://www.3gpp.org/ftp/TSG_RAN/WG2_RL2/TSGR2_121bis-e/Docs/R2-2303639.zip" TargetMode="External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RAN/WG2_RL2/TSGR2_121bis-e/Docs/R2-2304397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3gpp.org/ftp/TSG_RAN/WG2_RL2/TSGR2_121bis-e/Docs/R2-2302716.zip" TargetMode="External"/><Relationship Id="rId17" Type="http://schemas.openxmlformats.org/officeDocument/2006/relationships/hyperlink" Target="https://www.3gpp.org/ftp/TSG_RAN/WG2_RL2/TSGR2_121bis-e/Docs/R2-2302851.zip" TargetMode="External"/><Relationship Id="rId25" Type="http://schemas.openxmlformats.org/officeDocument/2006/relationships/hyperlink" Target="https://www.3gpp.org/ftp/TSG_RAN/WG2_RL2/TSGR2_121bis-e/Docs/R2-2302425.zip" TargetMode="External"/><Relationship Id="rId33" Type="http://schemas.openxmlformats.org/officeDocument/2006/relationships/hyperlink" Target="https://www.3gpp.org/ftp/TSG_RAN/WG2_RL2/TSGR2_121bis-e/Docs/R2-2302886.zip" TargetMode="External"/><Relationship Id="rId38" Type="http://schemas.openxmlformats.org/officeDocument/2006/relationships/hyperlink" Target="https://www.3gpp.org/ftp/TSG_RAN/WG2_RL2/TSGR2_121bis-e/Docs/R2-2303302.zip" TargetMode="External"/><Relationship Id="rId46" Type="http://schemas.openxmlformats.org/officeDocument/2006/relationships/hyperlink" Target="https://www.3gpp.org/ftp/TSG_RAN/WG2_RL2/TSGR2_121bis-e/Docs/R2-2303266.zip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3gpp.org/ftp/TSG_RAN/WG2_RL2/TSGR2_121bis-e/Docs/R2-2303818.zip" TargetMode="External"/><Relationship Id="rId41" Type="http://schemas.openxmlformats.org/officeDocument/2006/relationships/hyperlink" Target="https://www.3gpp.org/ftp/TSG_RAN/WG2_RL2/TSGR2_121bis-e/Docs/R2-2302756.zip" TargetMode="External"/><Relationship Id="rId54" Type="http://schemas.openxmlformats.org/officeDocument/2006/relationships/hyperlink" Target="https://www.3gpp.org/ftp/TSG_RAN/WG2_RL2/TSGR2_121bis-e/Docs/R2-2304395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RAN/WG2_RL2/TSGR2_121bis-e/Docs/R2-2302515.zip" TargetMode="External"/><Relationship Id="rId23" Type="http://schemas.openxmlformats.org/officeDocument/2006/relationships/hyperlink" Target="https://www.3gpp.org/ftp/TSG_RAN/WG2_RL2/TSGR2_121bis-e/Docs/R2-2302430.zip" TargetMode="External"/><Relationship Id="rId28" Type="http://schemas.openxmlformats.org/officeDocument/2006/relationships/hyperlink" Target="https://www.3gpp.org/ftp/TSG_RAN/WG2_RL2/TSGR2_121bis-e/Docs/R2-2303676.zip" TargetMode="External"/><Relationship Id="rId36" Type="http://schemas.openxmlformats.org/officeDocument/2006/relationships/hyperlink" Target="https://www.3gpp.org/ftp/TSG_RAN/WG2_RL2/TSGR2_121bis-e/Docs/R2-2303755.zip" TargetMode="External"/><Relationship Id="rId49" Type="http://schemas.openxmlformats.org/officeDocument/2006/relationships/hyperlink" Target="https://www.3gpp.org/ftp/TSG_RAN/WG2_RL2/TSGR2_121bis-e/Docs/R2-2303455.zip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RAN/WG2_RL2/TSGR2_121bis-e/Docs/R2-2303642.zip" TargetMode="External"/><Relationship Id="rId44" Type="http://schemas.openxmlformats.org/officeDocument/2006/relationships/hyperlink" Target="https://www.3gpp.org/ftp/TSG_RAN/WG2_RL2/TSGR2_121bis-e/Docs/R2-2303303.zip" TargetMode="External"/><Relationship Id="rId52" Type="http://schemas.openxmlformats.org/officeDocument/2006/relationships/hyperlink" Target="https://www.3gpp.org/ftp/TSG_RAN/WG2_RL2/TSGR2_121bis-e/Docs/R2-2304397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7397C-D8E8-45C2-B990-231B64DF5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12186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2023-04-17T08:15:00Z</dcterms:created>
  <dcterms:modified xsi:type="dcterms:W3CDTF">2023-04-17T08:34:00Z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  <property fmtid="{D5CDD505-2E9C-101B-9397-08002B2CF9AE}" pid="17" name="MSIP_Label_83bcef13-7cac-433f-ba1d-47a323951816_Enabled">
    <vt:lpwstr>true</vt:lpwstr>
  </property>
  <property fmtid="{D5CDD505-2E9C-101B-9397-08002B2CF9AE}" pid="18" name="MSIP_Label_83bcef13-7cac-433f-ba1d-47a323951816_SetDate">
    <vt:lpwstr>2023-04-15T20:35:31Z</vt:lpwstr>
  </property>
  <property fmtid="{D5CDD505-2E9C-101B-9397-08002B2CF9AE}" pid="19" name="MSIP_Label_83bcef13-7cac-433f-ba1d-47a323951816_Method">
    <vt:lpwstr>Privileged</vt:lpwstr>
  </property>
  <property fmtid="{D5CDD505-2E9C-101B-9397-08002B2CF9AE}" pid="20" name="MSIP_Label_83bcef13-7cac-433f-ba1d-47a323951816_Name">
    <vt:lpwstr>MTK_Unclassified</vt:lpwstr>
  </property>
  <property fmtid="{D5CDD505-2E9C-101B-9397-08002B2CF9AE}" pid="21" name="MSIP_Label_83bcef13-7cac-433f-ba1d-47a323951816_SiteId">
    <vt:lpwstr>a7687ede-7a6b-4ef6-bace-642f677fbe31</vt:lpwstr>
  </property>
  <property fmtid="{D5CDD505-2E9C-101B-9397-08002B2CF9AE}" pid="22" name="MSIP_Label_83bcef13-7cac-433f-ba1d-47a323951816_ActionId">
    <vt:lpwstr>c83121b8-09a2-493a-99ff-c4cb1d05343c</vt:lpwstr>
  </property>
  <property fmtid="{D5CDD505-2E9C-101B-9397-08002B2CF9AE}" pid="23" name="MSIP_Label_83bcef13-7cac-433f-ba1d-47a323951816_ContentBits">
    <vt:lpwstr>0</vt:lpwstr>
  </property>
</Properties>
</file>