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3187E" w14:textId="77777777" w:rsidR="00304408" w:rsidRDefault="00304408" w:rsidP="002C7FAD">
      <w:pPr>
        <w:pStyle w:val="Doc-text2"/>
        <w:ind w:left="363"/>
        <w:jc w:val="center"/>
        <w:outlineLvl w:val="0"/>
        <w:rPr>
          <w:b/>
          <w:sz w:val="32"/>
          <w:u w:val="single"/>
        </w:rPr>
      </w:pPr>
    </w:p>
    <w:p w14:paraId="44BF843F" w14:textId="243FA525" w:rsidR="002C7FAD" w:rsidRPr="00C33BE1" w:rsidRDefault="001D68B9" w:rsidP="002C7FAD">
      <w:pPr>
        <w:pStyle w:val="Doc-text2"/>
        <w:ind w:left="363"/>
        <w:jc w:val="center"/>
        <w:outlineLvl w:val="0"/>
        <w:rPr>
          <w:b/>
          <w:sz w:val="32"/>
          <w:u w:val="single"/>
        </w:rPr>
      </w:pPr>
      <w:r>
        <w:rPr>
          <w:b/>
          <w:sz w:val="32"/>
          <w:u w:val="single"/>
        </w:rPr>
        <w:t>Email discussions after RAN2#</w:t>
      </w:r>
      <w:r w:rsidR="0022076C">
        <w:rPr>
          <w:b/>
          <w:sz w:val="32"/>
          <w:u w:val="single"/>
        </w:rPr>
        <w:t>12</w:t>
      </w:r>
      <w:r w:rsidR="00EB7EC5">
        <w:rPr>
          <w:b/>
          <w:sz w:val="32"/>
          <w:u w:val="single"/>
        </w:rPr>
        <w:t>1</w:t>
      </w:r>
    </w:p>
    <w:p w14:paraId="02414313" w14:textId="77777777" w:rsidR="00030A25" w:rsidRDefault="00030A25" w:rsidP="00030A25">
      <w:pPr>
        <w:pStyle w:val="Heading1"/>
      </w:pPr>
      <w:r>
        <w:t>Guidelines for email discussions:</w:t>
      </w:r>
    </w:p>
    <w:p w14:paraId="1CB6EFBE" w14:textId="77777777" w:rsidR="00030A25" w:rsidRPr="00256D65" w:rsidRDefault="00D3303D" w:rsidP="00030A25">
      <w:pPr>
        <w:rPr>
          <w:b/>
        </w:rPr>
      </w:pPr>
      <w:r>
        <w:rPr>
          <w:b/>
        </w:rPr>
        <w:t>General guidelines f</w:t>
      </w:r>
      <w:r w:rsidR="00030A25">
        <w:rPr>
          <w:b/>
        </w:rPr>
        <w:t>o</w:t>
      </w:r>
      <w:r w:rsidR="00256D65">
        <w:rPr>
          <w:b/>
        </w:rPr>
        <w:t xml:space="preserve">r </w:t>
      </w:r>
      <w:r w:rsidR="00A77398">
        <w:rPr>
          <w:b/>
        </w:rPr>
        <w:t>em</w:t>
      </w:r>
      <w:r w:rsidR="00563DCF">
        <w:rPr>
          <w:b/>
        </w:rPr>
        <w:t>ail discussions</w:t>
      </w:r>
      <w:r w:rsidR="00256D65">
        <w:rPr>
          <w:b/>
        </w:rPr>
        <w:t>, to be</w:t>
      </w:r>
      <w:r w:rsidR="0074671B">
        <w:rPr>
          <w:b/>
        </w:rPr>
        <w:t xml:space="preserve"> concluded approved endorsed</w:t>
      </w:r>
      <w:r w:rsidR="00256D65">
        <w:rPr>
          <w:b/>
        </w:rPr>
        <w:t xml:space="preserve"> at current meeting (short). </w:t>
      </w:r>
    </w:p>
    <w:p w14:paraId="31181C93" w14:textId="77777777" w:rsidR="00030A25" w:rsidRPr="00A77398" w:rsidRDefault="00030A25" w:rsidP="007D0A3D">
      <w:pPr>
        <w:pStyle w:val="ListParagraph"/>
        <w:numPr>
          <w:ilvl w:val="0"/>
          <w:numId w:val="7"/>
        </w:numPr>
      </w:pPr>
      <w:r>
        <w:t xml:space="preserve">Aim to have the final version of the agreed documents provided by the rapporteur at or shortly after </w:t>
      </w:r>
      <w:r w:rsidRPr="00A77398">
        <w:t>the deadline.</w:t>
      </w:r>
    </w:p>
    <w:p w14:paraId="050D0800" w14:textId="77777777" w:rsidR="00030A25" w:rsidRPr="00A77398" w:rsidRDefault="00030A25" w:rsidP="007D0A3D">
      <w:pPr>
        <w:pStyle w:val="ListParagraph"/>
        <w:numPr>
          <w:ilvl w:val="0"/>
          <w:numId w:val="7"/>
        </w:numPr>
      </w:pPr>
      <w:r w:rsidRPr="00A77398">
        <w:t xml:space="preserve">Please provide comments on the first version of the document </w:t>
      </w:r>
      <w:r w:rsidR="00A30FB4">
        <w:t>in good time</w:t>
      </w:r>
      <w:r w:rsidR="00EF7F11" w:rsidRPr="00A77398">
        <w:t xml:space="preserve"> </w:t>
      </w:r>
      <w:r w:rsidRPr="00A77398">
        <w:t>before the deadline. This allows the rapporteur to make an update addressing all companies' comments and there still be time for a quick round of comments on the update.</w:t>
      </w:r>
    </w:p>
    <w:p w14:paraId="5FF89E3F" w14:textId="77777777" w:rsidR="00030A25" w:rsidRPr="00A77398" w:rsidRDefault="00030A25" w:rsidP="007D0A3D">
      <w:pPr>
        <w:pStyle w:val="ListParagraph"/>
        <w:numPr>
          <w:ilvl w:val="0"/>
          <w:numId w:val="7"/>
        </w:numPr>
      </w:pPr>
      <w:r w:rsidRPr="00A77398">
        <w:t>If you have provided comments in the discussion then please indicate to the rapporteur if you are ok with the update provided (</w:t>
      </w:r>
      <w:r w:rsidR="00FE4F7D">
        <w:t>preferably via reflector</w:t>
      </w:r>
      <w:r w:rsidRPr="00A77398">
        <w:t>). This avoids the rapporteur having to wait before they can conclude that their update is acceptable to you.</w:t>
      </w:r>
    </w:p>
    <w:p w14:paraId="5FDBC435" w14:textId="77777777" w:rsidR="00030A25" w:rsidRPr="00A77398" w:rsidRDefault="00030A25" w:rsidP="007D0A3D">
      <w:pPr>
        <w:pStyle w:val="ListParagraph"/>
        <w:numPr>
          <w:ilvl w:val="0"/>
          <w:numId w:val="7"/>
        </w:numPr>
      </w:pPr>
      <w:r w:rsidRPr="00A77398">
        <w:t xml:space="preserve">Rapporteurs, </w:t>
      </w:r>
      <w:r w:rsidR="00D3303D">
        <w:t xml:space="preserve">if not already available, </w:t>
      </w:r>
      <w:r w:rsidRPr="00A77398">
        <w:t xml:space="preserve">please request your </w:t>
      </w:r>
      <w:proofErr w:type="spellStart"/>
      <w:r w:rsidRPr="00A77398">
        <w:t>tdoc</w:t>
      </w:r>
      <w:proofErr w:type="spellEnd"/>
      <w:r w:rsidRPr="00A77398">
        <w:t xml:space="preserve"> number from Juha when you initiate your email discussion and then provide the final version as soon as you are confident that it is agreeable.</w:t>
      </w:r>
      <w:r w:rsidR="001A07DF" w:rsidRPr="00A77398">
        <w:t xml:space="preserve"> You do not nee</w:t>
      </w:r>
      <w:r w:rsidR="00FE4F7D">
        <w:t>d to wait for a reminder from chairman</w:t>
      </w:r>
      <w:r w:rsidR="0074671B">
        <w:t>,</w:t>
      </w:r>
      <w:r w:rsidR="001A07DF" w:rsidRPr="00A77398">
        <w:t xml:space="preserve"> </w:t>
      </w:r>
      <w:r w:rsidR="0074671B">
        <w:t xml:space="preserve">session chair </w:t>
      </w:r>
      <w:r w:rsidR="001A07DF" w:rsidRPr="00A77398">
        <w:t>or Juha before sending the final version.</w:t>
      </w:r>
    </w:p>
    <w:p w14:paraId="0D02FF9F" w14:textId="77777777" w:rsidR="001D68B9" w:rsidRDefault="00030A25" w:rsidP="007D0A3D">
      <w:pPr>
        <w:pStyle w:val="ListParagraph"/>
        <w:numPr>
          <w:ilvl w:val="0"/>
          <w:numId w:val="7"/>
        </w:numPr>
      </w:pPr>
      <w:r w:rsidRPr="00A77398">
        <w:t>To avoid any confusi</w:t>
      </w:r>
      <w:r w:rsidR="00A77398" w:rsidRPr="00A77398">
        <w:t>on,</w:t>
      </w:r>
      <w:r w:rsidRPr="00A77398">
        <w:t xml:space="preserve"> </w:t>
      </w:r>
      <w:r w:rsidR="00D3303D">
        <w:t>Secretary, chairman, or session chair</w:t>
      </w:r>
      <w:r w:rsidRPr="00A77398">
        <w:t xml:space="preserve"> will send an email to confirm the final status of the document.</w:t>
      </w:r>
    </w:p>
    <w:p w14:paraId="47152C7C" w14:textId="77777777" w:rsidR="00030A25" w:rsidRDefault="00030A25" w:rsidP="00030A25"/>
    <w:p w14:paraId="125873F5" w14:textId="77777777" w:rsidR="00304408" w:rsidRDefault="00030A25" w:rsidP="00030A25">
      <w:pPr>
        <w:rPr>
          <w:b/>
        </w:rPr>
      </w:pPr>
      <w:r>
        <w:rPr>
          <w:b/>
        </w:rPr>
        <w:t>For emails discussion to the next meeting</w:t>
      </w:r>
      <w:r w:rsidR="00563DCF">
        <w:rPr>
          <w:b/>
        </w:rPr>
        <w:t xml:space="preserve"> (long)</w:t>
      </w:r>
      <w:r>
        <w:rPr>
          <w:b/>
        </w:rPr>
        <w:t>:</w:t>
      </w:r>
    </w:p>
    <w:p w14:paraId="6665287C" w14:textId="77777777" w:rsidR="00030A25" w:rsidRDefault="00030A25" w:rsidP="007D0A3D">
      <w:pPr>
        <w:pStyle w:val="ListParagraph"/>
        <w:numPr>
          <w:ilvl w:val="0"/>
          <w:numId w:val="8"/>
        </w:numPr>
        <w:rPr>
          <w:b/>
        </w:rPr>
      </w:pPr>
      <w:r>
        <w:t xml:space="preserve">Rapporteurs, feel free to set </w:t>
      </w:r>
      <w:r w:rsidR="00EF7F11">
        <w:t xml:space="preserve">an </w:t>
      </w:r>
      <w:r>
        <w:t xml:space="preserve">intermediate deadline for companies to provide initial comments, so that the conclusions and proposals can be prepared and distributed before the final deadline. </w:t>
      </w:r>
    </w:p>
    <w:p w14:paraId="11939292" w14:textId="4536EBB8" w:rsidR="00C12CD1" w:rsidRPr="0022076C" w:rsidRDefault="00030A25" w:rsidP="0022076C">
      <w:pPr>
        <w:pStyle w:val="ListParagraph"/>
        <w:numPr>
          <w:ilvl w:val="0"/>
          <w:numId w:val="8"/>
        </w:numPr>
        <w:rPr>
          <w:b/>
        </w:rPr>
      </w:pPr>
      <w:r>
        <w:t>P</w:t>
      </w:r>
      <w:r w:rsidR="00FE4F7D">
        <w:t>articipants, p</w:t>
      </w:r>
      <w:r>
        <w:t>lease respect any intermediate deadline indicated by the rapporteur, and preferably provide your feedback as soon as possible.</w:t>
      </w:r>
    </w:p>
    <w:p w14:paraId="7B535793" w14:textId="3B96C065" w:rsidR="00E768E5" w:rsidRDefault="00E768E5" w:rsidP="00E768E5">
      <w:pPr>
        <w:pStyle w:val="Heading1"/>
      </w:pPr>
      <w:r>
        <w:t>Inactive period</w:t>
      </w:r>
      <w:r w:rsidR="0022076C">
        <w:t>s</w:t>
      </w:r>
    </w:p>
    <w:p w14:paraId="161B4152" w14:textId="61E307A8" w:rsidR="0022076C" w:rsidRDefault="0022076C" w:rsidP="00E768E5">
      <w:pPr>
        <w:rPr>
          <w:rFonts w:asciiTheme="minorHAnsi" w:hAnsiTheme="minorHAnsi" w:cstheme="minorHAnsi"/>
          <w:sz w:val="22"/>
          <w:szCs w:val="22"/>
        </w:rPr>
      </w:pPr>
      <w:r>
        <w:rPr>
          <w:rFonts w:asciiTheme="minorHAnsi" w:hAnsiTheme="minorHAnsi" w:cstheme="minorHAnsi"/>
          <w:sz w:val="22"/>
          <w:szCs w:val="22"/>
        </w:rPr>
        <w:t>Nov 21-25</w:t>
      </w:r>
      <w:r w:rsidR="007B36CC">
        <w:rPr>
          <w:rFonts w:asciiTheme="minorHAnsi" w:hAnsiTheme="minorHAnsi" w:cstheme="minorHAnsi"/>
          <w:sz w:val="22"/>
          <w:szCs w:val="22"/>
        </w:rPr>
        <w:t xml:space="preserve"> </w:t>
      </w:r>
      <w:r w:rsidR="00F6195C">
        <w:rPr>
          <w:rFonts w:asciiTheme="minorHAnsi" w:hAnsiTheme="minorHAnsi" w:cstheme="minorHAnsi"/>
          <w:sz w:val="22"/>
          <w:szCs w:val="22"/>
        </w:rPr>
        <w:t>is an</w:t>
      </w:r>
      <w:r w:rsidR="007B36CC">
        <w:rPr>
          <w:rFonts w:asciiTheme="minorHAnsi" w:hAnsiTheme="minorHAnsi" w:cstheme="minorHAnsi"/>
          <w:sz w:val="22"/>
          <w:szCs w:val="22"/>
        </w:rPr>
        <w:t xml:space="preserve"> inactive period. </w:t>
      </w:r>
    </w:p>
    <w:p w14:paraId="223E72D3" w14:textId="10081D9D" w:rsidR="0022076C" w:rsidRDefault="0022076C" w:rsidP="00E768E5">
      <w:pPr>
        <w:rPr>
          <w:rFonts w:asciiTheme="minorHAnsi" w:hAnsiTheme="minorHAnsi" w:cstheme="minorHAnsi"/>
          <w:sz w:val="22"/>
          <w:szCs w:val="22"/>
        </w:rPr>
      </w:pPr>
      <w:r>
        <w:rPr>
          <w:rFonts w:asciiTheme="minorHAnsi" w:hAnsiTheme="minorHAnsi" w:cstheme="minorHAnsi"/>
          <w:sz w:val="22"/>
          <w:szCs w:val="22"/>
        </w:rPr>
        <w:t>Dec 23 – Jan 6 is an expected inactive period (for confirmation TSG RAN)</w:t>
      </w:r>
    </w:p>
    <w:p w14:paraId="67621159" w14:textId="0115771F" w:rsidR="0022076C" w:rsidRDefault="0022076C" w:rsidP="00E768E5">
      <w:pPr>
        <w:rPr>
          <w:rFonts w:asciiTheme="minorHAnsi" w:hAnsiTheme="minorHAnsi" w:cstheme="minorHAnsi"/>
          <w:sz w:val="22"/>
          <w:szCs w:val="22"/>
        </w:rPr>
      </w:pPr>
      <w:r>
        <w:rPr>
          <w:rFonts w:asciiTheme="minorHAnsi" w:hAnsiTheme="minorHAnsi" w:cstheme="minorHAnsi"/>
          <w:sz w:val="22"/>
          <w:szCs w:val="22"/>
        </w:rPr>
        <w:t xml:space="preserve">Jan 23 – </w:t>
      </w:r>
      <w:proofErr w:type="gramStart"/>
      <w:r>
        <w:rPr>
          <w:rFonts w:asciiTheme="minorHAnsi" w:hAnsiTheme="minorHAnsi" w:cstheme="minorHAnsi"/>
          <w:sz w:val="22"/>
          <w:szCs w:val="22"/>
        </w:rPr>
        <w:t>27  is</w:t>
      </w:r>
      <w:proofErr w:type="gramEnd"/>
      <w:r>
        <w:rPr>
          <w:rFonts w:asciiTheme="minorHAnsi" w:hAnsiTheme="minorHAnsi" w:cstheme="minorHAnsi"/>
          <w:sz w:val="22"/>
          <w:szCs w:val="22"/>
        </w:rPr>
        <w:t xml:space="preserve"> an inactive period (for confirmation TSG RAN)</w:t>
      </w:r>
    </w:p>
    <w:p w14:paraId="63E8E56E" w14:textId="206E1E8D" w:rsidR="0022076C" w:rsidRDefault="0022076C" w:rsidP="00E768E5">
      <w:pPr>
        <w:rPr>
          <w:rFonts w:asciiTheme="minorHAnsi" w:hAnsiTheme="minorHAnsi" w:cstheme="minorHAnsi"/>
          <w:sz w:val="22"/>
          <w:szCs w:val="22"/>
        </w:rPr>
      </w:pPr>
      <w:r>
        <w:rPr>
          <w:rFonts w:asciiTheme="minorHAnsi" w:hAnsiTheme="minorHAnsi" w:cstheme="minorHAnsi"/>
          <w:sz w:val="22"/>
          <w:szCs w:val="22"/>
        </w:rPr>
        <w:t xml:space="preserve">Also Weekends are inactive. </w:t>
      </w:r>
    </w:p>
    <w:p w14:paraId="4753ABD2" w14:textId="17CD0762" w:rsidR="00E768E5" w:rsidRPr="007B36CC" w:rsidRDefault="00E768E5" w:rsidP="00E768E5">
      <w:pPr>
        <w:rPr>
          <w:rFonts w:asciiTheme="minorHAnsi" w:hAnsiTheme="minorHAnsi" w:cstheme="minorHAnsi"/>
          <w:sz w:val="22"/>
          <w:szCs w:val="22"/>
        </w:rPr>
      </w:pPr>
      <w:r w:rsidRPr="007B36CC">
        <w:rPr>
          <w:rFonts w:asciiTheme="minorHAnsi" w:hAnsiTheme="minorHAnsi" w:cstheme="minorHAnsi"/>
          <w:sz w:val="22"/>
          <w:szCs w:val="22"/>
        </w:rPr>
        <w:t>As usual it is recommended to not send emails or update files on the server during inactive periods. It is not prohibited</w:t>
      </w:r>
      <w:r w:rsidR="0022076C">
        <w:rPr>
          <w:rFonts w:asciiTheme="minorHAnsi" w:hAnsiTheme="minorHAnsi" w:cstheme="minorHAnsi"/>
          <w:sz w:val="22"/>
          <w:szCs w:val="22"/>
        </w:rPr>
        <w:t>, and Rapporteurs may kick-off their discussions.</w:t>
      </w:r>
      <w:r w:rsidRPr="007B36CC">
        <w:rPr>
          <w:rFonts w:asciiTheme="minorHAnsi" w:hAnsiTheme="minorHAnsi" w:cstheme="minorHAnsi"/>
          <w:sz w:val="22"/>
          <w:szCs w:val="22"/>
        </w:rPr>
        <w:t xml:space="preserve"> However, no intermediate deadlines</w:t>
      </w:r>
      <w:r w:rsidR="0022076C">
        <w:rPr>
          <w:rFonts w:asciiTheme="minorHAnsi" w:hAnsiTheme="minorHAnsi" w:cstheme="minorHAnsi"/>
          <w:sz w:val="22"/>
          <w:szCs w:val="22"/>
        </w:rPr>
        <w:t xml:space="preserve"> and</w:t>
      </w:r>
      <w:r w:rsidRPr="007B36CC">
        <w:rPr>
          <w:rFonts w:asciiTheme="minorHAnsi" w:hAnsiTheme="minorHAnsi" w:cstheme="minorHAnsi"/>
          <w:sz w:val="22"/>
          <w:szCs w:val="22"/>
        </w:rPr>
        <w:t xml:space="preserve"> </w:t>
      </w:r>
      <w:r w:rsidR="0022076C">
        <w:rPr>
          <w:rFonts w:asciiTheme="minorHAnsi" w:hAnsiTheme="minorHAnsi" w:cstheme="minorHAnsi"/>
          <w:sz w:val="22"/>
          <w:szCs w:val="22"/>
        </w:rPr>
        <w:t>n</w:t>
      </w:r>
      <w:r w:rsidRPr="007B36CC">
        <w:rPr>
          <w:rFonts w:asciiTheme="minorHAnsi" w:hAnsiTheme="minorHAnsi" w:cstheme="minorHAnsi"/>
          <w:sz w:val="22"/>
          <w:szCs w:val="22"/>
        </w:rPr>
        <w:t xml:space="preserve">o interactive discussion may occur during the inactive period. It shall be possible for a delegate to stay away from reflector and 3GPP server during the inactive period, and still fully participate. Rapporteur announcements during the inactive period, if any, can be </w:t>
      </w:r>
      <w:proofErr w:type="gramStart"/>
      <w:r w:rsidRPr="007B36CC">
        <w:rPr>
          <w:rFonts w:asciiTheme="minorHAnsi" w:hAnsiTheme="minorHAnsi" w:cstheme="minorHAnsi"/>
          <w:sz w:val="22"/>
          <w:szCs w:val="22"/>
        </w:rPr>
        <w:t>taken into account</w:t>
      </w:r>
      <w:proofErr w:type="gramEnd"/>
      <w:r w:rsidRPr="007B36CC">
        <w:rPr>
          <w:rFonts w:asciiTheme="minorHAnsi" w:hAnsiTheme="minorHAnsi" w:cstheme="minorHAnsi"/>
          <w:sz w:val="22"/>
          <w:szCs w:val="22"/>
        </w:rPr>
        <w:t xml:space="preserve"> after </w:t>
      </w:r>
      <w:r w:rsidR="0022076C">
        <w:rPr>
          <w:rFonts w:asciiTheme="minorHAnsi" w:hAnsiTheme="minorHAnsi" w:cstheme="minorHAnsi"/>
          <w:sz w:val="22"/>
          <w:szCs w:val="22"/>
        </w:rPr>
        <w:t xml:space="preserve">the </w:t>
      </w:r>
      <w:r w:rsidRPr="007B36CC">
        <w:rPr>
          <w:rFonts w:asciiTheme="minorHAnsi" w:hAnsiTheme="minorHAnsi" w:cstheme="minorHAnsi"/>
          <w:sz w:val="22"/>
          <w:szCs w:val="22"/>
        </w:rPr>
        <w:t xml:space="preserve">inactive period. </w:t>
      </w:r>
    </w:p>
    <w:p w14:paraId="740A3005" w14:textId="77777777" w:rsidR="00082578" w:rsidRPr="00E768E5" w:rsidRDefault="00082578" w:rsidP="0033008A"/>
    <w:p w14:paraId="6B15BAB8" w14:textId="71662508" w:rsidR="00F82F68" w:rsidRPr="00E768E5" w:rsidRDefault="00A30FB4" w:rsidP="007B36CC">
      <w:pPr>
        <w:pStyle w:val="Heading1"/>
      </w:pPr>
      <w:r w:rsidRPr="00E768E5">
        <w:t>Short email discussions</w:t>
      </w:r>
      <w:r w:rsidR="007A1D13" w:rsidRPr="00E768E5">
        <w:t xml:space="preserve">, </w:t>
      </w:r>
      <w:r w:rsidR="008A1DA2" w:rsidRPr="0022076C">
        <w:t xml:space="preserve">Deadline </w:t>
      </w:r>
      <w:r w:rsidR="00777D2A" w:rsidRPr="0022076C">
        <w:t>Fri</w:t>
      </w:r>
      <w:r w:rsidR="008A1DA2" w:rsidRPr="0022076C">
        <w:t xml:space="preserve">day </w:t>
      </w:r>
      <w:r w:rsidR="00EB7EC5">
        <w:t>March</w:t>
      </w:r>
      <w:r w:rsidR="0022076C">
        <w:t xml:space="preserve"> </w:t>
      </w:r>
      <w:r w:rsidR="00EB7EC5">
        <w:t>10</w:t>
      </w:r>
      <w:r w:rsidR="00EB7EC5">
        <w:rPr>
          <w:vertAlign w:val="superscript"/>
        </w:rPr>
        <w:t>th</w:t>
      </w:r>
      <w:r w:rsidR="006C435B" w:rsidRPr="00E768E5">
        <w:t>,</w:t>
      </w:r>
      <w:r w:rsidR="00182B60" w:rsidRPr="00E768E5">
        <w:t xml:space="preserve"> </w:t>
      </w:r>
      <w:r w:rsidR="00EA7166" w:rsidRPr="00E768E5">
        <w:t>10</w:t>
      </w:r>
      <w:r w:rsidRPr="00E768E5">
        <w:t>00 UTC</w:t>
      </w:r>
      <w:r w:rsidR="00DB1B33" w:rsidRPr="00E768E5">
        <w:t xml:space="preserve"> (if not otherwise stated)</w:t>
      </w:r>
    </w:p>
    <w:p w14:paraId="3BA922B9" w14:textId="170DA668" w:rsidR="00F82F68" w:rsidRPr="0022076C" w:rsidRDefault="007B3B8E" w:rsidP="00F82F68">
      <w:r w:rsidRPr="0022076C">
        <w:t xml:space="preserve">Please request </w:t>
      </w:r>
      <w:r w:rsidR="0022076C" w:rsidRPr="0022076C">
        <w:t>R2-12</w:t>
      </w:r>
      <w:r w:rsidR="00EB7EC5">
        <w:t>1</w:t>
      </w:r>
      <w:r w:rsidR="0022076C" w:rsidRPr="0022076C">
        <w:t xml:space="preserve"> </w:t>
      </w:r>
      <w:proofErr w:type="spellStart"/>
      <w:r w:rsidRPr="0022076C">
        <w:t>TDoc</w:t>
      </w:r>
      <w:proofErr w:type="spellEnd"/>
      <w:r w:rsidRPr="0022076C">
        <w:t xml:space="preserve"> numbers</w:t>
      </w:r>
      <w:r w:rsidR="0022076C" w:rsidRPr="0022076C">
        <w:t xml:space="preserve"> for</w:t>
      </w:r>
      <w:r w:rsidRPr="0022076C">
        <w:t xml:space="preserve"> </w:t>
      </w:r>
      <w:r w:rsidR="00F82F68" w:rsidRPr="0022076C">
        <w:t xml:space="preserve">the following email discussions from MCC if not already allocated </w:t>
      </w:r>
    </w:p>
    <w:p w14:paraId="5D594D0E" w14:textId="3084E5D6" w:rsidR="00107321" w:rsidRDefault="0060474E" w:rsidP="00F6195C">
      <w:r w:rsidRPr="00E768E5">
        <w:t xml:space="preserve">Approval will be declared </w:t>
      </w:r>
      <w:r w:rsidR="00E33C53" w:rsidRPr="00E768E5">
        <w:t xml:space="preserve">at or </w:t>
      </w:r>
      <w:r w:rsidRPr="00E768E5">
        <w:t>shortly after the</w:t>
      </w:r>
      <w:r w:rsidR="00A30FB4" w:rsidRPr="00E768E5">
        <w:t xml:space="preserve"> </w:t>
      </w:r>
      <w:r w:rsidRPr="00E768E5">
        <w:t>deadline</w:t>
      </w:r>
      <w:r w:rsidR="00FE4F7D" w:rsidRPr="00E768E5">
        <w:t xml:space="preserve">. </w:t>
      </w:r>
    </w:p>
    <w:p w14:paraId="757211CA" w14:textId="32C5AAFE" w:rsidR="00F6195C" w:rsidRDefault="00F6195C" w:rsidP="00F6195C"/>
    <w:p w14:paraId="16CAAA85" w14:textId="7A433E04" w:rsidR="00060FF1" w:rsidRDefault="00060FF1" w:rsidP="00060FF1">
      <w:pPr>
        <w:pStyle w:val="EmailDiscussion"/>
        <w:numPr>
          <w:ilvl w:val="0"/>
          <w:numId w:val="4"/>
        </w:numPr>
      </w:pPr>
      <w:r>
        <w:t>[Post12</w:t>
      </w:r>
      <w:r w:rsidR="00F16337">
        <w:t>1</w:t>
      </w:r>
      <w:r>
        <w:t>][000] R2 120 General (Chair)</w:t>
      </w:r>
    </w:p>
    <w:p w14:paraId="77FC61C4" w14:textId="11F9998D" w:rsidR="00060FF1" w:rsidRDefault="00060FF1" w:rsidP="00060FF1">
      <w:pPr>
        <w:pStyle w:val="EmailDiscussion2"/>
      </w:pPr>
      <w:r>
        <w:tab/>
        <w:t>Scope: Correct if needed Chair notes</w:t>
      </w:r>
      <w:r w:rsidR="00F16337">
        <w:t xml:space="preserve"> etc</w:t>
      </w:r>
      <w:r>
        <w:t xml:space="preserve">. Reporting of feedback of the meeting, if any. Issues needing correction due to malfunctioning remote participation, if any. AOB. </w:t>
      </w:r>
    </w:p>
    <w:p w14:paraId="283F97E9" w14:textId="103ECA4D" w:rsidR="00060FF1" w:rsidRDefault="00060FF1" w:rsidP="00060FF1">
      <w:pPr>
        <w:pStyle w:val="EmailDiscussion2"/>
      </w:pPr>
      <w:r>
        <w:tab/>
        <w:t xml:space="preserve">Intended outcome: </w:t>
      </w:r>
      <w:proofErr w:type="spellStart"/>
      <w:r>
        <w:t>Misc</w:t>
      </w:r>
      <w:proofErr w:type="spellEnd"/>
    </w:p>
    <w:p w14:paraId="2AB39B4A" w14:textId="77777777" w:rsidR="00060FF1" w:rsidRDefault="00060FF1" w:rsidP="00060FF1">
      <w:pPr>
        <w:pStyle w:val="EmailDiscussion2"/>
      </w:pPr>
      <w:r>
        <w:tab/>
        <w:t>Deadline: Short</w:t>
      </w:r>
    </w:p>
    <w:p w14:paraId="030866D5" w14:textId="0F870476" w:rsidR="00F6195C" w:rsidRDefault="00F6195C" w:rsidP="00F6195C">
      <w:pPr>
        <w:pStyle w:val="EmailDiscussion2"/>
      </w:pPr>
    </w:p>
    <w:p w14:paraId="5A83FD45" w14:textId="77777777" w:rsidR="00CE135B" w:rsidRDefault="00CE135B" w:rsidP="00CE135B">
      <w:pPr>
        <w:pStyle w:val="EmailDiscussion"/>
        <w:numPr>
          <w:ilvl w:val="0"/>
          <w:numId w:val="31"/>
        </w:numPr>
      </w:pPr>
      <w:r>
        <w:t>[Post121][</w:t>
      </w:r>
      <w:proofErr w:type="gramStart"/>
      <w:r>
        <w:t>040][</w:t>
      </w:r>
      <w:proofErr w:type="gramEnd"/>
      <w:r>
        <w:t>NR151617] RRC Miscellaneous Corrections (Ericsson)</w:t>
      </w:r>
    </w:p>
    <w:p w14:paraId="14981B1B" w14:textId="77777777" w:rsidR="00CE135B" w:rsidRDefault="00CE135B" w:rsidP="00CE135B">
      <w:pPr>
        <w:pStyle w:val="EmailDiscussion2"/>
      </w:pPr>
      <w:r>
        <w:tab/>
        <w:t xml:space="preserve">Scope: Rapporteur CRs for RRC include merged CRs (agreeable parts). </w:t>
      </w:r>
    </w:p>
    <w:p w14:paraId="2A54A8E3" w14:textId="77777777" w:rsidR="00CE135B" w:rsidRDefault="00CE135B" w:rsidP="00CE135B">
      <w:pPr>
        <w:pStyle w:val="EmailDiscussion2"/>
      </w:pPr>
      <w:r>
        <w:tab/>
        <w:t>Intended outcome: Agreed CRs</w:t>
      </w:r>
    </w:p>
    <w:p w14:paraId="0CDFCA49" w14:textId="77777777" w:rsidR="00CE135B" w:rsidRDefault="00CE135B" w:rsidP="00CE135B">
      <w:pPr>
        <w:pStyle w:val="EmailDiscussion2"/>
      </w:pPr>
      <w:r>
        <w:tab/>
        <w:t>Deadline: Short</w:t>
      </w:r>
    </w:p>
    <w:p w14:paraId="117C359E" w14:textId="77777777" w:rsidR="00CE135B" w:rsidRDefault="00CE135B" w:rsidP="00CE135B">
      <w:pPr>
        <w:pStyle w:val="EmailDiscussion2"/>
        <w:ind w:left="0" w:firstLine="0"/>
        <w:rPr>
          <w:lang w:val="en-US"/>
        </w:rPr>
      </w:pPr>
    </w:p>
    <w:p w14:paraId="6E5A3D2B" w14:textId="77777777" w:rsidR="00CE135B" w:rsidRDefault="00CE135B" w:rsidP="00CE135B">
      <w:pPr>
        <w:pStyle w:val="EmailDiscussion"/>
        <w:numPr>
          <w:ilvl w:val="0"/>
          <w:numId w:val="31"/>
        </w:numPr>
      </w:pPr>
      <w:r>
        <w:t>[Post121][</w:t>
      </w:r>
      <w:proofErr w:type="gramStart"/>
      <w:r>
        <w:t>046][</w:t>
      </w:r>
      <w:proofErr w:type="spellStart"/>
      <w:proofErr w:type="gramEnd"/>
      <w:r>
        <w:t>feMIMO</w:t>
      </w:r>
      <w:proofErr w:type="spellEnd"/>
      <w:r>
        <w:t>] (Ericsson)</w:t>
      </w:r>
    </w:p>
    <w:p w14:paraId="16E9894B" w14:textId="77777777" w:rsidR="00CE135B" w:rsidRDefault="00CE135B" w:rsidP="00CE135B">
      <w:pPr>
        <w:pStyle w:val="Doc-text2"/>
      </w:pPr>
      <w:r>
        <w:tab/>
        <w:t>Scope: Email discussion (short) for CR(s) for R1 reply LS if received and the description issue mentioned above</w:t>
      </w:r>
    </w:p>
    <w:p w14:paraId="1844C0AA" w14:textId="77777777" w:rsidR="00CE135B" w:rsidRDefault="00CE135B" w:rsidP="00CE135B">
      <w:pPr>
        <w:pStyle w:val="EmailDiscussion2"/>
      </w:pPr>
      <w:r>
        <w:tab/>
        <w:t>Intended outcome: Agreed CR(s) for plenary</w:t>
      </w:r>
    </w:p>
    <w:p w14:paraId="209FF900" w14:textId="196D08BD" w:rsidR="00CE135B" w:rsidRDefault="00CE135B" w:rsidP="00CE135B">
      <w:pPr>
        <w:pStyle w:val="EmailDiscussion2"/>
      </w:pPr>
      <w:r>
        <w:tab/>
        <w:t>Deadline: Short</w:t>
      </w:r>
    </w:p>
    <w:p w14:paraId="06F500DF" w14:textId="77777777" w:rsidR="00CE135B" w:rsidRDefault="00CE135B" w:rsidP="00CE135B">
      <w:pPr>
        <w:pStyle w:val="EmailDiscussion2"/>
      </w:pPr>
    </w:p>
    <w:p w14:paraId="5750F9E4" w14:textId="77777777" w:rsidR="00CE135B" w:rsidRDefault="00CE135B" w:rsidP="00CE135B">
      <w:pPr>
        <w:pStyle w:val="EmailDiscussion"/>
        <w:numPr>
          <w:ilvl w:val="0"/>
          <w:numId w:val="31"/>
        </w:numPr>
      </w:pPr>
      <w:r>
        <w:t>[Post121][</w:t>
      </w:r>
      <w:proofErr w:type="gramStart"/>
      <w:r>
        <w:t>047][</w:t>
      </w:r>
      <w:proofErr w:type="spellStart"/>
      <w:proofErr w:type="gramEnd"/>
      <w:r>
        <w:t>eMob</w:t>
      </w:r>
      <w:proofErr w:type="spellEnd"/>
      <w:r>
        <w:t>] Running stage2 CR update (MTK)</w:t>
      </w:r>
    </w:p>
    <w:p w14:paraId="588F8C8C" w14:textId="77777777" w:rsidR="00CE135B" w:rsidRDefault="00CE135B" w:rsidP="00CE135B">
      <w:pPr>
        <w:pStyle w:val="EmailDiscussion2"/>
      </w:pPr>
      <w:r>
        <w:tab/>
        <w:t>Scope: capture agreements</w:t>
      </w:r>
    </w:p>
    <w:p w14:paraId="160FC635" w14:textId="77777777" w:rsidR="00CE135B" w:rsidRDefault="00CE135B" w:rsidP="00CE135B">
      <w:pPr>
        <w:pStyle w:val="EmailDiscussion2"/>
      </w:pPr>
      <w:r>
        <w:tab/>
        <w:t>Intended outcome: endorsed Draft CR</w:t>
      </w:r>
    </w:p>
    <w:p w14:paraId="76338F94" w14:textId="15114726" w:rsidR="00CE135B" w:rsidRDefault="00CE135B" w:rsidP="00CE135B">
      <w:pPr>
        <w:pStyle w:val="EmailDiscussion2"/>
      </w:pPr>
      <w:r>
        <w:tab/>
        <w:t>Deadline: Short (not for RP)</w:t>
      </w:r>
    </w:p>
    <w:p w14:paraId="737DD256" w14:textId="77777777" w:rsidR="00CE135B" w:rsidRDefault="00CE135B" w:rsidP="00CE135B">
      <w:pPr>
        <w:pStyle w:val="EmailDiscussion2"/>
        <w:ind w:left="0" w:firstLine="0"/>
      </w:pPr>
    </w:p>
    <w:p w14:paraId="45DC2248" w14:textId="77777777" w:rsidR="00CE135B" w:rsidRDefault="00CE135B" w:rsidP="00CE135B">
      <w:pPr>
        <w:pStyle w:val="EmailDiscussion"/>
        <w:numPr>
          <w:ilvl w:val="0"/>
          <w:numId w:val="31"/>
        </w:numPr>
        <w:rPr>
          <w:lang w:val="en-US"/>
        </w:rPr>
      </w:pPr>
      <w:bookmarkStart w:id="0" w:name="OLE_LINK3"/>
      <w:bookmarkStart w:id="1" w:name="OLE_LINK4"/>
      <w:r>
        <w:rPr>
          <w:lang w:val="en-US"/>
        </w:rPr>
        <w:t>[Post121][</w:t>
      </w:r>
      <w:proofErr w:type="gramStart"/>
      <w:r>
        <w:rPr>
          <w:lang w:val="en-US"/>
        </w:rPr>
        <w:t>048][</w:t>
      </w:r>
      <w:proofErr w:type="gramEnd"/>
      <w:r>
        <w:rPr>
          <w:lang w:val="en-US"/>
        </w:rPr>
        <w:t>1024QAM] 1024 QAM CRs (Huawei)</w:t>
      </w:r>
    </w:p>
    <w:p w14:paraId="291C0664" w14:textId="77777777" w:rsidR="00CE135B" w:rsidRDefault="00CE135B" w:rsidP="00CE135B">
      <w:pPr>
        <w:pStyle w:val="EmailDiscussion2"/>
        <w:rPr>
          <w:lang w:val="en-US"/>
        </w:rPr>
      </w:pPr>
      <w:r>
        <w:rPr>
          <w:lang w:val="en-US"/>
        </w:rPr>
        <w:tab/>
        <w:t xml:space="preserve">Scope: Take R1 LS into account, </w:t>
      </w:r>
    </w:p>
    <w:p w14:paraId="332DE2D3" w14:textId="77777777" w:rsidR="00CE135B" w:rsidRDefault="00CE135B" w:rsidP="00CE135B">
      <w:pPr>
        <w:pStyle w:val="EmailDiscussion2"/>
        <w:rPr>
          <w:lang w:val="en-US"/>
        </w:rPr>
      </w:pPr>
      <w:r>
        <w:rPr>
          <w:lang w:val="en-US"/>
        </w:rPr>
        <w:tab/>
        <w:t>Intended outcome: Agreed CRs UE Cap</w:t>
      </w:r>
    </w:p>
    <w:p w14:paraId="026390D9" w14:textId="77777777" w:rsidR="00CE135B" w:rsidRDefault="00CE135B" w:rsidP="00CE135B">
      <w:pPr>
        <w:pStyle w:val="EmailDiscussion2"/>
        <w:rPr>
          <w:lang w:val="en-US"/>
        </w:rPr>
      </w:pPr>
      <w:r>
        <w:rPr>
          <w:lang w:val="en-US"/>
        </w:rPr>
        <w:tab/>
        <w:t>Deadline: Short</w:t>
      </w:r>
    </w:p>
    <w:bookmarkEnd w:id="0"/>
    <w:bookmarkEnd w:id="1"/>
    <w:p w14:paraId="73F8C04D" w14:textId="65F0D083" w:rsidR="00B96D61" w:rsidRDefault="00B96D61" w:rsidP="00B96D61">
      <w:pPr>
        <w:pStyle w:val="Comments"/>
      </w:pPr>
    </w:p>
    <w:p w14:paraId="4EA12548" w14:textId="77777777" w:rsidR="008A47FD" w:rsidRDefault="008A47FD" w:rsidP="008A47FD">
      <w:pPr>
        <w:pStyle w:val="EmailDiscussion"/>
        <w:numPr>
          <w:ilvl w:val="0"/>
          <w:numId w:val="37"/>
        </w:numPr>
        <w:rPr>
          <w:ins w:id="2" w:author="Johan Johansson" w:date="2023-03-08T09:35:00Z"/>
          <w:lang w:val="en-US"/>
        </w:rPr>
      </w:pPr>
      <w:bookmarkStart w:id="3" w:name="OLE_LINK5"/>
      <w:bookmarkStart w:id="4" w:name="OLE_LINK6"/>
      <w:ins w:id="5" w:author="Johan Johansson" w:date="2023-03-08T09:35:00Z">
        <w:r>
          <w:rPr>
            <w:lang w:val="en-US"/>
          </w:rPr>
          <w:t>[Post121][</w:t>
        </w:r>
        <w:proofErr w:type="gramStart"/>
        <w:r>
          <w:rPr>
            <w:lang w:val="en-US"/>
          </w:rPr>
          <w:t>049][</w:t>
        </w:r>
        <w:proofErr w:type="gramEnd"/>
        <w:r>
          <w:rPr>
            <w:lang w:val="en-US"/>
          </w:rPr>
          <w:t>MBS] UE Cap (Intel)</w:t>
        </w:r>
      </w:ins>
    </w:p>
    <w:p w14:paraId="17201FDD" w14:textId="62B0BD20" w:rsidR="008A47FD" w:rsidRDefault="008A47FD" w:rsidP="008A47FD">
      <w:pPr>
        <w:pStyle w:val="EmailDiscussion2"/>
        <w:rPr>
          <w:ins w:id="6" w:author="Johan Johansson" w:date="2023-03-08T09:35:00Z"/>
          <w:lang w:val="en-US"/>
        </w:rPr>
      </w:pPr>
      <w:ins w:id="7" w:author="Johan Johansson" w:date="2023-03-08T09:35:00Z">
        <w:r>
          <w:rPr>
            <w:lang w:val="en-US"/>
          </w:rPr>
          <w:tab/>
          <w:t xml:space="preserve">Scope: Take Late R1 LS on updated feature list into account, expected to update MBS features only. </w:t>
        </w:r>
        <w:r>
          <w:rPr>
            <w:lang w:val="en-US"/>
          </w:rPr>
          <w:t xml:space="preserve">R1 LS expected available March </w:t>
        </w:r>
      </w:ins>
      <w:ins w:id="8" w:author="Johan Johansson" w:date="2023-03-08T09:36:00Z">
        <w:r>
          <w:rPr>
            <w:lang w:val="en-US"/>
          </w:rPr>
          <w:t xml:space="preserve">8. </w:t>
        </w:r>
      </w:ins>
    </w:p>
    <w:p w14:paraId="4673198E" w14:textId="77777777" w:rsidR="008A47FD" w:rsidRDefault="008A47FD" w:rsidP="008A47FD">
      <w:pPr>
        <w:pStyle w:val="EmailDiscussion2"/>
        <w:rPr>
          <w:ins w:id="9" w:author="Johan Johansson" w:date="2023-03-08T09:35:00Z"/>
          <w:lang w:val="en-US"/>
        </w:rPr>
      </w:pPr>
      <w:ins w:id="10" w:author="Johan Johansson" w:date="2023-03-08T09:35:00Z">
        <w:r>
          <w:rPr>
            <w:lang w:val="en-US"/>
          </w:rPr>
          <w:tab/>
          <w:t>Intended outcome: Agreed CRs UE Cap for R17 MBS</w:t>
        </w:r>
      </w:ins>
    </w:p>
    <w:p w14:paraId="48A8463C" w14:textId="5D3D4538" w:rsidR="008A47FD" w:rsidRDefault="008A47FD" w:rsidP="008A47FD">
      <w:pPr>
        <w:pStyle w:val="EmailDiscussion2"/>
        <w:rPr>
          <w:ins w:id="11" w:author="Johan Johansson" w:date="2023-03-08T09:35:00Z"/>
          <w:lang w:val="en-US"/>
        </w:rPr>
      </w:pPr>
      <w:ins w:id="12" w:author="Johan Johansson" w:date="2023-03-08T09:35:00Z">
        <w:r>
          <w:rPr>
            <w:lang w:val="en-US"/>
          </w:rPr>
          <w:tab/>
          <w:t xml:space="preserve">Deadline: </w:t>
        </w:r>
        <w:r>
          <w:rPr>
            <w:lang w:val="en-US"/>
          </w:rPr>
          <w:t>March 14</w:t>
        </w:r>
      </w:ins>
    </w:p>
    <w:bookmarkEnd w:id="3"/>
    <w:bookmarkEnd w:id="4"/>
    <w:p w14:paraId="0A75D81F" w14:textId="77777777" w:rsidR="008A47FD" w:rsidRDefault="008A47FD" w:rsidP="00B96D61">
      <w:pPr>
        <w:pStyle w:val="Comments"/>
      </w:pPr>
    </w:p>
    <w:p w14:paraId="28F65065" w14:textId="77777777" w:rsidR="00B96D61" w:rsidRDefault="00B96D61" w:rsidP="00B96D61">
      <w:pPr>
        <w:pStyle w:val="EmailDiscussion"/>
        <w:numPr>
          <w:ilvl w:val="0"/>
          <w:numId w:val="31"/>
        </w:numPr>
      </w:pPr>
      <w:r>
        <w:t>[POST121][</w:t>
      </w:r>
      <w:proofErr w:type="gramStart"/>
      <w:r>
        <w:t>101][</w:t>
      </w:r>
      <w:proofErr w:type="gramEnd"/>
      <w:r>
        <w:t>NR NTN] Corrections on neighbour cell measurements (Ericsson)</w:t>
      </w:r>
    </w:p>
    <w:p w14:paraId="0C770770" w14:textId="77777777" w:rsidR="00B96D61" w:rsidRDefault="00B96D61" w:rsidP="00B96D61">
      <w:pPr>
        <w:pStyle w:val="EmailDiscussion2"/>
        <w:ind w:left="1619" w:firstLine="0"/>
      </w:pPr>
      <w:r>
        <w:t xml:space="preserve">Scope: Discuss the details of the 38.331 CR on Corrections on </w:t>
      </w:r>
      <w:proofErr w:type="spellStart"/>
      <w:r>
        <w:t>neighboring</w:t>
      </w:r>
      <w:proofErr w:type="spellEnd"/>
      <w:r>
        <w:t xml:space="preserve"> cell measurements reflecting meeting agreements</w:t>
      </w:r>
    </w:p>
    <w:p w14:paraId="4D6517DF" w14:textId="77777777" w:rsidR="00B96D61" w:rsidRDefault="00B96D61" w:rsidP="00B96D61">
      <w:pPr>
        <w:pStyle w:val="EmailDiscussion2"/>
        <w:ind w:left="1619" w:firstLine="0"/>
        <w:rPr>
          <w:color w:val="000000" w:themeColor="text1"/>
        </w:rPr>
      </w:pPr>
      <w:r>
        <w:rPr>
          <w:color w:val="000000" w:themeColor="text1"/>
        </w:rPr>
        <w:t xml:space="preserve">Intended outcome: Agreeable CR in </w:t>
      </w:r>
      <w:r>
        <w:t>R2-2301982</w:t>
      </w:r>
    </w:p>
    <w:p w14:paraId="3A51AB17" w14:textId="77777777" w:rsidR="00B96D61" w:rsidRDefault="00B96D61" w:rsidP="00B96D61">
      <w:pPr>
        <w:pStyle w:val="EmailDiscussion2"/>
        <w:ind w:left="1619" w:firstLine="0"/>
      </w:pPr>
      <w:r>
        <w:t>Deadline:  Short</w:t>
      </w:r>
    </w:p>
    <w:p w14:paraId="6A1D6C77" w14:textId="77777777" w:rsidR="00B96D61" w:rsidRDefault="00B96D61" w:rsidP="00B96D61">
      <w:pPr>
        <w:pStyle w:val="Comments"/>
      </w:pPr>
    </w:p>
    <w:p w14:paraId="05D70CA4" w14:textId="77777777" w:rsidR="00B96D61" w:rsidRDefault="00B96D61" w:rsidP="00B96D61">
      <w:pPr>
        <w:pStyle w:val="EmailDiscussion"/>
        <w:numPr>
          <w:ilvl w:val="0"/>
          <w:numId w:val="31"/>
        </w:numPr>
      </w:pPr>
      <w:r>
        <w:t>[POST121][</w:t>
      </w:r>
      <w:proofErr w:type="gramStart"/>
      <w:r>
        <w:t>102][</w:t>
      </w:r>
      <w:proofErr w:type="gramEnd"/>
      <w:r>
        <w:t>NR NTN] TN NTN mobility during RRC_INACTIVE (Qualcomm)</w:t>
      </w:r>
    </w:p>
    <w:p w14:paraId="260CA946" w14:textId="77777777" w:rsidR="00B96D61" w:rsidRDefault="00B96D61" w:rsidP="00B96D61">
      <w:pPr>
        <w:pStyle w:val="EmailDiscussion2"/>
        <w:ind w:left="1619" w:firstLine="0"/>
      </w:pPr>
      <w:r>
        <w:t xml:space="preserve">Scope: Further check </w:t>
      </w:r>
      <w:hyperlink r:id="rId8" w:tooltip="C:Data3GPPRAN2InboxR2-2301995.zip" w:history="1">
        <w:r>
          <w:rPr>
            <w:rStyle w:val="Hyperlink"/>
          </w:rPr>
          <w:t>R2-2301995</w:t>
        </w:r>
      </w:hyperlink>
      <w:r>
        <w:rPr>
          <w:rStyle w:val="Hyperlink"/>
        </w:rPr>
        <w:t xml:space="preserve"> </w:t>
      </w:r>
    </w:p>
    <w:p w14:paraId="4EC6B706" w14:textId="77777777" w:rsidR="00B96D61" w:rsidRDefault="00B96D61" w:rsidP="00B96D61">
      <w:pPr>
        <w:pStyle w:val="EmailDiscussion2"/>
        <w:ind w:left="1619" w:firstLine="0"/>
        <w:rPr>
          <w:color w:val="000000" w:themeColor="text1"/>
        </w:rPr>
      </w:pPr>
      <w:r>
        <w:rPr>
          <w:color w:val="000000" w:themeColor="text1"/>
        </w:rPr>
        <w:t xml:space="preserve">Intended outcome: Agreeable CR </w:t>
      </w:r>
    </w:p>
    <w:p w14:paraId="38683DCB" w14:textId="77777777" w:rsidR="00B96D61" w:rsidRDefault="00B96D61" w:rsidP="00B96D61">
      <w:pPr>
        <w:pStyle w:val="EmailDiscussion2"/>
        <w:ind w:left="1619" w:firstLine="0"/>
      </w:pPr>
      <w:r>
        <w:t>Deadline:  Short</w:t>
      </w:r>
    </w:p>
    <w:p w14:paraId="12175BB5" w14:textId="77777777" w:rsidR="00B96D61" w:rsidRDefault="00B96D61" w:rsidP="00B96D61">
      <w:pPr>
        <w:pStyle w:val="Comments"/>
      </w:pPr>
    </w:p>
    <w:p w14:paraId="2525E2C2" w14:textId="77777777" w:rsidR="00B96D61" w:rsidRDefault="00B96D61" w:rsidP="00B96D61">
      <w:pPr>
        <w:pStyle w:val="EmailDiscussion"/>
        <w:numPr>
          <w:ilvl w:val="0"/>
          <w:numId w:val="31"/>
        </w:numPr>
      </w:pPr>
      <w:r>
        <w:t>[POST121][</w:t>
      </w:r>
      <w:proofErr w:type="gramStart"/>
      <w:r>
        <w:t>103][</w:t>
      </w:r>
      <w:proofErr w:type="spellStart"/>
      <w:proofErr w:type="gramEnd"/>
      <w:r>
        <w:t>RedCap</w:t>
      </w:r>
      <w:proofErr w:type="spellEnd"/>
      <w:r>
        <w:t xml:space="preserve">] SDT operation for </w:t>
      </w:r>
      <w:proofErr w:type="spellStart"/>
      <w:r>
        <w:t>RedCap</w:t>
      </w:r>
      <w:proofErr w:type="spellEnd"/>
      <w:r>
        <w:t xml:space="preserve"> without CD-SSB (ZTE)</w:t>
      </w:r>
    </w:p>
    <w:p w14:paraId="3978E233" w14:textId="77777777" w:rsidR="00B96D61" w:rsidRDefault="00B96D61" w:rsidP="00B96D61">
      <w:pPr>
        <w:pStyle w:val="EmailDiscussion2"/>
        <w:ind w:left="1619" w:firstLine="0"/>
        <w:rPr>
          <w:rStyle w:val="Hyperlink"/>
        </w:rPr>
      </w:pPr>
      <w:r>
        <w:t xml:space="preserve">Scope: Check the technical details of </w:t>
      </w:r>
      <w:hyperlink r:id="rId9" w:tooltip="C:Data3GPPRAN2InboxR2-2301954.zip" w:history="1">
        <w:r>
          <w:rPr>
            <w:rStyle w:val="Hyperlink"/>
          </w:rPr>
          <w:t>R2-2301954</w:t>
        </w:r>
      </w:hyperlink>
      <w:r>
        <w:t xml:space="preserve"> and </w:t>
      </w:r>
      <w:hyperlink r:id="rId10" w:tooltip="C:Data3GPPRAN2InboxR2-2301956.zip" w:history="1">
        <w:r>
          <w:rPr>
            <w:rStyle w:val="Hyperlink"/>
          </w:rPr>
          <w:t>R2-2301956</w:t>
        </w:r>
      </w:hyperlink>
      <w:r>
        <w:rPr>
          <w:rStyle w:val="Hyperlink"/>
        </w:rPr>
        <w:t>.</w:t>
      </w:r>
    </w:p>
    <w:p w14:paraId="6D8AA16E" w14:textId="77777777" w:rsidR="00B96D61" w:rsidRDefault="00B96D61" w:rsidP="00B96D61">
      <w:pPr>
        <w:pStyle w:val="EmailDiscussion2"/>
        <w:ind w:left="1619" w:firstLine="0"/>
        <w:rPr>
          <w:color w:val="000000" w:themeColor="text1"/>
        </w:rPr>
      </w:pPr>
      <w:r>
        <w:rPr>
          <w:color w:val="000000" w:themeColor="text1"/>
        </w:rPr>
        <w:t>Intended outcome: Agreeable CRs</w:t>
      </w:r>
    </w:p>
    <w:p w14:paraId="7A5FF02B" w14:textId="77777777" w:rsidR="00B96D61" w:rsidRDefault="00B96D61" w:rsidP="00B96D61">
      <w:pPr>
        <w:pStyle w:val="EmailDiscussion2"/>
        <w:ind w:left="1619" w:firstLine="0"/>
      </w:pPr>
      <w:r>
        <w:t>Deadline:  Short</w:t>
      </w:r>
    </w:p>
    <w:p w14:paraId="4D8DA186" w14:textId="77777777" w:rsidR="00B96D61" w:rsidRDefault="00B96D61" w:rsidP="00B96D61">
      <w:pPr>
        <w:pStyle w:val="Comments"/>
      </w:pPr>
    </w:p>
    <w:p w14:paraId="4D7A6DEA" w14:textId="77777777" w:rsidR="00B96D61" w:rsidRDefault="00B96D61" w:rsidP="00B96D61">
      <w:pPr>
        <w:pStyle w:val="EmailDiscussion"/>
        <w:numPr>
          <w:ilvl w:val="0"/>
          <w:numId w:val="31"/>
        </w:numPr>
      </w:pPr>
      <w:r>
        <w:t>[POST121][</w:t>
      </w:r>
      <w:proofErr w:type="gramStart"/>
      <w:r>
        <w:t>104][</w:t>
      </w:r>
      <w:proofErr w:type="spellStart"/>
      <w:proofErr w:type="gramEnd"/>
      <w:r>
        <w:t>RedCap</w:t>
      </w:r>
      <w:proofErr w:type="spellEnd"/>
      <w:r>
        <w:t xml:space="preserve">] Correction on </w:t>
      </w:r>
      <w:proofErr w:type="spellStart"/>
      <w:r>
        <w:t>eDRX</w:t>
      </w:r>
      <w:proofErr w:type="spellEnd"/>
      <w:r>
        <w:t xml:space="preserve"> (Nokia) </w:t>
      </w:r>
    </w:p>
    <w:p w14:paraId="6CD79AD9" w14:textId="77777777" w:rsidR="00B96D61" w:rsidRDefault="00B96D61" w:rsidP="00B96D61">
      <w:pPr>
        <w:pStyle w:val="EmailDiscussion2"/>
        <w:ind w:left="1619" w:firstLine="0"/>
        <w:rPr>
          <w:color w:val="000000" w:themeColor="text1"/>
        </w:rPr>
      </w:pPr>
      <w:r>
        <w:rPr>
          <w:color w:val="000000" w:themeColor="text1"/>
        </w:rPr>
        <w:t xml:space="preserve">Scope: Revise CR on </w:t>
      </w:r>
      <w:proofErr w:type="spellStart"/>
      <w:r>
        <w:rPr>
          <w:color w:val="000000" w:themeColor="text1"/>
        </w:rPr>
        <w:t>eDRX</w:t>
      </w:r>
      <w:proofErr w:type="spellEnd"/>
      <w:r>
        <w:rPr>
          <w:color w:val="000000" w:themeColor="text1"/>
        </w:rPr>
        <w:t xml:space="preserve"> correction based on </w:t>
      </w:r>
      <w:hyperlink r:id="rId11" w:tooltip="C:Data3GPPExtractsR2-2301330 Correction on eDRX in TS 38304.docx" w:history="1">
        <w:r>
          <w:rPr>
            <w:rStyle w:val="Hyperlink"/>
          </w:rPr>
          <w:t>R2-2301330</w:t>
        </w:r>
      </w:hyperlink>
    </w:p>
    <w:p w14:paraId="265C65CD" w14:textId="77777777" w:rsidR="00B96D61" w:rsidRDefault="00B96D61" w:rsidP="00B96D61">
      <w:pPr>
        <w:pStyle w:val="EmailDiscussion2"/>
        <w:ind w:left="1619" w:firstLine="0"/>
        <w:rPr>
          <w:color w:val="000000" w:themeColor="text1"/>
        </w:rPr>
      </w:pPr>
      <w:r>
        <w:rPr>
          <w:color w:val="000000" w:themeColor="text1"/>
        </w:rPr>
        <w:t>Intended outcome: Agreeable CR</w:t>
      </w:r>
    </w:p>
    <w:p w14:paraId="41BA43C3" w14:textId="77777777" w:rsidR="00B96D61" w:rsidRDefault="00B96D61" w:rsidP="00B96D61">
      <w:pPr>
        <w:pStyle w:val="EmailDiscussion2"/>
        <w:ind w:left="1619" w:firstLine="0"/>
      </w:pPr>
      <w:r>
        <w:t>Deadline:  Short</w:t>
      </w:r>
    </w:p>
    <w:p w14:paraId="21C664F6" w14:textId="27533B80" w:rsidR="00B96D61" w:rsidRDefault="00B96D61" w:rsidP="00B96D61">
      <w:pPr>
        <w:pStyle w:val="Comments"/>
      </w:pPr>
    </w:p>
    <w:p w14:paraId="4C2229E4" w14:textId="77777777" w:rsidR="00CD3161" w:rsidRDefault="00CD3161" w:rsidP="00CD3161">
      <w:pPr>
        <w:pStyle w:val="EmailDiscussion"/>
        <w:numPr>
          <w:ilvl w:val="0"/>
          <w:numId w:val="31"/>
        </w:numPr>
      </w:pPr>
      <w:r>
        <w:t>[Post121][</w:t>
      </w:r>
      <w:proofErr w:type="gramStart"/>
      <w:r>
        <w:t>210][</w:t>
      </w:r>
      <w:proofErr w:type="gramEnd"/>
      <w:r>
        <w:t>XR] Final TR 38.835 for RAN (Nokia)</w:t>
      </w:r>
    </w:p>
    <w:p w14:paraId="55ADDAFB" w14:textId="77777777" w:rsidR="00CD3161" w:rsidRDefault="00CD3161" w:rsidP="00CD3161">
      <w:pPr>
        <w:pStyle w:val="EmailDiscussion2"/>
      </w:pPr>
      <w:r>
        <w:tab/>
        <w:t>Scope: Update TR according to RAN2 XR agreements to provide endorsed TR that can be submitted to RAN#99.</w:t>
      </w:r>
    </w:p>
    <w:p w14:paraId="09B6B025" w14:textId="77777777" w:rsidR="00CD3161" w:rsidRDefault="00CD3161" w:rsidP="00CD3161">
      <w:pPr>
        <w:pStyle w:val="EmailDiscussion2"/>
      </w:pPr>
      <w:r>
        <w:tab/>
        <w:t xml:space="preserve">Intended outcome: Endorsed TR in </w:t>
      </w:r>
      <w:hyperlink r:id="rId12" w:history="1">
        <w:r>
          <w:rPr>
            <w:rStyle w:val="Hyperlink"/>
          </w:rPr>
          <w:t>R2-2302001</w:t>
        </w:r>
      </w:hyperlink>
    </w:p>
    <w:p w14:paraId="40903091" w14:textId="4090492C" w:rsidR="00CD3161" w:rsidRDefault="00CD3161" w:rsidP="00CD3161">
      <w:pPr>
        <w:pStyle w:val="EmailDiscussion2"/>
      </w:pPr>
      <w:r>
        <w:tab/>
        <w:t xml:space="preserve">Deadline:  Short </w:t>
      </w:r>
    </w:p>
    <w:p w14:paraId="7A53EB22" w14:textId="77777777" w:rsidR="00CD3161" w:rsidRDefault="00CD3161" w:rsidP="00CD3161">
      <w:pPr>
        <w:pStyle w:val="EmailDiscussion2"/>
      </w:pPr>
    </w:p>
    <w:p w14:paraId="0C0EFBFC" w14:textId="702600D6" w:rsidR="00CD3161" w:rsidRDefault="00CD3161" w:rsidP="00CD3161">
      <w:pPr>
        <w:pStyle w:val="EmailDiscussion"/>
        <w:numPr>
          <w:ilvl w:val="0"/>
          <w:numId w:val="31"/>
        </w:numPr>
      </w:pPr>
      <w:r>
        <w:t>[Post121][</w:t>
      </w:r>
      <w:proofErr w:type="gramStart"/>
      <w:r>
        <w:t>211][</w:t>
      </w:r>
      <w:proofErr w:type="gramEnd"/>
      <w:r>
        <w:t>LTE] CIO for inter-RAT HO from E-UTRA (</w:t>
      </w:r>
      <w:proofErr w:type="spellStart"/>
      <w:r w:rsidR="001C66CF">
        <w:t>CEWiT</w:t>
      </w:r>
      <w:proofErr w:type="spellEnd"/>
      <w:r>
        <w:t>)</w:t>
      </w:r>
    </w:p>
    <w:p w14:paraId="35E5A2BA" w14:textId="77777777" w:rsidR="00CD3161" w:rsidRDefault="00CD3161" w:rsidP="00CD3161">
      <w:pPr>
        <w:pStyle w:val="EmailDiscussion2"/>
      </w:pPr>
      <w:r>
        <w:tab/>
        <w:t>Scope: Finalize 36.331 and 36.306 CRs for CIO for inter-RAT HO from E-UTRA.</w:t>
      </w:r>
    </w:p>
    <w:p w14:paraId="45A08B8B" w14:textId="77777777" w:rsidR="00CD3161" w:rsidRDefault="00CD3161" w:rsidP="00CD3161">
      <w:pPr>
        <w:pStyle w:val="EmailDiscussion2"/>
      </w:pPr>
      <w:r>
        <w:tab/>
        <w:t>Intended outcome: Approved CRs for 36.331 and 36.306</w:t>
      </w:r>
    </w:p>
    <w:p w14:paraId="3B162265" w14:textId="77777777" w:rsidR="00CD3161" w:rsidRDefault="00CD3161" w:rsidP="00CD3161">
      <w:pPr>
        <w:pStyle w:val="EmailDiscussion2"/>
      </w:pPr>
      <w:r>
        <w:lastRenderedPageBreak/>
        <w:tab/>
        <w:t xml:space="preserve">Deadline:  Short </w:t>
      </w:r>
    </w:p>
    <w:p w14:paraId="5B3260CB" w14:textId="77777777" w:rsidR="00CD3161" w:rsidRDefault="00CD3161" w:rsidP="00CD3161">
      <w:pPr>
        <w:pStyle w:val="EmailDiscussion2"/>
      </w:pPr>
    </w:p>
    <w:p w14:paraId="36B83F5D" w14:textId="77777777" w:rsidR="00CD3161" w:rsidRDefault="00CD3161" w:rsidP="00CD3161">
      <w:pPr>
        <w:pStyle w:val="EmailDiscussion"/>
        <w:numPr>
          <w:ilvl w:val="0"/>
          <w:numId w:val="31"/>
        </w:numPr>
      </w:pPr>
      <w:r>
        <w:t>[Post121][</w:t>
      </w:r>
      <w:proofErr w:type="gramStart"/>
      <w:r>
        <w:t>212][</w:t>
      </w:r>
      <w:proofErr w:type="spellStart"/>
      <w:proofErr w:type="gramEnd"/>
      <w:r>
        <w:t>QoE</w:t>
      </w:r>
      <w:proofErr w:type="spellEnd"/>
      <w:r>
        <w:t xml:space="preserve">] Running Stage-2 CR for NR </w:t>
      </w:r>
      <w:proofErr w:type="spellStart"/>
      <w:r>
        <w:t>QoE</w:t>
      </w:r>
      <w:proofErr w:type="spellEnd"/>
      <w:r>
        <w:t xml:space="preserve"> enhancements (China Unicom)</w:t>
      </w:r>
    </w:p>
    <w:p w14:paraId="556390AD" w14:textId="77777777" w:rsidR="00CD3161" w:rsidRDefault="00CD3161" w:rsidP="00CD3161">
      <w:pPr>
        <w:pStyle w:val="EmailDiscussion2"/>
      </w:pPr>
      <w:r>
        <w:tab/>
        <w:t xml:space="preserve">Scope: Update running Stage-2 CR in </w:t>
      </w:r>
      <w:hyperlink r:id="rId13" w:history="1">
        <w:r>
          <w:rPr>
            <w:rStyle w:val="Hyperlink"/>
          </w:rPr>
          <w:t>R2-2213053</w:t>
        </w:r>
      </w:hyperlink>
      <w:r>
        <w:t xml:space="preserve"> based on agreements in this meeting for NR Rel-18 </w:t>
      </w:r>
      <w:proofErr w:type="spellStart"/>
      <w:r>
        <w:t>QoE</w:t>
      </w:r>
      <w:proofErr w:type="spellEnd"/>
    </w:p>
    <w:p w14:paraId="67B21809" w14:textId="77777777" w:rsidR="00CD3161" w:rsidRDefault="00CD3161" w:rsidP="00CD3161">
      <w:pPr>
        <w:pStyle w:val="EmailDiscussion2"/>
      </w:pPr>
      <w:r>
        <w:tab/>
        <w:t xml:space="preserve">Intended outcome: Endorsed running CR in </w:t>
      </w:r>
      <w:hyperlink r:id="rId14" w:history="1">
        <w:r>
          <w:rPr>
            <w:rStyle w:val="Hyperlink"/>
          </w:rPr>
          <w:t>R2-2302002</w:t>
        </w:r>
      </w:hyperlink>
    </w:p>
    <w:p w14:paraId="3650ED48" w14:textId="287974C2" w:rsidR="00CD3161" w:rsidRDefault="00CD3161" w:rsidP="00CD3161">
      <w:pPr>
        <w:pStyle w:val="EmailDiscussion2"/>
      </w:pPr>
      <w:r>
        <w:tab/>
        <w:t>Deadline:  Short</w:t>
      </w:r>
      <w:r w:rsidR="004553CC">
        <w:t xml:space="preserve"> (not for RP)</w:t>
      </w:r>
    </w:p>
    <w:p w14:paraId="59ABBF18" w14:textId="77777777" w:rsidR="00CD3161" w:rsidRDefault="00CD3161" w:rsidP="00CD3161">
      <w:pPr>
        <w:pStyle w:val="Doc-text2"/>
      </w:pPr>
    </w:p>
    <w:p w14:paraId="2CCED0B0" w14:textId="77777777" w:rsidR="00CD3161" w:rsidRDefault="00CD3161" w:rsidP="00CD3161">
      <w:pPr>
        <w:pStyle w:val="EmailDiscussion"/>
        <w:numPr>
          <w:ilvl w:val="0"/>
          <w:numId w:val="31"/>
        </w:numPr>
      </w:pPr>
      <w:r>
        <w:t>[Post121][</w:t>
      </w:r>
      <w:proofErr w:type="gramStart"/>
      <w:r>
        <w:t>213][</w:t>
      </w:r>
      <w:proofErr w:type="spellStart"/>
      <w:proofErr w:type="gramEnd"/>
      <w:r>
        <w:t>QoE</w:t>
      </w:r>
      <w:proofErr w:type="spellEnd"/>
      <w:r>
        <w:t xml:space="preserve">] Running RRC CR for NR </w:t>
      </w:r>
      <w:proofErr w:type="spellStart"/>
      <w:r>
        <w:t>QoE</w:t>
      </w:r>
      <w:proofErr w:type="spellEnd"/>
      <w:r>
        <w:t xml:space="preserve"> enhancements (Ericsson)</w:t>
      </w:r>
    </w:p>
    <w:p w14:paraId="1528C908" w14:textId="77777777" w:rsidR="00CD3161" w:rsidRDefault="00CD3161" w:rsidP="00CD3161">
      <w:pPr>
        <w:pStyle w:val="EmailDiscussion2"/>
      </w:pPr>
      <w:r>
        <w:tab/>
        <w:t xml:space="preserve">Scope: Create running RRC CR for Rel-17 </w:t>
      </w:r>
      <w:proofErr w:type="spellStart"/>
      <w:r>
        <w:t>QoE</w:t>
      </w:r>
      <w:proofErr w:type="spellEnd"/>
      <w:r>
        <w:t xml:space="preserve"> based on agreements for NR Rel-18 </w:t>
      </w:r>
      <w:proofErr w:type="spellStart"/>
      <w:r>
        <w:t>QoE</w:t>
      </w:r>
      <w:proofErr w:type="spellEnd"/>
      <w:r>
        <w:t xml:space="preserve"> (can use </w:t>
      </w:r>
      <w:hyperlink r:id="rId15" w:history="1">
        <w:r>
          <w:rPr>
            <w:rStyle w:val="Hyperlink"/>
          </w:rPr>
          <w:t>R2-2301335</w:t>
        </w:r>
      </w:hyperlink>
      <w:r>
        <w:t xml:space="preserve"> as starting point)</w:t>
      </w:r>
    </w:p>
    <w:p w14:paraId="58B4EA42" w14:textId="77777777" w:rsidR="00CD3161" w:rsidRDefault="00CD3161" w:rsidP="00CD3161">
      <w:pPr>
        <w:pStyle w:val="EmailDiscussion2"/>
      </w:pPr>
      <w:r>
        <w:tab/>
        <w:t xml:space="preserve">Intended outcome: Endorsed running CR </w:t>
      </w:r>
      <w:hyperlink r:id="rId16" w:history="1">
        <w:r>
          <w:rPr>
            <w:rStyle w:val="Hyperlink"/>
          </w:rPr>
          <w:t>R2-2302003</w:t>
        </w:r>
      </w:hyperlink>
    </w:p>
    <w:p w14:paraId="2F8BC237" w14:textId="013DFC0B" w:rsidR="00CD3161" w:rsidRDefault="00CD3161" w:rsidP="00CD3161">
      <w:pPr>
        <w:pStyle w:val="EmailDiscussion2"/>
      </w:pPr>
      <w:r>
        <w:tab/>
        <w:t>Deadline:  Short</w:t>
      </w:r>
      <w:r w:rsidR="004553CC">
        <w:t xml:space="preserve"> (not for RP)</w:t>
      </w:r>
    </w:p>
    <w:p w14:paraId="6A34A5AF" w14:textId="25FFFBA1" w:rsidR="00CD3161" w:rsidRDefault="00CD3161" w:rsidP="00CD3161">
      <w:pPr>
        <w:pStyle w:val="EmailDiscussion2"/>
      </w:pPr>
    </w:p>
    <w:p w14:paraId="0890D039" w14:textId="77777777" w:rsidR="00CD3161" w:rsidRDefault="00CD3161" w:rsidP="00CD3161">
      <w:pPr>
        <w:pStyle w:val="EmailDiscussion"/>
        <w:numPr>
          <w:ilvl w:val="0"/>
          <w:numId w:val="31"/>
        </w:numPr>
      </w:pPr>
      <w:r>
        <w:t>[Post121][</w:t>
      </w:r>
      <w:proofErr w:type="gramStart"/>
      <w:r>
        <w:t>214][</w:t>
      </w:r>
      <w:proofErr w:type="gramEnd"/>
      <w:r>
        <w:t>MUSIM] Running Stage-2 CR for NR MUSIM enhancements (vivo)</w:t>
      </w:r>
    </w:p>
    <w:p w14:paraId="3690BF6C" w14:textId="77777777" w:rsidR="00CD3161" w:rsidRDefault="00CD3161" w:rsidP="00CD3161">
      <w:pPr>
        <w:pStyle w:val="EmailDiscussion2"/>
      </w:pPr>
      <w:r>
        <w:tab/>
        <w:t xml:space="preserve">Scope: Create running Stage-2 CR based on agreements in this meeting for NR Rel-18 MUSIM </w:t>
      </w:r>
    </w:p>
    <w:p w14:paraId="6A0C6C39" w14:textId="77777777" w:rsidR="00CD3161" w:rsidRDefault="00CD3161" w:rsidP="00CD3161">
      <w:pPr>
        <w:pStyle w:val="EmailDiscussion2"/>
      </w:pPr>
      <w:r>
        <w:tab/>
        <w:t xml:space="preserve">Intended outcome: Endorsed running CR </w:t>
      </w:r>
    </w:p>
    <w:p w14:paraId="79A0A650" w14:textId="55B9116D" w:rsidR="00CD3161" w:rsidRDefault="00CD3161" w:rsidP="00CD3161">
      <w:pPr>
        <w:pStyle w:val="EmailDiscussion2"/>
      </w:pPr>
      <w:r>
        <w:tab/>
        <w:t>Deadline:  Short (not for RP)</w:t>
      </w:r>
    </w:p>
    <w:p w14:paraId="23194293" w14:textId="77777777" w:rsidR="00CD3161" w:rsidRDefault="00CD3161" w:rsidP="00CD3161">
      <w:pPr>
        <w:pStyle w:val="Doc-text2"/>
      </w:pPr>
    </w:p>
    <w:p w14:paraId="1B1BD074" w14:textId="7CFAFB63" w:rsidR="00CD3161" w:rsidRDefault="00CD3161" w:rsidP="00CD3161">
      <w:pPr>
        <w:pStyle w:val="EmailDiscussion"/>
        <w:numPr>
          <w:ilvl w:val="0"/>
          <w:numId w:val="31"/>
        </w:numPr>
      </w:pPr>
      <w:r>
        <w:t>[Post121][</w:t>
      </w:r>
      <w:proofErr w:type="gramStart"/>
      <w:r>
        <w:t>215][</w:t>
      </w:r>
      <w:proofErr w:type="spellStart"/>
      <w:proofErr w:type="gramEnd"/>
      <w:r w:rsidR="004553CC">
        <w:t>QoE</w:t>
      </w:r>
      <w:proofErr w:type="spellEnd"/>
      <w:r>
        <w:t xml:space="preserve">] LS on Continuity of </w:t>
      </w:r>
      <w:proofErr w:type="spellStart"/>
      <w:r>
        <w:t>QoE</w:t>
      </w:r>
      <w:proofErr w:type="spellEnd"/>
      <w:r>
        <w:t xml:space="preserve"> measurements during intra-5GC inter-RAT HO (Huawei)</w:t>
      </w:r>
    </w:p>
    <w:p w14:paraId="1518BDD2" w14:textId="77777777" w:rsidR="00CD3161" w:rsidRDefault="00CD3161" w:rsidP="00CD3161">
      <w:pPr>
        <w:pStyle w:val="EmailDiscussion2"/>
      </w:pPr>
      <w:r>
        <w:tab/>
        <w:t xml:space="preserve">Scope: Send LS to RAN3 and SA4 to inform them of RAN2 decisions on continuity of </w:t>
      </w:r>
      <w:proofErr w:type="spellStart"/>
      <w:r>
        <w:t>QoE</w:t>
      </w:r>
      <w:proofErr w:type="spellEnd"/>
      <w:r>
        <w:t xml:space="preserve"> measurements during intra-5GC inter-RAT HO. </w:t>
      </w:r>
    </w:p>
    <w:p w14:paraId="7136E64C" w14:textId="77777777" w:rsidR="00CD3161" w:rsidRDefault="00CD3161" w:rsidP="00CD3161">
      <w:pPr>
        <w:pStyle w:val="EmailDiscussion2"/>
      </w:pPr>
      <w:r>
        <w:tab/>
        <w:t>Intended outcome: Approved LS</w:t>
      </w:r>
    </w:p>
    <w:p w14:paraId="622DD69C" w14:textId="46074E0A" w:rsidR="00CD3161" w:rsidRDefault="00CD3161" w:rsidP="00CD3161">
      <w:pPr>
        <w:pStyle w:val="EmailDiscussion2"/>
      </w:pPr>
      <w:r>
        <w:tab/>
        <w:t>Deadline:  Short (not for RP)</w:t>
      </w:r>
    </w:p>
    <w:p w14:paraId="68651552" w14:textId="56D3B5E6" w:rsidR="00CD3161" w:rsidRDefault="00CD3161" w:rsidP="00CD3161">
      <w:pPr>
        <w:pStyle w:val="EmailDiscussion2"/>
      </w:pPr>
    </w:p>
    <w:p w14:paraId="34520D58" w14:textId="51C3463E" w:rsidR="004553CC" w:rsidRDefault="004553CC" w:rsidP="004553CC">
      <w:pPr>
        <w:pStyle w:val="EmailDiscussion"/>
        <w:numPr>
          <w:ilvl w:val="0"/>
          <w:numId w:val="31"/>
        </w:numPr>
      </w:pPr>
      <w:r>
        <w:t>[Post121][</w:t>
      </w:r>
      <w:proofErr w:type="gramStart"/>
      <w:r>
        <w:t>216][</w:t>
      </w:r>
      <w:proofErr w:type="spellStart"/>
      <w:proofErr w:type="gramEnd"/>
      <w:r>
        <w:t>QoE</w:t>
      </w:r>
      <w:proofErr w:type="spellEnd"/>
      <w:r>
        <w:t xml:space="preserve">] LS on buffer level threshold-based </w:t>
      </w:r>
      <w:proofErr w:type="spellStart"/>
      <w:r>
        <w:t>RVQoE</w:t>
      </w:r>
      <w:proofErr w:type="spellEnd"/>
      <w:r>
        <w:t xml:space="preserve"> reporting (Apple)</w:t>
      </w:r>
    </w:p>
    <w:p w14:paraId="4AD6B518" w14:textId="06065AD4" w:rsidR="004553CC" w:rsidRDefault="004553CC" w:rsidP="004553CC">
      <w:pPr>
        <w:pStyle w:val="EmailDiscussion2"/>
      </w:pPr>
      <w:r>
        <w:tab/>
        <w:t xml:space="preserve">Scope: Send LS to SA4 inform them of RAN2 decisions on buffer level threshold-based triggering of </w:t>
      </w:r>
      <w:proofErr w:type="spellStart"/>
      <w:r>
        <w:t>RVQoE</w:t>
      </w:r>
      <w:proofErr w:type="spellEnd"/>
      <w:r>
        <w:t xml:space="preserve"> reporting.</w:t>
      </w:r>
    </w:p>
    <w:p w14:paraId="29EE488A" w14:textId="77777777" w:rsidR="004553CC" w:rsidRDefault="004553CC" w:rsidP="004553CC">
      <w:pPr>
        <w:pStyle w:val="EmailDiscussion2"/>
      </w:pPr>
      <w:r>
        <w:tab/>
        <w:t>Intended outcome: Approved LS</w:t>
      </w:r>
    </w:p>
    <w:p w14:paraId="12F61193" w14:textId="3CD722A0" w:rsidR="004553CC" w:rsidRDefault="004553CC" w:rsidP="004553CC">
      <w:pPr>
        <w:pStyle w:val="EmailDiscussion2"/>
      </w:pPr>
      <w:r>
        <w:tab/>
        <w:t>Deadline:  Short (not for RP)</w:t>
      </w:r>
    </w:p>
    <w:p w14:paraId="59F20260" w14:textId="77777777" w:rsidR="004553CC" w:rsidRDefault="004553CC" w:rsidP="00CD3161">
      <w:pPr>
        <w:pStyle w:val="EmailDiscussion2"/>
      </w:pPr>
    </w:p>
    <w:p w14:paraId="7FAA4990" w14:textId="3AE0891C" w:rsidR="000E4847" w:rsidRDefault="000E4847" w:rsidP="000E4847">
      <w:pPr>
        <w:pStyle w:val="EmailDiscussion"/>
      </w:pPr>
      <w:r w:rsidRPr="000E4847">
        <w:t>[</w:t>
      </w:r>
      <w:r w:rsidR="00381A5E">
        <w:t>POST</w:t>
      </w:r>
      <w:r w:rsidRPr="000E4847">
        <w:t>121][</w:t>
      </w:r>
      <w:proofErr w:type="gramStart"/>
      <w:r w:rsidRPr="000E4847">
        <w:t>310][</w:t>
      </w:r>
      <w:proofErr w:type="gramEnd"/>
      <w:r w:rsidRPr="000E4847">
        <w:t>SDT] Correction to RA-SDT (Google)</w:t>
      </w:r>
    </w:p>
    <w:p w14:paraId="3602C113" w14:textId="20CAF4AC" w:rsidR="000E4847" w:rsidRDefault="000E4847" w:rsidP="000E4847">
      <w:pPr>
        <w:pStyle w:val="Doc-text2"/>
        <w:ind w:left="1619" w:firstLine="0"/>
        <w:rPr>
          <w:rFonts w:cs="Arial"/>
          <w:szCs w:val="20"/>
        </w:rPr>
      </w:pPr>
      <w:r>
        <w:t xml:space="preserve">Scope:  </w:t>
      </w:r>
      <w:r w:rsidR="00E56FDD">
        <w:t xml:space="preserve">Revision of CR in </w:t>
      </w:r>
      <w:r w:rsidR="00E56FDD">
        <w:rPr>
          <w:rStyle w:val="xgmail-msoins"/>
          <w:color w:val="008080"/>
          <w:szCs w:val="20"/>
        </w:rPr>
        <w:t>R2-2301831</w:t>
      </w:r>
      <w:r w:rsidR="00E56FDD">
        <w:rPr>
          <w:rFonts w:cs="Arial"/>
          <w:szCs w:val="20"/>
        </w:rPr>
        <w:t xml:space="preserve"> Correction to RA-SDT </w:t>
      </w:r>
    </w:p>
    <w:p w14:paraId="25192E72" w14:textId="44F7EB85" w:rsidR="00E56FDD" w:rsidRDefault="00E56FDD" w:rsidP="000E4847">
      <w:pPr>
        <w:pStyle w:val="Doc-text2"/>
        <w:ind w:left="1619" w:firstLine="0"/>
      </w:pPr>
      <w:r>
        <w:t xml:space="preserve">Intended outcome: agreed CR </w:t>
      </w:r>
    </w:p>
    <w:p w14:paraId="7613340A" w14:textId="342C27ED" w:rsidR="00557607" w:rsidRDefault="00557607" w:rsidP="000E4847">
      <w:pPr>
        <w:pStyle w:val="Doc-text2"/>
        <w:ind w:left="1619" w:firstLine="0"/>
      </w:pPr>
      <w:r>
        <w:t>Deadline: Short</w:t>
      </w:r>
    </w:p>
    <w:p w14:paraId="76986250" w14:textId="77777777" w:rsidR="000E4847" w:rsidRPr="000E4847" w:rsidRDefault="000E4847" w:rsidP="008A47FD">
      <w:pPr>
        <w:pStyle w:val="Doc-text2"/>
        <w:ind w:left="1619" w:firstLine="0"/>
      </w:pPr>
    </w:p>
    <w:p w14:paraId="114991E8" w14:textId="77777777" w:rsidR="00D5597B" w:rsidRDefault="00D5597B" w:rsidP="00D5597B">
      <w:pPr>
        <w:pStyle w:val="EmailDiscussion"/>
        <w:numPr>
          <w:ilvl w:val="0"/>
          <w:numId w:val="31"/>
        </w:numPr>
      </w:pPr>
      <w:r>
        <w:t>[Post121][</w:t>
      </w:r>
      <w:proofErr w:type="gramStart"/>
      <w:r>
        <w:t>401][</w:t>
      </w:r>
      <w:proofErr w:type="gramEnd"/>
      <w:r>
        <w:t>POS] LS to RTCM on SSR orbit and clock correction reference for BDS (Ericsson)</w:t>
      </w:r>
    </w:p>
    <w:p w14:paraId="4E6F2C40" w14:textId="77777777" w:rsidR="00D5597B" w:rsidRDefault="00D5597B" w:rsidP="00D5597B">
      <w:pPr>
        <w:pStyle w:val="EmailDiscussion2"/>
      </w:pPr>
      <w:r>
        <w:tab/>
        <w:t>Scope: Draft an LS to RTCM inquiring about the SSR orbit and clock correction reference for BDS, in line with the issues discussed in [AT121][402].</w:t>
      </w:r>
    </w:p>
    <w:p w14:paraId="1A016B38" w14:textId="77777777" w:rsidR="00D5597B" w:rsidRDefault="00D5597B" w:rsidP="00D5597B">
      <w:pPr>
        <w:pStyle w:val="EmailDiscussion2"/>
      </w:pPr>
      <w:r>
        <w:tab/>
        <w:t>Intended outcome: Approved LS</w:t>
      </w:r>
    </w:p>
    <w:p w14:paraId="437B0043" w14:textId="24E8BCC8" w:rsidR="00D5597B" w:rsidRDefault="00D5597B" w:rsidP="00D5597B">
      <w:pPr>
        <w:pStyle w:val="EmailDiscussion2"/>
      </w:pPr>
      <w:r>
        <w:tab/>
        <w:t>Deadline: Short (not for RP)</w:t>
      </w:r>
    </w:p>
    <w:p w14:paraId="0F9F082C" w14:textId="77777777" w:rsidR="00D5597B" w:rsidRDefault="00D5597B" w:rsidP="00D5597B">
      <w:pPr>
        <w:pStyle w:val="EmailDiscussion2"/>
      </w:pPr>
    </w:p>
    <w:p w14:paraId="31980957" w14:textId="77777777" w:rsidR="00D5597B" w:rsidRDefault="00D5597B" w:rsidP="00D5597B">
      <w:pPr>
        <w:pStyle w:val="EmailDiscussion"/>
        <w:numPr>
          <w:ilvl w:val="0"/>
          <w:numId w:val="31"/>
        </w:numPr>
      </w:pPr>
      <w:r>
        <w:t>[POST121][</w:t>
      </w:r>
      <w:proofErr w:type="gramStart"/>
      <w:r>
        <w:t>511][</w:t>
      </w:r>
      <w:proofErr w:type="gramEnd"/>
      <w:r>
        <w:t>V2X/SL] LS on LBT and SL resource (re)selection (Nokia)</w:t>
      </w:r>
    </w:p>
    <w:p w14:paraId="30AB1809" w14:textId="77777777" w:rsidR="00D5597B" w:rsidRDefault="00D5597B" w:rsidP="00D5597B">
      <w:pPr>
        <w:pStyle w:val="EmailDiscussion2"/>
      </w:pPr>
      <w:r>
        <w:tab/>
      </w:r>
      <w:r>
        <w:rPr>
          <w:b/>
        </w:rPr>
        <w:t>Scope:</w:t>
      </w:r>
      <w:r>
        <w:t xml:space="preserve"> Inform RAN2 understanding on LBT &amp; SL resource (re)selection to RAN1, and check if there is any concern. </w:t>
      </w:r>
    </w:p>
    <w:p w14:paraId="2EC5EB69" w14:textId="77777777" w:rsidR="00D5597B" w:rsidRDefault="00D5597B" w:rsidP="00D5597B">
      <w:pPr>
        <w:pStyle w:val="EmailDiscussion2"/>
      </w:pPr>
      <w:r>
        <w:tab/>
      </w:r>
      <w:r>
        <w:rPr>
          <w:b/>
        </w:rPr>
        <w:t>Intended outcome:</w:t>
      </w:r>
      <w:r>
        <w:t xml:space="preserve"> LS in R2-2302043</w:t>
      </w:r>
    </w:p>
    <w:p w14:paraId="79E4E253" w14:textId="77777777" w:rsidR="00D5597B" w:rsidRDefault="00D5597B" w:rsidP="00D5597B">
      <w:pPr>
        <w:ind w:left="1608"/>
      </w:pPr>
      <w:r>
        <w:rPr>
          <w:b/>
        </w:rPr>
        <w:t xml:space="preserve">Deadline: </w:t>
      </w:r>
      <w:r>
        <w:t>Short email discussion</w:t>
      </w:r>
    </w:p>
    <w:p w14:paraId="5CCB796B" w14:textId="77777777" w:rsidR="00D5597B" w:rsidRDefault="00D5597B" w:rsidP="00D5597B">
      <w:pPr>
        <w:ind w:left="1608"/>
      </w:pPr>
    </w:p>
    <w:p w14:paraId="04FDF409" w14:textId="77777777" w:rsidR="00D5597B" w:rsidRDefault="00D5597B" w:rsidP="00D5597B">
      <w:pPr>
        <w:pStyle w:val="EmailDiscussion"/>
        <w:numPr>
          <w:ilvl w:val="0"/>
          <w:numId w:val="31"/>
        </w:numPr>
      </w:pPr>
      <w:r>
        <w:t>[POST121][</w:t>
      </w:r>
      <w:proofErr w:type="gramStart"/>
      <w:r>
        <w:t>512][</w:t>
      </w:r>
      <w:proofErr w:type="gramEnd"/>
      <w:r>
        <w:t>V2X/SL] LS to RAN1 (OPPO)</w:t>
      </w:r>
    </w:p>
    <w:p w14:paraId="1D87C1E8" w14:textId="77777777" w:rsidR="00D5597B" w:rsidRDefault="00D5597B" w:rsidP="00D5597B">
      <w:pPr>
        <w:pStyle w:val="EmailDiscussion2"/>
      </w:pPr>
      <w:r>
        <w:tab/>
      </w:r>
      <w:r>
        <w:rPr>
          <w:b/>
        </w:rPr>
        <w:t>Scope:</w:t>
      </w:r>
      <w:r>
        <w:t xml:space="preserve"> Inform RAN2 agreements on SL CAPC to RAN1. </w:t>
      </w:r>
    </w:p>
    <w:p w14:paraId="7C26A371" w14:textId="77777777" w:rsidR="00D5597B" w:rsidRDefault="00D5597B" w:rsidP="00D5597B">
      <w:pPr>
        <w:pStyle w:val="EmailDiscussion2"/>
      </w:pPr>
      <w:r>
        <w:tab/>
      </w:r>
      <w:r>
        <w:rPr>
          <w:b/>
        </w:rPr>
        <w:t>Intended outcome:</w:t>
      </w:r>
      <w:r>
        <w:t xml:space="preserve"> LS in R2-2302044</w:t>
      </w:r>
    </w:p>
    <w:p w14:paraId="71590ECC" w14:textId="77777777" w:rsidR="00D5597B" w:rsidRDefault="00D5597B" w:rsidP="00D5597B">
      <w:pPr>
        <w:ind w:left="1608"/>
      </w:pPr>
      <w:r>
        <w:rPr>
          <w:b/>
        </w:rPr>
        <w:t xml:space="preserve">Deadline: </w:t>
      </w:r>
      <w:r>
        <w:t>Short email discussion</w:t>
      </w:r>
    </w:p>
    <w:p w14:paraId="0099A5EB" w14:textId="4ADA8352" w:rsidR="00D5597B" w:rsidRDefault="00D5597B" w:rsidP="00D5597B">
      <w:pPr>
        <w:ind w:left="1608"/>
      </w:pPr>
    </w:p>
    <w:p w14:paraId="3A775F4B" w14:textId="77777777" w:rsidR="00EF6C47" w:rsidRDefault="00EF6C47" w:rsidP="00EF6C47">
      <w:pPr>
        <w:pStyle w:val="EmailDiscussion"/>
        <w:numPr>
          <w:ilvl w:val="0"/>
          <w:numId w:val="31"/>
        </w:numPr>
      </w:pPr>
      <w:r>
        <w:t>[Post121][</w:t>
      </w:r>
      <w:proofErr w:type="gramStart"/>
      <w:r>
        <w:t>608][</w:t>
      </w:r>
      <w:proofErr w:type="gramEnd"/>
      <w:r>
        <w:t>MBS-R17] RRC corrections for MBS (Huawei)</w:t>
      </w:r>
    </w:p>
    <w:p w14:paraId="108FA600" w14:textId="77777777" w:rsidR="00EF6C47" w:rsidRDefault="00EF6C47" w:rsidP="00EF6C47">
      <w:pPr>
        <w:pStyle w:val="EmailDiscussion2"/>
      </w:pPr>
      <w:r>
        <w:lastRenderedPageBreak/>
        <w:tab/>
        <w:t xml:space="preserve">Scope: Update the CR in </w:t>
      </w:r>
      <w:hyperlink r:id="rId17" w:tooltip="C:UsersDwx974486Documents3GPPExtractsR2-2302088 Miscellaneous RRC corrections for MBS.docx" w:history="1">
        <w:r>
          <w:rPr>
            <w:rStyle w:val="Hyperlink"/>
          </w:rPr>
          <w:t>R2-2302088</w:t>
        </w:r>
      </w:hyperlink>
      <w:r>
        <w:t xml:space="preserve"> considering the comments and agreements from the meeting.</w:t>
      </w:r>
    </w:p>
    <w:p w14:paraId="71E01B19" w14:textId="77777777" w:rsidR="00EF6C47" w:rsidRDefault="00EF6C47" w:rsidP="00EF6C47">
      <w:pPr>
        <w:pStyle w:val="EmailDiscussion2"/>
        <w:rPr>
          <w:lang w:val="en-US"/>
        </w:rPr>
      </w:pPr>
      <w:r>
        <w:tab/>
        <w:t>Outcome: Revised RRC CR in R2-2302094</w:t>
      </w:r>
    </w:p>
    <w:p w14:paraId="3D7C8AC3" w14:textId="77777777" w:rsidR="00EF6C47" w:rsidRDefault="00EF6C47" w:rsidP="00EF6C47">
      <w:pPr>
        <w:pStyle w:val="EmailDiscussion2"/>
      </w:pPr>
      <w:r>
        <w:tab/>
        <w:t>Deadline:  Short</w:t>
      </w:r>
    </w:p>
    <w:p w14:paraId="6DE43E44" w14:textId="77777777" w:rsidR="00EF6C47" w:rsidRDefault="00EF6C47" w:rsidP="00EF6C47">
      <w:pPr>
        <w:pStyle w:val="EmailDiscussion"/>
        <w:numPr>
          <w:ilvl w:val="0"/>
          <w:numId w:val="0"/>
        </w:numPr>
        <w:tabs>
          <w:tab w:val="left" w:pos="720"/>
        </w:tabs>
        <w:ind w:left="1619"/>
        <w:rPr>
          <w:i/>
          <w:iCs/>
        </w:rPr>
      </w:pPr>
    </w:p>
    <w:p w14:paraId="6835B854" w14:textId="77777777" w:rsidR="00EF6C47" w:rsidRDefault="00EF6C47" w:rsidP="00EF6C47">
      <w:pPr>
        <w:pStyle w:val="EmailDiscussion"/>
        <w:numPr>
          <w:ilvl w:val="0"/>
          <w:numId w:val="31"/>
        </w:numPr>
      </w:pPr>
      <w:r>
        <w:t>[Post121][</w:t>
      </w:r>
      <w:proofErr w:type="gramStart"/>
      <w:r>
        <w:t>609][</w:t>
      </w:r>
      <w:proofErr w:type="gramEnd"/>
      <w:r>
        <w:t>MBS-R17] MAC corrections for MBS (vivo)</w:t>
      </w:r>
    </w:p>
    <w:p w14:paraId="6FED51A5" w14:textId="77777777" w:rsidR="00EF6C47" w:rsidRDefault="00EF6C47" w:rsidP="00EF6C47">
      <w:pPr>
        <w:pStyle w:val="EmailDiscussion2"/>
      </w:pPr>
      <w:r>
        <w:tab/>
        <w:t xml:space="preserve">Scope: Update the CR in </w:t>
      </w:r>
      <w:hyperlink r:id="rId18" w:tooltip="C:UsersDwx974486Documents3GPPExtractsR2-2302091_CR1573_38321 MBS MAC Corrections.docx" w:history="1">
        <w:r>
          <w:rPr>
            <w:rStyle w:val="Hyperlink"/>
          </w:rPr>
          <w:t>R2-2302091</w:t>
        </w:r>
      </w:hyperlink>
      <w:r>
        <w:t xml:space="preserve"> considering the comments and agreements from the meeting.</w:t>
      </w:r>
    </w:p>
    <w:p w14:paraId="7E620CB1" w14:textId="77777777" w:rsidR="00EF6C47" w:rsidRDefault="00EF6C47" w:rsidP="00EF6C47">
      <w:pPr>
        <w:pStyle w:val="EmailDiscussion2"/>
        <w:rPr>
          <w:lang w:val="en-US"/>
        </w:rPr>
      </w:pPr>
      <w:r>
        <w:tab/>
        <w:t>Outcome: Revised MAC CR in R2-2302095</w:t>
      </w:r>
    </w:p>
    <w:p w14:paraId="3BECABDE" w14:textId="0C6C37F3" w:rsidR="00EF6C47" w:rsidRDefault="00EF6C47" w:rsidP="00EF6C47">
      <w:pPr>
        <w:pStyle w:val="EmailDiscussion2"/>
      </w:pPr>
      <w:r>
        <w:tab/>
        <w:t>Deadline:  Short</w:t>
      </w:r>
    </w:p>
    <w:p w14:paraId="74FD93FC" w14:textId="439A6A8E" w:rsidR="00B96D61" w:rsidRDefault="00B96D61" w:rsidP="00B96D61">
      <w:pPr>
        <w:pStyle w:val="Doc-text2"/>
      </w:pPr>
    </w:p>
    <w:p w14:paraId="235FA014" w14:textId="77777777" w:rsidR="00EF6C47" w:rsidRDefault="00EF6C47" w:rsidP="00EF6C47">
      <w:pPr>
        <w:pStyle w:val="Doc-text2"/>
        <w:numPr>
          <w:ilvl w:val="0"/>
          <w:numId w:val="31"/>
        </w:numPr>
        <w:tabs>
          <w:tab w:val="clear" w:pos="1619"/>
          <w:tab w:val="left" w:pos="1622"/>
        </w:tabs>
        <w:rPr>
          <w:rFonts w:ascii="Times New Roman" w:eastAsia="Times New Roman" w:hAnsi="Times New Roman"/>
          <w:b/>
          <w:lang w:eastAsia="zh-CN"/>
        </w:rPr>
      </w:pPr>
      <w:r>
        <w:rPr>
          <w:b/>
        </w:rPr>
        <w:t>[Post121][</w:t>
      </w:r>
      <w:proofErr w:type="gramStart"/>
      <w:r>
        <w:rPr>
          <w:b/>
        </w:rPr>
        <w:t>888][</w:t>
      </w:r>
      <w:proofErr w:type="gramEnd"/>
      <w:r>
        <w:rPr>
          <w:b/>
        </w:rPr>
        <w:t>R17 SON/MDT] RRC Corrections (Ericsson)</w:t>
      </w:r>
    </w:p>
    <w:p w14:paraId="268CED1E" w14:textId="77777777" w:rsidR="00EF6C47" w:rsidRDefault="00EF6C47" w:rsidP="00EF6C47">
      <w:pPr>
        <w:pStyle w:val="Doc-text2"/>
      </w:pPr>
      <w:r>
        <w:tab/>
        <w:t>Merge all the agreed changes related to 38.331 in 6.9 into one big CR</w:t>
      </w:r>
    </w:p>
    <w:p w14:paraId="0771672D" w14:textId="77777777" w:rsidR="00EF6C47" w:rsidRDefault="00EF6C47" w:rsidP="00EF6C47">
      <w:pPr>
        <w:pStyle w:val="Doc-text2"/>
      </w:pPr>
      <w:r>
        <w:tab/>
        <w:t>Intended outcome: Agreed big CR</w:t>
      </w:r>
    </w:p>
    <w:p w14:paraId="248FE392" w14:textId="77777777" w:rsidR="00EF6C47" w:rsidRDefault="00EF6C47" w:rsidP="00EF6C47">
      <w:pPr>
        <w:pStyle w:val="Doc-text2"/>
      </w:pPr>
      <w:r>
        <w:tab/>
        <w:t>Deadline: One week email discussion.</w:t>
      </w:r>
    </w:p>
    <w:p w14:paraId="15F6A5AD" w14:textId="77777777" w:rsidR="00EF6C47" w:rsidRDefault="00EF6C47" w:rsidP="00B96D61">
      <w:pPr>
        <w:pStyle w:val="Doc-text2"/>
      </w:pPr>
    </w:p>
    <w:p w14:paraId="46BD7641" w14:textId="77777777" w:rsidR="00F6195C" w:rsidRDefault="00F6195C" w:rsidP="00F6195C">
      <w:pPr>
        <w:pStyle w:val="EmailDiscussion2"/>
      </w:pPr>
    </w:p>
    <w:p w14:paraId="3C30160E" w14:textId="5BB5FB2D" w:rsidR="00C34BEF" w:rsidRPr="007B36CC" w:rsidRDefault="00C34BEF" w:rsidP="00C34BEF">
      <w:pPr>
        <w:pStyle w:val="Heading1"/>
      </w:pPr>
      <w:bookmarkStart w:id="13" w:name="OLE_LINK1"/>
      <w:r>
        <w:t>Long email discussions, for R2-12</w:t>
      </w:r>
      <w:r w:rsidR="00F6195C">
        <w:t>1</w:t>
      </w:r>
      <w:r w:rsidR="00F16337">
        <w:t>bis-e</w:t>
      </w:r>
      <w:r>
        <w:t>, Deadline</w:t>
      </w:r>
      <w:r w:rsidR="0022076C">
        <w:t xml:space="preserve"> Friday</w:t>
      </w:r>
      <w:r>
        <w:t xml:space="preserve"> </w:t>
      </w:r>
      <w:r w:rsidR="00F16337">
        <w:t>TBD</w:t>
      </w:r>
      <w:r w:rsidR="0022076C" w:rsidRPr="00E768E5">
        <w:t xml:space="preserve"> (if not otherwise stated)</w:t>
      </w:r>
    </w:p>
    <w:bookmarkEnd w:id="13"/>
    <w:p w14:paraId="7D157589" w14:textId="13C3AC3C" w:rsidR="00F16337" w:rsidRPr="00CE135B" w:rsidRDefault="00F16337" w:rsidP="0022076C">
      <w:pPr>
        <w:rPr>
          <w:i/>
          <w:iCs/>
        </w:rPr>
      </w:pPr>
      <w:r w:rsidRPr="00CE135B">
        <w:rPr>
          <w:i/>
          <w:iCs/>
        </w:rPr>
        <w:t xml:space="preserve">Comment: tentative deadline April 5 (TBD) </w:t>
      </w:r>
    </w:p>
    <w:p w14:paraId="40E4D1C6" w14:textId="673BFDDC" w:rsidR="0022076C" w:rsidRDefault="0022076C" w:rsidP="0022076C">
      <w:r w:rsidRPr="0022076C">
        <w:t xml:space="preserve">Please request R2-121 </w:t>
      </w:r>
      <w:proofErr w:type="spellStart"/>
      <w:r w:rsidRPr="0022076C">
        <w:t>TDoc</w:t>
      </w:r>
      <w:proofErr w:type="spellEnd"/>
      <w:r w:rsidRPr="0022076C">
        <w:t xml:space="preserve"> numbers for the following email discussions by 3GU according to normal </w:t>
      </w:r>
      <w:proofErr w:type="spellStart"/>
      <w:r w:rsidRPr="0022076C">
        <w:t>tdoc</w:t>
      </w:r>
      <w:proofErr w:type="spellEnd"/>
      <w:r w:rsidRPr="0022076C">
        <w:t xml:space="preserve"> submission procedure.</w:t>
      </w:r>
    </w:p>
    <w:p w14:paraId="0386CA6D" w14:textId="77777777" w:rsidR="00CE135B" w:rsidRPr="0022076C" w:rsidRDefault="00CE135B" w:rsidP="0022076C"/>
    <w:p w14:paraId="63D2B108" w14:textId="77777777" w:rsidR="00CE135B" w:rsidRPr="008A47FD" w:rsidRDefault="00CE135B" w:rsidP="00CE135B">
      <w:pPr>
        <w:pStyle w:val="EmailDiscussion"/>
        <w:numPr>
          <w:ilvl w:val="0"/>
          <w:numId w:val="31"/>
        </w:numPr>
        <w:rPr>
          <w:lang w:val="en-US"/>
        </w:rPr>
      </w:pPr>
      <w:r w:rsidRPr="008A47FD">
        <w:rPr>
          <w:lang w:val="en-US"/>
        </w:rPr>
        <w:t>[Post121][</w:t>
      </w:r>
      <w:proofErr w:type="gramStart"/>
      <w:r w:rsidRPr="008A47FD">
        <w:rPr>
          <w:lang w:val="en-US"/>
        </w:rPr>
        <w:t>041][</w:t>
      </w:r>
      <w:proofErr w:type="gramEnd"/>
      <w:r w:rsidRPr="008A47FD">
        <w:rPr>
          <w:lang w:val="en-US"/>
        </w:rPr>
        <w:t>NR1617] need code for secondary DRX group (Huawei)</w:t>
      </w:r>
    </w:p>
    <w:p w14:paraId="24DE5C4B" w14:textId="77777777" w:rsidR="00CE135B" w:rsidRPr="008A47FD" w:rsidRDefault="00CE135B" w:rsidP="00CE135B">
      <w:pPr>
        <w:pStyle w:val="EmailDiscussion2"/>
        <w:rPr>
          <w:lang w:val="en-US"/>
        </w:rPr>
      </w:pPr>
      <w:r w:rsidRPr="008A47FD">
        <w:rPr>
          <w:lang w:val="en-US"/>
        </w:rPr>
        <w:tab/>
        <w:t>Scope: Long email discussion to pave the way for agreeable CRs and to allow companies to check (R16, R17)</w:t>
      </w:r>
    </w:p>
    <w:p w14:paraId="018781AA" w14:textId="77777777" w:rsidR="00CE135B" w:rsidRPr="008A47FD" w:rsidRDefault="00CE135B" w:rsidP="00CE135B">
      <w:pPr>
        <w:pStyle w:val="EmailDiscussion2"/>
        <w:rPr>
          <w:lang w:val="en-US"/>
        </w:rPr>
      </w:pPr>
      <w:r w:rsidRPr="008A47FD">
        <w:rPr>
          <w:lang w:val="en-US"/>
        </w:rPr>
        <w:tab/>
        <w:t>Intended outcome: Report, CRs – agreeable if possible</w:t>
      </w:r>
    </w:p>
    <w:p w14:paraId="4686171F" w14:textId="35F60641" w:rsidR="00CE135B" w:rsidRDefault="00CE135B" w:rsidP="00CE135B">
      <w:pPr>
        <w:pStyle w:val="EmailDiscussion2"/>
        <w:rPr>
          <w:lang w:val="fr-FR"/>
        </w:rPr>
      </w:pPr>
      <w:r w:rsidRPr="008A47FD">
        <w:rPr>
          <w:lang w:val="en-US"/>
        </w:rPr>
        <w:tab/>
      </w:r>
      <w:r>
        <w:rPr>
          <w:lang w:val="fr-FR"/>
        </w:rPr>
        <w:t>Deadline: Long</w:t>
      </w:r>
    </w:p>
    <w:p w14:paraId="3A5ABC03" w14:textId="77777777" w:rsidR="00CE135B" w:rsidRDefault="00CE135B" w:rsidP="00CE135B">
      <w:pPr>
        <w:pStyle w:val="EmailDiscussion2"/>
        <w:rPr>
          <w:lang w:val="fr-FR"/>
        </w:rPr>
      </w:pPr>
    </w:p>
    <w:p w14:paraId="5ECC7943" w14:textId="77777777" w:rsidR="00CE135B" w:rsidRDefault="00CE135B" w:rsidP="00CE135B">
      <w:pPr>
        <w:pStyle w:val="EmailDiscussion"/>
        <w:numPr>
          <w:ilvl w:val="0"/>
          <w:numId w:val="31"/>
        </w:numPr>
      </w:pPr>
      <w:r>
        <w:t>[Post121][</w:t>
      </w:r>
      <w:proofErr w:type="gramStart"/>
      <w:r>
        <w:t>042][</w:t>
      </w:r>
      <w:proofErr w:type="gramEnd"/>
      <w:r>
        <w:t>NR17] Stage 2 description for IAB beam management and power control (Lenovo)</w:t>
      </w:r>
    </w:p>
    <w:p w14:paraId="6554E7DD" w14:textId="77777777" w:rsidR="00CE135B" w:rsidRDefault="00CE135B" w:rsidP="00CE135B">
      <w:pPr>
        <w:pStyle w:val="EmailDiscussion2"/>
      </w:pPr>
      <w:r>
        <w:tab/>
        <w:t xml:space="preserve">Scope: Converge to agreeable Stage-2 CR, use R2-2301299, R2-2302896 and comments as starting point. </w:t>
      </w:r>
    </w:p>
    <w:p w14:paraId="054FF20A" w14:textId="77777777" w:rsidR="00CE135B" w:rsidRDefault="00CE135B" w:rsidP="00CE135B">
      <w:pPr>
        <w:pStyle w:val="EmailDiscussion2"/>
      </w:pPr>
      <w:r>
        <w:tab/>
        <w:t>Intended outcome: Agreeable Stage 2 CR, report if needed</w:t>
      </w:r>
    </w:p>
    <w:p w14:paraId="67051A8F" w14:textId="16C9D296" w:rsidR="00CE135B" w:rsidRDefault="00CE135B" w:rsidP="00CE135B">
      <w:pPr>
        <w:pStyle w:val="EmailDiscussion2"/>
      </w:pPr>
      <w:r>
        <w:tab/>
        <w:t>Deadline: Long</w:t>
      </w:r>
    </w:p>
    <w:p w14:paraId="57A090B1" w14:textId="77777777" w:rsidR="00CE135B" w:rsidRDefault="00CE135B" w:rsidP="00CE135B">
      <w:pPr>
        <w:pStyle w:val="EmailDiscussion2"/>
      </w:pPr>
    </w:p>
    <w:p w14:paraId="243BAF8C" w14:textId="77777777" w:rsidR="00CE135B" w:rsidRDefault="00CE135B" w:rsidP="00CE135B">
      <w:pPr>
        <w:pStyle w:val="EmailDiscussion"/>
        <w:numPr>
          <w:ilvl w:val="0"/>
          <w:numId w:val="31"/>
        </w:numPr>
        <w:rPr>
          <w:lang w:val="en-US"/>
        </w:rPr>
      </w:pPr>
      <w:r>
        <w:rPr>
          <w:lang w:val="en-US"/>
        </w:rPr>
        <w:t>[Post121][</w:t>
      </w:r>
      <w:proofErr w:type="gramStart"/>
      <w:r>
        <w:rPr>
          <w:lang w:val="en-US"/>
        </w:rPr>
        <w:t>043][</w:t>
      </w:r>
      <w:proofErr w:type="gramEnd"/>
      <w:r>
        <w:rPr>
          <w:lang w:val="en-US"/>
        </w:rPr>
        <w:t xml:space="preserve">NR17] </w:t>
      </w:r>
      <w:proofErr w:type="spellStart"/>
      <w:r>
        <w:rPr>
          <w:lang w:val="en-US"/>
        </w:rPr>
        <w:t>Intraband</w:t>
      </w:r>
      <w:proofErr w:type="spellEnd"/>
      <w:r>
        <w:rPr>
          <w:lang w:val="en-US"/>
        </w:rPr>
        <w:t xml:space="preserve"> ENDC UE cap (QC)</w:t>
      </w:r>
    </w:p>
    <w:p w14:paraId="20CA63CE" w14:textId="77777777" w:rsidR="00CE135B" w:rsidRDefault="00CE135B" w:rsidP="00CE135B">
      <w:pPr>
        <w:pStyle w:val="EmailDiscussion2"/>
        <w:rPr>
          <w:lang w:val="en-US"/>
        </w:rPr>
      </w:pPr>
      <w:r>
        <w:rPr>
          <w:lang w:val="en-US"/>
        </w:rPr>
        <w:tab/>
        <w:t xml:space="preserve">Scope: Starting point R2-121 agreement discussion R2-2300142. </w:t>
      </w:r>
      <w:proofErr w:type="gramStart"/>
      <w:r>
        <w:rPr>
          <w:lang w:val="en-US"/>
        </w:rPr>
        <w:t>Take into account</w:t>
      </w:r>
      <w:proofErr w:type="gramEnd"/>
      <w:r>
        <w:rPr>
          <w:lang w:val="en-US"/>
        </w:rPr>
        <w:t xml:space="preserve"> BW and FW compatibility, can consider R4 discussion aspect if needed. Discuss, allow review/check, </w:t>
      </w:r>
      <w:proofErr w:type="gramStart"/>
      <w:r>
        <w:rPr>
          <w:lang w:val="en-US"/>
        </w:rPr>
        <w:t>Conclude</w:t>
      </w:r>
      <w:proofErr w:type="gramEnd"/>
      <w:r>
        <w:rPr>
          <w:lang w:val="en-US"/>
        </w:rPr>
        <w:t xml:space="preserve"> agreeable solution and LS out, alt identify points for discussion / decision.</w:t>
      </w:r>
    </w:p>
    <w:p w14:paraId="0F63966D" w14:textId="77777777" w:rsidR="00CE135B" w:rsidRDefault="00CE135B" w:rsidP="00CE135B">
      <w:pPr>
        <w:pStyle w:val="EmailDiscussion2"/>
        <w:rPr>
          <w:lang w:val="en-US"/>
        </w:rPr>
      </w:pPr>
      <w:r>
        <w:rPr>
          <w:lang w:val="en-US"/>
        </w:rPr>
        <w:tab/>
        <w:t>Intended outcome: Report, draft LS out (to R4)</w:t>
      </w:r>
    </w:p>
    <w:p w14:paraId="7A8E9D19" w14:textId="427D7F18" w:rsidR="00CE135B" w:rsidRDefault="00CE135B" w:rsidP="00CE135B">
      <w:pPr>
        <w:pStyle w:val="EmailDiscussion2"/>
        <w:rPr>
          <w:lang w:val="en-US"/>
        </w:rPr>
      </w:pPr>
      <w:r>
        <w:rPr>
          <w:lang w:val="en-US"/>
        </w:rPr>
        <w:tab/>
        <w:t>Deadline: Long</w:t>
      </w:r>
    </w:p>
    <w:p w14:paraId="63819901" w14:textId="77777777" w:rsidR="00CE135B" w:rsidRDefault="00CE135B" w:rsidP="00CE135B">
      <w:pPr>
        <w:pStyle w:val="EmailDiscussion2"/>
        <w:rPr>
          <w:lang w:val="en-US"/>
        </w:rPr>
      </w:pPr>
    </w:p>
    <w:p w14:paraId="6A9B7DAE" w14:textId="77777777" w:rsidR="00CE135B" w:rsidRDefault="00CE135B" w:rsidP="00CE135B">
      <w:pPr>
        <w:pStyle w:val="EmailDiscussion"/>
        <w:numPr>
          <w:ilvl w:val="0"/>
          <w:numId w:val="4"/>
        </w:numPr>
      </w:pPr>
      <w:r>
        <w:t>[Post121][</w:t>
      </w:r>
      <w:proofErr w:type="gramStart"/>
      <w:r>
        <w:t>044][</w:t>
      </w:r>
      <w:proofErr w:type="spellStart"/>
      <w:proofErr w:type="gramEnd"/>
      <w:r>
        <w:t>eMob</w:t>
      </w:r>
      <w:proofErr w:type="spellEnd"/>
      <w:r>
        <w:t xml:space="preserve">] </w:t>
      </w:r>
      <w:r w:rsidRPr="0042138F">
        <w:rPr>
          <w:lang w:val="en-US"/>
        </w:rPr>
        <w:t>SCG Selective Activation in NR-DC</w:t>
      </w:r>
      <w:r>
        <w:t xml:space="preserve"> Signalling interaction (QC)</w:t>
      </w:r>
    </w:p>
    <w:p w14:paraId="6A3163FC" w14:textId="77777777" w:rsidR="00CE135B" w:rsidRDefault="00CE135B" w:rsidP="00CE135B">
      <w:pPr>
        <w:pStyle w:val="EmailDiscussion2"/>
      </w:pPr>
      <w:r>
        <w:tab/>
        <w:t xml:space="preserve">Scope: Progress proposals on stage2ish detailed level for the signalling, expected outcome agreeable signalling charts with text, and/or parts text only. </w:t>
      </w:r>
    </w:p>
    <w:p w14:paraId="03D5B5CF" w14:textId="77777777" w:rsidR="00CE135B" w:rsidRDefault="00CE135B" w:rsidP="00CE135B">
      <w:pPr>
        <w:pStyle w:val="EmailDiscussion2"/>
      </w:pPr>
      <w:r>
        <w:tab/>
        <w:t>Intended outcome: Report</w:t>
      </w:r>
    </w:p>
    <w:p w14:paraId="38AC71F5" w14:textId="66FCE277" w:rsidR="00CE135B" w:rsidRDefault="00CE135B" w:rsidP="00CE135B">
      <w:pPr>
        <w:pStyle w:val="EmailDiscussion2"/>
      </w:pPr>
      <w:r>
        <w:tab/>
        <w:t>Deadline: Long</w:t>
      </w:r>
    </w:p>
    <w:p w14:paraId="0E88DF67" w14:textId="77777777" w:rsidR="00CE135B" w:rsidRPr="003A7C0A" w:rsidRDefault="00CE135B" w:rsidP="00CE135B">
      <w:pPr>
        <w:pStyle w:val="EmailDiscussion2"/>
      </w:pPr>
    </w:p>
    <w:p w14:paraId="3D6A89FB" w14:textId="77777777" w:rsidR="00CE135B" w:rsidRDefault="00CE135B" w:rsidP="00CE135B">
      <w:pPr>
        <w:pStyle w:val="EmailDiscussion"/>
        <w:numPr>
          <w:ilvl w:val="0"/>
          <w:numId w:val="31"/>
        </w:numPr>
      </w:pPr>
      <w:r>
        <w:t>[Post121][</w:t>
      </w:r>
      <w:proofErr w:type="gramStart"/>
      <w:r>
        <w:t>045][</w:t>
      </w:r>
      <w:proofErr w:type="gramEnd"/>
      <w:r>
        <w:t>MCE] UL TX Switching (Docomo)</w:t>
      </w:r>
    </w:p>
    <w:p w14:paraId="3B3C48E9" w14:textId="77777777" w:rsidR="00CE135B" w:rsidRDefault="00CE135B" w:rsidP="00CE135B">
      <w:pPr>
        <w:pStyle w:val="EmailDiscussion2"/>
      </w:pPr>
      <w:r>
        <w:tab/>
        <w:t>Scope: “</w:t>
      </w:r>
      <w:proofErr w:type="gramStart"/>
      <w:r>
        <w:t>left overs</w:t>
      </w:r>
      <w:proofErr w:type="gramEnd"/>
      <w:r>
        <w:t xml:space="preserve">” from this meeting (e.g. FS discussion based on HW </w:t>
      </w:r>
      <w:proofErr w:type="spellStart"/>
      <w:r>
        <w:t>tdoc</w:t>
      </w:r>
      <w:proofErr w:type="spellEnd"/>
      <w:r>
        <w:t xml:space="preserve">) </w:t>
      </w:r>
      <w:proofErr w:type="spellStart"/>
      <w:r>
        <w:t>incl</w:t>
      </w:r>
      <w:proofErr w:type="spellEnd"/>
      <w:r>
        <w:t xml:space="preserve"> discussion of additional late LS from R1 and R4 if any. </w:t>
      </w:r>
    </w:p>
    <w:p w14:paraId="12C5ED9C" w14:textId="77777777" w:rsidR="00CE135B" w:rsidRDefault="00CE135B" w:rsidP="00CE135B">
      <w:pPr>
        <w:pStyle w:val="EmailDiscussion2"/>
      </w:pPr>
      <w:r>
        <w:tab/>
        <w:t>Intended outcome: Report</w:t>
      </w:r>
    </w:p>
    <w:p w14:paraId="70260F91" w14:textId="0A80747F" w:rsidR="00B96D61" w:rsidRDefault="00CE135B" w:rsidP="00B96D61">
      <w:pPr>
        <w:pStyle w:val="EmailDiscussion2"/>
      </w:pPr>
      <w:r>
        <w:tab/>
        <w:t>Deadline: Long</w:t>
      </w:r>
    </w:p>
    <w:p w14:paraId="7D01E5AE" w14:textId="77777777" w:rsidR="00B96D61" w:rsidRDefault="00B96D61" w:rsidP="00B96D61">
      <w:pPr>
        <w:pStyle w:val="EmailDiscussion2"/>
      </w:pPr>
    </w:p>
    <w:p w14:paraId="7F302688" w14:textId="77777777" w:rsidR="00B96D61" w:rsidRDefault="00B96D61" w:rsidP="00B96D61">
      <w:pPr>
        <w:pStyle w:val="EmailDiscussion"/>
        <w:numPr>
          <w:ilvl w:val="0"/>
          <w:numId w:val="31"/>
        </w:numPr>
      </w:pPr>
      <w:r>
        <w:t>[POST121][</w:t>
      </w:r>
      <w:proofErr w:type="gramStart"/>
      <w:r>
        <w:t>105][</w:t>
      </w:r>
      <w:proofErr w:type="gramEnd"/>
      <w:r>
        <w:t xml:space="preserve">IoT NTN </w:t>
      </w:r>
      <w:proofErr w:type="spellStart"/>
      <w:r>
        <w:t>Enh</w:t>
      </w:r>
      <w:proofErr w:type="spellEnd"/>
      <w:r>
        <w:t xml:space="preserve">] Neighbour cell assistance information (Qualcomm) </w:t>
      </w:r>
    </w:p>
    <w:p w14:paraId="75432F28" w14:textId="77777777" w:rsidR="00B96D61" w:rsidRDefault="00B96D61" w:rsidP="00B96D61">
      <w:pPr>
        <w:pStyle w:val="EmailDiscussion2"/>
        <w:ind w:left="1619" w:firstLine="0"/>
        <w:rPr>
          <w:color w:val="000000" w:themeColor="text1"/>
        </w:rPr>
      </w:pPr>
      <w:r>
        <w:rPr>
          <w:color w:val="000000" w:themeColor="text1"/>
        </w:rPr>
        <w:lastRenderedPageBreak/>
        <w:t>Scope: Discuss the possible content of neighbour cell assistance information and whether this should be included in an existing or new SIB</w:t>
      </w:r>
    </w:p>
    <w:p w14:paraId="2D750632" w14:textId="77777777" w:rsidR="00B96D61" w:rsidRDefault="00B96D61" w:rsidP="00B96D61">
      <w:pPr>
        <w:pStyle w:val="EmailDiscussion2"/>
        <w:ind w:left="1619" w:firstLine="0"/>
        <w:rPr>
          <w:color w:val="000000" w:themeColor="text1"/>
        </w:rPr>
      </w:pPr>
      <w:r>
        <w:rPr>
          <w:color w:val="000000" w:themeColor="text1"/>
        </w:rPr>
        <w:t>Intended outcome: report of the email discussion</w:t>
      </w:r>
    </w:p>
    <w:p w14:paraId="7D7B7EF5" w14:textId="77777777" w:rsidR="00B96D61" w:rsidRDefault="00B96D61" w:rsidP="00B96D61">
      <w:pPr>
        <w:pStyle w:val="EmailDiscussion2"/>
        <w:ind w:left="1619" w:firstLine="0"/>
      </w:pPr>
      <w:r>
        <w:t>Deadline:  Long</w:t>
      </w:r>
    </w:p>
    <w:p w14:paraId="05C27232" w14:textId="77777777" w:rsidR="00B96D61" w:rsidRDefault="00B96D61" w:rsidP="00B96D61">
      <w:pPr>
        <w:pStyle w:val="Comments"/>
      </w:pPr>
    </w:p>
    <w:p w14:paraId="0FA39EF1" w14:textId="77777777" w:rsidR="00B96D61" w:rsidRDefault="00B96D61" w:rsidP="00B96D61">
      <w:pPr>
        <w:pStyle w:val="EmailDiscussion"/>
        <w:numPr>
          <w:ilvl w:val="0"/>
          <w:numId w:val="31"/>
        </w:numPr>
      </w:pPr>
      <w:r>
        <w:t>[POST121][</w:t>
      </w:r>
      <w:proofErr w:type="gramStart"/>
      <w:r>
        <w:t>106][</w:t>
      </w:r>
      <w:proofErr w:type="gramEnd"/>
      <w:r>
        <w:t xml:space="preserve">NR NTN </w:t>
      </w:r>
      <w:proofErr w:type="spellStart"/>
      <w:r>
        <w:t>Enh</w:t>
      </w:r>
      <w:proofErr w:type="spellEnd"/>
      <w:r>
        <w:t xml:space="preserve">] NTN-NTN cell reselection (ZTE) </w:t>
      </w:r>
    </w:p>
    <w:p w14:paraId="13152E90" w14:textId="77777777" w:rsidR="00B96D61" w:rsidRDefault="00B96D61" w:rsidP="00B96D61">
      <w:pPr>
        <w:pStyle w:val="EmailDiscussion2"/>
        <w:ind w:left="1619" w:firstLine="0"/>
        <w:rPr>
          <w:color w:val="000000" w:themeColor="text1"/>
        </w:rPr>
      </w:pPr>
      <w:r>
        <w:rPr>
          <w:color w:val="000000" w:themeColor="text1"/>
        </w:rPr>
        <w:t>Scope: C</w:t>
      </w:r>
      <w:r>
        <w:t>ontinue the discussion on NTN-NTN cell reselection aspects (triggers for measurements, derivation of trajectory of serving cell reference location, cell reselection criteria enhancements, etc.)</w:t>
      </w:r>
    </w:p>
    <w:p w14:paraId="2EA807D4" w14:textId="77777777" w:rsidR="00B96D61" w:rsidRDefault="00B96D61" w:rsidP="00B96D61">
      <w:pPr>
        <w:pStyle w:val="EmailDiscussion2"/>
        <w:ind w:left="1619" w:firstLine="0"/>
        <w:rPr>
          <w:color w:val="000000" w:themeColor="text1"/>
        </w:rPr>
      </w:pPr>
      <w:r>
        <w:rPr>
          <w:color w:val="000000" w:themeColor="text1"/>
        </w:rPr>
        <w:t>Intended outcome: report of the email discussion</w:t>
      </w:r>
    </w:p>
    <w:p w14:paraId="7F412EB9" w14:textId="6A033963" w:rsidR="00B96D61" w:rsidRDefault="00B96D61" w:rsidP="00B96D61">
      <w:pPr>
        <w:pStyle w:val="EmailDiscussion2"/>
        <w:ind w:left="1619" w:firstLine="0"/>
      </w:pPr>
      <w:r>
        <w:t>Deadline:  Long</w:t>
      </w:r>
    </w:p>
    <w:p w14:paraId="18BD8B3F" w14:textId="77777777" w:rsidR="00D4450A" w:rsidRDefault="00D4450A" w:rsidP="00B96D61">
      <w:pPr>
        <w:pStyle w:val="EmailDiscussion2"/>
        <w:ind w:left="1619" w:firstLine="0"/>
      </w:pPr>
    </w:p>
    <w:p w14:paraId="505E13FB" w14:textId="77777777" w:rsidR="00D4450A" w:rsidRDefault="00D4450A" w:rsidP="00D4450A">
      <w:pPr>
        <w:pStyle w:val="EmailDiscussion"/>
        <w:numPr>
          <w:ilvl w:val="0"/>
          <w:numId w:val="31"/>
        </w:numPr>
        <w:rPr>
          <w:rFonts w:ascii="Calibri" w:eastAsiaTheme="minorHAnsi" w:hAnsi="Calibri"/>
          <w:szCs w:val="22"/>
        </w:rPr>
      </w:pPr>
      <w:r>
        <w:t>[POST121][</w:t>
      </w:r>
      <w:proofErr w:type="gramStart"/>
      <w:r>
        <w:t>311][</w:t>
      </w:r>
      <w:proofErr w:type="gramEnd"/>
      <w:r>
        <w:t xml:space="preserve">NES] DTX/DRX - </w:t>
      </w:r>
      <w:proofErr w:type="spellStart"/>
      <w:r>
        <w:t>gNB</w:t>
      </w:r>
      <w:proofErr w:type="spellEnd"/>
      <w:r>
        <w:t xml:space="preserve"> and UE behaviours (</w:t>
      </w:r>
      <w:proofErr w:type="spellStart"/>
      <w:r>
        <w:t>InterDigital</w:t>
      </w:r>
      <w:proofErr w:type="spellEnd"/>
      <w:r>
        <w:t>)</w:t>
      </w:r>
    </w:p>
    <w:p w14:paraId="4431606C" w14:textId="77777777" w:rsidR="00D4450A" w:rsidRDefault="00D4450A" w:rsidP="00D4450A">
      <w:pPr>
        <w:numPr>
          <w:ilvl w:val="2"/>
          <w:numId w:val="33"/>
        </w:numPr>
        <w:spacing w:before="0"/>
        <w:textAlignment w:val="center"/>
      </w:pPr>
      <w:r>
        <w:t xml:space="preserve">Scope: </w:t>
      </w:r>
      <w:r>
        <w:rPr>
          <w:sz w:val="21"/>
          <w:szCs w:val="21"/>
        </w:rPr>
        <w:t>Provide and summarize companies' views on:</w:t>
      </w:r>
    </w:p>
    <w:p w14:paraId="354CD9B7" w14:textId="77777777" w:rsidR="00D4450A" w:rsidRDefault="00D4450A" w:rsidP="00D4450A">
      <w:pPr>
        <w:numPr>
          <w:ilvl w:val="3"/>
          <w:numId w:val="33"/>
        </w:numPr>
        <w:spacing w:before="0"/>
        <w:textAlignment w:val="center"/>
      </w:pPr>
      <w:r>
        <w:t xml:space="preserve">Understanding of </w:t>
      </w:r>
      <w:proofErr w:type="spellStart"/>
      <w:r>
        <w:t>gNB</w:t>
      </w:r>
      <w:proofErr w:type="spellEnd"/>
      <w:r>
        <w:t xml:space="preserve"> and UE behaviours during non-active period, </w:t>
      </w:r>
      <w:r>
        <w:rPr>
          <w:sz w:val="21"/>
          <w:szCs w:val="21"/>
        </w:rPr>
        <w:t xml:space="preserve">including SPS, CG, SR, Dynamic Grant. </w:t>
      </w:r>
    </w:p>
    <w:p w14:paraId="60490A16" w14:textId="77777777" w:rsidR="00D4450A" w:rsidRDefault="00D4450A" w:rsidP="00D4450A">
      <w:pPr>
        <w:numPr>
          <w:ilvl w:val="3"/>
          <w:numId w:val="33"/>
        </w:numPr>
        <w:spacing w:before="0"/>
        <w:textAlignment w:val="center"/>
      </w:pPr>
      <w:r>
        <w:rPr>
          <w:sz w:val="21"/>
          <w:szCs w:val="21"/>
        </w:rPr>
        <w:t xml:space="preserve">RAN2#121 discussions and contributions are a starting point. </w:t>
      </w:r>
    </w:p>
    <w:p w14:paraId="6D14C834" w14:textId="3A93A22A" w:rsidR="00D4450A" w:rsidRPr="00D4450A" w:rsidRDefault="00D4450A" w:rsidP="00D4450A">
      <w:pPr>
        <w:numPr>
          <w:ilvl w:val="2"/>
          <w:numId w:val="33"/>
        </w:numPr>
        <w:spacing w:before="0"/>
        <w:textAlignment w:val="center"/>
      </w:pPr>
      <w:r>
        <w:rPr>
          <w:sz w:val="21"/>
          <w:szCs w:val="21"/>
        </w:rPr>
        <w:t>Intended outcome: Report to the next meeting (with agreeable proposals)</w:t>
      </w:r>
    </w:p>
    <w:p w14:paraId="4CC0FA87" w14:textId="77777777" w:rsidR="00D4450A" w:rsidRDefault="00D4450A" w:rsidP="00D4450A">
      <w:pPr>
        <w:spacing w:before="0"/>
        <w:ind w:left="2160"/>
        <w:textAlignment w:val="center"/>
      </w:pPr>
    </w:p>
    <w:p w14:paraId="51516767" w14:textId="77777777" w:rsidR="00D4450A" w:rsidRDefault="00D4450A" w:rsidP="00D4450A">
      <w:pPr>
        <w:pStyle w:val="EmailDiscussion"/>
        <w:numPr>
          <w:ilvl w:val="0"/>
          <w:numId w:val="31"/>
        </w:numPr>
      </w:pPr>
      <w:r>
        <w:t>[POST121][</w:t>
      </w:r>
      <w:proofErr w:type="gramStart"/>
      <w:r>
        <w:t>312][</w:t>
      </w:r>
      <w:proofErr w:type="gramEnd"/>
      <w:r>
        <w:t>NES] DTX/DRX - Configuration/activation/deactivation and alignment (Huawei)</w:t>
      </w:r>
    </w:p>
    <w:p w14:paraId="3AF8C5A4" w14:textId="77777777" w:rsidR="00D4450A" w:rsidRDefault="00D4450A" w:rsidP="00D4450A">
      <w:pPr>
        <w:numPr>
          <w:ilvl w:val="2"/>
          <w:numId w:val="34"/>
        </w:numPr>
        <w:spacing w:before="0"/>
        <w:textAlignment w:val="center"/>
      </w:pPr>
      <w:r>
        <w:rPr>
          <w:sz w:val="21"/>
          <w:szCs w:val="21"/>
        </w:rPr>
        <w:t>Scope: Provide and summarize companies' views on:</w:t>
      </w:r>
    </w:p>
    <w:p w14:paraId="74C2FBA4" w14:textId="77777777" w:rsidR="00D4450A" w:rsidRDefault="00D4450A" w:rsidP="00D4450A">
      <w:pPr>
        <w:numPr>
          <w:ilvl w:val="3"/>
          <w:numId w:val="34"/>
        </w:numPr>
        <w:spacing w:before="0"/>
        <w:textAlignment w:val="center"/>
      </w:pPr>
      <w:r>
        <w:rPr>
          <w:sz w:val="21"/>
          <w:szCs w:val="21"/>
        </w:rPr>
        <w:t>Configuration of Cell DTX/DRX</w:t>
      </w:r>
    </w:p>
    <w:p w14:paraId="773CC553" w14:textId="77777777" w:rsidR="00D4450A" w:rsidRDefault="00D4450A" w:rsidP="00D4450A">
      <w:pPr>
        <w:numPr>
          <w:ilvl w:val="3"/>
          <w:numId w:val="34"/>
        </w:numPr>
        <w:spacing w:before="0"/>
        <w:textAlignment w:val="center"/>
      </w:pPr>
      <w:r>
        <w:rPr>
          <w:sz w:val="21"/>
          <w:szCs w:val="21"/>
        </w:rPr>
        <w:t xml:space="preserve">Activation/deactivation of Cell DTX/DRX </w:t>
      </w:r>
    </w:p>
    <w:p w14:paraId="716B0001" w14:textId="77777777" w:rsidR="00D4450A" w:rsidRDefault="00D4450A" w:rsidP="00D4450A">
      <w:pPr>
        <w:numPr>
          <w:ilvl w:val="3"/>
          <w:numId w:val="34"/>
        </w:numPr>
        <w:spacing w:before="0"/>
        <w:textAlignment w:val="center"/>
      </w:pPr>
      <w:r>
        <w:rPr>
          <w:sz w:val="21"/>
          <w:szCs w:val="21"/>
        </w:rPr>
        <w:t xml:space="preserve">Alignment between Cell DTX/DRX and UE C-DRX. </w:t>
      </w:r>
    </w:p>
    <w:p w14:paraId="30EC1422" w14:textId="77777777" w:rsidR="00D4450A" w:rsidRDefault="00D4450A" w:rsidP="00D4450A">
      <w:pPr>
        <w:numPr>
          <w:ilvl w:val="2"/>
          <w:numId w:val="34"/>
        </w:numPr>
        <w:spacing w:before="0"/>
        <w:textAlignment w:val="center"/>
      </w:pPr>
      <w:r>
        <w:rPr>
          <w:sz w:val="21"/>
          <w:szCs w:val="21"/>
        </w:rPr>
        <w:t>Intended outcome: Report to the next meeting (with agreeable proposals)</w:t>
      </w:r>
    </w:p>
    <w:p w14:paraId="6BCD3A3C" w14:textId="3A144869" w:rsidR="00D4450A" w:rsidRDefault="00D4450A" w:rsidP="00D4450A">
      <w:pPr>
        <w:pStyle w:val="Comments"/>
        <w:rPr>
          <w:i w:val="0"/>
          <w:iCs/>
        </w:rPr>
      </w:pPr>
    </w:p>
    <w:p w14:paraId="3AB57D83" w14:textId="03F199B3" w:rsidR="00EA3CA5" w:rsidRPr="00EA3CA5" w:rsidRDefault="00EA3CA5" w:rsidP="008A47FD">
      <w:pPr>
        <w:pStyle w:val="EmailDiscussion"/>
      </w:pPr>
      <w:r w:rsidRPr="00EA3CA5">
        <w:t>[POST121][</w:t>
      </w:r>
      <w:proofErr w:type="gramStart"/>
      <w:r>
        <w:t>313</w:t>
      </w:r>
      <w:r w:rsidRPr="00EA3CA5">
        <w:t>][</w:t>
      </w:r>
      <w:proofErr w:type="gramEnd"/>
      <w:r w:rsidRPr="00EA3CA5">
        <w:t>UAV] Height-dependent configuration (Qualcomm)</w:t>
      </w:r>
    </w:p>
    <w:p w14:paraId="5F9CEF24" w14:textId="77777777" w:rsidR="00EA3CA5" w:rsidRPr="008A47FD" w:rsidRDefault="00EA3CA5" w:rsidP="008A47FD">
      <w:pPr>
        <w:spacing w:before="0"/>
        <w:ind w:left="1800"/>
        <w:textAlignment w:val="center"/>
        <w:rPr>
          <w:i/>
          <w:sz w:val="21"/>
          <w:szCs w:val="21"/>
        </w:rPr>
      </w:pPr>
      <w:r w:rsidRPr="008A47FD">
        <w:rPr>
          <w:sz w:val="21"/>
          <w:szCs w:val="21"/>
        </w:rPr>
        <w:t xml:space="preserve">Scope: Discuss the details how the network configures and how the UE applies height-dependent configurations (i.e. which IEs/parameters can be modified, what is the expected UE </w:t>
      </w:r>
      <w:proofErr w:type="spellStart"/>
      <w:r w:rsidRPr="008A47FD">
        <w:rPr>
          <w:sz w:val="21"/>
          <w:szCs w:val="21"/>
        </w:rPr>
        <w:t>behavior</w:t>
      </w:r>
      <w:proofErr w:type="spellEnd"/>
      <w:r w:rsidRPr="008A47FD">
        <w:rPr>
          <w:sz w:val="21"/>
          <w:szCs w:val="21"/>
        </w:rPr>
        <w:t xml:space="preserve">, etc.) </w:t>
      </w:r>
    </w:p>
    <w:p w14:paraId="228F2F24" w14:textId="77777777" w:rsidR="00EA3CA5" w:rsidRPr="008A47FD" w:rsidRDefault="00EA3CA5" w:rsidP="008A47FD">
      <w:pPr>
        <w:spacing w:before="0"/>
        <w:ind w:left="1800"/>
        <w:textAlignment w:val="center"/>
        <w:rPr>
          <w:i/>
          <w:sz w:val="21"/>
          <w:szCs w:val="21"/>
        </w:rPr>
      </w:pPr>
      <w:r w:rsidRPr="008A47FD">
        <w:rPr>
          <w:sz w:val="21"/>
          <w:szCs w:val="21"/>
        </w:rPr>
        <w:t>Intended outcome: set of agreeable proposals</w:t>
      </w:r>
    </w:p>
    <w:p w14:paraId="6A10439B" w14:textId="77777777" w:rsidR="00EA3CA5" w:rsidRPr="008A47FD" w:rsidRDefault="00EA3CA5" w:rsidP="008A47FD">
      <w:pPr>
        <w:spacing w:before="0"/>
        <w:ind w:left="1800"/>
        <w:textAlignment w:val="center"/>
        <w:rPr>
          <w:i/>
          <w:sz w:val="21"/>
          <w:szCs w:val="21"/>
        </w:rPr>
      </w:pPr>
      <w:r w:rsidRPr="008A47FD">
        <w:rPr>
          <w:sz w:val="21"/>
          <w:szCs w:val="21"/>
        </w:rPr>
        <w:t xml:space="preserve">Deadline: Long </w:t>
      </w:r>
    </w:p>
    <w:p w14:paraId="0CFE6EBF" w14:textId="77777777" w:rsidR="00EA3CA5" w:rsidRPr="00EA3CA5" w:rsidRDefault="00EA3CA5" w:rsidP="008A47FD">
      <w:pPr>
        <w:pStyle w:val="Comments"/>
        <w:ind w:left="1800"/>
        <w:rPr>
          <w:i w:val="0"/>
          <w:iCs/>
        </w:rPr>
      </w:pPr>
    </w:p>
    <w:p w14:paraId="17EB5C46" w14:textId="0D8D9B21" w:rsidR="00EA3CA5" w:rsidRPr="00EA3CA5" w:rsidRDefault="00EA3CA5" w:rsidP="008A47FD">
      <w:pPr>
        <w:pStyle w:val="EmailDiscussion"/>
      </w:pPr>
      <w:r w:rsidRPr="00EA3CA5">
        <w:t>[POST121][</w:t>
      </w:r>
      <w:proofErr w:type="gramStart"/>
      <w:r>
        <w:t>314</w:t>
      </w:r>
      <w:r w:rsidRPr="00EA3CA5">
        <w:t>][</w:t>
      </w:r>
      <w:proofErr w:type="gramEnd"/>
      <w:r w:rsidRPr="00EA3CA5">
        <w:t>UAV] Flight path reporting (Intel)</w:t>
      </w:r>
    </w:p>
    <w:p w14:paraId="3B3F9676" w14:textId="77777777" w:rsidR="00EA3CA5" w:rsidRPr="008A47FD" w:rsidRDefault="00EA3CA5" w:rsidP="008A47FD">
      <w:pPr>
        <w:spacing w:before="0"/>
        <w:ind w:left="1800"/>
        <w:textAlignment w:val="center"/>
        <w:rPr>
          <w:i/>
          <w:sz w:val="21"/>
          <w:szCs w:val="21"/>
        </w:rPr>
      </w:pPr>
      <w:r w:rsidRPr="00EA3CA5">
        <w:rPr>
          <w:iCs/>
        </w:rPr>
        <w:t xml:space="preserve">Scope: Discuss the flight path reporting related details such as: the trigger for reporting the flight path </w:t>
      </w:r>
      <w:r w:rsidRPr="008A47FD">
        <w:rPr>
          <w:sz w:val="21"/>
          <w:szCs w:val="21"/>
        </w:rPr>
        <w:t xml:space="preserve">information in UAI, whether there is a need to differentiate initial and updated flight path plan, flight path report signalling in HO preparation and in CN to RAN signalling, the maximum number of waypoints, etc. </w:t>
      </w:r>
    </w:p>
    <w:p w14:paraId="117C0D14" w14:textId="77777777" w:rsidR="00EA3CA5" w:rsidRPr="008A47FD" w:rsidRDefault="00EA3CA5" w:rsidP="008A47FD">
      <w:pPr>
        <w:spacing w:before="0"/>
        <w:ind w:left="1800"/>
        <w:textAlignment w:val="center"/>
        <w:rPr>
          <w:i/>
          <w:sz w:val="21"/>
          <w:szCs w:val="21"/>
        </w:rPr>
      </w:pPr>
      <w:r w:rsidRPr="008A47FD">
        <w:rPr>
          <w:sz w:val="21"/>
          <w:szCs w:val="21"/>
        </w:rPr>
        <w:t>Intended outcome: set of agreeable proposals</w:t>
      </w:r>
    </w:p>
    <w:p w14:paraId="372AC9C0" w14:textId="15F90A7E" w:rsidR="00EA3CA5" w:rsidRPr="008A47FD" w:rsidRDefault="00EA3CA5" w:rsidP="008A47FD">
      <w:pPr>
        <w:spacing w:before="0"/>
        <w:ind w:left="1800"/>
        <w:textAlignment w:val="center"/>
        <w:rPr>
          <w:i/>
          <w:sz w:val="21"/>
          <w:szCs w:val="21"/>
        </w:rPr>
      </w:pPr>
      <w:r w:rsidRPr="008A47FD">
        <w:rPr>
          <w:sz w:val="21"/>
          <w:szCs w:val="21"/>
        </w:rPr>
        <w:t>Deadline: Long</w:t>
      </w:r>
    </w:p>
    <w:p w14:paraId="0E1453A6" w14:textId="77777777" w:rsidR="00EA3CA5" w:rsidRDefault="00EA3CA5" w:rsidP="00EA3CA5">
      <w:pPr>
        <w:pStyle w:val="Comments"/>
        <w:rPr>
          <w:i w:val="0"/>
          <w:iCs/>
        </w:rPr>
      </w:pPr>
    </w:p>
    <w:p w14:paraId="0188CF1D" w14:textId="77777777" w:rsidR="00D5597B" w:rsidRDefault="00D5597B" w:rsidP="00D5597B">
      <w:pPr>
        <w:pStyle w:val="EmailDiscussion"/>
        <w:numPr>
          <w:ilvl w:val="0"/>
          <w:numId w:val="31"/>
        </w:numPr>
      </w:pPr>
      <w:r>
        <w:t>[POST121][</w:t>
      </w:r>
      <w:proofErr w:type="gramStart"/>
      <w:r>
        <w:t>510][</w:t>
      </w:r>
      <w:proofErr w:type="gramEnd"/>
      <w:r>
        <w:t>V2X/SL] IUC procedure in re-evaluation/pre-emption/conflict indicator (LG)</w:t>
      </w:r>
    </w:p>
    <w:p w14:paraId="787E4F0B" w14:textId="77777777" w:rsidR="00D5597B" w:rsidRDefault="00D5597B" w:rsidP="00D5597B">
      <w:pPr>
        <w:pStyle w:val="EmailDiscussion2"/>
      </w:pPr>
      <w:r>
        <w:tab/>
      </w:r>
      <w:r>
        <w:rPr>
          <w:b/>
        </w:rPr>
        <w:t>Scope:</w:t>
      </w:r>
      <w:r>
        <w:t xml:space="preserve"> Discuss how to specify IUC procedure in re-evaluation/pre-emption/conflict indicator.</w:t>
      </w:r>
    </w:p>
    <w:p w14:paraId="20AB4C17" w14:textId="77777777" w:rsidR="00D5597B" w:rsidRDefault="00D5597B" w:rsidP="00D5597B">
      <w:pPr>
        <w:pStyle w:val="EmailDiscussion2"/>
      </w:pPr>
      <w:r>
        <w:tab/>
      </w:r>
      <w:r>
        <w:rPr>
          <w:b/>
        </w:rPr>
        <w:t>Intended outcome:</w:t>
      </w:r>
      <w:r>
        <w:t xml:space="preserve"> Discussion summary and the corresponding CR</w:t>
      </w:r>
    </w:p>
    <w:p w14:paraId="6692CD5E" w14:textId="731316B2" w:rsidR="00D5597B" w:rsidRDefault="00D5597B" w:rsidP="00D5597B">
      <w:pPr>
        <w:ind w:left="1608"/>
      </w:pPr>
      <w:r>
        <w:rPr>
          <w:b/>
        </w:rPr>
        <w:t xml:space="preserve">Deadline: </w:t>
      </w:r>
      <w:r>
        <w:t>Long email discussion</w:t>
      </w:r>
    </w:p>
    <w:p w14:paraId="7C64D053" w14:textId="77777777" w:rsidR="00EF6C47" w:rsidRDefault="00EF6C47" w:rsidP="00EF6C47">
      <w:pPr>
        <w:pStyle w:val="Doc-text2"/>
        <w:ind w:left="0" w:firstLine="0"/>
      </w:pPr>
    </w:p>
    <w:p w14:paraId="4298EAA0" w14:textId="77777777" w:rsidR="00EF6C47" w:rsidRDefault="00EF6C47" w:rsidP="00EF6C47">
      <w:pPr>
        <w:pStyle w:val="EmailDiscussion"/>
        <w:numPr>
          <w:ilvl w:val="0"/>
          <w:numId w:val="31"/>
        </w:numPr>
      </w:pPr>
      <w:r>
        <w:t>[Post121][</w:t>
      </w:r>
      <w:proofErr w:type="gramStart"/>
      <w:r>
        <w:t>606][</w:t>
      </w:r>
      <w:proofErr w:type="spellStart"/>
      <w:proofErr w:type="gramEnd"/>
      <w:r>
        <w:t>eMBS</w:t>
      </w:r>
      <w:proofErr w:type="spellEnd"/>
      <w:r>
        <w:t>] Service continuity and notifications (ZTE)</w:t>
      </w:r>
    </w:p>
    <w:p w14:paraId="7F6DDA4E" w14:textId="77777777" w:rsidR="00EF6C47" w:rsidRDefault="00EF6C47" w:rsidP="00EF6C47">
      <w:pPr>
        <w:pStyle w:val="EmailDiscussion2"/>
      </w:pPr>
      <w:r>
        <w:tab/>
        <w:t>Scope: Based on the companies’ contributions discus:</w:t>
      </w:r>
    </w:p>
    <w:p w14:paraId="345CEEE7" w14:textId="77777777" w:rsidR="00EF6C47" w:rsidRDefault="00EF6C47" w:rsidP="00EF6C47">
      <w:pPr>
        <w:pStyle w:val="EmailDiscussion2"/>
        <w:numPr>
          <w:ilvl w:val="0"/>
          <w:numId w:val="35"/>
        </w:numPr>
      </w:pPr>
      <w:r>
        <w:t xml:space="preserve">Service continuity (frequency/cell prioritization, </w:t>
      </w:r>
      <w:proofErr w:type="spellStart"/>
      <w:r>
        <w:t>neighbor</w:t>
      </w:r>
      <w:proofErr w:type="spellEnd"/>
      <w:r>
        <w:t xml:space="preserve"> cell list etc.)</w:t>
      </w:r>
    </w:p>
    <w:p w14:paraId="6C45E477" w14:textId="77777777" w:rsidR="00EF6C47" w:rsidRDefault="00EF6C47" w:rsidP="00EF6C47">
      <w:pPr>
        <w:pStyle w:val="EmailDiscussion2"/>
        <w:numPr>
          <w:ilvl w:val="0"/>
          <w:numId w:val="35"/>
        </w:numPr>
      </w:pPr>
      <w:r>
        <w:t>Notifications for session activation, deactivation etc. (e.g. group paging or MCCH change notification, “special” UEs handling etc.)</w:t>
      </w:r>
    </w:p>
    <w:p w14:paraId="505A8D2F" w14:textId="77777777" w:rsidR="00EF6C47" w:rsidRDefault="00EF6C47" w:rsidP="00EF6C47">
      <w:pPr>
        <w:pStyle w:val="EmailDiscussion2"/>
      </w:pPr>
      <w:r>
        <w:tab/>
        <w:t>Outcome: Report</w:t>
      </w:r>
    </w:p>
    <w:p w14:paraId="3CE729E7" w14:textId="77777777" w:rsidR="00EF6C47" w:rsidRDefault="00EF6C47" w:rsidP="00EF6C47">
      <w:pPr>
        <w:pStyle w:val="EmailDiscussion2"/>
      </w:pPr>
      <w:r>
        <w:tab/>
        <w:t>Deadline:  Long</w:t>
      </w:r>
    </w:p>
    <w:p w14:paraId="0B3F56FE" w14:textId="77777777" w:rsidR="00EF6C47" w:rsidRDefault="00EF6C47" w:rsidP="00EF6C47">
      <w:pPr>
        <w:pStyle w:val="EmailDiscussion2"/>
        <w:ind w:left="0" w:firstLine="0"/>
      </w:pPr>
    </w:p>
    <w:p w14:paraId="17F8FA1C" w14:textId="77777777" w:rsidR="00EF6C47" w:rsidRDefault="00EF6C47" w:rsidP="00EF6C47">
      <w:pPr>
        <w:pStyle w:val="EmailDiscussion"/>
        <w:numPr>
          <w:ilvl w:val="0"/>
          <w:numId w:val="31"/>
        </w:numPr>
      </w:pPr>
      <w:r>
        <w:t>[Post121][</w:t>
      </w:r>
      <w:proofErr w:type="gramStart"/>
      <w:r>
        <w:t>607][</w:t>
      </w:r>
      <w:proofErr w:type="spellStart"/>
      <w:proofErr w:type="gramEnd"/>
      <w:r>
        <w:t>eMBS</w:t>
      </w:r>
      <w:proofErr w:type="spellEnd"/>
      <w:r>
        <w:t>] UP issues for Multicast in RRC Inactive (Apple)</w:t>
      </w:r>
    </w:p>
    <w:p w14:paraId="459FC19D" w14:textId="77777777" w:rsidR="00EF6C47" w:rsidRDefault="00EF6C47" w:rsidP="00EF6C47">
      <w:pPr>
        <w:pStyle w:val="EmailDiscussion2"/>
      </w:pPr>
      <w:r>
        <w:lastRenderedPageBreak/>
        <w:tab/>
        <w:t>Scope: Based on the companies’ contributions identify and discuss the potential UP issues that need to be resolved to support Multicast in RRC Inactive. Identify potential impact on RAN2 UP specifications and impact to other WGs, e.g. RAN1, RAN3.</w:t>
      </w:r>
    </w:p>
    <w:p w14:paraId="1CD37BC7" w14:textId="77777777" w:rsidR="00EF6C47" w:rsidRDefault="00EF6C47" w:rsidP="00EF6C47">
      <w:pPr>
        <w:pStyle w:val="EmailDiscussion2"/>
      </w:pPr>
      <w:r>
        <w:tab/>
        <w:t>Outcome: Report</w:t>
      </w:r>
    </w:p>
    <w:p w14:paraId="78404FAA" w14:textId="51F872E1" w:rsidR="00EF6C47" w:rsidRDefault="00EF6C47" w:rsidP="00EF6C47">
      <w:pPr>
        <w:pStyle w:val="EmailDiscussion2"/>
      </w:pPr>
      <w:r>
        <w:tab/>
        <w:t>Deadline:  Long</w:t>
      </w:r>
    </w:p>
    <w:p w14:paraId="435C0B2A" w14:textId="3D25138A" w:rsidR="00A828C9" w:rsidRDefault="00A828C9" w:rsidP="00EF6C47">
      <w:pPr>
        <w:pStyle w:val="EmailDiscussion2"/>
      </w:pPr>
    </w:p>
    <w:p w14:paraId="0BD8795C" w14:textId="77777777" w:rsidR="00A828C9" w:rsidRDefault="00A828C9" w:rsidP="00A828C9">
      <w:pPr>
        <w:pStyle w:val="EmailDiscussion"/>
        <w:numPr>
          <w:ilvl w:val="0"/>
          <w:numId w:val="31"/>
        </w:numPr>
      </w:pPr>
      <w:r>
        <w:t>[Post121][</w:t>
      </w:r>
      <w:proofErr w:type="gramStart"/>
      <w:r>
        <w:t>651][</w:t>
      </w:r>
      <w:proofErr w:type="gramEnd"/>
      <w:r>
        <w:t>IDC]  TS 38.300 CR on IDC (Huawei)</w:t>
      </w:r>
    </w:p>
    <w:p w14:paraId="0AB46D41" w14:textId="77777777" w:rsidR="00A828C9" w:rsidRDefault="00A828C9" w:rsidP="00A828C9">
      <w:pPr>
        <w:pStyle w:val="EmailDiscussion2"/>
      </w:pPr>
      <w:r>
        <w:tab/>
        <w:t>Scope: Capture decisions up to this meeting and to be endorsed as the baseline CR</w:t>
      </w:r>
    </w:p>
    <w:p w14:paraId="46D01E3F" w14:textId="47DB09A3" w:rsidR="00A828C9" w:rsidRDefault="00A828C9" w:rsidP="00A828C9">
      <w:pPr>
        <w:pStyle w:val="EmailDiscussion2"/>
      </w:pPr>
      <w:r>
        <w:tab/>
        <w:t xml:space="preserve">Intended outcome: </w:t>
      </w:r>
      <w:bookmarkStart w:id="14" w:name="OLE_LINK32"/>
      <w:proofErr w:type="spellStart"/>
      <w:r w:rsidR="00BB2B50">
        <w:t>Endorsable</w:t>
      </w:r>
      <w:proofErr w:type="spellEnd"/>
      <w:r>
        <w:t xml:space="preserve"> baseline CR</w:t>
      </w:r>
      <w:bookmarkEnd w:id="14"/>
    </w:p>
    <w:p w14:paraId="3925233D" w14:textId="77777777" w:rsidR="00A828C9" w:rsidRDefault="00A828C9" w:rsidP="00A828C9">
      <w:pPr>
        <w:pStyle w:val="EmailDiscussion2"/>
      </w:pPr>
      <w:r>
        <w:tab/>
        <w:t xml:space="preserve">Deadline:  Long </w:t>
      </w:r>
    </w:p>
    <w:p w14:paraId="60C5B885" w14:textId="77777777" w:rsidR="00A828C9" w:rsidRDefault="00A828C9" w:rsidP="00A828C9">
      <w:pPr>
        <w:pStyle w:val="EmailDiscussion2"/>
      </w:pPr>
    </w:p>
    <w:p w14:paraId="1C44AC99" w14:textId="77777777" w:rsidR="00A828C9" w:rsidRDefault="00A828C9" w:rsidP="00A828C9">
      <w:pPr>
        <w:pStyle w:val="EmailDiscussion"/>
        <w:numPr>
          <w:ilvl w:val="0"/>
          <w:numId w:val="31"/>
        </w:numPr>
      </w:pPr>
      <w:r>
        <w:t>[Post121][</w:t>
      </w:r>
      <w:proofErr w:type="gramStart"/>
      <w:r>
        <w:t>652][</w:t>
      </w:r>
      <w:proofErr w:type="gramEnd"/>
      <w:r>
        <w:t>IDC]  TS 37.340 CR on IDC (ZTE)</w:t>
      </w:r>
    </w:p>
    <w:p w14:paraId="119E1ABD" w14:textId="77777777" w:rsidR="00A828C9" w:rsidRDefault="00A828C9" w:rsidP="00A828C9">
      <w:pPr>
        <w:pStyle w:val="EmailDiscussion2"/>
      </w:pPr>
      <w:r>
        <w:tab/>
        <w:t>Scope: Capture decisions up to this meeting and to be endorsed as the baseline CR</w:t>
      </w:r>
    </w:p>
    <w:p w14:paraId="79747E21" w14:textId="4ABEAE3E" w:rsidR="00A828C9" w:rsidRDefault="00A828C9" w:rsidP="00A828C9">
      <w:pPr>
        <w:pStyle w:val="EmailDiscussion2"/>
      </w:pPr>
      <w:r>
        <w:tab/>
        <w:t xml:space="preserve">Intended outcome: </w:t>
      </w:r>
      <w:proofErr w:type="spellStart"/>
      <w:r w:rsidR="00BB2B50">
        <w:t>Endorsable</w:t>
      </w:r>
      <w:proofErr w:type="spellEnd"/>
      <w:r w:rsidR="00BB2B50">
        <w:t xml:space="preserve"> baseline CR</w:t>
      </w:r>
    </w:p>
    <w:p w14:paraId="05179E0B" w14:textId="77777777" w:rsidR="00A828C9" w:rsidRDefault="00A828C9" w:rsidP="00A828C9">
      <w:pPr>
        <w:pStyle w:val="EmailDiscussion2"/>
      </w:pPr>
      <w:r>
        <w:tab/>
        <w:t xml:space="preserve">Deadline:  Long </w:t>
      </w:r>
    </w:p>
    <w:p w14:paraId="7616CEC1" w14:textId="77777777" w:rsidR="00A828C9" w:rsidRDefault="00A828C9" w:rsidP="00A828C9">
      <w:pPr>
        <w:pStyle w:val="Doc-text2"/>
      </w:pPr>
    </w:p>
    <w:p w14:paraId="6406BC3F" w14:textId="77777777" w:rsidR="00A828C9" w:rsidRDefault="00A828C9" w:rsidP="00A828C9">
      <w:pPr>
        <w:pStyle w:val="EmailDiscussion"/>
        <w:numPr>
          <w:ilvl w:val="0"/>
          <w:numId w:val="31"/>
        </w:numPr>
      </w:pPr>
      <w:r>
        <w:t>[Post121][</w:t>
      </w:r>
      <w:proofErr w:type="gramStart"/>
      <w:r>
        <w:t>653][</w:t>
      </w:r>
      <w:proofErr w:type="gramEnd"/>
      <w:r>
        <w:t>IDC]  TS 38.331 CRs on IDC (</w:t>
      </w:r>
      <w:proofErr w:type="spellStart"/>
      <w:r>
        <w:t>xiaomi</w:t>
      </w:r>
      <w:proofErr w:type="spellEnd"/>
      <w:r>
        <w:t>)</w:t>
      </w:r>
    </w:p>
    <w:p w14:paraId="717099B8" w14:textId="77777777" w:rsidR="00A828C9" w:rsidRDefault="00A828C9" w:rsidP="00A828C9">
      <w:pPr>
        <w:pStyle w:val="EmailDiscussion2"/>
      </w:pPr>
      <w:r>
        <w:tab/>
        <w:t>Scope: Capture decisions up to this meeting and to be endorsed as the baseline CRs</w:t>
      </w:r>
    </w:p>
    <w:p w14:paraId="07C62A13" w14:textId="010D3568" w:rsidR="00A828C9" w:rsidRDefault="00A828C9" w:rsidP="00A828C9">
      <w:pPr>
        <w:pStyle w:val="EmailDiscussion2"/>
      </w:pPr>
      <w:r>
        <w:tab/>
        <w:t xml:space="preserve">Intended outcome: </w:t>
      </w:r>
      <w:proofErr w:type="spellStart"/>
      <w:r w:rsidR="00BB2B50">
        <w:t>Endorsable</w:t>
      </w:r>
      <w:proofErr w:type="spellEnd"/>
      <w:r w:rsidR="00BB2B50">
        <w:t xml:space="preserve"> baseline CR</w:t>
      </w:r>
    </w:p>
    <w:p w14:paraId="5848C2B0" w14:textId="77777777" w:rsidR="00A828C9" w:rsidRDefault="00A828C9" w:rsidP="00A828C9">
      <w:pPr>
        <w:pStyle w:val="EmailDiscussion2"/>
      </w:pPr>
      <w:r>
        <w:tab/>
        <w:t xml:space="preserve">Deadline:  Long </w:t>
      </w:r>
    </w:p>
    <w:p w14:paraId="7A61C515" w14:textId="77777777" w:rsidR="00A828C9" w:rsidRDefault="00A828C9" w:rsidP="00A828C9">
      <w:pPr>
        <w:pStyle w:val="Doc-text2"/>
      </w:pPr>
    </w:p>
    <w:p w14:paraId="13D2AD18" w14:textId="77777777" w:rsidR="00A828C9" w:rsidRDefault="00A828C9" w:rsidP="00A828C9">
      <w:pPr>
        <w:pStyle w:val="EmailDiscussion"/>
        <w:numPr>
          <w:ilvl w:val="0"/>
          <w:numId w:val="31"/>
        </w:numPr>
      </w:pPr>
      <w:r>
        <w:t>[Post121][</w:t>
      </w:r>
      <w:proofErr w:type="gramStart"/>
      <w:r>
        <w:t>654][</w:t>
      </w:r>
      <w:proofErr w:type="gramEnd"/>
      <w:r>
        <w:t>IDC]  Capability CRs on IDC (Intel)</w:t>
      </w:r>
    </w:p>
    <w:p w14:paraId="14472BF1" w14:textId="77777777" w:rsidR="00A828C9" w:rsidRDefault="00A828C9" w:rsidP="00A828C9">
      <w:pPr>
        <w:pStyle w:val="EmailDiscussion2"/>
      </w:pPr>
      <w:r>
        <w:tab/>
        <w:t>Scope: Capture decisions up to this meeting and to be endorsed as the baseline CRs</w:t>
      </w:r>
    </w:p>
    <w:p w14:paraId="096D7533" w14:textId="3FF75191" w:rsidR="00A828C9" w:rsidRDefault="00A828C9" w:rsidP="00A828C9">
      <w:pPr>
        <w:pStyle w:val="EmailDiscussion2"/>
      </w:pPr>
      <w:r>
        <w:tab/>
        <w:t xml:space="preserve">Intended outcome: </w:t>
      </w:r>
      <w:proofErr w:type="spellStart"/>
      <w:r w:rsidR="00BB2B50">
        <w:t>Endorsable</w:t>
      </w:r>
      <w:proofErr w:type="spellEnd"/>
      <w:r w:rsidR="00BB2B50">
        <w:t xml:space="preserve"> baseline CR</w:t>
      </w:r>
    </w:p>
    <w:p w14:paraId="526B6156" w14:textId="230B0019" w:rsidR="00A828C9" w:rsidRDefault="00A828C9" w:rsidP="00A828C9">
      <w:pPr>
        <w:pStyle w:val="EmailDiscussion2"/>
      </w:pPr>
      <w:r>
        <w:tab/>
        <w:t xml:space="preserve">Deadline:  Long </w:t>
      </w:r>
    </w:p>
    <w:p w14:paraId="780F8330" w14:textId="77777777" w:rsidR="00843F12" w:rsidRDefault="00843F12" w:rsidP="00A828C9">
      <w:pPr>
        <w:pStyle w:val="EmailDiscussion2"/>
      </w:pPr>
    </w:p>
    <w:p w14:paraId="7A53B705" w14:textId="0B650BF3" w:rsidR="00843F12" w:rsidRDefault="00843F12" w:rsidP="00843F12">
      <w:pPr>
        <w:pStyle w:val="EmailDiscussion"/>
      </w:pPr>
      <w:r>
        <w:t>[P</w:t>
      </w:r>
      <w:r w:rsidR="007C140C">
        <w:t>ost</w:t>
      </w:r>
      <w:r>
        <w:t>121][</w:t>
      </w:r>
      <w:proofErr w:type="gramStart"/>
      <w:r>
        <w:t>701][</w:t>
      </w:r>
      <w:proofErr w:type="gramEnd"/>
      <w:r>
        <w:t>NCR] Stage-2 running CR for NCR (E///)</w:t>
      </w:r>
    </w:p>
    <w:p w14:paraId="78A1218A" w14:textId="77777777" w:rsidR="00843F12" w:rsidRDefault="00843F12" w:rsidP="00843F12">
      <w:pPr>
        <w:tabs>
          <w:tab w:val="left" w:pos="1622"/>
        </w:tabs>
        <w:ind w:left="1622" w:hanging="363"/>
      </w:pPr>
      <w:r>
        <w:tab/>
        <w:t xml:space="preserve">Scope: </w:t>
      </w:r>
    </w:p>
    <w:p w14:paraId="5890AC88" w14:textId="77777777" w:rsidR="00843F12" w:rsidRDefault="00843F12" w:rsidP="00843F12">
      <w:pPr>
        <w:pStyle w:val="ListParagraph"/>
        <w:numPr>
          <w:ilvl w:val="0"/>
          <w:numId w:val="36"/>
        </w:numPr>
        <w:tabs>
          <w:tab w:val="left" w:pos="1622"/>
        </w:tabs>
        <w:spacing w:after="180"/>
        <w:contextualSpacing/>
        <w:rPr>
          <w:rFonts w:ascii="Arial" w:eastAsia="MS Mincho" w:hAnsi="Arial"/>
          <w:sz w:val="20"/>
        </w:rPr>
      </w:pPr>
      <w:r>
        <w:rPr>
          <w:rFonts w:ascii="Arial" w:eastAsia="MS Mincho" w:hAnsi="Arial"/>
        </w:rPr>
        <w:t>Updates based on the agreements during RAN2#121</w:t>
      </w:r>
    </w:p>
    <w:p w14:paraId="4137D1EC" w14:textId="77777777" w:rsidR="00843F12" w:rsidRDefault="00843F12" w:rsidP="00843F12">
      <w:pPr>
        <w:pStyle w:val="ListParagraph"/>
        <w:numPr>
          <w:ilvl w:val="0"/>
          <w:numId w:val="36"/>
        </w:numPr>
        <w:tabs>
          <w:tab w:val="left" w:pos="1622"/>
        </w:tabs>
        <w:spacing w:after="180"/>
        <w:contextualSpacing/>
        <w:rPr>
          <w:rFonts w:ascii="Arial" w:eastAsia="MS Mincho" w:hAnsi="Arial"/>
        </w:rPr>
      </w:pPr>
      <w:r>
        <w:rPr>
          <w:rFonts w:ascii="Arial" w:eastAsia="MS Mincho" w:hAnsi="Arial"/>
        </w:rPr>
        <w:t>Can discuss open issues.</w:t>
      </w:r>
    </w:p>
    <w:p w14:paraId="157D0F85" w14:textId="77777777" w:rsidR="00843F12" w:rsidRDefault="00843F12" w:rsidP="00843F12">
      <w:pPr>
        <w:tabs>
          <w:tab w:val="left" w:pos="1622"/>
        </w:tabs>
      </w:pPr>
      <w:r>
        <w:tab/>
        <w:t xml:space="preserve">Intended outcome: revised running CR, discussion paper with proposals (if needed) </w:t>
      </w:r>
    </w:p>
    <w:p w14:paraId="79C93169" w14:textId="77777777" w:rsidR="00843F12" w:rsidRDefault="00843F12" w:rsidP="00843F12">
      <w:pPr>
        <w:tabs>
          <w:tab w:val="left" w:pos="1622"/>
        </w:tabs>
        <w:ind w:left="1622" w:hanging="363"/>
      </w:pPr>
      <w:r>
        <w:tab/>
        <w:t>Deadline:  Long</w:t>
      </w:r>
    </w:p>
    <w:p w14:paraId="36799004" w14:textId="77777777" w:rsidR="00843F12" w:rsidRDefault="00843F12" w:rsidP="00843F12">
      <w:pPr>
        <w:tabs>
          <w:tab w:val="left" w:pos="1622"/>
        </w:tabs>
      </w:pPr>
    </w:p>
    <w:p w14:paraId="7096C17E" w14:textId="3E88237F" w:rsidR="00843F12" w:rsidRDefault="00843F12" w:rsidP="00843F12">
      <w:pPr>
        <w:pStyle w:val="EmailDiscussion"/>
      </w:pPr>
      <w:r>
        <w:t>[</w:t>
      </w:r>
      <w:r w:rsidR="007C140C">
        <w:t>Post</w:t>
      </w:r>
      <w:r>
        <w:t>122][</w:t>
      </w:r>
      <w:proofErr w:type="gramStart"/>
      <w:r>
        <w:t>702][</w:t>
      </w:r>
      <w:proofErr w:type="gramEnd"/>
      <w:r>
        <w:t>NCR] Capabilities running CR for NCR (Intel)</w:t>
      </w:r>
    </w:p>
    <w:p w14:paraId="6289E905" w14:textId="77777777" w:rsidR="00843F12" w:rsidRDefault="00843F12" w:rsidP="00843F12">
      <w:pPr>
        <w:tabs>
          <w:tab w:val="left" w:pos="1622"/>
        </w:tabs>
        <w:ind w:left="1622" w:hanging="363"/>
      </w:pPr>
      <w:r>
        <w:tab/>
        <w:t xml:space="preserve">Scope: </w:t>
      </w:r>
    </w:p>
    <w:p w14:paraId="5FBD5488" w14:textId="77777777" w:rsidR="00843F12" w:rsidRDefault="00843F12" w:rsidP="00843F12">
      <w:pPr>
        <w:pStyle w:val="ListParagraph"/>
        <w:numPr>
          <w:ilvl w:val="0"/>
          <w:numId w:val="36"/>
        </w:numPr>
        <w:tabs>
          <w:tab w:val="left" w:pos="1622"/>
        </w:tabs>
        <w:spacing w:after="180"/>
        <w:contextualSpacing/>
        <w:rPr>
          <w:rFonts w:ascii="Arial" w:eastAsia="MS Mincho" w:hAnsi="Arial"/>
          <w:sz w:val="20"/>
        </w:rPr>
      </w:pPr>
      <w:r>
        <w:rPr>
          <w:rFonts w:ascii="Arial" w:eastAsia="MS Mincho" w:hAnsi="Arial"/>
        </w:rPr>
        <w:t>Updates based on the agreements during RAN2#121</w:t>
      </w:r>
    </w:p>
    <w:p w14:paraId="7D60DEF0" w14:textId="77777777" w:rsidR="00843F12" w:rsidRDefault="00843F12" w:rsidP="00843F12">
      <w:pPr>
        <w:pStyle w:val="ListParagraph"/>
        <w:numPr>
          <w:ilvl w:val="0"/>
          <w:numId w:val="36"/>
        </w:numPr>
        <w:tabs>
          <w:tab w:val="left" w:pos="1622"/>
        </w:tabs>
        <w:spacing w:after="180"/>
        <w:contextualSpacing/>
        <w:rPr>
          <w:rFonts w:ascii="Arial" w:eastAsia="MS Mincho" w:hAnsi="Arial"/>
        </w:rPr>
      </w:pPr>
      <w:r>
        <w:rPr>
          <w:rFonts w:ascii="Arial" w:eastAsia="MS Mincho" w:hAnsi="Arial"/>
        </w:rPr>
        <w:t>Can discuss open issues.</w:t>
      </w:r>
    </w:p>
    <w:p w14:paraId="08558EDC" w14:textId="77777777" w:rsidR="00843F12" w:rsidRDefault="00843F12" w:rsidP="00843F12">
      <w:pPr>
        <w:tabs>
          <w:tab w:val="left" w:pos="1622"/>
        </w:tabs>
        <w:ind w:left="1622" w:hanging="363"/>
        <w:rPr>
          <w:lang w:val="en-US"/>
        </w:rPr>
      </w:pPr>
      <w:r>
        <w:tab/>
        <w:t xml:space="preserve">Intended outcome: revised running CRs, discussion paper with proposals (if needed)  </w:t>
      </w:r>
    </w:p>
    <w:p w14:paraId="5556302A" w14:textId="77777777" w:rsidR="00843F12" w:rsidRDefault="00843F12" w:rsidP="00843F12">
      <w:pPr>
        <w:tabs>
          <w:tab w:val="left" w:pos="1622"/>
        </w:tabs>
        <w:ind w:left="1622" w:hanging="363"/>
      </w:pPr>
      <w:r>
        <w:tab/>
        <w:t>Deadline:  Long</w:t>
      </w:r>
    </w:p>
    <w:p w14:paraId="1C7623F5" w14:textId="77777777" w:rsidR="00843F12" w:rsidRDefault="00843F12" w:rsidP="00843F12">
      <w:pPr>
        <w:tabs>
          <w:tab w:val="left" w:pos="1622"/>
        </w:tabs>
      </w:pPr>
    </w:p>
    <w:p w14:paraId="7B4E3E19" w14:textId="07C69E26" w:rsidR="00843F12" w:rsidRDefault="00843F12" w:rsidP="00843F12">
      <w:pPr>
        <w:pStyle w:val="EmailDiscussion"/>
      </w:pPr>
      <w:r>
        <w:t>[P</w:t>
      </w:r>
      <w:r w:rsidR="007C140C">
        <w:t>ost</w:t>
      </w:r>
      <w:r>
        <w:t>121][</w:t>
      </w:r>
      <w:proofErr w:type="gramStart"/>
      <w:r>
        <w:t>703][</w:t>
      </w:r>
      <w:proofErr w:type="gramEnd"/>
      <w:r>
        <w:t>NCR] RRC running CR for NCR (ZTE)</w:t>
      </w:r>
    </w:p>
    <w:p w14:paraId="03B14BF5" w14:textId="77777777" w:rsidR="00843F12" w:rsidRDefault="00843F12" w:rsidP="00843F12">
      <w:pPr>
        <w:tabs>
          <w:tab w:val="left" w:pos="1622"/>
        </w:tabs>
        <w:ind w:left="1622" w:hanging="363"/>
      </w:pPr>
      <w:r>
        <w:tab/>
        <w:t xml:space="preserve">Scope: </w:t>
      </w:r>
    </w:p>
    <w:p w14:paraId="43BBA7AE" w14:textId="77777777" w:rsidR="00843F12" w:rsidRDefault="00843F12" w:rsidP="00843F12">
      <w:pPr>
        <w:pStyle w:val="ListParagraph"/>
        <w:numPr>
          <w:ilvl w:val="0"/>
          <w:numId w:val="36"/>
        </w:numPr>
        <w:tabs>
          <w:tab w:val="left" w:pos="1622"/>
        </w:tabs>
        <w:spacing w:after="180"/>
        <w:contextualSpacing/>
        <w:rPr>
          <w:rFonts w:ascii="Arial" w:eastAsia="MS Mincho" w:hAnsi="Arial"/>
          <w:sz w:val="20"/>
        </w:rPr>
      </w:pPr>
      <w:r>
        <w:rPr>
          <w:rFonts w:ascii="Arial" w:eastAsia="MS Mincho" w:hAnsi="Arial"/>
        </w:rPr>
        <w:t>Updates based on the agreements during RAN2#121</w:t>
      </w:r>
    </w:p>
    <w:p w14:paraId="111CA876" w14:textId="77777777" w:rsidR="00843F12" w:rsidRDefault="00843F12" w:rsidP="00843F12">
      <w:pPr>
        <w:pStyle w:val="ListParagraph"/>
        <w:numPr>
          <w:ilvl w:val="0"/>
          <w:numId w:val="36"/>
        </w:numPr>
        <w:tabs>
          <w:tab w:val="left" w:pos="1622"/>
        </w:tabs>
        <w:spacing w:after="180"/>
        <w:contextualSpacing/>
        <w:rPr>
          <w:rFonts w:ascii="Arial" w:eastAsia="MS Mincho" w:hAnsi="Arial"/>
        </w:rPr>
      </w:pPr>
      <w:r>
        <w:rPr>
          <w:rFonts w:ascii="Arial" w:eastAsia="MS Mincho" w:hAnsi="Arial"/>
        </w:rPr>
        <w:t>Can discuss open issues.</w:t>
      </w:r>
    </w:p>
    <w:p w14:paraId="13778013" w14:textId="77777777" w:rsidR="00843F12" w:rsidRDefault="00843F12" w:rsidP="00843F12">
      <w:pPr>
        <w:tabs>
          <w:tab w:val="left" w:pos="1622"/>
        </w:tabs>
        <w:ind w:left="1622" w:hanging="363"/>
        <w:rPr>
          <w:lang w:val="en-US"/>
        </w:rPr>
      </w:pPr>
      <w:r>
        <w:tab/>
        <w:t xml:space="preserve">Intended outcome: revised running CR, discussion paper with proposals (if needed)  </w:t>
      </w:r>
    </w:p>
    <w:p w14:paraId="6A791E22" w14:textId="77777777" w:rsidR="00843F12" w:rsidRDefault="00843F12" w:rsidP="00843F12">
      <w:pPr>
        <w:tabs>
          <w:tab w:val="left" w:pos="1622"/>
        </w:tabs>
        <w:ind w:left="1622" w:hanging="363"/>
      </w:pPr>
      <w:r>
        <w:tab/>
        <w:t>Deadline:  Long</w:t>
      </w:r>
    </w:p>
    <w:p w14:paraId="0591EA20" w14:textId="77777777" w:rsidR="00843F12" w:rsidRDefault="00843F12" w:rsidP="00843F12">
      <w:pPr>
        <w:tabs>
          <w:tab w:val="left" w:pos="1622"/>
        </w:tabs>
      </w:pPr>
    </w:p>
    <w:p w14:paraId="49CF818D" w14:textId="69ADD791" w:rsidR="00843F12" w:rsidRDefault="00843F12" w:rsidP="00843F12">
      <w:pPr>
        <w:pStyle w:val="EmailDiscussion"/>
      </w:pPr>
      <w:r>
        <w:t>[P</w:t>
      </w:r>
      <w:r w:rsidR="007C140C">
        <w:t>ost</w:t>
      </w:r>
      <w:r>
        <w:t>121][</w:t>
      </w:r>
      <w:proofErr w:type="gramStart"/>
      <w:r>
        <w:t>704][</w:t>
      </w:r>
      <w:proofErr w:type="gramEnd"/>
      <w:r>
        <w:t>NCR] 38.304 running CR for NCR (CATT)</w:t>
      </w:r>
    </w:p>
    <w:p w14:paraId="38A9D358" w14:textId="77777777" w:rsidR="00843F12" w:rsidRDefault="00843F12" w:rsidP="00843F12">
      <w:pPr>
        <w:tabs>
          <w:tab w:val="left" w:pos="1622"/>
        </w:tabs>
        <w:ind w:left="1622" w:hanging="363"/>
      </w:pPr>
      <w:r>
        <w:tab/>
        <w:t xml:space="preserve">Scope: </w:t>
      </w:r>
    </w:p>
    <w:p w14:paraId="661D97A1" w14:textId="77777777" w:rsidR="00843F12" w:rsidRDefault="00843F12" w:rsidP="00843F12">
      <w:pPr>
        <w:pStyle w:val="ListParagraph"/>
        <w:numPr>
          <w:ilvl w:val="0"/>
          <w:numId w:val="36"/>
        </w:numPr>
        <w:tabs>
          <w:tab w:val="left" w:pos="1622"/>
        </w:tabs>
        <w:spacing w:after="180"/>
        <w:contextualSpacing/>
        <w:rPr>
          <w:rFonts w:ascii="Arial" w:eastAsia="MS Mincho" w:hAnsi="Arial"/>
          <w:sz w:val="20"/>
        </w:rPr>
      </w:pPr>
      <w:r>
        <w:rPr>
          <w:rFonts w:ascii="Arial" w:eastAsia="MS Mincho" w:hAnsi="Arial"/>
        </w:rPr>
        <w:t>Updates based on the agreements during RAN2#121</w:t>
      </w:r>
    </w:p>
    <w:p w14:paraId="184EF254" w14:textId="77777777" w:rsidR="00843F12" w:rsidRDefault="00843F12" w:rsidP="00843F12">
      <w:pPr>
        <w:pStyle w:val="ListParagraph"/>
        <w:numPr>
          <w:ilvl w:val="0"/>
          <w:numId w:val="36"/>
        </w:numPr>
        <w:tabs>
          <w:tab w:val="left" w:pos="1622"/>
        </w:tabs>
        <w:spacing w:after="180"/>
        <w:contextualSpacing/>
        <w:rPr>
          <w:rFonts w:ascii="Arial" w:eastAsia="MS Mincho" w:hAnsi="Arial"/>
        </w:rPr>
      </w:pPr>
      <w:r>
        <w:rPr>
          <w:rFonts w:ascii="Arial" w:eastAsia="MS Mincho" w:hAnsi="Arial"/>
        </w:rPr>
        <w:t>Can discuss open issues.</w:t>
      </w:r>
    </w:p>
    <w:p w14:paraId="27B33724" w14:textId="77777777" w:rsidR="00843F12" w:rsidRDefault="00843F12" w:rsidP="00843F12">
      <w:pPr>
        <w:tabs>
          <w:tab w:val="left" w:pos="1622"/>
        </w:tabs>
        <w:ind w:left="1622" w:hanging="363"/>
        <w:rPr>
          <w:lang w:val="en-US"/>
        </w:rPr>
      </w:pPr>
      <w:r>
        <w:tab/>
        <w:t xml:space="preserve">Intended outcome: revised running CR, discussion paper with proposals (if needed)  </w:t>
      </w:r>
    </w:p>
    <w:p w14:paraId="12C0E88B" w14:textId="60E96AAC" w:rsidR="00843F12" w:rsidRDefault="00843F12" w:rsidP="00843F12">
      <w:pPr>
        <w:tabs>
          <w:tab w:val="left" w:pos="1622"/>
        </w:tabs>
        <w:ind w:left="1622" w:hanging="363"/>
      </w:pPr>
      <w:r>
        <w:tab/>
        <w:t>Deadline:  Long</w:t>
      </w:r>
    </w:p>
    <w:p w14:paraId="75AE42EA" w14:textId="394A0391" w:rsidR="001C66CF" w:rsidRDefault="001C66CF" w:rsidP="00843F12">
      <w:pPr>
        <w:tabs>
          <w:tab w:val="left" w:pos="1622"/>
        </w:tabs>
        <w:ind w:left="1622" w:hanging="363"/>
      </w:pPr>
    </w:p>
    <w:p w14:paraId="1CD8F04B" w14:textId="553F9A5D" w:rsidR="001C66CF" w:rsidRDefault="001C66CF" w:rsidP="001C66CF">
      <w:pPr>
        <w:pStyle w:val="EmailDiscussion"/>
      </w:pPr>
      <w:r>
        <w:t>[Post121][</w:t>
      </w:r>
      <w:proofErr w:type="gramStart"/>
      <w:r>
        <w:t>705][</w:t>
      </w:r>
      <w:proofErr w:type="gramEnd"/>
      <w:r>
        <w:t xml:space="preserve">NCR] </w:t>
      </w:r>
      <w:r w:rsidRPr="001C66CF">
        <w:t>MAC running CR for NCR (Samsung)</w:t>
      </w:r>
    </w:p>
    <w:p w14:paraId="498728F7" w14:textId="77777777" w:rsidR="001C66CF" w:rsidRDefault="001C66CF" w:rsidP="001C66CF">
      <w:pPr>
        <w:tabs>
          <w:tab w:val="left" w:pos="1622"/>
        </w:tabs>
        <w:ind w:left="1622" w:hanging="363"/>
      </w:pPr>
      <w:r>
        <w:tab/>
        <w:t xml:space="preserve">Scope: </w:t>
      </w:r>
    </w:p>
    <w:p w14:paraId="613B6827" w14:textId="77777777" w:rsidR="001C66CF" w:rsidRDefault="001C66CF" w:rsidP="001C66CF">
      <w:pPr>
        <w:pStyle w:val="ListParagraph"/>
        <w:numPr>
          <w:ilvl w:val="0"/>
          <w:numId w:val="36"/>
        </w:numPr>
        <w:tabs>
          <w:tab w:val="left" w:pos="1622"/>
        </w:tabs>
        <w:spacing w:after="180"/>
        <w:contextualSpacing/>
        <w:rPr>
          <w:rFonts w:ascii="Arial" w:eastAsia="MS Mincho" w:hAnsi="Arial"/>
          <w:sz w:val="20"/>
        </w:rPr>
      </w:pPr>
      <w:r>
        <w:rPr>
          <w:rFonts w:ascii="Arial" w:eastAsia="MS Mincho" w:hAnsi="Arial"/>
        </w:rPr>
        <w:t>Updates based on the agreements during RAN2#121</w:t>
      </w:r>
    </w:p>
    <w:p w14:paraId="3F178F36" w14:textId="77777777" w:rsidR="001C66CF" w:rsidRDefault="001C66CF" w:rsidP="001C66CF">
      <w:pPr>
        <w:pStyle w:val="ListParagraph"/>
        <w:numPr>
          <w:ilvl w:val="0"/>
          <w:numId w:val="36"/>
        </w:numPr>
        <w:tabs>
          <w:tab w:val="left" w:pos="1622"/>
        </w:tabs>
        <w:spacing w:after="180"/>
        <w:contextualSpacing/>
        <w:rPr>
          <w:rFonts w:ascii="Arial" w:eastAsia="MS Mincho" w:hAnsi="Arial"/>
        </w:rPr>
      </w:pPr>
      <w:r>
        <w:rPr>
          <w:rFonts w:ascii="Arial" w:eastAsia="MS Mincho" w:hAnsi="Arial"/>
        </w:rPr>
        <w:t>Can discuss open issues.</w:t>
      </w:r>
    </w:p>
    <w:p w14:paraId="05DDEBCE" w14:textId="77777777" w:rsidR="001C66CF" w:rsidRDefault="001C66CF" w:rsidP="001C66CF">
      <w:pPr>
        <w:tabs>
          <w:tab w:val="left" w:pos="1622"/>
        </w:tabs>
        <w:ind w:left="1622" w:hanging="363"/>
        <w:rPr>
          <w:lang w:val="en-US"/>
        </w:rPr>
      </w:pPr>
      <w:r>
        <w:tab/>
        <w:t xml:space="preserve">Intended outcome: revised running CR, discussion paper with proposals (if needed)  </w:t>
      </w:r>
    </w:p>
    <w:p w14:paraId="2DABE181" w14:textId="77777777" w:rsidR="001C66CF" w:rsidRDefault="001C66CF" w:rsidP="001C66CF">
      <w:pPr>
        <w:tabs>
          <w:tab w:val="left" w:pos="1622"/>
        </w:tabs>
        <w:ind w:left="1622" w:hanging="363"/>
      </w:pPr>
      <w:r>
        <w:tab/>
        <w:t>Deadline:  Long</w:t>
      </w:r>
    </w:p>
    <w:p w14:paraId="6777B58E" w14:textId="77777777" w:rsidR="001C66CF" w:rsidRDefault="001C66CF" w:rsidP="00843F12">
      <w:pPr>
        <w:tabs>
          <w:tab w:val="left" w:pos="1622"/>
        </w:tabs>
        <w:ind w:left="1622" w:hanging="363"/>
      </w:pPr>
    </w:p>
    <w:p w14:paraId="563D2CCF" w14:textId="77777777" w:rsidR="00EF6C47" w:rsidRDefault="00EF6C47" w:rsidP="00EF6C47">
      <w:pPr>
        <w:pStyle w:val="Comments"/>
        <w:rPr>
          <w:i w:val="0"/>
          <w:iCs/>
        </w:rPr>
      </w:pPr>
    </w:p>
    <w:p w14:paraId="02AB31B1" w14:textId="77777777" w:rsidR="00EF6C47" w:rsidRDefault="00EF6C47" w:rsidP="00EF6C47">
      <w:pPr>
        <w:pStyle w:val="Doc-text2"/>
        <w:numPr>
          <w:ilvl w:val="0"/>
          <w:numId w:val="31"/>
        </w:numPr>
        <w:tabs>
          <w:tab w:val="clear" w:pos="1619"/>
          <w:tab w:val="left" w:pos="1622"/>
        </w:tabs>
        <w:rPr>
          <w:b/>
        </w:rPr>
      </w:pPr>
      <w:r>
        <w:rPr>
          <w:b/>
        </w:rPr>
        <w:t>[Post121][</w:t>
      </w:r>
      <w:proofErr w:type="gramStart"/>
      <w:r>
        <w:rPr>
          <w:b/>
        </w:rPr>
        <w:t>886][</w:t>
      </w:r>
      <w:proofErr w:type="gramEnd"/>
      <w:r>
        <w:rPr>
          <w:b/>
        </w:rPr>
        <w:t>R17 SON/MDT] New packet loss rate (China Unicom)</w:t>
      </w:r>
    </w:p>
    <w:p w14:paraId="7C9DF610" w14:textId="77777777" w:rsidR="00EF6C47" w:rsidRDefault="00EF6C47" w:rsidP="00EF6C47">
      <w:pPr>
        <w:pStyle w:val="Doc-text2"/>
        <w:ind w:left="1619" w:firstLine="0"/>
      </w:pPr>
      <w:r>
        <w:t xml:space="preserve">Based on R2-2301855, Focus on the necessity of introducing the new packet loss </w:t>
      </w:r>
      <w:proofErr w:type="gramStart"/>
      <w:r>
        <w:t>rate  and</w:t>
      </w:r>
      <w:proofErr w:type="gramEnd"/>
      <w:r>
        <w:t xml:space="preserve"> Figure out the proper method on when and how to introduce it if needed.</w:t>
      </w:r>
    </w:p>
    <w:p w14:paraId="52F5CECE" w14:textId="77777777" w:rsidR="00EF6C47" w:rsidRDefault="00EF6C47" w:rsidP="00EF6C47">
      <w:pPr>
        <w:pStyle w:val="Doc-text2"/>
      </w:pPr>
      <w:r>
        <w:tab/>
        <w:t xml:space="preserve">Intended outcome: Report to the next meeting </w:t>
      </w:r>
    </w:p>
    <w:p w14:paraId="3B0BA381" w14:textId="77777777" w:rsidR="00EF6C47" w:rsidRDefault="00EF6C47" w:rsidP="00EF6C47">
      <w:pPr>
        <w:pStyle w:val="Doc-text2"/>
        <w:rPr>
          <w:vertAlign w:val="superscript"/>
        </w:rPr>
      </w:pPr>
      <w:r>
        <w:tab/>
        <w:t>Deadline: Long email discussion.</w:t>
      </w:r>
    </w:p>
    <w:p w14:paraId="7F8B34CA" w14:textId="77777777" w:rsidR="00E768E5" w:rsidRDefault="00E768E5" w:rsidP="00E768E5">
      <w:pPr>
        <w:pStyle w:val="Comments"/>
        <w:rPr>
          <w:lang w:val="en-US"/>
        </w:rPr>
      </w:pPr>
    </w:p>
    <w:p w14:paraId="76CBACF5" w14:textId="0B19B153" w:rsidR="00F16337" w:rsidRDefault="00F16337" w:rsidP="00F16337">
      <w:pPr>
        <w:pStyle w:val="Heading1"/>
      </w:pPr>
      <w:r>
        <w:t xml:space="preserve">Other </w:t>
      </w:r>
    </w:p>
    <w:p w14:paraId="4FDF96AD" w14:textId="77777777" w:rsidR="00E768E5" w:rsidRDefault="00E768E5" w:rsidP="00E768E5">
      <w:pPr>
        <w:pStyle w:val="Comments"/>
      </w:pPr>
    </w:p>
    <w:p w14:paraId="7C6ECD81" w14:textId="77777777" w:rsidR="00A828C9" w:rsidRDefault="00A828C9" w:rsidP="00A828C9">
      <w:pPr>
        <w:pStyle w:val="EmailDiscussion"/>
        <w:numPr>
          <w:ilvl w:val="0"/>
          <w:numId w:val="31"/>
        </w:numPr>
      </w:pPr>
      <w:r>
        <w:t>[Post121][</w:t>
      </w:r>
      <w:proofErr w:type="gramStart"/>
      <w:r>
        <w:t>655][</w:t>
      </w:r>
      <w:proofErr w:type="gramEnd"/>
      <w:r>
        <w:t>IDC]  Discussion on Leftover issues for IDC (</w:t>
      </w:r>
      <w:proofErr w:type="spellStart"/>
      <w:r>
        <w:t>xiaomi</w:t>
      </w:r>
      <w:proofErr w:type="spellEnd"/>
      <w:r>
        <w:t>)</w:t>
      </w:r>
    </w:p>
    <w:p w14:paraId="41CEBAF6" w14:textId="77777777" w:rsidR="00A828C9" w:rsidRDefault="00A828C9" w:rsidP="00A828C9">
      <w:pPr>
        <w:pStyle w:val="EmailDiscussion2"/>
      </w:pPr>
      <w:r>
        <w:tab/>
        <w:t>Scope: Continue the discussion on leftover issues and issues raised during short post meeting discussion.</w:t>
      </w:r>
    </w:p>
    <w:p w14:paraId="32E734D4" w14:textId="77777777" w:rsidR="00A828C9" w:rsidRDefault="00A828C9" w:rsidP="00A828C9">
      <w:pPr>
        <w:pStyle w:val="EmailDiscussion2"/>
      </w:pPr>
      <w:r>
        <w:tab/>
        <w:t>Intended outcome: Report to May meeting (proposals with agreeable TPs)</w:t>
      </w:r>
    </w:p>
    <w:p w14:paraId="6AE26B1A" w14:textId="37D47AD2" w:rsidR="00A828C9" w:rsidRDefault="00A828C9" w:rsidP="00A828C9">
      <w:pPr>
        <w:pStyle w:val="EmailDiscussion2"/>
      </w:pPr>
      <w:r>
        <w:tab/>
        <w:t>Deadline:  Very long</w:t>
      </w:r>
    </w:p>
    <w:p w14:paraId="532D5DFB" w14:textId="6DF1B3ED" w:rsidR="00E768E5" w:rsidRDefault="00E768E5" w:rsidP="00E768E5">
      <w:pPr>
        <w:pStyle w:val="EmailDiscussion2"/>
      </w:pPr>
    </w:p>
    <w:p w14:paraId="6C9076D8" w14:textId="7D2C297C" w:rsidR="00777D2A" w:rsidRDefault="00777D2A" w:rsidP="00E768E5">
      <w:pPr>
        <w:pStyle w:val="EmailDiscussion2"/>
      </w:pPr>
    </w:p>
    <w:p w14:paraId="22408557" w14:textId="77777777" w:rsidR="00777D2A" w:rsidRPr="00E768E5" w:rsidRDefault="00777D2A" w:rsidP="00E768E5">
      <w:pPr>
        <w:pStyle w:val="EmailDiscussion2"/>
      </w:pPr>
    </w:p>
    <w:p w14:paraId="324D29FA" w14:textId="77777777" w:rsidR="00E768E5" w:rsidRPr="00E768E5" w:rsidRDefault="00E768E5" w:rsidP="00E05185">
      <w:pPr>
        <w:pStyle w:val="Comments"/>
      </w:pPr>
    </w:p>
    <w:sectPr w:rsidR="00E768E5" w:rsidRPr="00E768E5" w:rsidSect="00397C34">
      <w:footerReference w:type="default" r:id="rId19"/>
      <w:pgSz w:w="11906" w:h="16838" w:code="9"/>
      <w:pgMar w:top="1440" w:right="1106" w:bottom="1440"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CF58B" w14:textId="77777777" w:rsidR="00AF2F6F" w:rsidRDefault="00AF2F6F">
      <w:r>
        <w:separator/>
      </w:r>
    </w:p>
    <w:p w14:paraId="50A4AB70" w14:textId="77777777" w:rsidR="00AF2F6F" w:rsidRDefault="00AF2F6F"/>
  </w:endnote>
  <w:endnote w:type="continuationSeparator" w:id="0">
    <w:p w14:paraId="55713315" w14:textId="77777777" w:rsidR="00AF2F6F" w:rsidRDefault="00AF2F6F">
      <w:r>
        <w:continuationSeparator/>
      </w:r>
    </w:p>
    <w:p w14:paraId="72C18DBC" w14:textId="77777777" w:rsidR="00AF2F6F" w:rsidRDefault="00AF2F6F"/>
  </w:endnote>
  <w:endnote w:type="continuationNotice" w:id="1">
    <w:p w14:paraId="4443D890" w14:textId="77777777" w:rsidR="00AF2F6F" w:rsidRDefault="00AF2F6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8F3EA" w14:textId="56B5345A" w:rsidR="009669CE" w:rsidRDefault="009669CE"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92509D">
      <w:rPr>
        <w:rStyle w:val="PageNumber"/>
        <w:noProof/>
      </w:rPr>
      <w:t>3</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92509D">
      <w:rPr>
        <w:rStyle w:val="PageNumber"/>
        <w:noProof/>
      </w:rPr>
      <w:t>3</w:t>
    </w:r>
    <w:r>
      <w:rPr>
        <w:rStyle w:val="PageNumber"/>
      </w:rPr>
      <w:fldChar w:fldCharType="end"/>
    </w:r>
  </w:p>
  <w:p w14:paraId="43F21500" w14:textId="77777777" w:rsidR="009669CE" w:rsidRDefault="009669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D6961" w14:textId="77777777" w:rsidR="00AF2F6F" w:rsidRDefault="00AF2F6F">
      <w:r>
        <w:separator/>
      </w:r>
    </w:p>
    <w:p w14:paraId="2140A2E7" w14:textId="77777777" w:rsidR="00AF2F6F" w:rsidRDefault="00AF2F6F"/>
  </w:footnote>
  <w:footnote w:type="continuationSeparator" w:id="0">
    <w:p w14:paraId="375D1D4E" w14:textId="77777777" w:rsidR="00AF2F6F" w:rsidRDefault="00AF2F6F">
      <w:r>
        <w:continuationSeparator/>
      </w:r>
    </w:p>
    <w:p w14:paraId="0A3A167A" w14:textId="77777777" w:rsidR="00AF2F6F" w:rsidRDefault="00AF2F6F"/>
  </w:footnote>
  <w:footnote w:type="continuationNotice" w:id="1">
    <w:p w14:paraId="61430765" w14:textId="77777777" w:rsidR="00AF2F6F" w:rsidRDefault="00AF2F6F">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99E134B"/>
    <w:multiLevelType w:val="hybridMultilevel"/>
    <w:tmpl w:val="C4766B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603CB8"/>
    <w:multiLevelType w:val="hybridMultilevel"/>
    <w:tmpl w:val="6818F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65E53B0"/>
    <w:multiLevelType w:val="hybridMultilevel"/>
    <w:tmpl w:val="DFA6940C"/>
    <w:lvl w:ilvl="0" w:tplc="1C042A0E">
      <w:numFmt w:val="bullet"/>
      <w:lvlText w:val="-"/>
      <w:lvlJc w:val="left"/>
      <w:pPr>
        <w:ind w:left="2519" w:hanging="360"/>
      </w:pPr>
      <w:rPr>
        <w:rFonts w:ascii="Arial" w:eastAsia="MS Mincho" w:hAnsi="Arial" w:cs="Arial" w:hint="default"/>
      </w:rPr>
    </w:lvl>
    <w:lvl w:ilvl="1" w:tplc="04090003">
      <w:start w:val="1"/>
      <w:numFmt w:val="bullet"/>
      <w:lvlText w:val="o"/>
      <w:lvlJc w:val="left"/>
      <w:pPr>
        <w:ind w:left="3239" w:hanging="360"/>
      </w:pPr>
      <w:rPr>
        <w:rFonts w:ascii="Courier New" w:hAnsi="Courier New" w:cs="Courier New" w:hint="default"/>
      </w:rPr>
    </w:lvl>
    <w:lvl w:ilvl="2" w:tplc="04090005">
      <w:start w:val="1"/>
      <w:numFmt w:val="bullet"/>
      <w:lvlText w:val=""/>
      <w:lvlJc w:val="left"/>
      <w:pPr>
        <w:ind w:left="3959" w:hanging="360"/>
      </w:pPr>
      <w:rPr>
        <w:rFonts w:ascii="Wingdings" w:hAnsi="Wingdings" w:hint="default"/>
      </w:rPr>
    </w:lvl>
    <w:lvl w:ilvl="3" w:tplc="04090001">
      <w:start w:val="1"/>
      <w:numFmt w:val="bullet"/>
      <w:lvlText w:val=""/>
      <w:lvlJc w:val="left"/>
      <w:pPr>
        <w:ind w:left="4679" w:hanging="360"/>
      </w:pPr>
      <w:rPr>
        <w:rFonts w:ascii="Symbol" w:hAnsi="Symbol" w:hint="default"/>
      </w:rPr>
    </w:lvl>
    <w:lvl w:ilvl="4" w:tplc="04090003">
      <w:start w:val="1"/>
      <w:numFmt w:val="bullet"/>
      <w:lvlText w:val="o"/>
      <w:lvlJc w:val="left"/>
      <w:pPr>
        <w:ind w:left="5399" w:hanging="360"/>
      </w:pPr>
      <w:rPr>
        <w:rFonts w:ascii="Courier New" w:hAnsi="Courier New" w:cs="Courier New" w:hint="default"/>
      </w:rPr>
    </w:lvl>
    <w:lvl w:ilvl="5" w:tplc="04090005">
      <w:start w:val="1"/>
      <w:numFmt w:val="bullet"/>
      <w:lvlText w:val=""/>
      <w:lvlJc w:val="left"/>
      <w:pPr>
        <w:ind w:left="6119" w:hanging="360"/>
      </w:pPr>
      <w:rPr>
        <w:rFonts w:ascii="Wingdings" w:hAnsi="Wingdings" w:hint="default"/>
      </w:rPr>
    </w:lvl>
    <w:lvl w:ilvl="6" w:tplc="04090001">
      <w:start w:val="1"/>
      <w:numFmt w:val="bullet"/>
      <w:lvlText w:val=""/>
      <w:lvlJc w:val="left"/>
      <w:pPr>
        <w:ind w:left="6839" w:hanging="360"/>
      </w:pPr>
      <w:rPr>
        <w:rFonts w:ascii="Symbol" w:hAnsi="Symbol" w:hint="default"/>
      </w:rPr>
    </w:lvl>
    <w:lvl w:ilvl="7" w:tplc="04090003">
      <w:start w:val="1"/>
      <w:numFmt w:val="bullet"/>
      <w:lvlText w:val="o"/>
      <w:lvlJc w:val="left"/>
      <w:pPr>
        <w:ind w:left="7559" w:hanging="360"/>
      </w:pPr>
      <w:rPr>
        <w:rFonts w:ascii="Courier New" w:hAnsi="Courier New" w:cs="Courier New" w:hint="default"/>
      </w:rPr>
    </w:lvl>
    <w:lvl w:ilvl="8" w:tplc="04090005">
      <w:start w:val="1"/>
      <w:numFmt w:val="bullet"/>
      <w:lvlText w:val=""/>
      <w:lvlJc w:val="left"/>
      <w:pPr>
        <w:ind w:left="8279" w:hanging="360"/>
      </w:pPr>
      <w:rPr>
        <w:rFonts w:ascii="Wingdings" w:hAnsi="Wingdings" w:hint="default"/>
      </w:rPr>
    </w:lvl>
  </w:abstractNum>
  <w:abstractNum w:abstractNumId="5" w15:restartNumberingAfterBreak="0">
    <w:nsid w:val="1A0C781B"/>
    <w:multiLevelType w:val="multilevel"/>
    <w:tmpl w:val="0510B5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DE5E51"/>
    <w:multiLevelType w:val="hybridMultilevel"/>
    <w:tmpl w:val="0666BF64"/>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3165A5A">
      <w:start w:val="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50011"/>
    <w:multiLevelType w:val="hybridMultilevel"/>
    <w:tmpl w:val="6390F9DE"/>
    <w:lvl w:ilvl="0" w:tplc="04090001">
      <w:start w:val="1"/>
      <w:numFmt w:val="decimal"/>
      <w:pStyle w:val="textintend2"/>
      <w:lvlText w:val="[%1]"/>
      <w:lvlJc w:val="left"/>
      <w:pPr>
        <w:tabs>
          <w:tab w:val="num" w:pos="420"/>
        </w:tabs>
        <w:ind w:left="420" w:hanging="420"/>
      </w:pPr>
      <w:rPr>
        <w:rFonts w:hint="eastAsia"/>
      </w:rPr>
    </w:lvl>
    <w:lvl w:ilvl="1" w:tplc="04090003" w:tentative="1">
      <w:start w:val="1"/>
      <w:numFmt w:val="aiueoFullWidth"/>
      <w:lvlText w:val="(%2)"/>
      <w:lvlJc w:val="left"/>
      <w:pPr>
        <w:tabs>
          <w:tab w:val="num" w:pos="840"/>
        </w:tabs>
        <w:ind w:left="840" w:hanging="420"/>
      </w:pPr>
    </w:lvl>
    <w:lvl w:ilvl="2" w:tplc="04090005"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3" w:tentative="1">
      <w:start w:val="1"/>
      <w:numFmt w:val="aiueoFullWidth"/>
      <w:lvlText w:val="(%5)"/>
      <w:lvlJc w:val="left"/>
      <w:pPr>
        <w:tabs>
          <w:tab w:val="num" w:pos="2100"/>
        </w:tabs>
        <w:ind w:left="2100" w:hanging="420"/>
      </w:pPr>
    </w:lvl>
    <w:lvl w:ilvl="5" w:tplc="04090005"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aiueoFullWidth"/>
      <w:lvlText w:val="(%8)"/>
      <w:lvlJc w:val="left"/>
      <w:pPr>
        <w:tabs>
          <w:tab w:val="num" w:pos="3360"/>
        </w:tabs>
        <w:ind w:left="3360" w:hanging="420"/>
      </w:pPr>
    </w:lvl>
    <w:lvl w:ilvl="8" w:tplc="04090005" w:tentative="1">
      <w:start w:val="1"/>
      <w:numFmt w:val="decimalEnclosedCircle"/>
      <w:lvlText w:val="%9"/>
      <w:lvlJc w:val="left"/>
      <w:pPr>
        <w:tabs>
          <w:tab w:val="num" w:pos="3780"/>
        </w:tabs>
        <w:ind w:left="3780" w:hanging="420"/>
      </w:pPr>
    </w:lvl>
  </w:abstractNum>
  <w:abstractNum w:abstractNumId="8" w15:restartNumberingAfterBreak="0">
    <w:nsid w:val="209778C2"/>
    <w:multiLevelType w:val="hybridMultilevel"/>
    <w:tmpl w:val="EF7619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525724"/>
    <w:multiLevelType w:val="hybridMultilevel"/>
    <w:tmpl w:val="2DA69FB0"/>
    <w:lvl w:ilvl="0" w:tplc="82EADD74">
      <w:start w:val="8"/>
      <w:numFmt w:val="bullet"/>
      <w:lvlText w:val=""/>
      <w:lvlJc w:val="left"/>
      <w:pPr>
        <w:ind w:left="2520" w:hanging="360"/>
      </w:pPr>
      <w:rPr>
        <w:rFonts w:ascii="Symbol" w:eastAsia="MS Mincho" w:hAnsi="Symbol"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BE9478E"/>
    <w:multiLevelType w:val="hybridMultilevel"/>
    <w:tmpl w:val="C51EC4E0"/>
    <w:lvl w:ilvl="0" w:tplc="C3AE9DEA">
      <w:start w:val="8"/>
      <w:numFmt w:val="bullet"/>
      <w:lvlText w:val=""/>
      <w:lvlJc w:val="left"/>
      <w:pPr>
        <w:ind w:left="2520" w:hanging="360"/>
      </w:pPr>
      <w:rPr>
        <w:rFonts w:ascii="Symbol" w:eastAsia="MS Mincho" w:hAnsi="Symbol"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2F465387"/>
    <w:multiLevelType w:val="hybridMultilevel"/>
    <w:tmpl w:val="49C47758"/>
    <w:lvl w:ilvl="0" w:tplc="5C6E4374">
      <w:numFmt w:val="bullet"/>
      <w:lvlText w:val="-"/>
      <w:lvlJc w:val="left"/>
      <w:pPr>
        <w:ind w:left="1982" w:hanging="360"/>
      </w:pPr>
      <w:rPr>
        <w:rFonts w:ascii="Arial" w:eastAsia="MS Mincho" w:hAnsi="Arial" w:cs="Arial" w:hint="default"/>
      </w:rPr>
    </w:lvl>
    <w:lvl w:ilvl="1" w:tplc="04090003">
      <w:start w:val="1"/>
      <w:numFmt w:val="bullet"/>
      <w:lvlText w:val="o"/>
      <w:lvlJc w:val="left"/>
      <w:pPr>
        <w:ind w:left="2702" w:hanging="360"/>
      </w:pPr>
      <w:rPr>
        <w:rFonts w:ascii="Courier New" w:hAnsi="Courier New" w:cs="Courier New" w:hint="default"/>
      </w:rPr>
    </w:lvl>
    <w:lvl w:ilvl="2" w:tplc="04090005">
      <w:start w:val="1"/>
      <w:numFmt w:val="bullet"/>
      <w:lvlText w:val=""/>
      <w:lvlJc w:val="left"/>
      <w:pPr>
        <w:ind w:left="3422" w:hanging="360"/>
      </w:pPr>
      <w:rPr>
        <w:rFonts w:ascii="Wingdings" w:hAnsi="Wingdings" w:hint="default"/>
      </w:rPr>
    </w:lvl>
    <w:lvl w:ilvl="3" w:tplc="04090001">
      <w:start w:val="1"/>
      <w:numFmt w:val="bullet"/>
      <w:lvlText w:val=""/>
      <w:lvlJc w:val="left"/>
      <w:pPr>
        <w:ind w:left="4142" w:hanging="360"/>
      </w:pPr>
      <w:rPr>
        <w:rFonts w:ascii="Symbol" w:hAnsi="Symbol" w:hint="default"/>
      </w:rPr>
    </w:lvl>
    <w:lvl w:ilvl="4" w:tplc="04090003">
      <w:start w:val="1"/>
      <w:numFmt w:val="bullet"/>
      <w:lvlText w:val="o"/>
      <w:lvlJc w:val="left"/>
      <w:pPr>
        <w:ind w:left="4862" w:hanging="360"/>
      </w:pPr>
      <w:rPr>
        <w:rFonts w:ascii="Courier New" w:hAnsi="Courier New" w:cs="Courier New" w:hint="default"/>
      </w:rPr>
    </w:lvl>
    <w:lvl w:ilvl="5" w:tplc="04090005">
      <w:start w:val="1"/>
      <w:numFmt w:val="bullet"/>
      <w:lvlText w:val=""/>
      <w:lvlJc w:val="left"/>
      <w:pPr>
        <w:ind w:left="5582" w:hanging="360"/>
      </w:pPr>
      <w:rPr>
        <w:rFonts w:ascii="Wingdings" w:hAnsi="Wingdings" w:hint="default"/>
      </w:rPr>
    </w:lvl>
    <w:lvl w:ilvl="6" w:tplc="04090001">
      <w:start w:val="1"/>
      <w:numFmt w:val="bullet"/>
      <w:lvlText w:val=""/>
      <w:lvlJc w:val="left"/>
      <w:pPr>
        <w:ind w:left="6302" w:hanging="360"/>
      </w:pPr>
      <w:rPr>
        <w:rFonts w:ascii="Symbol" w:hAnsi="Symbol" w:hint="default"/>
      </w:rPr>
    </w:lvl>
    <w:lvl w:ilvl="7" w:tplc="04090003">
      <w:start w:val="1"/>
      <w:numFmt w:val="bullet"/>
      <w:lvlText w:val="o"/>
      <w:lvlJc w:val="left"/>
      <w:pPr>
        <w:ind w:left="7022" w:hanging="360"/>
      </w:pPr>
      <w:rPr>
        <w:rFonts w:ascii="Courier New" w:hAnsi="Courier New" w:cs="Courier New" w:hint="default"/>
      </w:rPr>
    </w:lvl>
    <w:lvl w:ilvl="8" w:tplc="04090005">
      <w:start w:val="1"/>
      <w:numFmt w:val="bullet"/>
      <w:lvlText w:val=""/>
      <w:lvlJc w:val="left"/>
      <w:pPr>
        <w:ind w:left="7742" w:hanging="360"/>
      </w:pPr>
      <w:rPr>
        <w:rFonts w:ascii="Wingdings" w:hAnsi="Wingdings" w:hint="default"/>
      </w:rPr>
    </w:lvl>
  </w:abstractNum>
  <w:abstractNum w:abstractNumId="13" w15:restartNumberingAfterBreak="0">
    <w:nsid w:val="30501E44"/>
    <w:multiLevelType w:val="hybridMultilevel"/>
    <w:tmpl w:val="9AE8563C"/>
    <w:lvl w:ilvl="0" w:tplc="C2E0834A">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14" w15:restartNumberingAfterBreak="0">
    <w:nsid w:val="35217ED1"/>
    <w:multiLevelType w:val="hybridMultilevel"/>
    <w:tmpl w:val="C972B02C"/>
    <w:lvl w:ilvl="0" w:tplc="78CEFFB0">
      <w:start w:val="5"/>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5" w15:restartNumberingAfterBreak="0">
    <w:nsid w:val="3AA46647"/>
    <w:multiLevelType w:val="hybridMultilevel"/>
    <w:tmpl w:val="2190E994"/>
    <w:lvl w:ilvl="0" w:tplc="6154603A">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447"/>
        </w:tabs>
        <w:ind w:left="447" w:hanging="360"/>
      </w:pPr>
    </w:lvl>
    <w:lvl w:ilvl="2" w:tplc="0409001B" w:tentative="1">
      <w:start w:val="1"/>
      <w:numFmt w:val="lowerRoman"/>
      <w:lvlText w:val="%3."/>
      <w:lvlJc w:val="right"/>
      <w:pPr>
        <w:tabs>
          <w:tab w:val="num" w:pos="1167"/>
        </w:tabs>
        <w:ind w:left="1167" w:hanging="180"/>
      </w:pPr>
    </w:lvl>
    <w:lvl w:ilvl="3" w:tplc="0409000F" w:tentative="1">
      <w:start w:val="1"/>
      <w:numFmt w:val="decimal"/>
      <w:lvlText w:val="%4."/>
      <w:lvlJc w:val="left"/>
      <w:pPr>
        <w:tabs>
          <w:tab w:val="num" w:pos="1887"/>
        </w:tabs>
        <w:ind w:left="1887" w:hanging="360"/>
      </w:pPr>
    </w:lvl>
    <w:lvl w:ilvl="4" w:tplc="04090019" w:tentative="1">
      <w:start w:val="1"/>
      <w:numFmt w:val="lowerLetter"/>
      <w:lvlText w:val="%5."/>
      <w:lvlJc w:val="left"/>
      <w:pPr>
        <w:tabs>
          <w:tab w:val="num" w:pos="2607"/>
        </w:tabs>
        <w:ind w:left="2607" w:hanging="360"/>
      </w:pPr>
    </w:lvl>
    <w:lvl w:ilvl="5" w:tplc="0409001B" w:tentative="1">
      <w:start w:val="1"/>
      <w:numFmt w:val="lowerRoman"/>
      <w:lvlText w:val="%6."/>
      <w:lvlJc w:val="right"/>
      <w:pPr>
        <w:tabs>
          <w:tab w:val="num" w:pos="3327"/>
        </w:tabs>
        <w:ind w:left="3327" w:hanging="180"/>
      </w:pPr>
    </w:lvl>
    <w:lvl w:ilvl="6" w:tplc="0409000F" w:tentative="1">
      <w:start w:val="1"/>
      <w:numFmt w:val="decimal"/>
      <w:lvlText w:val="%7."/>
      <w:lvlJc w:val="left"/>
      <w:pPr>
        <w:tabs>
          <w:tab w:val="num" w:pos="4047"/>
        </w:tabs>
        <w:ind w:left="4047" w:hanging="360"/>
      </w:pPr>
    </w:lvl>
    <w:lvl w:ilvl="7" w:tplc="04090019" w:tentative="1">
      <w:start w:val="1"/>
      <w:numFmt w:val="lowerLetter"/>
      <w:lvlText w:val="%8."/>
      <w:lvlJc w:val="left"/>
      <w:pPr>
        <w:tabs>
          <w:tab w:val="num" w:pos="4767"/>
        </w:tabs>
        <w:ind w:left="4767" w:hanging="360"/>
      </w:pPr>
    </w:lvl>
    <w:lvl w:ilvl="8" w:tplc="0409001B" w:tentative="1">
      <w:start w:val="1"/>
      <w:numFmt w:val="lowerRoman"/>
      <w:lvlText w:val="%9."/>
      <w:lvlJc w:val="right"/>
      <w:pPr>
        <w:tabs>
          <w:tab w:val="num" w:pos="5487"/>
        </w:tabs>
        <w:ind w:left="5487" w:hanging="180"/>
      </w:pPr>
    </w:lvl>
  </w:abstractNum>
  <w:abstractNum w:abstractNumId="16" w15:restartNumberingAfterBreak="0">
    <w:nsid w:val="3D6B66A4"/>
    <w:multiLevelType w:val="hybridMultilevel"/>
    <w:tmpl w:val="A96041A0"/>
    <w:lvl w:ilvl="0" w:tplc="BC1E58B8">
      <w:start w:val="8"/>
      <w:numFmt w:val="bullet"/>
      <w:lvlText w:val=""/>
      <w:lvlJc w:val="left"/>
      <w:pPr>
        <w:ind w:left="2519" w:hanging="360"/>
      </w:pPr>
      <w:rPr>
        <w:rFonts w:ascii="Symbol" w:eastAsia="MS Mincho" w:hAnsi="Symbol" w:cs="Times New Roman" w:hint="default"/>
      </w:rPr>
    </w:lvl>
    <w:lvl w:ilvl="1" w:tplc="08090003">
      <w:start w:val="1"/>
      <w:numFmt w:val="bullet"/>
      <w:lvlText w:val="o"/>
      <w:lvlJc w:val="left"/>
      <w:pPr>
        <w:ind w:left="3239" w:hanging="360"/>
      </w:pPr>
      <w:rPr>
        <w:rFonts w:ascii="Courier New" w:hAnsi="Courier New" w:cs="Courier New" w:hint="default"/>
      </w:rPr>
    </w:lvl>
    <w:lvl w:ilvl="2" w:tplc="08090005">
      <w:start w:val="1"/>
      <w:numFmt w:val="bullet"/>
      <w:lvlText w:val=""/>
      <w:lvlJc w:val="left"/>
      <w:pPr>
        <w:ind w:left="3959" w:hanging="360"/>
      </w:pPr>
      <w:rPr>
        <w:rFonts w:ascii="Wingdings" w:hAnsi="Wingdings" w:hint="default"/>
      </w:rPr>
    </w:lvl>
    <w:lvl w:ilvl="3" w:tplc="08090001">
      <w:start w:val="1"/>
      <w:numFmt w:val="bullet"/>
      <w:lvlText w:val=""/>
      <w:lvlJc w:val="left"/>
      <w:pPr>
        <w:ind w:left="4679" w:hanging="360"/>
      </w:pPr>
      <w:rPr>
        <w:rFonts w:ascii="Symbol" w:hAnsi="Symbol" w:hint="default"/>
      </w:rPr>
    </w:lvl>
    <w:lvl w:ilvl="4" w:tplc="08090003">
      <w:start w:val="1"/>
      <w:numFmt w:val="bullet"/>
      <w:lvlText w:val="o"/>
      <w:lvlJc w:val="left"/>
      <w:pPr>
        <w:ind w:left="5399" w:hanging="360"/>
      </w:pPr>
      <w:rPr>
        <w:rFonts w:ascii="Courier New" w:hAnsi="Courier New" w:cs="Courier New" w:hint="default"/>
      </w:rPr>
    </w:lvl>
    <w:lvl w:ilvl="5" w:tplc="08090005">
      <w:start w:val="1"/>
      <w:numFmt w:val="bullet"/>
      <w:lvlText w:val=""/>
      <w:lvlJc w:val="left"/>
      <w:pPr>
        <w:ind w:left="6119" w:hanging="360"/>
      </w:pPr>
      <w:rPr>
        <w:rFonts w:ascii="Wingdings" w:hAnsi="Wingdings" w:hint="default"/>
      </w:rPr>
    </w:lvl>
    <w:lvl w:ilvl="6" w:tplc="08090001">
      <w:start w:val="1"/>
      <w:numFmt w:val="bullet"/>
      <w:lvlText w:val=""/>
      <w:lvlJc w:val="left"/>
      <w:pPr>
        <w:ind w:left="6839" w:hanging="360"/>
      </w:pPr>
      <w:rPr>
        <w:rFonts w:ascii="Symbol" w:hAnsi="Symbol" w:hint="default"/>
      </w:rPr>
    </w:lvl>
    <w:lvl w:ilvl="7" w:tplc="08090003">
      <w:start w:val="1"/>
      <w:numFmt w:val="bullet"/>
      <w:lvlText w:val="o"/>
      <w:lvlJc w:val="left"/>
      <w:pPr>
        <w:ind w:left="7559" w:hanging="360"/>
      </w:pPr>
      <w:rPr>
        <w:rFonts w:ascii="Courier New" w:hAnsi="Courier New" w:cs="Courier New" w:hint="default"/>
      </w:rPr>
    </w:lvl>
    <w:lvl w:ilvl="8" w:tplc="08090005">
      <w:start w:val="1"/>
      <w:numFmt w:val="bullet"/>
      <w:lvlText w:val=""/>
      <w:lvlJc w:val="left"/>
      <w:pPr>
        <w:ind w:left="8279" w:hanging="360"/>
      </w:pPr>
      <w:rPr>
        <w:rFonts w:ascii="Wingdings" w:hAnsi="Wingdings" w:hint="default"/>
      </w:rPr>
    </w:lvl>
  </w:abstractNum>
  <w:abstractNum w:abstractNumId="17" w15:restartNumberingAfterBreak="0">
    <w:nsid w:val="46835ECA"/>
    <w:multiLevelType w:val="hybridMultilevel"/>
    <w:tmpl w:val="20A493D0"/>
    <w:lvl w:ilvl="0" w:tplc="FFFFFFFF">
      <w:start w:val="19"/>
      <w:numFmt w:val="bullet"/>
      <w:lvlText w:val="-"/>
      <w:lvlJc w:val="left"/>
      <w:pPr>
        <w:ind w:left="1982" w:hanging="360"/>
      </w:pPr>
      <w:rPr>
        <w:rFonts w:ascii="Arial" w:eastAsia="MS Mincho" w:hAnsi="Arial" w:cs="Arial" w:hint="default"/>
      </w:rPr>
    </w:lvl>
    <w:lvl w:ilvl="1" w:tplc="FFFFFFFF">
      <w:start w:val="1"/>
      <w:numFmt w:val="bullet"/>
      <w:lvlText w:val="o"/>
      <w:lvlJc w:val="left"/>
      <w:pPr>
        <w:ind w:left="2702" w:hanging="360"/>
      </w:pPr>
      <w:rPr>
        <w:rFonts w:ascii="Courier New" w:hAnsi="Courier New" w:cs="Courier New" w:hint="default"/>
      </w:rPr>
    </w:lvl>
    <w:lvl w:ilvl="2" w:tplc="FFFFFFFF">
      <w:start w:val="1"/>
      <w:numFmt w:val="bullet"/>
      <w:lvlText w:val=""/>
      <w:lvlJc w:val="left"/>
      <w:pPr>
        <w:ind w:left="3422" w:hanging="360"/>
      </w:pPr>
      <w:rPr>
        <w:rFonts w:ascii="Wingdings" w:hAnsi="Wingdings" w:hint="default"/>
      </w:rPr>
    </w:lvl>
    <w:lvl w:ilvl="3" w:tplc="FFFFFFFF">
      <w:start w:val="1"/>
      <w:numFmt w:val="bullet"/>
      <w:lvlText w:val=""/>
      <w:lvlJc w:val="left"/>
      <w:pPr>
        <w:ind w:left="4142" w:hanging="360"/>
      </w:pPr>
      <w:rPr>
        <w:rFonts w:ascii="Symbol" w:hAnsi="Symbol" w:hint="default"/>
      </w:rPr>
    </w:lvl>
    <w:lvl w:ilvl="4" w:tplc="FFFFFFFF">
      <w:start w:val="1"/>
      <w:numFmt w:val="bullet"/>
      <w:lvlText w:val="o"/>
      <w:lvlJc w:val="left"/>
      <w:pPr>
        <w:ind w:left="4862" w:hanging="360"/>
      </w:pPr>
      <w:rPr>
        <w:rFonts w:ascii="Courier New" w:hAnsi="Courier New" w:cs="Courier New" w:hint="default"/>
      </w:rPr>
    </w:lvl>
    <w:lvl w:ilvl="5" w:tplc="FFFFFFFF">
      <w:start w:val="1"/>
      <w:numFmt w:val="bullet"/>
      <w:lvlText w:val=""/>
      <w:lvlJc w:val="left"/>
      <w:pPr>
        <w:ind w:left="5582" w:hanging="360"/>
      </w:pPr>
      <w:rPr>
        <w:rFonts w:ascii="Wingdings" w:hAnsi="Wingdings" w:hint="default"/>
      </w:rPr>
    </w:lvl>
    <w:lvl w:ilvl="6" w:tplc="FFFFFFFF">
      <w:start w:val="1"/>
      <w:numFmt w:val="bullet"/>
      <w:lvlText w:val=""/>
      <w:lvlJc w:val="left"/>
      <w:pPr>
        <w:ind w:left="6302" w:hanging="360"/>
      </w:pPr>
      <w:rPr>
        <w:rFonts w:ascii="Symbol" w:hAnsi="Symbol" w:hint="default"/>
      </w:rPr>
    </w:lvl>
    <w:lvl w:ilvl="7" w:tplc="FFFFFFFF">
      <w:start w:val="1"/>
      <w:numFmt w:val="bullet"/>
      <w:lvlText w:val="o"/>
      <w:lvlJc w:val="left"/>
      <w:pPr>
        <w:ind w:left="7022" w:hanging="360"/>
      </w:pPr>
      <w:rPr>
        <w:rFonts w:ascii="Courier New" w:hAnsi="Courier New" w:cs="Courier New" w:hint="default"/>
      </w:rPr>
    </w:lvl>
    <w:lvl w:ilvl="8" w:tplc="FFFFFFFF">
      <w:start w:val="1"/>
      <w:numFmt w:val="bullet"/>
      <w:lvlText w:val=""/>
      <w:lvlJc w:val="left"/>
      <w:pPr>
        <w:ind w:left="7742" w:hanging="360"/>
      </w:pPr>
      <w:rPr>
        <w:rFonts w:ascii="Wingdings" w:hAnsi="Wingdings" w:hint="default"/>
      </w:rPr>
    </w:lvl>
  </w:abstractNum>
  <w:abstractNum w:abstractNumId="18" w15:restartNumberingAfterBreak="0">
    <w:nsid w:val="48AD637F"/>
    <w:multiLevelType w:val="hybridMultilevel"/>
    <w:tmpl w:val="7D4891FA"/>
    <w:lvl w:ilvl="0" w:tplc="5A2828D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5AD5593A"/>
    <w:multiLevelType w:val="hybridMultilevel"/>
    <w:tmpl w:val="428C589E"/>
    <w:lvl w:ilvl="0" w:tplc="64D6FA62">
      <w:numFmt w:val="bullet"/>
      <w:lvlText w:val="-"/>
      <w:lvlJc w:val="left"/>
      <w:pPr>
        <w:ind w:left="720" w:hanging="360"/>
      </w:pPr>
      <w:rPr>
        <w:rFonts w:ascii="Arial" w:eastAsia="MS Mincho"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3227EC"/>
    <w:multiLevelType w:val="hybridMultilevel"/>
    <w:tmpl w:val="912E3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F732CB"/>
    <w:multiLevelType w:val="multilevel"/>
    <w:tmpl w:val="ADB6D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286082B"/>
    <w:multiLevelType w:val="hybridMultilevel"/>
    <w:tmpl w:val="E126FE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18128B"/>
    <w:multiLevelType w:val="hybridMultilevel"/>
    <w:tmpl w:val="C01EEBEE"/>
    <w:lvl w:ilvl="0" w:tplc="BE6CE46A">
      <w:numFmt w:val="bullet"/>
      <w:lvlText w:val="-"/>
      <w:lvlJc w:val="left"/>
      <w:pPr>
        <w:ind w:left="1979" w:hanging="360"/>
      </w:pPr>
      <w:rPr>
        <w:rFonts w:ascii="Arial" w:eastAsia="MS Mincho" w:hAnsi="Arial" w:cs="Arial" w:hint="default"/>
      </w:rPr>
    </w:lvl>
    <w:lvl w:ilvl="1" w:tplc="04090003">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28" w15:restartNumberingAfterBreak="0">
    <w:nsid w:val="7D823D34"/>
    <w:multiLevelType w:val="hybridMultilevel"/>
    <w:tmpl w:val="57BC35A6"/>
    <w:lvl w:ilvl="0" w:tplc="BE6CE46A">
      <w:numFmt w:val="bullet"/>
      <w:lvlText w:val="-"/>
      <w:lvlJc w:val="left"/>
      <w:pPr>
        <w:ind w:left="1982" w:hanging="360"/>
      </w:pPr>
      <w:rPr>
        <w:rFonts w:ascii="Arial" w:eastAsia="MS Mincho" w:hAnsi="Arial" w:cs="Arial" w:hint="default"/>
      </w:rPr>
    </w:lvl>
    <w:lvl w:ilvl="1" w:tplc="04090003">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num w:numId="1">
    <w:abstractNumId w:val="25"/>
  </w:num>
  <w:num w:numId="2">
    <w:abstractNumId w:val="9"/>
  </w:num>
  <w:num w:numId="3">
    <w:abstractNumId w:val="26"/>
  </w:num>
  <w:num w:numId="4">
    <w:abstractNumId w:val="19"/>
  </w:num>
  <w:num w:numId="5">
    <w:abstractNumId w:val="0"/>
  </w:num>
  <w:num w:numId="6">
    <w:abstractNumId w:val="20"/>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9"/>
  </w:num>
  <w:num w:numId="11">
    <w:abstractNumId w:val="19"/>
  </w:num>
  <w:num w:numId="12">
    <w:abstractNumId w:val="1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6"/>
  </w:num>
  <w:num w:numId="16">
    <w:abstractNumId w:val="24"/>
  </w:num>
  <w:num w:numId="17">
    <w:abstractNumId w:val="11"/>
  </w:num>
  <w:num w:numId="18">
    <w:abstractNumId w:val="21"/>
  </w:num>
  <w:num w:numId="19">
    <w:abstractNumId w:val="19"/>
  </w:num>
  <w:num w:numId="20">
    <w:abstractNumId w:val="8"/>
  </w:num>
  <w:num w:numId="21">
    <w:abstractNumId w:val="19"/>
  </w:num>
  <w:num w:numId="22">
    <w:abstractNumId w:val="13"/>
  </w:num>
  <w:num w:numId="23">
    <w:abstractNumId w:val="14"/>
  </w:num>
  <w:num w:numId="24">
    <w:abstractNumId w:val="10"/>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7"/>
  </w:num>
  <w:num w:numId="28">
    <w:abstractNumId w:val="27"/>
  </w:num>
  <w:num w:numId="29">
    <w:abstractNumId w:val="28"/>
  </w:num>
  <w:num w:numId="30">
    <w:abstractNumId w:val="1"/>
  </w:num>
  <w:num w:numId="31">
    <w:abstractNumId w:val="19"/>
  </w:num>
  <w:num w:numId="32">
    <w:abstractNumId w:val="18"/>
  </w:num>
  <w:num w:numId="33">
    <w:abstractNumId w:val="5"/>
  </w:num>
  <w:num w:numId="34">
    <w:abstractNumId w:val="23"/>
  </w:num>
  <w:num w:numId="35">
    <w:abstractNumId w:val="12"/>
  </w:num>
  <w:num w:numId="36">
    <w:abstractNumId w:val="4"/>
  </w:num>
  <w:num w:numId="37">
    <w:abstractNumId w:val="19"/>
    <w:lvlOverride w:ilvl="0"/>
    <w:lvlOverride w:ilvl="1"/>
    <w:lvlOverride w:ilvl="2"/>
    <w:lvlOverride w:ilvl="3"/>
    <w:lvlOverride w:ilvl="4"/>
    <w:lvlOverride w:ilvl="5"/>
    <w:lvlOverride w:ilvl="6"/>
    <w:lvlOverride w:ilvl="7"/>
    <w:lvlOverride w:ilvl="8"/>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an Johansson">
    <w15:presenceInfo w15:providerId="AD" w15:userId="S::johan.johansson@mediatek.com::0fe826f6-d732-4782-9cf9-95d676c544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90"/>
  <w:doNotDisplayPageBoundaries/>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903"/>
    <w:rsid w:val="00000934"/>
    <w:rsid w:val="000009F1"/>
    <w:rsid w:val="00000C12"/>
    <w:rsid w:val="00000CC7"/>
    <w:rsid w:val="00000CE4"/>
    <w:rsid w:val="00000D17"/>
    <w:rsid w:val="00000E11"/>
    <w:rsid w:val="00000E7A"/>
    <w:rsid w:val="00000FDD"/>
    <w:rsid w:val="000010AD"/>
    <w:rsid w:val="00001100"/>
    <w:rsid w:val="00001252"/>
    <w:rsid w:val="000012A3"/>
    <w:rsid w:val="00001306"/>
    <w:rsid w:val="000013A3"/>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B66"/>
    <w:rsid w:val="00005B95"/>
    <w:rsid w:val="00005BBB"/>
    <w:rsid w:val="00005C5E"/>
    <w:rsid w:val="00005D15"/>
    <w:rsid w:val="00005E38"/>
    <w:rsid w:val="00005EF9"/>
    <w:rsid w:val="00005F49"/>
    <w:rsid w:val="00005F50"/>
    <w:rsid w:val="00006291"/>
    <w:rsid w:val="0000630F"/>
    <w:rsid w:val="00006346"/>
    <w:rsid w:val="00006377"/>
    <w:rsid w:val="00006422"/>
    <w:rsid w:val="0000655F"/>
    <w:rsid w:val="0000661E"/>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F2"/>
    <w:rsid w:val="00012CC2"/>
    <w:rsid w:val="00012DD8"/>
    <w:rsid w:val="00012DED"/>
    <w:rsid w:val="00012E29"/>
    <w:rsid w:val="00012ED6"/>
    <w:rsid w:val="00012EE0"/>
    <w:rsid w:val="00012F6B"/>
    <w:rsid w:val="00013067"/>
    <w:rsid w:val="0001321A"/>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4EB"/>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A2"/>
    <w:rsid w:val="00014F28"/>
    <w:rsid w:val="00014FC6"/>
    <w:rsid w:val="00014FF3"/>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42"/>
    <w:rsid w:val="000214B2"/>
    <w:rsid w:val="000217A2"/>
    <w:rsid w:val="000218EA"/>
    <w:rsid w:val="00021946"/>
    <w:rsid w:val="000219F6"/>
    <w:rsid w:val="00021A85"/>
    <w:rsid w:val="00021AAC"/>
    <w:rsid w:val="00021B58"/>
    <w:rsid w:val="00021D5D"/>
    <w:rsid w:val="00021FD8"/>
    <w:rsid w:val="00021FFC"/>
    <w:rsid w:val="00021FFE"/>
    <w:rsid w:val="0002204A"/>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B"/>
    <w:rsid w:val="0002401E"/>
    <w:rsid w:val="000240AA"/>
    <w:rsid w:val="000240D3"/>
    <w:rsid w:val="000240E9"/>
    <w:rsid w:val="0002414A"/>
    <w:rsid w:val="00024213"/>
    <w:rsid w:val="00024219"/>
    <w:rsid w:val="00024236"/>
    <w:rsid w:val="000242AA"/>
    <w:rsid w:val="00024336"/>
    <w:rsid w:val="00024343"/>
    <w:rsid w:val="00024413"/>
    <w:rsid w:val="00024416"/>
    <w:rsid w:val="00024450"/>
    <w:rsid w:val="00024501"/>
    <w:rsid w:val="00024509"/>
    <w:rsid w:val="000245B8"/>
    <w:rsid w:val="0002464A"/>
    <w:rsid w:val="000247AF"/>
    <w:rsid w:val="000247E0"/>
    <w:rsid w:val="00024819"/>
    <w:rsid w:val="00024934"/>
    <w:rsid w:val="00024960"/>
    <w:rsid w:val="00024A4C"/>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07"/>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E7"/>
    <w:rsid w:val="00027198"/>
    <w:rsid w:val="000271AE"/>
    <w:rsid w:val="000271CB"/>
    <w:rsid w:val="00027283"/>
    <w:rsid w:val="000272A1"/>
    <w:rsid w:val="000272B3"/>
    <w:rsid w:val="0002732B"/>
    <w:rsid w:val="00027474"/>
    <w:rsid w:val="00027487"/>
    <w:rsid w:val="00027542"/>
    <w:rsid w:val="000276AB"/>
    <w:rsid w:val="00027876"/>
    <w:rsid w:val="00027882"/>
    <w:rsid w:val="00027959"/>
    <w:rsid w:val="000279D8"/>
    <w:rsid w:val="00027AFD"/>
    <w:rsid w:val="00027B9C"/>
    <w:rsid w:val="00027C18"/>
    <w:rsid w:val="00027C6E"/>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8F"/>
    <w:rsid w:val="000304B1"/>
    <w:rsid w:val="000304D5"/>
    <w:rsid w:val="00030510"/>
    <w:rsid w:val="0003051D"/>
    <w:rsid w:val="00030529"/>
    <w:rsid w:val="00030552"/>
    <w:rsid w:val="0003074C"/>
    <w:rsid w:val="00030927"/>
    <w:rsid w:val="000309AB"/>
    <w:rsid w:val="00030A25"/>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1B"/>
    <w:rsid w:val="000348C4"/>
    <w:rsid w:val="00034AE3"/>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87A"/>
    <w:rsid w:val="00036985"/>
    <w:rsid w:val="00036A44"/>
    <w:rsid w:val="00036AF8"/>
    <w:rsid w:val="00036BC7"/>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8A"/>
    <w:rsid w:val="00037B4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9A"/>
    <w:rsid w:val="000404F5"/>
    <w:rsid w:val="00040575"/>
    <w:rsid w:val="00040749"/>
    <w:rsid w:val="00040773"/>
    <w:rsid w:val="0004078E"/>
    <w:rsid w:val="00040AA9"/>
    <w:rsid w:val="00040B37"/>
    <w:rsid w:val="00040C02"/>
    <w:rsid w:val="00040CAA"/>
    <w:rsid w:val="00040CF6"/>
    <w:rsid w:val="00040D11"/>
    <w:rsid w:val="00040D3E"/>
    <w:rsid w:val="00040D90"/>
    <w:rsid w:val="00040D95"/>
    <w:rsid w:val="00040E11"/>
    <w:rsid w:val="00040E42"/>
    <w:rsid w:val="00040E74"/>
    <w:rsid w:val="0004105A"/>
    <w:rsid w:val="00041093"/>
    <w:rsid w:val="000411C5"/>
    <w:rsid w:val="0004145A"/>
    <w:rsid w:val="0004154E"/>
    <w:rsid w:val="000415A9"/>
    <w:rsid w:val="00041712"/>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98"/>
    <w:rsid w:val="000421C8"/>
    <w:rsid w:val="000421F7"/>
    <w:rsid w:val="000421FD"/>
    <w:rsid w:val="0004220E"/>
    <w:rsid w:val="0004228A"/>
    <w:rsid w:val="000423EE"/>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84"/>
    <w:rsid w:val="00043085"/>
    <w:rsid w:val="000430B7"/>
    <w:rsid w:val="000430C0"/>
    <w:rsid w:val="0004313C"/>
    <w:rsid w:val="0004321E"/>
    <w:rsid w:val="00043328"/>
    <w:rsid w:val="000433B0"/>
    <w:rsid w:val="00043450"/>
    <w:rsid w:val="00043487"/>
    <w:rsid w:val="000436B5"/>
    <w:rsid w:val="0004374B"/>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0DF"/>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9B"/>
    <w:rsid w:val="00046AAE"/>
    <w:rsid w:val="00046B98"/>
    <w:rsid w:val="00046C02"/>
    <w:rsid w:val="00046C42"/>
    <w:rsid w:val="00046CF3"/>
    <w:rsid w:val="00046E22"/>
    <w:rsid w:val="00046EDA"/>
    <w:rsid w:val="00046FFB"/>
    <w:rsid w:val="00047011"/>
    <w:rsid w:val="00047055"/>
    <w:rsid w:val="000470DB"/>
    <w:rsid w:val="000470E6"/>
    <w:rsid w:val="00047200"/>
    <w:rsid w:val="0004721C"/>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9"/>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F2"/>
    <w:rsid w:val="00051D19"/>
    <w:rsid w:val="00051D5D"/>
    <w:rsid w:val="00051E48"/>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AA"/>
    <w:rsid w:val="000538C2"/>
    <w:rsid w:val="0005393E"/>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C7"/>
    <w:rsid w:val="000541F3"/>
    <w:rsid w:val="0005432F"/>
    <w:rsid w:val="0005433A"/>
    <w:rsid w:val="000544DC"/>
    <w:rsid w:val="000544E9"/>
    <w:rsid w:val="000544F0"/>
    <w:rsid w:val="000545F8"/>
    <w:rsid w:val="00054739"/>
    <w:rsid w:val="00054881"/>
    <w:rsid w:val="00054923"/>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75"/>
    <w:rsid w:val="00057BCB"/>
    <w:rsid w:val="00057C5A"/>
    <w:rsid w:val="00057CFE"/>
    <w:rsid w:val="00057D9C"/>
    <w:rsid w:val="00057DC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0FF1"/>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56"/>
    <w:rsid w:val="00064E23"/>
    <w:rsid w:val="00064E93"/>
    <w:rsid w:val="00064ECE"/>
    <w:rsid w:val="00064F81"/>
    <w:rsid w:val="000650A0"/>
    <w:rsid w:val="00065107"/>
    <w:rsid w:val="0006514E"/>
    <w:rsid w:val="000651E2"/>
    <w:rsid w:val="00065231"/>
    <w:rsid w:val="0006529A"/>
    <w:rsid w:val="00065367"/>
    <w:rsid w:val="00065393"/>
    <w:rsid w:val="000653AB"/>
    <w:rsid w:val="000653BE"/>
    <w:rsid w:val="00065474"/>
    <w:rsid w:val="0006547B"/>
    <w:rsid w:val="0006549F"/>
    <w:rsid w:val="00065540"/>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CF"/>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F62"/>
    <w:rsid w:val="00072FE3"/>
    <w:rsid w:val="0007305B"/>
    <w:rsid w:val="0007307C"/>
    <w:rsid w:val="00073089"/>
    <w:rsid w:val="000730A2"/>
    <w:rsid w:val="0007319C"/>
    <w:rsid w:val="000731D5"/>
    <w:rsid w:val="0007322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F7"/>
    <w:rsid w:val="000746E2"/>
    <w:rsid w:val="0007476A"/>
    <w:rsid w:val="0007489D"/>
    <w:rsid w:val="000748C1"/>
    <w:rsid w:val="000748DF"/>
    <w:rsid w:val="000748E6"/>
    <w:rsid w:val="00074A14"/>
    <w:rsid w:val="00074B63"/>
    <w:rsid w:val="00074BBE"/>
    <w:rsid w:val="00074BC8"/>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EEA"/>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3DF"/>
    <w:rsid w:val="00081490"/>
    <w:rsid w:val="000814CB"/>
    <w:rsid w:val="000815D7"/>
    <w:rsid w:val="0008163F"/>
    <w:rsid w:val="000817D9"/>
    <w:rsid w:val="000817EC"/>
    <w:rsid w:val="000817F1"/>
    <w:rsid w:val="000817F3"/>
    <w:rsid w:val="000817F6"/>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78"/>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CD"/>
    <w:rsid w:val="00082CFC"/>
    <w:rsid w:val="00082D0E"/>
    <w:rsid w:val="00082D6B"/>
    <w:rsid w:val="00082DCD"/>
    <w:rsid w:val="00082EAB"/>
    <w:rsid w:val="00082FF3"/>
    <w:rsid w:val="00083012"/>
    <w:rsid w:val="00083020"/>
    <w:rsid w:val="00083040"/>
    <w:rsid w:val="00083083"/>
    <w:rsid w:val="00083274"/>
    <w:rsid w:val="00083311"/>
    <w:rsid w:val="00083376"/>
    <w:rsid w:val="000833AD"/>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9AD"/>
    <w:rsid w:val="000849BA"/>
    <w:rsid w:val="00084AA9"/>
    <w:rsid w:val="00084B08"/>
    <w:rsid w:val="00084B10"/>
    <w:rsid w:val="00084B46"/>
    <w:rsid w:val="00084C1C"/>
    <w:rsid w:val="00084C34"/>
    <w:rsid w:val="00084C6E"/>
    <w:rsid w:val="00084C80"/>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B2"/>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04"/>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633"/>
    <w:rsid w:val="000936F2"/>
    <w:rsid w:val="00093897"/>
    <w:rsid w:val="00093924"/>
    <w:rsid w:val="0009393A"/>
    <w:rsid w:val="00093984"/>
    <w:rsid w:val="00093B8B"/>
    <w:rsid w:val="00093C54"/>
    <w:rsid w:val="00093CC9"/>
    <w:rsid w:val="00093CE0"/>
    <w:rsid w:val="00093D84"/>
    <w:rsid w:val="00093E21"/>
    <w:rsid w:val="00093E41"/>
    <w:rsid w:val="00093E4A"/>
    <w:rsid w:val="00093E83"/>
    <w:rsid w:val="00093F86"/>
    <w:rsid w:val="00093F90"/>
    <w:rsid w:val="00094086"/>
    <w:rsid w:val="000940AE"/>
    <w:rsid w:val="000941B0"/>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1E9"/>
    <w:rsid w:val="00095232"/>
    <w:rsid w:val="00095276"/>
    <w:rsid w:val="000952B0"/>
    <w:rsid w:val="00095581"/>
    <w:rsid w:val="000955D4"/>
    <w:rsid w:val="0009566D"/>
    <w:rsid w:val="000956BF"/>
    <w:rsid w:val="000956DC"/>
    <w:rsid w:val="00095762"/>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7CF"/>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64"/>
    <w:rsid w:val="000A06BD"/>
    <w:rsid w:val="000A0762"/>
    <w:rsid w:val="000A07E0"/>
    <w:rsid w:val="000A084B"/>
    <w:rsid w:val="000A09E4"/>
    <w:rsid w:val="000A0A12"/>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68"/>
    <w:rsid w:val="000A18F3"/>
    <w:rsid w:val="000A1A2D"/>
    <w:rsid w:val="000A1AA1"/>
    <w:rsid w:val="000A1B5D"/>
    <w:rsid w:val="000A1C63"/>
    <w:rsid w:val="000A1D98"/>
    <w:rsid w:val="000A2018"/>
    <w:rsid w:val="000A212C"/>
    <w:rsid w:val="000A214D"/>
    <w:rsid w:val="000A2173"/>
    <w:rsid w:val="000A2312"/>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68D"/>
    <w:rsid w:val="000A4692"/>
    <w:rsid w:val="000A46A9"/>
    <w:rsid w:val="000A483E"/>
    <w:rsid w:val="000A490C"/>
    <w:rsid w:val="000A4961"/>
    <w:rsid w:val="000A4A28"/>
    <w:rsid w:val="000A4AA6"/>
    <w:rsid w:val="000A4B02"/>
    <w:rsid w:val="000A4BEE"/>
    <w:rsid w:val="000A4C9C"/>
    <w:rsid w:val="000A4E35"/>
    <w:rsid w:val="000A4EB0"/>
    <w:rsid w:val="000A4F6B"/>
    <w:rsid w:val="000A4FAA"/>
    <w:rsid w:val="000A50C3"/>
    <w:rsid w:val="000A5298"/>
    <w:rsid w:val="000A53BE"/>
    <w:rsid w:val="000A550E"/>
    <w:rsid w:val="000A55CF"/>
    <w:rsid w:val="000A5645"/>
    <w:rsid w:val="000A564C"/>
    <w:rsid w:val="000A56F6"/>
    <w:rsid w:val="000A5771"/>
    <w:rsid w:val="000A57E4"/>
    <w:rsid w:val="000A588B"/>
    <w:rsid w:val="000A58D1"/>
    <w:rsid w:val="000A5997"/>
    <w:rsid w:val="000A59A3"/>
    <w:rsid w:val="000A5A23"/>
    <w:rsid w:val="000A5B7C"/>
    <w:rsid w:val="000A5BEE"/>
    <w:rsid w:val="000A5C2A"/>
    <w:rsid w:val="000A5C77"/>
    <w:rsid w:val="000A5CFE"/>
    <w:rsid w:val="000A5D65"/>
    <w:rsid w:val="000A5E13"/>
    <w:rsid w:val="000A5E61"/>
    <w:rsid w:val="000A5EEA"/>
    <w:rsid w:val="000A5EF0"/>
    <w:rsid w:val="000A5FA5"/>
    <w:rsid w:val="000A60CF"/>
    <w:rsid w:val="000A62B6"/>
    <w:rsid w:val="000A62D7"/>
    <w:rsid w:val="000A6401"/>
    <w:rsid w:val="000A640C"/>
    <w:rsid w:val="000A64AB"/>
    <w:rsid w:val="000A655F"/>
    <w:rsid w:val="000A681F"/>
    <w:rsid w:val="000A6841"/>
    <w:rsid w:val="000A689C"/>
    <w:rsid w:val="000A68FF"/>
    <w:rsid w:val="000A6A76"/>
    <w:rsid w:val="000A6A7A"/>
    <w:rsid w:val="000A6C16"/>
    <w:rsid w:val="000A6C2F"/>
    <w:rsid w:val="000A6C53"/>
    <w:rsid w:val="000A6C71"/>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5B"/>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1FB4"/>
    <w:rsid w:val="000B2068"/>
    <w:rsid w:val="000B2123"/>
    <w:rsid w:val="000B2125"/>
    <w:rsid w:val="000B2203"/>
    <w:rsid w:val="000B2270"/>
    <w:rsid w:val="000B22C4"/>
    <w:rsid w:val="000B2304"/>
    <w:rsid w:val="000B2305"/>
    <w:rsid w:val="000B2341"/>
    <w:rsid w:val="000B2420"/>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3B1"/>
    <w:rsid w:val="000B3464"/>
    <w:rsid w:val="000B3562"/>
    <w:rsid w:val="000B35E6"/>
    <w:rsid w:val="000B3677"/>
    <w:rsid w:val="000B36AE"/>
    <w:rsid w:val="000B371E"/>
    <w:rsid w:val="000B3773"/>
    <w:rsid w:val="000B3781"/>
    <w:rsid w:val="000B37F8"/>
    <w:rsid w:val="000B3832"/>
    <w:rsid w:val="000B384D"/>
    <w:rsid w:val="000B3988"/>
    <w:rsid w:val="000B3A06"/>
    <w:rsid w:val="000B3A3F"/>
    <w:rsid w:val="000B3A71"/>
    <w:rsid w:val="000B3B0E"/>
    <w:rsid w:val="000B3C28"/>
    <w:rsid w:val="000B3CC8"/>
    <w:rsid w:val="000B3CDD"/>
    <w:rsid w:val="000B3D8F"/>
    <w:rsid w:val="000B3D9C"/>
    <w:rsid w:val="000B3DDA"/>
    <w:rsid w:val="000B3EA6"/>
    <w:rsid w:val="000B3ECB"/>
    <w:rsid w:val="000B3ED7"/>
    <w:rsid w:val="000B3F11"/>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BF"/>
    <w:rsid w:val="000B606D"/>
    <w:rsid w:val="000B6180"/>
    <w:rsid w:val="000B622A"/>
    <w:rsid w:val="000B6242"/>
    <w:rsid w:val="000B6351"/>
    <w:rsid w:val="000B6367"/>
    <w:rsid w:val="000B639E"/>
    <w:rsid w:val="000B649F"/>
    <w:rsid w:val="000B64A3"/>
    <w:rsid w:val="000B64DA"/>
    <w:rsid w:val="000B66B3"/>
    <w:rsid w:val="000B66C3"/>
    <w:rsid w:val="000B67D8"/>
    <w:rsid w:val="000B682F"/>
    <w:rsid w:val="000B688F"/>
    <w:rsid w:val="000B6A37"/>
    <w:rsid w:val="000B6B34"/>
    <w:rsid w:val="000B6BAC"/>
    <w:rsid w:val="000B6C1B"/>
    <w:rsid w:val="000B6C31"/>
    <w:rsid w:val="000B6C9A"/>
    <w:rsid w:val="000B6CBC"/>
    <w:rsid w:val="000B6D1C"/>
    <w:rsid w:val="000B6D7D"/>
    <w:rsid w:val="000B6E0E"/>
    <w:rsid w:val="000B6E56"/>
    <w:rsid w:val="000B6EB0"/>
    <w:rsid w:val="000B6F78"/>
    <w:rsid w:val="000B6FF3"/>
    <w:rsid w:val="000B70E6"/>
    <w:rsid w:val="000B7221"/>
    <w:rsid w:val="000B7311"/>
    <w:rsid w:val="000B73CB"/>
    <w:rsid w:val="000B741F"/>
    <w:rsid w:val="000B748E"/>
    <w:rsid w:val="000B7544"/>
    <w:rsid w:val="000B7593"/>
    <w:rsid w:val="000B7618"/>
    <w:rsid w:val="000B778B"/>
    <w:rsid w:val="000B7806"/>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16"/>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0FBD"/>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E40"/>
    <w:rsid w:val="000D1E65"/>
    <w:rsid w:val="000D1F79"/>
    <w:rsid w:val="000D1FB1"/>
    <w:rsid w:val="000D2051"/>
    <w:rsid w:val="000D2094"/>
    <w:rsid w:val="000D2104"/>
    <w:rsid w:val="000D2175"/>
    <w:rsid w:val="000D22A3"/>
    <w:rsid w:val="000D230C"/>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3E9"/>
    <w:rsid w:val="000D3446"/>
    <w:rsid w:val="000D344D"/>
    <w:rsid w:val="000D3495"/>
    <w:rsid w:val="000D34C8"/>
    <w:rsid w:val="000D35A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78"/>
    <w:rsid w:val="000D40E8"/>
    <w:rsid w:val="000D411E"/>
    <w:rsid w:val="000D41B6"/>
    <w:rsid w:val="000D41FD"/>
    <w:rsid w:val="000D41FF"/>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F0"/>
    <w:rsid w:val="000D544B"/>
    <w:rsid w:val="000D54A3"/>
    <w:rsid w:val="000D54D0"/>
    <w:rsid w:val="000D5522"/>
    <w:rsid w:val="000D561E"/>
    <w:rsid w:val="000D5655"/>
    <w:rsid w:val="000D56BA"/>
    <w:rsid w:val="000D5703"/>
    <w:rsid w:val="000D57F6"/>
    <w:rsid w:val="000D58A4"/>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D9"/>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29"/>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66"/>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47"/>
    <w:rsid w:val="000E48E6"/>
    <w:rsid w:val="000E49C4"/>
    <w:rsid w:val="000E4AD7"/>
    <w:rsid w:val="000E4C71"/>
    <w:rsid w:val="000E4C94"/>
    <w:rsid w:val="000E4D52"/>
    <w:rsid w:val="000E4EE0"/>
    <w:rsid w:val="000E4F15"/>
    <w:rsid w:val="000E4F30"/>
    <w:rsid w:val="000E5047"/>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5"/>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AD"/>
    <w:rsid w:val="000E7123"/>
    <w:rsid w:val="000E712B"/>
    <w:rsid w:val="000E7192"/>
    <w:rsid w:val="000E71A2"/>
    <w:rsid w:val="000E7216"/>
    <w:rsid w:val="000E7253"/>
    <w:rsid w:val="000E7275"/>
    <w:rsid w:val="000E746B"/>
    <w:rsid w:val="000E75F8"/>
    <w:rsid w:val="000E764C"/>
    <w:rsid w:val="000E7657"/>
    <w:rsid w:val="000E76B5"/>
    <w:rsid w:val="000E78AA"/>
    <w:rsid w:val="000E78DF"/>
    <w:rsid w:val="000E7A16"/>
    <w:rsid w:val="000E7AB3"/>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C6"/>
    <w:rsid w:val="000F0DDF"/>
    <w:rsid w:val="000F0E6B"/>
    <w:rsid w:val="000F0EFB"/>
    <w:rsid w:val="000F0F77"/>
    <w:rsid w:val="000F1001"/>
    <w:rsid w:val="000F1076"/>
    <w:rsid w:val="000F10AF"/>
    <w:rsid w:val="000F10B1"/>
    <w:rsid w:val="000F1156"/>
    <w:rsid w:val="000F118A"/>
    <w:rsid w:val="000F11F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04"/>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CB"/>
    <w:rsid w:val="000F4EE7"/>
    <w:rsid w:val="000F4F14"/>
    <w:rsid w:val="000F4F29"/>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E5"/>
    <w:rsid w:val="00101029"/>
    <w:rsid w:val="0010104B"/>
    <w:rsid w:val="001011B2"/>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D3B"/>
    <w:rsid w:val="00102D4A"/>
    <w:rsid w:val="00102D6F"/>
    <w:rsid w:val="00102E3A"/>
    <w:rsid w:val="00102FF1"/>
    <w:rsid w:val="00102FFF"/>
    <w:rsid w:val="0010308A"/>
    <w:rsid w:val="00103131"/>
    <w:rsid w:val="00103187"/>
    <w:rsid w:val="001031EB"/>
    <w:rsid w:val="0010321E"/>
    <w:rsid w:val="00103288"/>
    <w:rsid w:val="001032C7"/>
    <w:rsid w:val="001032D3"/>
    <w:rsid w:val="00103326"/>
    <w:rsid w:val="001033A7"/>
    <w:rsid w:val="0010343E"/>
    <w:rsid w:val="0010346A"/>
    <w:rsid w:val="00103512"/>
    <w:rsid w:val="001035ED"/>
    <w:rsid w:val="0010371D"/>
    <w:rsid w:val="001037AC"/>
    <w:rsid w:val="001037F3"/>
    <w:rsid w:val="00103955"/>
    <w:rsid w:val="00103A4F"/>
    <w:rsid w:val="00103A9A"/>
    <w:rsid w:val="00103B2A"/>
    <w:rsid w:val="00103B5E"/>
    <w:rsid w:val="00103BB0"/>
    <w:rsid w:val="00103D52"/>
    <w:rsid w:val="00103DBF"/>
    <w:rsid w:val="00103E64"/>
    <w:rsid w:val="00103EE8"/>
    <w:rsid w:val="00103F21"/>
    <w:rsid w:val="00103F89"/>
    <w:rsid w:val="00103FDA"/>
    <w:rsid w:val="0010401E"/>
    <w:rsid w:val="00104199"/>
    <w:rsid w:val="001041DA"/>
    <w:rsid w:val="001041FE"/>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7EE"/>
    <w:rsid w:val="001057F7"/>
    <w:rsid w:val="0010588B"/>
    <w:rsid w:val="001059B5"/>
    <w:rsid w:val="001059D8"/>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321"/>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9EF"/>
    <w:rsid w:val="00110B0F"/>
    <w:rsid w:val="00110B55"/>
    <w:rsid w:val="00110BE8"/>
    <w:rsid w:val="00110CCB"/>
    <w:rsid w:val="00110D6C"/>
    <w:rsid w:val="00110D86"/>
    <w:rsid w:val="00110DAD"/>
    <w:rsid w:val="00110E9E"/>
    <w:rsid w:val="00110EDD"/>
    <w:rsid w:val="00110FB5"/>
    <w:rsid w:val="00111059"/>
    <w:rsid w:val="0011106A"/>
    <w:rsid w:val="0011110C"/>
    <w:rsid w:val="001111A6"/>
    <w:rsid w:val="001111A7"/>
    <w:rsid w:val="001111BD"/>
    <w:rsid w:val="001112D3"/>
    <w:rsid w:val="001113B7"/>
    <w:rsid w:val="00111451"/>
    <w:rsid w:val="00111532"/>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A0F"/>
    <w:rsid w:val="00112A5C"/>
    <w:rsid w:val="00112AC1"/>
    <w:rsid w:val="00112B8F"/>
    <w:rsid w:val="00112BD9"/>
    <w:rsid w:val="00112C4C"/>
    <w:rsid w:val="00112E13"/>
    <w:rsid w:val="00112E43"/>
    <w:rsid w:val="00112EB9"/>
    <w:rsid w:val="00112FF2"/>
    <w:rsid w:val="001130C8"/>
    <w:rsid w:val="00113102"/>
    <w:rsid w:val="001131DA"/>
    <w:rsid w:val="00113219"/>
    <w:rsid w:val="001133E6"/>
    <w:rsid w:val="001134A9"/>
    <w:rsid w:val="001134B5"/>
    <w:rsid w:val="001134FB"/>
    <w:rsid w:val="00113513"/>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AB3"/>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4C1"/>
    <w:rsid w:val="00116528"/>
    <w:rsid w:val="001165F8"/>
    <w:rsid w:val="001167A5"/>
    <w:rsid w:val="001167B1"/>
    <w:rsid w:val="00116803"/>
    <w:rsid w:val="0011692B"/>
    <w:rsid w:val="001169FC"/>
    <w:rsid w:val="00116ABC"/>
    <w:rsid w:val="00116C92"/>
    <w:rsid w:val="00116CD3"/>
    <w:rsid w:val="00116CD7"/>
    <w:rsid w:val="00116CD9"/>
    <w:rsid w:val="00116CDC"/>
    <w:rsid w:val="00116F2F"/>
    <w:rsid w:val="00116FF9"/>
    <w:rsid w:val="0011700B"/>
    <w:rsid w:val="0011709D"/>
    <w:rsid w:val="001170DB"/>
    <w:rsid w:val="00117128"/>
    <w:rsid w:val="00117201"/>
    <w:rsid w:val="001174D1"/>
    <w:rsid w:val="00117581"/>
    <w:rsid w:val="001175C6"/>
    <w:rsid w:val="0011765C"/>
    <w:rsid w:val="001176E8"/>
    <w:rsid w:val="001176FD"/>
    <w:rsid w:val="001177AB"/>
    <w:rsid w:val="001177DF"/>
    <w:rsid w:val="00117848"/>
    <w:rsid w:val="0011784D"/>
    <w:rsid w:val="001178D5"/>
    <w:rsid w:val="001178E2"/>
    <w:rsid w:val="00117990"/>
    <w:rsid w:val="001179C4"/>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9FD"/>
    <w:rsid w:val="00120AD1"/>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E3"/>
    <w:rsid w:val="001215B5"/>
    <w:rsid w:val="00121628"/>
    <w:rsid w:val="0012164E"/>
    <w:rsid w:val="001216FB"/>
    <w:rsid w:val="0012171B"/>
    <w:rsid w:val="001217C5"/>
    <w:rsid w:val="0012181C"/>
    <w:rsid w:val="00121AAB"/>
    <w:rsid w:val="00121B2C"/>
    <w:rsid w:val="00121B95"/>
    <w:rsid w:val="00121BB6"/>
    <w:rsid w:val="00121C2A"/>
    <w:rsid w:val="00121C7D"/>
    <w:rsid w:val="00121D28"/>
    <w:rsid w:val="00121E2B"/>
    <w:rsid w:val="00121E41"/>
    <w:rsid w:val="00121E68"/>
    <w:rsid w:val="00121E96"/>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F7"/>
    <w:rsid w:val="00122E0F"/>
    <w:rsid w:val="00122E24"/>
    <w:rsid w:val="00122E54"/>
    <w:rsid w:val="00122E69"/>
    <w:rsid w:val="00122EDE"/>
    <w:rsid w:val="00122F76"/>
    <w:rsid w:val="001230F3"/>
    <w:rsid w:val="001231C8"/>
    <w:rsid w:val="001231DF"/>
    <w:rsid w:val="0012328D"/>
    <w:rsid w:val="00123292"/>
    <w:rsid w:val="001232DB"/>
    <w:rsid w:val="00123306"/>
    <w:rsid w:val="001233BE"/>
    <w:rsid w:val="001233F9"/>
    <w:rsid w:val="00123432"/>
    <w:rsid w:val="00123457"/>
    <w:rsid w:val="0012349F"/>
    <w:rsid w:val="001234F4"/>
    <w:rsid w:val="00123567"/>
    <w:rsid w:val="00123586"/>
    <w:rsid w:val="00123603"/>
    <w:rsid w:val="00123663"/>
    <w:rsid w:val="00123726"/>
    <w:rsid w:val="0012373A"/>
    <w:rsid w:val="00123797"/>
    <w:rsid w:val="00123958"/>
    <w:rsid w:val="001239A4"/>
    <w:rsid w:val="001239D2"/>
    <w:rsid w:val="001239EB"/>
    <w:rsid w:val="00123A21"/>
    <w:rsid w:val="00123A4F"/>
    <w:rsid w:val="00123CC5"/>
    <w:rsid w:val="00123CEF"/>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3CB"/>
    <w:rsid w:val="00124411"/>
    <w:rsid w:val="0012446D"/>
    <w:rsid w:val="001244D7"/>
    <w:rsid w:val="00124589"/>
    <w:rsid w:val="001245AC"/>
    <w:rsid w:val="00124677"/>
    <w:rsid w:val="0012473C"/>
    <w:rsid w:val="001247BB"/>
    <w:rsid w:val="001247ED"/>
    <w:rsid w:val="00124827"/>
    <w:rsid w:val="001248C1"/>
    <w:rsid w:val="001248E2"/>
    <w:rsid w:val="00124975"/>
    <w:rsid w:val="001249BE"/>
    <w:rsid w:val="00124A5C"/>
    <w:rsid w:val="00124A81"/>
    <w:rsid w:val="00124ACC"/>
    <w:rsid w:val="00124B49"/>
    <w:rsid w:val="00124C4E"/>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B8"/>
    <w:rsid w:val="001257F8"/>
    <w:rsid w:val="00125874"/>
    <w:rsid w:val="00125913"/>
    <w:rsid w:val="0012595B"/>
    <w:rsid w:val="001259A5"/>
    <w:rsid w:val="00125A64"/>
    <w:rsid w:val="00125CD7"/>
    <w:rsid w:val="00125D0D"/>
    <w:rsid w:val="00125D23"/>
    <w:rsid w:val="00125D55"/>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83"/>
    <w:rsid w:val="00126EA0"/>
    <w:rsid w:val="00126F1B"/>
    <w:rsid w:val="00126F22"/>
    <w:rsid w:val="00127073"/>
    <w:rsid w:val="0012708A"/>
    <w:rsid w:val="00127123"/>
    <w:rsid w:val="0012714F"/>
    <w:rsid w:val="001272DF"/>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41"/>
    <w:rsid w:val="00127D61"/>
    <w:rsid w:val="00127EA6"/>
    <w:rsid w:val="00127F12"/>
    <w:rsid w:val="00127F1B"/>
    <w:rsid w:val="00127F24"/>
    <w:rsid w:val="00127FB0"/>
    <w:rsid w:val="0013001F"/>
    <w:rsid w:val="001301E8"/>
    <w:rsid w:val="00130201"/>
    <w:rsid w:val="00130257"/>
    <w:rsid w:val="001302F4"/>
    <w:rsid w:val="00130346"/>
    <w:rsid w:val="001304E0"/>
    <w:rsid w:val="00130559"/>
    <w:rsid w:val="001305B9"/>
    <w:rsid w:val="0013066C"/>
    <w:rsid w:val="001308BB"/>
    <w:rsid w:val="001309D3"/>
    <w:rsid w:val="00130A4B"/>
    <w:rsid w:val="00130A4D"/>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D4"/>
    <w:rsid w:val="00131712"/>
    <w:rsid w:val="0013176D"/>
    <w:rsid w:val="001317BC"/>
    <w:rsid w:val="001318F7"/>
    <w:rsid w:val="0013194E"/>
    <w:rsid w:val="0013198C"/>
    <w:rsid w:val="0013198E"/>
    <w:rsid w:val="001319B0"/>
    <w:rsid w:val="001319BC"/>
    <w:rsid w:val="001319C7"/>
    <w:rsid w:val="00131AF8"/>
    <w:rsid w:val="00131B2C"/>
    <w:rsid w:val="00131D0B"/>
    <w:rsid w:val="00131D9C"/>
    <w:rsid w:val="00131E0B"/>
    <w:rsid w:val="00131EF6"/>
    <w:rsid w:val="00131FEC"/>
    <w:rsid w:val="0013207B"/>
    <w:rsid w:val="0013211E"/>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435"/>
    <w:rsid w:val="00135525"/>
    <w:rsid w:val="0013575B"/>
    <w:rsid w:val="00135910"/>
    <w:rsid w:val="00135966"/>
    <w:rsid w:val="00135991"/>
    <w:rsid w:val="00135A01"/>
    <w:rsid w:val="00135A47"/>
    <w:rsid w:val="00135B47"/>
    <w:rsid w:val="00135B6B"/>
    <w:rsid w:val="00135BD3"/>
    <w:rsid w:val="00135C1B"/>
    <w:rsid w:val="00135CDB"/>
    <w:rsid w:val="00135D40"/>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26E"/>
    <w:rsid w:val="001402C2"/>
    <w:rsid w:val="001402FD"/>
    <w:rsid w:val="001403EE"/>
    <w:rsid w:val="0014061D"/>
    <w:rsid w:val="00140735"/>
    <w:rsid w:val="00140794"/>
    <w:rsid w:val="001407F7"/>
    <w:rsid w:val="00140832"/>
    <w:rsid w:val="0014083D"/>
    <w:rsid w:val="0014086A"/>
    <w:rsid w:val="00140992"/>
    <w:rsid w:val="0014099E"/>
    <w:rsid w:val="00140B1F"/>
    <w:rsid w:val="00140B49"/>
    <w:rsid w:val="00140B9C"/>
    <w:rsid w:val="00140BE5"/>
    <w:rsid w:val="00140C40"/>
    <w:rsid w:val="00140CB9"/>
    <w:rsid w:val="00140CFE"/>
    <w:rsid w:val="00140D2C"/>
    <w:rsid w:val="00140D72"/>
    <w:rsid w:val="00140F26"/>
    <w:rsid w:val="00140F6A"/>
    <w:rsid w:val="00140FFB"/>
    <w:rsid w:val="00141096"/>
    <w:rsid w:val="00141151"/>
    <w:rsid w:val="001412DE"/>
    <w:rsid w:val="001412ED"/>
    <w:rsid w:val="00141305"/>
    <w:rsid w:val="001413D3"/>
    <w:rsid w:val="001413F1"/>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2029"/>
    <w:rsid w:val="0014202B"/>
    <w:rsid w:val="001420A5"/>
    <w:rsid w:val="001420C3"/>
    <w:rsid w:val="0014220A"/>
    <w:rsid w:val="00142246"/>
    <w:rsid w:val="00142476"/>
    <w:rsid w:val="001424DC"/>
    <w:rsid w:val="001425B1"/>
    <w:rsid w:val="001425FC"/>
    <w:rsid w:val="001426C8"/>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44"/>
    <w:rsid w:val="00144CDF"/>
    <w:rsid w:val="00144D25"/>
    <w:rsid w:val="00144D32"/>
    <w:rsid w:val="00144D3F"/>
    <w:rsid w:val="00144DDF"/>
    <w:rsid w:val="00144E40"/>
    <w:rsid w:val="00144E4A"/>
    <w:rsid w:val="00144E56"/>
    <w:rsid w:val="00144E9E"/>
    <w:rsid w:val="00144EEC"/>
    <w:rsid w:val="00145020"/>
    <w:rsid w:val="00145109"/>
    <w:rsid w:val="001451FB"/>
    <w:rsid w:val="0014526F"/>
    <w:rsid w:val="00145287"/>
    <w:rsid w:val="0014529F"/>
    <w:rsid w:val="001452B1"/>
    <w:rsid w:val="00145392"/>
    <w:rsid w:val="001454FD"/>
    <w:rsid w:val="0014550D"/>
    <w:rsid w:val="001455D6"/>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F5"/>
    <w:rsid w:val="0015043D"/>
    <w:rsid w:val="00150482"/>
    <w:rsid w:val="0015048D"/>
    <w:rsid w:val="00150509"/>
    <w:rsid w:val="001505AD"/>
    <w:rsid w:val="00150683"/>
    <w:rsid w:val="001506A4"/>
    <w:rsid w:val="00150839"/>
    <w:rsid w:val="001508EE"/>
    <w:rsid w:val="0015091C"/>
    <w:rsid w:val="00150921"/>
    <w:rsid w:val="00150935"/>
    <w:rsid w:val="00150970"/>
    <w:rsid w:val="00150B0D"/>
    <w:rsid w:val="00150C7E"/>
    <w:rsid w:val="00150CB7"/>
    <w:rsid w:val="00150CD5"/>
    <w:rsid w:val="00150D21"/>
    <w:rsid w:val="00150E5A"/>
    <w:rsid w:val="00150E64"/>
    <w:rsid w:val="00150F29"/>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93"/>
    <w:rsid w:val="00157E17"/>
    <w:rsid w:val="00160019"/>
    <w:rsid w:val="001600E8"/>
    <w:rsid w:val="00160175"/>
    <w:rsid w:val="0016017D"/>
    <w:rsid w:val="0016025D"/>
    <w:rsid w:val="0016034E"/>
    <w:rsid w:val="0016034F"/>
    <w:rsid w:val="00160383"/>
    <w:rsid w:val="001603DF"/>
    <w:rsid w:val="0016061F"/>
    <w:rsid w:val="0016065C"/>
    <w:rsid w:val="00160660"/>
    <w:rsid w:val="00160806"/>
    <w:rsid w:val="0016081D"/>
    <w:rsid w:val="00160828"/>
    <w:rsid w:val="0016084B"/>
    <w:rsid w:val="001608E3"/>
    <w:rsid w:val="001608F7"/>
    <w:rsid w:val="0016090D"/>
    <w:rsid w:val="001609E3"/>
    <w:rsid w:val="00160A02"/>
    <w:rsid w:val="00160B21"/>
    <w:rsid w:val="00160D7C"/>
    <w:rsid w:val="00160D81"/>
    <w:rsid w:val="00160DE0"/>
    <w:rsid w:val="00160E0E"/>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F"/>
    <w:rsid w:val="00164D57"/>
    <w:rsid w:val="00164D58"/>
    <w:rsid w:val="00164D5A"/>
    <w:rsid w:val="00164DB3"/>
    <w:rsid w:val="00164DCB"/>
    <w:rsid w:val="00164DE5"/>
    <w:rsid w:val="00164E5D"/>
    <w:rsid w:val="00164EAB"/>
    <w:rsid w:val="00164EAC"/>
    <w:rsid w:val="00164F32"/>
    <w:rsid w:val="00164F79"/>
    <w:rsid w:val="001650A6"/>
    <w:rsid w:val="001652C1"/>
    <w:rsid w:val="00165308"/>
    <w:rsid w:val="0016535B"/>
    <w:rsid w:val="00165398"/>
    <w:rsid w:val="00165491"/>
    <w:rsid w:val="00165619"/>
    <w:rsid w:val="0016561E"/>
    <w:rsid w:val="001656C8"/>
    <w:rsid w:val="00165738"/>
    <w:rsid w:val="0016573E"/>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28F"/>
    <w:rsid w:val="00167397"/>
    <w:rsid w:val="001673B1"/>
    <w:rsid w:val="00167485"/>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7070"/>
    <w:rsid w:val="0017716D"/>
    <w:rsid w:val="00177182"/>
    <w:rsid w:val="0017723E"/>
    <w:rsid w:val="0017729C"/>
    <w:rsid w:val="00177425"/>
    <w:rsid w:val="0017743F"/>
    <w:rsid w:val="00177442"/>
    <w:rsid w:val="00177443"/>
    <w:rsid w:val="0017746C"/>
    <w:rsid w:val="00177485"/>
    <w:rsid w:val="00177495"/>
    <w:rsid w:val="001774E8"/>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7E3"/>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C5"/>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60"/>
    <w:rsid w:val="00182B7E"/>
    <w:rsid w:val="00182B9D"/>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F2"/>
    <w:rsid w:val="00183834"/>
    <w:rsid w:val="00183895"/>
    <w:rsid w:val="00183A19"/>
    <w:rsid w:val="00183A63"/>
    <w:rsid w:val="00183AD8"/>
    <w:rsid w:val="00183B78"/>
    <w:rsid w:val="00183C93"/>
    <w:rsid w:val="00183C98"/>
    <w:rsid w:val="00183D40"/>
    <w:rsid w:val="00183E24"/>
    <w:rsid w:val="00183EB1"/>
    <w:rsid w:val="00183F13"/>
    <w:rsid w:val="00183F20"/>
    <w:rsid w:val="0018401E"/>
    <w:rsid w:val="0018405A"/>
    <w:rsid w:val="00184066"/>
    <w:rsid w:val="001840B3"/>
    <w:rsid w:val="001840D3"/>
    <w:rsid w:val="00184231"/>
    <w:rsid w:val="001842AF"/>
    <w:rsid w:val="001842C7"/>
    <w:rsid w:val="00184336"/>
    <w:rsid w:val="00184396"/>
    <w:rsid w:val="001843F1"/>
    <w:rsid w:val="00184400"/>
    <w:rsid w:val="0018440C"/>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297"/>
    <w:rsid w:val="001853B6"/>
    <w:rsid w:val="00185416"/>
    <w:rsid w:val="001854BA"/>
    <w:rsid w:val="00185509"/>
    <w:rsid w:val="0018563F"/>
    <w:rsid w:val="00185688"/>
    <w:rsid w:val="0018572D"/>
    <w:rsid w:val="0018573D"/>
    <w:rsid w:val="001857B1"/>
    <w:rsid w:val="001858FD"/>
    <w:rsid w:val="00185910"/>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F5F"/>
    <w:rsid w:val="0018701F"/>
    <w:rsid w:val="00187099"/>
    <w:rsid w:val="001870DD"/>
    <w:rsid w:val="0018722E"/>
    <w:rsid w:val="00187264"/>
    <w:rsid w:val="0018749A"/>
    <w:rsid w:val="00187505"/>
    <w:rsid w:val="0018753B"/>
    <w:rsid w:val="001875B8"/>
    <w:rsid w:val="001875F9"/>
    <w:rsid w:val="0018780C"/>
    <w:rsid w:val="001878B8"/>
    <w:rsid w:val="001878EE"/>
    <w:rsid w:val="00187909"/>
    <w:rsid w:val="00187AB1"/>
    <w:rsid w:val="00187B22"/>
    <w:rsid w:val="00187CB5"/>
    <w:rsid w:val="00187D07"/>
    <w:rsid w:val="00187D19"/>
    <w:rsid w:val="00187D47"/>
    <w:rsid w:val="00187D86"/>
    <w:rsid w:val="00187DAE"/>
    <w:rsid w:val="00187E2B"/>
    <w:rsid w:val="00187E37"/>
    <w:rsid w:val="00187F39"/>
    <w:rsid w:val="00187F9D"/>
    <w:rsid w:val="00187FEE"/>
    <w:rsid w:val="0019006B"/>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6"/>
    <w:rsid w:val="00193C25"/>
    <w:rsid w:val="00193C48"/>
    <w:rsid w:val="00193C62"/>
    <w:rsid w:val="00193CE4"/>
    <w:rsid w:val="00193D5A"/>
    <w:rsid w:val="00193DEB"/>
    <w:rsid w:val="00193E3A"/>
    <w:rsid w:val="00193E46"/>
    <w:rsid w:val="00193E5D"/>
    <w:rsid w:val="00193F60"/>
    <w:rsid w:val="00193FA5"/>
    <w:rsid w:val="0019415E"/>
    <w:rsid w:val="001941A2"/>
    <w:rsid w:val="001941B1"/>
    <w:rsid w:val="001941B8"/>
    <w:rsid w:val="00194203"/>
    <w:rsid w:val="00194220"/>
    <w:rsid w:val="001942ED"/>
    <w:rsid w:val="0019442D"/>
    <w:rsid w:val="001944D4"/>
    <w:rsid w:val="001944EE"/>
    <w:rsid w:val="00194583"/>
    <w:rsid w:val="00194605"/>
    <w:rsid w:val="001946C3"/>
    <w:rsid w:val="001946DA"/>
    <w:rsid w:val="001946F0"/>
    <w:rsid w:val="001947B0"/>
    <w:rsid w:val="00194818"/>
    <w:rsid w:val="00194833"/>
    <w:rsid w:val="0019487D"/>
    <w:rsid w:val="001948D8"/>
    <w:rsid w:val="00194983"/>
    <w:rsid w:val="00194A12"/>
    <w:rsid w:val="00194BBF"/>
    <w:rsid w:val="00194C22"/>
    <w:rsid w:val="00194C76"/>
    <w:rsid w:val="00194CB1"/>
    <w:rsid w:val="00194CD9"/>
    <w:rsid w:val="00194D04"/>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794"/>
    <w:rsid w:val="001A07DF"/>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57D"/>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972"/>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96"/>
    <w:rsid w:val="001A7EA6"/>
    <w:rsid w:val="001A7F89"/>
    <w:rsid w:val="001B0158"/>
    <w:rsid w:val="001B0199"/>
    <w:rsid w:val="001B0286"/>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B47"/>
    <w:rsid w:val="001B1C28"/>
    <w:rsid w:val="001B1C2C"/>
    <w:rsid w:val="001B1C58"/>
    <w:rsid w:val="001B1D31"/>
    <w:rsid w:val="001B1D4F"/>
    <w:rsid w:val="001B1DF5"/>
    <w:rsid w:val="001B1E67"/>
    <w:rsid w:val="001B1F35"/>
    <w:rsid w:val="001B1FD4"/>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D0"/>
    <w:rsid w:val="001B260E"/>
    <w:rsid w:val="001B268D"/>
    <w:rsid w:val="001B26D3"/>
    <w:rsid w:val="001B272F"/>
    <w:rsid w:val="001B2730"/>
    <w:rsid w:val="001B273F"/>
    <w:rsid w:val="001B27D9"/>
    <w:rsid w:val="001B282F"/>
    <w:rsid w:val="001B292A"/>
    <w:rsid w:val="001B2993"/>
    <w:rsid w:val="001B2B2D"/>
    <w:rsid w:val="001B2BD3"/>
    <w:rsid w:val="001B2C8C"/>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29D"/>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8F7"/>
    <w:rsid w:val="001B69AA"/>
    <w:rsid w:val="001B69E6"/>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0F"/>
    <w:rsid w:val="001C01D2"/>
    <w:rsid w:val="001C0205"/>
    <w:rsid w:val="001C02B8"/>
    <w:rsid w:val="001C034E"/>
    <w:rsid w:val="001C040C"/>
    <w:rsid w:val="001C046B"/>
    <w:rsid w:val="001C04E2"/>
    <w:rsid w:val="001C0514"/>
    <w:rsid w:val="001C053B"/>
    <w:rsid w:val="001C0553"/>
    <w:rsid w:val="001C057A"/>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3A"/>
    <w:rsid w:val="001C18DB"/>
    <w:rsid w:val="001C1984"/>
    <w:rsid w:val="001C1A4E"/>
    <w:rsid w:val="001C1B2F"/>
    <w:rsid w:val="001C1DC0"/>
    <w:rsid w:val="001C1E6A"/>
    <w:rsid w:val="001C1F54"/>
    <w:rsid w:val="001C1FD7"/>
    <w:rsid w:val="001C2014"/>
    <w:rsid w:val="001C2021"/>
    <w:rsid w:val="001C20CD"/>
    <w:rsid w:val="001C220C"/>
    <w:rsid w:val="001C229A"/>
    <w:rsid w:val="001C2328"/>
    <w:rsid w:val="001C23CB"/>
    <w:rsid w:val="001C2401"/>
    <w:rsid w:val="001C240E"/>
    <w:rsid w:val="001C2462"/>
    <w:rsid w:val="001C24EA"/>
    <w:rsid w:val="001C25BB"/>
    <w:rsid w:val="001C2667"/>
    <w:rsid w:val="001C271C"/>
    <w:rsid w:val="001C27A9"/>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D7"/>
    <w:rsid w:val="001C3A0D"/>
    <w:rsid w:val="001C3A3F"/>
    <w:rsid w:val="001C3B7E"/>
    <w:rsid w:val="001C3C6E"/>
    <w:rsid w:val="001C3C8C"/>
    <w:rsid w:val="001C3CCD"/>
    <w:rsid w:val="001C3D73"/>
    <w:rsid w:val="001C3DA4"/>
    <w:rsid w:val="001C3E3D"/>
    <w:rsid w:val="001C3F37"/>
    <w:rsid w:val="001C3F91"/>
    <w:rsid w:val="001C3FB0"/>
    <w:rsid w:val="001C3FB2"/>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142"/>
    <w:rsid w:val="001C518E"/>
    <w:rsid w:val="001C5212"/>
    <w:rsid w:val="001C527D"/>
    <w:rsid w:val="001C52ED"/>
    <w:rsid w:val="001C53C7"/>
    <w:rsid w:val="001C543A"/>
    <w:rsid w:val="001C54CF"/>
    <w:rsid w:val="001C5507"/>
    <w:rsid w:val="001C5539"/>
    <w:rsid w:val="001C5559"/>
    <w:rsid w:val="001C5580"/>
    <w:rsid w:val="001C55EA"/>
    <w:rsid w:val="001C5749"/>
    <w:rsid w:val="001C57BF"/>
    <w:rsid w:val="001C57F6"/>
    <w:rsid w:val="001C584B"/>
    <w:rsid w:val="001C5871"/>
    <w:rsid w:val="001C58AE"/>
    <w:rsid w:val="001C5B0A"/>
    <w:rsid w:val="001C5B4B"/>
    <w:rsid w:val="001C5B8B"/>
    <w:rsid w:val="001C5BFB"/>
    <w:rsid w:val="001C5C19"/>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6CF"/>
    <w:rsid w:val="001C6812"/>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BB0"/>
    <w:rsid w:val="001C6C57"/>
    <w:rsid w:val="001C6C7C"/>
    <w:rsid w:val="001C6D88"/>
    <w:rsid w:val="001C6DAB"/>
    <w:rsid w:val="001C6DF4"/>
    <w:rsid w:val="001C6EF7"/>
    <w:rsid w:val="001C6FA1"/>
    <w:rsid w:val="001C7014"/>
    <w:rsid w:val="001C70C0"/>
    <w:rsid w:val="001C738D"/>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5E7"/>
    <w:rsid w:val="001D068B"/>
    <w:rsid w:val="001D0693"/>
    <w:rsid w:val="001D0744"/>
    <w:rsid w:val="001D0851"/>
    <w:rsid w:val="001D089E"/>
    <w:rsid w:val="001D094F"/>
    <w:rsid w:val="001D0B16"/>
    <w:rsid w:val="001D0B5A"/>
    <w:rsid w:val="001D0B69"/>
    <w:rsid w:val="001D0E20"/>
    <w:rsid w:val="001D0EE0"/>
    <w:rsid w:val="001D0F31"/>
    <w:rsid w:val="001D0F36"/>
    <w:rsid w:val="001D0F4A"/>
    <w:rsid w:val="001D0FB6"/>
    <w:rsid w:val="001D0FE0"/>
    <w:rsid w:val="001D10F3"/>
    <w:rsid w:val="001D112B"/>
    <w:rsid w:val="001D1189"/>
    <w:rsid w:val="001D11D0"/>
    <w:rsid w:val="001D1214"/>
    <w:rsid w:val="001D124D"/>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5D"/>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0"/>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40"/>
    <w:rsid w:val="001D5ABA"/>
    <w:rsid w:val="001D5B2C"/>
    <w:rsid w:val="001D5B96"/>
    <w:rsid w:val="001D5BA4"/>
    <w:rsid w:val="001D5BAF"/>
    <w:rsid w:val="001D5BC6"/>
    <w:rsid w:val="001D5C8E"/>
    <w:rsid w:val="001D5D2E"/>
    <w:rsid w:val="001D5D4E"/>
    <w:rsid w:val="001D5E13"/>
    <w:rsid w:val="001D5ED1"/>
    <w:rsid w:val="001D5FBB"/>
    <w:rsid w:val="001D600E"/>
    <w:rsid w:val="001D6060"/>
    <w:rsid w:val="001D606B"/>
    <w:rsid w:val="001D6155"/>
    <w:rsid w:val="001D6216"/>
    <w:rsid w:val="001D6293"/>
    <w:rsid w:val="001D62B2"/>
    <w:rsid w:val="001D62D7"/>
    <w:rsid w:val="001D6361"/>
    <w:rsid w:val="001D63BA"/>
    <w:rsid w:val="001D6404"/>
    <w:rsid w:val="001D6444"/>
    <w:rsid w:val="001D64CB"/>
    <w:rsid w:val="001D6550"/>
    <w:rsid w:val="001D6586"/>
    <w:rsid w:val="001D65A7"/>
    <w:rsid w:val="001D67A5"/>
    <w:rsid w:val="001D67CF"/>
    <w:rsid w:val="001D68B9"/>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AEA"/>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D0"/>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8F"/>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470"/>
    <w:rsid w:val="001E5604"/>
    <w:rsid w:val="001E5610"/>
    <w:rsid w:val="001E561F"/>
    <w:rsid w:val="001E5620"/>
    <w:rsid w:val="001E566B"/>
    <w:rsid w:val="001E567B"/>
    <w:rsid w:val="001E5691"/>
    <w:rsid w:val="001E56AB"/>
    <w:rsid w:val="001E585F"/>
    <w:rsid w:val="001E5874"/>
    <w:rsid w:val="001E5906"/>
    <w:rsid w:val="001E594E"/>
    <w:rsid w:val="001E5990"/>
    <w:rsid w:val="001E59F7"/>
    <w:rsid w:val="001E5AC9"/>
    <w:rsid w:val="001E5AFF"/>
    <w:rsid w:val="001E5B31"/>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15"/>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83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6F"/>
    <w:rsid w:val="001F7FFB"/>
    <w:rsid w:val="002000EC"/>
    <w:rsid w:val="00200203"/>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A8"/>
    <w:rsid w:val="00205BEE"/>
    <w:rsid w:val="00205C54"/>
    <w:rsid w:val="00205C6E"/>
    <w:rsid w:val="00205C93"/>
    <w:rsid w:val="00205D8E"/>
    <w:rsid w:val="00205E5E"/>
    <w:rsid w:val="00205EF0"/>
    <w:rsid w:val="00205F37"/>
    <w:rsid w:val="00205FC1"/>
    <w:rsid w:val="00206125"/>
    <w:rsid w:val="002061E3"/>
    <w:rsid w:val="002061F1"/>
    <w:rsid w:val="00206236"/>
    <w:rsid w:val="00206266"/>
    <w:rsid w:val="002062A3"/>
    <w:rsid w:val="002062F6"/>
    <w:rsid w:val="002063A9"/>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F1"/>
    <w:rsid w:val="00207BD4"/>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D6"/>
    <w:rsid w:val="0021443A"/>
    <w:rsid w:val="00214594"/>
    <w:rsid w:val="002146FE"/>
    <w:rsid w:val="00214802"/>
    <w:rsid w:val="0021491C"/>
    <w:rsid w:val="0021491E"/>
    <w:rsid w:val="0021492A"/>
    <w:rsid w:val="002149E6"/>
    <w:rsid w:val="00214A31"/>
    <w:rsid w:val="00214B53"/>
    <w:rsid w:val="00214BA4"/>
    <w:rsid w:val="00214BB8"/>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F74"/>
    <w:rsid w:val="00216FE3"/>
    <w:rsid w:val="00217015"/>
    <w:rsid w:val="00217064"/>
    <w:rsid w:val="002171F8"/>
    <w:rsid w:val="00217264"/>
    <w:rsid w:val="00217288"/>
    <w:rsid w:val="002172BF"/>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E1"/>
    <w:rsid w:val="00217BFC"/>
    <w:rsid w:val="00217E34"/>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6C"/>
    <w:rsid w:val="002207DB"/>
    <w:rsid w:val="002207F5"/>
    <w:rsid w:val="00220801"/>
    <w:rsid w:val="00220858"/>
    <w:rsid w:val="0022089A"/>
    <w:rsid w:val="002208B5"/>
    <w:rsid w:val="002208BA"/>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12A"/>
    <w:rsid w:val="00223195"/>
    <w:rsid w:val="002231C7"/>
    <w:rsid w:val="002231FC"/>
    <w:rsid w:val="00223215"/>
    <w:rsid w:val="00223422"/>
    <w:rsid w:val="00223462"/>
    <w:rsid w:val="002235FA"/>
    <w:rsid w:val="00223661"/>
    <w:rsid w:val="002236AA"/>
    <w:rsid w:val="00223727"/>
    <w:rsid w:val="0022387D"/>
    <w:rsid w:val="002238A4"/>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C50"/>
    <w:rsid w:val="00225DA3"/>
    <w:rsid w:val="00225DBA"/>
    <w:rsid w:val="00225DE4"/>
    <w:rsid w:val="00225DF9"/>
    <w:rsid w:val="00225E7C"/>
    <w:rsid w:val="00225F73"/>
    <w:rsid w:val="0022600F"/>
    <w:rsid w:val="002261AC"/>
    <w:rsid w:val="002263A5"/>
    <w:rsid w:val="002263CD"/>
    <w:rsid w:val="00226411"/>
    <w:rsid w:val="00226461"/>
    <w:rsid w:val="00226491"/>
    <w:rsid w:val="00226535"/>
    <w:rsid w:val="0022655F"/>
    <w:rsid w:val="002265CE"/>
    <w:rsid w:val="00226610"/>
    <w:rsid w:val="00226625"/>
    <w:rsid w:val="002266CE"/>
    <w:rsid w:val="002266DA"/>
    <w:rsid w:val="00226713"/>
    <w:rsid w:val="00226732"/>
    <w:rsid w:val="00226807"/>
    <w:rsid w:val="00226812"/>
    <w:rsid w:val="00226822"/>
    <w:rsid w:val="0022690D"/>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1D"/>
    <w:rsid w:val="0023006B"/>
    <w:rsid w:val="00230235"/>
    <w:rsid w:val="00230270"/>
    <w:rsid w:val="002302F4"/>
    <w:rsid w:val="002303C1"/>
    <w:rsid w:val="0023040B"/>
    <w:rsid w:val="00230464"/>
    <w:rsid w:val="00230478"/>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0C0"/>
    <w:rsid w:val="0023111A"/>
    <w:rsid w:val="00231177"/>
    <w:rsid w:val="00231195"/>
    <w:rsid w:val="002311FA"/>
    <w:rsid w:val="0023120B"/>
    <w:rsid w:val="0023135A"/>
    <w:rsid w:val="002313B3"/>
    <w:rsid w:val="002313E2"/>
    <w:rsid w:val="0023142C"/>
    <w:rsid w:val="00231537"/>
    <w:rsid w:val="002315F0"/>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5B"/>
    <w:rsid w:val="00232E9B"/>
    <w:rsid w:val="00232F11"/>
    <w:rsid w:val="00232F81"/>
    <w:rsid w:val="00232FE6"/>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68"/>
    <w:rsid w:val="0023383B"/>
    <w:rsid w:val="002338C5"/>
    <w:rsid w:val="0023390F"/>
    <w:rsid w:val="00233915"/>
    <w:rsid w:val="00233961"/>
    <w:rsid w:val="00233A16"/>
    <w:rsid w:val="00233A65"/>
    <w:rsid w:val="00233A83"/>
    <w:rsid w:val="00233A92"/>
    <w:rsid w:val="00233B10"/>
    <w:rsid w:val="00233B35"/>
    <w:rsid w:val="00233C54"/>
    <w:rsid w:val="00233CA3"/>
    <w:rsid w:val="00233D89"/>
    <w:rsid w:val="00233DDB"/>
    <w:rsid w:val="00233EB4"/>
    <w:rsid w:val="00233EEA"/>
    <w:rsid w:val="00233FC7"/>
    <w:rsid w:val="00233FDC"/>
    <w:rsid w:val="002340EA"/>
    <w:rsid w:val="002341FE"/>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A8"/>
    <w:rsid w:val="00236C17"/>
    <w:rsid w:val="00236C3D"/>
    <w:rsid w:val="00236CE3"/>
    <w:rsid w:val="00236D36"/>
    <w:rsid w:val="00236DFA"/>
    <w:rsid w:val="00236E1D"/>
    <w:rsid w:val="00236EE6"/>
    <w:rsid w:val="00236EF1"/>
    <w:rsid w:val="00236EFE"/>
    <w:rsid w:val="0023703E"/>
    <w:rsid w:val="00237157"/>
    <w:rsid w:val="00237395"/>
    <w:rsid w:val="002374AD"/>
    <w:rsid w:val="002374B5"/>
    <w:rsid w:val="002374CE"/>
    <w:rsid w:val="002375D8"/>
    <w:rsid w:val="002376A4"/>
    <w:rsid w:val="0023776A"/>
    <w:rsid w:val="0023780C"/>
    <w:rsid w:val="00237834"/>
    <w:rsid w:val="00237922"/>
    <w:rsid w:val="0023799D"/>
    <w:rsid w:val="00237B29"/>
    <w:rsid w:val="00237B43"/>
    <w:rsid w:val="00237B6B"/>
    <w:rsid w:val="00237B8A"/>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DB"/>
    <w:rsid w:val="00240731"/>
    <w:rsid w:val="0024078C"/>
    <w:rsid w:val="002407B7"/>
    <w:rsid w:val="002407CA"/>
    <w:rsid w:val="00240B30"/>
    <w:rsid w:val="00240BA0"/>
    <w:rsid w:val="00240BDA"/>
    <w:rsid w:val="00240CE8"/>
    <w:rsid w:val="00240D13"/>
    <w:rsid w:val="00240D87"/>
    <w:rsid w:val="00240D91"/>
    <w:rsid w:val="00240E46"/>
    <w:rsid w:val="00240E97"/>
    <w:rsid w:val="00240EDB"/>
    <w:rsid w:val="00240EEB"/>
    <w:rsid w:val="00240FB2"/>
    <w:rsid w:val="00240FD1"/>
    <w:rsid w:val="00240FD9"/>
    <w:rsid w:val="00241042"/>
    <w:rsid w:val="0024121E"/>
    <w:rsid w:val="0024123C"/>
    <w:rsid w:val="0024123D"/>
    <w:rsid w:val="0024129F"/>
    <w:rsid w:val="002414E0"/>
    <w:rsid w:val="002416DC"/>
    <w:rsid w:val="002417FF"/>
    <w:rsid w:val="0024183E"/>
    <w:rsid w:val="0024197B"/>
    <w:rsid w:val="002419EC"/>
    <w:rsid w:val="00241A19"/>
    <w:rsid w:val="00241C09"/>
    <w:rsid w:val="00241C12"/>
    <w:rsid w:val="00241CF4"/>
    <w:rsid w:val="00241D71"/>
    <w:rsid w:val="002420B8"/>
    <w:rsid w:val="002420F1"/>
    <w:rsid w:val="002421A3"/>
    <w:rsid w:val="002422B4"/>
    <w:rsid w:val="00242325"/>
    <w:rsid w:val="0024242C"/>
    <w:rsid w:val="0024253E"/>
    <w:rsid w:val="00242666"/>
    <w:rsid w:val="002426D7"/>
    <w:rsid w:val="00242813"/>
    <w:rsid w:val="00242825"/>
    <w:rsid w:val="00242881"/>
    <w:rsid w:val="002428B0"/>
    <w:rsid w:val="00242B0A"/>
    <w:rsid w:val="00242B0F"/>
    <w:rsid w:val="00242B82"/>
    <w:rsid w:val="00242C44"/>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AE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AB"/>
    <w:rsid w:val="002515DA"/>
    <w:rsid w:val="00251688"/>
    <w:rsid w:val="00251730"/>
    <w:rsid w:val="00251741"/>
    <w:rsid w:val="002517B8"/>
    <w:rsid w:val="00251809"/>
    <w:rsid w:val="00251925"/>
    <w:rsid w:val="00251A75"/>
    <w:rsid w:val="00251A9A"/>
    <w:rsid w:val="00251BB9"/>
    <w:rsid w:val="00251BC3"/>
    <w:rsid w:val="00251BF7"/>
    <w:rsid w:val="00251BFD"/>
    <w:rsid w:val="00251C41"/>
    <w:rsid w:val="00251DA5"/>
    <w:rsid w:val="00251E21"/>
    <w:rsid w:val="00251F59"/>
    <w:rsid w:val="0025207B"/>
    <w:rsid w:val="002520A7"/>
    <w:rsid w:val="002520B7"/>
    <w:rsid w:val="0025221E"/>
    <w:rsid w:val="0025226C"/>
    <w:rsid w:val="002522AF"/>
    <w:rsid w:val="002524B5"/>
    <w:rsid w:val="002524B9"/>
    <w:rsid w:val="00252515"/>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E6"/>
    <w:rsid w:val="002552FE"/>
    <w:rsid w:val="002553D7"/>
    <w:rsid w:val="00255499"/>
    <w:rsid w:val="002555BD"/>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196"/>
    <w:rsid w:val="00256351"/>
    <w:rsid w:val="00256391"/>
    <w:rsid w:val="00256576"/>
    <w:rsid w:val="0025670D"/>
    <w:rsid w:val="002567CD"/>
    <w:rsid w:val="002569B6"/>
    <w:rsid w:val="00256A04"/>
    <w:rsid w:val="00256A3F"/>
    <w:rsid w:val="00256ABA"/>
    <w:rsid w:val="00256B3C"/>
    <w:rsid w:val="00256BCB"/>
    <w:rsid w:val="00256CE4"/>
    <w:rsid w:val="00256D65"/>
    <w:rsid w:val="00256E63"/>
    <w:rsid w:val="00256EAC"/>
    <w:rsid w:val="00256EBC"/>
    <w:rsid w:val="00256F1A"/>
    <w:rsid w:val="0025702F"/>
    <w:rsid w:val="00257060"/>
    <w:rsid w:val="00257165"/>
    <w:rsid w:val="0025717B"/>
    <w:rsid w:val="00257257"/>
    <w:rsid w:val="00257389"/>
    <w:rsid w:val="002573A5"/>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4D"/>
    <w:rsid w:val="0026037F"/>
    <w:rsid w:val="00260380"/>
    <w:rsid w:val="002603DF"/>
    <w:rsid w:val="002604A2"/>
    <w:rsid w:val="00260580"/>
    <w:rsid w:val="00260615"/>
    <w:rsid w:val="00260681"/>
    <w:rsid w:val="002606B4"/>
    <w:rsid w:val="00260773"/>
    <w:rsid w:val="00260786"/>
    <w:rsid w:val="00260835"/>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54"/>
    <w:rsid w:val="00262EE2"/>
    <w:rsid w:val="00262F75"/>
    <w:rsid w:val="00262FD1"/>
    <w:rsid w:val="00262FDE"/>
    <w:rsid w:val="00263083"/>
    <w:rsid w:val="00263088"/>
    <w:rsid w:val="002630E9"/>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40B"/>
    <w:rsid w:val="00264419"/>
    <w:rsid w:val="0026443E"/>
    <w:rsid w:val="002644EC"/>
    <w:rsid w:val="0026458A"/>
    <w:rsid w:val="002645F0"/>
    <w:rsid w:val="00264701"/>
    <w:rsid w:val="0026481B"/>
    <w:rsid w:val="002648B2"/>
    <w:rsid w:val="0026491B"/>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5EF2"/>
    <w:rsid w:val="00266017"/>
    <w:rsid w:val="00266023"/>
    <w:rsid w:val="0026608D"/>
    <w:rsid w:val="002660E0"/>
    <w:rsid w:val="00266116"/>
    <w:rsid w:val="0026619D"/>
    <w:rsid w:val="002662D1"/>
    <w:rsid w:val="002663D9"/>
    <w:rsid w:val="002663FD"/>
    <w:rsid w:val="002667AB"/>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75"/>
    <w:rsid w:val="00270602"/>
    <w:rsid w:val="00270679"/>
    <w:rsid w:val="002706B7"/>
    <w:rsid w:val="0027075F"/>
    <w:rsid w:val="0027077B"/>
    <w:rsid w:val="0027086B"/>
    <w:rsid w:val="002708CF"/>
    <w:rsid w:val="0027098F"/>
    <w:rsid w:val="00270A2C"/>
    <w:rsid w:val="00270A32"/>
    <w:rsid w:val="00270B08"/>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1E"/>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E9B"/>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6AE"/>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AEE"/>
    <w:rsid w:val="00280B13"/>
    <w:rsid w:val="00280B8D"/>
    <w:rsid w:val="00280BB8"/>
    <w:rsid w:val="00280BCC"/>
    <w:rsid w:val="00280BF3"/>
    <w:rsid w:val="00280CB7"/>
    <w:rsid w:val="00280DD9"/>
    <w:rsid w:val="00280E51"/>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54"/>
    <w:rsid w:val="00281AB0"/>
    <w:rsid w:val="00281C9A"/>
    <w:rsid w:val="00281D12"/>
    <w:rsid w:val="00281DBC"/>
    <w:rsid w:val="00281DE5"/>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9C"/>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1AF"/>
    <w:rsid w:val="00286255"/>
    <w:rsid w:val="002863B4"/>
    <w:rsid w:val="00286405"/>
    <w:rsid w:val="002864D8"/>
    <w:rsid w:val="00286553"/>
    <w:rsid w:val="002865E5"/>
    <w:rsid w:val="00286617"/>
    <w:rsid w:val="002866CF"/>
    <w:rsid w:val="002868B2"/>
    <w:rsid w:val="002868FC"/>
    <w:rsid w:val="002869A1"/>
    <w:rsid w:val="00286B0B"/>
    <w:rsid w:val="00286B46"/>
    <w:rsid w:val="00286C33"/>
    <w:rsid w:val="00286C6B"/>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1F0"/>
    <w:rsid w:val="0029022B"/>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12"/>
    <w:rsid w:val="00292C9D"/>
    <w:rsid w:val="00292D04"/>
    <w:rsid w:val="00292D4A"/>
    <w:rsid w:val="00292E32"/>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83E"/>
    <w:rsid w:val="0029394E"/>
    <w:rsid w:val="00293959"/>
    <w:rsid w:val="0029397B"/>
    <w:rsid w:val="002939C5"/>
    <w:rsid w:val="002939E4"/>
    <w:rsid w:val="00293B42"/>
    <w:rsid w:val="00293BC2"/>
    <w:rsid w:val="00293D4B"/>
    <w:rsid w:val="00293D70"/>
    <w:rsid w:val="00293DC6"/>
    <w:rsid w:val="00293DCB"/>
    <w:rsid w:val="00293DCD"/>
    <w:rsid w:val="00293E0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50"/>
    <w:rsid w:val="002954C5"/>
    <w:rsid w:val="0029557A"/>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32"/>
    <w:rsid w:val="00296254"/>
    <w:rsid w:val="002962A0"/>
    <w:rsid w:val="002962CA"/>
    <w:rsid w:val="0029636A"/>
    <w:rsid w:val="00296399"/>
    <w:rsid w:val="00296467"/>
    <w:rsid w:val="002964DD"/>
    <w:rsid w:val="00296512"/>
    <w:rsid w:val="0029651A"/>
    <w:rsid w:val="00296548"/>
    <w:rsid w:val="002965DB"/>
    <w:rsid w:val="002966F1"/>
    <w:rsid w:val="00296852"/>
    <w:rsid w:val="0029696D"/>
    <w:rsid w:val="00296A72"/>
    <w:rsid w:val="00296AD8"/>
    <w:rsid w:val="00296ADE"/>
    <w:rsid w:val="00296B77"/>
    <w:rsid w:val="00296B8E"/>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5E"/>
    <w:rsid w:val="002A0B7A"/>
    <w:rsid w:val="002A0BF5"/>
    <w:rsid w:val="002A0BF7"/>
    <w:rsid w:val="002A0C73"/>
    <w:rsid w:val="002A0D52"/>
    <w:rsid w:val="002A0DF8"/>
    <w:rsid w:val="002A0F7F"/>
    <w:rsid w:val="002A1009"/>
    <w:rsid w:val="002A1028"/>
    <w:rsid w:val="002A1062"/>
    <w:rsid w:val="002A10ED"/>
    <w:rsid w:val="002A10F5"/>
    <w:rsid w:val="002A1113"/>
    <w:rsid w:val="002A1208"/>
    <w:rsid w:val="002A122E"/>
    <w:rsid w:val="002A1359"/>
    <w:rsid w:val="002A13C9"/>
    <w:rsid w:val="002A145A"/>
    <w:rsid w:val="002A150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9F4"/>
    <w:rsid w:val="002A2C47"/>
    <w:rsid w:val="002A2C81"/>
    <w:rsid w:val="002A2CE6"/>
    <w:rsid w:val="002A2F37"/>
    <w:rsid w:val="002A2F65"/>
    <w:rsid w:val="002A3021"/>
    <w:rsid w:val="002A309E"/>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CB"/>
    <w:rsid w:val="002A39DC"/>
    <w:rsid w:val="002A3B24"/>
    <w:rsid w:val="002A3B4C"/>
    <w:rsid w:val="002A3C09"/>
    <w:rsid w:val="002A3C1B"/>
    <w:rsid w:val="002A3D4E"/>
    <w:rsid w:val="002A3EFA"/>
    <w:rsid w:val="002A3F19"/>
    <w:rsid w:val="002A3F27"/>
    <w:rsid w:val="002A3F73"/>
    <w:rsid w:val="002A4001"/>
    <w:rsid w:val="002A40F2"/>
    <w:rsid w:val="002A426D"/>
    <w:rsid w:val="002A42D2"/>
    <w:rsid w:val="002A430A"/>
    <w:rsid w:val="002A4340"/>
    <w:rsid w:val="002A4364"/>
    <w:rsid w:val="002A43B3"/>
    <w:rsid w:val="002A459C"/>
    <w:rsid w:val="002A45A0"/>
    <w:rsid w:val="002A4632"/>
    <w:rsid w:val="002A4728"/>
    <w:rsid w:val="002A479C"/>
    <w:rsid w:val="002A4821"/>
    <w:rsid w:val="002A483B"/>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2F"/>
    <w:rsid w:val="002A68F5"/>
    <w:rsid w:val="002A6980"/>
    <w:rsid w:val="002A6A13"/>
    <w:rsid w:val="002A6A54"/>
    <w:rsid w:val="002A6AAE"/>
    <w:rsid w:val="002A6AD8"/>
    <w:rsid w:val="002A6B05"/>
    <w:rsid w:val="002A6B06"/>
    <w:rsid w:val="002A6B7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A48"/>
    <w:rsid w:val="002B0AE1"/>
    <w:rsid w:val="002B0B15"/>
    <w:rsid w:val="002B0CD6"/>
    <w:rsid w:val="002B0D53"/>
    <w:rsid w:val="002B0DB2"/>
    <w:rsid w:val="002B0DDB"/>
    <w:rsid w:val="002B0E7B"/>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B"/>
    <w:rsid w:val="002B2C4C"/>
    <w:rsid w:val="002B2CEA"/>
    <w:rsid w:val="002B2D7C"/>
    <w:rsid w:val="002B2D7F"/>
    <w:rsid w:val="002B2DBD"/>
    <w:rsid w:val="002B2DFF"/>
    <w:rsid w:val="002B2EB3"/>
    <w:rsid w:val="002B2EDB"/>
    <w:rsid w:val="002B2EE3"/>
    <w:rsid w:val="002B2FBC"/>
    <w:rsid w:val="002B3069"/>
    <w:rsid w:val="002B3122"/>
    <w:rsid w:val="002B31C0"/>
    <w:rsid w:val="002B3247"/>
    <w:rsid w:val="002B326F"/>
    <w:rsid w:val="002B3276"/>
    <w:rsid w:val="002B33E9"/>
    <w:rsid w:val="002B3566"/>
    <w:rsid w:val="002B3593"/>
    <w:rsid w:val="002B359E"/>
    <w:rsid w:val="002B3650"/>
    <w:rsid w:val="002B3679"/>
    <w:rsid w:val="002B37F2"/>
    <w:rsid w:val="002B3883"/>
    <w:rsid w:val="002B388F"/>
    <w:rsid w:val="002B3897"/>
    <w:rsid w:val="002B38B8"/>
    <w:rsid w:val="002B390E"/>
    <w:rsid w:val="002B3A66"/>
    <w:rsid w:val="002B3D00"/>
    <w:rsid w:val="002B3D28"/>
    <w:rsid w:val="002B3D7C"/>
    <w:rsid w:val="002B3E36"/>
    <w:rsid w:val="002B3E4F"/>
    <w:rsid w:val="002B3E6D"/>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54"/>
    <w:rsid w:val="002B4FDC"/>
    <w:rsid w:val="002B5028"/>
    <w:rsid w:val="002B509D"/>
    <w:rsid w:val="002B50DC"/>
    <w:rsid w:val="002B51B5"/>
    <w:rsid w:val="002B526D"/>
    <w:rsid w:val="002B5296"/>
    <w:rsid w:val="002B53E0"/>
    <w:rsid w:val="002B545F"/>
    <w:rsid w:val="002B54BF"/>
    <w:rsid w:val="002B54F5"/>
    <w:rsid w:val="002B5506"/>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87D"/>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DE"/>
    <w:rsid w:val="002C1220"/>
    <w:rsid w:val="002C1257"/>
    <w:rsid w:val="002C12C2"/>
    <w:rsid w:val="002C12C6"/>
    <w:rsid w:val="002C12D8"/>
    <w:rsid w:val="002C132A"/>
    <w:rsid w:val="002C1382"/>
    <w:rsid w:val="002C13C0"/>
    <w:rsid w:val="002C149F"/>
    <w:rsid w:val="002C14ED"/>
    <w:rsid w:val="002C15B0"/>
    <w:rsid w:val="002C162D"/>
    <w:rsid w:val="002C1667"/>
    <w:rsid w:val="002C16E9"/>
    <w:rsid w:val="002C16FC"/>
    <w:rsid w:val="002C1720"/>
    <w:rsid w:val="002C17E6"/>
    <w:rsid w:val="002C1820"/>
    <w:rsid w:val="002C195D"/>
    <w:rsid w:val="002C19FC"/>
    <w:rsid w:val="002C19FD"/>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87"/>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D4"/>
    <w:rsid w:val="002C7AEC"/>
    <w:rsid w:val="002C7B61"/>
    <w:rsid w:val="002C7C57"/>
    <w:rsid w:val="002C7D2D"/>
    <w:rsid w:val="002C7DFF"/>
    <w:rsid w:val="002C7F76"/>
    <w:rsid w:val="002C7FAD"/>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8DB"/>
    <w:rsid w:val="002D29D2"/>
    <w:rsid w:val="002D29EC"/>
    <w:rsid w:val="002D2A55"/>
    <w:rsid w:val="002D2A67"/>
    <w:rsid w:val="002D2C8A"/>
    <w:rsid w:val="002D2C94"/>
    <w:rsid w:val="002D2D41"/>
    <w:rsid w:val="002D2E50"/>
    <w:rsid w:val="002D2ED7"/>
    <w:rsid w:val="002D2F26"/>
    <w:rsid w:val="002D2F34"/>
    <w:rsid w:val="002D304F"/>
    <w:rsid w:val="002D30E3"/>
    <w:rsid w:val="002D315E"/>
    <w:rsid w:val="002D3186"/>
    <w:rsid w:val="002D3225"/>
    <w:rsid w:val="002D3229"/>
    <w:rsid w:val="002D3361"/>
    <w:rsid w:val="002D33B0"/>
    <w:rsid w:val="002D33D7"/>
    <w:rsid w:val="002D33F5"/>
    <w:rsid w:val="002D3441"/>
    <w:rsid w:val="002D3461"/>
    <w:rsid w:val="002D34DB"/>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14"/>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E6"/>
    <w:rsid w:val="002D4D3B"/>
    <w:rsid w:val="002D4D47"/>
    <w:rsid w:val="002D4E60"/>
    <w:rsid w:val="002D4F06"/>
    <w:rsid w:val="002D4F7C"/>
    <w:rsid w:val="002D5057"/>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D19"/>
    <w:rsid w:val="002D7DFD"/>
    <w:rsid w:val="002D7E1E"/>
    <w:rsid w:val="002E0068"/>
    <w:rsid w:val="002E00A4"/>
    <w:rsid w:val="002E00FA"/>
    <w:rsid w:val="002E011E"/>
    <w:rsid w:val="002E0208"/>
    <w:rsid w:val="002E021D"/>
    <w:rsid w:val="002E02E0"/>
    <w:rsid w:val="002E039D"/>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76"/>
    <w:rsid w:val="002E1C17"/>
    <w:rsid w:val="002E1CE7"/>
    <w:rsid w:val="002E1CFA"/>
    <w:rsid w:val="002E1D48"/>
    <w:rsid w:val="002E1E3B"/>
    <w:rsid w:val="002E1E6E"/>
    <w:rsid w:val="002E1E86"/>
    <w:rsid w:val="002E1E8A"/>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E"/>
    <w:rsid w:val="002E3513"/>
    <w:rsid w:val="002E36B3"/>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24"/>
    <w:rsid w:val="002E4B65"/>
    <w:rsid w:val="002E4BC5"/>
    <w:rsid w:val="002E4D16"/>
    <w:rsid w:val="002E4D77"/>
    <w:rsid w:val="002E4E60"/>
    <w:rsid w:val="002E4F42"/>
    <w:rsid w:val="002E4F49"/>
    <w:rsid w:val="002E4F9F"/>
    <w:rsid w:val="002E4FC1"/>
    <w:rsid w:val="002E5072"/>
    <w:rsid w:val="002E5113"/>
    <w:rsid w:val="002E517B"/>
    <w:rsid w:val="002E5291"/>
    <w:rsid w:val="002E52AB"/>
    <w:rsid w:val="002E52CD"/>
    <w:rsid w:val="002E5328"/>
    <w:rsid w:val="002E5344"/>
    <w:rsid w:val="002E5403"/>
    <w:rsid w:val="002E5420"/>
    <w:rsid w:val="002E54C1"/>
    <w:rsid w:val="002E554B"/>
    <w:rsid w:val="002E55BF"/>
    <w:rsid w:val="002E5650"/>
    <w:rsid w:val="002E569A"/>
    <w:rsid w:val="002E595E"/>
    <w:rsid w:val="002E5A11"/>
    <w:rsid w:val="002E5ADE"/>
    <w:rsid w:val="002E5C11"/>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C2"/>
    <w:rsid w:val="002E680E"/>
    <w:rsid w:val="002E6849"/>
    <w:rsid w:val="002E6858"/>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EBC"/>
    <w:rsid w:val="002E6ED7"/>
    <w:rsid w:val="002E6F8F"/>
    <w:rsid w:val="002E6FD1"/>
    <w:rsid w:val="002E707B"/>
    <w:rsid w:val="002E7093"/>
    <w:rsid w:val="002E711C"/>
    <w:rsid w:val="002E71FE"/>
    <w:rsid w:val="002E72CE"/>
    <w:rsid w:val="002E72D2"/>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41"/>
    <w:rsid w:val="002F0CBB"/>
    <w:rsid w:val="002F0CDD"/>
    <w:rsid w:val="002F0CE6"/>
    <w:rsid w:val="002F0DA7"/>
    <w:rsid w:val="002F0DFB"/>
    <w:rsid w:val="002F0E0E"/>
    <w:rsid w:val="002F0E25"/>
    <w:rsid w:val="002F0EBA"/>
    <w:rsid w:val="002F0F49"/>
    <w:rsid w:val="002F0FA0"/>
    <w:rsid w:val="002F0FB4"/>
    <w:rsid w:val="002F0FB5"/>
    <w:rsid w:val="002F0FDF"/>
    <w:rsid w:val="002F101F"/>
    <w:rsid w:val="002F1257"/>
    <w:rsid w:val="002F127B"/>
    <w:rsid w:val="002F12B0"/>
    <w:rsid w:val="002F133C"/>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5"/>
    <w:rsid w:val="002F57C3"/>
    <w:rsid w:val="002F57CE"/>
    <w:rsid w:val="002F594A"/>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CC"/>
    <w:rsid w:val="00300F24"/>
    <w:rsid w:val="00300F53"/>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6C"/>
    <w:rsid w:val="00301BBB"/>
    <w:rsid w:val="00301BE9"/>
    <w:rsid w:val="00301C71"/>
    <w:rsid w:val="00301D39"/>
    <w:rsid w:val="00301EC6"/>
    <w:rsid w:val="00301EEA"/>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B93"/>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08"/>
    <w:rsid w:val="0030448F"/>
    <w:rsid w:val="003045A4"/>
    <w:rsid w:val="003045C4"/>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72"/>
    <w:rsid w:val="003063A2"/>
    <w:rsid w:val="003063EC"/>
    <w:rsid w:val="00306486"/>
    <w:rsid w:val="0030655B"/>
    <w:rsid w:val="003065B8"/>
    <w:rsid w:val="00306616"/>
    <w:rsid w:val="0030662D"/>
    <w:rsid w:val="003066D5"/>
    <w:rsid w:val="003067D0"/>
    <w:rsid w:val="003067E7"/>
    <w:rsid w:val="00306840"/>
    <w:rsid w:val="003068AD"/>
    <w:rsid w:val="003068C3"/>
    <w:rsid w:val="003068C7"/>
    <w:rsid w:val="00306907"/>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C1"/>
    <w:rsid w:val="00307ADB"/>
    <w:rsid w:val="00307ADD"/>
    <w:rsid w:val="00307B31"/>
    <w:rsid w:val="00307BA0"/>
    <w:rsid w:val="00307C34"/>
    <w:rsid w:val="00307CBD"/>
    <w:rsid w:val="00307E6E"/>
    <w:rsid w:val="00307E75"/>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35"/>
    <w:rsid w:val="00311A35"/>
    <w:rsid w:val="00311A4E"/>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B3"/>
    <w:rsid w:val="00312D15"/>
    <w:rsid w:val="00312D48"/>
    <w:rsid w:val="00312D61"/>
    <w:rsid w:val="00312DBC"/>
    <w:rsid w:val="00312E2A"/>
    <w:rsid w:val="00312E37"/>
    <w:rsid w:val="00313094"/>
    <w:rsid w:val="003130A3"/>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7D"/>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567"/>
    <w:rsid w:val="00314590"/>
    <w:rsid w:val="003145E4"/>
    <w:rsid w:val="00314684"/>
    <w:rsid w:val="003146A8"/>
    <w:rsid w:val="0031473E"/>
    <w:rsid w:val="00314753"/>
    <w:rsid w:val="00314769"/>
    <w:rsid w:val="003147AC"/>
    <w:rsid w:val="003147D0"/>
    <w:rsid w:val="003147FA"/>
    <w:rsid w:val="0031481D"/>
    <w:rsid w:val="00314866"/>
    <w:rsid w:val="0031489C"/>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FC"/>
    <w:rsid w:val="00317FA7"/>
    <w:rsid w:val="00317FDE"/>
    <w:rsid w:val="003200BF"/>
    <w:rsid w:val="003200F8"/>
    <w:rsid w:val="0032010E"/>
    <w:rsid w:val="003201E8"/>
    <w:rsid w:val="00320243"/>
    <w:rsid w:val="003202CD"/>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E0"/>
    <w:rsid w:val="00321040"/>
    <w:rsid w:val="0032105D"/>
    <w:rsid w:val="00321101"/>
    <w:rsid w:val="00321109"/>
    <w:rsid w:val="003211AD"/>
    <w:rsid w:val="0032120D"/>
    <w:rsid w:val="00321254"/>
    <w:rsid w:val="0032125A"/>
    <w:rsid w:val="003212B9"/>
    <w:rsid w:val="003212F3"/>
    <w:rsid w:val="00321469"/>
    <w:rsid w:val="00321562"/>
    <w:rsid w:val="003215FC"/>
    <w:rsid w:val="003216FC"/>
    <w:rsid w:val="00321836"/>
    <w:rsid w:val="00321851"/>
    <w:rsid w:val="0032185D"/>
    <w:rsid w:val="00321930"/>
    <w:rsid w:val="0032197A"/>
    <w:rsid w:val="00321A36"/>
    <w:rsid w:val="00321A48"/>
    <w:rsid w:val="00321A81"/>
    <w:rsid w:val="00321AB0"/>
    <w:rsid w:val="00321B0A"/>
    <w:rsid w:val="00321BB9"/>
    <w:rsid w:val="00321BD4"/>
    <w:rsid w:val="00321BE1"/>
    <w:rsid w:val="00321C22"/>
    <w:rsid w:val="00321C2E"/>
    <w:rsid w:val="00321CC4"/>
    <w:rsid w:val="00321EFA"/>
    <w:rsid w:val="003222A6"/>
    <w:rsid w:val="003222D9"/>
    <w:rsid w:val="0032236B"/>
    <w:rsid w:val="00322386"/>
    <w:rsid w:val="003223D8"/>
    <w:rsid w:val="00322415"/>
    <w:rsid w:val="003224DB"/>
    <w:rsid w:val="00322515"/>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3"/>
    <w:rsid w:val="00322CF7"/>
    <w:rsid w:val="00322DD5"/>
    <w:rsid w:val="00322DED"/>
    <w:rsid w:val="00322EB3"/>
    <w:rsid w:val="00322F3A"/>
    <w:rsid w:val="003230FB"/>
    <w:rsid w:val="003231F0"/>
    <w:rsid w:val="003231F1"/>
    <w:rsid w:val="0032323B"/>
    <w:rsid w:val="0032337F"/>
    <w:rsid w:val="00323382"/>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4"/>
    <w:rsid w:val="00323BAB"/>
    <w:rsid w:val="00323BDE"/>
    <w:rsid w:val="00323C12"/>
    <w:rsid w:val="00323C2C"/>
    <w:rsid w:val="00323C6D"/>
    <w:rsid w:val="00323CA1"/>
    <w:rsid w:val="00323CF1"/>
    <w:rsid w:val="00323D16"/>
    <w:rsid w:val="00323D2B"/>
    <w:rsid w:val="00323DC5"/>
    <w:rsid w:val="00323DE9"/>
    <w:rsid w:val="00323EDD"/>
    <w:rsid w:val="00323F23"/>
    <w:rsid w:val="003240F1"/>
    <w:rsid w:val="00324104"/>
    <w:rsid w:val="00324146"/>
    <w:rsid w:val="00324247"/>
    <w:rsid w:val="00324250"/>
    <w:rsid w:val="00324338"/>
    <w:rsid w:val="003243A3"/>
    <w:rsid w:val="003244DD"/>
    <w:rsid w:val="003245BF"/>
    <w:rsid w:val="0032464B"/>
    <w:rsid w:val="003246F4"/>
    <w:rsid w:val="0032479F"/>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6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67"/>
    <w:rsid w:val="00326C28"/>
    <w:rsid w:val="00326C86"/>
    <w:rsid w:val="00326C90"/>
    <w:rsid w:val="00326E93"/>
    <w:rsid w:val="00326EB9"/>
    <w:rsid w:val="00326F3B"/>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08A"/>
    <w:rsid w:val="003301D5"/>
    <w:rsid w:val="003301FC"/>
    <w:rsid w:val="00330230"/>
    <w:rsid w:val="00330242"/>
    <w:rsid w:val="003302A7"/>
    <w:rsid w:val="00330338"/>
    <w:rsid w:val="003303CD"/>
    <w:rsid w:val="003303FA"/>
    <w:rsid w:val="00330452"/>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4A"/>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340"/>
    <w:rsid w:val="00335373"/>
    <w:rsid w:val="00335598"/>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F2E"/>
    <w:rsid w:val="00335F33"/>
    <w:rsid w:val="0033605D"/>
    <w:rsid w:val="00336068"/>
    <w:rsid w:val="00336069"/>
    <w:rsid w:val="00336080"/>
    <w:rsid w:val="003360B8"/>
    <w:rsid w:val="003361CC"/>
    <w:rsid w:val="00336250"/>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6C5"/>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B9"/>
    <w:rsid w:val="003411D2"/>
    <w:rsid w:val="003412C7"/>
    <w:rsid w:val="00341360"/>
    <w:rsid w:val="0034137C"/>
    <w:rsid w:val="0034139C"/>
    <w:rsid w:val="003415D8"/>
    <w:rsid w:val="00341627"/>
    <w:rsid w:val="003416DD"/>
    <w:rsid w:val="0034171E"/>
    <w:rsid w:val="003417D6"/>
    <w:rsid w:val="003418D6"/>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55E"/>
    <w:rsid w:val="00342582"/>
    <w:rsid w:val="003425D4"/>
    <w:rsid w:val="00342633"/>
    <w:rsid w:val="00342634"/>
    <w:rsid w:val="003426C8"/>
    <w:rsid w:val="00342727"/>
    <w:rsid w:val="00342816"/>
    <w:rsid w:val="0034286B"/>
    <w:rsid w:val="0034293E"/>
    <w:rsid w:val="003429E2"/>
    <w:rsid w:val="00342A42"/>
    <w:rsid w:val="00342B72"/>
    <w:rsid w:val="00342C43"/>
    <w:rsid w:val="00342D0E"/>
    <w:rsid w:val="00342DB0"/>
    <w:rsid w:val="00342DB2"/>
    <w:rsid w:val="00342DDE"/>
    <w:rsid w:val="00342EB3"/>
    <w:rsid w:val="00342F23"/>
    <w:rsid w:val="00342FEF"/>
    <w:rsid w:val="00342FFE"/>
    <w:rsid w:val="0034304F"/>
    <w:rsid w:val="0034307A"/>
    <w:rsid w:val="00343155"/>
    <w:rsid w:val="00343166"/>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A4"/>
    <w:rsid w:val="003441E0"/>
    <w:rsid w:val="00344211"/>
    <w:rsid w:val="00344246"/>
    <w:rsid w:val="0034429A"/>
    <w:rsid w:val="00344552"/>
    <w:rsid w:val="003445BE"/>
    <w:rsid w:val="0034469D"/>
    <w:rsid w:val="00344736"/>
    <w:rsid w:val="0034477B"/>
    <w:rsid w:val="0034497B"/>
    <w:rsid w:val="00344B95"/>
    <w:rsid w:val="00344C8A"/>
    <w:rsid w:val="00344D28"/>
    <w:rsid w:val="00344D2F"/>
    <w:rsid w:val="00344E70"/>
    <w:rsid w:val="00344F2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9D"/>
    <w:rsid w:val="003468DD"/>
    <w:rsid w:val="003468DE"/>
    <w:rsid w:val="00346A5D"/>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52"/>
    <w:rsid w:val="00347598"/>
    <w:rsid w:val="00347625"/>
    <w:rsid w:val="0034771F"/>
    <w:rsid w:val="00347731"/>
    <w:rsid w:val="0034780D"/>
    <w:rsid w:val="00347857"/>
    <w:rsid w:val="00347911"/>
    <w:rsid w:val="0034799F"/>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2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BB"/>
    <w:rsid w:val="00351DC8"/>
    <w:rsid w:val="00351E2D"/>
    <w:rsid w:val="00351F61"/>
    <w:rsid w:val="003520E0"/>
    <w:rsid w:val="003520F2"/>
    <w:rsid w:val="00352109"/>
    <w:rsid w:val="00352112"/>
    <w:rsid w:val="0035213C"/>
    <w:rsid w:val="00352174"/>
    <w:rsid w:val="0035218B"/>
    <w:rsid w:val="003521C5"/>
    <w:rsid w:val="0035222C"/>
    <w:rsid w:val="003522C4"/>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17"/>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4FAE"/>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852"/>
    <w:rsid w:val="00355859"/>
    <w:rsid w:val="0035585D"/>
    <w:rsid w:val="0035586C"/>
    <w:rsid w:val="0035591D"/>
    <w:rsid w:val="00355A3E"/>
    <w:rsid w:val="00355A51"/>
    <w:rsid w:val="00355A5E"/>
    <w:rsid w:val="00355A79"/>
    <w:rsid w:val="00355B7F"/>
    <w:rsid w:val="00355B8A"/>
    <w:rsid w:val="00355C87"/>
    <w:rsid w:val="00355EC6"/>
    <w:rsid w:val="00355F4E"/>
    <w:rsid w:val="00355F58"/>
    <w:rsid w:val="003560CC"/>
    <w:rsid w:val="00356143"/>
    <w:rsid w:val="003561B1"/>
    <w:rsid w:val="00356243"/>
    <w:rsid w:val="00356343"/>
    <w:rsid w:val="003563B9"/>
    <w:rsid w:val="003563D8"/>
    <w:rsid w:val="003563F8"/>
    <w:rsid w:val="003564C7"/>
    <w:rsid w:val="0035652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D1"/>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2CB"/>
    <w:rsid w:val="0036231E"/>
    <w:rsid w:val="00362412"/>
    <w:rsid w:val="003624E1"/>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B2"/>
    <w:rsid w:val="0036582D"/>
    <w:rsid w:val="003658CE"/>
    <w:rsid w:val="003658F3"/>
    <w:rsid w:val="00365A67"/>
    <w:rsid w:val="00365A9D"/>
    <w:rsid w:val="00365ADC"/>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6DC"/>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22A"/>
    <w:rsid w:val="003673CC"/>
    <w:rsid w:val="003673E7"/>
    <w:rsid w:val="003674FF"/>
    <w:rsid w:val="0036750A"/>
    <w:rsid w:val="00367646"/>
    <w:rsid w:val="00367846"/>
    <w:rsid w:val="003678EB"/>
    <w:rsid w:val="00367920"/>
    <w:rsid w:val="00367A07"/>
    <w:rsid w:val="00367A65"/>
    <w:rsid w:val="00367A71"/>
    <w:rsid w:val="00367A7C"/>
    <w:rsid w:val="00367A8F"/>
    <w:rsid w:val="00367A94"/>
    <w:rsid w:val="00367BB3"/>
    <w:rsid w:val="00367BC8"/>
    <w:rsid w:val="00367C1D"/>
    <w:rsid w:val="00367C31"/>
    <w:rsid w:val="00367CB1"/>
    <w:rsid w:val="00367E0C"/>
    <w:rsid w:val="00367EDF"/>
    <w:rsid w:val="00367F94"/>
    <w:rsid w:val="0037003F"/>
    <w:rsid w:val="00370149"/>
    <w:rsid w:val="00370168"/>
    <w:rsid w:val="00370194"/>
    <w:rsid w:val="0037034A"/>
    <w:rsid w:val="003703FE"/>
    <w:rsid w:val="003705F7"/>
    <w:rsid w:val="00370693"/>
    <w:rsid w:val="00370741"/>
    <w:rsid w:val="0037076F"/>
    <w:rsid w:val="0037093F"/>
    <w:rsid w:val="00370A29"/>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80"/>
    <w:rsid w:val="00371E6B"/>
    <w:rsid w:val="00371ECD"/>
    <w:rsid w:val="00371F7F"/>
    <w:rsid w:val="00371FBD"/>
    <w:rsid w:val="00371FEB"/>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94"/>
    <w:rsid w:val="00373BD5"/>
    <w:rsid w:val="00373E2E"/>
    <w:rsid w:val="00373E92"/>
    <w:rsid w:val="00373F04"/>
    <w:rsid w:val="00373F1F"/>
    <w:rsid w:val="00373FA1"/>
    <w:rsid w:val="00373FB4"/>
    <w:rsid w:val="00374041"/>
    <w:rsid w:val="003740A2"/>
    <w:rsid w:val="003742BD"/>
    <w:rsid w:val="00374468"/>
    <w:rsid w:val="00374493"/>
    <w:rsid w:val="003744F5"/>
    <w:rsid w:val="00374508"/>
    <w:rsid w:val="00374574"/>
    <w:rsid w:val="00374864"/>
    <w:rsid w:val="00374939"/>
    <w:rsid w:val="003749BC"/>
    <w:rsid w:val="00374A09"/>
    <w:rsid w:val="00374AA7"/>
    <w:rsid w:val="00374AB1"/>
    <w:rsid w:val="00374AB6"/>
    <w:rsid w:val="00374BE9"/>
    <w:rsid w:val="00374C10"/>
    <w:rsid w:val="00374CD7"/>
    <w:rsid w:val="00374CDC"/>
    <w:rsid w:val="00374CEF"/>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F2D"/>
    <w:rsid w:val="00375F34"/>
    <w:rsid w:val="00375F78"/>
    <w:rsid w:val="00375F88"/>
    <w:rsid w:val="00375F9E"/>
    <w:rsid w:val="00375FE4"/>
    <w:rsid w:val="0037602B"/>
    <w:rsid w:val="003761F0"/>
    <w:rsid w:val="003762C6"/>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664"/>
    <w:rsid w:val="00381693"/>
    <w:rsid w:val="003816FA"/>
    <w:rsid w:val="003818DD"/>
    <w:rsid w:val="0038196B"/>
    <w:rsid w:val="00381999"/>
    <w:rsid w:val="00381A5E"/>
    <w:rsid w:val="00381B62"/>
    <w:rsid w:val="00381C3E"/>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328"/>
    <w:rsid w:val="0038432B"/>
    <w:rsid w:val="00384449"/>
    <w:rsid w:val="00384458"/>
    <w:rsid w:val="0038447D"/>
    <w:rsid w:val="003844C7"/>
    <w:rsid w:val="0038450A"/>
    <w:rsid w:val="00384516"/>
    <w:rsid w:val="00384533"/>
    <w:rsid w:val="0038458E"/>
    <w:rsid w:val="003845C0"/>
    <w:rsid w:val="003845F1"/>
    <w:rsid w:val="0038461D"/>
    <w:rsid w:val="0038462A"/>
    <w:rsid w:val="00384693"/>
    <w:rsid w:val="003846BC"/>
    <w:rsid w:val="003847DB"/>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C1"/>
    <w:rsid w:val="003852EB"/>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CD"/>
    <w:rsid w:val="00386080"/>
    <w:rsid w:val="0038611C"/>
    <w:rsid w:val="00386214"/>
    <w:rsid w:val="00386229"/>
    <w:rsid w:val="003863C0"/>
    <w:rsid w:val="003863F1"/>
    <w:rsid w:val="003865EE"/>
    <w:rsid w:val="003866D1"/>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60"/>
    <w:rsid w:val="0039088B"/>
    <w:rsid w:val="00390A2B"/>
    <w:rsid w:val="00390AAF"/>
    <w:rsid w:val="00390BD1"/>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58"/>
    <w:rsid w:val="00393264"/>
    <w:rsid w:val="00393286"/>
    <w:rsid w:val="003932B9"/>
    <w:rsid w:val="003932DB"/>
    <w:rsid w:val="003932F9"/>
    <w:rsid w:val="003933AE"/>
    <w:rsid w:val="003933D7"/>
    <w:rsid w:val="003933F7"/>
    <w:rsid w:val="0039345C"/>
    <w:rsid w:val="00393480"/>
    <w:rsid w:val="003934C9"/>
    <w:rsid w:val="003934F4"/>
    <w:rsid w:val="00393505"/>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07F"/>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A3B"/>
    <w:rsid w:val="00396A87"/>
    <w:rsid w:val="00396B87"/>
    <w:rsid w:val="00396BBD"/>
    <w:rsid w:val="00396C07"/>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89"/>
    <w:rsid w:val="003A0385"/>
    <w:rsid w:val="003A03C0"/>
    <w:rsid w:val="003A044D"/>
    <w:rsid w:val="003A0605"/>
    <w:rsid w:val="003A069B"/>
    <w:rsid w:val="003A0870"/>
    <w:rsid w:val="003A0882"/>
    <w:rsid w:val="003A0915"/>
    <w:rsid w:val="003A0918"/>
    <w:rsid w:val="003A0966"/>
    <w:rsid w:val="003A09D7"/>
    <w:rsid w:val="003A0A11"/>
    <w:rsid w:val="003A0AEE"/>
    <w:rsid w:val="003A0C13"/>
    <w:rsid w:val="003A0C51"/>
    <w:rsid w:val="003A0D02"/>
    <w:rsid w:val="003A0D71"/>
    <w:rsid w:val="003A0E4D"/>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57"/>
    <w:rsid w:val="003A1BF7"/>
    <w:rsid w:val="003A1C1D"/>
    <w:rsid w:val="003A1C26"/>
    <w:rsid w:val="003A1C32"/>
    <w:rsid w:val="003A1CCF"/>
    <w:rsid w:val="003A1D0E"/>
    <w:rsid w:val="003A1D14"/>
    <w:rsid w:val="003A1DB2"/>
    <w:rsid w:val="003A1DF0"/>
    <w:rsid w:val="003A1E93"/>
    <w:rsid w:val="003A1FCF"/>
    <w:rsid w:val="003A204D"/>
    <w:rsid w:val="003A209A"/>
    <w:rsid w:val="003A209E"/>
    <w:rsid w:val="003A215E"/>
    <w:rsid w:val="003A2178"/>
    <w:rsid w:val="003A226A"/>
    <w:rsid w:val="003A2349"/>
    <w:rsid w:val="003A234E"/>
    <w:rsid w:val="003A23CD"/>
    <w:rsid w:val="003A23D6"/>
    <w:rsid w:val="003A2422"/>
    <w:rsid w:val="003A2444"/>
    <w:rsid w:val="003A2491"/>
    <w:rsid w:val="003A2584"/>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CF7"/>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3F6"/>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F1"/>
    <w:rsid w:val="003A5649"/>
    <w:rsid w:val="003A5775"/>
    <w:rsid w:val="003A5865"/>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F4"/>
    <w:rsid w:val="003A6F11"/>
    <w:rsid w:val="003A70CE"/>
    <w:rsid w:val="003A70F5"/>
    <w:rsid w:val="003A750C"/>
    <w:rsid w:val="003A7517"/>
    <w:rsid w:val="003A75A9"/>
    <w:rsid w:val="003A7690"/>
    <w:rsid w:val="003A7848"/>
    <w:rsid w:val="003A7887"/>
    <w:rsid w:val="003A7902"/>
    <w:rsid w:val="003A7BB5"/>
    <w:rsid w:val="003A7CEC"/>
    <w:rsid w:val="003A7D5A"/>
    <w:rsid w:val="003A7ED7"/>
    <w:rsid w:val="003A7F2D"/>
    <w:rsid w:val="003A7F63"/>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776"/>
    <w:rsid w:val="003B188A"/>
    <w:rsid w:val="003B1990"/>
    <w:rsid w:val="003B1AD3"/>
    <w:rsid w:val="003B1B01"/>
    <w:rsid w:val="003B1B20"/>
    <w:rsid w:val="003B1BBD"/>
    <w:rsid w:val="003B1C7D"/>
    <w:rsid w:val="003B1E76"/>
    <w:rsid w:val="003B1EC1"/>
    <w:rsid w:val="003B1ECF"/>
    <w:rsid w:val="003B2001"/>
    <w:rsid w:val="003B20BB"/>
    <w:rsid w:val="003B21AB"/>
    <w:rsid w:val="003B224F"/>
    <w:rsid w:val="003B2313"/>
    <w:rsid w:val="003B2346"/>
    <w:rsid w:val="003B237D"/>
    <w:rsid w:val="003B253C"/>
    <w:rsid w:val="003B25DC"/>
    <w:rsid w:val="003B265E"/>
    <w:rsid w:val="003B26B9"/>
    <w:rsid w:val="003B27E3"/>
    <w:rsid w:val="003B2923"/>
    <w:rsid w:val="003B29CA"/>
    <w:rsid w:val="003B2A4D"/>
    <w:rsid w:val="003B2AB3"/>
    <w:rsid w:val="003B2BB1"/>
    <w:rsid w:val="003B2C44"/>
    <w:rsid w:val="003B2CC4"/>
    <w:rsid w:val="003B2CD9"/>
    <w:rsid w:val="003B2CDD"/>
    <w:rsid w:val="003B2E78"/>
    <w:rsid w:val="003B2E9C"/>
    <w:rsid w:val="003B2F63"/>
    <w:rsid w:val="003B2FAC"/>
    <w:rsid w:val="003B2FF0"/>
    <w:rsid w:val="003B2FFD"/>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C"/>
    <w:rsid w:val="003B4630"/>
    <w:rsid w:val="003B4637"/>
    <w:rsid w:val="003B477A"/>
    <w:rsid w:val="003B4860"/>
    <w:rsid w:val="003B4930"/>
    <w:rsid w:val="003B49FD"/>
    <w:rsid w:val="003B4A8B"/>
    <w:rsid w:val="003B4B53"/>
    <w:rsid w:val="003B4BE7"/>
    <w:rsid w:val="003B4BF0"/>
    <w:rsid w:val="003B4C4B"/>
    <w:rsid w:val="003B4F2F"/>
    <w:rsid w:val="003B520D"/>
    <w:rsid w:val="003B5210"/>
    <w:rsid w:val="003B5271"/>
    <w:rsid w:val="003B5416"/>
    <w:rsid w:val="003B54B6"/>
    <w:rsid w:val="003B551D"/>
    <w:rsid w:val="003B57E9"/>
    <w:rsid w:val="003B57F9"/>
    <w:rsid w:val="003B5875"/>
    <w:rsid w:val="003B589A"/>
    <w:rsid w:val="003B59F3"/>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7C8"/>
    <w:rsid w:val="003B78E9"/>
    <w:rsid w:val="003B78EB"/>
    <w:rsid w:val="003B7BFF"/>
    <w:rsid w:val="003B7C65"/>
    <w:rsid w:val="003B7C89"/>
    <w:rsid w:val="003B7D2B"/>
    <w:rsid w:val="003B7D35"/>
    <w:rsid w:val="003B7D99"/>
    <w:rsid w:val="003B7E08"/>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B71"/>
    <w:rsid w:val="003C0D78"/>
    <w:rsid w:val="003C0D7F"/>
    <w:rsid w:val="003C0E53"/>
    <w:rsid w:val="003C0EB8"/>
    <w:rsid w:val="003C0F87"/>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2B5"/>
    <w:rsid w:val="003C5322"/>
    <w:rsid w:val="003C534A"/>
    <w:rsid w:val="003C53D1"/>
    <w:rsid w:val="003C5540"/>
    <w:rsid w:val="003C556A"/>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5D"/>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91"/>
    <w:rsid w:val="003C6EE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5B"/>
    <w:rsid w:val="003D007F"/>
    <w:rsid w:val="003D008B"/>
    <w:rsid w:val="003D00F6"/>
    <w:rsid w:val="003D00FE"/>
    <w:rsid w:val="003D01C1"/>
    <w:rsid w:val="003D01CC"/>
    <w:rsid w:val="003D01D0"/>
    <w:rsid w:val="003D01DE"/>
    <w:rsid w:val="003D01F6"/>
    <w:rsid w:val="003D0254"/>
    <w:rsid w:val="003D061B"/>
    <w:rsid w:val="003D065B"/>
    <w:rsid w:val="003D06B8"/>
    <w:rsid w:val="003D0709"/>
    <w:rsid w:val="003D07C0"/>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0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31"/>
    <w:rsid w:val="003D4B98"/>
    <w:rsid w:val="003D4C76"/>
    <w:rsid w:val="003D4CD8"/>
    <w:rsid w:val="003D4CEF"/>
    <w:rsid w:val="003D4D1E"/>
    <w:rsid w:val="003D4D59"/>
    <w:rsid w:val="003D4DC5"/>
    <w:rsid w:val="003D4DE2"/>
    <w:rsid w:val="003D4E4B"/>
    <w:rsid w:val="003D4EAF"/>
    <w:rsid w:val="003D4F9B"/>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5F95"/>
    <w:rsid w:val="003D601A"/>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59"/>
    <w:rsid w:val="003E00ED"/>
    <w:rsid w:val="003E00F0"/>
    <w:rsid w:val="003E00F1"/>
    <w:rsid w:val="003E01DB"/>
    <w:rsid w:val="003E0215"/>
    <w:rsid w:val="003E0234"/>
    <w:rsid w:val="003E0286"/>
    <w:rsid w:val="003E02B7"/>
    <w:rsid w:val="003E0477"/>
    <w:rsid w:val="003E04CE"/>
    <w:rsid w:val="003E0534"/>
    <w:rsid w:val="003E0648"/>
    <w:rsid w:val="003E078C"/>
    <w:rsid w:val="003E082B"/>
    <w:rsid w:val="003E0955"/>
    <w:rsid w:val="003E0A43"/>
    <w:rsid w:val="003E0AE0"/>
    <w:rsid w:val="003E0C41"/>
    <w:rsid w:val="003E0C4A"/>
    <w:rsid w:val="003E0C86"/>
    <w:rsid w:val="003E0CF5"/>
    <w:rsid w:val="003E0D52"/>
    <w:rsid w:val="003E0F30"/>
    <w:rsid w:val="003E0F77"/>
    <w:rsid w:val="003E0F8B"/>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F3B"/>
    <w:rsid w:val="003E2142"/>
    <w:rsid w:val="003E217A"/>
    <w:rsid w:val="003E2333"/>
    <w:rsid w:val="003E23B8"/>
    <w:rsid w:val="003E24CB"/>
    <w:rsid w:val="003E2520"/>
    <w:rsid w:val="003E252A"/>
    <w:rsid w:val="003E252B"/>
    <w:rsid w:val="003E266C"/>
    <w:rsid w:val="003E2792"/>
    <w:rsid w:val="003E2864"/>
    <w:rsid w:val="003E28C7"/>
    <w:rsid w:val="003E28E5"/>
    <w:rsid w:val="003E294E"/>
    <w:rsid w:val="003E29DE"/>
    <w:rsid w:val="003E2AEA"/>
    <w:rsid w:val="003E2BB9"/>
    <w:rsid w:val="003E2F0C"/>
    <w:rsid w:val="003E2F40"/>
    <w:rsid w:val="003E3020"/>
    <w:rsid w:val="003E30BB"/>
    <w:rsid w:val="003E31BD"/>
    <w:rsid w:val="003E3285"/>
    <w:rsid w:val="003E328F"/>
    <w:rsid w:val="003E33DC"/>
    <w:rsid w:val="003E3413"/>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D14"/>
    <w:rsid w:val="003E4D7B"/>
    <w:rsid w:val="003E4D7E"/>
    <w:rsid w:val="003E4DEB"/>
    <w:rsid w:val="003E4E8E"/>
    <w:rsid w:val="003E4F70"/>
    <w:rsid w:val="003E50BC"/>
    <w:rsid w:val="003E510E"/>
    <w:rsid w:val="003E5171"/>
    <w:rsid w:val="003E51B0"/>
    <w:rsid w:val="003E528B"/>
    <w:rsid w:val="003E52F8"/>
    <w:rsid w:val="003E5338"/>
    <w:rsid w:val="003E5380"/>
    <w:rsid w:val="003E53A8"/>
    <w:rsid w:val="003E5445"/>
    <w:rsid w:val="003E54C4"/>
    <w:rsid w:val="003E54D4"/>
    <w:rsid w:val="003E5573"/>
    <w:rsid w:val="003E55C1"/>
    <w:rsid w:val="003E562F"/>
    <w:rsid w:val="003E5798"/>
    <w:rsid w:val="003E5902"/>
    <w:rsid w:val="003E5936"/>
    <w:rsid w:val="003E5A06"/>
    <w:rsid w:val="003E5C24"/>
    <w:rsid w:val="003E5C78"/>
    <w:rsid w:val="003E5C9C"/>
    <w:rsid w:val="003E5D16"/>
    <w:rsid w:val="003E5DEE"/>
    <w:rsid w:val="003E5E27"/>
    <w:rsid w:val="003E5E29"/>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1D5"/>
    <w:rsid w:val="003E72EF"/>
    <w:rsid w:val="003E7300"/>
    <w:rsid w:val="003E733E"/>
    <w:rsid w:val="003E7343"/>
    <w:rsid w:val="003E738E"/>
    <w:rsid w:val="003E73CD"/>
    <w:rsid w:val="003E743F"/>
    <w:rsid w:val="003E747F"/>
    <w:rsid w:val="003E748B"/>
    <w:rsid w:val="003E74AB"/>
    <w:rsid w:val="003E7620"/>
    <w:rsid w:val="003E76A1"/>
    <w:rsid w:val="003E7738"/>
    <w:rsid w:val="003E776C"/>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823"/>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7F"/>
    <w:rsid w:val="003F11D8"/>
    <w:rsid w:val="003F11E0"/>
    <w:rsid w:val="003F1387"/>
    <w:rsid w:val="003F144A"/>
    <w:rsid w:val="003F153F"/>
    <w:rsid w:val="003F15DD"/>
    <w:rsid w:val="003F1651"/>
    <w:rsid w:val="003F1658"/>
    <w:rsid w:val="003F168A"/>
    <w:rsid w:val="003F1740"/>
    <w:rsid w:val="003F1766"/>
    <w:rsid w:val="003F17CA"/>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C7"/>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18"/>
    <w:rsid w:val="003F51D8"/>
    <w:rsid w:val="003F540E"/>
    <w:rsid w:val="003F541C"/>
    <w:rsid w:val="003F549A"/>
    <w:rsid w:val="003F54D4"/>
    <w:rsid w:val="003F54E6"/>
    <w:rsid w:val="003F5557"/>
    <w:rsid w:val="003F556A"/>
    <w:rsid w:val="003F55C9"/>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29A"/>
    <w:rsid w:val="00402375"/>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C67"/>
    <w:rsid w:val="00404DC2"/>
    <w:rsid w:val="00404DDE"/>
    <w:rsid w:val="00405079"/>
    <w:rsid w:val="00405174"/>
    <w:rsid w:val="00405191"/>
    <w:rsid w:val="004051A9"/>
    <w:rsid w:val="004051B3"/>
    <w:rsid w:val="004051B6"/>
    <w:rsid w:val="004051D8"/>
    <w:rsid w:val="00405285"/>
    <w:rsid w:val="004052FC"/>
    <w:rsid w:val="00405315"/>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7A8"/>
    <w:rsid w:val="00413818"/>
    <w:rsid w:val="00413833"/>
    <w:rsid w:val="00413837"/>
    <w:rsid w:val="00413873"/>
    <w:rsid w:val="004138FB"/>
    <w:rsid w:val="004139FA"/>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999"/>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21B"/>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EDA"/>
    <w:rsid w:val="00420F45"/>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BA"/>
    <w:rsid w:val="00421722"/>
    <w:rsid w:val="00421787"/>
    <w:rsid w:val="004218A1"/>
    <w:rsid w:val="00421984"/>
    <w:rsid w:val="004219B3"/>
    <w:rsid w:val="004219DD"/>
    <w:rsid w:val="00421A64"/>
    <w:rsid w:val="00421A6B"/>
    <w:rsid w:val="00421C6F"/>
    <w:rsid w:val="00421EA6"/>
    <w:rsid w:val="00421F1D"/>
    <w:rsid w:val="00421F37"/>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86"/>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E0"/>
    <w:rsid w:val="00426ED1"/>
    <w:rsid w:val="00426EEF"/>
    <w:rsid w:val="0042704E"/>
    <w:rsid w:val="004270C5"/>
    <w:rsid w:val="004270FD"/>
    <w:rsid w:val="00427116"/>
    <w:rsid w:val="0042711F"/>
    <w:rsid w:val="0042728E"/>
    <w:rsid w:val="004272D4"/>
    <w:rsid w:val="0042735A"/>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0C"/>
    <w:rsid w:val="004317A2"/>
    <w:rsid w:val="00431805"/>
    <w:rsid w:val="00431927"/>
    <w:rsid w:val="00431AFC"/>
    <w:rsid w:val="00431BC2"/>
    <w:rsid w:val="00431CA6"/>
    <w:rsid w:val="00431CB5"/>
    <w:rsid w:val="00431D62"/>
    <w:rsid w:val="00431DE4"/>
    <w:rsid w:val="00431E1E"/>
    <w:rsid w:val="00431E83"/>
    <w:rsid w:val="00431EB1"/>
    <w:rsid w:val="00431ECB"/>
    <w:rsid w:val="00432042"/>
    <w:rsid w:val="00432045"/>
    <w:rsid w:val="0043207C"/>
    <w:rsid w:val="004320A9"/>
    <w:rsid w:val="0043210F"/>
    <w:rsid w:val="0043217C"/>
    <w:rsid w:val="0043219A"/>
    <w:rsid w:val="0043222E"/>
    <w:rsid w:val="0043226F"/>
    <w:rsid w:val="00432341"/>
    <w:rsid w:val="00432553"/>
    <w:rsid w:val="004325BF"/>
    <w:rsid w:val="004325FC"/>
    <w:rsid w:val="0043264C"/>
    <w:rsid w:val="0043264F"/>
    <w:rsid w:val="00432777"/>
    <w:rsid w:val="004327C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E1"/>
    <w:rsid w:val="00435B13"/>
    <w:rsid w:val="00435BE9"/>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54"/>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6A6"/>
    <w:rsid w:val="004376AC"/>
    <w:rsid w:val="00437731"/>
    <w:rsid w:val="00437783"/>
    <w:rsid w:val="0043782E"/>
    <w:rsid w:val="00437914"/>
    <w:rsid w:val="00437975"/>
    <w:rsid w:val="00437A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82F"/>
    <w:rsid w:val="004418D5"/>
    <w:rsid w:val="004419A0"/>
    <w:rsid w:val="00441A2C"/>
    <w:rsid w:val="00441B62"/>
    <w:rsid w:val="00441CAE"/>
    <w:rsid w:val="00441D67"/>
    <w:rsid w:val="00441DE6"/>
    <w:rsid w:val="00441EA8"/>
    <w:rsid w:val="00441F2C"/>
    <w:rsid w:val="00441F3A"/>
    <w:rsid w:val="00441F8B"/>
    <w:rsid w:val="00442069"/>
    <w:rsid w:val="004421A1"/>
    <w:rsid w:val="004421BC"/>
    <w:rsid w:val="00442237"/>
    <w:rsid w:val="00442274"/>
    <w:rsid w:val="004422F6"/>
    <w:rsid w:val="00442393"/>
    <w:rsid w:val="004423C7"/>
    <w:rsid w:val="004424AF"/>
    <w:rsid w:val="00442636"/>
    <w:rsid w:val="004429CD"/>
    <w:rsid w:val="00442A44"/>
    <w:rsid w:val="00442A48"/>
    <w:rsid w:val="00442AE2"/>
    <w:rsid w:val="00442C2F"/>
    <w:rsid w:val="00442C81"/>
    <w:rsid w:val="00442D64"/>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8B"/>
    <w:rsid w:val="004453ED"/>
    <w:rsid w:val="0044568D"/>
    <w:rsid w:val="00445721"/>
    <w:rsid w:val="004457E6"/>
    <w:rsid w:val="004457F7"/>
    <w:rsid w:val="004458C0"/>
    <w:rsid w:val="0044598A"/>
    <w:rsid w:val="004459BF"/>
    <w:rsid w:val="004459DC"/>
    <w:rsid w:val="004459FC"/>
    <w:rsid w:val="00445AD4"/>
    <w:rsid w:val="00445B1F"/>
    <w:rsid w:val="00445C12"/>
    <w:rsid w:val="00445CC0"/>
    <w:rsid w:val="00445E18"/>
    <w:rsid w:val="00445E63"/>
    <w:rsid w:val="00446099"/>
    <w:rsid w:val="004460C0"/>
    <w:rsid w:val="0044619F"/>
    <w:rsid w:val="0044620A"/>
    <w:rsid w:val="0044628B"/>
    <w:rsid w:val="0044629F"/>
    <w:rsid w:val="0044641C"/>
    <w:rsid w:val="004464BC"/>
    <w:rsid w:val="004464BE"/>
    <w:rsid w:val="004464F8"/>
    <w:rsid w:val="00446617"/>
    <w:rsid w:val="004467BD"/>
    <w:rsid w:val="004467D3"/>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EF"/>
    <w:rsid w:val="004475E4"/>
    <w:rsid w:val="00447623"/>
    <w:rsid w:val="0044762C"/>
    <w:rsid w:val="004476C7"/>
    <w:rsid w:val="0044770E"/>
    <w:rsid w:val="0044789A"/>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8D"/>
    <w:rsid w:val="00450DAA"/>
    <w:rsid w:val="00450DC0"/>
    <w:rsid w:val="00450E82"/>
    <w:rsid w:val="00450EB9"/>
    <w:rsid w:val="00450F5E"/>
    <w:rsid w:val="00450F6E"/>
    <w:rsid w:val="00450FB8"/>
    <w:rsid w:val="00450FB9"/>
    <w:rsid w:val="004510D7"/>
    <w:rsid w:val="004510FF"/>
    <w:rsid w:val="0045114F"/>
    <w:rsid w:val="004511D5"/>
    <w:rsid w:val="00451233"/>
    <w:rsid w:val="0045126B"/>
    <w:rsid w:val="0045137D"/>
    <w:rsid w:val="004513EE"/>
    <w:rsid w:val="00451486"/>
    <w:rsid w:val="004514AA"/>
    <w:rsid w:val="004515F6"/>
    <w:rsid w:val="004516D9"/>
    <w:rsid w:val="004516E2"/>
    <w:rsid w:val="0045186F"/>
    <w:rsid w:val="004519C9"/>
    <w:rsid w:val="004519DD"/>
    <w:rsid w:val="00451A54"/>
    <w:rsid w:val="00451AF1"/>
    <w:rsid w:val="00451AF8"/>
    <w:rsid w:val="00451B2E"/>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A05"/>
    <w:rsid w:val="00453A27"/>
    <w:rsid w:val="00453AC0"/>
    <w:rsid w:val="00453AEF"/>
    <w:rsid w:val="00453B5C"/>
    <w:rsid w:val="00453BD3"/>
    <w:rsid w:val="00453C3E"/>
    <w:rsid w:val="00453D48"/>
    <w:rsid w:val="00453DAB"/>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3C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2"/>
    <w:rsid w:val="004605C0"/>
    <w:rsid w:val="004605E7"/>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294"/>
    <w:rsid w:val="004622B2"/>
    <w:rsid w:val="004622E1"/>
    <w:rsid w:val="004623FB"/>
    <w:rsid w:val="0046244E"/>
    <w:rsid w:val="00462476"/>
    <w:rsid w:val="00462504"/>
    <w:rsid w:val="00462508"/>
    <w:rsid w:val="00462541"/>
    <w:rsid w:val="00462570"/>
    <w:rsid w:val="004625C0"/>
    <w:rsid w:val="00462624"/>
    <w:rsid w:val="00462654"/>
    <w:rsid w:val="004626E0"/>
    <w:rsid w:val="00462744"/>
    <w:rsid w:val="00462762"/>
    <w:rsid w:val="004627CB"/>
    <w:rsid w:val="004628B4"/>
    <w:rsid w:val="00462A8A"/>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40BE"/>
    <w:rsid w:val="004641C6"/>
    <w:rsid w:val="0046422D"/>
    <w:rsid w:val="00464259"/>
    <w:rsid w:val="00464270"/>
    <w:rsid w:val="0046428B"/>
    <w:rsid w:val="00464341"/>
    <w:rsid w:val="004643F4"/>
    <w:rsid w:val="00464573"/>
    <w:rsid w:val="00464623"/>
    <w:rsid w:val="00464718"/>
    <w:rsid w:val="004647E7"/>
    <w:rsid w:val="00464876"/>
    <w:rsid w:val="004648CA"/>
    <w:rsid w:val="004648EA"/>
    <w:rsid w:val="0046499A"/>
    <w:rsid w:val="00464AEF"/>
    <w:rsid w:val="00464BFB"/>
    <w:rsid w:val="00464CED"/>
    <w:rsid w:val="00464D1B"/>
    <w:rsid w:val="00464D25"/>
    <w:rsid w:val="00464D2D"/>
    <w:rsid w:val="00464D32"/>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D88"/>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3A"/>
    <w:rsid w:val="00466D5F"/>
    <w:rsid w:val="00466D67"/>
    <w:rsid w:val="00466D79"/>
    <w:rsid w:val="00466DBD"/>
    <w:rsid w:val="00466DD6"/>
    <w:rsid w:val="00466E33"/>
    <w:rsid w:val="00466FBE"/>
    <w:rsid w:val="0046716F"/>
    <w:rsid w:val="00467180"/>
    <w:rsid w:val="004671A9"/>
    <w:rsid w:val="0046722E"/>
    <w:rsid w:val="004672B0"/>
    <w:rsid w:val="004673CF"/>
    <w:rsid w:val="004673D3"/>
    <w:rsid w:val="00467401"/>
    <w:rsid w:val="004674A4"/>
    <w:rsid w:val="004674C9"/>
    <w:rsid w:val="004675AD"/>
    <w:rsid w:val="004675C7"/>
    <w:rsid w:val="004675DF"/>
    <w:rsid w:val="004676A3"/>
    <w:rsid w:val="004676C7"/>
    <w:rsid w:val="004677AA"/>
    <w:rsid w:val="00467860"/>
    <w:rsid w:val="004678BD"/>
    <w:rsid w:val="004678C0"/>
    <w:rsid w:val="00467960"/>
    <w:rsid w:val="00467A3C"/>
    <w:rsid w:val="00467A7F"/>
    <w:rsid w:val="00467AAF"/>
    <w:rsid w:val="00467B2F"/>
    <w:rsid w:val="00467B67"/>
    <w:rsid w:val="00467BF4"/>
    <w:rsid w:val="00467C12"/>
    <w:rsid w:val="00467C6A"/>
    <w:rsid w:val="00467CFD"/>
    <w:rsid w:val="00467D28"/>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75"/>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52"/>
    <w:rsid w:val="004721AA"/>
    <w:rsid w:val="004721C3"/>
    <w:rsid w:val="004721EE"/>
    <w:rsid w:val="00472247"/>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55"/>
    <w:rsid w:val="00472A66"/>
    <w:rsid w:val="00472B0D"/>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50"/>
    <w:rsid w:val="00473FCE"/>
    <w:rsid w:val="00473FDB"/>
    <w:rsid w:val="0047402A"/>
    <w:rsid w:val="0047410D"/>
    <w:rsid w:val="00474310"/>
    <w:rsid w:val="00474448"/>
    <w:rsid w:val="0047444B"/>
    <w:rsid w:val="004744D7"/>
    <w:rsid w:val="00474630"/>
    <w:rsid w:val="0047474E"/>
    <w:rsid w:val="00474775"/>
    <w:rsid w:val="004747C0"/>
    <w:rsid w:val="004748D4"/>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D0B"/>
    <w:rsid w:val="00476E44"/>
    <w:rsid w:val="00476E53"/>
    <w:rsid w:val="00476EE3"/>
    <w:rsid w:val="00476F12"/>
    <w:rsid w:val="00476FD8"/>
    <w:rsid w:val="004770ED"/>
    <w:rsid w:val="00477123"/>
    <w:rsid w:val="004771A6"/>
    <w:rsid w:val="00477225"/>
    <w:rsid w:val="004772DB"/>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E"/>
    <w:rsid w:val="00480546"/>
    <w:rsid w:val="004805BD"/>
    <w:rsid w:val="004805DA"/>
    <w:rsid w:val="004806AF"/>
    <w:rsid w:val="004806B6"/>
    <w:rsid w:val="004806E0"/>
    <w:rsid w:val="00480759"/>
    <w:rsid w:val="004807A0"/>
    <w:rsid w:val="004807F3"/>
    <w:rsid w:val="00480887"/>
    <w:rsid w:val="00480898"/>
    <w:rsid w:val="004808DE"/>
    <w:rsid w:val="004808E0"/>
    <w:rsid w:val="0048096B"/>
    <w:rsid w:val="00480A79"/>
    <w:rsid w:val="00480B3A"/>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AC"/>
    <w:rsid w:val="00481DB2"/>
    <w:rsid w:val="00481E74"/>
    <w:rsid w:val="00481E7B"/>
    <w:rsid w:val="00481EB3"/>
    <w:rsid w:val="004820A2"/>
    <w:rsid w:val="004820B8"/>
    <w:rsid w:val="0048221F"/>
    <w:rsid w:val="0048232B"/>
    <w:rsid w:val="0048233B"/>
    <w:rsid w:val="0048237F"/>
    <w:rsid w:val="004823C1"/>
    <w:rsid w:val="0048257A"/>
    <w:rsid w:val="0048257B"/>
    <w:rsid w:val="00482650"/>
    <w:rsid w:val="0048267B"/>
    <w:rsid w:val="0048275E"/>
    <w:rsid w:val="0048279E"/>
    <w:rsid w:val="004828F2"/>
    <w:rsid w:val="00482905"/>
    <w:rsid w:val="0048296A"/>
    <w:rsid w:val="004829AB"/>
    <w:rsid w:val="00482B9C"/>
    <w:rsid w:val="00482D24"/>
    <w:rsid w:val="00482D83"/>
    <w:rsid w:val="00482F73"/>
    <w:rsid w:val="00482F76"/>
    <w:rsid w:val="00482FF7"/>
    <w:rsid w:val="0048305D"/>
    <w:rsid w:val="004831E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4"/>
    <w:rsid w:val="00485738"/>
    <w:rsid w:val="004857B7"/>
    <w:rsid w:val="0048588C"/>
    <w:rsid w:val="00485B22"/>
    <w:rsid w:val="00485B3C"/>
    <w:rsid w:val="00485B96"/>
    <w:rsid w:val="00485C33"/>
    <w:rsid w:val="00485D30"/>
    <w:rsid w:val="00485D51"/>
    <w:rsid w:val="00485DB2"/>
    <w:rsid w:val="00485EF8"/>
    <w:rsid w:val="00485F05"/>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25"/>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A5"/>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811"/>
    <w:rsid w:val="00497890"/>
    <w:rsid w:val="0049792A"/>
    <w:rsid w:val="00497A14"/>
    <w:rsid w:val="00497B25"/>
    <w:rsid w:val="00497BFB"/>
    <w:rsid w:val="00497C04"/>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666"/>
    <w:rsid w:val="004A069E"/>
    <w:rsid w:val="004A06D7"/>
    <w:rsid w:val="004A077B"/>
    <w:rsid w:val="004A07A8"/>
    <w:rsid w:val="004A0806"/>
    <w:rsid w:val="004A082C"/>
    <w:rsid w:val="004A084D"/>
    <w:rsid w:val="004A09EA"/>
    <w:rsid w:val="004A0A34"/>
    <w:rsid w:val="004A0C4C"/>
    <w:rsid w:val="004A0EBD"/>
    <w:rsid w:val="004A0F10"/>
    <w:rsid w:val="004A0FC9"/>
    <w:rsid w:val="004A0FF2"/>
    <w:rsid w:val="004A11D0"/>
    <w:rsid w:val="004A1277"/>
    <w:rsid w:val="004A12DF"/>
    <w:rsid w:val="004A1387"/>
    <w:rsid w:val="004A14AA"/>
    <w:rsid w:val="004A1554"/>
    <w:rsid w:val="004A155D"/>
    <w:rsid w:val="004A1605"/>
    <w:rsid w:val="004A1625"/>
    <w:rsid w:val="004A1696"/>
    <w:rsid w:val="004A188B"/>
    <w:rsid w:val="004A18D7"/>
    <w:rsid w:val="004A18F6"/>
    <w:rsid w:val="004A19A7"/>
    <w:rsid w:val="004A19C0"/>
    <w:rsid w:val="004A19EB"/>
    <w:rsid w:val="004A1A57"/>
    <w:rsid w:val="004A1C12"/>
    <w:rsid w:val="004A1C34"/>
    <w:rsid w:val="004A1ECF"/>
    <w:rsid w:val="004A1FAF"/>
    <w:rsid w:val="004A1FB7"/>
    <w:rsid w:val="004A208C"/>
    <w:rsid w:val="004A2109"/>
    <w:rsid w:val="004A2168"/>
    <w:rsid w:val="004A21A1"/>
    <w:rsid w:val="004A237F"/>
    <w:rsid w:val="004A23CD"/>
    <w:rsid w:val="004A2412"/>
    <w:rsid w:val="004A2482"/>
    <w:rsid w:val="004A24A4"/>
    <w:rsid w:val="004A2509"/>
    <w:rsid w:val="004A2534"/>
    <w:rsid w:val="004A262A"/>
    <w:rsid w:val="004A2674"/>
    <w:rsid w:val="004A269D"/>
    <w:rsid w:val="004A26A5"/>
    <w:rsid w:val="004A27D5"/>
    <w:rsid w:val="004A28DE"/>
    <w:rsid w:val="004A2907"/>
    <w:rsid w:val="004A2BFF"/>
    <w:rsid w:val="004A2CA3"/>
    <w:rsid w:val="004A2CD5"/>
    <w:rsid w:val="004A2D3E"/>
    <w:rsid w:val="004A2D69"/>
    <w:rsid w:val="004A2D70"/>
    <w:rsid w:val="004A2DF7"/>
    <w:rsid w:val="004A2E54"/>
    <w:rsid w:val="004A2F18"/>
    <w:rsid w:val="004A2F9D"/>
    <w:rsid w:val="004A3102"/>
    <w:rsid w:val="004A311B"/>
    <w:rsid w:val="004A3189"/>
    <w:rsid w:val="004A31DE"/>
    <w:rsid w:val="004A3207"/>
    <w:rsid w:val="004A3468"/>
    <w:rsid w:val="004A35C4"/>
    <w:rsid w:val="004A3695"/>
    <w:rsid w:val="004A3818"/>
    <w:rsid w:val="004A384C"/>
    <w:rsid w:val="004A3889"/>
    <w:rsid w:val="004A39A7"/>
    <w:rsid w:val="004A39B6"/>
    <w:rsid w:val="004A3A07"/>
    <w:rsid w:val="004A3A39"/>
    <w:rsid w:val="004A3C41"/>
    <w:rsid w:val="004A3DDD"/>
    <w:rsid w:val="004A3E52"/>
    <w:rsid w:val="004A3F6C"/>
    <w:rsid w:val="004A3F8C"/>
    <w:rsid w:val="004A3FFA"/>
    <w:rsid w:val="004A4043"/>
    <w:rsid w:val="004A4162"/>
    <w:rsid w:val="004A419B"/>
    <w:rsid w:val="004A41A1"/>
    <w:rsid w:val="004A41B8"/>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EF0"/>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8B"/>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5F6D"/>
    <w:rsid w:val="004A6090"/>
    <w:rsid w:val="004A60DC"/>
    <w:rsid w:val="004A623B"/>
    <w:rsid w:val="004A6254"/>
    <w:rsid w:val="004A62DC"/>
    <w:rsid w:val="004A62EF"/>
    <w:rsid w:val="004A6320"/>
    <w:rsid w:val="004A6345"/>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653"/>
    <w:rsid w:val="004A775C"/>
    <w:rsid w:val="004A78BA"/>
    <w:rsid w:val="004A7900"/>
    <w:rsid w:val="004A7965"/>
    <w:rsid w:val="004A7A76"/>
    <w:rsid w:val="004A7AAF"/>
    <w:rsid w:val="004A7B42"/>
    <w:rsid w:val="004A7B80"/>
    <w:rsid w:val="004A7B96"/>
    <w:rsid w:val="004A7C25"/>
    <w:rsid w:val="004A7CB2"/>
    <w:rsid w:val="004A7CC9"/>
    <w:rsid w:val="004A7D46"/>
    <w:rsid w:val="004A7DF0"/>
    <w:rsid w:val="004A7E05"/>
    <w:rsid w:val="004A7F0D"/>
    <w:rsid w:val="004B00DE"/>
    <w:rsid w:val="004B01AC"/>
    <w:rsid w:val="004B037E"/>
    <w:rsid w:val="004B0402"/>
    <w:rsid w:val="004B050E"/>
    <w:rsid w:val="004B05CD"/>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E6"/>
    <w:rsid w:val="004B3432"/>
    <w:rsid w:val="004B3444"/>
    <w:rsid w:val="004B347A"/>
    <w:rsid w:val="004B35B3"/>
    <w:rsid w:val="004B35B6"/>
    <w:rsid w:val="004B36A8"/>
    <w:rsid w:val="004B37BA"/>
    <w:rsid w:val="004B37CC"/>
    <w:rsid w:val="004B37F2"/>
    <w:rsid w:val="004B3829"/>
    <w:rsid w:val="004B386D"/>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6FCD"/>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B9"/>
    <w:rsid w:val="004B7E18"/>
    <w:rsid w:val="004B7E1A"/>
    <w:rsid w:val="004B7EE6"/>
    <w:rsid w:val="004B7F43"/>
    <w:rsid w:val="004C008E"/>
    <w:rsid w:val="004C0091"/>
    <w:rsid w:val="004C00D1"/>
    <w:rsid w:val="004C0187"/>
    <w:rsid w:val="004C01C2"/>
    <w:rsid w:val="004C01F7"/>
    <w:rsid w:val="004C025B"/>
    <w:rsid w:val="004C02AC"/>
    <w:rsid w:val="004C043A"/>
    <w:rsid w:val="004C0634"/>
    <w:rsid w:val="004C07D1"/>
    <w:rsid w:val="004C0955"/>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BDA"/>
    <w:rsid w:val="004C2C8B"/>
    <w:rsid w:val="004C2D38"/>
    <w:rsid w:val="004C2DD2"/>
    <w:rsid w:val="004C2DF6"/>
    <w:rsid w:val="004C2EC8"/>
    <w:rsid w:val="004C2F15"/>
    <w:rsid w:val="004C2F20"/>
    <w:rsid w:val="004C2F5E"/>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B7"/>
    <w:rsid w:val="004C37C4"/>
    <w:rsid w:val="004C38FE"/>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8F"/>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50"/>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BA"/>
    <w:rsid w:val="004D1534"/>
    <w:rsid w:val="004D16BF"/>
    <w:rsid w:val="004D170D"/>
    <w:rsid w:val="004D1786"/>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26B"/>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EF5"/>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9D"/>
    <w:rsid w:val="004D37E8"/>
    <w:rsid w:val="004D3820"/>
    <w:rsid w:val="004D3834"/>
    <w:rsid w:val="004D38BB"/>
    <w:rsid w:val="004D391F"/>
    <w:rsid w:val="004D3A51"/>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16"/>
    <w:rsid w:val="004E09C8"/>
    <w:rsid w:val="004E0A64"/>
    <w:rsid w:val="004E0B55"/>
    <w:rsid w:val="004E0C6A"/>
    <w:rsid w:val="004E0D6F"/>
    <w:rsid w:val="004E0DA2"/>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55A"/>
    <w:rsid w:val="004E15E0"/>
    <w:rsid w:val="004E1627"/>
    <w:rsid w:val="004E1664"/>
    <w:rsid w:val="004E169B"/>
    <w:rsid w:val="004E1720"/>
    <w:rsid w:val="004E1724"/>
    <w:rsid w:val="004E17A9"/>
    <w:rsid w:val="004E17B2"/>
    <w:rsid w:val="004E189A"/>
    <w:rsid w:val="004E191C"/>
    <w:rsid w:val="004E1A19"/>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AD"/>
    <w:rsid w:val="004E29A8"/>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3F8"/>
    <w:rsid w:val="004E345B"/>
    <w:rsid w:val="004E35BE"/>
    <w:rsid w:val="004E35E5"/>
    <w:rsid w:val="004E3649"/>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DD8"/>
    <w:rsid w:val="004E3E7E"/>
    <w:rsid w:val="004E3EC8"/>
    <w:rsid w:val="004E3F2C"/>
    <w:rsid w:val="004E3FB2"/>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71"/>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44"/>
    <w:rsid w:val="004E5B85"/>
    <w:rsid w:val="004E5BF0"/>
    <w:rsid w:val="004E5C48"/>
    <w:rsid w:val="004E5C50"/>
    <w:rsid w:val="004E5C66"/>
    <w:rsid w:val="004E5C92"/>
    <w:rsid w:val="004E5D52"/>
    <w:rsid w:val="004E5E47"/>
    <w:rsid w:val="004E5E99"/>
    <w:rsid w:val="004E5EC4"/>
    <w:rsid w:val="004E6036"/>
    <w:rsid w:val="004E6084"/>
    <w:rsid w:val="004E6098"/>
    <w:rsid w:val="004E60B2"/>
    <w:rsid w:val="004E6104"/>
    <w:rsid w:val="004E61EE"/>
    <w:rsid w:val="004E6238"/>
    <w:rsid w:val="004E6243"/>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88"/>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59"/>
    <w:rsid w:val="004F3A5B"/>
    <w:rsid w:val="004F3AA7"/>
    <w:rsid w:val="004F3BAB"/>
    <w:rsid w:val="004F3C0C"/>
    <w:rsid w:val="004F3C76"/>
    <w:rsid w:val="004F3D9E"/>
    <w:rsid w:val="004F3E5D"/>
    <w:rsid w:val="004F3EEC"/>
    <w:rsid w:val="004F411B"/>
    <w:rsid w:val="004F4179"/>
    <w:rsid w:val="004F417B"/>
    <w:rsid w:val="004F4318"/>
    <w:rsid w:val="004F4337"/>
    <w:rsid w:val="004F434A"/>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6E"/>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CF1"/>
    <w:rsid w:val="004F7E28"/>
    <w:rsid w:val="004F7EC7"/>
    <w:rsid w:val="004F7F1B"/>
    <w:rsid w:val="004F7F55"/>
    <w:rsid w:val="004F7F69"/>
    <w:rsid w:val="004F7FA8"/>
    <w:rsid w:val="00500124"/>
    <w:rsid w:val="005001EE"/>
    <w:rsid w:val="0050020A"/>
    <w:rsid w:val="00500300"/>
    <w:rsid w:val="005003FF"/>
    <w:rsid w:val="0050040D"/>
    <w:rsid w:val="00500592"/>
    <w:rsid w:val="005005FC"/>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621"/>
    <w:rsid w:val="0050166F"/>
    <w:rsid w:val="005017A6"/>
    <w:rsid w:val="005017E1"/>
    <w:rsid w:val="00501AFE"/>
    <w:rsid w:val="00501BE8"/>
    <w:rsid w:val="00501C4E"/>
    <w:rsid w:val="00501C64"/>
    <w:rsid w:val="00501D0F"/>
    <w:rsid w:val="00501E08"/>
    <w:rsid w:val="00501E0B"/>
    <w:rsid w:val="00501F1B"/>
    <w:rsid w:val="00501F27"/>
    <w:rsid w:val="00501FCD"/>
    <w:rsid w:val="00502003"/>
    <w:rsid w:val="005020AB"/>
    <w:rsid w:val="005021C3"/>
    <w:rsid w:val="00502231"/>
    <w:rsid w:val="00502284"/>
    <w:rsid w:val="00502331"/>
    <w:rsid w:val="00502347"/>
    <w:rsid w:val="0050244F"/>
    <w:rsid w:val="00502462"/>
    <w:rsid w:val="0050252B"/>
    <w:rsid w:val="00502583"/>
    <w:rsid w:val="00502600"/>
    <w:rsid w:val="00502635"/>
    <w:rsid w:val="0050266D"/>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927"/>
    <w:rsid w:val="0050598C"/>
    <w:rsid w:val="005059B9"/>
    <w:rsid w:val="00505AE8"/>
    <w:rsid w:val="00505C79"/>
    <w:rsid w:val="00505C84"/>
    <w:rsid w:val="00505D1F"/>
    <w:rsid w:val="00505E01"/>
    <w:rsid w:val="00505E5D"/>
    <w:rsid w:val="00505E61"/>
    <w:rsid w:val="0050602A"/>
    <w:rsid w:val="0050602D"/>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48"/>
    <w:rsid w:val="00507239"/>
    <w:rsid w:val="005072E3"/>
    <w:rsid w:val="0050740F"/>
    <w:rsid w:val="00507415"/>
    <w:rsid w:val="0050769B"/>
    <w:rsid w:val="005076DF"/>
    <w:rsid w:val="005076FE"/>
    <w:rsid w:val="00507770"/>
    <w:rsid w:val="005077F8"/>
    <w:rsid w:val="005077FB"/>
    <w:rsid w:val="005078D4"/>
    <w:rsid w:val="005078ED"/>
    <w:rsid w:val="005079D7"/>
    <w:rsid w:val="00507A16"/>
    <w:rsid w:val="00507A4A"/>
    <w:rsid w:val="00507A57"/>
    <w:rsid w:val="00507AE2"/>
    <w:rsid w:val="00507B34"/>
    <w:rsid w:val="00507BB4"/>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9"/>
    <w:rsid w:val="00510C1E"/>
    <w:rsid w:val="00510CAB"/>
    <w:rsid w:val="00510CC5"/>
    <w:rsid w:val="00510CE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F6"/>
    <w:rsid w:val="00513E74"/>
    <w:rsid w:val="00514028"/>
    <w:rsid w:val="00514069"/>
    <w:rsid w:val="005140DF"/>
    <w:rsid w:val="0051416A"/>
    <w:rsid w:val="005141D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7D"/>
    <w:rsid w:val="0051719E"/>
    <w:rsid w:val="005171D6"/>
    <w:rsid w:val="00517263"/>
    <w:rsid w:val="00517411"/>
    <w:rsid w:val="00517536"/>
    <w:rsid w:val="0051770C"/>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A22"/>
    <w:rsid w:val="00520AC6"/>
    <w:rsid w:val="00520AEB"/>
    <w:rsid w:val="00520B28"/>
    <w:rsid w:val="00520B52"/>
    <w:rsid w:val="00520B72"/>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79"/>
    <w:rsid w:val="00522AF6"/>
    <w:rsid w:val="00522AFD"/>
    <w:rsid w:val="00522BCB"/>
    <w:rsid w:val="00522D13"/>
    <w:rsid w:val="00522E27"/>
    <w:rsid w:val="00522EA0"/>
    <w:rsid w:val="00522EB0"/>
    <w:rsid w:val="00522F69"/>
    <w:rsid w:val="00522FFC"/>
    <w:rsid w:val="0052301B"/>
    <w:rsid w:val="0052302E"/>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F6"/>
    <w:rsid w:val="005271F7"/>
    <w:rsid w:val="0052729B"/>
    <w:rsid w:val="005272AA"/>
    <w:rsid w:val="005272EC"/>
    <w:rsid w:val="0052736E"/>
    <w:rsid w:val="005273E7"/>
    <w:rsid w:val="005273EC"/>
    <w:rsid w:val="005275F4"/>
    <w:rsid w:val="00527639"/>
    <w:rsid w:val="0052770E"/>
    <w:rsid w:val="00527739"/>
    <w:rsid w:val="005277C5"/>
    <w:rsid w:val="005277DB"/>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B2"/>
    <w:rsid w:val="00530A1A"/>
    <w:rsid w:val="00530A47"/>
    <w:rsid w:val="00530A78"/>
    <w:rsid w:val="00530AA9"/>
    <w:rsid w:val="00530B1C"/>
    <w:rsid w:val="00530BD3"/>
    <w:rsid w:val="00530BF4"/>
    <w:rsid w:val="00530C2D"/>
    <w:rsid w:val="00530C76"/>
    <w:rsid w:val="00530D75"/>
    <w:rsid w:val="00530F39"/>
    <w:rsid w:val="005310F2"/>
    <w:rsid w:val="00531108"/>
    <w:rsid w:val="0053113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5F"/>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DB1"/>
    <w:rsid w:val="00534F2D"/>
    <w:rsid w:val="00534FB6"/>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32B"/>
    <w:rsid w:val="005373BF"/>
    <w:rsid w:val="005373EE"/>
    <w:rsid w:val="00537421"/>
    <w:rsid w:val="005374FC"/>
    <w:rsid w:val="00537512"/>
    <w:rsid w:val="005375F1"/>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359"/>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B03"/>
    <w:rsid w:val="00541BCB"/>
    <w:rsid w:val="00541BE3"/>
    <w:rsid w:val="00541C1F"/>
    <w:rsid w:val="00541C5F"/>
    <w:rsid w:val="00541CB3"/>
    <w:rsid w:val="00541EB8"/>
    <w:rsid w:val="00542067"/>
    <w:rsid w:val="005420A1"/>
    <w:rsid w:val="005420F4"/>
    <w:rsid w:val="00542118"/>
    <w:rsid w:val="0054228A"/>
    <w:rsid w:val="005422C7"/>
    <w:rsid w:val="00542342"/>
    <w:rsid w:val="00542386"/>
    <w:rsid w:val="005423B1"/>
    <w:rsid w:val="005423C0"/>
    <w:rsid w:val="005423D9"/>
    <w:rsid w:val="005423F8"/>
    <w:rsid w:val="00542415"/>
    <w:rsid w:val="005424EC"/>
    <w:rsid w:val="00542514"/>
    <w:rsid w:val="005425BF"/>
    <w:rsid w:val="005425DF"/>
    <w:rsid w:val="0054268B"/>
    <w:rsid w:val="005426CE"/>
    <w:rsid w:val="00542705"/>
    <w:rsid w:val="0054275A"/>
    <w:rsid w:val="005427B2"/>
    <w:rsid w:val="00542985"/>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8F"/>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AF"/>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AC"/>
    <w:rsid w:val="00550912"/>
    <w:rsid w:val="00550A40"/>
    <w:rsid w:val="00550A57"/>
    <w:rsid w:val="00550AE7"/>
    <w:rsid w:val="00550BF4"/>
    <w:rsid w:val="00550C97"/>
    <w:rsid w:val="00550E45"/>
    <w:rsid w:val="00550EE8"/>
    <w:rsid w:val="00550F0F"/>
    <w:rsid w:val="00550F47"/>
    <w:rsid w:val="00550FBA"/>
    <w:rsid w:val="00551065"/>
    <w:rsid w:val="0055113A"/>
    <w:rsid w:val="005511B6"/>
    <w:rsid w:val="005511F7"/>
    <w:rsid w:val="00551225"/>
    <w:rsid w:val="0055129B"/>
    <w:rsid w:val="005512BC"/>
    <w:rsid w:val="0055130C"/>
    <w:rsid w:val="005513AA"/>
    <w:rsid w:val="005513BD"/>
    <w:rsid w:val="0055142C"/>
    <w:rsid w:val="00551457"/>
    <w:rsid w:val="0055151B"/>
    <w:rsid w:val="00551596"/>
    <w:rsid w:val="0055167B"/>
    <w:rsid w:val="005516DE"/>
    <w:rsid w:val="00551737"/>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929"/>
    <w:rsid w:val="00554A26"/>
    <w:rsid w:val="00554AC5"/>
    <w:rsid w:val="00554B48"/>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F1"/>
    <w:rsid w:val="005555F8"/>
    <w:rsid w:val="0055564E"/>
    <w:rsid w:val="0055579D"/>
    <w:rsid w:val="005559AD"/>
    <w:rsid w:val="005559B8"/>
    <w:rsid w:val="005559E4"/>
    <w:rsid w:val="00555A28"/>
    <w:rsid w:val="00555A2B"/>
    <w:rsid w:val="00555A47"/>
    <w:rsid w:val="00555A5C"/>
    <w:rsid w:val="00555AC8"/>
    <w:rsid w:val="00555BEE"/>
    <w:rsid w:val="00555C23"/>
    <w:rsid w:val="00555CD0"/>
    <w:rsid w:val="00555E88"/>
    <w:rsid w:val="00555ED6"/>
    <w:rsid w:val="00555FD6"/>
    <w:rsid w:val="00555FD7"/>
    <w:rsid w:val="00555FDB"/>
    <w:rsid w:val="00556073"/>
    <w:rsid w:val="005560F0"/>
    <w:rsid w:val="005561B9"/>
    <w:rsid w:val="00556227"/>
    <w:rsid w:val="0055623F"/>
    <w:rsid w:val="00556245"/>
    <w:rsid w:val="00556271"/>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07"/>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72F"/>
    <w:rsid w:val="0056196E"/>
    <w:rsid w:val="00561974"/>
    <w:rsid w:val="00561AAF"/>
    <w:rsid w:val="00561AC0"/>
    <w:rsid w:val="00561D43"/>
    <w:rsid w:val="00561D82"/>
    <w:rsid w:val="00561E41"/>
    <w:rsid w:val="00561E4F"/>
    <w:rsid w:val="00561E84"/>
    <w:rsid w:val="00561FA3"/>
    <w:rsid w:val="0056203E"/>
    <w:rsid w:val="00562173"/>
    <w:rsid w:val="0056217B"/>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270"/>
    <w:rsid w:val="00563289"/>
    <w:rsid w:val="005632FE"/>
    <w:rsid w:val="00563353"/>
    <w:rsid w:val="005633C5"/>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C72"/>
    <w:rsid w:val="00563D0B"/>
    <w:rsid w:val="00563D20"/>
    <w:rsid w:val="00563D5D"/>
    <w:rsid w:val="00563DCF"/>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ED8"/>
    <w:rsid w:val="00567F19"/>
    <w:rsid w:val="00567F45"/>
    <w:rsid w:val="0057017F"/>
    <w:rsid w:val="0057020D"/>
    <w:rsid w:val="00570312"/>
    <w:rsid w:val="00570333"/>
    <w:rsid w:val="00570528"/>
    <w:rsid w:val="0057055B"/>
    <w:rsid w:val="005705D8"/>
    <w:rsid w:val="005705D9"/>
    <w:rsid w:val="00570670"/>
    <w:rsid w:val="00570677"/>
    <w:rsid w:val="00570678"/>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1C2"/>
    <w:rsid w:val="005712BE"/>
    <w:rsid w:val="005712C6"/>
    <w:rsid w:val="005712F6"/>
    <w:rsid w:val="0057131E"/>
    <w:rsid w:val="0057135C"/>
    <w:rsid w:val="00571434"/>
    <w:rsid w:val="00571497"/>
    <w:rsid w:val="005714CF"/>
    <w:rsid w:val="00571551"/>
    <w:rsid w:val="0057160D"/>
    <w:rsid w:val="0057170B"/>
    <w:rsid w:val="00571815"/>
    <w:rsid w:val="00571858"/>
    <w:rsid w:val="00571887"/>
    <w:rsid w:val="005718F4"/>
    <w:rsid w:val="00571903"/>
    <w:rsid w:val="0057192C"/>
    <w:rsid w:val="00571A18"/>
    <w:rsid w:val="00571A66"/>
    <w:rsid w:val="00571A88"/>
    <w:rsid w:val="00571AD1"/>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17"/>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76D"/>
    <w:rsid w:val="00580827"/>
    <w:rsid w:val="00580834"/>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112"/>
    <w:rsid w:val="0058115D"/>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8F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02"/>
    <w:rsid w:val="00583790"/>
    <w:rsid w:val="005837F8"/>
    <w:rsid w:val="00583865"/>
    <w:rsid w:val="0058388B"/>
    <w:rsid w:val="0058395C"/>
    <w:rsid w:val="0058397F"/>
    <w:rsid w:val="00583A06"/>
    <w:rsid w:val="00583A2F"/>
    <w:rsid w:val="00583A6A"/>
    <w:rsid w:val="00583AB6"/>
    <w:rsid w:val="00583AE7"/>
    <w:rsid w:val="00583D17"/>
    <w:rsid w:val="00583DCA"/>
    <w:rsid w:val="00583DD2"/>
    <w:rsid w:val="00583EEB"/>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6BC"/>
    <w:rsid w:val="005846E9"/>
    <w:rsid w:val="00584743"/>
    <w:rsid w:val="0058487C"/>
    <w:rsid w:val="00584AA5"/>
    <w:rsid w:val="00584ABD"/>
    <w:rsid w:val="00584C48"/>
    <w:rsid w:val="00584C64"/>
    <w:rsid w:val="00584C7A"/>
    <w:rsid w:val="00584C7C"/>
    <w:rsid w:val="00584C9A"/>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C83"/>
    <w:rsid w:val="00585DD6"/>
    <w:rsid w:val="00585E5A"/>
    <w:rsid w:val="00585E8D"/>
    <w:rsid w:val="00585F9C"/>
    <w:rsid w:val="00586131"/>
    <w:rsid w:val="005862D0"/>
    <w:rsid w:val="005862EC"/>
    <w:rsid w:val="0058652F"/>
    <w:rsid w:val="00586625"/>
    <w:rsid w:val="0058663E"/>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2F"/>
    <w:rsid w:val="00586D67"/>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80"/>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31"/>
    <w:rsid w:val="00595185"/>
    <w:rsid w:val="005951DB"/>
    <w:rsid w:val="0059522F"/>
    <w:rsid w:val="00595270"/>
    <w:rsid w:val="005952BC"/>
    <w:rsid w:val="005952D6"/>
    <w:rsid w:val="00595317"/>
    <w:rsid w:val="0059532E"/>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A6"/>
    <w:rsid w:val="005969C2"/>
    <w:rsid w:val="00596A19"/>
    <w:rsid w:val="00596A22"/>
    <w:rsid w:val="00596B32"/>
    <w:rsid w:val="00596B90"/>
    <w:rsid w:val="00596C2C"/>
    <w:rsid w:val="00596CD8"/>
    <w:rsid w:val="00596E04"/>
    <w:rsid w:val="00596EA2"/>
    <w:rsid w:val="00596F46"/>
    <w:rsid w:val="00596FCC"/>
    <w:rsid w:val="00596FEB"/>
    <w:rsid w:val="005970C3"/>
    <w:rsid w:val="00597128"/>
    <w:rsid w:val="00597165"/>
    <w:rsid w:val="0059719A"/>
    <w:rsid w:val="005971AD"/>
    <w:rsid w:val="00597219"/>
    <w:rsid w:val="0059731D"/>
    <w:rsid w:val="00597369"/>
    <w:rsid w:val="0059739D"/>
    <w:rsid w:val="005973E7"/>
    <w:rsid w:val="0059756F"/>
    <w:rsid w:val="005975AA"/>
    <w:rsid w:val="00597602"/>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34"/>
    <w:rsid w:val="005A107C"/>
    <w:rsid w:val="005A1167"/>
    <w:rsid w:val="005A11F8"/>
    <w:rsid w:val="005A127F"/>
    <w:rsid w:val="005A135A"/>
    <w:rsid w:val="005A1364"/>
    <w:rsid w:val="005A13EC"/>
    <w:rsid w:val="005A1463"/>
    <w:rsid w:val="005A146A"/>
    <w:rsid w:val="005A14DF"/>
    <w:rsid w:val="005A1582"/>
    <w:rsid w:val="005A15DF"/>
    <w:rsid w:val="005A168D"/>
    <w:rsid w:val="005A16EB"/>
    <w:rsid w:val="005A1730"/>
    <w:rsid w:val="005A1750"/>
    <w:rsid w:val="005A17BD"/>
    <w:rsid w:val="005A17D9"/>
    <w:rsid w:val="005A17E6"/>
    <w:rsid w:val="005A1914"/>
    <w:rsid w:val="005A1915"/>
    <w:rsid w:val="005A19CA"/>
    <w:rsid w:val="005A1A7B"/>
    <w:rsid w:val="005A1AD5"/>
    <w:rsid w:val="005A1B36"/>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25C"/>
    <w:rsid w:val="005A6399"/>
    <w:rsid w:val="005A63DA"/>
    <w:rsid w:val="005A6469"/>
    <w:rsid w:val="005A647A"/>
    <w:rsid w:val="005A65ED"/>
    <w:rsid w:val="005A6830"/>
    <w:rsid w:val="005A6834"/>
    <w:rsid w:val="005A691F"/>
    <w:rsid w:val="005A6946"/>
    <w:rsid w:val="005A6AED"/>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50"/>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CEF"/>
    <w:rsid w:val="005A7D92"/>
    <w:rsid w:val="005A7EC3"/>
    <w:rsid w:val="005B0081"/>
    <w:rsid w:val="005B0082"/>
    <w:rsid w:val="005B00A6"/>
    <w:rsid w:val="005B00FE"/>
    <w:rsid w:val="005B014C"/>
    <w:rsid w:val="005B0156"/>
    <w:rsid w:val="005B01C9"/>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2D4"/>
    <w:rsid w:val="005C134F"/>
    <w:rsid w:val="005C1369"/>
    <w:rsid w:val="005C1418"/>
    <w:rsid w:val="005C1487"/>
    <w:rsid w:val="005C14AA"/>
    <w:rsid w:val="005C15CF"/>
    <w:rsid w:val="005C1691"/>
    <w:rsid w:val="005C16CF"/>
    <w:rsid w:val="005C1730"/>
    <w:rsid w:val="005C18CA"/>
    <w:rsid w:val="005C18ED"/>
    <w:rsid w:val="005C1A2B"/>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E3"/>
    <w:rsid w:val="005C2A2F"/>
    <w:rsid w:val="005C2A61"/>
    <w:rsid w:val="005C2B5B"/>
    <w:rsid w:val="005C2B85"/>
    <w:rsid w:val="005C2C6E"/>
    <w:rsid w:val="005C2CB6"/>
    <w:rsid w:val="005C2CD7"/>
    <w:rsid w:val="005C2D28"/>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0"/>
    <w:rsid w:val="005C3B0D"/>
    <w:rsid w:val="005C3B26"/>
    <w:rsid w:val="005C3B31"/>
    <w:rsid w:val="005C3BE1"/>
    <w:rsid w:val="005C3BEA"/>
    <w:rsid w:val="005C3C62"/>
    <w:rsid w:val="005C3E3D"/>
    <w:rsid w:val="005C3E82"/>
    <w:rsid w:val="005C3F5F"/>
    <w:rsid w:val="005C3FCE"/>
    <w:rsid w:val="005C404D"/>
    <w:rsid w:val="005C40CE"/>
    <w:rsid w:val="005C4170"/>
    <w:rsid w:val="005C420A"/>
    <w:rsid w:val="005C421C"/>
    <w:rsid w:val="005C422B"/>
    <w:rsid w:val="005C4277"/>
    <w:rsid w:val="005C4357"/>
    <w:rsid w:val="005C438B"/>
    <w:rsid w:val="005C43F6"/>
    <w:rsid w:val="005C445D"/>
    <w:rsid w:val="005C44FC"/>
    <w:rsid w:val="005C4551"/>
    <w:rsid w:val="005C45CD"/>
    <w:rsid w:val="005C460B"/>
    <w:rsid w:val="005C463E"/>
    <w:rsid w:val="005C46DD"/>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F5"/>
    <w:rsid w:val="005C5F3A"/>
    <w:rsid w:val="005C5FDF"/>
    <w:rsid w:val="005C613C"/>
    <w:rsid w:val="005C614A"/>
    <w:rsid w:val="005C6162"/>
    <w:rsid w:val="005C6234"/>
    <w:rsid w:val="005C62AA"/>
    <w:rsid w:val="005C637C"/>
    <w:rsid w:val="005C638C"/>
    <w:rsid w:val="005C63AA"/>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805"/>
    <w:rsid w:val="005C796A"/>
    <w:rsid w:val="005C79A2"/>
    <w:rsid w:val="005C7A6A"/>
    <w:rsid w:val="005C7ABE"/>
    <w:rsid w:val="005C7AE5"/>
    <w:rsid w:val="005C7BBC"/>
    <w:rsid w:val="005C7C6D"/>
    <w:rsid w:val="005C7CEC"/>
    <w:rsid w:val="005C7D38"/>
    <w:rsid w:val="005C7DA3"/>
    <w:rsid w:val="005C7E5B"/>
    <w:rsid w:val="005D008A"/>
    <w:rsid w:val="005D010B"/>
    <w:rsid w:val="005D017F"/>
    <w:rsid w:val="005D0237"/>
    <w:rsid w:val="005D0261"/>
    <w:rsid w:val="005D02AF"/>
    <w:rsid w:val="005D030E"/>
    <w:rsid w:val="005D03DB"/>
    <w:rsid w:val="005D04FE"/>
    <w:rsid w:val="005D0514"/>
    <w:rsid w:val="005D05C0"/>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AD"/>
    <w:rsid w:val="005D2F8A"/>
    <w:rsid w:val="005D2FAC"/>
    <w:rsid w:val="005D305E"/>
    <w:rsid w:val="005D30AF"/>
    <w:rsid w:val="005D3145"/>
    <w:rsid w:val="005D329C"/>
    <w:rsid w:val="005D329E"/>
    <w:rsid w:val="005D3335"/>
    <w:rsid w:val="005D3344"/>
    <w:rsid w:val="005D337E"/>
    <w:rsid w:val="005D338A"/>
    <w:rsid w:val="005D33EC"/>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4FEE"/>
    <w:rsid w:val="005D50F1"/>
    <w:rsid w:val="005D526F"/>
    <w:rsid w:val="005D52A1"/>
    <w:rsid w:val="005D52E1"/>
    <w:rsid w:val="005D52FC"/>
    <w:rsid w:val="005D531D"/>
    <w:rsid w:val="005D57BC"/>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4AB"/>
    <w:rsid w:val="005D655B"/>
    <w:rsid w:val="005D6585"/>
    <w:rsid w:val="005D65DE"/>
    <w:rsid w:val="005D6660"/>
    <w:rsid w:val="005D66BC"/>
    <w:rsid w:val="005D6793"/>
    <w:rsid w:val="005D67C6"/>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F3D"/>
    <w:rsid w:val="005D6F63"/>
    <w:rsid w:val="005D6FE8"/>
    <w:rsid w:val="005D70D1"/>
    <w:rsid w:val="005D712C"/>
    <w:rsid w:val="005D714A"/>
    <w:rsid w:val="005D71E3"/>
    <w:rsid w:val="005D73DF"/>
    <w:rsid w:val="005D73F8"/>
    <w:rsid w:val="005D749F"/>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F5"/>
    <w:rsid w:val="005E190C"/>
    <w:rsid w:val="005E199A"/>
    <w:rsid w:val="005E19C5"/>
    <w:rsid w:val="005E19DD"/>
    <w:rsid w:val="005E1A72"/>
    <w:rsid w:val="005E1A8B"/>
    <w:rsid w:val="005E1AB7"/>
    <w:rsid w:val="005E1ADE"/>
    <w:rsid w:val="005E1AED"/>
    <w:rsid w:val="005E1CFA"/>
    <w:rsid w:val="005E1D55"/>
    <w:rsid w:val="005E1EDB"/>
    <w:rsid w:val="005E1F5E"/>
    <w:rsid w:val="005E1FFA"/>
    <w:rsid w:val="005E20A7"/>
    <w:rsid w:val="005E20E0"/>
    <w:rsid w:val="005E210C"/>
    <w:rsid w:val="005E21FF"/>
    <w:rsid w:val="005E2211"/>
    <w:rsid w:val="005E2266"/>
    <w:rsid w:val="005E2273"/>
    <w:rsid w:val="005E22B7"/>
    <w:rsid w:val="005E23BC"/>
    <w:rsid w:val="005E23C6"/>
    <w:rsid w:val="005E23E4"/>
    <w:rsid w:val="005E243E"/>
    <w:rsid w:val="005E244B"/>
    <w:rsid w:val="005E2450"/>
    <w:rsid w:val="005E24C4"/>
    <w:rsid w:val="005E2569"/>
    <w:rsid w:val="005E26BA"/>
    <w:rsid w:val="005E2763"/>
    <w:rsid w:val="005E2770"/>
    <w:rsid w:val="005E280D"/>
    <w:rsid w:val="005E2874"/>
    <w:rsid w:val="005E2AC1"/>
    <w:rsid w:val="005E2AFD"/>
    <w:rsid w:val="005E2B2A"/>
    <w:rsid w:val="005E2B34"/>
    <w:rsid w:val="005E2CD5"/>
    <w:rsid w:val="005E2D66"/>
    <w:rsid w:val="005E2E0C"/>
    <w:rsid w:val="005E2ED8"/>
    <w:rsid w:val="005E2EFA"/>
    <w:rsid w:val="005E309C"/>
    <w:rsid w:val="005E30AB"/>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7F5"/>
    <w:rsid w:val="005E38B1"/>
    <w:rsid w:val="005E38B5"/>
    <w:rsid w:val="005E39F4"/>
    <w:rsid w:val="005E3C44"/>
    <w:rsid w:val="005E40BF"/>
    <w:rsid w:val="005E40CF"/>
    <w:rsid w:val="005E421A"/>
    <w:rsid w:val="005E4349"/>
    <w:rsid w:val="005E4694"/>
    <w:rsid w:val="005E46F9"/>
    <w:rsid w:val="005E4718"/>
    <w:rsid w:val="005E4875"/>
    <w:rsid w:val="005E48D6"/>
    <w:rsid w:val="005E48FD"/>
    <w:rsid w:val="005E495A"/>
    <w:rsid w:val="005E4AB9"/>
    <w:rsid w:val="005E4BB3"/>
    <w:rsid w:val="005E4C59"/>
    <w:rsid w:val="005E4CAC"/>
    <w:rsid w:val="005E4CF0"/>
    <w:rsid w:val="005E4E1D"/>
    <w:rsid w:val="005E4E3B"/>
    <w:rsid w:val="005E4F34"/>
    <w:rsid w:val="005E4FBD"/>
    <w:rsid w:val="005E50E8"/>
    <w:rsid w:val="005E51D3"/>
    <w:rsid w:val="005E527C"/>
    <w:rsid w:val="005E527E"/>
    <w:rsid w:val="005E5295"/>
    <w:rsid w:val="005E536A"/>
    <w:rsid w:val="005E53CB"/>
    <w:rsid w:val="005E5423"/>
    <w:rsid w:val="005E5519"/>
    <w:rsid w:val="005E557C"/>
    <w:rsid w:val="005E55E9"/>
    <w:rsid w:val="005E5638"/>
    <w:rsid w:val="005E569F"/>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B2"/>
    <w:rsid w:val="005E63C8"/>
    <w:rsid w:val="005E6495"/>
    <w:rsid w:val="005E655A"/>
    <w:rsid w:val="005E66E3"/>
    <w:rsid w:val="005E6751"/>
    <w:rsid w:val="005E67F4"/>
    <w:rsid w:val="005E6805"/>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6A"/>
    <w:rsid w:val="005E7BF4"/>
    <w:rsid w:val="005E7C5D"/>
    <w:rsid w:val="005E7EDE"/>
    <w:rsid w:val="005E7EF4"/>
    <w:rsid w:val="005E7FE0"/>
    <w:rsid w:val="005F00E9"/>
    <w:rsid w:val="005F0180"/>
    <w:rsid w:val="005F019F"/>
    <w:rsid w:val="005F01AE"/>
    <w:rsid w:val="005F051B"/>
    <w:rsid w:val="005F069F"/>
    <w:rsid w:val="005F070B"/>
    <w:rsid w:val="005F0764"/>
    <w:rsid w:val="005F07A4"/>
    <w:rsid w:val="005F07AA"/>
    <w:rsid w:val="005F0887"/>
    <w:rsid w:val="005F090C"/>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87"/>
    <w:rsid w:val="005F1AAA"/>
    <w:rsid w:val="005F1C11"/>
    <w:rsid w:val="005F1D5E"/>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EE"/>
    <w:rsid w:val="005F294E"/>
    <w:rsid w:val="005F29D8"/>
    <w:rsid w:val="005F2A22"/>
    <w:rsid w:val="005F2A7F"/>
    <w:rsid w:val="005F2B86"/>
    <w:rsid w:val="005F2C87"/>
    <w:rsid w:val="005F2C88"/>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1D"/>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5F30"/>
    <w:rsid w:val="005F6022"/>
    <w:rsid w:val="005F605E"/>
    <w:rsid w:val="005F60B6"/>
    <w:rsid w:val="005F61DC"/>
    <w:rsid w:val="005F626D"/>
    <w:rsid w:val="005F6299"/>
    <w:rsid w:val="005F62D2"/>
    <w:rsid w:val="005F63C0"/>
    <w:rsid w:val="005F63F5"/>
    <w:rsid w:val="005F6589"/>
    <w:rsid w:val="005F665C"/>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C6"/>
    <w:rsid w:val="005F738B"/>
    <w:rsid w:val="005F749C"/>
    <w:rsid w:val="005F767E"/>
    <w:rsid w:val="005F776F"/>
    <w:rsid w:val="005F777D"/>
    <w:rsid w:val="005F786B"/>
    <w:rsid w:val="005F78CF"/>
    <w:rsid w:val="005F7953"/>
    <w:rsid w:val="005F798C"/>
    <w:rsid w:val="005F7A2C"/>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5F"/>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52E"/>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4E"/>
    <w:rsid w:val="0060478D"/>
    <w:rsid w:val="00604808"/>
    <w:rsid w:val="0060483C"/>
    <w:rsid w:val="006048C8"/>
    <w:rsid w:val="006048EC"/>
    <w:rsid w:val="0060492D"/>
    <w:rsid w:val="00604A2B"/>
    <w:rsid w:val="00604A90"/>
    <w:rsid w:val="00604AEA"/>
    <w:rsid w:val="00604B73"/>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15"/>
    <w:rsid w:val="006070A3"/>
    <w:rsid w:val="0060724B"/>
    <w:rsid w:val="0060726F"/>
    <w:rsid w:val="006072C0"/>
    <w:rsid w:val="006072F9"/>
    <w:rsid w:val="00607347"/>
    <w:rsid w:val="0060737C"/>
    <w:rsid w:val="0060738B"/>
    <w:rsid w:val="0060739A"/>
    <w:rsid w:val="00607434"/>
    <w:rsid w:val="00607562"/>
    <w:rsid w:val="00607575"/>
    <w:rsid w:val="00607758"/>
    <w:rsid w:val="006077ED"/>
    <w:rsid w:val="00607A49"/>
    <w:rsid w:val="00607A63"/>
    <w:rsid w:val="00607BF6"/>
    <w:rsid w:val="00607BF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53"/>
    <w:rsid w:val="00612F10"/>
    <w:rsid w:val="00612F16"/>
    <w:rsid w:val="00612F51"/>
    <w:rsid w:val="00612FB8"/>
    <w:rsid w:val="00612FFF"/>
    <w:rsid w:val="00613029"/>
    <w:rsid w:val="00613046"/>
    <w:rsid w:val="006130EA"/>
    <w:rsid w:val="006131B6"/>
    <w:rsid w:val="006131CB"/>
    <w:rsid w:val="00613391"/>
    <w:rsid w:val="0061341D"/>
    <w:rsid w:val="0061348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43"/>
    <w:rsid w:val="006144C5"/>
    <w:rsid w:val="00614534"/>
    <w:rsid w:val="00614578"/>
    <w:rsid w:val="006145BD"/>
    <w:rsid w:val="006145DD"/>
    <w:rsid w:val="00614638"/>
    <w:rsid w:val="00614718"/>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221"/>
    <w:rsid w:val="00615325"/>
    <w:rsid w:val="0061539C"/>
    <w:rsid w:val="006153AA"/>
    <w:rsid w:val="006153CF"/>
    <w:rsid w:val="006153F0"/>
    <w:rsid w:val="006153FB"/>
    <w:rsid w:val="006154EF"/>
    <w:rsid w:val="0061558F"/>
    <w:rsid w:val="006155B1"/>
    <w:rsid w:val="006157F0"/>
    <w:rsid w:val="00615823"/>
    <w:rsid w:val="006158DD"/>
    <w:rsid w:val="00615953"/>
    <w:rsid w:val="006159F9"/>
    <w:rsid w:val="00615BFE"/>
    <w:rsid w:val="00615C49"/>
    <w:rsid w:val="00615DE0"/>
    <w:rsid w:val="00615F1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7B7"/>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C1D"/>
    <w:rsid w:val="00617C3B"/>
    <w:rsid w:val="00617D36"/>
    <w:rsid w:val="00617D9B"/>
    <w:rsid w:val="00617DB9"/>
    <w:rsid w:val="00617F97"/>
    <w:rsid w:val="00620029"/>
    <w:rsid w:val="00620070"/>
    <w:rsid w:val="006200A1"/>
    <w:rsid w:val="00620190"/>
    <w:rsid w:val="00620277"/>
    <w:rsid w:val="006202D6"/>
    <w:rsid w:val="006202EF"/>
    <w:rsid w:val="00620393"/>
    <w:rsid w:val="006203E0"/>
    <w:rsid w:val="00620467"/>
    <w:rsid w:val="0062048D"/>
    <w:rsid w:val="00620619"/>
    <w:rsid w:val="00620722"/>
    <w:rsid w:val="00620860"/>
    <w:rsid w:val="006208E6"/>
    <w:rsid w:val="00620A55"/>
    <w:rsid w:val="00620A59"/>
    <w:rsid w:val="00620A8A"/>
    <w:rsid w:val="00620AAD"/>
    <w:rsid w:val="00620AC9"/>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E6"/>
    <w:rsid w:val="006213E7"/>
    <w:rsid w:val="0062140F"/>
    <w:rsid w:val="0062142F"/>
    <w:rsid w:val="006214AB"/>
    <w:rsid w:val="006215F8"/>
    <w:rsid w:val="006215FA"/>
    <w:rsid w:val="00621618"/>
    <w:rsid w:val="00621674"/>
    <w:rsid w:val="00621765"/>
    <w:rsid w:val="006218CE"/>
    <w:rsid w:val="00621BFF"/>
    <w:rsid w:val="00621C12"/>
    <w:rsid w:val="00621C1B"/>
    <w:rsid w:val="00621C6B"/>
    <w:rsid w:val="00621E4D"/>
    <w:rsid w:val="00621F37"/>
    <w:rsid w:val="00621F3E"/>
    <w:rsid w:val="00621F7A"/>
    <w:rsid w:val="00621F92"/>
    <w:rsid w:val="00621F9B"/>
    <w:rsid w:val="00622041"/>
    <w:rsid w:val="00622066"/>
    <w:rsid w:val="0062212D"/>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2E"/>
    <w:rsid w:val="00623159"/>
    <w:rsid w:val="00623296"/>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7D"/>
    <w:rsid w:val="0062459B"/>
    <w:rsid w:val="006245AB"/>
    <w:rsid w:val="00624636"/>
    <w:rsid w:val="0062467C"/>
    <w:rsid w:val="006246CA"/>
    <w:rsid w:val="0062471C"/>
    <w:rsid w:val="0062476E"/>
    <w:rsid w:val="006247A6"/>
    <w:rsid w:val="006247FA"/>
    <w:rsid w:val="0062480D"/>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2B"/>
    <w:rsid w:val="00625473"/>
    <w:rsid w:val="00625521"/>
    <w:rsid w:val="00625556"/>
    <w:rsid w:val="006256DE"/>
    <w:rsid w:val="006257B8"/>
    <w:rsid w:val="0062581F"/>
    <w:rsid w:val="00625894"/>
    <w:rsid w:val="006258B4"/>
    <w:rsid w:val="006259AE"/>
    <w:rsid w:val="006259CD"/>
    <w:rsid w:val="00625A7A"/>
    <w:rsid w:val="00625ACB"/>
    <w:rsid w:val="00625B42"/>
    <w:rsid w:val="00625BA7"/>
    <w:rsid w:val="00625BCF"/>
    <w:rsid w:val="00625CAE"/>
    <w:rsid w:val="00625CB2"/>
    <w:rsid w:val="00625E97"/>
    <w:rsid w:val="00625F16"/>
    <w:rsid w:val="0062604E"/>
    <w:rsid w:val="00626072"/>
    <w:rsid w:val="006260B7"/>
    <w:rsid w:val="00626154"/>
    <w:rsid w:val="0062619F"/>
    <w:rsid w:val="006262AD"/>
    <w:rsid w:val="006262B1"/>
    <w:rsid w:val="006262F3"/>
    <w:rsid w:val="0062630A"/>
    <w:rsid w:val="0062631D"/>
    <w:rsid w:val="00626372"/>
    <w:rsid w:val="00626409"/>
    <w:rsid w:val="00626423"/>
    <w:rsid w:val="00626481"/>
    <w:rsid w:val="00626591"/>
    <w:rsid w:val="006268F0"/>
    <w:rsid w:val="006269FB"/>
    <w:rsid w:val="00626A29"/>
    <w:rsid w:val="00626A67"/>
    <w:rsid w:val="00626AE6"/>
    <w:rsid w:val="00626B5B"/>
    <w:rsid w:val="00626CC1"/>
    <w:rsid w:val="00626CEB"/>
    <w:rsid w:val="00626D21"/>
    <w:rsid w:val="00626E63"/>
    <w:rsid w:val="00626ED1"/>
    <w:rsid w:val="00626EFA"/>
    <w:rsid w:val="00626F0E"/>
    <w:rsid w:val="00626F62"/>
    <w:rsid w:val="00626FCB"/>
    <w:rsid w:val="006270F3"/>
    <w:rsid w:val="006270F4"/>
    <w:rsid w:val="00627100"/>
    <w:rsid w:val="006271A5"/>
    <w:rsid w:val="006272F5"/>
    <w:rsid w:val="00627305"/>
    <w:rsid w:val="006274BB"/>
    <w:rsid w:val="00627504"/>
    <w:rsid w:val="00627515"/>
    <w:rsid w:val="006275DF"/>
    <w:rsid w:val="006275F3"/>
    <w:rsid w:val="00627703"/>
    <w:rsid w:val="00627731"/>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EDC"/>
    <w:rsid w:val="00627F76"/>
    <w:rsid w:val="00627FEA"/>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79"/>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5C5"/>
    <w:rsid w:val="0063162E"/>
    <w:rsid w:val="006316A5"/>
    <w:rsid w:val="00631747"/>
    <w:rsid w:val="0063179C"/>
    <w:rsid w:val="006317B5"/>
    <w:rsid w:val="00631889"/>
    <w:rsid w:val="006318C9"/>
    <w:rsid w:val="006318D1"/>
    <w:rsid w:val="0063197D"/>
    <w:rsid w:val="00631992"/>
    <w:rsid w:val="00631A09"/>
    <w:rsid w:val="00631A3D"/>
    <w:rsid w:val="00631B60"/>
    <w:rsid w:val="00631BB9"/>
    <w:rsid w:val="00631BEB"/>
    <w:rsid w:val="00631C01"/>
    <w:rsid w:val="00631C7C"/>
    <w:rsid w:val="00631CD4"/>
    <w:rsid w:val="00631D5E"/>
    <w:rsid w:val="00631DB3"/>
    <w:rsid w:val="00631DE2"/>
    <w:rsid w:val="0063204D"/>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58"/>
    <w:rsid w:val="00633064"/>
    <w:rsid w:val="00633077"/>
    <w:rsid w:val="006330AF"/>
    <w:rsid w:val="006333BF"/>
    <w:rsid w:val="0063366F"/>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B94"/>
    <w:rsid w:val="00634BBC"/>
    <w:rsid w:val="00634BE1"/>
    <w:rsid w:val="00634C01"/>
    <w:rsid w:val="00634C08"/>
    <w:rsid w:val="00634C26"/>
    <w:rsid w:val="00634C83"/>
    <w:rsid w:val="00634CAD"/>
    <w:rsid w:val="00634CCF"/>
    <w:rsid w:val="00634CD7"/>
    <w:rsid w:val="00634D69"/>
    <w:rsid w:val="00634DEB"/>
    <w:rsid w:val="00634E19"/>
    <w:rsid w:val="00634F26"/>
    <w:rsid w:val="00634F5C"/>
    <w:rsid w:val="00634FA0"/>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B4A"/>
    <w:rsid w:val="00636B98"/>
    <w:rsid w:val="00636C9C"/>
    <w:rsid w:val="00636E16"/>
    <w:rsid w:val="00636E41"/>
    <w:rsid w:val="00636FC9"/>
    <w:rsid w:val="006370F8"/>
    <w:rsid w:val="00637125"/>
    <w:rsid w:val="006371A8"/>
    <w:rsid w:val="006373B5"/>
    <w:rsid w:val="0063751B"/>
    <w:rsid w:val="006375C5"/>
    <w:rsid w:val="0063764D"/>
    <w:rsid w:val="006376E3"/>
    <w:rsid w:val="006377C0"/>
    <w:rsid w:val="006377CA"/>
    <w:rsid w:val="006377DB"/>
    <w:rsid w:val="00637813"/>
    <w:rsid w:val="0063782F"/>
    <w:rsid w:val="006378E3"/>
    <w:rsid w:val="0063794C"/>
    <w:rsid w:val="0063796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A03"/>
    <w:rsid w:val="00644A3F"/>
    <w:rsid w:val="00644B53"/>
    <w:rsid w:val="00644BF9"/>
    <w:rsid w:val="00644C02"/>
    <w:rsid w:val="00644C7A"/>
    <w:rsid w:val="00644CCC"/>
    <w:rsid w:val="00644E19"/>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A7"/>
    <w:rsid w:val="00646ED6"/>
    <w:rsid w:val="00646F3B"/>
    <w:rsid w:val="00646F4B"/>
    <w:rsid w:val="00646FDB"/>
    <w:rsid w:val="00647294"/>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16"/>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42F"/>
    <w:rsid w:val="0065151F"/>
    <w:rsid w:val="00651632"/>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1"/>
    <w:rsid w:val="00652122"/>
    <w:rsid w:val="00652170"/>
    <w:rsid w:val="006522F9"/>
    <w:rsid w:val="00652305"/>
    <w:rsid w:val="00652311"/>
    <w:rsid w:val="00652312"/>
    <w:rsid w:val="00652322"/>
    <w:rsid w:val="00652407"/>
    <w:rsid w:val="006524EF"/>
    <w:rsid w:val="00652578"/>
    <w:rsid w:val="006525B8"/>
    <w:rsid w:val="00652665"/>
    <w:rsid w:val="0065267C"/>
    <w:rsid w:val="00652786"/>
    <w:rsid w:val="006527FC"/>
    <w:rsid w:val="00652812"/>
    <w:rsid w:val="006528A5"/>
    <w:rsid w:val="006529BF"/>
    <w:rsid w:val="00652A69"/>
    <w:rsid w:val="00652B51"/>
    <w:rsid w:val="00652B66"/>
    <w:rsid w:val="00652BC1"/>
    <w:rsid w:val="00652BED"/>
    <w:rsid w:val="00652CDF"/>
    <w:rsid w:val="00652D1F"/>
    <w:rsid w:val="00652DBD"/>
    <w:rsid w:val="00652EEF"/>
    <w:rsid w:val="00652F3A"/>
    <w:rsid w:val="00653118"/>
    <w:rsid w:val="0065322E"/>
    <w:rsid w:val="00653295"/>
    <w:rsid w:val="00653380"/>
    <w:rsid w:val="006533CC"/>
    <w:rsid w:val="006533D9"/>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D0"/>
    <w:rsid w:val="00655D35"/>
    <w:rsid w:val="00655D4F"/>
    <w:rsid w:val="00655DA3"/>
    <w:rsid w:val="00655DFC"/>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D8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CD"/>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958"/>
    <w:rsid w:val="0066298B"/>
    <w:rsid w:val="00662A09"/>
    <w:rsid w:val="00662A6B"/>
    <w:rsid w:val="00662B49"/>
    <w:rsid w:val="00662BCE"/>
    <w:rsid w:val="00662C67"/>
    <w:rsid w:val="00662C92"/>
    <w:rsid w:val="00662CAB"/>
    <w:rsid w:val="00662CBB"/>
    <w:rsid w:val="00662D05"/>
    <w:rsid w:val="00662DA0"/>
    <w:rsid w:val="00662DCF"/>
    <w:rsid w:val="00662DD4"/>
    <w:rsid w:val="00662E68"/>
    <w:rsid w:val="00662F08"/>
    <w:rsid w:val="00662F2C"/>
    <w:rsid w:val="00662F75"/>
    <w:rsid w:val="00662FEA"/>
    <w:rsid w:val="00662FF4"/>
    <w:rsid w:val="006630CC"/>
    <w:rsid w:val="00663126"/>
    <w:rsid w:val="0066323B"/>
    <w:rsid w:val="00663320"/>
    <w:rsid w:val="0066335B"/>
    <w:rsid w:val="0066336E"/>
    <w:rsid w:val="006633FD"/>
    <w:rsid w:val="0066340E"/>
    <w:rsid w:val="00663415"/>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0E3"/>
    <w:rsid w:val="00664194"/>
    <w:rsid w:val="00664282"/>
    <w:rsid w:val="0066429F"/>
    <w:rsid w:val="006642FD"/>
    <w:rsid w:val="0066430E"/>
    <w:rsid w:val="006643B4"/>
    <w:rsid w:val="0066442D"/>
    <w:rsid w:val="006644D1"/>
    <w:rsid w:val="006646AB"/>
    <w:rsid w:val="00664741"/>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B5B"/>
    <w:rsid w:val="00667BCE"/>
    <w:rsid w:val="00667DB5"/>
    <w:rsid w:val="00667E01"/>
    <w:rsid w:val="00667E0F"/>
    <w:rsid w:val="00667E76"/>
    <w:rsid w:val="00667ED6"/>
    <w:rsid w:val="00667F22"/>
    <w:rsid w:val="00667FE8"/>
    <w:rsid w:val="00670051"/>
    <w:rsid w:val="00670094"/>
    <w:rsid w:val="0067031F"/>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86A"/>
    <w:rsid w:val="0067187E"/>
    <w:rsid w:val="006718A8"/>
    <w:rsid w:val="006718C2"/>
    <w:rsid w:val="00671A27"/>
    <w:rsid w:val="00671A8F"/>
    <w:rsid w:val="00671AEE"/>
    <w:rsid w:val="00671BBF"/>
    <w:rsid w:val="00671C5A"/>
    <w:rsid w:val="00671C6C"/>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1C"/>
    <w:rsid w:val="00672829"/>
    <w:rsid w:val="00672862"/>
    <w:rsid w:val="006728AA"/>
    <w:rsid w:val="006728E0"/>
    <w:rsid w:val="00672ABF"/>
    <w:rsid w:val="00672AED"/>
    <w:rsid w:val="00672AFA"/>
    <w:rsid w:val="00672B2F"/>
    <w:rsid w:val="00672B79"/>
    <w:rsid w:val="00672BA2"/>
    <w:rsid w:val="00672BA6"/>
    <w:rsid w:val="00672D87"/>
    <w:rsid w:val="00672D8E"/>
    <w:rsid w:val="00672E0B"/>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60F"/>
    <w:rsid w:val="00674722"/>
    <w:rsid w:val="0067478B"/>
    <w:rsid w:val="00674791"/>
    <w:rsid w:val="00674847"/>
    <w:rsid w:val="00674948"/>
    <w:rsid w:val="0067496E"/>
    <w:rsid w:val="00674984"/>
    <w:rsid w:val="00674AF4"/>
    <w:rsid w:val="00674C07"/>
    <w:rsid w:val="00674C74"/>
    <w:rsid w:val="00674C75"/>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5DE"/>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AE"/>
    <w:rsid w:val="006772E0"/>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F80"/>
    <w:rsid w:val="00681086"/>
    <w:rsid w:val="0068109F"/>
    <w:rsid w:val="006810DA"/>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36"/>
    <w:rsid w:val="00681D65"/>
    <w:rsid w:val="00681DA6"/>
    <w:rsid w:val="00681F60"/>
    <w:rsid w:val="00681F74"/>
    <w:rsid w:val="00681F90"/>
    <w:rsid w:val="00681FE7"/>
    <w:rsid w:val="006820C1"/>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2B7"/>
    <w:rsid w:val="006832D7"/>
    <w:rsid w:val="006832F0"/>
    <w:rsid w:val="0068334C"/>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AE9"/>
    <w:rsid w:val="00684B21"/>
    <w:rsid w:val="00684B43"/>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E0"/>
    <w:rsid w:val="00686752"/>
    <w:rsid w:val="0068684C"/>
    <w:rsid w:val="0068690B"/>
    <w:rsid w:val="006869A2"/>
    <w:rsid w:val="00686C7B"/>
    <w:rsid w:val="00686D5B"/>
    <w:rsid w:val="00686D61"/>
    <w:rsid w:val="00686EE2"/>
    <w:rsid w:val="00686F9E"/>
    <w:rsid w:val="00687025"/>
    <w:rsid w:val="006870A8"/>
    <w:rsid w:val="006870F4"/>
    <w:rsid w:val="00687181"/>
    <w:rsid w:val="00687281"/>
    <w:rsid w:val="006872A4"/>
    <w:rsid w:val="006874B3"/>
    <w:rsid w:val="006874CD"/>
    <w:rsid w:val="00687610"/>
    <w:rsid w:val="00687635"/>
    <w:rsid w:val="00687686"/>
    <w:rsid w:val="006876F5"/>
    <w:rsid w:val="00687730"/>
    <w:rsid w:val="0068775C"/>
    <w:rsid w:val="00687781"/>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9E"/>
    <w:rsid w:val="00691BBF"/>
    <w:rsid w:val="00691C03"/>
    <w:rsid w:val="00691C0F"/>
    <w:rsid w:val="00691C13"/>
    <w:rsid w:val="00691D0C"/>
    <w:rsid w:val="00691D5A"/>
    <w:rsid w:val="00691F3C"/>
    <w:rsid w:val="00691F98"/>
    <w:rsid w:val="00691FE4"/>
    <w:rsid w:val="00692046"/>
    <w:rsid w:val="00692060"/>
    <w:rsid w:val="006920F7"/>
    <w:rsid w:val="0069216A"/>
    <w:rsid w:val="006921C8"/>
    <w:rsid w:val="0069227C"/>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CC"/>
    <w:rsid w:val="00693DF4"/>
    <w:rsid w:val="00693E65"/>
    <w:rsid w:val="00693E81"/>
    <w:rsid w:val="00693FC9"/>
    <w:rsid w:val="0069411C"/>
    <w:rsid w:val="006941E5"/>
    <w:rsid w:val="006941ED"/>
    <w:rsid w:val="00694296"/>
    <w:rsid w:val="0069436E"/>
    <w:rsid w:val="00694472"/>
    <w:rsid w:val="006944F1"/>
    <w:rsid w:val="00694577"/>
    <w:rsid w:val="0069459C"/>
    <w:rsid w:val="00694674"/>
    <w:rsid w:val="00694749"/>
    <w:rsid w:val="00694812"/>
    <w:rsid w:val="0069483C"/>
    <w:rsid w:val="00694856"/>
    <w:rsid w:val="00694862"/>
    <w:rsid w:val="00694873"/>
    <w:rsid w:val="006948B4"/>
    <w:rsid w:val="006948F2"/>
    <w:rsid w:val="006949C7"/>
    <w:rsid w:val="00694ABA"/>
    <w:rsid w:val="00694BD1"/>
    <w:rsid w:val="00694CBD"/>
    <w:rsid w:val="00694DAC"/>
    <w:rsid w:val="00694DE4"/>
    <w:rsid w:val="00694E09"/>
    <w:rsid w:val="00694E30"/>
    <w:rsid w:val="00694E5B"/>
    <w:rsid w:val="00694F57"/>
    <w:rsid w:val="00695024"/>
    <w:rsid w:val="0069517D"/>
    <w:rsid w:val="006951B8"/>
    <w:rsid w:val="00695257"/>
    <w:rsid w:val="00695342"/>
    <w:rsid w:val="006953AB"/>
    <w:rsid w:val="00695484"/>
    <w:rsid w:val="0069549C"/>
    <w:rsid w:val="006955BB"/>
    <w:rsid w:val="00695601"/>
    <w:rsid w:val="0069563F"/>
    <w:rsid w:val="006957FB"/>
    <w:rsid w:val="006958A8"/>
    <w:rsid w:val="006958BA"/>
    <w:rsid w:val="00695934"/>
    <w:rsid w:val="00695AC3"/>
    <w:rsid w:val="00695B35"/>
    <w:rsid w:val="00695BDB"/>
    <w:rsid w:val="00695C59"/>
    <w:rsid w:val="00695C66"/>
    <w:rsid w:val="00695CD5"/>
    <w:rsid w:val="00695D80"/>
    <w:rsid w:val="00695DC6"/>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D9C"/>
    <w:rsid w:val="00696F28"/>
    <w:rsid w:val="00696F9C"/>
    <w:rsid w:val="006970AC"/>
    <w:rsid w:val="006970EF"/>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6A"/>
    <w:rsid w:val="00697D2F"/>
    <w:rsid w:val="00697D80"/>
    <w:rsid w:val="00697E67"/>
    <w:rsid w:val="00697F3B"/>
    <w:rsid w:val="006A000A"/>
    <w:rsid w:val="006A005E"/>
    <w:rsid w:val="006A00A6"/>
    <w:rsid w:val="006A012E"/>
    <w:rsid w:val="006A01B5"/>
    <w:rsid w:val="006A03B9"/>
    <w:rsid w:val="006A03D2"/>
    <w:rsid w:val="006A056B"/>
    <w:rsid w:val="006A05C4"/>
    <w:rsid w:val="006A0678"/>
    <w:rsid w:val="006A0793"/>
    <w:rsid w:val="006A07C5"/>
    <w:rsid w:val="006A08B4"/>
    <w:rsid w:val="006A0937"/>
    <w:rsid w:val="006A098A"/>
    <w:rsid w:val="006A09D0"/>
    <w:rsid w:val="006A09EC"/>
    <w:rsid w:val="006A0A0A"/>
    <w:rsid w:val="006A0B2B"/>
    <w:rsid w:val="006A0BB1"/>
    <w:rsid w:val="006A0C58"/>
    <w:rsid w:val="006A0CF2"/>
    <w:rsid w:val="006A0E95"/>
    <w:rsid w:val="006A0EB8"/>
    <w:rsid w:val="006A0F15"/>
    <w:rsid w:val="006A1021"/>
    <w:rsid w:val="006A108A"/>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6AC"/>
    <w:rsid w:val="006A27EA"/>
    <w:rsid w:val="006A28DB"/>
    <w:rsid w:val="006A29D4"/>
    <w:rsid w:val="006A2B83"/>
    <w:rsid w:val="006A2BA2"/>
    <w:rsid w:val="006A2C1A"/>
    <w:rsid w:val="006A2C9E"/>
    <w:rsid w:val="006A2DDA"/>
    <w:rsid w:val="006A2E35"/>
    <w:rsid w:val="006A2E7F"/>
    <w:rsid w:val="006A2EF7"/>
    <w:rsid w:val="006A2F11"/>
    <w:rsid w:val="006A2F96"/>
    <w:rsid w:val="006A3041"/>
    <w:rsid w:val="006A31DE"/>
    <w:rsid w:val="006A32C3"/>
    <w:rsid w:val="006A3327"/>
    <w:rsid w:val="006A3443"/>
    <w:rsid w:val="006A34C7"/>
    <w:rsid w:val="006A3512"/>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3C"/>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3"/>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E3F"/>
    <w:rsid w:val="006A711B"/>
    <w:rsid w:val="006A7158"/>
    <w:rsid w:val="006A7259"/>
    <w:rsid w:val="006A7340"/>
    <w:rsid w:val="006A7423"/>
    <w:rsid w:val="006A749C"/>
    <w:rsid w:val="006A74AD"/>
    <w:rsid w:val="006A7633"/>
    <w:rsid w:val="006A7759"/>
    <w:rsid w:val="006A777F"/>
    <w:rsid w:val="006A7781"/>
    <w:rsid w:val="006A7898"/>
    <w:rsid w:val="006A78C7"/>
    <w:rsid w:val="006A78ED"/>
    <w:rsid w:val="006A79BB"/>
    <w:rsid w:val="006A79DC"/>
    <w:rsid w:val="006A7A30"/>
    <w:rsid w:val="006A7A55"/>
    <w:rsid w:val="006A7B06"/>
    <w:rsid w:val="006A7B17"/>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A9"/>
    <w:rsid w:val="006B14FD"/>
    <w:rsid w:val="006B15B1"/>
    <w:rsid w:val="006B1665"/>
    <w:rsid w:val="006B166B"/>
    <w:rsid w:val="006B16AA"/>
    <w:rsid w:val="006B178A"/>
    <w:rsid w:val="006B183A"/>
    <w:rsid w:val="006B1850"/>
    <w:rsid w:val="006B1B60"/>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D6B"/>
    <w:rsid w:val="006B2D84"/>
    <w:rsid w:val="006B2DD2"/>
    <w:rsid w:val="006B2E09"/>
    <w:rsid w:val="006B2E5D"/>
    <w:rsid w:val="006B2F80"/>
    <w:rsid w:val="006B3093"/>
    <w:rsid w:val="006B3116"/>
    <w:rsid w:val="006B3188"/>
    <w:rsid w:val="006B3278"/>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2B2"/>
    <w:rsid w:val="006B438E"/>
    <w:rsid w:val="006B44CE"/>
    <w:rsid w:val="006B4527"/>
    <w:rsid w:val="006B452D"/>
    <w:rsid w:val="006B45DE"/>
    <w:rsid w:val="006B469F"/>
    <w:rsid w:val="006B46E8"/>
    <w:rsid w:val="006B47C8"/>
    <w:rsid w:val="006B4829"/>
    <w:rsid w:val="006B48AF"/>
    <w:rsid w:val="006B492E"/>
    <w:rsid w:val="006B4AA1"/>
    <w:rsid w:val="006B4BAA"/>
    <w:rsid w:val="006B4CEC"/>
    <w:rsid w:val="006B4CEE"/>
    <w:rsid w:val="006B4EB7"/>
    <w:rsid w:val="006B4EEF"/>
    <w:rsid w:val="006B4F1F"/>
    <w:rsid w:val="006B4F60"/>
    <w:rsid w:val="006B50CC"/>
    <w:rsid w:val="006B50E3"/>
    <w:rsid w:val="006B5240"/>
    <w:rsid w:val="006B52A4"/>
    <w:rsid w:val="006B532F"/>
    <w:rsid w:val="006B533E"/>
    <w:rsid w:val="006B5443"/>
    <w:rsid w:val="006B54CB"/>
    <w:rsid w:val="006B563E"/>
    <w:rsid w:val="006B565F"/>
    <w:rsid w:val="006B56E1"/>
    <w:rsid w:val="006B5722"/>
    <w:rsid w:val="006B5851"/>
    <w:rsid w:val="006B5942"/>
    <w:rsid w:val="006B5947"/>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E0"/>
    <w:rsid w:val="006B7DEB"/>
    <w:rsid w:val="006B7E26"/>
    <w:rsid w:val="006B7E2A"/>
    <w:rsid w:val="006B7EAB"/>
    <w:rsid w:val="006B7ED2"/>
    <w:rsid w:val="006B7F9F"/>
    <w:rsid w:val="006B7FA3"/>
    <w:rsid w:val="006C00C4"/>
    <w:rsid w:val="006C019B"/>
    <w:rsid w:val="006C01CF"/>
    <w:rsid w:val="006C01E2"/>
    <w:rsid w:val="006C0214"/>
    <w:rsid w:val="006C0233"/>
    <w:rsid w:val="006C0275"/>
    <w:rsid w:val="006C02C7"/>
    <w:rsid w:val="006C02E0"/>
    <w:rsid w:val="006C0339"/>
    <w:rsid w:val="006C0372"/>
    <w:rsid w:val="006C03AF"/>
    <w:rsid w:val="006C0426"/>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B5"/>
    <w:rsid w:val="006C0FDE"/>
    <w:rsid w:val="006C103B"/>
    <w:rsid w:val="006C10A3"/>
    <w:rsid w:val="006C11B5"/>
    <w:rsid w:val="006C11C6"/>
    <w:rsid w:val="006C126D"/>
    <w:rsid w:val="006C12BC"/>
    <w:rsid w:val="006C133D"/>
    <w:rsid w:val="006C1344"/>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A50"/>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35"/>
    <w:rsid w:val="006C2F9E"/>
    <w:rsid w:val="006C2FBD"/>
    <w:rsid w:val="006C3025"/>
    <w:rsid w:val="006C30D1"/>
    <w:rsid w:val="006C31C0"/>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FB"/>
    <w:rsid w:val="006C40CD"/>
    <w:rsid w:val="006C416F"/>
    <w:rsid w:val="006C42D4"/>
    <w:rsid w:val="006C435B"/>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A79"/>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B74"/>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D97"/>
    <w:rsid w:val="006C7EE7"/>
    <w:rsid w:val="006C7F3E"/>
    <w:rsid w:val="006C7FA1"/>
    <w:rsid w:val="006C7FB4"/>
    <w:rsid w:val="006C7FBE"/>
    <w:rsid w:val="006C7FC7"/>
    <w:rsid w:val="006D01CE"/>
    <w:rsid w:val="006D0205"/>
    <w:rsid w:val="006D02BD"/>
    <w:rsid w:val="006D03A3"/>
    <w:rsid w:val="006D03FF"/>
    <w:rsid w:val="006D0417"/>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2B"/>
    <w:rsid w:val="006D3D52"/>
    <w:rsid w:val="006D3D5D"/>
    <w:rsid w:val="006D3DFC"/>
    <w:rsid w:val="006D3EA3"/>
    <w:rsid w:val="006D3F2B"/>
    <w:rsid w:val="006D404C"/>
    <w:rsid w:val="006D408C"/>
    <w:rsid w:val="006D40ED"/>
    <w:rsid w:val="006D414E"/>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5A2"/>
    <w:rsid w:val="006D7617"/>
    <w:rsid w:val="006D76F1"/>
    <w:rsid w:val="006D771B"/>
    <w:rsid w:val="006D7755"/>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0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A1"/>
    <w:rsid w:val="006E6E17"/>
    <w:rsid w:val="006E6E2E"/>
    <w:rsid w:val="006E6E73"/>
    <w:rsid w:val="006E6E7F"/>
    <w:rsid w:val="006E6EE4"/>
    <w:rsid w:val="006E6F18"/>
    <w:rsid w:val="006E6F4B"/>
    <w:rsid w:val="006E6F6B"/>
    <w:rsid w:val="006E6F98"/>
    <w:rsid w:val="006E70A4"/>
    <w:rsid w:val="006E710E"/>
    <w:rsid w:val="006E713E"/>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DF"/>
    <w:rsid w:val="006F25F3"/>
    <w:rsid w:val="006F2617"/>
    <w:rsid w:val="006F275B"/>
    <w:rsid w:val="006F295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D1"/>
    <w:rsid w:val="006F4E13"/>
    <w:rsid w:val="006F4E17"/>
    <w:rsid w:val="006F4EA0"/>
    <w:rsid w:val="006F4F4F"/>
    <w:rsid w:val="006F4F5C"/>
    <w:rsid w:val="006F500F"/>
    <w:rsid w:val="006F5014"/>
    <w:rsid w:val="006F50AA"/>
    <w:rsid w:val="006F50AD"/>
    <w:rsid w:val="006F5139"/>
    <w:rsid w:val="006F516D"/>
    <w:rsid w:val="006F517E"/>
    <w:rsid w:val="006F51E6"/>
    <w:rsid w:val="006F524F"/>
    <w:rsid w:val="006F52B6"/>
    <w:rsid w:val="006F52F2"/>
    <w:rsid w:val="006F53BF"/>
    <w:rsid w:val="006F53FE"/>
    <w:rsid w:val="006F546E"/>
    <w:rsid w:val="006F55A7"/>
    <w:rsid w:val="006F55C6"/>
    <w:rsid w:val="006F55CD"/>
    <w:rsid w:val="006F561A"/>
    <w:rsid w:val="006F56DA"/>
    <w:rsid w:val="006F56ED"/>
    <w:rsid w:val="006F5759"/>
    <w:rsid w:val="006F57E8"/>
    <w:rsid w:val="006F58AC"/>
    <w:rsid w:val="006F58DC"/>
    <w:rsid w:val="006F58FD"/>
    <w:rsid w:val="006F5A2E"/>
    <w:rsid w:val="006F5A3C"/>
    <w:rsid w:val="006F5B06"/>
    <w:rsid w:val="006F5B95"/>
    <w:rsid w:val="006F5C6C"/>
    <w:rsid w:val="006F5D08"/>
    <w:rsid w:val="006F5D6F"/>
    <w:rsid w:val="006F5D73"/>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107A"/>
    <w:rsid w:val="00701089"/>
    <w:rsid w:val="007010A9"/>
    <w:rsid w:val="007011BB"/>
    <w:rsid w:val="007011E4"/>
    <w:rsid w:val="00701231"/>
    <w:rsid w:val="00701298"/>
    <w:rsid w:val="007012B8"/>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42E"/>
    <w:rsid w:val="0070546A"/>
    <w:rsid w:val="00705527"/>
    <w:rsid w:val="0070563E"/>
    <w:rsid w:val="0070569B"/>
    <w:rsid w:val="007056CC"/>
    <w:rsid w:val="007057C8"/>
    <w:rsid w:val="00705818"/>
    <w:rsid w:val="0070587C"/>
    <w:rsid w:val="007058B0"/>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6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3A"/>
    <w:rsid w:val="00711C76"/>
    <w:rsid w:val="00711D75"/>
    <w:rsid w:val="00711E8A"/>
    <w:rsid w:val="00711ECD"/>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BD"/>
    <w:rsid w:val="007141C2"/>
    <w:rsid w:val="0071422F"/>
    <w:rsid w:val="007142F2"/>
    <w:rsid w:val="007143DF"/>
    <w:rsid w:val="007144FA"/>
    <w:rsid w:val="007146FD"/>
    <w:rsid w:val="007147EB"/>
    <w:rsid w:val="0071481E"/>
    <w:rsid w:val="00714892"/>
    <w:rsid w:val="00714A82"/>
    <w:rsid w:val="00714AAF"/>
    <w:rsid w:val="00714AD0"/>
    <w:rsid w:val="00714C54"/>
    <w:rsid w:val="00714C6D"/>
    <w:rsid w:val="00714CB8"/>
    <w:rsid w:val="00714F48"/>
    <w:rsid w:val="00714F98"/>
    <w:rsid w:val="00715134"/>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29"/>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C26"/>
    <w:rsid w:val="00717CAE"/>
    <w:rsid w:val="00717D21"/>
    <w:rsid w:val="00717D6B"/>
    <w:rsid w:val="00717E8D"/>
    <w:rsid w:val="00717F47"/>
    <w:rsid w:val="00717FBB"/>
    <w:rsid w:val="00720024"/>
    <w:rsid w:val="007201FA"/>
    <w:rsid w:val="00720248"/>
    <w:rsid w:val="0072024D"/>
    <w:rsid w:val="007202A4"/>
    <w:rsid w:val="007202F1"/>
    <w:rsid w:val="00720313"/>
    <w:rsid w:val="007203CA"/>
    <w:rsid w:val="007203DB"/>
    <w:rsid w:val="0072044C"/>
    <w:rsid w:val="00720499"/>
    <w:rsid w:val="007204D0"/>
    <w:rsid w:val="00720546"/>
    <w:rsid w:val="007206E4"/>
    <w:rsid w:val="007206EF"/>
    <w:rsid w:val="007207E9"/>
    <w:rsid w:val="00720848"/>
    <w:rsid w:val="007208B2"/>
    <w:rsid w:val="007208DE"/>
    <w:rsid w:val="00720959"/>
    <w:rsid w:val="0072097D"/>
    <w:rsid w:val="007209BD"/>
    <w:rsid w:val="007209C3"/>
    <w:rsid w:val="00720A8F"/>
    <w:rsid w:val="00720AD1"/>
    <w:rsid w:val="00720AFA"/>
    <w:rsid w:val="00720B53"/>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B4A"/>
    <w:rsid w:val="00721B6D"/>
    <w:rsid w:val="00721C0E"/>
    <w:rsid w:val="00721DD5"/>
    <w:rsid w:val="00721EE5"/>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20"/>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35A"/>
    <w:rsid w:val="00724378"/>
    <w:rsid w:val="00724438"/>
    <w:rsid w:val="0072444C"/>
    <w:rsid w:val="0072469A"/>
    <w:rsid w:val="0072476D"/>
    <w:rsid w:val="007247D9"/>
    <w:rsid w:val="0072480D"/>
    <w:rsid w:val="0072488A"/>
    <w:rsid w:val="007248AE"/>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BB"/>
    <w:rsid w:val="007261F8"/>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4C2"/>
    <w:rsid w:val="00730501"/>
    <w:rsid w:val="007305B4"/>
    <w:rsid w:val="0073064D"/>
    <w:rsid w:val="007306CF"/>
    <w:rsid w:val="00730788"/>
    <w:rsid w:val="007308C7"/>
    <w:rsid w:val="0073090B"/>
    <w:rsid w:val="00730928"/>
    <w:rsid w:val="00730965"/>
    <w:rsid w:val="00730998"/>
    <w:rsid w:val="007309FE"/>
    <w:rsid w:val="00730B44"/>
    <w:rsid w:val="00730BAE"/>
    <w:rsid w:val="00730CCF"/>
    <w:rsid w:val="00730CD5"/>
    <w:rsid w:val="00730F11"/>
    <w:rsid w:val="00730F83"/>
    <w:rsid w:val="00730FC1"/>
    <w:rsid w:val="00731001"/>
    <w:rsid w:val="00731097"/>
    <w:rsid w:val="007310DC"/>
    <w:rsid w:val="00731144"/>
    <w:rsid w:val="007311E4"/>
    <w:rsid w:val="007312D8"/>
    <w:rsid w:val="00731378"/>
    <w:rsid w:val="007315B5"/>
    <w:rsid w:val="00731654"/>
    <w:rsid w:val="0073168E"/>
    <w:rsid w:val="007316FB"/>
    <w:rsid w:val="0073170D"/>
    <w:rsid w:val="00731759"/>
    <w:rsid w:val="007317F7"/>
    <w:rsid w:val="00731810"/>
    <w:rsid w:val="0073181F"/>
    <w:rsid w:val="007318A7"/>
    <w:rsid w:val="0073193F"/>
    <w:rsid w:val="007319E6"/>
    <w:rsid w:val="00731AB3"/>
    <w:rsid w:val="00731ACE"/>
    <w:rsid w:val="00731B1C"/>
    <w:rsid w:val="00731B36"/>
    <w:rsid w:val="00731B55"/>
    <w:rsid w:val="00731B7B"/>
    <w:rsid w:val="00731BBF"/>
    <w:rsid w:val="00731C02"/>
    <w:rsid w:val="00731CA3"/>
    <w:rsid w:val="00731D07"/>
    <w:rsid w:val="00731E02"/>
    <w:rsid w:val="00731E2F"/>
    <w:rsid w:val="00731E94"/>
    <w:rsid w:val="0073201D"/>
    <w:rsid w:val="007320B3"/>
    <w:rsid w:val="0073218E"/>
    <w:rsid w:val="007321E6"/>
    <w:rsid w:val="00732317"/>
    <w:rsid w:val="00732398"/>
    <w:rsid w:val="00732474"/>
    <w:rsid w:val="0073247C"/>
    <w:rsid w:val="0073248D"/>
    <w:rsid w:val="007324E4"/>
    <w:rsid w:val="00732658"/>
    <w:rsid w:val="00732695"/>
    <w:rsid w:val="00732749"/>
    <w:rsid w:val="00732760"/>
    <w:rsid w:val="0073276D"/>
    <w:rsid w:val="0073278B"/>
    <w:rsid w:val="007328AF"/>
    <w:rsid w:val="007328E6"/>
    <w:rsid w:val="007328FC"/>
    <w:rsid w:val="0073291C"/>
    <w:rsid w:val="00732970"/>
    <w:rsid w:val="007329B8"/>
    <w:rsid w:val="007329D4"/>
    <w:rsid w:val="00732A1B"/>
    <w:rsid w:val="00732A27"/>
    <w:rsid w:val="00732A34"/>
    <w:rsid w:val="00732A3C"/>
    <w:rsid w:val="00732B69"/>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7EE"/>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0AA"/>
    <w:rsid w:val="00734176"/>
    <w:rsid w:val="007342C2"/>
    <w:rsid w:val="00734355"/>
    <w:rsid w:val="0073445F"/>
    <w:rsid w:val="007344E1"/>
    <w:rsid w:val="00734526"/>
    <w:rsid w:val="007345F6"/>
    <w:rsid w:val="007345F7"/>
    <w:rsid w:val="0073465C"/>
    <w:rsid w:val="0073468C"/>
    <w:rsid w:val="007347E2"/>
    <w:rsid w:val="0073484F"/>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C5A"/>
    <w:rsid w:val="00736C88"/>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D31"/>
    <w:rsid w:val="00740E22"/>
    <w:rsid w:val="00740E6F"/>
    <w:rsid w:val="00740EA5"/>
    <w:rsid w:val="00740F28"/>
    <w:rsid w:val="00740F87"/>
    <w:rsid w:val="0074103F"/>
    <w:rsid w:val="00741091"/>
    <w:rsid w:val="007410FC"/>
    <w:rsid w:val="00741108"/>
    <w:rsid w:val="0074112A"/>
    <w:rsid w:val="0074115B"/>
    <w:rsid w:val="0074146B"/>
    <w:rsid w:val="00741569"/>
    <w:rsid w:val="0074160E"/>
    <w:rsid w:val="0074163D"/>
    <w:rsid w:val="00741750"/>
    <w:rsid w:val="00741795"/>
    <w:rsid w:val="007417C4"/>
    <w:rsid w:val="0074181A"/>
    <w:rsid w:val="00741860"/>
    <w:rsid w:val="007418B7"/>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2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71B"/>
    <w:rsid w:val="00746735"/>
    <w:rsid w:val="00746906"/>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22F"/>
    <w:rsid w:val="007472CD"/>
    <w:rsid w:val="00747303"/>
    <w:rsid w:val="007474EE"/>
    <w:rsid w:val="00747529"/>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AF"/>
    <w:rsid w:val="007511DD"/>
    <w:rsid w:val="007511F1"/>
    <w:rsid w:val="00751266"/>
    <w:rsid w:val="007512B6"/>
    <w:rsid w:val="007512B8"/>
    <w:rsid w:val="007513DC"/>
    <w:rsid w:val="00751402"/>
    <w:rsid w:val="0075142B"/>
    <w:rsid w:val="00751434"/>
    <w:rsid w:val="00751437"/>
    <w:rsid w:val="007515D1"/>
    <w:rsid w:val="00751687"/>
    <w:rsid w:val="007516BD"/>
    <w:rsid w:val="007517F7"/>
    <w:rsid w:val="00751924"/>
    <w:rsid w:val="00751BBD"/>
    <w:rsid w:val="00751BBF"/>
    <w:rsid w:val="00751C17"/>
    <w:rsid w:val="00751D19"/>
    <w:rsid w:val="00751DB7"/>
    <w:rsid w:val="00751DF2"/>
    <w:rsid w:val="00751E43"/>
    <w:rsid w:val="00751EF7"/>
    <w:rsid w:val="00751F8B"/>
    <w:rsid w:val="00751FA3"/>
    <w:rsid w:val="00751FDA"/>
    <w:rsid w:val="00752024"/>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34"/>
    <w:rsid w:val="0075549D"/>
    <w:rsid w:val="007554D9"/>
    <w:rsid w:val="007554F3"/>
    <w:rsid w:val="00755519"/>
    <w:rsid w:val="007555DC"/>
    <w:rsid w:val="00755733"/>
    <w:rsid w:val="00755822"/>
    <w:rsid w:val="00755C48"/>
    <w:rsid w:val="00755CA4"/>
    <w:rsid w:val="00755D14"/>
    <w:rsid w:val="00755D23"/>
    <w:rsid w:val="00755D36"/>
    <w:rsid w:val="00755E6B"/>
    <w:rsid w:val="00755EE1"/>
    <w:rsid w:val="00755FB9"/>
    <w:rsid w:val="00756068"/>
    <w:rsid w:val="0075606E"/>
    <w:rsid w:val="007560D9"/>
    <w:rsid w:val="00756135"/>
    <w:rsid w:val="0075624A"/>
    <w:rsid w:val="0075626A"/>
    <w:rsid w:val="0075636D"/>
    <w:rsid w:val="007563AA"/>
    <w:rsid w:val="007563DB"/>
    <w:rsid w:val="007564FA"/>
    <w:rsid w:val="007565F2"/>
    <w:rsid w:val="007567B1"/>
    <w:rsid w:val="007567DB"/>
    <w:rsid w:val="0075685E"/>
    <w:rsid w:val="00756888"/>
    <w:rsid w:val="00756920"/>
    <w:rsid w:val="00756AC3"/>
    <w:rsid w:val="00756B48"/>
    <w:rsid w:val="00756B8C"/>
    <w:rsid w:val="00756C46"/>
    <w:rsid w:val="00756C82"/>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39"/>
    <w:rsid w:val="00757C05"/>
    <w:rsid w:val="00757D2A"/>
    <w:rsid w:val="00757E12"/>
    <w:rsid w:val="00757E17"/>
    <w:rsid w:val="00757E2F"/>
    <w:rsid w:val="00757E49"/>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D8"/>
    <w:rsid w:val="00762F08"/>
    <w:rsid w:val="00762FEF"/>
    <w:rsid w:val="0076303D"/>
    <w:rsid w:val="007630E4"/>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4A"/>
    <w:rsid w:val="00765A89"/>
    <w:rsid w:val="00765BB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389"/>
    <w:rsid w:val="0076644C"/>
    <w:rsid w:val="00766462"/>
    <w:rsid w:val="00766522"/>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8A"/>
    <w:rsid w:val="007700AB"/>
    <w:rsid w:val="007700F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93"/>
    <w:rsid w:val="00771247"/>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8"/>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30A3"/>
    <w:rsid w:val="007730B2"/>
    <w:rsid w:val="0077322A"/>
    <w:rsid w:val="0077325C"/>
    <w:rsid w:val="00773280"/>
    <w:rsid w:val="00773366"/>
    <w:rsid w:val="0077348F"/>
    <w:rsid w:val="0077356C"/>
    <w:rsid w:val="00773615"/>
    <w:rsid w:val="0077367C"/>
    <w:rsid w:val="00773718"/>
    <w:rsid w:val="007737B6"/>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7CA"/>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36D"/>
    <w:rsid w:val="0077537F"/>
    <w:rsid w:val="0077542E"/>
    <w:rsid w:val="00775463"/>
    <w:rsid w:val="007755BB"/>
    <w:rsid w:val="007755CE"/>
    <w:rsid w:val="00775603"/>
    <w:rsid w:val="0077561F"/>
    <w:rsid w:val="00775657"/>
    <w:rsid w:val="007756AF"/>
    <w:rsid w:val="00775784"/>
    <w:rsid w:val="00775810"/>
    <w:rsid w:val="0077586D"/>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77"/>
    <w:rsid w:val="0077632B"/>
    <w:rsid w:val="00776367"/>
    <w:rsid w:val="007763F3"/>
    <w:rsid w:val="0077640D"/>
    <w:rsid w:val="0077642B"/>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86A"/>
    <w:rsid w:val="00777895"/>
    <w:rsid w:val="007779E2"/>
    <w:rsid w:val="00777A41"/>
    <w:rsid w:val="00777A8A"/>
    <w:rsid w:val="00777A8E"/>
    <w:rsid w:val="00777B5D"/>
    <w:rsid w:val="00777BF5"/>
    <w:rsid w:val="00777C0C"/>
    <w:rsid w:val="00777C37"/>
    <w:rsid w:val="00777C5F"/>
    <w:rsid w:val="00777CFF"/>
    <w:rsid w:val="00777D00"/>
    <w:rsid w:val="00777D2A"/>
    <w:rsid w:val="00777D95"/>
    <w:rsid w:val="00777E1B"/>
    <w:rsid w:val="00777EB2"/>
    <w:rsid w:val="00777EEF"/>
    <w:rsid w:val="00777F2E"/>
    <w:rsid w:val="00777FD4"/>
    <w:rsid w:val="00777FD7"/>
    <w:rsid w:val="00780029"/>
    <w:rsid w:val="0078005C"/>
    <w:rsid w:val="007800F7"/>
    <w:rsid w:val="007800FB"/>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CE"/>
    <w:rsid w:val="007813FA"/>
    <w:rsid w:val="00781430"/>
    <w:rsid w:val="00781432"/>
    <w:rsid w:val="007814FB"/>
    <w:rsid w:val="00781526"/>
    <w:rsid w:val="00781552"/>
    <w:rsid w:val="0078159C"/>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A1"/>
    <w:rsid w:val="007828E0"/>
    <w:rsid w:val="00782A70"/>
    <w:rsid w:val="00782B40"/>
    <w:rsid w:val="00782B51"/>
    <w:rsid w:val="00782B57"/>
    <w:rsid w:val="00782B5F"/>
    <w:rsid w:val="00782BD3"/>
    <w:rsid w:val="00782CC0"/>
    <w:rsid w:val="00782D0A"/>
    <w:rsid w:val="00782D7D"/>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D6"/>
    <w:rsid w:val="00784709"/>
    <w:rsid w:val="0078470F"/>
    <w:rsid w:val="00784747"/>
    <w:rsid w:val="0078496C"/>
    <w:rsid w:val="007849A5"/>
    <w:rsid w:val="007849E7"/>
    <w:rsid w:val="007849F6"/>
    <w:rsid w:val="00784A1C"/>
    <w:rsid w:val="00784A97"/>
    <w:rsid w:val="00784BA0"/>
    <w:rsid w:val="00784BD6"/>
    <w:rsid w:val="00784D2D"/>
    <w:rsid w:val="00784DE4"/>
    <w:rsid w:val="00784E1F"/>
    <w:rsid w:val="00784F74"/>
    <w:rsid w:val="007850AC"/>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3F9"/>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F9"/>
    <w:rsid w:val="007906E2"/>
    <w:rsid w:val="00790738"/>
    <w:rsid w:val="00790895"/>
    <w:rsid w:val="00790993"/>
    <w:rsid w:val="00790B0D"/>
    <w:rsid w:val="00790BAA"/>
    <w:rsid w:val="00790CD8"/>
    <w:rsid w:val="00790DA0"/>
    <w:rsid w:val="00790F23"/>
    <w:rsid w:val="00790FA6"/>
    <w:rsid w:val="0079100E"/>
    <w:rsid w:val="00791042"/>
    <w:rsid w:val="00791154"/>
    <w:rsid w:val="007911BE"/>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9D9"/>
    <w:rsid w:val="00791BC2"/>
    <w:rsid w:val="00791BCD"/>
    <w:rsid w:val="00791BD9"/>
    <w:rsid w:val="00791BF5"/>
    <w:rsid w:val="00791C94"/>
    <w:rsid w:val="00791CD8"/>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8F6"/>
    <w:rsid w:val="00793B6F"/>
    <w:rsid w:val="00793BB9"/>
    <w:rsid w:val="00793C18"/>
    <w:rsid w:val="00793CD2"/>
    <w:rsid w:val="00793CDC"/>
    <w:rsid w:val="00793E33"/>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DFA"/>
    <w:rsid w:val="00795E12"/>
    <w:rsid w:val="00795E9F"/>
    <w:rsid w:val="00795F30"/>
    <w:rsid w:val="00796037"/>
    <w:rsid w:val="007960F3"/>
    <w:rsid w:val="00796160"/>
    <w:rsid w:val="00796171"/>
    <w:rsid w:val="00796210"/>
    <w:rsid w:val="0079621D"/>
    <w:rsid w:val="007963B4"/>
    <w:rsid w:val="00796457"/>
    <w:rsid w:val="00796567"/>
    <w:rsid w:val="007965D6"/>
    <w:rsid w:val="007965FE"/>
    <w:rsid w:val="00796699"/>
    <w:rsid w:val="007966D5"/>
    <w:rsid w:val="0079671D"/>
    <w:rsid w:val="007968BB"/>
    <w:rsid w:val="007968D9"/>
    <w:rsid w:val="00796978"/>
    <w:rsid w:val="007969C5"/>
    <w:rsid w:val="00796A37"/>
    <w:rsid w:val="00796A3E"/>
    <w:rsid w:val="00796ACE"/>
    <w:rsid w:val="00796AED"/>
    <w:rsid w:val="00796B0F"/>
    <w:rsid w:val="00796B53"/>
    <w:rsid w:val="00796C10"/>
    <w:rsid w:val="00796D5B"/>
    <w:rsid w:val="00796D62"/>
    <w:rsid w:val="00796D8F"/>
    <w:rsid w:val="00796DBC"/>
    <w:rsid w:val="00796E25"/>
    <w:rsid w:val="00796F47"/>
    <w:rsid w:val="00796F84"/>
    <w:rsid w:val="0079708D"/>
    <w:rsid w:val="00797198"/>
    <w:rsid w:val="007971F1"/>
    <w:rsid w:val="007971F3"/>
    <w:rsid w:val="007973A0"/>
    <w:rsid w:val="00797417"/>
    <w:rsid w:val="00797433"/>
    <w:rsid w:val="00797437"/>
    <w:rsid w:val="00797447"/>
    <w:rsid w:val="007974F1"/>
    <w:rsid w:val="0079756C"/>
    <w:rsid w:val="007975AE"/>
    <w:rsid w:val="0079761F"/>
    <w:rsid w:val="00797707"/>
    <w:rsid w:val="00797715"/>
    <w:rsid w:val="00797728"/>
    <w:rsid w:val="0079775D"/>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D"/>
    <w:rsid w:val="007A078A"/>
    <w:rsid w:val="007A0851"/>
    <w:rsid w:val="007A08F4"/>
    <w:rsid w:val="007A0995"/>
    <w:rsid w:val="007A0B2C"/>
    <w:rsid w:val="007A0C10"/>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13"/>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AE1"/>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24"/>
    <w:rsid w:val="007B00D0"/>
    <w:rsid w:val="007B010B"/>
    <w:rsid w:val="007B0139"/>
    <w:rsid w:val="007B038E"/>
    <w:rsid w:val="007B0505"/>
    <w:rsid w:val="007B058A"/>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454"/>
    <w:rsid w:val="007B2488"/>
    <w:rsid w:val="007B24AF"/>
    <w:rsid w:val="007B24DD"/>
    <w:rsid w:val="007B250E"/>
    <w:rsid w:val="007B26F5"/>
    <w:rsid w:val="007B275F"/>
    <w:rsid w:val="007B277C"/>
    <w:rsid w:val="007B278C"/>
    <w:rsid w:val="007B28D9"/>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6CC"/>
    <w:rsid w:val="007B37F0"/>
    <w:rsid w:val="007B3955"/>
    <w:rsid w:val="007B395B"/>
    <w:rsid w:val="007B39EF"/>
    <w:rsid w:val="007B3B8E"/>
    <w:rsid w:val="007B3BE5"/>
    <w:rsid w:val="007B3C8B"/>
    <w:rsid w:val="007B3D9A"/>
    <w:rsid w:val="007B3DEC"/>
    <w:rsid w:val="007B3F27"/>
    <w:rsid w:val="007B405B"/>
    <w:rsid w:val="007B406E"/>
    <w:rsid w:val="007B409C"/>
    <w:rsid w:val="007B40F7"/>
    <w:rsid w:val="007B4112"/>
    <w:rsid w:val="007B4236"/>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9DC"/>
    <w:rsid w:val="007B4A20"/>
    <w:rsid w:val="007B4A50"/>
    <w:rsid w:val="007B4AB6"/>
    <w:rsid w:val="007B4ADC"/>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445"/>
    <w:rsid w:val="007B546A"/>
    <w:rsid w:val="007B54A4"/>
    <w:rsid w:val="007B56A2"/>
    <w:rsid w:val="007B56F4"/>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57"/>
    <w:rsid w:val="007B767C"/>
    <w:rsid w:val="007B7717"/>
    <w:rsid w:val="007B7726"/>
    <w:rsid w:val="007B7745"/>
    <w:rsid w:val="007B77C5"/>
    <w:rsid w:val="007B7844"/>
    <w:rsid w:val="007B7890"/>
    <w:rsid w:val="007B78C7"/>
    <w:rsid w:val="007B78E0"/>
    <w:rsid w:val="007B78E5"/>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88"/>
    <w:rsid w:val="007C0F97"/>
    <w:rsid w:val="007C11BC"/>
    <w:rsid w:val="007C11C1"/>
    <w:rsid w:val="007C11E7"/>
    <w:rsid w:val="007C1232"/>
    <w:rsid w:val="007C1278"/>
    <w:rsid w:val="007C140C"/>
    <w:rsid w:val="007C1433"/>
    <w:rsid w:val="007C14C9"/>
    <w:rsid w:val="007C14E8"/>
    <w:rsid w:val="007C14F3"/>
    <w:rsid w:val="007C15C0"/>
    <w:rsid w:val="007C161E"/>
    <w:rsid w:val="007C163A"/>
    <w:rsid w:val="007C165B"/>
    <w:rsid w:val="007C167E"/>
    <w:rsid w:val="007C1711"/>
    <w:rsid w:val="007C174F"/>
    <w:rsid w:val="007C182A"/>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A9"/>
    <w:rsid w:val="007C1F05"/>
    <w:rsid w:val="007C1F76"/>
    <w:rsid w:val="007C1F7C"/>
    <w:rsid w:val="007C1FD8"/>
    <w:rsid w:val="007C203C"/>
    <w:rsid w:val="007C204B"/>
    <w:rsid w:val="007C20B8"/>
    <w:rsid w:val="007C20C4"/>
    <w:rsid w:val="007C20D2"/>
    <w:rsid w:val="007C214F"/>
    <w:rsid w:val="007C2191"/>
    <w:rsid w:val="007C2196"/>
    <w:rsid w:val="007C22BA"/>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6"/>
    <w:rsid w:val="007C2DFD"/>
    <w:rsid w:val="007C2ECE"/>
    <w:rsid w:val="007C2EE8"/>
    <w:rsid w:val="007C2F0B"/>
    <w:rsid w:val="007C2F1C"/>
    <w:rsid w:val="007C300D"/>
    <w:rsid w:val="007C3205"/>
    <w:rsid w:val="007C3227"/>
    <w:rsid w:val="007C32A2"/>
    <w:rsid w:val="007C3426"/>
    <w:rsid w:val="007C3477"/>
    <w:rsid w:val="007C3589"/>
    <w:rsid w:val="007C358F"/>
    <w:rsid w:val="007C35B8"/>
    <w:rsid w:val="007C36C7"/>
    <w:rsid w:val="007C36F7"/>
    <w:rsid w:val="007C37A2"/>
    <w:rsid w:val="007C3813"/>
    <w:rsid w:val="007C386E"/>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CF7"/>
    <w:rsid w:val="007C6DBE"/>
    <w:rsid w:val="007C6FFF"/>
    <w:rsid w:val="007C701D"/>
    <w:rsid w:val="007C7328"/>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32"/>
    <w:rsid w:val="007D09A8"/>
    <w:rsid w:val="007D09CE"/>
    <w:rsid w:val="007D0A1F"/>
    <w:rsid w:val="007D0A3D"/>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62E"/>
    <w:rsid w:val="007D1677"/>
    <w:rsid w:val="007D168C"/>
    <w:rsid w:val="007D16AB"/>
    <w:rsid w:val="007D16C7"/>
    <w:rsid w:val="007D180A"/>
    <w:rsid w:val="007D1895"/>
    <w:rsid w:val="007D1900"/>
    <w:rsid w:val="007D1998"/>
    <w:rsid w:val="007D19CA"/>
    <w:rsid w:val="007D19EB"/>
    <w:rsid w:val="007D1B3C"/>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02"/>
    <w:rsid w:val="007D2212"/>
    <w:rsid w:val="007D22B9"/>
    <w:rsid w:val="007D22CF"/>
    <w:rsid w:val="007D243F"/>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209"/>
    <w:rsid w:val="007D3280"/>
    <w:rsid w:val="007D32BC"/>
    <w:rsid w:val="007D32C8"/>
    <w:rsid w:val="007D33C8"/>
    <w:rsid w:val="007D341D"/>
    <w:rsid w:val="007D3605"/>
    <w:rsid w:val="007D36B0"/>
    <w:rsid w:val="007D36DD"/>
    <w:rsid w:val="007D3794"/>
    <w:rsid w:val="007D37BB"/>
    <w:rsid w:val="007D38F4"/>
    <w:rsid w:val="007D392B"/>
    <w:rsid w:val="007D3965"/>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51C"/>
    <w:rsid w:val="007D46D1"/>
    <w:rsid w:val="007D46FC"/>
    <w:rsid w:val="007D4708"/>
    <w:rsid w:val="007D4786"/>
    <w:rsid w:val="007D47C8"/>
    <w:rsid w:val="007D489A"/>
    <w:rsid w:val="007D48A9"/>
    <w:rsid w:val="007D495B"/>
    <w:rsid w:val="007D498E"/>
    <w:rsid w:val="007D4A23"/>
    <w:rsid w:val="007D4AA1"/>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9C"/>
    <w:rsid w:val="007D56EE"/>
    <w:rsid w:val="007D57AB"/>
    <w:rsid w:val="007D57BE"/>
    <w:rsid w:val="007D5849"/>
    <w:rsid w:val="007D59CB"/>
    <w:rsid w:val="007D5A5C"/>
    <w:rsid w:val="007D5B55"/>
    <w:rsid w:val="007D5B66"/>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0E"/>
    <w:rsid w:val="007E331E"/>
    <w:rsid w:val="007E3359"/>
    <w:rsid w:val="007E3374"/>
    <w:rsid w:val="007E34C4"/>
    <w:rsid w:val="007E3533"/>
    <w:rsid w:val="007E3549"/>
    <w:rsid w:val="007E3582"/>
    <w:rsid w:val="007E3585"/>
    <w:rsid w:val="007E377E"/>
    <w:rsid w:val="007E3829"/>
    <w:rsid w:val="007E3983"/>
    <w:rsid w:val="007E3B39"/>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C9"/>
    <w:rsid w:val="007E6C7B"/>
    <w:rsid w:val="007E6CE7"/>
    <w:rsid w:val="007E6CF9"/>
    <w:rsid w:val="007E6DDD"/>
    <w:rsid w:val="007E6F5F"/>
    <w:rsid w:val="007E70C1"/>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58"/>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E3"/>
    <w:rsid w:val="007F1490"/>
    <w:rsid w:val="007F14B8"/>
    <w:rsid w:val="007F155B"/>
    <w:rsid w:val="007F15ED"/>
    <w:rsid w:val="007F1661"/>
    <w:rsid w:val="007F1696"/>
    <w:rsid w:val="007F16FE"/>
    <w:rsid w:val="007F174E"/>
    <w:rsid w:val="007F1763"/>
    <w:rsid w:val="007F192A"/>
    <w:rsid w:val="007F1949"/>
    <w:rsid w:val="007F19F2"/>
    <w:rsid w:val="007F1AD3"/>
    <w:rsid w:val="007F1C1C"/>
    <w:rsid w:val="007F1CAF"/>
    <w:rsid w:val="007F1DE5"/>
    <w:rsid w:val="007F1E4E"/>
    <w:rsid w:val="007F1E7E"/>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1"/>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19C"/>
    <w:rsid w:val="007F41BE"/>
    <w:rsid w:val="007F4220"/>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2DE"/>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96"/>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D"/>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9B3"/>
    <w:rsid w:val="00801A75"/>
    <w:rsid w:val="00801A95"/>
    <w:rsid w:val="00801B03"/>
    <w:rsid w:val="00801BB9"/>
    <w:rsid w:val="00801C98"/>
    <w:rsid w:val="00801E2B"/>
    <w:rsid w:val="00801EEF"/>
    <w:rsid w:val="00801F4E"/>
    <w:rsid w:val="00801F6B"/>
    <w:rsid w:val="00802046"/>
    <w:rsid w:val="00802052"/>
    <w:rsid w:val="00802113"/>
    <w:rsid w:val="008021A3"/>
    <w:rsid w:val="008021F9"/>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6"/>
    <w:rsid w:val="00807635"/>
    <w:rsid w:val="00807763"/>
    <w:rsid w:val="0080779A"/>
    <w:rsid w:val="008077C5"/>
    <w:rsid w:val="008077E4"/>
    <w:rsid w:val="00807820"/>
    <w:rsid w:val="008078EB"/>
    <w:rsid w:val="0080790F"/>
    <w:rsid w:val="00807949"/>
    <w:rsid w:val="008079BF"/>
    <w:rsid w:val="008079D3"/>
    <w:rsid w:val="00807A7E"/>
    <w:rsid w:val="00807AD7"/>
    <w:rsid w:val="00807AF7"/>
    <w:rsid w:val="00807B26"/>
    <w:rsid w:val="00807B53"/>
    <w:rsid w:val="00807B97"/>
    <w:rsid w:val="00807BB4"/>
    <w:rsid w:val="00807C38"/>
    <w:rsid w:val="00807D6E"/>
    <w:rsid w:val="00807D7F"/>
    <w:rsid w:val="00807E63"/>
    <w:rsid w:val="00807ECD"/>
    <w:rsid w:val="00807F65"/>
    <w:rsid w:val="00807F95"/>
    <w:rsid w:val="008100AD"/>
    <w:rsid w:val="008100C7"/>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D"/>
    <w:rsid w:val="0081236F"/>
    <w:rsid w:val="0081247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8B"/>
    <w:rsid w:val="0081335C"/>
    <w:rsid w:val="008133E8"/>
    <w:rsid w:val="008134A2"/>
    <w:rsid w:val="0081362B"/>
    <w:rsid w:val="00813699"/>
    <w:rsid w:val="008136B7"/>
    <w:rsid w:val="00813847"/>
    <w:rsid w:val="00813879"/>
    <w:rsid w:val="008139F2"/>
    <w:rsid w:val="00813A19"/>
    <w:rsid w:val="00813A53"/>
    <w:rsid w:val="00813AB0"/>
    <w:rsid w:val="00813B1C"/>
    <w:rsid w:val="00813C43"/>
    <w:rsid w:val="00813C4A"/>
    <w:rsid w:val="00813C89"/>
    <w:rsid w:val="00813CBD"/>
    <w:rsid w:val="00813D8B"/>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1"/>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407"/>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B0"/>
    <w:rsid w:val="00821EE7"/>
    <w:rsid w:val="00821F03"/>
    <w:rsid w:val="00821F20"/>
    <w:rsid w:val="00822080"/>
    <w:rsid w:val="008220A1"/>
    <w:rsid w:val="008220C1"/>
    <w:rsid w:val="0082217B"/>
    <w:rsid w:val="008221D9"/>
    <w:rsid w:val="00822255"/>
    <w:rsid w:val="008222AE"/>
    <w:rsid w:val="0082234D"/>
    <w:rsid w:val="00822579"/>
    <w:rsid w:val="008226A1"/>
    <w:rsid w:val="008227F8"/>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B8"/>
    <w:rsid w:val="00822FF3"/>
    <w:rsid w:val="00823006"/>
    <w:rsid w:val="0082302F"/>
    <w:rsid w:val="008231FC"/>
    <w:rsid w:val="008232C7"/>
    <w:rsid w:val="00823323"/>
    <w:rsid w:val="008233B3"/>
    <w:rsid w:val="0082344C"/>
    <w:rsid w:val="00823462"/>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63"/>
    <w:rsid w:val="008251FC"/>
    <w:rsid w:val="008252AA"/>
    <w:rsid w:val="008252D5"/>
    <w:rsid w:val="008254C5"/>
    <w:rsid w:val="008255F3"/>
    <w:rsid w:val="00825855"/>
    <w:rsid w:val="0082586E"/>
    <w:rsid w:val="00825A2D"/>
    <w:rsid w:val="00825A5B"/>
    <w:rsid w:val="00825A6D"/>
    <w:rsid w:val="00825B3F"/>
    <w:rsid w:val="00825B43"/>
    <w:rsid w:val="00825B92"/>
    <w:rsid w:val="00825BFB"/>
    <w:rsid w:val="00825CA2"/>
    <w:rsid w:val="00825CE8"/>
    <w:rsid w:val="00825D35"/>
    <w:rsid w:val="00825D98"/>
    <w:rsid w:val="00825E05"/>
    <w:rsid w:val="00825F6A"/>
    <w:rsid w:val="008260C6"/>
    <w:rsid w:val="0082617E"/>
    <w:rsid w:val="008262D0"/>
    <w:rsid w:val="008262EC"/>
    <w:rsid w:val="00826375"/>
    <w:rsid w:val="00826425"/>
    <w:rsid w:val="008264D0"/>
    <w:rsid w:val="008264D4"/>
    <w:rsid w:val="0082650A"/>
    <w:rsid w:val="008265D7"/>
    <w:rsid w:val="0082667A"/>
    <w:rsid w:val="008266C3"/>
    <w:rsid w:val="008266EA"/>
    <w:rsid w:val="0082671C"/>
    <w:rsid w:val="0082683A"/>
    <w:rsid w:val="008269A3"/>
    <w:rsid w:val="008269E8"/>
    <w:rsid w:val="00826A1B"/>
    <w:rsid w:val="00826A64"/>
    <w:rsid w:val="00826B2A"/>
    <w:rsid w:val="00826C42"/>
    <w:rsid w:val="00826C6D"/>
    <w:rsid w:val="00826DB6"/>
    <w:rsid w:val="00826DC8"/>
    <w:rsid w:val="00826DE7"/>
    <w:rsid w:val="00826E8E"/>
    <w:rsid w:val="00827070"/>
    <w:rsid w:val="0082715C"/>
    <w:rsid w:val="00827192"/>
    <w:rsid w:val="008271AF"/>
    <w:rsid w:val="00827244"/>
    <w:rsid w:val="00827257"/>
    <w:rsid w:val="008272BA"/>
    <w:rsid w:val="008272FF"/>
    <w:rsid w:val="0082733D"/>
    <w:rsid w:val="008273CF"/>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C1"/>
    <w:rsid w:val="00830055"/>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70"/>
    <w:rsid w:val="008327F6"/>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2DE"/>
    <w:rsid w:val="00833308"/>
    <w:rsid w:val="0083340C"/>
    <w:rsid w:val="00833472"/>
    <w:rsid w:val="008335A5"/>
    <w:rsid w:val="008335B8"/>
    <w:rsid w:val="00833613"/>
    <w:rsid w:val="0083368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B29"/>
    <w:rsid w:val="00835B58"/>
    <w:rsid w:val="00835BE4"/>
    <w:rsid w:val="00835C58"/>
    <w:rsid w:val="00835C6E"/>
    <w:rsid w:val="00835C87"/>
    <w:rsid w:val="00835C92"/>
    <w:rsid w:val="00835D2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878"/>
    <w:rsid w:val="00836A36"/>
    <w:rsid w:val="00836B3E"/>
    <w:rsid w:val="00836B86"/>
    <w:rsid w:val="00836B8E"/>
    <w:rsid w:val="00836C89"/>
    <w:rsid w:val="00836CA0"/>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DB"/>
    <w:rsid w:val="00840D90"/>
    <w:rsid w:val="00840DDA"/>
    <w:rsid w:val="00840EF2"/>
    <w:rsid w:val="00840F36"/>
    <w:rsid w:val="00840FEA"/>
    <w:rsid w:val="00840FFE"/>
    <w:rsid w:val="00841030"/>
    <w:rsid w:val="0084103B"/>
    <w:rsid w:val="0084109C"/>
    <w:rsid w:val="00841112"/>
    <w:rsid w:val="00841152"/>
    <w:rsid w:val="00841166"/>
    <w:rsid w:val="008411B8"/>
    <w:rsid w:val="00841258"/>
    <w:rsid w:val="0084128F"/>
    <w:rsid w:val="00841619"/>
    <w:rsid w:val="0084165B"/>
    <w:rsid w:val="00841692"/>
    <w:rsid w:val="008416DA"/>
    <w:rsid w:val="0084185D"/>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E42"/>
    <w:rsid w:val="00843E73"/>
    <w:rsid w:val="00843E89"/>
    <w:rsid w:val="00843E94"/>
    <w:rsid w:val="00843EFF"/>
    <w:rsid w:val="00843F12"/>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64D"/>
    <w:rsid w:val="00850672"/>
    <w:rsid w:val="00850692"/>
    <w:rsid w:val="00850747"/>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D"/>
    <w:rsid w:val="0085113B"/>
    <w:rsid w:val="008511BB"/>
    <w:rsid w:val="00851297"/>
    <w:rsid w:val="00851392"/>
    <w:rsid w:val="008514F4"/>
    <w:rsid w:val="00851513"/>
    <w:rsid w:val="00851592"/>
    <w:rsid w:val="008516AF"/>
    <w:rsid w:val="008517A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309"/>
    <w:rsid w:val="00852366"/>
    <w:rsid w:val="00852379"/>
    <w:rsid w:val="008523AB"/>
    <w:rsid w:val="00852403"/>
    <w:rsid w:val="00852442"/>
    <w:rsid w:val="00852472"/>
    <w:rsid w:val="00852529"/>
    <w:rsid w:val="0085253B"/>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CE"/>
    <w:rsid w:val="0085366B"/>
    <w:rsid w:val="00853716"/>
    <w:rsid w:val="00853750"/>
    <w:rsid w:val="008537DD"/>
    <w:rsid w:val="0085383A"/>
    <w:rsid w:val="0085384F"/>
    <w:rsid w:val="008538EB"/>
    <w:rsid w:val="00853903"/>
    <w:rsid w:val="00853906"/>
    <w:rsid w:val="00853B16"/>
    <w:rsid w:val="00853B3F"/>
    <w:rsid w:val="00853BC9"/>
    <w:rsid w:val="00853C84"/>
    <w:rsid w:val="00853E4F"/>
    <w:rsid w:val="00853E93"/>
    <w:rsid w:val="00853EFF"/>
    <w:rsid w:val="00853F13"/>
    <w:rsid w:val="00853FEE"/>
    <w:rsid w:val="00854039"/>
    <w:rsid w:val="0085419D"/>
    <w:rsid w:val="00854291"/>
    <w:rsid w:val="008542CA"/>
    <w:rsid w:val="0085431D"/>
    <w:rsid w:val="0085453A"/>
    <w:rsid w:val="0085477D"/>
    <w:rsid w:val="008548EA"/>
    <w:rsid w:val="00854A13"/>
    <w:rsid w:val="00854C0A"/>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DD"/>
    <w:rsid w:val="00855843"/>
    <w:rsid w:val="008558E2"/>
    <w:rsid w:val="00855AB2"/>
    <w:rsid w:val="00855B9C"/>
    <w:rsid w:val="00855C90"/>
    <w:rsid w:val="00855CC1"/>
    <w:rsid w:val="00855D19"/>
    <w:rsid w:val="00855D6A"/>
    <w:rsid w:val="00855D98"/>
    <w:rsid w:val="00855DD2"/>
    <w:rsid w:val="00855E30"/>
    <w:rsid w:val="00855E63"/>
    <w:rsid w:val="00855E94"/>
    <w:rsid w:val="00855FEB"/>
    <w:rsid w:val="00856061"/>
    <w:rsid w:val="0085607F"/>
    <w:rsid w:val="008560AE"/>
    <w:rsid w:val="0085616E"/>
    <w:rsid w:val="00856259"/>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826"/>
    <w:rsid w:val="008578D9"/>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AB"/>
    <w:rsid w:val="0086537E"/>
    <w:rsid w:val="008653F9"/>
    <w:rsid w:val="00865423"/>
    <w:rsid w:val="0086549D"/>
    <w:rsid w:val="008654D4"/>
    <w:rsid w:val="0086555C"/>
    <w:rsid w:val="008655FB"/>
    <w:rsid w:val="00865675"/>
    <w:rsid w:val="0086567C"/>
    <w:rsid w:val="00865735"/>
    <w:rsid w:val="0086581D"/>
    <w:rsid w:val="008658B3"/>
    <w:rsid w:val="008658C3"/>
    <w:rsid w:val="0086596F"/>
    <w:rsid w:val="008659B8"/>
    <w:rsid w:val="00865AD1"/>
    <w:rsid w:val="00865AE2"/>
    <w:rsid w:val="00865C7F"/>
    <w:rsid w:val="00865C8B"/>
    <w:rsid w:val="00865CD8"/>
    <w:rsid w:val="00865D2A"/>
    <w:rsid w:val="00865D42"/>
    <w:rsid w:val="00865E0B"/>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692"/>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16"/>
    <w:rsid w:val="00867BCE"/>
    <w:rsid w:val="00867BE7"/>
    <w:rsid w:val="00867C82"/>
    <w:rsid w:val="00867CFD"/>
    <w:rsid w:val="00867E68"/>
    <w:rsid w:val="00867E78"/>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188"/>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8B4"/>
    <w:rsid w:val="0087697F"/>
    <w:rsid w:val="00876980"/>
    <w:rsid w:val="008769AD"/>
    <w:rsid w:val="008769E2"/>
    <w:rsid w:val="00876A45"/>
    <w:rsid w:val="00876AA6"/>
    <w:rsid w:val="00876AAD"/>
    <w:rsid w:val="00876AF1"/>
    <w:rsid w:val="00876B01"/>
    <w:rsid w:val="00876B50"/>
    <w:rsid w:val="00876BE6"/>
    <w:rsid w:val="00876BFD"/>
    <w:rsid w:val="00876D32"/>
    <w:rsid w:val="00876DB5"/>
    <w:rsid w:val="00876E1B"/>
    <w:rsid w:val="00876E7A"/>
    <w:rsid w:val="00876F92"/>
    <w:rsid w:val="0087704F"/>
    <w:rsid w:val="00877077"/>
    <w:rsid w:val="00877089"/>
    <w:rsid w:val="008770EA"/>
    <w:rsid w:val="00877139"/>
    <w:rsid w:val="0087719B"/>
    <w:rsid w:val="00877342"/>
    <w:rsid w:val="00877459"/>
    <w:rsid w:val="008774A0"/>
    <w:rsid w:val="008776C6"/>
    <w:rsid w:val="008776C8"/>
    <w:rsid w:val="00877742"/>
    <w:rsid w:val="00877771"/>
    <w:rsid w:val="008777C8"/>
    <w:rsid w:val="008777CF"/>
    <w:rsid w:val="008777D2"/>
    <w:rsid w:val="00877805"/>
    <w:rsid w:val="0087788B"/>
    <w:rsid w:val="008778B1"/>
    <w:rsid w:val="00877B7A"/>
    <w:rsid w:val="00877CB7"/>
    <w:rsid w:val="00877CCE"/>
    <w:rsid w:val="00877DA1"/>
    <w:rsid w:val="00877DED"/>
    <w:rsid w:val="00877E13"/>
    <w:rsid w:val="00877ED0"/>
    <w:rsid w:val="00877F52"/>
    <w:rsid w:val="00877FFA"/>
    <w:rsid w:val="00880062"/>
    <w:rsid w:val="0088007E"/>
    <w:rsid w:val="008800E6"/>
    <w:rsid w:val="00880280"/>
    <w:rsid w:val="00880377"/>
    <w:rsid w:val="008804CA"/>
    <w:rsid w:val="008804F0"/>
    <w:rsid w:val="008805FD"/>
    <w:rsid w:val="008806C9"/>
    <w:rsid w:val="00880829"/>
    <w:rsid w:val="0088082C"/>
    <w:rsid w:val="00880957"/>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818"/>
    <w:rsid w:val="008818C7"/>
    <w:rsid w:val="0088195D"/>
    <w:rsid w:val="008819C6"/>
    <w:rsid w:val="008819E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E2"/>
    <w:rsid w:val="008837ED"/>
    <w:rsid w:val="00883917"/>
    <w:rsid w:val="00883A95"/>
    <w:rsid w:val="00883B50"/>
    <w:rsid w:val="00883B65"/>
    <w:rsid w:val="00883B6A"/>
    <w:rsid w:val="00883B7F"/>
    <w:rsid w:val="00883BDE"/>
    <w:rsid w:val="00883C28"/>
    <w:rsid w:val="00883C2A"/>
    <w:rsid w:val="00883D35"/>
    <w:rsid w:val="00883DD1"/>
    <w:rsid w:val="00883E89"/>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232"/>
    <w:rsid w:val="0088527C"/>
    <w:rsid w:val="008852E4"/>
    <w:rsid w:val="00885431"/>
    <w:rsid w:val="0088565F"/>
    <w:rsid w:val="0088575D"/>
    <w:rsid w:val="00885782"/>
    <w:rsid w:val="00885833"/>
    <w:rsid w:val="008858F2"/>
    <w:rsid w:val="00885953"/>
    <w:rsid w:val="008859B0"/>
    <w:rsid w:val="00885A76"/>
    <w:rsid w:val="00885BC6"/>
    <w:rsid w:val="00885C1C"/>
    <w:rsid w:val="00885C8B"/>
    <w:rsid w:val="00885D18"/>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29F"/>
    <w:rsid w:val="00891470"/>
    <w:rsid w:val="008914D4"/>
    <w:rsid w:val="00891503"/>
    <w:rsid w:val="0089154F"/>
    <w:rsid w:val="00891589"/>
    <w:rsid w:val="00891742"/>
    <w:rsid w:val="00891769"/>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595"/>
    <w:rsid w:val="0089260C"/>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65B"/>
    <w:rsid w:val="00893760"/>
    <w:rsid w:val="008938A9"/>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BD6"/>
    <w:rsid w:val="00894C39"/>
    <w:rsid w:val="00894CA5"/>
    <w:rsid w:val="00894CF1"/>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CA"/>
    <w:rsid w:val="008972DE"/>
    <w:rsid w:val="008972E1"/>
    <w:rsid w:val="008973B2"/>
    <w:rsid w:val="008973E5"/>
    <w:rsid w:val="00897473"/>
    <w:rsid w:val="0089747E"/>
    <w:rsid w:val="008974CD"/>
    <w:rsid w:val="00897523"/>
    <w:rsid w:val="00897604"/>
    <w:rsid w:val="00897686"/>
    <w:rsid w:val="008976BE"/>
    <w:rsid w:val="008976DD"/>
    <w:rsid w:val="00897753"/>
    <w:rsid w:val="0089780C"/>
    <w:rsid w:val="00897894"/>
    <w:rsid w:val="00897951"/>
    <w:rsid w:val="0089796D"/>
    <w:rsid w:val="008979E5"/>
    <w:rsid w:val="008979F1"/>
    <w:rsid w:val="008979FC"/>
    <w:rsid w:val="00897A69"/>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0EF8"/>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DA2"/>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77"/>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C1"/>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FD"/>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5121"/>
    <w:rsid w:val="008A524C"/>
    <w:rsid w:val="008A5299"/>
    <w:rsid w:val="008A52A7"/>
    <w:rsid w:val="008A52C9"/>
    <w:rsid w:val="008A52CA"/>
    <w:rsid w:val="008A52E9"/>
    <w:rsid w:val="008A52F4"/>
    <w:rsid w:val="008A533F"/>
    <w:rsid w:val="008A53B7"/>
    <w:rsid w:val="008A546D"/>
    <w:rsid w:val="008A5487"/>
    <w:rsid w:val="008A54C8"/>
    <w:rsid w:val="008A554E"/>
    <w:rsid w:val="008A55C2"/>
    <w:rsid w:val="008A5620"/>
    <w:rsid w:val="008A56D2"/>
    <w:rsid w:val="008A570C"/>
    <w:rsid w:val="008A577A"/>
    <w:rsid w:val="008A577D"/>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DD"/>
    <w:rsid w:val="008A5EF7"/>
    <w:rsid w:val="008A5F83"/>
    <w:rsid w:val="008A6056"/>
    <w:rsid w:val="008A60E0"/>
    <w:rsid w:val="008A60EC"/>
    <w:rsid w:val="008A6124"/>
    <w:rsid w:val="008A616F"/>
    <w:rsid w:val="008A6333"/>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A35"/>
    <w:rsid w:val="008A7A54"/>
    <w:rsid w:val="008A7AA1"/>
    <w:rsid w:val="008A7ABF"/>
    <w:rsid w:val="008A7B18"/>
    <w:rsid w:val="008A7BB5"/>
    <w:rsid w:val="008A7BBC"/>
    <w:rsid w:val="008A7C43"/>
    <w:rsid w:val="008A7E2D"/>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3"/>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3A"/>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3"/>
    <w:rsid w:val="008B4307"/>
    <w:rsid w:val="008B44CC"/>
    <w:rsid w:val="008B44F9"/>
    <w:rsid w:val="008B4549"/>
    <w:rsid w:val="008B45C7"/>
    <w:rsid w:val="008B45E2"/>
    <w:rsid w:val="008B4724"/>
    <w:rsid w:val="008B47B6"/>
    <w:rsid w:val="008B4817"/>
    <w:rsid w:val="008B4935"/>
    <w:rsid w:val="008B4ACF"/>
    <w:rsid w:val="008B4B72"/>
    <w:rsid w:val="008B4CE9"/>
    <w:rsid w:val="008B4FCD"/>
    <w:rsid w:val="008B5021"/>
    <w:rsid w:val="008B50AD"/>
    <w:rsid w:val="008B50B2"/>
    <w:rsid w:val="008B520F"/>
    <w:rsid w:val="008B5272"/>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6E4"/>
    <w:rsid w:val="008B77A8"/>
    <w:rsid w:val="008B77BB"/>
    <w:rsid w:val="008B77FE"/>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E"/>
    <w:rsid w:val="008C1910"/>
    <w:rsid w:val="008C1938"/>
    <w:rsid w:val="008C1A00"/>
    <w:rsid w:val="008C1A3E"/>
    <w:rsid w:val="008C1A76"/>
    <w:rsid w:val="008C1B3B"/>
    <w:rsid w:val="008C1B56"/>
    <w:rsid w:val="008C1BB5"/>
    <w:rsid w:val="008C1E2F"/>
    <w:rsid w:val="008C1EDF"/>
    <w:rsid w:val="008C1FC9"/>
    <w:rsid w:val="008C21A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73"/>
    <w:rsid w:val="008C2B85"/>
    <w:rsid w:val="008C2B90"/>
    <w:rsid w:val="008C2BD2"/>
    <w:rsid w:val="008C2BDA"/>
    <w:rsid w:val="008C2BEB"/>
    <w:rsid w:val="008C2C40"/>
    <w:rsid w:val="008C2C51"/>
    <w:rsid w:val="008C2CDB"/>
    <w:rsid w:val="008C2CEA"/>
    <w:rsid w:val="008C2E33"/>
    <w:rsid w:val="008C2E42"/>
    <w:rsid w:val="008C2EAF"/>
    <w:rsid w:val="008C2ECA"/>
    <w:rsid w:val="008C2EFF"/>
    <w:rsid w:val="008C2F6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E8"/>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8F"/>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B35"/>
    <w:rsid w:val="008C6B60"/>
    <w:rsid w:val="008C6B65"/>
    <w:rsid w:val="008C6CB2"/>
    <w:rsid w:val="008C6D78"/>
    <w:rsid w:val="008C6E1A"/>
    <w:rsid w:val="008C6E47"/>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488"/>
    <w:rsid w:val="008C74C8"/>
    <w:rsid w:val="008C756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D5"/>
    <w:rsid w:val="008D0751"/>
    <w:rsid w:val="008D075B"/>
    <w:rsid w:val="008D087D"/>
    <w:rsid w:val="008D08D9"/>
    <w:rsid w:val="008D09C9"/>
    <w:rsid w:val="008D09F0"/>
    <w:rsid w:val="008D0B4A"/>
    <w:rsid w:val="008D0B58"/>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C5"/>
    <w:rsid w:val="008D18CB"/>
    <w:rsid w:val="008D18FB"/>
    <w:rsid w:val="008D1931"/>
    <w:rsid w:val="008D19FE"/>
    <w:rsid w:val="008D1A46"/>
    <w:rsid w:val="008D1D7B"/>
    <w:rsid w:val="008D1D92"/>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F4"/>
    <w:rsid w:val="008D274D"/>
    <w:rsid w:val="008D27C5"/>
    <w:rsid w:val="008D285A"/>
    <w:rsid w:val="008D2885"/>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43"/>
    <w:rsid w:val="008D31DD"/>
    <w:rsid w:val="008D31E8"/>
    <w:rsid w:val="008D320E"/>
    <w:rsid w:val="008D338E"/>
    <w:rsid w:val="008D3445"/>
    <w:rsid w:val="008D3599"/>
    <w:rsid w:val="008D3631"/>
    <w:rsid w:val="008D36B2"/>
    <w:rsid w:val="008D3789"/>
    <w:rsid w:val="008D37A3"/>
    <w:rsid w:val="008D37C1"/>
    <w:rsid w:val="008D3906"/>
    <w:rsid w:val="008D3961"/>
    <w:rsid w:val="008D399A"/>
    <w:rsid w:val="008D39DC"/>
    <w:rsid w:val="008D3A89"/>
    <w:rsid w:val="008D3A92"/>
    <w:rsid w:val="008D3AD2"/>
    <w:rsid w:val="008D3B56"/>
    <w:rsid w:val="008D3D2A"/>
    <w:rsid w:val="008D3D3C"/>
    <w:rsid w:val="008D3FB4"/>
    <w:rsid w:val="008D4030"/>
    <w:rsid w:val="008D4260"/>
    <w:rsid w:val="008D438E"/>
    <w:rsid w:val="008D43D2"/>
    <w:rsid w:val="008D447C"/>
    <w:rsid w:val="008D44E9"/>
    <w:rsid w:val="008D44ED"/>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06A"/>
    <w:rsid w:val="008D51E3"/>
    <w:rsid w:val="008D53B0"/>
    <w:rsid w:val="008D53C8"/>
    <w:rsid w:val="008D5452"/>
    <w:rsid w:val="008D5501"/>
    <w:rsid w:val="008D5566"/>
    <w:rsid w:val="008D55D2"/>
    <w:rsid w:val="008D560B"/>
    <w:rsid w:val="008D5622"/>
    <w:rsid w:val="008D56A7"/>
    <w:rsid w:val="008D56C9"/>
    <w:rsid w:val="008D57D1"/>
    <w:rsid w:val="008D581C"/>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5"/>
    <w:rsid w:val="008D6531"/>
    <w:rsid w:val="008D6553"/>
    <w:rsid w:val="008D65ED"/>
    <w:rsid w:val="008D6645"/>
    <w:rsid w:val="008D665F"/>
    <w:rsid w:val="008D6688"/>
    <w:rsid w:val="008D6717"/>
    <w:rsid w:val="008D6784"/>
    <w:rsid w:val="008D679F"/>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590"/>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E0F"/>
    <w:rsid w:val="008E4E3F"/>
    <w:rsid w:val="008E4E6B"/>
    <w:rsid w:val="008E4E99"/>
    <w:rsid w:val="008E4F62"/>
    <w:rsid w:val="008E4F67"/>
    <w:rsid w:val="008E5023"/>
    <w:rsid w:val="008E5062"/>
    <w:rsid w:val="008E527C"/>
    <w:rsid w:val="008E533B"/>
    <w:rsid w:val="008E5392"/>
    <w:rsid w:val="008E53F4"/>
    <w:rsid w:val="008E548D"/>
    <w:rsid w:val="008E54C5"/>
    <w:rsid w:val="008E54E2"/>
    <w:rsid w:val="008E5575"/>
    <w:rsid w:val="008E5596"/>
    <w:rsid w:val="008E55A5"/>
    <w:rsid w:val="008E55AF"/>
    <w:rsid w:val="008E5687"/>
    <w:rsid w:val="008E5693"/>
    <w:rsid w:val="008E56AA"/>
    <w:rsid w:val="008E572A"/>
    <w:rsid w:val="008E5947"/>
    <w:rsid w:val="008E5963"/>
    <w:rsid w:val="008E5989"/>
    <w:rsid w:val="008E598C"/>
    <w:rsid w:val="008E5A53"/>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B5"/>
    <w:rsid w:val="008E61B8"/>
    <w:rsid w:val="008E6203"/>
    <w:rsid w:val="008E6331"/>
    <w:rsid w:val="008E64F6"/>
    <w:rsid w:val="008E6611"/>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FC"/>
    <w:rsid w:val="008F0A21"/>
    <w:rsid w:val="008F0BA2"/>
    <w:rsid w:val="008F0C4B"/>
    <w:rsid w:val="008F0CF4"/>
    <w:rsid w:val="008F0D8B"/>
    <w:rsid w:val="008F0E15"/>
    <w:rsid w:val="008F0E34"/>
    <w:rsid w:val="008F0EB2"/>
    <w:rsid w:val="008F0EC6"/>
    <w:rsid w:val="008F0EFC"/>
    <w:rsid w:val="008F0F57"/>
    <w:rsid w:val="008F1000"/>
    <w:rsid w:val="008F1001"/>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DB8"/>
    <w:rsid w:val="008F1F19"/>
    <w:rsid w:val="008F1F34"/>
    <w:rsid w:val="008F1F44"/>
    <w:rsid w:val="008F2070"/>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67"/>
    <w:rsid w:val="008F349D"/>
    <w:rsid w:val="008F3519"/>
    <w:rsid w:val="008F373D"/>
    <w:rsid w:val="008F3753"/>
    <w:rsid w:val="008F376C"/>
    <w:rsid w:val="008F382C"/>
    <w:rsid w:val="008F3853"/>
    <w:rsid w:val="008F3873"/>
    <w:rsid w:val="008F38A4"/>
    <w:rsid w:val="008F38CB"/>
    <w:rsid w:val="008F38D6"/>
    <w:rsid w:val="008F3986"/>
    <w:rsid w:val="008F3A08"/>
    <w:rsid w:val="008F3AE5"/>
    <w:rsid w:val="008F3C63"/>
    <w:rsid w:val="008F3D47"/>
    <w:rsid w:val="008F3D6B"/>
    <w:rsid w:val="008F3D9D"/>
    <w:rsid w:val="008F3DA6"/>
    <w:rsid w:val="008F3DC6"/>
    <w:rsid w:val="008F3E72"/>
    <w:rsid w:val="008F401D"/>
    <w:rsid w:val="008F4087"/>
    <w:rsid w:val="008F40A6"/>
    <w:rsid w:val="008F40CF"/>
    <w:rsid w:val="008F4101"/>
    <w:rsid w:val="008F4105"/>
    <w:rsid w:val="008F4135"/>
    <w:rsid w:val="008F41B9"/>
    <w:rsid w:val="008F425E"/>
    <w:rsid w:val="008F4263"/>
    <w:rsid w:val="008F42E5"/>
    <w:rsid w:val="008F42F6"/>
    <w:rsid w:val="008F43B5"/>
    <w:rsid w:val="008F43CC"/>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9C9"/>
    <w:rsid w:val="008F4A50"/>
    <w:rsid w:val="008F4C1D"/>
    <w:rsid w:val="008F4C58"/>
    <w:rsid w:val="008F4CF9"/>
    <w:rsid w:val="008F4D41"/>
    <w:rsid w:val="008F4D7D"/>
    <w:rsid w:val="008F4DB1"/>
    <w:rsid w:val="008F4FFA"/>
    <w:rsid w:val="008F5072"/>
    <w:rsid w:val="008F508A"/>
    <w:rsid w:val="008F518A"/>
    <w:rsid w:val="008F51D6"/>
    <w:rsid w:val="008F52D8"/>
    <w:rsid w:val="008F5447"/>
    <w:rsid w:val="008F548B"/>
    <w:rsid w:val="008F54A1"/>
    <w:rsid w:val="008F5518"/>
    <w:rsid w:val="008F5531"/>
    <w:rsid w:val="008F5550"/>
    <w:rsid w:val="008F55E0"/>
    <w:rsid w:val="008F5603"/>
    <w:rsid w:val="008F560D"/>
    <w:rsid w:val="008F5621"/>
    <w:rsid w:val="008F568A"/>
    <w:rsid w:val="008F56D1"/>
    <w:rsid w:val="008F56D7"/>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D39"/>
    <w:rsid w:val="008F7DB3"/>
    <w:rsid w:val="008F7E1A"/>
    <w:rsid w:val="008F7EF9"/>
    <w:rsid w:val="008F7F75"/>
    <w:rsid w:val="008F7F8C"/>
    <w:rsid w:val="009000EE"/>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AD"/>
    <w:rsid w:val="00901725"/>
    <w:rsid w:val="00901889"/>
    <w:rsid w:val="0090198B"/>
    <w:rsid w:val="009019A2"/>
    <w:rsid w:val="00901A26"/>
    <w:rsid w:val="00901A54"/>
    <w:rsid w:val="00901A58"/>
    <w:rsid w:val="00901BC3"/>
    <w:rsid w:val="00901C28"/>
    <w:rsid w:val="00901D79"/>
    <w:rsid w:val="00901DE7"/>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A5"/>
    <w:rsid w:val="009046B2"/>
    <w:rsid w:val="009046B8"/>
    <w:rsid w:val="009047C0"/>
    <w:rsid w:val="009047EC"/>
    <w:rsid w:val="00904904"/>
    <w:rsid w:val="00904BD2"/>
    <w:rsid w:val="00904CC6"/>
    <w:rsid w:val="00904CD4"/>
    <w:rsid w:val="00904D87"/>
    <w:rsid w:val="00904EDD"/>
    <w:rsid w:val="00905070"/>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442"/>
    <w:rsid w:val="0090752A"/>
    <w:rsid w:val="00907535"/>
    <w:rsid w:val="0090761B"/>
    <w:rsid w:val="00907639"/>
    <w:rsid w:val="00907652"/>
    <w:rsid w:val="00907A1A"/>
    <w:rsid w:val="00907A36"/>
    <w:rsid w:val="00907ABD"/>
    <w:rsid w:val="00907B34"/>
    <w:rsid w:val="00907BB3"/>
    <w:rsid w:val="00907BB5"/>
    <w:rsid w:val="00907C27"/>
    <w:rsid w:val="00907C2E"/>
    <w:rsid w:val="00907D1E"/>
    <w:rsid w:val="00907D58"/>
    <w:rsid w:val="00907D66"/>
    <w:rsid w:val="00907DB2"/>
    <w:rsid w:val="00907DB7"/>
    <w:rsid w:val="00907F60"/>
    <w:rsid w:val="00910017"/>
    <w:rsid w:val="00910022"/>
    <w:rsid w:val="009100A0"/>
    <w:rsid w:val="009101A9"/>
    <w:rsid w:val="00910212"/>
    <w:rsid w:val="0091029F"/>
    <w:rsid w:val="00910315"/>
    <w:rsid w:val="0091042A"/>
    <w:rsid w:val="009104E6"/>
    <w:rsid w:val="00910602"/>
    <w:rsid w:val="0091061E"/>
    <w:rsid w:val="00910620"/>
    <w:rsid w:val="0091069E"/>
    <w:rsid w:val="009106C0"/>
    <w:rsid w:val="0091071B"/>
    <w:rsid w:val="00910767"/>
    <w:rsid w:val="009107CF"/>
    <w:rsid w:val="00910826"/>
    <w:rsid w:val="00910863"/>
    <w:rsid w:val="0091090F"/>
    <w:rsid w:val="00910910"/>
    <w:rsid w:val="0091094C"/>
    <w:rsid w:val="00910979"/>
    <w:rsid w:val="00910C7F"/>
    <w:rsid w:val="00910CCD"/>
    <w:rsid w:val="00911184"/>
    <w:rsid w:val="009111E6"/>
    <w:rsid w:val="009111F0"/>
    <w:rsid w:val="009111F8"/>
    <w:rsid w:val="0091125B"/>
    <w:rsid w:val="00911348"/>
    <w:rsid w:val="00911516"/>
    <w:rsid w:val="0091157F"/>
    <w:rsid w:val="00911635"/>
    <w:rsid w:val="0091167C"/>
    <w:rsid w:val="009116A9"/>
    <w:rsid w:val="00911758"/>
    <w:rsid w:val="00911800"/>
    <w:rsid w:val="00911835"/>
    <w:rsid w:val="00911877"/>
    <w:rsid w:val="00911921"/>
    <w:rsid w:val="0091194D"/>
    <w:rsid w:val="00911A0A"/>
    <w:rsid w:val="00911B7A"/>
    <w:rsid w:val="00911BA0"/>
    <w:rsid w:val="00911BC0"/>
    <w:rsid w:val="00911BE8"/>
    <w:rsid w:val="00911C3E"/>
    <w:rsid w:val="00911CB4"/>
    <w:rsid w:val="00911D66"/>
    <w:rsid w:val="00911E25"/>
    <w:rsid w:val="00911E36"/>
    <w:rsid w:val="00911EA5"/>
    <w:rsid w:val="00911F27"/>
    <w:rsid w:val="0091204D"/>
    <w:rsid w:val="009120B9"/>
    <w:rsid w:val="009120BB"/>
    <w:rsid w:val="009120E9"/>
    <w:rsid w:val="00912120"/>
    <w:rsid w:val="009121D7"/>
    <w:rsid w:val="009122A2"/>
    <w:rsid w:val="00912341"/>
    <w:rsid w:val="009123F0"/>
    <w:rsid w:val="009125E0"/>
    <w:rsid w:val="00912606"/>
    <w:rsid w:val="00912618"/>
    <w:rsid w:val="00912667"/>
    <w:rsid w:val="00912704"/>
    <w:rsid w:val="0091270D"/>
    <w:rsid w:val="0091282F"/>
    <w:rsid w:val="009128B2"/>
    <w:rsid w:val="0091296E"/>
    <w:rsid w:val="00912991"/>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A17"/>
    <w:rsid w:val="00913ACD"/>
    <w:rsid w:val="00913AD7"/>
    <w:rsid w:val="00913BB2"/>
    <w:rsid w:val="00913BD5"/>
    <w:rsid w:val="00913BF2"/>
    <w:rsid w:val="00913C18"/>
    <w:rsid w:val="00913C6D"/>
    <w:rsid w:val="00913D63"/>
    <w:rsid w:val="00913D6C"/>
    <w:rsid w:val="00913DB7"/>
    <w:rsid w:val="00913DF0"/>
    <w:rsid w:val="00913EA2"/>
    <w:rsid w:val="00913EC3"/>
    <w:rsid w:val="00913ECB"/>
    <w:rsid w:val="00914004"/>
    <w:rsid w:val="009140AB"/>
    <w:rsid w:val="009140D0"/>
    <w:rsid w:val="00914175"/>
    <w:rsid w:val="009141C7"/>
    <w:rsid w:val="009142DB"/>
    <w:rsid w:val="009142E0"/>
    <w:rsid w:val="009142EC"/>
    <w:rsid w:val="00914560"/>
    <w:rsid w:val="0091459C"/>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4E1"/>
    <w:rsid w:val="009205D5"/>
    <w:rsid w:val="00920750"/>
    <w:rsid w:val="00920753"/>
    <w:rsid w:val="0092075F"/>
    <w:rsid w:val="0092095F"/>
    <w:rsid w:val="0092096C"/>
    <w:rsid w:val="009209BD"/>
    <w:rsid w:val="009209C4"/>
    <w:rsid w:val="00920A37"/>
    <w:rsid w:val="00920C43"/>
    <w:rsid w:val="00920CAC"/>
    <w:rsid w:val="00920CBC"/>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5F"/>
    <w:rsid w:val="009222C6"/>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0FE"/>
    <w:rsid w:val="00923177"/>
    <w:rsid w:val="009231A5"/>
    <w:rsid w:val="009231B9"/>
    <w:rsid w:val="0092320B"/>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25"/>
    <w:rsid w:val="00924EBA"/>
    <w:rsid w:val="00924EDC"/>
    <w:rsid w:val="00924F92"/>
    <w:rsid w:val="00924FF2"/>
    <w:rsid w:val="00924FF5"/>
    <w:rsid w:val="00925055"/>
    <w:rsid w:val="0092509D"/>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AD"/>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A9F"/>
    <w:rsid w:val="00931AC7"/>
    <w:rsid w:val="00931BF8"/>
    <w:rsid w:val="00931C38"/>
    <w:rsid w:val="00931C50"/>
    <w:rsid w:val="00931C6E"/>
    <w:rsid w:val="00931C98"/>
    <w:rsid w:val="00931CFA"/>
    <w:rsid w:val="00931D36"/>
    <w:rsid w:val="00931DC6"/>
    <w:rsid w:val="00931F14"/>
    <w:rsid w:val="00931FAD"/>
    <w:rsid w:val="009320F1"/>
    <w:rsid w:val="00932206"/>
    <w:rsid w:val="00932379"/>
    <w:rsid w:val="009323EF"/>
    <w:rsid w:val="00932421"/>
    <w:rsid w:val="0093243B"/>
    <w:rsid w:val="0093254C"/>
    <w:rsid w:val="0093267C"/>
    <w:rsid w:val="00932781"/>
    <w:rsid w:val="009327F1"/>
    <w:rsid w:val="009327F7"/>
    <w:rsid w:val="00932839"/>
    <w:rsid w:val="009328D9"/>
    <w:rsid w:val="009329B3"/>
    <w:rsid w:val="009329D4"/>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294"/>
    <w:rsid w:val="00933408"/>
    <w:rsid w:val="0093347A"/>
    <w:rsid w:val="00933487"/>
    <w:rsid w:val="009335D8"/>
    <w:rsid w:val="00933630"/>
    <w:rsid w:val="0093370E"/>
    <w:rsid w:val="00933972"/>
    <w:rsid w:val="0093398C"/>
    <w:rsid w:val="009339DE"/>
    <w:rsid w:val="009339F3"/>
    <w:rsid w:val="00933BD8"/>
    <w:rsid w:val="00933C05"/>
    <w:rsid w:val="00933DEA"/>
    <w:rsid w:val="00933E75"/>
    <w:rsid w:val="00933EFE"/>
    <w:rsid w:val="00933F9C"/>
    <w:rsid w:val="00933FAA"/>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D1"/>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7C"/>
    <w:rsid w:val="009379D4"/>
    <w:rsid w:val="00937A11"/>
    <w:rsid w:val="00937AE5"/>
    <w:rsid w:val="00937B08"/>
    <w:rsid w:val="00937C92"/>
    <w:rsid w:val="00937D40"/>
    <w:rsid w:val="00937E1F"/>
    <w:rsid w:val="00937E65"/>
    <w:rsid w:val="00937EA2"/>
    <w:rsid w:val="00937F1A"/>
    <w:rsid w:val="00940015"/>
    <w:rsid w:val="00940090"/>
    <w:rsid w:val="00940208"/>
    <w:rsid w:val="009403F4"/>
    <w:rsid w:val="00940536"/>
    <w:rsid w:val="009405BB"/>
    <w:rsid w:val="009405E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B94"/>
    <w:rsid w:val="00941BEF"/>
    <w:rsid w:val="00941D01"/>
    <w:rsid w:val="00941D18"/>
    <w:rsid w:val="00941D52"/>
    <w:rsid w:val="00941DE5"/>
    <w:rsid w:val="00941E1A"/>
    <w:rsid w:val="00941E95"/>
    <w:rsid w:val="00941F02"/>
    <w:rsid w:val="00941F33"/>
    <w:rsid w:val="00941F70"/>
    <w:rsid w:val="00941FE2"/>
    <w:rsid w:val="00942013"/>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79"/>
    <w:rsid w:val="0094369D"/>
    <w:rsid w:val="009436BE"/>
    <w:rsid w:val="00943753"/>
    <w:rsid w:val="00943758"/>
    <w:rsid w:val="00943767"/>
    <w:rsid w:val="009439B7"/>
    <w:rsid w:val="00943A60"/>
    <w:rsid w:val="00943AE4"/>
    <w:rsid w:val="00943B0B"/>
    <w:rsid w:val="00943C91"/>
    <w:rsid w:val="00943D81"/>
    <w:rsid w:val="00943DAD"/>
    <w:rsid w:val="00943DBF"/>
    <w:rsid w:val="00943E9C"/>
    <w:rsid w:val="00943FA6"/>
    <w:rsid w:val="00943FBA"/>
    <w:rsid w:val="00943FCF"/>
    <w:rsid w:val="00943FDE"/>
    <w:rsid w:val="00944015"/>
    <w:rsid w:val="00944035"/>
    <w:rsid w:val="0094405B"/>
    <w:rsid w:val="0094405C"/>
    <w:rsid w:val="00944143"/>
    <w:rsid w:val="009441DB"/>
    <w:rsid w:val="0094420C"/>
    <w:rsid w:val="0094429E"/>
    <w:rsid w:val="00944599"/>
    <w:rsid w:val="009445E5"/>
    <w:rsid w:val="009447E3"/>
    <w:rsid w:val="00944A3A"/>
    <w:rsid w:val="00944ABF"/>
    <w:rsid w:val="00944AF0"/>
    <w:rsid w:val="00944B25"/>
    <w:rsid w:val="00944B2D"/>
    <w:rsid w:val="00944BB3"/>
    <w:rsid w:val="00944BD0"/>
    <w:rsid w:val="00944D86"/>
    <w:rsid w:val="00944DBA"/>
    <w:rsid w:val="00944DCA"/>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7E9"/>
    <w:rsid w:val="00946832"/>
    <w:rsid w:val="0094696E"/>
    <w:rsid w:val="009469A8"/>
    <w:rsid w:val="00946A43"/>
    <w:rsid w:val="00946A53"/>
    <w:rsid w:val="00946B4D"/>
    <w:rsid w:val="00946B8C"/>
    <w:rsid w:val="00946D5C"/>
    <w:rsid w:val="00946D82"/>
    <w:rsid w:val="00946EC6"/>
    <w:rsid w:val="00946F08"/>
    <w:rsid w:val="00946FB1"/>
    <w:rsid w:val="009470A0"/>
    <w:rsid w:val="009470AD"/>
    <w:rsid w:val="009470DD"/>
    <w:rsid w:val="00947116"/>
    <w:rsid w:val="0094715F"/>
    <w:rsid w:val="0094717A"/>
    <w:rsid w:val="0094727B"/>
    <w:rsid w:val="00947407"/>
    <w:rsid w:val="009474B7"/>
    <w:rsid w:val="00947526"/>
    <w:rsid w:val="0094752A"/>
    <w:rsid w:val="00947629"/>
    <w:rsid w:val="00947695"/>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7E9"/>
    <w:rsid w:val="00950829"/>
    <w:rsid w:val="009508B9"/>
    <w:rsid w:val="009508FA"/>
    <w:rsid w:val="00950906"/>
    <w:rsid w:val="0095091B"/>
    <w:rsid w:val="00950A32"/>
    <w:rsid w:val="00950C29"/>
    <w:rsid w:val="00950CA1"/>
    <w:rsid w:val="00950D0E"/>
    <w:rsid w:val="00950D1F"/>
    <w:rsid w:val="00950DD9"/>
    <w:rsid w:val="00950E34"/>
    <w:rsid w:val="00950E3C"/>
    <w:rsid w:val="00950E57"/>
    <w:rsid w:val="00950E6A"/>
    <w:rsid w:val="00950EB5"/>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20"/>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0A8"/>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45"/>
    <w:rsid w:val="00952B9C"/>
    <w:rsid w:val="00952BE0"/>
    <w:rsid w:val="00952C04"/>
    <w:rsid w:val="00952C1F"/>
    <w:rsid w:val="00952C2B"/>
    <w:rsid w:val="00952C63"/>
    <w:rsid w:val="00952CB4"/>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19"/>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C"/>
    <w:rsid w:val="00956319"/>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AF"/>
    <w:rsid w:val="00956EF3"/>
    <w:rsid w:val="00957006"/>
    <w:rsid w:val="00957088"/>
    <w:rsid w:val="00957104"/>
    <w:rsid w:val="0095724F"/>
    <w:rsid w:val="0095733B"/>
    <w:rsid w:val="0095738A"/>
    <w:rsid w:val="00957442"/>
    <w:rsid w:val="00957489"/>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D93"/>
    <w:rsid w:val="00957E21"/>
    <w:rsid w:val="00957EA3"/>
    <w:rsid w:val="00957EA5"/>
    <w:rsid w:val="00957ECB"/>
    <w:rsid w:val="009600ED"/>
    <w:rsid w:val="009601DF"/>
    <w:rsid w:val="009602BA"/>
    <w:rsid w:val="00960329"/>
    <w:rsid w:val="009603C0"/>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8F"/>
    <w:rsid w:val="00962093"/>
    <w:rsid w:val="009621BC"/>
    <w:rsid w:val="0096225B"/>
    <w:rsid w:val="009622E6"/>
    <w:rsid w:val="00962319"/>
    <w:rsid w:val="0096243C"/>
    <w:rsid w:val="009624B4"/>
    <w:rsid w:val="0096255E"/>
    <w:rsid w:val="009625A0"/>
    <w:rsid w:val="009625D2"/>
    <w:rsid w:val="00962634"/>
    <w:rsid w:val="00962636"/>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3F3"/>
    <w:rsid w:val="0096447B"/>
    <w:rsid w:val="0096449B"/>
    <w:rsid w:val="0096450B"/>
    <w:rsid w:val="009646D1"/>
    <w:rsid w:val="009647CF"/>
    <w:rsid w:val="00964803"/>
    <w:rsid w:val="0096481A"/>
    <w:rsid w:val="00964902"/>
    <w:rsid w:val="00964A08"/>
    <w:rsid w:val="00964A3E"/>
    <w:rsid w:val="00964A67"/>
    <w:rsid w:val="00964AE6"/>
    <w:rsid w:val="00964B7C"/>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7B"/>
    <w:rsid w:val="009667B8"/>
    <w:rsid w:val="009669CE"/>
    <w:rsid w:val="00966B3A"/>
    <w:rsid w:val="00966B4C"/>
    <w:rsid w:val="00966B6A"/>
    <w:rsid w:val="00966BB4"/>
    <w:rsid w:val="00966DA8"/>
    <w:rsid w:val="00966DE0"/>
    <w:rsid w:val="00966E12"/>
    <w:rsid w:val="00966E28"/>
    <w:rsid w:val="00966E95"/>
    <w:rsid w:val="00967113"/>
    <w:rsid w:val="009671C2"/>
    <w:rsid w:val="0096723E"/>
    <w:rsid w:val="0096725A"/>
    <w:rsid w:val="00967272"/>
    <w:rsid w:val="009673FB"/>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76"/>
    <w:rsid w:val="0097287C"/>
    <w:rsid w:val="00972897"/>
    <w:rsid w:val="009728D3"/>
    <w:rsid w:val="009728F4"/>
    <w:rsid w:val="00972998"/>
    <w:rsid w:val="00972B44"/>
    <w:rsid w:val="00972BE6"/>
    <w:rsid w:val="00972C10"/>
    <w:rsid w:val="00972C36"/>
    <w:rsid w:val="00972E27"/>
    <w:rsid w:val="00972EC5"/>
    <w:rsid w:val="00972F17"/>
    <w:rsid w:val="009730B2"/>
    <w:rsid w:val="009731D0"/>
    <w:rsid w:val="009732E1"/>
    <w:rsid w:val="0097330C"/>
    <w:rsid w:val="00973340"/>
    <w:rsid w:val="0097343C"/>
    <w:rsid w:val="0097358B"/>
    <w:rsid w:val="00973639"/>
    <w:rsid w:val="00973670"/>
    <w:rsid w:val="00973721"/>
    <w:rsid w:val="00973772"/>
    <w:rsid w:val="009738D9"/>
    <w:rsid w:val="009738F1"/>
    <w:rsid w:val="0097394B"/>
    <w:rsid w:val="00973BA2"/>
    <w:rsid w:val="00973C44"/>
    <w:rsid w:val="00973D2A"/>
    <w:rsid w:val="00973DC5"/>
    <w:rsid w:val="00973DD0"/>
    <w:rsid w:val="00973DD5"/>
    <w:rsid w:val="00973E22"/>
    <w:rsid w:val="00973F32"/>
    <w:rsid w:val="00973FFD"/>
    <w:rsid w:val="0097402F"/>
    <w:rsid w:val="0097404A"/>
    <w:rsid w:val="0097407C"/>
    <w:rsid w:val="00974089"/>
    <w:rsid w:val="00974095"/>
    <w:rsid w:val="009740E0"/>
    <w:rsid w:val="009740ED"/>
    <w:rsid w:val="0097415F"/>
    <w:rsid w:val="009741B3"/>
    <w:rsid w:val="009741D7"/>
    <w:rsid w:val="00974276"/>
    <w:rsid w:val="009743F7"/>
    <w:rsid w:val="00974481"/>
    <w:rsid w:val="0097450F"/>
    <w:rsid w:val="00974554"/>
    <w:rsid w:val="00974573"/>
    <w:rsid w:val="00974619"/>
    <w:rsid w:val="0097463B"/>
    <w:rsid w:val="00974837"/>
    <w:rsid w:val="0097490A"/>
    <w:rsid w:val="009749CA"/>
    <w:rsid w:val="009749FE"/>
    <w:rsid w:val="00974AA1"/>
    <w:rsid w:val="00974B2E"/>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56"/>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E2"/>
    <w:rsid w:val="00980672"/>
    <w:rsid w:val="0098074B"/>
    <w:rsid w:val="00980770"/>
    <w:rsid w:val="009807ED"/>
    <w:rsid w:val="009807F6"/>
    <w:rsid w:val="009808EB"/>
    <w:rsid w:val="00980928"/>
    <w:rsid w:val="009809B8"/>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59"/>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9C"/>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BC5"/>
    <w:rsid w:val="00986BCB"/>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20C"/>
    <w:rsid w:val="00987239"/>
    <w:rsid w:val="009872F1"/>
    <w:rsid w:val="0098742F"/>
    <w:rsid w:val="00987443"/>
    <w:rsid w:val="0098746B"/>
    <w:rsid w:val="0098753E"/>
    <w:rsid w:val="0098754C"/>
    <w:rsid w:val="00987662"/>
    <w:rsid w:val="0098771C"/>
    <w:rsid w:val="00987802"/>
    <w:rsid w:val="0098781E"/>
    <w:rsid w:val="00987899"/>
    <w:rsid w:val="00987917"/>
    <w:rsid w:val="00987AC7"/>
    <w:rsid w:val="00987B6C"/>
    <w:rsid w:val="00987BE7"/>
    <w:rsid w:val="00987DC6"/>
    <w:rsid w:val="00987ECB"/>
    <w:rsid w:val="00987EF4"/>
    <w:rsid w:val="00987FDF"/>
    <w:rsid w:val="00987FF7"/>
    <w:rsid w:val="00990064"/>
    <w:rsid w:val="00990190"/>
    <w:rsid w:val="009901CF"/>
    <w:rsid w:val="00990263"/>
    <w:rsid w:val="009902AB"/>
    <w:rsid w:val="009903CF"/>
    <w:rsid w:val="00990540"/>
    <w:rsid w:val="00990559"/>
    <w:rsid w:val="0099059C"/>
    <w:rsid w:val="0099063C"/>
    <w:rsid w:val="00990688"/>
    <w:rsid w:val="0099074E"/>
    <w:rsid w:val="009907E4"/>
    <w:rsid w:val="009907EF"/>
    <w:rsid w:val="00990833"/>
    <w:rsid w:val="009908A1"/>
    <w:rsid w:val="00990971"/>
    <w:rsid w:val="00990989"/>
    <w:rsid w:val="00990A23"/>
    <w:rsid w:val="00990D01"/>
    <w:rsid w:val="00990D5A"/>
    <w:rsid w:val="00990E15"/>
    <w:rsid w:val="00990E38"/>
    <w:rsid w:val="00990EB6"/>
    <w:rsid w:val="00990F0A"/>
    <w:rsid w:val="00990F25"/>
    <w:rsid w:val="00990F33"/>
    <w:rsid w:val="00990F56"/>
    <w:rsid w:val="00991116"/>
    <w:rsid w:val="00991118"/>
    <w:rsid w:val="0099111A"/>
    <w:rsid w:val="00991144"/>
    <w:rsid w:val="009911BD"/>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B0"/>
    <w:rsid w:val="009947B2"/>
    <w:rsid w:val="0099484B"/>
    <w:rsid w:val="0099491C"/>
    <w:rsid w:val="0099494A"/>
    <w:rsid w:val="00994A6C"/>
    <w:rsid w:val="00994AE8"/>
    <w:rsid w:val="00994C2D"/>
    <w:rsid w:val="00994C59"/>
    <w:rsid w:val="00994EDB"/>
    <w:rsid w:val="00994F0F"/>
    <w:rsid w:val="00994F94"/>
    <w:rsid w:val="00994F9C"/>
    <w:rsid w:val="00994FA3"/>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EE"/>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56"/>
    <w:rsid w:val="00997789"/>
    <w:rsid w:val="0099781F"/>
    <w:rsid w:val="00997B6E"/>
    <w:rsid w:val="00997BBF"/>
    <w:rsid w:val="00997C35"/>
    <w:rsid w:val="00997C91"/>
    <w:rsid w:val="00997D86"/>
    <w:rsid w:val="00997DC7"/>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B61"/>
    <w:rsid w:val="009A2B7F"/>
    <w:rsid w:val="009A2B8C"/>
    <w:rsid w:val="009A2C0F"/>
    <w:rsid w:val="009A2D3C"/>
    <w:rsid w:val="009A2D76"/>
    <w:rsid w:val="009A2D9C"/>
    <w:rsid w:val="009A2E18"/>
    <w:rsid w:val="009A2F87"/>
    <w:rsid w:val="009A2F95"/>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56"/>
    <w:rsid w:val="009A512C"/>
    <w:rsid w:val="009A51FC"/>
    <w:rsid w:val="009A5204"/>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2C1"/>
    <w:rsid w:val="009A633B"/>
    <w:rsid w:val="009A648A"/>
    <w:rsid w:val="009A651B"/>
    <w:rsid w:val="009A6524"/>
    <w:rsid w:val="009A659F"/>
    <w:rsid w:val="009A66B5"/>
    <w:rsid w:val="009A66E9"/>
    <w:rsid w:val="009A6861"/>
    <w:rsid w:val="009A6878"/>
    <w:rsid w:val="009A69A0"/>
    <w:rsid w:val="009A6C01"/>
    <w:rsid w:val="009A6C0D"/>
    <w:rsid w:val="009A6C55"/>
    <w:rsid w:val="009A6C8C"/>
    <w:rsid w:val="009A6CF5"/>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DF6"/>
    <w:rsid w:val="009B0E26"/>
    <w:rsid w:val="009B0E46"/>
    <w:rsid w:val="009B0E78"/>
    <w:rsid w:val="009B111A"/>
    <w:rsid w:val="009B11B5"/>
    <w:rsid w:val="009B122E"/>
    <w:rsid w:val="009B1251"/>
    <w:rsid w:val="009B1294"/>
    <w:rsid w:val="009B12F9"/>
    <w:rsid w:val="009B1389"/>
    <w:rsid w:val="009B13DD"/>
    <w:rsid w:val="009B14A1"/>
    <w:rsid w:val="009B14B4"/>
    <w:rsid w:val="009B163B"/>
    <w:rsid w:val="009B1672"/>
    <w:rsid w:val="009B17D5"/>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70"/>
    <w:rsid w:val="009B3B39"/>
    <w:rsid w:val="009B3BD7"/>
    <w:rsid w:val="009B3BFE"/>
    <w:rsid w:val="009B3C8B"/>
    <w:rsid w:val="009B3CCC"/>
    <w:rsid w:val="009B3DC5"/>
    <w:rsid w:val="009B3E4C"/>
    <w:rsid w:val="009B3E7F"/>
    <w:rsid w:val="009B3EE8"/>
    <w:rsid w:val="009B3EEB"/>
    <w:rsid w:val="009B3F05"/>
    <w:rsid w:val="009B3F7A"/>
    <w:rsid w:val="009B3F7F"/>
    <w:rsid w:val="009B4099"/>
    <w:rsid w:val="009B4137"/>
    <w:rsid w:val="009B413C"/>
    <w:rsid w:val="009B41F1"/>
    <w:rsid w:val="009B41FB"/>
    <w:rsid w:val="009B4252"/>
    <w:rsid w:val="009B4264"/>
    <w:rsid w:val="009B440D"/>
    <w:rsid w:val="009B4441"/>
    <w:rsid w:val="009B444F"/>
    <w:rsid w:val="009B449A"/>
    <w:rsid w:val="009B4523"/>
    <w:rsid w:val="009B4567"/>
    <w:rsid w:val="009B4599"/>
    <w:rsid w:val="009B45BC"/>
    <w:rsid w:val="009B45BE"/>
    <w:rsid w:val="009B45F0"/>
    <w:rsid w:val="009B468A"/>
    <w:rsid w:val="009B46C8"/>
    <w:rsid w:val="009B46CC"/>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7A"/>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51"/>
    <w:rsid w:val="009B5DB4"/>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82"/>
    <w:rsid w:val="009B6B93"/>
    <w:rsid w:val="009B6CAE"/>
    <w:rsid w:val="009B6D94"/>
    <w:rsid w:val="009B6DDF"/>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6A"/>
    <w:rsid w:val="009B7A84"/>
    <w:rsid w:val="009B7C75"/>
    <w:rsid w:val="009B7C86"/>
    <w:rsid w:val="009B7D27"/>
    <w:rsid w:val="009B7F74"/>
    <w:rsid w:val="009B7FC1"/>
    <w:rsid w:val="009C0016"/>
    <w:rsid w:val="009C00A0"/>
    <w:rsid w:val="009C0112"/>
    <w:rsid w:val="009C01F2"/>
    <w:rsid w:val="009C029A"/>
    <w:rsid w:val="009C0310"/>
    <w:rsid w:val="009C0377"/>
    <w:rsid w:val="009C03E4"/>
    <w:rsid w:val="009C04C2"/>
    <w:rsid w:val="009C04D3"/>
    <w:rsid w:val="009C04EE"/>
    <w:rsid w:val="009C04FE"/>
    <w:rsid w:val="009C05B9"/>
    <w:rsid w:val="009C063F"/>
    <w:rsid w:val="009C0865"/>
    <w:rsid w:val="009C0A4C"/>
    <w:rsid w:val="009C0C63"/>
    <w:rsid w:val="009C0C80"/>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3BE"/>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22B"/>
    <w:rsid w:val="009C22C9"/>
    <w:rsid w:val="009C22DA"/>
    <w:rsid w:val="009C22DB"/>
    <w:rsid w:val="009C232A"/>
    <w:rsid w:val="009C237D"/>
    <w:rsid w:val="009C23A4"/>
    <w:rsid w:val="009C23B4"/>
    <w:rsid w:val="009C24A8"/>
    <w:rsid w:val="009C24B0"/>
    <w:rsid w:val="009C251E"/>
    <w:rsid w:val="009C2557"/>
    <w:rsid w:val="009C25EA"/>
    <w:rsid w:val="009C273A"/>
    <w:rsid w:val="009C2891"/>
    <w:rsid w:val="009C29A3"/>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5E"/>
    <w:rsid w:val="009C5391"/>
    <w:rsid w:val="009C53BB"/>
    <w:rsid w:val="009C5507"/>
    <w:rsid w:val="009C558B"/>
    <w:rsid w:val="009C581D"/>
    <w:rsid w:val="009C582A"/>
    <w:rsid w:val="009C5876"/>
    <w:rsid w:val="009C58FF"/>
    <w:rsid w:val="009C59D3"/>
    <w:rsid w:val="009C5A08"/>
    <w:rsid w:val="009C5A19"/>
    <w:rsid w:val="009C5A39"/>
    <w:rsid w:val="009C5A58"/>
    <w:rsid w:val="009C5AF4"/>
    <w:rsid w:val="009C5C58"/>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CD7"/>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D28"/>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2B"/>
    <w:rsid w:val="009D21A0"/>
    <w:rsid w:val="009D21E5"/>
    <w:rsid w:val="009D2206"/>
    <w:rsid w:val="009D2229"/>
    <w:rsid w:val="009D2235"/>
    <w:rsid w:val="009D227C"/>
    <w:rsid w:val="009D2379"/>
    <w:rsid w:val="009D23A7"/>
    <w:rsid w:val="009D23C6"/>
    <w:rsid w:val="009D2428"/>
    <w:rsid w:val="009D24DF"/>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88C"/>
    <w:rsid w:val="009D595A"/>
    <w:rsid w:val="009D5CB1"/>
    <w:rsid w:val="009D5E0A"/>
    <w:rsid w:val="009D5E3B"/>
    <w:rsid w:val="009D5E7E"/>
    <w:rsid w:val="009D5F8C"/>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8"/>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F"/>
    <w:rsid w:val="009E087D"/>
    <w:rsid w:val="009E0887"/>
    <w:rsid w:val="009E08CF"/>
    <w:rsid w:val="009E08DB"/>
    <w:rsid w:val="009E0901"/>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9F"/>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6E0"/>
    <w:rsid w:val="009E46ED"/>
    <w:rsid w:val="009E4809"/>
    <w:rsid w:val="009E497E"/>
    <w:rsid w:val="009E49C9"/>
    <w:rsid w:val="009E4A15"/>
    <w:rsid w:val="009E4A4E"/>
    <w:rsid w:val="009E4B35"/>
    <w:rsid w:val="009E4B64"/>
    <w:rsid w:val="009E4BCD"/>
    <w:rsid w:val="009E4BEE"/>
    <w:rsid w:val="009E4C95"/>
    <w:rsid w:val="009E4D30"/>
    <w:rsid w:val="009E4DF5"/>
    <w:rsid w:val="009E4E00"/>
    <w:rsid w:val="009E4E39"/>
    <w:rsid w:val="009E4F42"/>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F5"/>
    <w:rsid w:val="009E5B10"/>
    <w:rsid w:val="009E5BC0"/>
    <w:rsid w:val="009E5C7D"/>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B"/>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1E"/>
    <w:rsid w:val="009F0525"/>
    <w:rsid w:val="009F061E"/>
    <w:rsid w:val="009F0644"/>
    <w:rsid w:val="009F06BD"/>
    <w:rsid w:val="009F06CD"/>
    <w:rsid w:val="009F0836"/>
    <w:rsid w:val="009F08E0"/>
    <w:rsid w:val="009F08E1"/>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E4"/>
    <w:rsid w:val="009F1A3C"/>
    <w:rsid w:val="009F1A69"/>
    <w:rsid w:val="009F1ACE"/>
    <w:rsid w:val="009F1CE9"/>
    <w:rsid w:val="009F1D00"/>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CF"/>
    <w:rsid w:val="009F4503"/>
    <w:rsid w:val="009F4566"/>
    <w:rsid w:val="009F45D7"/>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6027"/>
    <w:rsid w:val="009F60E4"/>
    <w:rsid w:val="009F6172"/>
    <w:rsid w:val="009F6181"/>
    <w:rsid w:val="009F6281"/>
    <w:rsid w:val="009F6518"/>
    <w:rsid w:val="009F6535"/>
    <w:rsid w:val="009F66C6"/>
    <w:rsid w:val="009F678C"/>
    <w:rsid w:val="009F67AA"/>
    <w:rsid w:val="009F6849"/>
    <w:rsid w:val="009F684E"/>
    <w:rsid w:val="009F689E"/>
    <w:rsid w:val="009F6942"/>
    <w:rsid w:val="009F6968"/>
    <w:rsid w:val="009F69B1"/>
    <w:rsid w:val="009F6B01"/>
    <w:rsid w:val="009F6C5E"/>
    <w:rsid w:val="009F6D0B"/>
    <w:rsid w:val="009F6D2E"/>
    <w:rsid w:val="009F6E44"/>
    <w:rsid w:val="009F6E94"/>
    <w:rsid w:val="009F6F4E"/>
    <w:rsid w:val="009F716A"/>
    <w:rsid w:val="009F7177"/>
    <w:rsid w:val="009F71E4"/>
    <w:rsid w:val="009F71F2"/>
    <w:rsid w:val="009F7258"/>
    <w:rsid w:val="009F734D"/>
    <w:rsid w:val="009F7396"/>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8B"/>
    <w:rsid w:val="009F7A97"/>
    <w:rsid w:val="009F7BE6"/>
    <w:rsid w:val="009F7D4C"/>
    <w:rsid w:val="009F7D62"/>
    <w:rsid w:val="009F7D7B"/>
    <w:rsid w:val="009F7D8F"/>
    <w:rsid w:val="009F7DD9"/>
    <w:rsid w:val="009F7E22"/>
    <w:rsid w:val="009F7EAE"/>
    <w:rsid w:val="009F7EE1"/>
    <w:rsid w:val="009F7F40"/>
    <w:rsid w:val="009F7F71"/>
    <w:rsid w:val="009F7F81"/>
    <w:rsid w:val="00A00013"/>
    <w:rsid w:val="00A0008E"/>
    <w:rsid w:val="00A000AA"/>
    <w:rsid w:val="00A000E6"/>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EB"/>
    <w:rsid w:val="00A01DED"/>
    <w:rsid w:val="00A01DF1"/>
    <w:rsid w:val="00A01E8B"/>
    <w:rsid w:val="00A01FC7"/>
    <w:rsid w:val="00A02011"/>
    <w:rsid w:val="00A02086"/>
    <w:rsid w:val="00A0213B"/>
    <w:rsid w:val="00A021DF"/>
    <w:rsid w:val="00A022DF"/>
    <w:rsid w:val="00A022ED"/>
    <w:rsid w:val="00A02380"/>
    <w:rsid w:val="00A023F6"/>
    <w:rsid w:val="00A024B6"/>
    <w:rsid w:val="00A024C5"/>
    <w:rsid w:val="00A024E4"/>
    <w:rsid w:val="00A02512"/>
    <w:rsid w:val="00A0253E"/>
    <w:rsid w:val="00A0266E"/>
    <w:rsid w:val="00A0267E"/>
    <w:rsid w:val="00A0269F"/>
    <w:rsid w:val="00A0274E"/>
    <w:rsid w:val="00A02763"/>
    <w:rsid w:val="00A02773"/>
    <w:rsid w:val="00A02808"/>
    <w:rsid w:val="00A02896"/>
    <w:rsid w:val="00A02899"/>
    <w:rsid w:val="00A02A3E"/>
    <w:rsid w:val="00A02AA4"/>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B2"/>
    <w:rsid w:val="00A039D1"/>
    <w:rsid w:val="00A039F3"/>
    <w:rsid w:val="00A03BF6"/>
    <w:rsid w:val="00A03CCC"/>
    <w:rsid w:val="00A03D18"/>
    <w:rsid w:val="00A03D5B"/>
    <w:rsid w:val="00A03D6A"/>
    <w:rsid w:val="00A03E91"/>
    <w:rsid w:val="00A03F81"/>
    <w:rsid w:val="00A04028"/>
    <w:rsid w:val="00A04067"/>
    <w:rsid w:val="00A042B5"/>
    <w:rsid w:val="00A042CD"/>
    <w:rsid w:val="00A04391"/>
    <w:rsid w:val="00A04409"/>
    <w:rsid w:val="00A04492"/>
    <w:rsid w:val="00A0450C"/>
    <w:rsid w:val="00A045BB"/>
    <w:rsid w:val="00A045D1"/>
    <w:rsid w:val="00A047B2"/>
    <w:rsid w:val="00A047C1"/>
    <w:rsid w:val="00A047EA"/>
    <w:rsid w:val="00A04972"/>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1"/>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D9"/>
    <w:rsid w:val="00A062FD"/>
    <w:rsid w:val="00A06318"/>
    <w:rsid w:val="00A063AD"/>
    <w:rsid w:val="00A06426"/>
    <w:rsid w:val="00A0649C"/>
    <w:rsid w:val="00A065D0"/>
    <w:rsid w:val="00A067A4"/>
    <w:rsid w:val="00A06825"/>
    <w:rsid w:val="00A068A8"/>
    <w:rsid w:val="00A06A13"/>
    <w:rsid w:val="00A06A61"/>
    <w:rsid w:val="00A06B9F"/>
    <w:rsid w:val="00A06C53"/>
    <w:rsid w:val="00A06C57"/>
    <w:rsid w:val="00A06D0B"/>
    <w:rsid w:val="00A06DC6"/>
    <w:rsid w:val="00A06E08"/>
    <w:rsid w:val="00A06F2C"/>
    <w:rsid w:val="00A06F8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E"/>
    <w:rsid w:val="00A120C6"/>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EE8"/>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9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B9"/>
    <w:rsid w:val="00A15ACC"/>
    <w:rsid w:val="00A15B00"/>
    <w:rsid w:val="00A15B23"/>
    <w:rsid w:val="00A15BDE"/>
    <w:rsid w:val="00A15C38"/>
    <w:rsid w:val="00A15C79"/>
    <w:rsid w:val="00A15CED"/>
    <w:rsid w:val="00A15D05"/>
    <w:rsid w:val="00A15D07"/>
    <w:rsid w:val="00A15E17"/>
    <w:rsid w:val="00A16264"/>
    <w:rsid w:val="00A16302"/>
    <w:rsid w:val="00A1646B"/>
    <w:rsid w:val="00A1648E"/>
    <w:rsid w:val="00A1654A"/>
    <w:rsid w:val="00A1654E"/>
    <w:rsid w:val="00A165E8"/>
    <w:rsid w:val="00A1669C"/>
    <w:rsid w:val="00A1675B"/>
    <w:rsid w:val="00A16780"/>
    <w:rsid w:val="00A167E8"/>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3D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28"/>
    <w:rsid w:val="00A20D7D"/>
    <w:rsid w:val="00A20E77"/>
    <w:rsid w:val="00A20EC0"/>
    <w:rsid w:val="00A20FBD"/>
    <w:rsid w:val="00A21038"/>
    <w:rsid w:val="00A2105D"/>
    <w:rsid w:val="00A21119"/>
    <w:rsid w:val="00A211DA"/>
    <w:rsid w:val="00A213AF"/>
    <w:rsid w:val="00A213EF"/>
    <w:rsid w:val="00A21575"/>
    <w:rsid w:val="00A215B2"/>
    <w:rsid w:val="00A215C8"/>
    <w:rsid w:val="00A216A9"/>
    <w:rsid w:val="00A216C8"/>
    <w:rsid w:val="00A21731"/>
    <w:rsid w:val="00A2185E"/>
    <w:rsid w:val="00A21872"/>
    <w:rsid w:val="00A218F7"/>
    <w:rsid w:val="00A219D8"/>
    <w:rsid w:val="00A219FA"/>
    <w:rsid w:val="00A21A3B"/>
    <w:rsid w:val="00A21A3C"/>
    <w:rsid w:val="00A21AA3"/>
    <w:rsid w:val="00A21AF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57B"/>
    <w:rsid w:val="00A225A1"/>
    <w:rsid w:val="00A225F9"/>
    <w:rsid w:val="00A22634"/>
    <w:rsid w:val="00A22827"/>
    <w:rsid w:val="00A22856"/>
    <w:rsid w:val="00A22956"/>
    <w:rsid w:val="00A22AB7"/>
    <w:rsid w:val="00A22ADA"/>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02"/>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76"/>
    <w:rsid w:val="00A256F8"/>
    <w:rsid w:val="00A25783"/>
    <w:rsid w:val="00A257C0"/>
    <w:rsid w:val="00A25859"/>
    <w:rsid w:val="00A25860"/>
    <w:rsid w:val="00A258AD"/>
    <w:rsid w:val="00A25917"/>
    <w:rsid w:val="00A259CD"/>
    <w:rsid w:val="00A25A99"/>
    <w:rsid w:val="00A25C88"/>
    <w:rsid w:val="00A25CB4"/>
    <w:rsid w:val="00A25D1A"/>
    <w:rsid w:val="00A25D83"/>
    <w:rsid w:val="00A25D87"/>
    <w:rsid w:val="00A25DFB"/>
    <w:rsid w:val="00A25DFC"/>
    <w:rsid w:val="00A25EF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0"/>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DB8"/>
    <w:rsid w:val="00A30F0C"/>
    <w:rsid w:val="00A30F8E"/>
    <w:rsid w:val="00A30FB4"/>
    <w:rsid w:val="00A31063"/>
    <w:rsid w:val="00A31431"/>
    <w:rsid w:val="00A314C9"/>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3E41"/>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71"/>
    <w:rsid w:val="00A34ED9"/>
    <w:rsid w:val="00A34F86"/>
    <w:rsid w:val="00A35037"/>
    <w:rsid w:val="00A3507B"/>
    <w:rsid w:val="00A3509E"/>
    <w:rsid w:val="00A350FC"/>
    <w:rsid w:val="00A35113"/>
    <w:rsid w:val="00A35206"/>
    <w:rsid w:val="00A35248"/>
    <w:rsid w:val="00A35256"/>
    <w:rsid w:val="00A35466"/>
    <w:rsid w:val="00A35485"/>
    <w:rsid w:val="00A3550D"/>
    <w:rsid w:val="00A355E5"/>
    <w:rsid w:val="00A35668"/>
    <w:rsid w:val="00A35860"/>
    <w:rsid w:val="00A358F4"/>
    <w:rsid w:val="00A35949"/>
    <w:rsid w:val="00A35A25"/>
    <w:rsid w:val="00A35AD0"/>
    <w:rsid w:val="00A35AE3"/>
    <w:rsid w:val="00A35B56"/>
    <w:rsid w:val="00A35B90"/>
    <w:rsid w:val="00A35BFD"/>
    <w:rsid w:val="00A35CA9"/>
    <w:rsid w:val="00A35EFE"/>
    <w:rsid w:val="00A35FA1"/>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85"/>
    <w:rsid w:val="00A4070B"/>
    <w:rsid w:val="00A4072D"/>
    <w:rsid w:val="00A407EA"/>
    <w:rsid w:val="00A407F7"/>
    <w:rsid w:val="00A40814"/>
    <w:rsid w:val="00A408E5"/>
    <w:rsid w:val="00A40922"/>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540"/>
    <w:rsid w:val="00A4154E"/>
    <w:rsid w:val="00A41552"/>
    <w:rsid w:val="00A415B5"/>
    <w:rsid w:val="00A415CC"/>
    <w:rsid w:val="00A41685"/>
    <w:rsid w:val="00A416CD"/>
    <w:rsid w:val="00A41775"/>
    <w:rsid w:val="00A417B8"/>
    <w:rsid w:val="00A41885"/>
    <w:rsid w:val="00A41914"/>
    <w:rsid w:val="00A41A2E"/>
    <w:rsid w:val="00A41B6F"/>
    <w:rsid w:val="00A41BA3"/>
    <w:rsid w:val="00A41BC0"/>
    <w:rsid w:val="00A41BD3"/>
    <w:rsid w:val="00A41BEA"/>
    <w:rsid w:val="00A41C8E"/>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529"/>
    <w:rsid w:val="00A42595"/>
    <w:rsid w:val="00A425A6"/>
    <w:rsid w:val="00A425E7"/>
    <w:rsid w:val="00A42660"/>
    <w:rsid w:val="00A4267B"/>
    <w:rsid w:val="00A426D9"/>
    <w:rsid w:val="00A4279F"/>
    <w:rsid w:val="00A428D5"/>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FC4"/>
    <w:rsid w:val="00A4515A"/>
    <w:rsid w:val="00A45172"/>
    <w:rsid w:val="00A4522A"/>
    <w:rsid w:val="00A45365"/>
    <w:rsid w:val="00A45401"/>
    <w:rsid w:val="00A45473"/>
    <w:rsid w:val="00A454E2"/>
    <w:rsid w:val="00A454FB"/>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366"/>
    <w:rsid w:val="00A5144E"/>
    <w:rsid w:val="00A51483"/>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6D"/>
    <w:rsid w:val="00A52183"/>
    <w:rsid w:val="00A521EB"/>
    <w:rsid w:val="00A52208"/>
    <w:rsid w:val="00A5220F"/>
    <w:rsid w:val="00A5228B"/>
    <w:rsid w:val="00A5231F"/>
    <w:rsid w:val="00A52333"/>
    <w:rsid w:val="00A52345"/>
    <w:rsid w:val="00A5236B"/>
    <w:rsid w:val="00A524BE"/>
    <w:rsid w:val="00A524E4"/>
    <w:rsid w:val="00A52500"/>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A89"/>
    <w:rsid w:val="00A53BAE"/>
    <w:rsid w:val="00A53C13"/>
    <w:rsid w:val="00A53D66"/>
    <w:rsid w:val="00A53D9D"/>
    <w:rsid w:val="00A53EB0"/>
    <w:rsid w:val="00A53F3F"/>
    <w:rsid w:val="00A53F51"/>
    <w:rsid w:val="00A53FD2"/>
    <w:rsid w:val="00A5402A"/>
    <w:rsid w:val="00A54048"/>
    <w:rsid w:val="00A540C4"/>
    <w:rsid w:val="00A54105"/>
    <w:rsid w:val="00A5410F"/>
    <w:rsid w:val="00A5419B"/>
    <w:rsid w:val="00A54227"/>
    <w:rsid w:val="00A542D7"/>
    <w:rsid w:val="00A54328"/>
    <w:rsid w:val="00A54612"/>
    <w:rsid w:val="00A5462B"/>
    <w:rsid w:val="00A54755"/>
    <w:rsid w:val="00A54756"/>
    <w:rsid w:val="00A547FD"/>
    <w:rsid w:val="00A548B3"/>
    <w:rsid w:val="00A54A6B"/>
    <w:rsid w:val="00A54AAB"/>
    <w:rsid w:val="00A54C36"/>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994"/>
    <w:rsid w:val="00A55B20"/>
    <w:rsid w:val="00A55B5E"/>
    <w:rsid w:val="00A55BBA"/>
    <w:rsid w:val="00A55C55"/>
    <w:rsid w:val="00A55CA9"/>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D5"/>
    <w:rsid w:val="00A56D08"/>
    <w:rsid w:val="00A56E44"/>
    <w:rsid w:val="00A56E6B"/>
    <w:rsid w:val="00A56ED9"/>
    <w:rsid w:val="00A56F6E"/>
    <w:rsid w:val="00A57044"/>
    <w:rsid w:val="00A5708E"/>
    <w:rsid w:val="00A57190"/>
    <w:rsid w:val="00A57196"/>
    <w:rsid w:val="00A571EE"/>
    <w:rsid w:val="00A572CE"/>
    <w:rsid w:val="00A572CF"/>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2C0"/>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10A"/>
    <w:rsid w:val="00A62117"/>
    <w:rsid w:val="00A6214A"/>
    <w:rsid w:val="00A62177"/>
    <w:rsid w:val="00A6217B"/>
    <w:rsid w:val="00A6225E"/>
    <w:rsid w:val="00A622BD"/>
    <w:rsid w:val="00A6230D"/>
    <w:rsid w:val="00A62314"/>
    <w:rsid w:val="00A6235E"/>
    <w:rsid w:val="00A62425"/>
    <w:rsid w:val="00A624AC"/>
    <w:rsid w:val="00A62534"/>
    <w:rsid w:val="00A62669"/>
    <w:rsid w:val="00A6267C"/>
    <w:rsid w:val="00A627B6"/>
    <w:rsid w:val="00A6281E"/>
    <w:rsid w:val="00A6287B"/>
    <w:rsid w:val="00A62882"/>
    <w:rsid w:val="00A629EA"/>
    <w:rsid w:val="00A62B29"/>
    <w:rsid w:val="00A62D02"/>
    <w:rsid w:val="00A62D7B"/>
    <w:rsid w:val="00A62D9B"/>
    <w:rsid w:val="00A62DA1"/>
    <w:rsid w:val="00A62E10"/>
    <w:rsid w:val="00A62E7D"/>
    <w:rsid w:val="00A62EBA"/>
    <w:rsid w:val="00A62FD9"/>
    <w:rsid w:val="00A62FDC"/>
    <w:rsid w:val="00A62FE8"/>
    <w:rsid w:val="00A630A5"/>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E8"/>
    <w:rsid w:val="00A64431"/>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4ED"/>
    <w:rsid w:val="00A65568"/>
    <w:rsid w:val="00A65763"/>
    <w:rsid w:val="00A65766"/>
    <w:rsid w:val="00A657C3"/>
    <w:rsid w:val="00A6586F"/>
    <w:rsid w:val="00A65899"/>
    <w:rsid w:val="00A658D3"/>
    <w:rsid w:val="00A658E2"/>
    <w:rsid w:val="00A659B6"/>
    <w:rsid w:val="00A65A02"/>
    <w:rsid w:val="00A65AB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862"/>
    <w:rsid w:val="00A67AD8"/>
    <w:rsid w:val="00A67C0A"/>
    <w:rsid w:val="00A67CAF"/>
    <w:rsid w:val="00A67CC3"/>
    <w:rsid w:val="00A67CFC"/>
    <w:rsid w:val="00A67D58"/>
    <w:rsid w:val="00A67DC7"/>
    <w:rsid w:val="00A67EB1"/>
    <w:rsid w:val="00A67EB5"/>
    <w:rsid w:val="00A67F27"/>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63"/>
    <w:rsid w:val="00A732E0"/>
    <w:rsid w:val="00A733F1"/>
    <w:rsid w:val="00A73451"/>
    <w:rsid w:val="00A7353F"/>
    <w:rsid w:val="00A735BD"/>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1F"/>
    <w:rsid w:val="00A741A7"/>
    <w:rsid w:val="00A741C5"/>
    <w:rsid w:val="00A74282"/>
    <w:rsid w:val="00A74397"/>
    <w:rsid w:val="00A743DE"/>
    <w:rsid w:val="00A744C0"/>
    <w:rsid w:val="00A74513"/>
    <w:rsid w:val="00A74564"/>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6B"/>
    <w:rsid w:val="00A7524A"/>
    <w:rsid w:val="00A752C9"/>
    <w:rsid w:val="00A75337"/>
    <w:rsid w:val="00A75352"/>
    <w:rsid w:val="00A75474"/>
    <w:rsid w:val="00A75627"/>
    <w:rsid w:val="00A7563A"/>
    <w:rsid w:val="00A75648"/>
    <w:rsid w:val="00A7570D"/>
    <w:rsid w:val="00A757AB"/>
    <w:rsid w:val="00A757CA"/>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98"/>
    <w:rsid w:val="00A773FF"/>
    <w:rsid w:val="00A77506"/>
    <w:rsid w:val="00A77605"/>
    <w:rsid w:val="00A77704"/>
    <w:rsid w:val="00A777AF"/>
    <w:rsid w:val="00A7786F"/>
    <w:rsid w:val="00A7789B"/>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97"/>
    <w:rsid w:val="00A77FB6"/>
    <w:rsid w:val="00A80039"/>
    <w:rsid w:val="00A80065"/>
    <w:rsid w:val="00A8006A"/>
    <w:rsid w:val="00A8008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54"/>
    <w:rsid w:val="00A80D57"/>
    <w:rsid w:val="00A80E67"/>
    <w:rsid w:val="00A80E94"/>
    <w:rsid w:val="00A80F00"/>
    <w:rsid w:val="00A80F2B"/>
    <w:rsid w:val="00A80F81"/>
    <w:rsid w:val="00A80FEB"/>
    <w:rsid w:val="00A811A8"/>
    <w:rsid w:val="00A81305"/>
    <w:rsid w:val="00A81337"/>
    <w:rsid w:val="00A81372"/>
    <w:rsid w:val="00A8179A"/>
    <w:rsid w:val="00A817DA"/>
    <w:rsid w:val="00A817F0"/>
    <w:rsid w:val="00A818D1"/>
    <w:rsid w:val="00A81905"/>
    <w:rsid w:val="00A819A0"/>
    <w:rsid w:val="00A81A4D"/>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298"/>
    <w:rsid w:val="00A82322"/>
    <w:rsid w:val="00A82417"/>
    <w:rsid w:val="00A8251F"/>
    <w:rsid w:val="00A8259F"/>
    <w:rsid w:val="00A825B3"/>
    <w:rsid w:val="00A8265D"/>
    <w:rsid w:val="00A8266B"/>
    <w:rsid w:val="00A82689"/>
    <w:rsid w:val="00A82767"/>
    <w:rsid w:val="00A827D5"/>
    <w:rsid w:val="00A82892"/>
    <w:rsid w:val="00A828B7"/>
    <w:rsid w:val="00A828C9"/>
    <w:rsid w:val="00A8295E"/>
    <w:rsid w:val="00A82997"/>
    <w:rsid w:val="00A82BBA"/>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61"/>
    <w:rsid w:val="00A837CC"/>
    <w:rsid w:val="00A837CE"/>
    <w:rsid w:val="00A837DE"/>
    <w:rsid w:val="00A8380F"/>
    <w:rsid w:val="00A8385A"/>
    <w:rsid w:val="00A83878"/>
    <w:rsid w:val="00A838B1"/>
    <w:rsid w:val="00A839E4"/>
    <w:rsid w:val="00A83A24"/>
    <w:rsid w:val="00A83A4E"/>
    <w:rsid w:val="00A83AA4"/>
    <w:rsid w:val="00A83B15"/>
    <w:rsid w:val="00A83C3F"/>
    <w:rsid w:val="00A83CA7"/>
    <w:rsid w:val="00A83D2D"/>
    <w:rsid w:val="00A83D9F"/>
    <w:rsid w:val="00A83E0A"/>
    <w:rsid w:val="00A83FE6"/>
    <w:rsid w:val="00A83FF8"/>
    <w:rsid w:val="00A8402E"/>
    <w:rsid w:val="00A84081"/>
    <w:rsid w:val="00A84121"/>
    <w:rsid w:val="00A84173"/>
    <w:rsid w:val="00A841AF"/>
    <w:rsid w:val="00A843C8"/>
    <w:rsid w:val="00A84450"/>
    <w:rsid w:val="00A844DA"/>
    <w:rsid w:val="00A8456E"/>
    <w:rsid w:val="00A845C4"/>
    <w:rsid w:val="00A846C5"/>
    <w:rsid w:val="00A848FF"/>
    <w:rsid w:val="00A84911"/>
    <w:rsid w:val="00A8492D"/>
    <w:rsid w:val="00A84938"/>
    <w:rsid w:val="00A849F9"/>
    <w:rsid w:val="00A84A49"/>
    <w:rsid w:val="00A84AA7"/>
    <w:rsid w:val="00A84AEF"/>
    <w:rsid w:val="00A84BA2"/>
    <w:rsid w:val="00A84C06"/>
    <w:rsid w:val="00A84D63"/>
    <w:rsid w:val="00A84EA9"/>
    <w:rsid w:val="00A84F72"/>
    <w:rsid w:val="00A84FE5"/>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E11"/>
    <w:rsid w:val="00A85E23"/>
    <w:rsid w:val="00A85EE7"/>
    <w:rsid w:val="00A85F89"/>
    <w:rsid w:val="00A85FA6"/>
    <w:rsid w:val="00A85FE9"/>
    <w:rsid w:val="00A86027"/>
    <w:rsid w:val="00A8602B"/>
    <w:rsid w:val="00A861D6"/>
    <w:rsid w:val="00A86291"/>
    <w:rsid w:val="00A86388"/>
    <w:rsid w:val="00A863F3"/>
    <w:rsid w:val="00A8640A"/>
    <w:rsid w:val="00A8644F"/>
    <w:rsid w:val="00A86503"/>
    <w:rsid w:val="00A865A7"/>
    <w:rsid w:val="00A865BD"/>
    <w:rsid w:val="00A865F4"/>
    <w:rsid w:val="00A8663B"/>
    <w:rsid w:val="00A866D6"/>
    <w:rsid w:val="00A866E6"/>
    <w:rsid w:val="00A8674B"/>
    <w:rsid w:val="00A86898"/>
    <w:rsid w:val="00A868B3"/>
    <w:rsid w:val="00A86933"/>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74"/>
    <w:rsid w:val="00A87ED8"/>
    <w:rsid w:val="00A87F3D"/>
    <w:rsid w:val="00A87F95"/>
    <w:rsid w:val="00A87F98"/>
    <w:rsid w:val="00A9009F"/>
    <w:rsid w:val="00A90204"/>
    <w:rsid w:val="00A9035F"/>
    <w:rsid w:val="00A904BB"/>
    <w:rsid w:val="00A9058F"/>
    <w:rsid w:val="00A905B8"/>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DF"/>
    <w:rsid w:val="00A92031"/>
    <w:rsid w:val="00A92092"/>
    <w:rsid w:val="00A920C3"/>
    <w:rsid w:val="00A920CE"/>
    <w:rsid w:val="00A9218B"/>
    <w:rsid w:val="00A9220D"/>
    <w:rsid w:val="00A92265"/>
    <w:rsid w:val="00A922C1"/>
    <w:rsid w:val="00A922EA"/>
    <w:rsid w:val="00A924D2"/>
    <w:rsid w:val="00A92551"/>
    <w:rsid w:val="00A9257A"/>
    <w:rsid w:val="00A925D0"/>
    <w:rsid w:val="00A9261F"/>
    <w:rsid w:val="00A926BA"/>
    <w:rsid w:val="00A926BE"/>
    <w:rsid w:val="00A92781"/>
    <w:rsid w:val="00A929DA"/>
    <w:rsid w:val="00A92A4A"/>
    <w:rsid w:val="00A92BCA"/>
    <w:rsid w:val="00A92C78"/>
    <w:rsid w:val="00A92CA8"/>
    <w:rsid w:val="00A92D4C"/>
    <w:rsid w:val="00A92DB3"/>
    <w:rsid w:val="00A92E41"/>
    <w:rsid w:val="00A92F0E"/>
    <w:rsid w:val="00A92FD6"/>
    <w:rsid w:val="00A9300C"/>
    <w:rsid w:val="00A9301B"/>
    <w:rsid w:val="00A93066"/>
    <w:rsid w:val="00A9310A"/>
    <w:rsid w:val="00A9320E"/>
    <w:rsid w:val="00A9332E"/>
    <w:rsid w:val="00A9334A"/>
    <w:rsid w:val="00A934A2"/>
    <w:rsid w:val="00A935A4"/>
    <w:rsid w:val="00A935F0"/>
    <w:rsid w:val="00A93705"/>
    <w:rsid w:val="00A9374A"/>
    <w:rsid w:val="00A9375B"/>
    <w:rsid w:val="00A937B8"/>
    <w:rsid w:val="00A9381F"/>
    <w:rsid w:val="00A93827"/>
    <w:rsid w:val="00A93951"/>
    <w:rsid w:val="00A9398D"/>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6B"/>
    <w:rsid w:val="00A9446F"/>
    <w:rsid w:val="00A94477"/>
    <w:rsid w:val="00A944FA"/>
    <w:rsid w:val="00A94551"/>
    <w:rsid w:val="00A94564"/>
    <w:rsid w:val="00A945B7"/>
    <w:rsid w:val="00A945BB"/>
    <w:rsid w:val="00A945E8"/>
    <w:rsid w:val="00A94608"/>
    <w:rsid w:val="00A946C0"/>
    <w:rsid w:val="00A94873"/>
    <w:rsid w:val="00A94A0E"/>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83"/>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BC"/>
    <w:rsid w:val="00A97CE4"/>
    <w:rsid w:val="00A97EE5"/>
    <w:rsid w:val="00A97F8E"/>
    <w:rsid w:val="00A97F98"/>
    <w:rsid w:val="00A97FE8"/>
    <w:rsid w:val="00AA0104"/>
    <w:rsid w:val="00AA0175"/>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8C3"/>
    <w:rsid w:val="00AA2935"/>
    <w:rsid w:val="00AA29AA"/>
    <w:rsid w:val="00AA29E2"/>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41"/>
    <w:rsid w:val="00AA516C"/>
    <w:rsid w:val="00AA5201"/>
    <w:rsid w:val="00AA524B"/>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67"/>
    <w:rsid w:val="00AA5EC3"/>
    <w:rsid w:val="00AA6182"/>
    <w:rsid w:val="00AA61C2"/>
    <w:rsid w:val="00AA61EE"/>
    <w:rsid w:val="00AA6233"/>
    <w:rsid w:val="00AA629B"/>
    <w:rsid w:val="00AA632B"/>
    <w:rsid w:val="00AA645E"/>
    <w:rsid w:val="00AA64F3"/>
    <w:rsid w:val="00AA65E7"/>
    <w:rsid w:val="00AA66D4"/>
    <w:rsid w:val="00AA6821"/>
    <w:rsid w:val="00AA6836"/>
    <w:rsid w:val="00AA685D"/>
    <w:rsid w:val="00AA68A6"/>
    <w:rsid w:val="00AA68CA"/>
    <w:rsid w:val="00AA68F0"/>
    <w:rsid w:val="00AA6904"/>
    <w:rsid w:val="00AA6AC8"/>
    <w:rsid w:val="00AA6AE0"/>
    <w:rsid w:val="00AA6B4A"/>
    <w:rsid w:val="00AA6B6B"/>
    <w:rsid w:val="00AA6D88"/>
    <w:rsid w:val="00AA6E51"/>
    <w:rsid w:val="00AA6E8A"/>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04"/>
    <w:rsid w:val="00AB1E13"/>
    <w:rsid w:val="00AB1EAE"/>
    <w:rsid w:val="00AB1EE0"/>
    <w:rsid w:val="00AB1F2D"/>
    <w:rsid w:val="00AB1F4D"/>
    <w:rsid w:val="00AB2008"/>
    <w:rsid w:val="00AB20E5"/>
    <w:rsid w:val="00AB2170"/>
    <w:rsid w:val="00AB2198"/>
    <w:rsid w:val="00AB2240"/>
    <w:rsid w:val="00AB2381"/>
    <w:rsid w:val="00AB238D"/>
    <w:rsid w:val="00AB23D7"/>
    <w:rsid w:val="00AB240E"/>
    <w:rsid w:val="00AB250A"/>
    <w:rsid w:val="00AB252A"/>
    <w:rsid w:val="00AB2697"/>
    <w:rsid w:val="00AB26B5"/>
    <w:rsid w:val="00AB26F7"/>
    <w:rsid w:val="00AB2754"/>
    <w:rsid w:val="00AB2798"/>
    <w:rsid w:val="00AB2805"/>
    <w:rsid w:val="00AB2865"/>
    <w:rsid w:val="00AB28D9"/>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4E"/>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3F41"/>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418"/>
    <w:rsid w:val="00AC243B"/>
    <w:rsid w:val="00AC24A0"/>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660"/>
    <w:rsid w:val="00AC467F"/>
    <w:rsid w:val="00AC46E3"/>
    <w:rsid w:val="00AC47B9"/>
    <w:rsid w:val="00AC47D8"/>
    <w:rsid w:val="00AC47F3"/>
    <w:rsid w:val="00AC4999"/>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D61"/>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A25"/>
    <w:rsid w:val="00AD0B19"/>
    <w:rsid w:val="00AD0B42"/>
    <w:rsid w:val="00AD0B63"/>
    <w:rsid w:val="00AD0B7F"/>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8B"/>
    <w:rsid w:val="00AD18EF"/>
    <w:rsid w:val="00AD1938"/>
    <w:rsid w:val="00AD1988"/>
    <w:rsid w:val="00AD198E"/>
    <w:rsid w:val="00AD19D2"/>
    <w:rsid w:val="00AD1A3B"/>
    <w:rsid w:val="00AD1A7B"/>
    <w:rsid w:val="00AD1BCC"/>
    <w:rsid w:val="00AD1BF1"/>
    <w:rsid w:val="00AD1CD4"/>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D8"/>
    <w:rsid w:val="00AD2976"/>
    <w:rsid w:val="00AD29C6"/>
    <w:rsid w:val="00AD2A60"/>
    <w:rsid w:val="00AD2A7A"/>
    <w:rsid w:val="00AD2AED"/>
    <w:rsid w:val="00AD2B95"/>
    <w:rsid w:val="00AD2B99"/>
    <w:rsid w:val="00AD2BB3"/>
    <w:rsid w:val="00AD2EE5"/>
    <w:rsid w:val="00AD2F67"/>
    <w:rsid w:val="00AD301F"/>
    <w:rsid w:val="00AD302B"/>
    <w:rsid w:val="00AD3171"/>
    <w:rsid w:val="00AD3193"/>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FE"/>
    <w:rsid w:val="00AD3F15"/>
    <w:rsid w:val="00AD419A"/>
    <w:rsid w:val="00AD42D4"/>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D55"/>
    <w:rsid w:val="00AD4D8D"/>
    <w:rsid w:val="00AD4DFC"/>
    <w:rsid w:val="00AD4E22"/>
    <w:rsid w:val="00AD4E44"/>
    <w:rsid w:val="00AD4E8B"/>
    <w:rsid w:val="00AD5022"/>
    <w:rsid w:val="00AD503B"/>
    <w:rsid w:val="00AD51EA"/>
    <w:rsid w:val="00AD5230"/>
    <w:rsid w:val="00AD52C2"/>
    <w:rsid w:val="00AD52E2"/>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B8"/>
    <w:rsid w:val="00AD5BC1"/>
    <w:rsid w:val="00AD5D4D"/>
    <w:rsid w:val="00AD5ED8"/>
    <w:rsid w:val="00AD5EEB"/>
    <w:rsid w:val="00AD5F56"/>
    <w:rsid w:val="00AD5F61"/>
    <w:rsid w:val="00AD5F72"/>
    <w:rsid w:val="00AD5F7D"/>
    <w:rsid w:val="00AD5FDA"/>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17"/>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D"/>
    <w:rsid w:val="00AE29AC"/>
    <w:rsid w:val="00AE2A10"/>
    <w:rsid w:val="00AE2AF2"/>
    <w:rsid w:val="00AE2B2B"/>
    <w:rsid w:val="00AE2BC7"/>
    <w:rsid w:val="00AE2BD9"/>
    <w:rsid w:val="00AE2D0E"/>
    <w:rsid w:val="00AE2D33"/>
    <w:rsid w:val="00AE2E05"/>
    <w:rsid w:val="00AE2E30"/>
    <w:rsid w:val="00AE2E5B"/>
    <w:rsid w:val="00AE2E81"/>
    <w:rsid w:val="00AE2F08"/>
    <w:rsid w:val="00AE2F4B"/>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0C"/>
    <w:rsid w:val="00AE3747"/>
    <w:rsid w:val="00AE3922"/>
    <w:rsid w:val="00AE3C96"/>
    <w:rsid w:val="00AE3CB5"/>
    <w:rsid w:val="00AE3DBD"/>
    <w:rsid w:val="00AE3E15"/>
    <w:rsid w:val="00AE3E75"/>
    <w:rsid w:val="00AE3F65"/>
    <w:rsid w:val="00AE4061"/>
    <w:rsid w:val="00AE40CA"/>
    <w:rsid w:val="00AE4132"/>
    <w:rsid w:val="00AE4167"/>
    <w:rsid w:val="00AE4185"/>
    <w:rsid w:val="00AE41B9"/>
    <w:rsid w:val="00AE4278"/>
    <w:rsid w:val="00AE429E"/>
    <w:rsid w:val="00AE4321"/>
    <w:rsid w:val="00AE475C"/>
    <w:rsid w:val="00AE47B2"/>
    <w:rsid w:val="00AE4811"/>
    <w:rsid w:val="00AE48E2"/>
    <w:rsid w:val="00AE4913"/>
    <w:rsid w:val="00AE491A"/>
    <w:rsid w:val="00AE4957"/>
    <w:rsid w:val="00AE49B3"/>
    <w:rsid w:val="00AE4B17"/>
    <w:rsid w:val="00AE4BAE"/>
    <w:rsid w:val="00AE4DF3"/>
    <w:rsid w:val="00AE4E57"/>
    <w:rsid w:val="00AE4F66"/>
    <w:rsid w:val="00AE4F71"/>
    <w:rsid w:val="00AE502D"/>
    <w:rsid w:val="00AE5123"/>
    <w:rsid w:val="00AE518A"/>
    <w:rsid w:val="00AE51A6"/>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5FDB"/>
    <w:rsid w:val="00AE602C"/>
    <w:rsid w:val="00AE610F"/>
    <w:rsid w:val="00AE61EF"/>
    <w:rsid w:val="00AE62BB"/>
    <w:rsid w:val="00AE630A"/>
    <w:rsid w:val="00AE6396"/>
    <w:rsid w:val="00AE64C2"/>
    <w:rsid w:val="00AE65BB"/>
    <w:rsid w:val="00AE66C9"/>
    <w:rsid w:val="00AE670D"/>
    <w:rsid w:val="00AE6745"/>
    <w:rsid w:val="00AE67DC"/>
    <w:rsid w:val="00AE680D"/>
    <w:rsid w:val="00AE6818"/>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D93"/>
    <w:rsid w:val="00AE7E76"/>
    <w:rsid w:val="00AE7E95"/>
    <w:rsid w:val="00AE7F8A"/>
    <w:rsid w:val="00AE7F91"/>
    <w:rsid w:val="00AE7F9D"/>
    <w:rsid w:val="00AF00EB"/>
    <w:rsid w:val="00AF00FB"/>
    <w:rsid w:val="00AF0146"/>
    <w:rsid w:val="00AF014C"/>
    <w:rsid w:val="00AF016C"/>
    <w:rsid w:val="00AF02E8"/>
    <w:rsid w:val="00AF0380"/>
    <w:rsid w:val="00AF038E"/>
    <w:rsid w:val="00AF03EE"/>
    <w:rsid w:val="00AF03F4"/>
    <w:rsid w:val="00AF0405"/>
    <w:rsid w:val="00AF054E"/>
    <w:rsid w:val="00AF0572"/>
    <w:rsid w:val="00AF075F"/>
    <w:rsid w:val="00AF0773"/>
    <w:rsid w:val="00AF07E6"/>
    <w:rsid w:val="00AF08A2"/>
    <w:rsid w:val="00AF08C3"/>
    <w:rsid w:val="00AF08E9"/>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6F"/>
    <w:rsid w:val="00AF2F9E"/>
    <w:rsid w:val="00AF2FAB"/>
    <w:rsid w:val="00AF2FCF"/>
    <w:rsid w:val="00AF2FE2"/>
    <w:rsid w:val="00AF2FFC"/>
    <w:rsid w:val="00AF2FFF"/>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50B"/>
    <w:rsid w:val="00AF45CA"/>
    <w:rsid w:val="00AF464C"/>
    <w:rsid w:val="00AF4670"/>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F7"/>
    <w:rsid w:val="00AF4E74"/>
    <w:rsid w:val="00AF4ED9"/>
    <w:rsid w:val="00AF4EDE"/>
    <w:rsid w:val="00AF4EEB"/>
    <w:rsid w:val="00AF4EFF"/>
    <w:rsid w:val="00AF501E"/>
    <w:rsid w:val="00AF5117"/>
    <w:rsid w:val="00AF51B4"/>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6"/>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4FC"/>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AFF"/>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213F"/>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15"/>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F24"/>
    <w:rsid w:val="00B0401E"/>
    <w:rsid w:val="00B040B9"/>
    <w:rsid w:val="00B04105"/>
    <w:rsid w:val="00B04119"/>
    <w:rsid w:val="00B04192"/>
    <w:rsid w:val="00B0419A"/>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CE7"/>
    <w:rsid w:val="00B05D23"/>
    <w:rsid w:val="00B05D73"/>
    <w:rsid w:val="00B05DD7"/>
    <w:rsid w:val="00B05E24"/>
    <w:rsid w:val="00B05E26"/>
    <w:rsid w:val="00B05E3C"/>
    <w:rsid w:val="00B05F02"/>
    <w:rsid w:val="00B05F73"/>
    <w:rsid w:val="00B0607E"/>
    <w:rsid w:val="00B06136"/>
    <w:rsid w:val="00B0615C"/>
    <w:rsid w:val="00B061BB"/>
    <w:rsid w:val="00B061CD"/>
    <w:rsid w:val="00B061E0"/>
    <w:rsid w:val="00B0620D"/>
    <w:rsid w:val="00B0624C"/>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C59"/>
    <w:rsid w:val="00B10ED3"/>
    <w:rsid w:val="00B11030"/>
    <w:rsid w:val="00B110CA"/>
    <w:rsid w:val="00B11132"/>
    <w:rsid w:val="00B111FC"/>
    <w:rsid w:val="00B11230"/>
    <w:rsid w:val="00B11247"/>
    <w:rsid w:val="00B11270"/>
    <w:rsid w:val="00B1128F"/>
    <w:rsid w:val="00B11307"/>
    <w:rsid w:val="00B1134C"/>
    <w:rsid w:val="00B11380"/>
    <w:rsid w:val="00B1138F"/>
    <w:rsid w:val="00B114FE"/>
    <w:rsid w:val="00B11520"/>
    <w:rsid w:val="00B115D8"/>
    <w:rsid w:val="00B11682"/>
    <w:rsid w:val="00B11746"/>
    <w:rsid w:val="00B117F7"/>
    <w:rsid w:val="00B1186F"/>
    <w:rsid w:val="00B11948"/>
    <w:rsid w:val="00B1195C"/>
    <w:rsid w:val="00B11A32"/>
    <w:rsid w:val="00B11A99"/>
    <w:rsid w:val="00B11B04"/>
    <w:rsid w:val="00B11BA5"/>
    <w:rsid w:val="00B11BC9"/>
    <w:rsid w:val="00B11BE3"/>
    <w:rsid w:val="00B11C2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7B8"/>
    <w:rsid w:val="00B1282A"/>
    <w:rsid w:val="00B12855"/>
    <w:rsid w:val="00B1290D"/>
    <w:rsid w:val="00B1292B"/>
    <w:rsid w:val="00B129B9"/>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A9"/>
    <w:rsid w:val="00B13E53"/>
    <w:rsid w:val="00B13E5A"/>
    <w:rsid w:val="00B13EAE"/>
    <w:rsid w:val="00B13EC6"/>
    <w:rsid w:val="00B13EDE"/>
    <w:rsid w:val="00B13F24"/>
    <w:rsid w:val="00B13FE1"/>
    <w:rsid w:val="00B1408A"/>
    <w:rsid w:val="00B14117"/>
    <w:rsid w:val="00B14142"/>
    <w:rsid w:val="00B1418B"/>
    <w:rsid w:val="00B141DE"/>
    <w:rsid w:val="00B14207"/>
    <w:rsid w:val="00B14229"/>
    <w:rsid w:val="00B14368"/>
    <w:rsid w:val="00B1439B"/>
    <w:rsid w:val="00B1440C"/>
    <w:rsid w:val="00B14480"/>
    <w:rsid w:val="00B14485"/>
    <w:rsid w:val="00B145DD"/>
    <w:rsid w:val="00B1460E"/>
    <w:rsid w:val="00B146FE"/>
    <w:rsid w:val="00B147CB"/>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2C"/>
    <w:rsid w:val="00B17767"/>
    <w:rsid w:val="00B17772"/>
    <w:rsid w:val="00B17776"/>
    <w:rsid w:val="00B17895"/>
    <w:rsid w:val="00B178F7"/>
    <w:rsid w:val="00B17938"/>
    <w:rsid w:val="00B179F2"/>
    <w:rsid w:val="00B17A7B"/>
    <w:rsid w:val="00B17B78"/>
    <w:rsid w:val="00B17BAA"/>
    <w:rsid w:val="00B20131"/>
    <w:rsid w:val="00B20151"/>
    <w:rsid w:val="00B20237"/>
    <w:rsid w:val="00B202F9"/>
    <w:rsid w:val="00B203E1"/>
    <w:rsid w:val="00B2040D"/>
    <w:rsid w:val="00B20564"/>
    <w:rsid w:val="00B20582"/>
    <w:rsid w:val="00B205A9"/>
    <w:rsid w:val="00B2060D"/>
    <w:rsid w:val="00B2068B"/>
    <w:rsid w:val="00B20697"/>
    <w:rsid w:val="00B206C2"/>
    <w:rsid w:val="00B206C6"/>
    <w:rsid w:val="00B20868"/>
    <w:rsid w:val="00B209B5"/>
    <w:rsid w:val="00B20A3C"/>
    <w:rsid w:val="00B20A76"/>
    <w:rsid w:val="00B20B05"/>
    <w:rsid w:val="00B20B3E"/>
    <w:rsid w:val="00B20D9F"/>
    <w:rsid w:val="00B20DA3"/>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30"/>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6"/>
    <w:rsid w:val="00B2367D"/>
    <w:rsid w:val="00B236A8"/>
    <w:rsid w:val="00B23709"/>
    <w:rsid w:val="00B23785"/>
    <w:rsid w:val="00B237B1"/>
    <w:rsid w:val="00B23803"/>
    <w:rsid w:val="00B23914"/>
    <w:rsid w:val="00B239CF"/>
    <w:rsid w:val="00B239E5"/>
    <w:rsid w:val="00B23A44"/>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4FF"/>
    <w:rsid w:val="00B24575"/>
    <w:rsid w:val="00B24656"/>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4C8"/>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612"/>
    <w:rsid w:val="00B2774C"/>
    <w:rsid w:val="00B27751"/>
    <w:rsid w:val="00B277FC"/>
    <w:rsid w:val="00B2791B"/>
    <w:rsid w:val="00B27944"/>
    <w:rsid w:val="00B2798F"/>
    <w:rsid w:val="00B279B8"/>
    <w:rsid w:val="00B279F6"/>
    <w:rsid w:val="00B27C0A"/>
    <w:rsid w:val="00B27D59"/>
    <w:rsid w:val="00B27D5F"/>
    <w:rsid w:val="00B27E02"/>
    <w:rsid w:val="00B27E8B"/>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3CD"/>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99B"/>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8FC"/>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BA"/>
    <w:rsid w:val="00B43540"/>
    <w:rsid w:val="00B43588"/>
    <w:rsid w:val="00B43734"/>
    <w:rsid w:val="00B437D0"/>
    <w:rsid w:val="00B4391E"/>
    <w:rsid w:val="00B4398C"/>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11B"/>
    <w:rsid w:val="00B51136"/>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E3"/>
    <w:rsid w:val="00B52188"/>
    <w:rsid w:val="00B522AF"/>
    <w:rsid w:val="00B52364"/>
    <w:rsid w:val="00B5247D"/>
    <w:rsid w:val="00B52535"/>
    <w:rsid w:val="00B52560"/>
    <w:rsid w:val="00B5256A"/>
    <w:rsid w:val="00B52581"/>
    <w:rsid w:val="00B525C2"/>
    <w:rsid w:val="00B525CD"/>
    <w:rsid w:val="00B5263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269"/>
    <w:rsid w:val="00B532D8"/>
    <w:rsid w:val="00B532F3"/>
    <w:rsid w:val="00B53315"/>
    <w:rsid w:val="00B53320"/>
    <w:rsid w:val="00B5334D"/>
    <w:rsid w:val="00B5334F"/>
    <w:rsid w:val="00B533DB"/>
    <w:rsid w:val="00B53464"/>
    <w:rsid w:val="00B5352E"/>
    <w:rsid w:val="00B53544"/>
    <w:rsid w:val="00B53556"/>
    <w:rsid w:val="00B536E5"/>
    <w:rsid w:val="00B53730"/>
    <w:rsid w:val="00B53790"/>
    <w:rsid w:val="00B538A2"/>
    <w:rsid w:val="00B538CB"/>
    <w:rsid w:val="00B53931"/>
    <w:rsid w:val="00B53A26"/>
    <w:rsid w:val="00B53ACF"/>
    <w:rsid w:val="00B53BC6"/>
    <w:rsid w:val="00B53BF3"/>
    <w:rsid w:val="00B53C5E"/>
    <w:rsid w:val="00B53C81"/>
    <w:rsid w:val="00B53C83"/>
    <w:rsid w:val="00B53D00"/>
    <w:rsid w:val="00B53DAA"/>
    <w:rsid w:val="00B53F26"/>
    <w:rsid w:val="00B53F81"/>
    <w:rsid w:val="00B53F87"/>
    <w:rsid w:val="00B53F94"/>
    <w:rsid w:val="00B540F2"/>
    <w:rsid w:val="00B5413E"/>
    <w:rsid w:val="00B54147"/>
    <w:rsid w:val="00B5414D"/>
    <w:rsid w:val="00B54158"/>
    <w:rsid w:val="00B541F2"/>
    <w:rsid w:val="00B54243"/>
    <w:rsid w:val="00B542B0"/>
    <w:rsid w:val="00B54328"/>
    <w:rsid w:val="00B5449A"/>
    <w:rsid w:val="00B5477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325"/>
    <w:rsid w:val="00B6136E"/>
    <w:rsid w:val="00B6139E"/>
    <w:rsid w:val="00B613D5"/>
    <w:rsid w:val="00B614CC"/>
    <w:rsid w:val="00B615F4"/>
    <w:rsid w:val="00B61628"/>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D21"/>
    <w:rsid w:val="00B65D2B"/>
    <w:rsid w:val="00B65E03"/>
    <w:rsid w:val="00B65E1B"/>
    <w:rsid w:val="00B65E44"/>
    <w:rsid w:val="00B6615C"/>
    <w:rsid w:val="00B66180"/>
    <w:rsid w:val="00B6634C"/>
    <w:rsid w:val="00B66449"/>
    <w:rsid w:val="00B666BC"/>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69F"/>
    <w:rsid w:val="00B6778C"/>
    <w:rsid w:val="00B677AA"/>
    <w:rsid w:val="00B67893"/>
    <w:rsid w:val="00B678EA"/>
    <w:rsid w:val="00B67A37"/>
    <w:rsid w:val="00B67AF4"/>
    <w:rsid w:val="00B67B2A"/>
    <w:rsid w:val="00B67B2B"/>
    <w:rsid w:val="00B67B6D"/>
    <w:rsid w:val="00B67BF7"/>
    <w:rsid w:val="00B67C91"/>
    <w:rsid w:val="00B67D08"/>
    <w:rsid w:val="00B67D5A"/>
    <w:rsid w:val="00B67D7C"/>
    <w:rsid w:val="00B67DB0"/>
    <w:rsid w:val="00B67E76"/>
    <w:rsid w:val="00B67E85"/>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ED"/>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E"/>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AD9"/>
    <w:rsid w:val="00B77B83"/>
    <w:rsid w:val="00B77C1F"/>
    <w:rsid w:val="00B77CA6"/>
    <w:rsid w:val="00B77CDF"/>
    <w:rsid w:val="00B77D09"/>
    <w:rsid w:val="00B77F52"/>
    <w:rsid w:val="00B77F6F"/>
    <w:rsid w:val="00B800A7"/>
    <w:rsid w:val="00B8015D"/>
    <w:rsid w:val="00B801DC"/>
    <w:rsid w:val="00B80249"/>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0"/>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E5D"/>
    <w:rsid w:val="00B84E5E"/>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DCE"/>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D39"/>
    <w:rsid w:val="00B86D3A"/>
    <w:rsid w:val="00B86E35"/>
    <w:rsid w:val="00B86FEE"/>
    <w:rsid w:val="00B87010"/>
    <w:rsid w:val="00B87077"/>
    <w:rsid w:val="00B8714B"/>
    <w:rsid w:val="00B87299"/>
    <w:rsid w:val="00B872B1"/>
    <w:rsid w:val="00B87305"/>
    <w:rsid w:val="00B8735F"/>
    <w:rsid w:val="00B8736A"/>
    <w:rsid w:val="00B8737C"/>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365"/>
    <w:rsid w:val="00B903D6"/>
    <w:rsid w:val="00B903FA"/>
    <w:rsid w:val="00B90442"/>
    <w:rsid w:val="00B904B9"/>
    <w:rsid w:val="00B904CF"/>
    <w:rsid w:val="00B9056E"/>
    <w:rsid w:val="00B90594"/>
    <w:rsid w:val="00B905C7"/>
    <w:rsid w:val="00B9064F"/>
    <w:rsid w:val="00B9069A"/>
    <w:rsid w:val="00B90728"/>
    <w:rsid w:val="00B907D0"/>
    <w:rsid w:val="00B907FE"/>
    <w:rsid w:val="00B90862"/>
    <w:rsid w:val="00B9098A"/>
    <w:rsid w:val="00B90ABA"/>
    <w:rsid w:val="00B90B36"/>
    <w:rsid w:val="00B90B42"/>
    <w:rsid w:val="00B90BB5"/>
    <w:rsid w:val="00B90BF1"/>
    <w:rsid w:val="00B90C11"/>
    <w:rsid w:val="00B90C3B"/>
    <w:rsid w:val="00B90D93"/>
    <w:rsid w:val="00B90DDB"/>
    <w:rsid w:val="00B90DE3"/>
    <w:rsid w:val="00B90E8F"/>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2AB"/>
    <w:rsid w:val="00B922D7"/>
    <w:rsid w:val="00B92341"/>
    <w:rsid w:val="00B923D6"/>
    <w:rsid w:val="00B92589"/>
    <w:rsid w:val="00B925A4"/>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40AB"/>
    <w:rsid w:val="00B940C8"/>
    <w:rsid w:val="00B9415E"/>
    <w:rsid w:val="00B941D4"/>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DB"/>
    <w:rsid w:val="00B94DC7"/>
    <w:rsid w:val="00B94ED8"/>
    <w:rsid w:val="00B94FC8"/>
    <w:rsid w:val="00B95023"/>
    <w:rsid w:val="00B9507E"/>
    <w:rsid w:val="00B95172"/>
    <w:rsid w:val="00B95197"/>
    <w:rsid w:val="00B95198"/>
    <w:rsid w:val="00B951C8"/>
    <w:rsid w:val="00B9520B"/>
    <w:rsid w:val="00B9521F"/>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C6D"/>
    <w:rsid w:val="00B96CA1"/>
    <w:rsid w:val="00B96CE3"/>
    <w:rsid w:val="00B96D08"/>
    <w:rsid w:val="00B96D0B"/>
    <w:rsid w:val="00B96D61"/>
    <w:rsid w:val="00B96E3A"/>
    <w:rsid w:val="00B96E8F"/>
    <w:rsid w:val="00B96F99"/>
    <w:rsid w:val="00B96FD8"/>
    <w:rsid w:val="00B9703B"/>
    <w:rsid w:val="00B970B2"/>
    <w:rsid w:val="00B970BB"/>
    <w:rsid w:val="00B970EB"/>
    <w:rsid w:val="00B9711B"/>
    <w:rsid w:val="00B9719F"/>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A00C8"/>
    <w:rsid w:val="00BA01FC"/>
    <w:rsid w:val="00BA0432"/>
    <w:rsid w:val="00BA04C5"/>
    <w:rsid w:val="00BA0529"/>
    <w:rsid w:val="00BA053D"/>
    <w:rsid w:val="00BA05D7"/>
    <w:rsid w:val="00BA06E2"/>
    <w:rsid w:val="00BA0779"/>
    <w:rsid w:val="00BA07FA"/>
    <w:rsid w:val="00BA08D2"/>
    <w:rsid w:val="00BA08F5"/>
    <w:rsid w:val="00BA0926"/>
    <w:rsid w:val="00BA0944"/>
    <w:rsid w:val="00BA096C"/>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F2"/>
    <w:rsid w:val="00BA170F"/>
    <w:rsid w:val="00BA1760"/>
    <w:rsid w:val="00BA177D"/>
    <w:rsid w:val="00BA177F"/>
    <w:rsid w:val="00BA1787"/>
    <w:rsid w:val="00BA178C"/>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A8"/>
    <w:rsid w:val="00BA4766"/>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62"/>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0A"/>
    <w:rsid w:val="00BB0891"/>
    <w:rsid w:val="00BB091C"/>
    <w:rsid w:val="00BB0988"/>
    <w:rsid w:val="00BB09A1"/>
    <w:rsid w:val="00BB0ACA"/>
    <w:rsid w:val="00BB0AF0"/>
    <w:rsid w:val="00BB0C4C"/>
    <w:rsid w:val="00BB0C81"/>
    <w:rsid w:val="00BB0C83"/>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A4"/>
    <w:rsid w:val="00BB14BA"/>
    <w:rsid w:val="00BB1519"/>
    <w:rsid w:val="00BB1539"/>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1E8"/>
    <w:rsid w:val="00BB2437"/>
    <w:rsid w:val="00BB24FF"/>
    <w:rsid w:val="00BB258C"/>
    <w:rsid w:val="00BB258F"/>
    <w:rsid w:val="00BB275B"/>
    <w:rsid w:val="00BB27B3"/>
    <w:rsid w:val="00BB27F2"/>
    <w:rsid w:val="00BB29FF"/>
    <w:rsid w:val="00BB2A18"/>
    <w:rsid w:val="00BB2B2F"/>
    <w:rsid w:val="00BB2B50"/>
    <w:rsid w:val="00BB2C05"/>
    <w:rsid w:val="00BB2C9B"/>
    <w:rsid w:val="00BB2CBD"/>
    <w:rsid w:val="00BB2CD7"/>
    <w:rsid w:val="00BB2D1C"/>
    <w:rsid w:val="00BB2DF9"/>
    <w:rsid w:val="00BB2E5F"/>
    <w:rsid w:val="00BB2EB0"/>
    <w:rsid w:val="00BB2F15"/>
    <w:rsid w:val="00BB30AB"/>
    <w:rsid w:val="00BB30F2"/>
    <w:rsid w:val="00BB3115"/>
    <w:rsid w:val="00BB331B"/>
    <w:rsid w:val="00BB33BB"/>
    <w:rsid w:val="00BB33D1"/>
    <w:rsid w:val="00BB3410"/>
    <w:rsid w:val="00BB3416"/>
    <w:rsid w:val="00BB344D"/>
    <w:rsid w:val="00BB356C"/>
    <w:rsid w:val="00BB358D"/>
    <w:rsid w:val="00BB373C"/>
    <w:rsid w:val="00BB3780"/>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58E"/>
    <w:rsid w:val="00BB45C3"/>
    <w:rsid w:val="00BB4642"/>
    <w:rsid w:val="00BB4748"/>
    <w:rsid w:val="00BB47DE"/>
    <w:rsid w:val="00BB4828"/>
    <w:rsid w:val="00BB4898"/>
    <w:rsid w:val="00BB4A42"/>
    <w:rsid w:val="00BB4AD9"/>
    <w:rsid w:val="00BB4BF6"/>
    <w:rsid w:val="00BB4C98"/>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7EF"/>
    <w:rsid w:val="00BB580E"/>
    <w:rsid w:val="00BB5850"/>
    <w:rsid w:val="00BB5921"/>
    <w:rsid w:val="00BB5A08"/>
    <w:rsid w:val="00BB5A19"/>
    <w:rsid w:val="00BB5A6A"/>
    <w:rsid w:val="00BB5AF4"/>
    <w:rsid w:val="00BB5CD4"/>
    <w:rsid w:val="00BB5D37"/>
    <w:rsid w:val="00BB5D68"/>
    <w:rsid w:val="00BB5EB7"/>
    <w:rsid w:val="00BB5F1F"/>
    <w:rsid w:val="00BB5F72"/>
    <w:rsid w:val="00BB5FC5"/>
    <w:rsid w:val="00BB5FCC"/>
    <w:rsid w:val="00BB602D"/>
    <w:rsid w:val="00BB6194"/>
    <w:rsid w:val="00BB6258"/>
    <w:rsid w:val="00BB639A"/>
    <w:rsid w:val="00BB6454"/>
    <w:rsid w:val="00BB6493"/>
    <w:rsid w:val="00BB64CF"/>
    <w:rsid w:val="00BB65C3"/>
    <w:rsid w:val="00BB6791"/>
    <w:rsid w:val="00BB67A7"/>
    <w:rsid w:val="00BB682B"/>
    <w:rsid w:val="00BB69E1"/>
    <w:rsid w:val="00BB69E5"/>
    <w:rsid w:val="00BB6C33"/>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7B8"/>
    <w:rsid w:val="00BB783E"/>
    <w:rsid w:val="00BB78DD"/>
    <w:rsid w:val="00BB79E9"/>
    <w:rsid w:val="00BB7AD2"/>
    <w:rsid w:val="00BB7AE7"/>
    <w:rsid w:val="00BB7B7A"/>
    <w:rsid w:val="00BB7C72"/>
    <w:rsid w:val="00BB7E4B"/>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8D2"/>
    <w:rsid w:val="00BC18D8"/>
    <w:rsid w:val="00BC18F4"/>
    <w:rsid w:val="00BC1917"/>
    <w:rsid w:val="00BC1932"/>
    <w:rsid w:val="00BC1934"/>
    <w:rsid w:val="00BC1A8F"/>
    <w:rsid w:val="00BC1AD1"/>
    <w:rsid w:val="00BC1CD4"/>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A6"/>
    <w:rsid w:val="00BC257C"/>
    <w:rsid w:val="00BC25D2"/>
    <w:rsid w:val="00BC2855"/>
    <w:rsid w:val="00BC285C"/>
    <w:rsid w:val="00BC2903"/>
    <w:rsid w:val="00BC2956"/>
    <w:rsid w:val="00BC296A"/>
    <w:rsid w:val="00BC2AB7"/>
    <w:rsid w:val="00BC2B87"/>
    <w:rsid w:val="00BC2BBC"/>
    <w:rsid w:val="00BC2D07"/>
    <w:rsid w:val="00BC2E4F"/>
    <w:rsid w:val="00BC2E81"/>
    <w:rsid w:val="00BC2F1B"/>
    <w:rsid w:val="00BC2F26"/>
    <w:rsid w:val="00BC2F8E"/>
    <w:rsid w:val="00BC3040"/>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46C"/>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F3D"/>
    <w:rsid w:val="00BC5F96"/>
    <w:rsid w:val="00BC5FE9"/>
    <w:rsid w:val="00BC604C"/>
    <w:rsid w:val="00BC607C"/>
    <w:rsid w:val="00BC610C"/>
    <w:rsid w:val="00BC61CB"/>
    <w:rsid w:val="00BC6363"/>
    <w:rsid w:val="00BC636C"/>
    <w:rsid w:val="00BC6535"/>
    <w:rsid w:val="00BC653F"/>
    <w:rsid w:val="00BC6567"/>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54"/>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408"/>
    <w:rsid w:val="00BD052D"/>
    <w:rsid w:val="00BD05D1"/>
    <w:rsid w:val="00BD0636"/>
    <w:rsid w:val="00BD0650"/>
    <w:rsid w:val="00BD068F"/>
    <w:rsid w:val="00BD06FD"/>
    <w:rsid w:val="00BD07A4"/>
    <w:rsid w:val="00BD0870"/>
    <w:rsid w:val="00BD0883"/>
    <w:rsid w:val="00BD095B"/>
    <w:rsid w:val="00BD098D"/>
    <w:rsid w:val="00BD0B55"/>
    <w:rsid w:val="00BD0B87"/>
    <w:rsid w:val="00BD0B89"/>
    <w:rsid w:val="00BD0E24"/>
    <w:rsid w:val="00BD0E26"/>
    <w:rsid w:val="00BD0EFF"/>
    <w:rsid w:val="00BD1051"/>
    <w:rsid w:val="00BD111E"/>
    <w:rsid w:val="00BD1155"/>
    <w:rsid w:val="00BD11C0"/>
    <w:rsid w:val="00BD1212"/>
    <w:rsid w:val="00BD1445"/>
    <w:rsid w:val="00BD1449"/>
    <w:rsid w:val="00BD14FA"/>
    <w:rsid w:val="00BD1579"/>
    <w:rsid w:val="00BD1679"/>
    <w:rsid w:val="00BD169C"/>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1FB3"/>
    <w:rsid w:val="00BD216B"/>
    <w:rsid w:val="00BD217C"/>
    <w:rsid w:val="00BD21BC"/>
    <w:rsid w:val="00BD2273"/>
    <w:rsid w:val="00BD24B0"/>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F5"/>
    <w:rsid w:val="00BD3C0C"/>
    <w:rsid w:val="00BD3C68"/>
    <w:rsid w:val="00BD3CA9"/>
    <w:rsid w:val="00BD3D06"/>
    <w:rsid w:val="00BD3D98"/>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B5"/>
    <w:rsid w:val="00BD47C5"/>
    <w:rsid w:val="00BD4935"/>
    <w:rsid w:val="00BD495C"/>
    <w:rsid w:val="00BD49CE"/>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D20"/>
    <w:rsid w:val="00BD5D2D"/>
    <w:rsid w:val="00BD5F91"/>
    <w:rsid w:val="00BD5FBA"/>
    <w:rsid w:val="00BD6031"/>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26"/>
    <w:rsid w:val="00BD6645"/>
    <w:rsid w:val="00BD66A4"/>
    <w:rsid w:val="00BD66AE"/>
    <w:rsid w:val="00BD670B"/>
    <w:rsid w:val="00BD6785"/>
    <w:rsid w:val="00BD67C5"/>
    <w:rsid w:val="00BD689A"/>
    <w:rsid w:val="00BD69E6"/>
    <w:rsid w:val="00BD6AF4"/>
    <w:rsid w:val="00BD6B83"/>
    <w:rsid w:val="00BD6BAF"/>
    <w:rsid w:val="00BD6CC1"/>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83"/>
    <w:rsid w:val="00BE0608"/>
    <w:rsid w:val="00BE06FF"/>
    <w:rsid w:val="00BE0745"/>
    <w:rsid w:val="00BE093D"/>
    <w:rsid w:val="00BE0A0F"/>
    <w:rsid w:val="00BE0A6C"/>
    <w:rsid w:val="00BE0A90"/>
    <w:rsid w:val="00BE0AA2"/>
    <w:rsid w:val="00BE0AA5"/>
    <w:rsid w:val="00BE0BD8"/>
    <w:rsid w:val="00BE0CB3"/>
    <w:rsid w:val="00BE0E7A"/>
    <w:rsid w:val="00BE0EE7"/>
    <w:rsid w:val="00BE0FCA"/>
    <w:rsid w:val="00BE116D"/>
    <w:rsid w:val="00BE11B3"/>
    <w:rsid w:val="00BE1252"/>
    <w:rsid w:val="00BE1293"/>
    <w:rsid w:val="00BE12F4"/>
    <w:rsid w:val="00BE14C7"/>
    <w:rsid w:val="00BE14D4"/>
    <w:rsid w:val="00BE1527"/>
    <w:rsid w:val="00BE154B"/>
    <w:rsid w:val="00BE15F5"/>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439"/>
    <w:rsid w:val="00BE3448"/>
    <w:rsid w:val="00BE34B5"/>
    <w:rsid w:val="00BE3510"/>
    <w:rsid w:val="00BE3559"/>
    <w:rsid w:val="00BE35F0"/>
    <w:rsid w:val="00BE3619"/>
    <w:rsid w:val="00BE365A"/>
    <w:rsid w:val="00BE373A"/>
    <w:rsid w:val="00BE37C1"/>
    <w:rsid w:val="00BE398A"/>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AEE"/>
    <w:rsid w:val="00BE4BE8"/>
    <w:rsid w:val="00BE4C0B"/>
    <w:rsid w:val="00BE4D41"/>
    <w:rsid w:val="00BE4D48"/>
    <w:rsid w:val="00BE4DA4"/>
    <w:rsid w:val="00BE4DE3"/>
    <w:rsid w:val="00BE4E7D"/>
    <w:rsid w:val="00BE4F3B"/>
    <w:rsid w:val="00BE4F7E"/>
    <w:rsid w:val="00BE4FCE"/>
    <w:rsid w:val="00BE50D1"/>
    <w:rsid w:val="00BE514D"/>
    <w:rsid w:val="00BE51A9"/>
    <w:rsid w:val="00BE52A0"/>
    <w:rsid w:val="00BE5312"/>
    <w:rsid w:val="00BE53F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41"/>
    <w:rsid w:val="00BE76A7"/>
    <w:rsid w:val="00BE76F1"/>
    <w:rsid w:val="00BE7769"/>
    <w:rsid w:val="00BE7986"/>
    <w:rsid w:val="00BE79EA"/>
    <w:rsid w:val="00BE7A8F"/>
    <w:rsid w:val="00BE7B79"/>
    <w:rsid w:val="00BE7C52"/>
    <w:rsid w:val="00BE7D13"/>
    <w:rsid w:val="00BE7DC0"/>
    <w:rsid w:val="00BE7EF5"/>
    <w:rsid w:val="00BE7F40"/>
    <w:rsid w:val="00BE7F5A"/>
    <w:rsid w:val="00BE7F86"/>
    <w:rsid w:val="00BE7F93"/>
    <w:rsid w:val="00BE7FAA"/>
    <w:rsid w:val="00BE7FE6"/>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6B"/>
    <w:rsid w:val="00BF192B"/>
    <w:rsid w:val="00BF1956"/>
    <w:rsid w:val="00BF195F"/>
    <w:rsid w:val="00BF1A70"/>
    <w:rsid w:val="00BF1A9C"/>
    <w:rsid w:val="00BF1AD2"/>
    <w:rsid w:val="00BF1B9F"/>
    <w:rsid w:val="00BF1BA9"/>
    <w:rsid w:val="00BF1C25"/>
    <w:rsid w:val="00BF1C47"/>
    <w:rsid w:val="00BF1D31"/>
    <w:rsid w:val="00BF1D69"/>
    <w:rsid w:val="00BF1D9B"/>
    <w:rsid w:val="00BF1DAC"/>
    <w:rsid w:val="00BF1DB6"/>
    <w:rsid w:val="00BF1E48"/>
    <w:rsid w:val="00BF1FBD"/>
    <w:rsid w:val="00BF2036"/>
    <w:rsid w:val="00BF209C"/>
    <w:rsid w:val="00BF212E"/>
    <w:rsid w:val="00BF21F3"/>
    <w:rsid w:val="00BF2278"/>
    <w:rsid w:val="00BF24D7"/>
    <w:rsid w:val="00BF2572"/>
    <w:rsid w:val="00BF257F"/>
    <w:rsid w:val="00BF25E7"/>
    <w:rsid w:val="00BF263E"/>
    <w:rsid w:val="00BF269A"/>
    <w:rsid w:val="00BF284A"/>
    <w:rsid w:val="00BF2875"/>
    <w:rsid w:val="00BF2933"/>
    <w:rsid w:val="00BF296E"/>
    <w:rsid w:val="00BF2974"/>
    <w:rsid w:val="00BF29CA"/>
    <w:rsid w:val="00BF2A2D"/>
    <w:rsid w:val="00BF2B32"/>
    <w:rsid w:val="00BF2CD8"/>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9DC"/>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D0"/>
    <w:rsid w:val="00BF7916"/>
    <w:rsid w:val="00BF79D0"/>
    <w:rsid w:val="00BF79FC"/>
    <w:rsid w:val="00BF7B00"/>
    <w:rsid w:val="00BF7B18"/>
    <w:rsid w:val="00BF7B62"/>
    <w:rsid w:val="00BF7BE9"/>
    <w:rsid w:val="00BF7CCC"/>
    <w:rsid w:val="00BF7CEB"/>
    <w:rsid w:val="00BF7E6C"/>
    <w:rsid w:val="00BF7E71"/>
    <w:rsid w:val="00BF7F47"/>
    <w:rsid w:val="00C0004A"/>
    <w:rsid w:val="00C00097"/>
    <w:rsid w:val="00C00124"/>
    <w:rsid w:val="00C00174"/>
    <w:rsid w:val="00C00203"/>
    <w:rsid w:val="00C00257"/>
    <w:rsid w:val="00C00265"/>
    <w:rsid w:val="00C0027E"/>
    <w:rsid w:val="00C002D8"/>
    <w:rsid w:val="00C003E3"/>
    <w:rsid w:val="00C0040C"/>
    <w:rsid w:val="00C004A2"/>
    <w:rsid w:val="00C004CD"/>
    <w:rsid w:val="00C00699"/>
    <w:rsid w:val="00C006B6"/>
    <w:rsid w:val="00C00702"/>
    <w:rsid w:val="00C00734"/>
    <w:rsid w:val="00C00770"/>
    <w:rsid w:val="00C00793"/>
    <w:rsid w:val="00C007C9"/>
    <w:rsid w:val="00C009B4"/>
    <w:rsid w:val="00C00A36"/>
    <w:rsid w:val="00C00ABB"/>
    <w:rsid w:val="00C00B7F"/>
    <w:rsid w:val="00C00BB6"/>
    <w:rsid w:val="00C00C05"/>
    <w:rsid w:val="00C00C92"/>
    <w:rsid w:val="00C00CD2"/>
    <w:rsid w:val="00C00CE4"/>
    <w:rsid w:val="00C00DF4"/>
    <w:rsid w:val="00C00F4E"/>
    <w:rsid w:val="00C00F74"/>
    <w:rsid w:val="00C00FFD"/>
    <w:rsid w:val="00C0102E"/>
    <w:rsid w:val="00C010CA"/>
    <w:rsid w:val="00C01116"/>
    <w:rsid w:val="00C011F5"/>
    <w:rsid w:val="00C01230"/>
    <w:rsid w:val="00C01254"/>
    <w:rsid w:val="00C012C3"/>
    <w:rsid w:val="00C012F8"/>
    <w:rsid w:val="00C0160A"/>
    <w:rsid w:val="00C01656"/>
    <w:rsid w:val="00C0168A"/>
    <w:rsid w:val="00C016CE"/>
    <w:rsid w:val="00C0171D"/>
    <w:rsid w:val="00C017F5"/>
    <w:rsid w:val="00C01830"/>
    <w:rsid w:val="00C018DB"/>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AC0"/>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5D"/>
    <w:rsid w:val="00C03761"/>
    <w:rsid w:val="00C03772"/>
    <w:rsid w:val="00C03910"/>
    <w:rsid w:val="00C03917"/>
    <w:rsid w:val="00C039FC"/>
    <w:rsid w:val="00C039FE"/>
    <w:rsid w:val="00C03A55"/>
    <w:rsid w:val="00C03A60"/>
    <w:rsid w:val="00C03ADD"/>
    <w:rsid w:val="00C03BB9"/>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25"/>
    <w:rsid w:val="00C0645B"/>
    <w:rsid w:val="00C0647A"/>
    <w:rsid w:val="00C065CF"/>
    <w:rsid w:val="00C0666B"/>
    <w:rsid w:val="00C06806"/>
    <w:rsid w:val="00C0681F"/>
    <w:rsid w:val="00C068C9"/>
    <w:rsid w:val="00C068F9"/>
    <w:rsid w:val="00C069E4"/>
    <w:rsid w:val="00C06A23"/>
    <w:rsid w:val="00C06A68"/>
    <w:rsid w:val="00C06AB9"/>
    <w:rsid w:val="00C06AD5"/>
    <w:rsid w:val="00C06C2D"/>
    <w:rsid w:val="00C06C2E"/>
    <w:rsid w:val="00C06C4B"/>
    <w:rsid w:val="00C06CD8"/>
    <w:rsid w:val="00C06CDF"/>
    <w:rsid w:val="00C06D3E"/>
    <w:rsid w:val="00C06D75"/>
    <w:rsid w:val="00C06DFE"/>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2BF"/>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C5"/>
    <w:rsid w:val="00C113DE"/>
    <w:rsid w:val="00C113F9"/>
    <w:rsid w:val="00C1145C"/>
    <w:rsid w:val="00C11537"/>
    <w:rsid w:val="00C11569"/>
    <w:rsid w:val="00C1179C"/>
    <w:rsid w:val="00C117AB"/>
    <w:rsid w:val="00C1188B"/>
    <w:rsid w:val="00C1188D"/>
    <w:rsid w:val="00C11964"/>
    <w:rsid w:val="00C11988"/>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8"/>
    <w:rsid w:val="00C12C37"/>
    <w:rsid w:val="00C12C63"/>
    <w:rsid w:val="00C12C68"/>
    <w:rsid w:val="00C12CD1"/>
    <w:rsid w:val="00C12CF6"/>
    <w:rsid w:val="00C12D33"/>
    <w:rsid w:val="00C12EEE"/>
    <w:rsid w:val="00C13203"/>
    <w:rsid w:val="00C1326F"/>
    <w:rsid w:val="00C1340D"/>
    <w:rsid w:val="00C13412"/>
    <w:rsid w:val="00C13443"/>
    <w:rsid w:val="00C134D8"/>
    <w:rsid w:val="00C1362E"/>
    <w:rsid w:val="00C13753"/>
    <w:rsid w:val="00C137C3"/>
    <w:rsid w:val="00C138AA"/>
    <w:rsid w:val="00C13A59"/>
    <w:rsid w:val="00C13A82"/>
    <w:rsid w:val="00C13B07"/>
    <w:rsid w:val="00C13B3E"/>
    <w:rsid w:val="00C13B4B"/>
    <w:rsid w:val="00C13C1A"/>
    <w:rsid w:val="00C13C4A"/>
    <w:rsid w:val="00C13DDB"/>
    <w:rsid w:val="00C13DF9"/>
    <w:rsid w:val="00C13E85"/>
    <w:rsid w:val="00C13E9F"/>
    <w:rsid w:val="00C13F1E"/>
    <w:rsid w:val="00C13F21"/>
    <w:rsid w:val="00C14085"/>
    <w:rsid w:val="00C140FF"/>
    <w:rsid w:val="00C14130"/>
    <w:rsid w:val="00C14260"/>
    <w:rsid w:val="00C14279"/>
    <w:rsid w:val="00C14399"/>
    <w:rsid w:val="00C1439A"/>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E7"/>
    <w:rsid w:val="00C14F01"/>
    <w:rsid w:val="00C14F1D"/>
    <w:rsid w:val="00C14FAC"/>
    <w:rsid w:val="00C1502F"/>
    <w:rsid w:val="00C150D2"/>
    <w:rsid w:val="00C151F5"/>
    <w:rsid w:val="00C151FE"/>
    <w:rsid w:val="00C15242"/>
    <w:rsid w:val="00C1529F"/>
    <w:rsid w:val="00C15394"/>
    <w:rsid w:val="00C15395"/>
    <w:rsid w:val="00C153C0"/>
    <w:rsid w:val="00C153F9"/>
    <w:rsid w:val="00C15428"/>
    <w:rsid w:val="00C1546E"/>
    <w:rsid w:val="00C15616"/>
    <w:rsid w:val="00C15620"/>
    <w:rsid w:val="00C15687"/>
    <w:rsid w:val="00C1583C"/>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9A"/>
    <w:rsid w:val="00C16347"/>
    <w:rsid w:val="00C16361"/>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AC"/>
    <w:rsid w:val="00C175C1"/>
    <w:rsid w:val="00C17719"/>
    <w:rsid w:val="00C1779D"/>
    <w:rsid w:val="00C177D3"/>
    <w:rsid w:val="00C177E1"/>
    <w:rsid w:val="00C178F9"/>
    <w:rsid w:val="00C17AE1"/>
    <w:rsid w:val="00C17AFE"/>
    <w:rsid w:val="00C17B87"/>
    <w:rsid w:val="00C17C0A"/>
    <w:rsid w:val="00C17E20"/>
    <w:rsid w:val="00C17E2A"/>
    <w:rsid w:val="00C17E52"/>
    <w:rsid w:val="00C17E65"/>
    <w:rsid w:val="00C17ECF"/>
    <w:rsid w:val="00C17EE4"/>
    <w:rsid w:val="00C20069"/>
    <w:rsid w:val="00C200F6"/>
    <w:rsid w:val="00C200FD"/>
    <w:rsid w:val="00C200FF"/>
    <w:rsid w:val="00C20138"/>
    <w:rsid w:val="00C2014D"/>
    <w:rsid w:val="00C20180"/>
    <w:rsid w:val="00C20195"/>
    <w:rsid w:val="00C201B1"/>
    <w:rsid w:val="00C20312"/>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F86"/>
    <w:rsid w:val="00C21032"/>
    <w:rsid w:val="00C210E4"/>
    <w:rsid w:val="00C21114"/>
    <w:rsid w:val="00C2111C"/>
    <w:rsid w:val="00C21126"/>
    <w:rsid w:val="00C2122E"/>
    <w:rsid w:val="00C2127D"/>
    <w:rsid w:val="00C21325"/>
    <w:rsid w:val="00C21326"/>
    <w:rsid w:val="00C21350"/>
    <w:rsid w:val="00C2153A"/>
    <w:rsid w:val="00C215E2"/>
    <w:rsid w:val="00C21646"/>
    <w:rsid w:val="00C2165A"/>
    <w:rsid w:val="00C216EB"/>
    <w:rsid w:val="00C2172B"/>
    <w:rsid w:val="00C21757"/>
    <w:rsid w:val="00C2177F"/>
    <w:rsid w:val="00C217F9"/>
    <w:rsid w:val="00C21967"/>
    <w:rsid w:val="00C21977"/>
    <w:rsid w:val="00C21A14"/>
    <w:rsid w:val="00C21A82"/>
    <w:rsid w:val="00C21ADE"/>
    <w:rsid w:val="00C21B4E"/>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404"/>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D9D"/>
    <w:rsid w:val="00C24E95"/>
    <w:rsid w:val="00C24E9E"/>
    <w:rsid w:val="00C24F31"/>
    <w:rsid w:val="00C24F41"/>
    <w:rsid w:val="00C24F53"/>
    <w:rsid w:val="00C25178"/>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A1E"/>
    <w:rsid w:val="00C26A39"/>
    <w:rsid w:val="00C26A9B"/>
    <w:rsid w:val="00C26ACB"/>
    <w:rsid w:val="00C26B02"/>
    <w:rsid w:val="00C26B87"/>
    <w:rsid w:val="00C26D3A"/>
    <w:rsid w:val="00C26D79"/>
    <w:rsid w:val="00C26DDD"/>
    <w:rsid w:val="00C26E95"/>
    <w:rsid w:val="00C26EB3"/>
    <w:rsid w:val="00C26EBE"/>
    <w:rsid w:val="00C26EE2"/>
    <w:rsid w:val="00C26F0F"/>
    <w:rsid w:val="00C26F17"/>
    <w:rsid w:val="00C26F8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300B2"/>
    <w:rsid w:val="00C30174"/>
    <w:rsid w:val="00C30238"/>
    <w:rsid w:val="00C30253"/>
    <w:rsid w:val="00C30269"/>
    <w:rsid w:val="00C30288"/>
    <w:rsid w:val="00C30315"/>
    <w:rsid w:val="00C30339"/>
    <w:rsid w:val="00C30414"/>
    <w:rsid w:val="00C3042D"/>
    <w:rsid w:val="00C30446"/>
    <w:rsid w:val="00C30465"/>
    <w:rsid w:val="00C3054F"/>
    <w:rsid w:val="00C305EC"/>
    <w:rsid w:val="00C305F0"/>
    <w:rsid w:val="00C3061A"/>
    <w:rsid w:val="00C306C0"/>
    <w:rsid w:val="00C3075D"/>
    <w:rsid w:val="00C30809"/>
    <w:rsid w:val="00C308D4"/>
    <w:rsid w:val="00C309E4"/>
    <w:rsid w:val="00C30A3B"/>
    <w:rsid w:val="00C30BC5"/>
    <w:rsid w:val="00C30BD5"/>
    <w:rsid w:val="00C30BED"/>
    <w:rsid w:val="00C30D1C"/>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6F4"/>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91"/>
    <w:rsid w:val="00C324A8"/>
    <w:rsid w:val="00C32599"/>
    <w:rsid w:val="00C32634"/>
    <w:rsid w:val="00C326E7"/>
    <w:rsid w:val="00C32757"/>
    <w:rsid w:val="00C32773"/>
    <w:rsid w:val="00C327D4"/>
    <w:rsid w:val="00C3280F"/>
    <w:rsid w:val="00C32826"/>
    <w:rsid w:val="00C328A3"/>
    <w:rsid w:val="00C32A3A"/>
    <w:rsid w:val="00C32AAD"/>
    <w:rsid w:val="00C32C59"/>
    <w:rsid w:val="00C32CF3"/>
    <w:rsid w:val="00C32D11"/>
    <w:rsid w:val="00C32D18"/>
    <w:rsid w:val="00C32EC8"/>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C4D"/>
    <w:rsid w:val="00C33C70"/>
    <w:rsid w:val="00C33C85"/>
    <w:rsid w:val="00C33CC7"/>
    <w:rsid w:val="00C33CCB"/>
    <w:rsid w:val="00C33CE3"/>
    <w:rsid w:val="00C33E09"/>
    <w:rsid w:val="00C33E39"/>
    <w:rsid w:val="00C33E3C"/>
    <w:rsid w:val="00C33E3F"/>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BEF"/>
    <w:rsid w:val="00C34CE8"/>
    <w:rsid w:val="00C34D4B"/>
    <w:rsid w:val="00C34DDC"/>
    <w:rsid w:val="00C34E1E"/>
    <w:rsid w:val="00C34EF8"/>
    <w:rsid w:val="00C34F2A"/>
    <w:rsid w:val="00C34FA9"/>
    <w:rsid w:val="00C3508B"/>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540"/>
    <w:rsid w:val="00C365FE"/>
    <w:rsid w:val="00C36680"/>
    <w:rsid w:val="00C36697"/>
    <w:rsid w:val="00C367AC"/>
    <w:rsid w:val="00C367C0"/>
    <w:rsid w:val="00C36844"/>
    <w:rsid w:val="00C368EF"/>
    <w:rsid w:val="00C369B3"/>
    <w:rsid w:val="00C369D7"/>
    <w:rsid w:val="00C36A2D"/>
    <w:rsid w:val="00C36ACD"/>
    <w:rsid w:val="00C36B0E"/>
    <w:rsid w:val="00C36B95"/>
    <w:rsid w:val="00C36BAA"/>
    <w:rsid w:val="00C36BB0"/>
    <w:rsid w:val="00C36BE7"/>
    <w:rsid w:val="00C36C4E"/>
    <w:rsid w:val="00C36CDC"/>
    <w:rsid w:val="00C36D6E"/>
    <w:rsid w:val="00C36D8E"/>
    <w:rsid w:val="00C36DC6"/>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C29"/>
    <w:rsid w:val="00C37C72"/>
    <w:rsid w:val="00C37CC3"/>
    <w:rsid w:val="00C37D7D"/>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3FB6"/>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C1D"/>
    <w:rsid w:val="00C45D51"/>
    <w:rsid w:val="00C45D5E"/>
    <w:rsid w:val="00C45E48"/>
    <w:rsid w:val="00C45E64"/>
    <w:rsid w:val="00C45E95"/>
    <w:rsid w:val="00C45EAA"/>
    <w:rsid w:val="00C46056"/>
    <w:rsid w:val="00C460EF"/>
    <w:rsid w:val="00C462C1"/>
    <w:rsid w:val="00C46395"/>
    <w:rsid w:val="00C46461"/>
    <w:rsid w:val="00C46474"/>
    <w:rsid w:val="00C46572"/>
    <w:rsid w:val="00C466A5"/>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2D"/>
    <w:rsid w:val="00C47441"/>
    <w:rsid w:val="00C47446"/>
    <w:rsid w:val="00C47455"/>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2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67"/>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D4"/>
    <w:rsid w:val="00C52DDB"/>
    <w:rsid w:val="00C52F67"/>
    <w:rsid w:val="00C52F75"/>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B8B"/>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472"/>
    <w:rsid w:val="00C55510"/>
    <w:rsid w:val="00C555E8"/>
    <w:rsid w:val="00C5564A"/>
    <w:rsid w:val="00C55663"/>
    <w:rsid w:val="00C5566E"/>
    <w:rsid w:val="00C55688"/>
    <w:rsid w:val="00C556BF"/>
    <w:rsid w:val="00C556D8"/>
    <w:rsid w:val="00C5575A"/>
    <w:rsid w:val="00C5575E"/>
    <w:rsid w:val="00C557F7"/>
    <w:rsid w:val="00C5591B"/>
    <w:rsid w:val="00C5591E"/>
    <w:rsid w:val="00C55985"/>
    <w:rsid w:val="00C559EB"/>
    <w:rsid w:val="00C55BAC"/>
    <w:rsid w:val="00C55BB1"/>
    <w:rsid w:val="00C55CE7"/>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44"/>
    <w:rsid w:val="00C57A4B"/>
    <w:rsid w:val="00C57B28"/>
    <w:rsid w:val="00C57B54"/>
    <w:rsid w:val="00C57C5F"/>
    <w:rsid w:val="00C57C75"/>
    <w:rsid w:val="00C57DE1"/>
    <w:rsid w:val="00C57ECE"/>
    <w:rsid w:val="00C60047"/>
    <w:rsid w:val="00C600F2"/>
    <w:rsid w:val="00C601A7"/>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8E2"/>
    <w:rsid w:val="00C61AF3"/>
    <w:rsid w:val="00C61B16"/>
    <w:rsid w:val="00C61C49"/>
    <w:rsid w:val="00C61D21"/>
    <w:rsid w:val="00C61D3F"/>
    <w:rsid w:val="00C61D47"/>
    <w:rsid w:val="00C61E07"/>
    <w:rsid w:val="00C61E7D"/>
    <w:rsid w:val="00C61EAE"/>
    <w:rsid w:val="00C61EF2"/>
    <w:rsid w:val="00C61EF9"/>
    <w:rsid w:val="00C61F5B"/>
    <w:rsid w:val="00C6200F"/>
    <w:rsid w:val="00C62031"/>
    <w:rsid w:val="00C620C3"/>
    <w:rsid w:val="00C6223F"/>
    <w:rsid w:val="00C622BD"/>
    <w:rsid w:val="00C622DF"/>
    <w:rsid w:val="00C62380"/>
    <w:rsid w:val="00C6239F"/>
    <w:rsid w:val="00C623E8"/>
    <w:rsid w:val="00C624C4"/>
    <w:rsid w:val="00C625A0"/>
    <w:rsid w:val="00C62612"/>
    <w:rsid w:val="00C6261A"/>
    <w:rsid w:val="00C62663"/>
    <w:rsid w:val="00C6266A"/>
    <w:rsid w:val="00C62726"/>
    <w:rsid w:val="00C62798"/>
    <w:rsid w:val="00C6279E"/>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16"/>
    <w:rsid w:val="00C636EE"/>
    <w:rsid w:val="00C63811"/>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45"/>
    <w:rsid w:val="00C66031"/>
    <w:rsid w:val="00C660A0"/>
    <w:rsid w:val="00C66135"/>
    <w:rsid w:val="00C6615B"/>
    <w:rsid w:val="00C66402"/>
    <w:rsid w:val="00C66543"/>
    <w:rsid w:val="00C6655C"/>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A"/>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EA"/>
    <w:rsid w:val="00C67F89"/>
    <w:rsid w:val="00C7008B"/>
    <w:rsid w:val="00C700BD"/>
    <w:rsid w:val="00C700E2"/>
    <w:rsid w:val="00C7010A"/>
    <w:rsid w:val="00C7019F"/>
    <w:rsid w:val="00C70251"/>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8B6"/>
    <w:rsid w:val="00C71943"/>
    <w:rsid w:val="00C71947"/>
    <w:rsid w:val="00C719E9"/>
    <w:rsid w:val="00C71AF3"/>
    <w:rsid w:val="00C71CDF"/>
    <w:rsid w:val="00C71D46"/>
    <w:rsid w:val="00C71D59"/>
    <w:rsid w:val="00C71D81"/>
    <w:rsid w:val="00C71DEC"/>
    <w:rsid w:val="00C71E55"/>
    <w:rsid w:val="00C71EF8"/>
    <w:rsid w:val="00C71F40"/>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7C"/>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C4"/>
    <w:rsid w:val="00C75FCB"/>
    <w:rsid w:val="00C75FD5"/>
    <w:rsid w:val="00C75FFB"/>
    <w:rsid w:val="00C760A9"/>
    <w:rsid w:val="00C760D7"/>
    <w:rsid w:val="00C76117"/>
    <w:rsid w:val="00C76137"/>
    <w:rsid w:val="00C761D8"/>
    <w:rsid w:val="00C762FA"/>
    <w:rsid w:val="00C76382"/>
    <w:rsid w:val="00C763FA"/>
    <w:rsid w:val="00C76415"/>
    <w:rsid w:val="00C76456"/>
    <w:rsid w:val="00C76512"/>
    <w:rsid w:val="00C765C9"/>
    <w:rsid w:val="00C7676D"/>
    <w:rsid w:val="00C76815"/>
    <w:rsid w:val="00C76872"/>
    <w:rsid w:val="00C769DF"/>
    <w:rsid w:val="00C769ED"/>
    <w:rsid w:val="00C76A0F"/>
    <w:rsid w:val="00C76A95"/>
    <w:rsid w:val="00C76AB7"/>
    <w:rsid w:val="00C76B02"/>
    <w:rsid w:val="00C76B16"/>
    <w:rsid w:val="00C76BC5"/>
    <w:rsid w:val="00C76C3A"/>
    <w:rsid w:val="00C76CE1"/>
    <w:rsid w:val="00C76D48"/>
    <w:rsid w:val="00C76D85"/>
    <w:rsid w:val="00C76D9D"/>
    <w:rsid w:val="00C76E0B"/>
    <w:rsid w:val="00C76E2C"/>
    <w:rsid w:val="00C76E9C"/>
    <w:rsid w:val="00C76EA0"/>
    <w:rsid w:val="00C76EC0"/>
    <w:rsid w:val="00C76F01"/>
    <w:rsid w:val="00C77001"/>
    <w:rsid w:val="00C77048"/>
    <w:rsid w:val="00C770A5"/>
    <w:rsid w:val="00C77129"/>
    <w:rsid w:val="00C7713C"/>
    <w:rsid w:val="00C771F1"/>
    <w:rsid w:val="00C773DC"/>
    <w:rsid w:val="00C7744A"/>
    <w:rsid w:val="00C77652"/>
    <w:rsid w:val="00C77663"/>
    <w:rsid w:val="00C77675"/>
    <w:rsid w:val="00C77676"/>
    <w:rsid w:val="00C77686"/>
    <w:rsid w:val="00C77744"/>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7FE"/>
    <w:rsid w:val="00C8186A"/>
    <w:rsid w:val="00C819E4"/>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5"/>
    <w:rsid w:val="00C8346B"/>
    <w:rsid w:val="00C8346E"/>
    <w:rsid w:val="00C834C4"/>
    <w:rsid w:val="00C835D8"/>
    <w:rsid w:val="00C8367D"/>
    <w:rsid w:val="00C836A4"/>
    <w:rsid w:val="00C836AE"/>
    <w:rsid w:val="00C8384F"/>
    <w:rsid w:val="00C8388C"/>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7BD"/>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14"/>
    <w:rsid w:val="00C86F6E"/>
    <w:rsid w:val="00C86F87"/>
    <w:rsid w:val="00C86FA5"/>
    <w:rsid w:val="00C86FE4"/>
    <w:rsid w:val="00C86FFF"/>
    <w:rsid w:val="00C8732E"/>
    <w:rsid w:val="00C87372"/>
    <w:rsid w:val="00C87381"/>
    <w:rsid w:val="00C87385"/>
    <w:rsid w:val="00C87528"/>
    <w:rsid w:val="00C87683"/>
    <w:rsid w:val="00C8768D"/>
    <w:rsid w:val="00C876AB"/>
    <w:rsid w:val="00C876CE"/>
    <w:rsid w:val="00C8783D"/>
    <w:rsid w:val="00C878AB"/>
    <w:rsid w:val="00C878EB"/>
    <w:rsid w:val="00C879B4"/>
    <w:rsid w:val="00C879D4"/>
    <w:rsid w:val="00C87B35"/>
    <w:rsid w:val="00C87B99"/>
    <w:rsid w:val="00C87BF0"/>
    <w:rsid w:val="00C87C41"/>
    <w:rsid w:val="00C87CC2"/>
    <w:rsid w:val="00C87CDB"/>
    <w:rsid w:val="00C87DD3"/>
    <w:rsid w:val="00C87F4A"/>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8A"/>
    <w:rsid w:val="00C91890"/>
    <w:rsid w:val="00C919F8"/>
    <w:rsid w:val="00C91A13"/>
    <w:rsid w:val="00C91AFE"/>
    <w:rsid w:val="00C91B7F"/>
    <w:rsid w:val="00C91C7E"/>
    <w:rsid w:val="00C91CBF"/>
    <w:rsid w:val="00C91CF4"/>
    <w:rsid w:val="00C91D0F"/>
    <w:rsid w:val="00C91E07"/>
    <w:rsid w:val="00C91E38"/>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C63"/>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74"/>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82"/>
    <w:rsid w:val="00C957DD"/>
    <w:rsid w:val="00C957ED"/>
    <w:rsid w:val="00C95829"/>
    <w:rsid w:val="00C9583A"/>
    <w:rsid w:val="00C958DE"/>
    <w:rsid w:val="00C959A0"/>
    <w:rsid w:val="00C95A01"/>
    <w:rsid w:val="00C95A09"/>
    <w:rsid w:val="00C95A2B"/>
    <w:rsid w:val="00C95A3A"/>
    <w:rsid w:val="00C95A5A"/>
    <w:rsid w:val="00C95AB8"/>
    <w:rsid w:val="00C95B71"/>
    <w:rsid w:val="00C95CC7"/>
    <w:rsid w:val="00C95CD0"/>
    <w:rsid w:val="00C95DB5"/>
    <w:rsid w:val="00C9600C"/>
    <w:rsid w:val="00C96088"/>
    <w:rsid w:val="00C960E7"/>
    <w:rsid w:val="00C960ED"/>
    <w:rsid w:val="00C9613A"/>
    <w:rsid w:val="00C961B9"/>
    <w:rsid w:val="00C96330"/>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E2"/>
    <w:rsid w:val="00CA0A2E"/>
    <w:rsid w:val="00CA0A35"/>
    <w:rsid w:val="00CA0A50"/>
    <w:rsid w:val="00CA0C8F"/>
    <w:rsid w:val="00CA0CF1"/>
    <w:rsid w:val="00CA0DE0"/>
    <w:rsid w:val="00CA0E53"/>
    <w:rsid w:val="00CA0EDB"/>
    <w:rsid w:val="00CA0EEC"/>
    <w:rsid w:val="00CA0F4B"/>
    <w:rsid w:val="00CA0FA0"/>
    <w:rsid w:val="00CA0FE8"/>
    <w:rsid w:val="00CA111E"/>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864"/>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FB4"/>
    <w:rsid w:val="00CA400B"/>
    <w:rsid w:val="00CA415E"/>
    <w:rsid w:val="00CA42A8"/>
    <w:rsid w:val="00CA42C7"/>
    <w:rsid w:val="00CA430A"/>
    <w:rsid w:val="00CA4344"/>
    <w:rsid w:val="00CA439D"/>
    <w:rsid w:val="00CA43AC"/>
    <w:rsid w:val="00CA43C9"/>
    <w:rsid w:val="00CA443E"/>
    <w:rsid w:val="00CA4560"/>
    <w:rsid w:val="00CA4620"/>
    <w:rsid w:val="00CA463D"/>
    <w:rsid w:val="00CA473D"/>
    <w:rsid w:val="00CA482E"/>
    <w:rsid w:val="00CA4862"/>
    <w:rsid w:val="00CA48A2"/>
    <w:rsid w:val="00CA48B5"/>
    <w:rsid w:val="00CA4953"/>
    <w:rsid w:val="00CA49B2"/>
    <w:rsid w:val="00CA4A85"/>
    <w:rsid w:val="00CA4AFA"/>
    <w:rsid w:val="00CA4B61"/>
    <w:rsid w:val="00CA4BA4"/>
    <w:rsid w:val="00CA4BDF"/>
    <w:rsid w:val="00CA4CB8"/>
    <w:rsid w:val="00CA4D2B"/>
    <w:rsid w:val="00CA4DAB"/>
    <w:rsid w:val="00CA4E3B"/>
    <w:rsid w:val="00CA4E43"/>
    <w:rsid w:val="00CA4EE0"/>
    <w:rsid w:val="00CA4F45"/>
    <w:rsid w:val="00CA5058"/>
    <w:rsid w:val="00CA50CF"/>
    <w:rsid w:val="00CA50E7"/>
    <w:rsid w:val="00CA5103"/>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6A"/>
    <w:rsid w:val="00CA641D"/>
    <w:rsid w:val="00CA6424"/>
    <w:rsid w:val="00CA642D"/>
    <w:rsid w:val="00CA64A6"/>
    <w:rsid w:val="00CA6521"/>
    <w:rsid w:val="00CA657E"/>
    <w:rsid w:val="00CA6590"/>
    <w:rsid w:val="00CA664B"/>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FF"/>
    <w:rsid w:val="00CA7302"/>
    <w:rsid w:val="00CA7447"/>
    <w:rsid w:val="00CA75CB"/>
    <w:rsid w:val="00CA7710"/>
    <w:rsid w:val="00CA776A"/>
    <w:rsid w:val="00CA77F4"/>
    <w:rsid w:val="00CA786D"/>
    <w:rsid w:val="00CA788F"/>
    <w:rsid w:val="00CA7894"/>
    <w:rsid w:val="00CA78B9"/>
    <w:rsid w:val="00CA78DF"/>
    <w:rsid w:val="00CA79C8"/>
    <w:rsid w:val="00CA7A2A"/>
    <w:rsid w:val="00CA7A39"/>
    <w:rsid w:val="00CA7AB7"/>
    <w:rsid w:val="00CA7B14"/>
    <w:rsid w:val="00CA7B23"/>
    <w:rsid w:val="00CA7BA9"/>
    <w:rsid w:val="00CA7BAA"/>
    <w:rsid w:val="00CA7CF0"/>
    <w:rsid w:val="00CA7D1A"/>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550"/>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BFA"/>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A3"/>
    <w:rsid w:val="00CB5584"/>
    <w:rsid w:val="00CB5683"/>
    <w:rsid w:val="00CB56D0"/>
    <w:rsid w:val="00CB5728"/>
    <w:rsid w:val="00CB5742"/>
    <w:rsid w:val="00CB5773"/>
    <w:rsid w:val="00CB57B0"/>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10D"/>
    <w:rsid w:val="00CB619F"/>
    <w:rsid w:val="00CB61D9"/>
    <w:rsid w:val="00CB622D"/>
    <w:rsid w:val="00CB62FC"/>
    <w:rsid w:val="00CB6322"/>
    <w:rsid w:val="00CB63FF"/>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17C"/>
    <w:rsid w:val="00CB7227"/>
    <w:rsid w:val="00CB73B7"/>
    <w:rsid w:val="00CB74E4"/>
    <w:rsid w:val="00CB7646"/>
    <w:rsid w:val="00CB765E"/>
    <w:rsid w:val="00CB767F"/>
    <w:rsid w:val="00CB7712"/>
    <w:rsid w:val="00CB786A"/>
    <w:rsid w:val="00CB7999"/>
    <w:rsid w:val="00CB7A2A"/>
    <w:rsid w:val="00CB7B72"/>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35"/>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3FBF"/>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49"/>
    <w:rsid w:val="00CC664F"/>
    <w:rsid w:val="00CC6680"/>
    <w:rsid w:val="00CC6702"/>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86"/>
    <w:rsid w:val="00CC6E93"/>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10"/>
    <w:rsid w:val="00CD019F"/>
    <w:rsid w:val="00CD01BD"/>
    <w:rsid w:val="00CD01EF"/>
    <w:rsid w:val="00CD0226"/>
    <w:rsid w:val="00CD036B"/>
    <w:rsid w:val="00CD03BC"/>
    <w:rsid w:val="00CD040A"/>
    <w:rsid w:val="00CD04A3"/>
    <w:rsid w:val="00CD0706"/>
    <w:rsid w:val="00CD0713"/>
    <w:rsid w:val="00CD074B"/>
    <w:rsid w:val="00CD0858"/>
    <w:rsid w:val="00CD08F7"/>
    <w:rsid w:val="00CD0937"/>
    <w:rsid w:val="00CD0984"/>
    <w:rsid w:val="00CD0B07"/>
    <w:rsid w:val="00CD0B31"/>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1F7D"/>
    <w:rsid w:val="00CD1F86"/>
    <w:rsid w:val="00CD2023"/>
    <w:rsid w:val="00CD2044"/>
    <w:rsid w:val="00CD206D"/>
    <w:rsid w:val="00CD207E"/>
    <w:rsid w:val="00CD20B6"/>
    <w:rsid w:val="00CD210E"/>
    <w:rsid w:val="00CD2351"/>
    <w:rsid w:val="00CD235C"/>
    <w:rsid w:val="00CD2378"/>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61"/>
    <w:rsid w:val="00CD31D2"/>
    <w:rsid w:val="00CD327C"/>
    <w:rsid w:val="00CD3306"/>
    <w:rsid w:val="00CD335D"/>
    <w:rsid w:val="00CD33E5"/>
    <w:rsid w:val="00CD3515"/>
    <w:rsid w:val="00CD376A"/>
    <w:rsid w:val="00CD37BA"/>
    <w:rsid w:val="00CD383B"/>
    <w:rsid w:val="00CD38A7"/>
    <w:rsid w:val="00CD3AE3"/>
    <w:rsid w:val="00CD3B59"/>
    <w:rsid w:val="00CD3B85"/>
    <w:rsid w:val="00CD3DF4"/>
    <w:rsid w:val="00CD3E08"/>
    <w:rsid w:val="00CD3E60"/>
    <w:rsid w:val="00CD3F38"/>
    <w:rsid w:val="00CD3F84"/>
    <w:rsid w:val="00CD408C"/>
    <w:rsid w:val="00CD4095"/>
    <w:rsid w:val="00CD40E1"/>
    <w:rsid w:val="00CD417D"/>
    <w:rsid w:val="00CD4219"/>
    <w:rsid w:val="00CD43F9"/>
    <w:rsid w:val="00CD452F"/>
    <w:rsid w:val="00CD459B"/>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DC1"/>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5B"/>
    <w:rsid w:val="00CE13D0"/>
    <w:rsid w:val="00CE1462"/>
    <w:rsid w:val="00CE1543"/>
    <w:rsid w:val="00CE154D"/>
    <w:rsid w:val="00CE1580"/>
    <w:rsid w:val="00CE168D"/>
    <w:rsid w:val="00CE168E"/>
    <w:rsid w:val="00CE1693"/>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44C"/>
    <w:rsid w:val="00CE24F1"/>
    <w:rsid w:val="00CE27F8"/>
    <w:rsid w:val="00CE2843"/>
    <w:rsid w:val="00CE2978"/>
    <w:rsid w:val="00CE299F"/>
    <w:rsid w:val="00CE2A3E"/>
    <w:rsid w:val="00CE2A68"/>
    <w:rsid w:val="00CE2B57"/>
    <w:rsid w:val="00CE2B99"/>
    <w:rsid w:val="00CE2C1E"/>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E94"/>
    <w:rsid w:val="00CE3FFD"/>
    <w:rsid w:val="00CE4026"/>
    <w:rsid w:val="00CE41DC"/>
    <w:rsid w:val="00CE429D"/>
    <w:rsid w:val="00CE42B0"/>
    <w:rsid w:val="00CE42DC"/>
    <w:rsid w:val="00CE431A"/>
    <w:rsid w:val="00CE433D"/>
    <w:rsid w:val="00CE4428"/>
    <w:rsid w:val="00CE4458"/>
    <w:rsid w:val="00CE4474"/>
    <w:rsid w:val="00CE44FB"/>
    <w:rsid w:val="00CE4541"/>
    <w:rsid w:val="00CE456E"/>
    <w:rsid w:val="00CE45A3"/>
    <w:rsid w:val="00CE45CF"/>
    <w:rsid w:val="00CE4616"/>
    <w:rsid w:val="00CE46D8"/>
    <w:rsid w:val="00CE46F8"/>
    <w:rsid w:val="00CE4817"/>
    <w:rsid w:val="00CE4828"/>
    <w:rsid w:val="00CE4849"/>
    <w:rsid w:val="00CE48CE"/>
    <w:rsid w:val="00CE494B"/>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B"/>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2E"/>
    <w:rsid w:val="00CE7C63"/>
    <w:rsid w:val="00CE7D39"/>
    <w:rsid w:val="00CE7DAD"/>
    <w:rsid w:val="00CE7E1B"/>
    <w:rsid w:val="00CE7E89"/>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3A"/>
    <w:rsid w:val="00CF086F"/>
    <w:rsid w:val="00CF087B"/>
    <w:rsid w:val="00CF0900"/>
    <w:rsid w:val="00CF0AC3"/>
    <w:rsid w:val="00CF0BA6"/>
    <w:rsid w:val="00CF0BC4"/>
    <w:rsid w:val="00CF0C12"/>
    <w:rsid w:val="00CF0C2C"/>
    <w:rsid w:val="00CF0C46"/>
    <w:rsid w:val="00CF0CEE"/>
    <w:rsid w:val="00CF0D22"/>
    <w:rsid w:val="00CF0D92"/>
    <w:rsid w:val="00CF0DC4"/>
    <w:rsid w:val="00CF0DD0"/>
    <w:rsid w:val="00CF0DD5"/>
    <w:rsid w:val="00CF0F73"/>
    <w:rsid w:val="00CF0F9C"/>
    <w:rsid w:val="00CF0FE7"/>
    <w:rsid w:val="00CF1044"/>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DC9"/>
    <w:rsid w:val="00CF6E03"/>
    <w:rsid w:val="00CF70D3"/>
    <w:rsid w:val="00CF719E"/>
    <w:rsid w:val="00CF71E3"/>
    <w:rsid w:val="00CF7277"/>
    <w:rsid w:val="00CF7302"/>
    <w:rsid w:val="00CF730D"/>
    <w:rsid w:val="00CF73A1"/>
    <w:rsid w:val="00CF7580"/>
    <w:rsid w:val="00CF75FB"/>
    <w:rsid w:val="00CF766A"/>
    <w:rsid w:val="00CF789A"/>
    <w:rsid w:val="00CF78C6"/>
    <w:rsid w:val="00CF798B"/>
    <w:rsid w:val="00CF7A22"/>
    <w:rsid w:val="00CF7B5B"/>
    <w:rsid w:val="00CF7BD1"/>
    <w:rsid w:val="00CF7D00"/>
    <w:rsid w:val="00CF7DC0"/>
    <w:rsid w:val="00CF7E90"/>
    <w:rsid w:val="00CF7EE6"/>
    <w:rsid w:val="00CF7F4B"/>
    <w:rsid w:val="00CF7F57"/>
    <w:rsid w:val="00CF7F7F"/>
    <w:rsid w:val="00CF7F89"/>
    <w:rsid w:val="00D0010C"/>
    <w:rsid w:val="00D00160"/>
    <w:rsid w:val="00D00172"/>
    <w:rsid w:val="00D00227"/>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BC"/>
    <w:rsid w:val="00D01D99"/>
    <w:rsid w:val="00D01DD8"/>
    <w:rsid w:val="00D01E4E"/>
    <w:rsid w:val="00D01EC7"/>
    <w:rsid w:val="00D01FBD"/>
    <w:rsid w:val="00D0202D"/>
    <w:rsid w:val="00D020A1"/>
    <w:rsid w:val="00D020C6"/>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72"/>
    <w:rsid w:val="00D049EE"/>
    <w:rsid w:val="00D04A34"/>
    <w:rsid w:val="00D04A35"/>
    <w:rsid w:val="00D04A6D"/>
    <w:rsid w:val="00D04A82"/>
    <w:rsid w:val="00D04B7B"/>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E5"/>
    <w:rsid w:val="00D05696"/>
    <w:rsid w:val="00D05773"/>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CAA"/>
    <w:rsid w:val="00D05D3C"/>
    <w:rsid w:val="00D05D84"/>
    <w:rsid w:val="00D05D92"/>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72"/>
    <w:rsid w:val="00D077A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46"/>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481"/>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F9"/>
    <w:rsid w:val="00D11D06"/>
    <w:rsid w:val="00D11E92"/>
    <w:rsid w:val="00D11EBE"/>
    <w:rsid w:val="00D11EE0"/>
    <w:rsid w:val="00D11F50"/>
    <w:rsid w:val="00D11F9F"/>
    <w:rsid w:val="00D11FD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3C"/>
    <w:rsid w:val="00D14E41"/>
    <w:rsid w:val="00D14E87"/>
    <w:rsid w:val="00D14F0D"/>
    <w:rsid w:val="00D14FAB"/>
    <w:rsid w:val="00D14FDD"/>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39F"/>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E00"/>
    <w:rsid w:val="00D16E08"/>
    <w:rsid w:val="00D16E29"/>
    <w:rsid w:val="00D16F19"/>
    <w:rsid w:val="00D16F25"/>
    <w:rsid w:val="00D16F3C"/>
    <w:rsid w:val="00D16F59"/>
    <w:rsid w:val="00D16F6B"/>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1"/>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30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F6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752"/>
    <w:rsid w:val="00D22795"/>
    <w:rsid w:val="00D2279A"/>
    <w:rsid w:val="00D227C8"/>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53"/>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C15"/>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C31"/>
    <w:rsid w:val="00D26C7F"/>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50"/>
    <w:rsid w:val="00D27710"/>
    <w:rsid w:val="00D2775C"/>
    <w:rsid w:val="00D27778"/>
    <w:rsid w:val="00D277B3"/>
    <w:rsid w:val="00D2786F"/>
    <w:rsid w:val="00D27938"/>
    <w:rsid w:val="00D279B7"/>
    <w:rsid w:val="00D27A09"/>
    <w:rsid w:val="00D27B76"/>
    <w:rsid w:val="00D27C25"/>
    <w:rsid w:val="00D27C3A"/>
    <w:rsid w:val="00D27CAB"/>
    <w:rsid w:val="00D27D9A"/>
    <w:rsid w:val="00D27DE7"/>
    <w:rsid w:val="00D27F09"/>
    <w:rsid w:val="00D27F16"/>
    <w:rsid w:val="00D30094"/>
    <w:rsid w:val="00D3011B"/>
    <w:rsid w:val="00D302BE"/>
    <w:rsid w:val="00D30413"/>
    <w:rsid w:val="00D3047C"/>
    <w:rsid w:val="00D304CA"/>
    <w:rsid w:val="00D305A2"/>
    <w:rsid w:val="00D306E7"/>
    <w:rsid w:val="00D30716"/>
    <w:rsid w:val="00D30765"/>
    <w:rsid w:val="00D307B6"/>
    <w:rsid w:val="00D3085D"/>
    <w:rsid w:val="00D308BA"/>
    <w:rsid w:val="00D308C6"/>
    <w:rsid w:val="00D308D2"/>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2FAC"/>
    <w:rsid w:val="00D33021"/>
    <w:rsid w:val="00D3303D"/>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927"/>
    <w:rsid w:val="00D339BF"/>
    <w:rsid w:val="00D33A7A"/>
    <w:rsid w:val="00D33B16"/>
    <w:rsid w:val="00D33BDD"/>
    <w:rsid w:val="00D33CE6"/>
    <w:rsid w:val="00D33CE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204"/>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89"/>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36C"/>
    <w:rsid w:val="00D403BB"/>
    <w:rsid w:val="00D403F7"/>
    <w:rsid w:val="00D404AE"/>
    <w:rsid w:val="00D404B5"/>
    <w:rsid w:val="00D40644"/>
    <w:rsid w:val="00D40682"/>
    <w:rsid w:val="00D406CF"/>
    <w:rsid w:val="00D40745"/>
    <w:rsid w:val="00D40821"/>
    <w:rsid w:val="00D4084D"/>
    <w:rsid w:val="00D40888"/>
    <w:rsid w:val="00D40958"/>
    <w:rsid w:val="00D40968"/>
    <w:rsid w:val="00D40A09"/>
    <w:rsid w:val="00D40A13"/>
    <w:rsid w:val="00D40A26"/>
    <w:rsid w:val="00D40B5B"/>
    <w:rsid w:val="00D40B71"/>
    <w:rsid w:val="00D40B78"/>
    <w:rsid w:val="00D40B7F"/>
    <w:rsid w:val="00D40BA1"/>
    <w:rsid w:val="00D40BA6"/>
    <w:rsid w:val="00D40CBF"/>
    <w:rsid w:val="00D40CDF"/>
    <w:rsid w:val="00D40DDD"/>
    <w:rsid w:val="00D40DF4"/>
    <w:rsid w:val="00D40E36"/>
    <w:rsid w:val="00D40E44"/>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BB"/>
    <w:rsid w:val="00D41EE8"/>
    <w:rsid w:val="00D41F27"/>
    <w:rsid w:val="00D41F29"/>
    <w:rsid w:val="00D41F5F"/>
    <w:rsid w:val="00D41FB9"/>
    <w:rsid w:val="00D42046"/>
    <w:rsid w:val="00D42049"/>
    <w:rsid w:val="00D4213F"/>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D9"/>
    <w:rsid w:val="00D4290C"/>
    <w:rsid w:val="00D42AD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0A"/>
    <w:rsid w:val="00D44521"/>
    <w:rsid w:val="00D44530"/>
    <w:rsid w:val="00D4471A"/>
    <w:rsid w:val="00D4478B"/>
    <w:rsid w:val="00D44865"/>
    <w:rsid w:val="00D448E1"/>
    <w:rsid w:val="00D4493C"/>
    <w:rsid w:val="00D4497B"/>
    <w:rsid w:val="00D44B20"/>
    <w:rsid w:val="00D44B24"/>
    <w:rsid w:val="00D44B7A"/>
    <w:rsid w:val="00D44C31"/>
    <w:rsid w:val="00D44C98"/>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55"/>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3B"/>
    <w:rsid w:val="00D47F4A"/>
    <w:rsid w:val="00D47F68"/>
    <w:rsid w:val="00D47FC5"/>
    <w:rsid w:val="00D5015E"/>
    <w:rsid w:val="00D50195"/>
    <w:rsid w:val="00D501C7"/>
    <w:rsid w:val="00D501D3"/>
    <w:rsid w:val="00D50225"/>
    <w:rsid w:val="00D50267"/>
    <w:rsid w:val="00D50298"/>
    <w:rsid w:val="00D50371"/>
    <w:rsid w:val="00D50497"/>
    <w:rsid w:val="00D504DC"/>
    <w:rsid w:val="00D50610"/>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C1"/>
    <w:rsid w:val="00D5140D"/>
    <w:rsid w:val="00D51777"/>
    <w:rsid w:val="00D51783"/>
    <w:rsid w:val="00D51891"/>
    <w:rsid w:val="00D5190F"/>
    <w:rsid w:val="00D51A42"/>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1B"/>
    <w:rsid w:val="00D522AB"/>
    <w:rsid w:val="00D522F1"/>
    <w:rsid w:val="00D5230C"/>
    <w:rsid w:val="00D5235E"/>
    <w:rsid w:val="00D52493"/>
    <w:rsid w:val="00D52554"/>
    <w:rsid w:val="00D5258B"/>
    <w:rsid w:val="00D525B6"/>
    <w:rsid w:val="00D52602"/>
    <w:rsid w:val="00D527DA"/>
    <w:rsid w:val="00D5298A"/>
    <w:rsid w:val="00D52AC3"/>
    <w:rsid w:val="00D52B19"/>
    <w:rsid w:val="00D52B53"/>
    <w:rsid w:val="00D52BA2"/>
    <w:rsid w:val="00D52C6A"/>
    <w:rsid w:val="00D52CD4"/>
    <w:rsid w:val="00D52D24"/>
    <w:rsid w:val="00D52DA6"/>
    <w:rsid w:val="00D52EA0"/>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095"/>
    <w:rsid w:val="00D5411F"/>
    <w:rsid w:val="00D54122"/>
    <w:rsid w:val="00D5418E"/>
    <w:rsid w:val="00D54398"/>
    <w:rsid w:val="00D54498"/>
    <w:rsid w:val="00D54526"/>
    <w:rsid w:val="00D54530"/>
    <w:rsid w:val="00D54551"/>
    <w:rsid w:val="00D545B6"/>
    <w:rsid w:val="00D545C5"/>
    <w:rsid w:val="00D54616"/>
    <w:rsid w:val="00D54690"/>
    <w:rsid w:val="00D546DA"/>
    <w:rsid w:val="00D5471F"/>
    <w:rsid w:val="00D54850"/>
    <w:rsid w:val="00D54861"/>
    <w:rsid w:val="00D54A13"/>
    <w:rsid w:val="00D54B17"/>
    <w:rsid w:val="00D54B3D"/>
    <w:rsid w:val="00D54B53"/>
    <w:rsid w:val="00D54BE1"/>
    <w:rsid w:val="00D54C45"/>
    <w:rsid w:val="00D54F90"/>
    <w:rsid w:val="00D55021"/>
    <w:rsid w:val="00D55095"/>
    <w:rsid w:val="00D550A4"/>
    <w:rsid w:val="00D551D9"/>
    <w:rsid w:val="00D551E4"/>
    <w:rsid w:val="00D5521F"/>
    <w:rsid w:val="00D55275"/>
    <w:rsid w:val="00D55284"/>
    <w:rsid w:val="00D55291"/>
    <w:rsid w:val="00D552EF"/>
    <w:rsid w:val="00D553B9"/>
    <w:rsid w:val="00D55405"/>
    <w:rsid w:val="00D55420"/>
    <w:rsid w:val="00D55441"/>
    <w:rsid w:val="00D55472"/>
    <w:rsid w:val="00D5557F"/>
    <w:rsid w:val="00D555EE"/>
    <w:rsid w:val="00D556C5"/>
    <w:rsid w:val="00D55808"/>
    <w:rsid w:val="00D5583D"/>
    <w:rsid w:val="00D558DC"/>
    <w:rsid w:val="00D5597B"/>
    <w:rsid w:val="00D55A25"/>
    <w:rsid w:val="00D55AFD"/>
    <w:rsid w:val="00D55B4F"/>
    <w:rsid w:val="00D55B94"/>
    <w:rsid w:val="00D55BE7"/>
    <w:rsid w:val="00D55E01"/>
    <w:rsid w:val="00D55E16"/>
    <w:rsid w:val="00D55E47"/>
    <w:rsid w:val="00D55FB1"/>
    <w:rsid w:val="00D56048"/>
    <w:rsid w:val="00D561B3"/>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73"/>
    <w:rsid w:val="00D653BE"/>
    <w:rsid w:val="00D654FF"/>
    <w:rsid w:val="00D6555E"/>
    <w:rsid w:val="00D6557C"/>
    <w:rsid w:val="00D6567C"/>
    <w:rsid w:val="00D656BD"/>
    <w:rsid w:val="00D656E4"/>
    <w:rsid w:val="00D6574C"/>
    <w:rsid w:val="00D65800"/>
    <w:rsid w:val="00D658EE"/>
    <w:rsid w:val="00D658FC"/>
    <w:rsid w:val="00D659AA"/>
    <w:rsid w:val="00D659E7"/>
    <w:rsid w:val="00D65A49"/>
    <w:rsid w:val="00D65BD9"/>
    <w:rsid w:val="00D65BF4"/>
    <w:rsid w:val="00D65C08"/>
    <w:rsid w:val="00D65C64"/>
    <w:rsid w:val="00D65C6A"/>
    <w:rsid w:val="00D65C7F"/>
    <w:rsid w:val="00D65E30"/>
    <w:rsid w:val="00D65E55"/>
    <w:rsid w:val="00D65F93"/>
    <w:rsid w:val="00D66062"/>
    <w:rsid w:val="00D66065"/>
    <w:rsid w:val="00D66125"/>
    <w:rsid w:val="00D661FD"/>
    <w:rsid w:val="00D66270"/>
    <w:rsid w:val="00D6628D"/>
    <w:rsid w:val="00D66327"/>
    <w:rsid w:val="00D66380"/>
    <w:rsid w:val="00D664CD"/>
    <w:rsid w:val="00D665C6"/>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5D"/>
    <w:rsid w:val="00D66ABC"/>
    <w:rsid w:val="00D66AEC"/>
    <w:rsid w:val="00D66B15"/>
    <w:rsid w:val="00D66B20"/>
    <w:rsid w:val="00D66B3E"/>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90"/>
    <w:rsid w:val="00D67408"/>
    <w:rsid w:val="00D674EC"/>
    <w:rsid w:val="00D6751A"/>
    <w:rsid w:val="00D67539"/>
    <w:rsid w:val="00D6758F"/>
    <w:rsid w:val="00D675B0"/>
    <w:rsid w:val="00D675F4"/>
    <w:rsid w:val="00D6763A"/>
    <w:rsid w:val="00D6773A"/>
    <w:rsid w:val="00D67774"/>
    <w:rsid w:val="00D678C6"/>
    <w:rsid w:val="00D678EF"/>
    <w:rsid w:val="00D6793D"/>
    <w:rsid w:val="00D679C4"/>
    <w:rsid w:val="00D67A13"/>
    <w:rsid w:val="00D67A17"/>
    <w:rsid w:val="00D67A7F"/>
    <w:rsid w:val="00D67ABC"/>
    <w:rsid w:val="00D67B49"/>
    <w:rsid w:val="00D67B78"/>
    <w:rsid w:val="00D67B8B"/>
    <w:rsid w:val="00D67B9E"/>
    <w:rsid w:val="00D67C03"/>
    <w:rsid w:val="00D67CEC"/>
    <w:rsid w:val="00D67F4E"/>
    <w:rsid w:val="00D70229"/>
    <w:rsid w:val="00D70270"/>
    <w:rsid w:val="00D7027D"/>
    <w:rsid w:val="00D70361"/>
    <w:rsid w:val="00D703A8"/>
    <w:rsid w:val="00D70406"/>
    <w:rsid w:val="00D704B9"/>
    <w:rsid w:val="00D704D2"/>
    <w:rsid w:val="00D705B7"/>
    <w:rsid w:val="00D7065B"/>
    <w:rsid w:val="00D7067B"/>
    <w:rsid w:val="00D7071B"/>
    <w:rsid w:val="00D7075B"/>
    <w:rsid w:val="00D707FA"/>
    <w:rsid w:val="00D7089A"/>
    <w:rsid w:val="00D708B2"/>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692"/>
    <w:rsid w:val="00D727F6"/>
    <w:rsid w:val="00D7287D"/>
    <w:rsid w:val="00D728AB"/>
    <w:rsid w:val="00D728C8"/>
    <w:rsid w:val="00D7291C"/>
    <w:rsid w:val="00D729EA"/>
    <w:rsid w:val="00D72A72"/>
    <w:rsid w:val="00D72A76"/>
    <w:rsid w:val="00D72BC7"/>
    <w:rsid w:val="00D72C44"/>
    <w:rsid w:val="00D72CCA"/>
    <w:rsid w:val="00D72D95"/>
    <w:rsid w:val="00D72EF3"/>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B5"/>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32C"/>
    <w:rsid w:val="00D753C3"/>
    <w:rsid w:val="00D75491"/>
    <w:rsid w:val="00D754BD"/>
    <w:rsid w:val="00D754C9"/>
    <w:rsid w:val="00D754DB"/>
    <w:rsid w:val="00D7551F"/>
    <w:rsid w:val="00D755E8"/>
    <w:rsid w:val="00D7573C"/>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EE"/>
    <w:rsid w:val="00D7612E"/>
    <w:rsid w:val="00D76146"/>
    <w:rsid w:val="00D76150"/>
    <w:rsid w:val="00D7636A"/>
    <w:rsid w:val="00D76443"/>
    <w:rsid w:val="00D764E1"/>
    <w:rsid w:val="00D7662D"/>
    <w:rsid w:val="00D76674"/>
    <w:rsid w:val="00D767E4"/>
    <w:rsid w:val="00D76876"/>
    <w:rsid w:val="00D768B1"/>
    <w:rsid w:val="00D76973"/>
    <w:rsid w:val="00D76999"/>
    <w:rsid w:val="00D76A34"/>
    <w:rsid w:val="00D76AFC"/>
    <w:rsid w:val="00D76C02"/>
    <w:rsid w:val="00D76D30"/>
    <w:rsid w:val="00D76D3F"/>
    <w:rsid w:val="00D76E90"/>
    <w:rsid w:val="00D76FC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A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E76"/>
    <w:rsid w:val="00D81FE0"/>
    <w:rsid w:val="00D82142"/>
    <w:rsid w:val="00D821C4"/>
    <w:rsid w:val="00D824B9"/>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0D0"/>
    <w:rsid w:val="00D85109"/>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1F"/>
    <w:rsid w:val="00D863C4"/>
    <w:rsid w:val="00D863F8"/>
    <w:rsid w:val="00D86492"/>
    <w:rsid w:val="00D8651E"/>
    <w:rsid w:val="00D86595"/>
    <w:rsid w:val="00D86645"/>
    <w:rsid w:val="00D8665E"/>
    <w:rsid w:val="00D8673F"/>
    <w:rsid w:val="00D867A2"/>
    <w:rsid w:val="00D8689E"/>
    <w:rsid w:val="00D86959"/>
    <w:rsid w:val="00D869B1"/>
    <w:rsid w:val="00D869EA"/>
    <w:rsid w:val="00D86A70"/>
    <w:rsid w:val="00D86C5D"/>
    <w:rsid w:val="00D86CD5"/>
    <w:rsid w:val="00D86DC6"/>
    <w:rsid w:val="00D86E8E"/>
    <w:rsid w:val="00D86FC7"/>
    <w:rsid w:val="00D87004"/>
    <w:rsid w:val="00D87029"/>
    <w:rsid w:val="00D870FB"/>
    <w:rsid w:val="00D8717F"/>
    <w:rsid w:val="00D8718E"/>
    <w:rsid w:val="00D87195"/>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18"/>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B7"/>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29"/>
    <w:rsid w:val="00D9291B"/>
    <w:rsid w:val="00D92B25"/>
    <w:rsid w:val="00D92CF5"/>
    <w:rsid w:val="00D92E3C"/>
    <w:rsid w:val="00D92EB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B30"/>
    <w:rsid w:val="00D94B57"/>
    <w:rsid w:val="00D94C17"/>
    <w:rsid w:val="00D94C24"/>
    <w:rsid w:val="00D94C2B"/>
    <w:rsid w:val="00D94C49"/>
    <w:rsid w:val="00D94CBB"/>
    <w:rsid w:val="00D94CD3"/>
    <w:rsid w:val="00D94CE2"/>
    <w:rsid w:val="00D94D1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97"/>
    <w:rsid w:val="00D95BF9"/>
    <w:rsid w:val="00D95C2F"/>
    <w:rsid w:val="00D95C70"/>
    <w:rsid w:val="00D95CC2"/>
    <w:rsid w:val="00D95CDB"/>
    <w:rsid w:val="00D96097"/>
    <w:rsid w:val="00D960A5"/>
    <w:rsid w:val="00D960F6"/>
    <w:rsid w:val="00D963BA"/>
    <w:rsid w:val="00D964B3"/>
    <w:rsid w:val="00D964FA"/>
    <w:rsid w:val="00D96550"/>
    <w:rsid w:val="00D96563"/>
    <w:rsid w:val="00D9657E"/>
    <w:rsid w:val="00D9660B"/>
    <w:rsid w:val="00D96634"/>
    <w:rsid w:val="00D9663A"/>
    <w:rsid w:val="00D96749"/>
    <w:rsid w:val="00D96756"/>
    <w:rsid w:val="00D967B0"/>
    <w:rsid w:val="00D9682C"/>
    <w:rsid w:val="00D968AD"/>
    <w:rsid w:val="00D9692E"/>
    <w:rsid w:val="00D9696B"/>
    <w:rsid w:val="00D96A02"/>
    <w:rsid w:val="00D96B2E"/>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FA9"/>
    <w:rsid w:val="00DA5179"/>
    <w:rsid w:val="00DA51DD"/>
    <w:rsid w:val="00DA525F"/>
    <w:rsid w:val="00DA52DE"/>
    <w:rsid w:val="00DA5388"/>
    <w:rsid w:val="00DA54A5"/>
    <w:rsid w:val="00DA5564"/>
    <w:rsid w:val="00DA5629"/>
    <w:rsid w:val="00DA5676"/>
    <w:rsid w:val="00DA5752"/>
    <w:rsid w:val="00DA5768"/>
    <w:rsid w:val="00DA57F1"/>
    <w:rsid w:val="00DA5800"/>
    <w:rsid w:val="00DA585E"/>
    <w:rsid w:val="00DA5A5A"/>
    <w:rsid w:val="00DA5B14"/>
    <w:rsid w:val="00DA5CF3"/>
    <w:rsid w:val="00DA5D3E"/>
    <w:rsid w:val="00DA5DBA"/>
    <w:rsid w:val="00DA5EDD"/>
    <w:rsid w:val="00DA5EF6"/>
    <w:rsid w:val="00DA611C"/>
    <w:rsid w:val="00DA6174"/>
    <w:rsid w:val="00DA6185"/>
    <w:rsid w:val="00DA61C1"/>
    <w:rsid w:val="00DA621E"/>
    <w:rsid w:val="00DA63EB"/>
    <w:rsid w:val="00DA6461"/>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3D"/>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25A"/>
    <w:rsid w:val="00DB028C"/>
    <w:rsid w:val="00DB02EB"/>
    <w:rsid w:val="00DB033A"/>
    <w:rsid w:val="00DB0391"/>
    <w:rsid w:val="00DB044C"/>
    <w:rsid w:val="00DB047E"/>
    <w:rsid w:val="00DB04CB"/>
    <w:rsid w:val="00DB0565"/>
    <w:rsid w:val="00DB05DA"/>
    <w:rsid w:val="00DB05E2"/>
    <w:rsid w:val="00DB062B"/>
    <w:rsid w:val="00DB066C"/>
    <w:rsid w:val="00DB06AD"/>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66"/>
    <w:rsid w:val="00DB1077"/>
    <w:rsid w:val="00DB1202"/>
    <w:rsid w:val="00DB1241"/>
    <w:rsid w:val="00DB1323"/>
    <w:rsid w:val="00DB13A5"/>
    <w:rsid w:val="00DB150C"/>
    <w:rsid w:val="00DB16A7"/>
    <w:rsid w:val="00DB16B2"/>
    <w:rsid w:val="00DB16D6"/>
    <w:rsid w:val="00DB1759"/>
    <w:rsid w:val="00DB17FB"/>
    <w:rsid w:val="00DB181E"/>
    <w:rsid w:val="00DB18CD"/>
    <w:rsid w:val="00DB18DC"/>
    <w:rsid w:val="00DB19AE"/>
    <w:rsid w:val="00DB19EC"/>
    <w:rsid w:val="00DB1A88"/>
    <w:rsid w:val="00DB1A91"/>
    <w:rsid w:val="00DB1B33"/>
    <w:rsid w:val="00DB1B93"/>
    <w:rsid w:val="00DB1BA8"/>
    <w:rsid w:val="00DB1BAC"/>
    <w:rsid w:val="00DB1CD6"/>
    <w:rsid w:val="00DB1CDA"/>
    <w:rsid w:val="00DB1D49"/>
    <w:rsid w:val="00DB1D7F"/>
    <w:rsid w:val="00DB1DE8"/>
    <w:rsid w:val="00DB1E11"/>
    <w:rsid w:val="00DB1EFD"/>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973"/>
    <w:rsid w:val="00DB39B0"/>
    <w:rsid w:val="00DB3A83"/>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126"/>
    <w:rsid w:val="00DB71DC"/>
    <w:rsid w:val="00DB7208"/>
    <w:rsid w:val="00DB726D"/>
    <w:rsid w:val="00DB7293"/>
    <w:rsid w:val="00DB72A1"/>
    <w:rsid w:val="00DB7343"/>
    <w:rsid w:val="00DB73FC"/>
    <w:rsid w:val="00DB7766"/>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64C"/>
    <w:rsid w:val="00DC26DB"/>
    <w:rsid w:val="00DC27B2"/>
    <w:rsid w:val="00DC27F1"/>
    <w:rsid w:val="00DC283C"/>
    <w:rsid w:val="00DC2906"/>
    <w:rsid w:val="00DC2975"/>
    <w:rsid w:val="00DC2AAE"/>
    <w:rsid w:val="00DC2AF7"/>
    <w:rsid w:val="00DC2BD4"/>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F"/>
    <w:rsid w:val="00DC595D"/>
    <w:rsid w:val="00DC5980"/>
    <w:rsid w:val="00DC5A2D"/>
    <w:rsid w:val="00DC5A74"/>
    <w:rsid w:val="00DC5B00"/>
    <w:rsid w:val="00DC5B2F"/>
    <w:rsid w:val="00DC5BC6"/>
    <w:rsid w:val="00DC5C75"/>
    <w:rsid w:val="00DC5C82"/>
    <w:rsid w:val="00DC5EDB"/>
    <w:rsid w:val="00DC5F4C"/>
    <w:rsid w:val="00DC6002"/>
    <w:rsid w:val="00DC6054"/>
    <w:rsid w:val="00DC6062"/>
    <w:rsid w:val="00DC6072"/>
    <w:rsid w:val="00DC6079"/>
    <w:rsid w:val="00DC6110"/>
    <w:rsid w:val="00DC61D4"/>
    <w:rsid w:val="00DC636C"/>
    <w:rsid w:val="00DC637A"/>
    <w:rsid w:val="00DC6443"/>
    <w:rsid w:val="00DC645D"/>
    <w:rsid w:val="00DC6581"/>
    <w:rsid w:val="00DC6700"/>
    <w:rsid w:val="00DC689E"/>
    <w:rsid w:val="00DC698B"/>
    <w:rsid w:val="00DC6A05"/>
    <w:rsid w:val="00DC6B83"/>
    <w:rsid w:val="00DC6B8F"/>
    <w:rsid w:val="00DC6BBC"/>
    <w:rsid w:val="00DC6C38"/>
    <w:rsid w:val="00DC6C99"/>
    <w:rsid w:val="00DC6C9E"/>
    <w:rsid w:val="00DC6D50"/>
    <w:rsid w:val="00DC6DE9"/>
    <w:rsid w:val="00DC6DF3"/>
    <w:rsid w:val="00DC6ECB"/>
    <w:rsid w:val="00DC6F7D"/>
    <w:rsid w:val="00DC6F8E"/>
    <w:rsid w:val="00DC6FDB"/>
    <w:rsid w:val="00DC6FDF"/>
    <w:rsid w:val="00DC7091"/>
    <w:rsid w:val="00DC7183"/>
    <w:rsid w:val="00DC71D4"/>
    <w:rsid w:val="00DC71EA"/>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8E"/>
    <w:rsid w:val="00DC7F3D"/>
    <w:rsid w:val="00DC7FC2"/>
    <w:rsid w:val="00DD0106"/>
    <w:rsid w:val="00DD01F7"/>
    <w:rsid w:val="00DD030F"/>
    <w:rsid w:val="00DD032D"/>
    <w:rsid w:val="00DD035C"/>
    <w:rsid w:val="00DD03B3"/>
    <w:rsid w:val="00DD03C1"/>
    <w:rsid w:val="00DD0406"/>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ED1"/>
    <w:rsid w:val="00DD0F1A"/>
    <w:rsid w:val="00DD0FF1"/>
    <w:rsid w:val="00DD10F2"/>
    <w:rsid w:val="00DD1180"/>
    <w:rsid w:val="00DD11AC"/>
    <w:rsid w:val="00DD1212"/>
    <w:rsid w:val="00DD121B"/>
    <w:rsid w:val="00DD1246"/>
    <w:rsid w:val="00DD126B"/>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C04"/>
    <w:rsid w:val="00DD2D5B"/>
    <w:rsid w:val="00DD2D70"/>
    <w:rsid w:val="00DD2DFF"/>
    <w:rsid w:val="00DD2E00"/>
    <w:rsid w:val="00DD2ED4"/>
    <w:rsid w:val="00DD2EF5"/>
    <w:rsid w:val="00DD2F1D"/>
    <w:rsid w:val="00DD2F57"/>
    <w:rsid w:val="00DD30CA"/>
    <w:rsid w:val="00DD315A"/>
    <w:rsid w:val="00DD3223"/>
    <w:rsid w:val="00DD32AF"/>
    <w:rsid w:val="00DD3468"/>
    <w:rsid w:val="00DD34C6"/>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61"/>
    <w:rsid w:val="00DD690B"/>
    <w:rsid w:val="00DD6A0B"/>
    <w:rsid w:val="00DD6B30"/>
    <w:rsid w:val="00DD6B61"/>
    <w:rsid w:val="00DD6BBA"/>
    <w:rsid w:val="00DD6C24"/>
    <w:rsid w:val="00DD6D57"/>
    <w:rsid w:val="00DD6DCE"/>
    <w:rsid w:val="00DD6E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6C"/>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A9"/>
    <w:rsid w:val="00DE15E5"/>
    <w:rsid w:val="00DE161F"/>
    <w:rsid w:val="00DE1645"/>
    <w:rsid w:val="00DE17B2"/>
    <w:rsid w:val="00DE17D6"/>
    <w:rsid w:val="00DE1824"/>
    <w:rsid w:val="00DE1829"/>
    <w:rsid w:val="00DE1868"/>
    <w:rsid w:val="00DE191D"/>
    <w:rsid w:val="00DE1965"/>
    <w:rsid w:val="00DE19BC"/>
    <w:rsid w:val="00DE1ACB"/>
    <w:rsid w:val="00DE1B5E"/>
    <w:rsid w:val="00DE1BFF"/>
    <w:rsid w:val="00DE1C3C"/>
    <w:rsid w:val="00DE1C93"/>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9A"/>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6B"/>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37"/>
    <w:rsid w:val="00DF244C"/>
    <w:rsid w:val="00DF2517"/>
    <w:rsid w:val="00DF2593"/>
    <w:rsid w:val="00DF273E"/>
    <w:rsid w:val="00DF279C"/>
    <w:rsid w:val="00DF2803"/>
    <w:rsid w:val="00DF282C"/>
    <w:rsid w:val="00DF287D"/>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FCC"/>
    <w:rsid w:val="00DF3038"/>
    <w:rsid w:val="00DF304C"/>
    <w:rsid w:val="00DF3070"/>
    <w:rsid w:val="00DF3077"/>
    <w:rsid w:val="00DF3079"/>
    <w:rsid w:val="00DF3253"/>
    <w:rsid w:val="00DF338A"/>
    <w:rsid w:val="00DF3524"/>
    <w:rsid w:val="00DF35AA"/>
    <w:rsid w:val="00DF36EF"/>
    <w:rsid w:val="00DF370E"/>
    <w:rsid w:val="00DF37E6"/>
    <w:rsid w:val="00DF37F4"/>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8"/>
    <w:rsid w:val="00DF7B0F"/>
    <w:rsid w:val="00DF7B3F"/>
    <w:rsid w:val="00DF7B49"/>
    <w:rsid w:val="00DF7C64"/>
    <w:rsid w:val="00DF7C9A"/>
    <w:rsid w:val="00DF7D6C"/>
    <w:rsid w:val="00DF7E06"/>
    <w:rsid w:val="00DF7FD8"/>
    <w:rsid w:val="00E00043"/>
    <w:rsid w:val="00E00050"/>
    <w:rsid w:val="00E002C2"/>
    <w:rsid w:val="00E005CA"/>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3C"/>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09"/>
    <w:rsid w:val="00E01571"/>
    <w:rsid w:val="00E015F3"/>
    <w:rsid w:val="00E015F4"/>
    <w:rsid w:val="00E0160B"/>
    <w:rsid w:val="00E01683"/>
    <w:rsid w:val="00E01756"/>
    <w:rsid w:val="00E01880"/>
    <w:rsid w:val="00E01903"/>
    <w:rsid w:val="00E01954"/>
    <w:rsid w:val="00E0196B"/>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E"/>
    <w:rsid w:val="00E042AC"/>
    <w:rsid w:val="00E042DE"/>
    <w:rsid w:val="00E04324"/>
    <w:rsid w:val="00E04364"/>
    <w:rsid w:val="00E04378"/>
    <w:rsid w:val="00E043B7"/>
    <w:rsid w:val="00E04426"/>
    <w:rsid w:val="00E04457"/>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185"/>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12B"/>
    <w:rsid w:val="00E121FF"/>
    <w:rsid w:val="00E12245"/>
    <w:rsid w:val="00E123C3"/>
    <w:rsid w:val="00E125B8"/>
    <w:rsid w:val="00E12602"/>
    <w:rsid w:val="00E126BE"/>
    <w:rsid w:val="00E12711"/>
    <w:rsid w:val="00E1291D"/>
    <w:rsid w:val="00E129EC"/>
    <w:rsid w:val="00E12A6C"/>
    <w:rsid w:val="00E12A73"/>
    <w:rsid w:val="00E12AF4"/>
    <w:rsid w:val="00E12B81"/>
    <w:rsid w:val="00E12C58"/>
    <w:rsid w:val="00E12CE7"/>
    <w:rsid w:val="00E12D34"/>
    <w:rsid w:val="00E12F76"/>
    <w:rsid w:val="00E12FF9"/>
    <w:rsid w:val="00E130FB"/>
    <w:rsid w:val="00E13167"/>
    <w:rsid w:val="00E1332B"/>
    <w:rsid w:val="00E133CB"/>
    <w:rsid w:val="00E1341F"/>
    <w:rsid w:val="00E13428"/>
    <w:rsid w:val="00E1347A"/>
    <w:rsid w:val="00E13587"/>
    <w:rsid w:val="00E1359D"/>
    <w:rsid w:val="00E135B4"/>
    <w:rsid w:val="00E1363E"/>
    <w:rsid w:val="00E13656"/>
    <w:rsid w:val="00E136E8"/>
    <w:rsid w:val="00E13741"/>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BD5"/>
    <w:rsid w:val="00E14C85"/>
    <w:rsid w:val="00E14CD4"/>
    <w:rsid w:val="00E14DC7"/>
    <w:rsid w:val="00E14DDE"/>
    <w:rsid w:val="00E14DFD"/>
    <w:rsid w:val="00E14F6A"/>
    <w:rsid w:val="00E15013"/>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27"/>
    <w:rsid w:val="00E16B36"/>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A"/>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BE"/>
    <w:rsid w:val="00E23DE0"/>
    <w:rsid w:val="00E23EC0"/>
    <w:rsid w:val="00E23EDC"/>
    <w:rsid w:val="00E23F49"/>
    <w:rsid w:val="00E23F93"/>
    <w:rsid w:val="00E23FBA"/>
    <w:rsid w:val="00E240D0"/>
    <w:rsid w:val="00E240D9"/>
    <w:rsid w:val="00E240FE"/>
    <w:rsid w:val="00E2410B"/>
    <w:rsid w:val="00E24172"/>
    <w:rsid w:val="00E241B7"/>
    <w:rsid w:val="00E24256"/>
    <w:rsid w:val="00E2428B"/>
    <w:rsid w:val="00E242F5"/>
    <w:rsid w:val="00E24405"/>
    <w:rsid w:val="00E24476"/>
    <w:rsid w:val="00E24497"/>
    <w:rsid w:val="00E244BC"/>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1D5"/>
    <w:rsid w:val="00E2530F"/>
    <w:rsid w:val="00E253B1"/>
    <w:rsid w:val="00E255D3"/>
    <w:rsid w:val="00E257DA"/>
    <w:rsid w:val="00E258B7"/>
    <w:rsid w:val="00E2590D"/>
    <w:rsid w:val="00E25913"/>
    <w:rsid w:val="00E25957"/>
    <w:rsid w:val="00E25A75"/>
    <w:rsid w:val="00E25B64"/>
    <w:rsid w:val="00E25C06"/>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3E"/>
    <w:rsid w:val="00E30658"/>
    <w:rsid w:val="00E306AE"/>
    <w:rsid w:val="00E3081C"/>
    <w:rsid w:val="00E30890"/>
    <w:rsid w:val="00E30922"/>
    <w:rsid w:val="00E30A77"/>
    <w:rsid w:val="00E30ABC"/>
    <w:rsid w:val="00E30C0D"/>
    <w:rsid w:val="00E30CA4"/>
    <w:rsid w:val="00E30D79"/>
    <w:rsid w:val="00E30D92"/>
    <w:rsid w:val="00E30DF5"/>
    <w:rsid w:val="00E30E40"/>
    <w:rsid w:val="00E30F0F"/>
    <w:rsid w:val="00E30F11"/>
    <w:rsid w:val="00E30F2B"/>
    <w:rsid w:val="00E30FDC"/>
    <w:rsid w:val="00E31030"/>
    <w:rsid w:val="00E310F3"/>
    <w:rsid w:val="00E311DA"/>
    <w:rsid w:val="00E313B3"/>
    <w:rsid w:val="00E313B9"/>
    <w:rsid w:val="00E313C3"/>
    <w:rsid w:val="00E3143F"/>
    <w:rsid w:val="00E31480"/>
    <w:rsid w:val="00E314C4"/>
    <w:rsid w:val="00E314C6"/>
    <w:rsid w:val="00E3150C"/>
    <w:rsid w:val="00E31586"/>
    <w:rsid w:val="00E31597"/>
    <w:rsid w:val="00E31720"/>
    <w:rsid w:val="00E31735"/>
    <w:rsid w:val="00E3175F"/>
    <w:rsid w:val="00E31764"/>
    <w:rsid w:val="00E317B6"/>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C53"/>
    <w:rsid w:val="00E33D7F"/>
    <w:rsid w:val="00E33F53"/>
    <w:rsid w:val="00E33F77"/>
    <w:rsid w:val="00E340B7"/>
    <w:rsid w:val="00E341F4"/>
    <w:rsid w:val="00E34496"/>
    <w:rsid w:val="00E345AA"/>
    <w:rsid w:val="00E345CB"/>
    <w:rsid w:val="00E34603"/>
    <w:rsid w:val="00E346F9"/>
    <w:rsid w:val="00E34752"/>
    <w:rsid w:val="00E3477F"/>
    <w:rsid w:val="00E347EE"/>
    <w:rsid w:val="00E34897"/>
    <w:rsid w:val="00E348BA"/>
    <w:rsid w:val="00E348F5"/>
    <w:rsid w:val="00E348FA"/>
    <w:rsid w:val="00E34955"/>
    <w:rsid w:val="00E34998"/>
    <w:rsid w:val="00E349B5"/>
    <w:rsid w:val="00E349DC"/>
    <w:rsid w:val="00E34A06"/>
    <w:rsid w:val="00E34A29"/>
    <w:rsid w:val="00E34B2A"/>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BF"/>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B0"/>
    <w:rsid w:val="00E43DE3"/>
    <w:rsid w:val="00E43E56"/>
    <w:rsid w:val="00E43E78"/>
    <w:rsid w:val="00E43EC7"/>
    <w:rsid w:val="00E43EEB"/>
    <w:rsid w:val="00E43F24"/>
    <w:rsid w:val="00E44072"/>
    <w:rsid w:val="00E44088"/>
    <w:rsid w:val="00E44106"/>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70"/>
    <w:rsid w:val="00E44C68"/>
    <w:rsid w:val="00E44D0A"/>
    <w:rsid w:val="00E44D4C"/>
    <w:rsid w:val="00E44D9D"/>
    <w:rsid w:val="00E44DDA"/>
    <w:rsid w:val="00E44DF0"/>
    <w:rsid w:val="00E44E1B"/>
    <w:rsid w:val="00E44E63"/>
    <w:rsid w:val="00E44E94"/>
    <w:rsid w:val="00E44FD2"/>
    <w:rsid w:val="00E45046"/>
    <w:rsid w:val="00E4507A"/>
    <w:rsid w:val="00E450E7"/>
    <w:rsid w:val="00E451B0"/>
    <w:rsid w:val="00E451BD"/>
    <w:rsid w:val="00E45215"/>
    <w:rsid w:val="00E452D5"/>
    <w:rsid w:val="00E4530D"/>
    <w:rsid w:val="00E4532C"/>
    <w:rsid w:val="00E453B6"/>
    <w:rsid w:val="00E454A4"/>
    <w:rsid w:val="00E45538"/>
    <w:rsid w:val="00E45572"/>
    <w:rsid w:val="00E455F8"/>
    <w:rsid w:val="00E45625"/>
    <w:rsid w:val="00E4565F"/>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432"/>
    <w:rsid w:val="00E4650D"/>
    <w:rsid w:val="00E4656F"/>
    <w:rsid w:val="00E465C1"/>
    <w:rsid w:val="00E46666"/>
    <w:rsid w:val="00E46825"/>
    <w:rsid w:val="00E469BE"/>
    <w:rsid w:val="00E46A10"/>
    <w:rsid w:val="00E46B44"/>
    <w:rsid w:val="00E46B57"/>
    <w:rsid w:val="00E46B75"/>
    <w:rsid w:val="00E46B7E"/>
    <w:rsid w:val="00E46BCB"/>
    <w:rsid w:val="00E46C9B"/>
    <w:rsid w:val="00E46CD6"/>
    <w:rsid w:val="00E46D6A"/>
    <w:rsid w:val="00E46DA6"/>
    <w:rsid w:val="00E46DCB"/>
    <w:rsid w:val="00E46DDF"/>
    <w:rsid w:val="00E46F1C"/>
    <w:rsid w:val="00E46F3C"/>
    <w:rsid w:val="00E46F59"/>
    <w:rsid w:val="00E46F6E"/>
    <w:rsid w:val="00E46FB3"/>
    <w:rsid w:val="00E47068"/>
    <w:rsid w:val="00E472A7"/>
    <w:rsid w:val="00E472D6"/>
    <w:rsid w:val="00E4730A"/>
    <w:rsid w:val="00E4732D"/>
    <w:rsid w:val="00E47363"/>
    <w:rsid w:val="00E473C3"/>
    <w:rsid w:val="00E473FE"/>
    <w:rsid w:val="00E474DC"/>
    <w:rsid w:val="00E47588"/>
    <w:rsid w:val="00E4769C"/>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1E"/>
    <w:rsid w:val="00E47F99"/>
    <w:rsid w:val="00E5003E"/>
    <w:rsid w:val="00E50096"/>
    <w:rsid w:val="00E50133"/>
    <w:rsid w:val="00E50139"/>
    <w:rsid w:val="00E50175"/>
    <w:rsid w:val="00E50235"/>
    <w:rsid w:val="00E50280"/>
    <w:rsid w:val="00E5033D"/>
    <w:rsid w:val="00E50357"/>
    <w:rsid w:val="00E50664"/>
    <w:rsid w:val="00E50746"/>
    <w:rsid w:val="00E50765"/>
    <w:rsid w:val="00E507B8"/>
    <w:rsid w:val="00E509A8"/>
    <w:rsid w:val="00E509E7"/>
    <w:rsid w:val="00E50A88"/>
    <w:rsid w:val="00E50B17"/>
    <w:rsid w:val="00E50B9A"/>
    <w:rsid w:val="00E50BA1"/>
    <w:rsid w:val="00E50BB4"/>
    <w:rsid w:val="00E50C1D"/>
    <w:rsid w:val="00E50CE5"/>
    <w:rsid w:val="00E50DA9"/>
    <w:rsid w:val="00E50E22"/>
    <w:rsid w:val="00E50E3C"/>
    <w:rsid w:val="00E50E96"/>
    <w:rsid w:val="00E50F4B"/>
    <w:rsid w:val="00E5103B"/>
    <w:rsid w:val="00E51043"/>
    <w:rsid w:val="00E510E1"/>
    <w:rsid w:val="00E5126E"/>
    <w:rsid w:val="00E512E6"/>
    <w:rsid w:val="00E512EA"/>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64B"/>
    <w:rsid w:val="00E52661"/>
    <w:rsid w:val="00E526A7"/>
    <w:rsid w:val="00E526AE"/>
    <w:rsid w:val="00E526C1"/>
    <w:rsid w:val="00E528F5"/>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A7"/>
    <w:rsid w:val="00E534C0"/>
    <w:rsid w:val="00E53517"/>
    <w:rsid w:val="00E53530"/>
    <w:rsid w:val="00E53549"/>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EE"/>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E4"/>
    <w:rsid w:val="00E54768"/>
    <w:rsid w:val="00E547BF"/>
    <w:rsid w:val="00E5484F"/>
    <w:rsid w:val="00E5489B"/>
    <w:rsid w:val="00E548B4"/>
    <w:rsid w:val="00E548C4"/>
    <w:rsid w:val="00E548D9"/>
    <w:rsid w:val="00E548F5"/>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E5"/>
    <w:rsid w:val="00E54F64"/>
    <w:rsid w:val="00E54FF4"/>
    <w:rsid w:val="00E551CF"/>
    <w:rsid w:val="00E5533F"/>
    <w:rsid w:val="00E55349"/>
    <w:rsid w:val="00E55356"/>
    <w:rsid w:val="00E5536C"/>
    <w:rsid w:val="00E553FA"/>
    <w:rsid w:val="00E55441"/>
    <w:rsid w:val="00E55487"/>
    <w:rsid w:val="00E554E5"/>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25"/>
    <w:rsid w:val="00E567A1"/>
    <w:rsid w:val="00E56862"/>
    <w:rsid w:val="00E5688F"/>
    <w:rsid w:val="00E56893"/>
    <w:rsid w:val="00E5696F"/>
    <w:rsid w:val="00E56A39"/>
    <w:rsid w:val="00E56A75"/>
    <w:rsid w:val="00E56A86"/>
    <w:rsid w:val="00E56B19"/>
    <w:rsid w:val="00E56B73"/>
    <w:rsid w:val="00E56D27"/>
    <w:rsid w:val="00E56D67"/>
    <w:rsid w:val="00E56D9E"/>
    <w:rsid w:val="00E56DAE"/>
    <w:rsid w:val="00E56DF3"/>
    <w:rsid w:val="00E56E4D"/>
    <w:rsid w:val="00E56F4A"/>
    <w:rsid w:val="00E56FDD"/>
    <w:rsid w:val="00E57002"/>
    <w:rsid w:val="00E57025"/>
    <w:rsid w:val="00E57069"/>
    <w:rsid w:val="00E57104"/>
    <w:rsid w:val="00E5717C"/>
    <w:rsid w:val="00E571AF"/>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D75"/>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A3"/>
    <w:rsid w:val="00E614BA"/>
    <w:rsid w:val="00E6155A"/>
    <w:rsid w:val="00E61747"/>
    <w:rsid w:val="00E6177B"/>
    <w:rsid w:val="00E61837"/>
    <w:rsid w:val="00E61970"/>
    <w:rsid w:val="00E61D46"/>
    <w:rsid w:val="00E61FAC"/>
    <w:rsid w:val="00E62074"/>
    <w:rsid w:val="00E620B0"/>
    <w:rsid w:val="00E620EE"/>
    <w:rsid w:val="00E62136"/>
    <w:rsid w:val="00E62234"/>
    <w:rsid w:val="00E62271"/>
    <w:rsid w:val="00E62377"/>
    <w:rsid w:val="00E6238A"/>
    <w:rsid w:val="00E6240F"/>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89"/>
    <w:rsid w:val="00E632CA"/>
    <w:rsid w:val="00E6339B"/>
    <w:rsid w:val="00E634F4"/>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6B3"/>
    <w:rsid w:val="00E6473F"/>
    <w:rsid w:val="00E64756"/>
    <w:rsid w:val="00E6477C"/>
    <w:rsid w:val="00E64822"/>
    <w:rsid w:val="00E648BE"/>
    <w:rsid w:val="00E6497F"/>
    <w:rsid w:val="00E6498C"/>
    <w:rsid w:val="00E64C6F"/>
    <w:rsid w:val="00E64D2E"/>
    <w:rsid w:val="00E64DCC"/>
    <w:rsid w:val="00E64FE6"/>
    <w:rsid w:val="00E65048"/>
    <w:rsid w:val="00E65086"/>
    <w:rsid w:val="00E65090"/>
    <w:rsid w:val="00E650E9"/>
    <w:rsid w:val="00E65162"/>
    <w:rsid w:val="00E6520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55B"/>
    <w:rsid w:val="00E666B8"/>
    <w:rsid w:val="00E666DA"/>
    <w:rsid w:val="00E66736"/>
    <w:rsid w:val="00E66745"/>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CF1"/>
    <w:rsid w:val="00E67F3B"/>
    <w:rsid w:val="00E67F3D"/>
    <w:rsid w:val="00E7008F"/>
    <w:rsid w:val="00E70237"/>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851"/>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58"/>
    <w:rsid w:val="00E73180"/>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B3"/>
    <w:rsid w:val="00E7491C"/>
    <w:rsid w:val="00E7496A"/>
    <w:rsid w:val="00E74A8F"/>
    <w:rsid w:val="00E74AA7"/>
    <w:rsid w:val="00E74ACE"/>
    <w:rsid w:val="00E74AEB"/>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8E5"/>
    <w:rsid w:val="00E769C5"/>
    <w:rsid w:val="00E769F6"/>
    <w:rsid w:val="00E76A1A"/>
    <w:rsid w:val="00E76BC3"/>
    <w:rsid w:val="00E76C0D"/>
    <w:rsid w:val="00E76D1F"/>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6E"/>
    <w:rsid w:val="00E77C92"/>
    <w:rsid w:val="00E77D34"/>
    <w:rsid w:val="00E77ECF"/>
    <w:rsid w:val="00E77F37"/>
    <w:rsid w:val="00E80066"/>
    <w:rsid w:val="00E80082"/>
    <w:rsid w:val="00E80127"/>
    <w:rsid w:val="00E80228"/>
    <w:rsid w:val="00E802EF"/>
    <w:rsid w:val="00E80312"/>
    <w:rsid w:val="00E8038E"/>
    <w:rsid w:val="00E8039D"/>
    <w:rsid w:val="00E803E0"/>
    <w:rsid w:val="00E804B3"/>
    <w:rsid w:val="00E805E6"/>
    <w:rsid w:val="00E8063B"/>
    <w:rsid w:val="00E806AF"/>
    <w:rsid w:val="00E80705"/>
    <w:rsid w:val="00E8079F"/>
    <w:rsid w:val="00E807A9"/>
    <w:rsid w:val="00E80831"/>
    <w:rsid w:val="00E8085A"/>
    <w:rsid w:val="00E80927"/>
    <w:rsid w:val="00E8094A"/>
    <w:rsid w:val="00E8095F"/>
    <w:rsid w:val="00E809B9"/>
    <w:rsid w:val="00E80A4D"/>
    <w:rsid w:val="00E80A9D"/>
    <w:rsid w:val="00E80BBB"/>
    <w:rsid w:val="00E80BDA"/>
    <w:rsid w:val="00E80BDC"/>
    <w:rsid w:val="00E80C34"/>
    <w:rsid w:val="00E80C93"/>
    <w:rsid w:val="00E80D32"/>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B1"/>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E3"/>
    <w:rsid w:val="00E837D3"/>
    <w:rsid w:val="00E838AE"/>
    <w:rsid w:val="00E838B3"/>
    <w:rsid w:val="00E838E6"/>
    <w:rsid w:val="00E83922"/>
    <w:rsid w:val="00E839B2"/>
    <w:rsid w:val="00E83A47"/>
    <w:rsid w:val="00E83B23"/>
    <w:rsid w:val="00E83BBE"/>
    <w:rsid w:val="00E83C6D"/>
    <w:rsid w:val="00E83CB3"/>
    <w:rsid w:val="00E83DC5"/>
    <w:rsid w:val="00E83DCA"/>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C40"/>
    <w:rsid w:val="00E84C41"/>
    <w:rsid w:val="00E84C86"/>
    <w:rsid w:val="00E84D9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537"/>
    <w:rsid w:val="00E86545"/>
    <w:rsid w:val="00E8667F"/>
    <w:rsid w:val="00E866A0"/>
    <w:rsid w:val="00E86817"/>
    <w:rsid w:val="00E869DE"/>
    <w:rsid w:val="00E86A34"/>
    <w:rsid w:val="00E86A72"/>
    <w:rsid w:val="00E86B4F"/>
    <w:rsid w:val="00E86B93"/>
    <w:rsid w:val="00E86BAA"/>
    <w:rsid w:val="00E86CC8"/>
    <w:rsid w:val="00E86CCD"/>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F1"/>
    <w:rsid w:val="00E930F4"/>
    <w:rsid w:val="00E93150"/>
    <w:rsid w:val="00E93182"/>
    <w:rsid w:val="00E932C0"/>
    <w:rsid w:val="00E9337E"/>
    <w:rsid w:val="00E93546"/>
    <w:rsid w:val="00E935A3"/>
    <w:rsid w:val="00E935E9"/>
    <w:rsid w:val="00E9363F"/>
    <w:rsid w:val="00E9367C"/>
    <w:rsid w:val="00E936A8"/>
    <w:rsid w:val="00E936D8"/>
    <w:rsid w:val="00E93779"/>
    <w:rsid w:val="00E93838"/>
    <w:rsid w:val="00E9389F"/>
    <w:rsid w:val="00E938C6"/>
    <w:rsid w:val="00E93947"/>
    <w:rsid w:val="00E93956"/>
    <w:rsid w:val="00E939D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506A"/>
    <w:rsid w:val="00E95081"/>
    <w:rsid w:val="00E950CA"/>
    <w:rsid w:val="00E95116"/>
    <w:rsid w:val="00E9512B"/>
    <w:rsid w:val="00E95172"/>
    <w:rsid w:val="00E951E6"/>
    <w:rsid w:val="00E95300"/>
    <w:rsid w:val="00E954B3"/>
    <w:rsid w:val="00E954F5"/>
    <w:rsid w:val="00E955D1"/>
    <w:rsid w:val="00E9561B"/>
    <w:rsid w:val="00E9569D"/>
    <w:rsid w:val="00E957A6"/>
    <w:rsid w:val="00E957AC"/>
    <w:rsid w:val="00E95870"/>
    <w:rsid w:val="00E958AD"/>
    <w:rsid w:val="00E95939"/>
    <w:rsid w:val="00E95A41"/>
    <w:rsid w:val="00E95B65"/>
    <w:rsid w:val="00E95C1A"/>
    <w:rsid w:val="00E95C6F"/>
    <w:rsid w:val="00E95D25"/>
    <w:rsid w:val="00E95D62"/>
    <w:rsid w:val="00E95DE3"/>
    <w:rsid w:val="00E95DFC"/>
    <w:rsid w:val="00E95E50"/>
    <w:rsid w:val="00E95F9F"/>
    <w:rsid w:val="00E95FE4"/>
    <w:rsid w:val="00E96017"/>
    <w:rsid w:val="00E960E3"/>
    <w:rsid w:val="00E96138"/>
    <w:rsid w:val="00E96164"/>
    <w:rsid w:val="00E96173"/>
    <w:rsid w:val="00E961D8"/>
    <w:rsid w:val="00E9621B"/>
    <w:rsid w:val="00E96287"/>
    <w:rsid w:val="00E96370"/>
    <w:rsid w:val="00E96378"/>
    <w:rsid w:val="00E96459"/>
    <w:rsid w:val="00E9657A"/>
    <w:rsid w:val="00E965D1"/>
    <w:rsid w:val="00E96613"/>
    <w:rsid w:val="00E9661D"/>
    <w:rsid w:val="00E96642"/>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66A"/>
    <w:rsid w:val="00E976B3"/>
    <w:rsid w:val="00E976D4"/>
    <w:rsid w:val="00E97724"/>
    <w:rsid w:val="00E97777"/>
    <w:rsid w:val="00E9784C"/>
    <w:rsid w:val="00E978A7"/>
    <w:rsid w:val="00E978F8"/>
    <w:rsid w:val="00E97942"/>
    <w:rsid w:val="00E97A01"/>
    <w:rsid w:val="00E97AF4"/>
    <w:rsid w:val="00E97B87"/>
    <w:rsid w:val="00E97C64"/>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B"/>
    <w:rsid w:val="00EA125C"/>
    <w:rsid w:val="00EA12D3"/>
    <w:rsid w:val="00EA13A0"/>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CA5"/>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C78"/>
    <w:rsid w:val="00EA6D19"/>
    <w:rsid w:val="00EA6DEA"/>
    <w:rsid w:val="00EA6E17"/>
    <w:rsid w:val="00EA6EB8"/>
    <w:rsid w:val="00EA70B5"/>
    <w:rsid w:val="00EA70FE"/>
    <w:rsid w:val="00EA7157"/>
    <w:rsid w:val="00EA7166"/>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A95"/>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7E"/>
    <w:rsid w:val="00EB0E97"/>
    <w:rsid w:val="00EB0EE8"/>
    <w:rsid w:val="00EB0FDE"/>
    <w:rsid w:val="00EB0FF0"/>
    <w:rsid w:val="00EB0FF2"/>
    <w:rsid w:val="00EB100D"/>
    <w:rsid w:val="00EB1019"/>
    <w:rsid w:val="00EB1094"/>
    <w:rsid w:val="00EB10B8"/>
    <w:rsid w:val="00EB125A"/>
    <w:rsid w:val="00EB128E"/>
    <w:rsid w:val="00EB1333"/>
    <w:rsid w:val="00EB133E"/>
    <w:rsid w:val="00EB1348"/>
    <w:rsid w:val="00EB13F8"/>
    <w:rsid w:val="00EB1408"/>
    <w:rsid w:val="00EB147F"/>
    <w:rsid w:val="00EB14DC"/>
    <w:rsid w:val="00EB17D9"/>
    <w:rsid w:val="00EB184A"/>
    <w:rsid w:val="00EB18D6"/>
    <w:rsid w:val="00EB195A"/>
    <w:rsid w:val="00EB1A10"/>
    <w:rsid w:val="00EB1A26"/>
    <w:rsid w:val="00EB1B0B"/>
    <w:rsid w:val="00EB1C0A"/>
    <w:rsid w:val="00EB1C67"/>
    <w:rsid w:val="00EB1DEE"/>
    <w:rsid w:val="00EB1EE8"/>
    <w:rsid w:val="00EB1EFC"/>
    <w:rsid w:val="00EB2054"/>
    <w:rsid w:val="00EB20E8"/>
    <w:rsid w:val="00EB214A"/>
    <w:rsid w:val="00EB221C"/>
    <w:rsid w:val="00EB236A"/>
    <w:rsid w:val="00EB23B8"/>
    <w:rsid w:val="00EB24E1"/>
    <w:rsid w:val="00EB2519"/>
    <w:rsid w:val="00EB265A"/>
    <w:rsid w:val="00EB2662"/>
    <w:rsid w:val="00EB27F5"/>
    <w:rsid w:val="00EB288B"/>
    <w:rsid w:val="00EB28DA"/>
    <w:rsid w:val="00EB2904"/>
    <w:rsid w:val="00EB2946"/>
    <w:rsid w:val="00EB29D4"/>
    <w:rsid w:val="00EB2A2F"/>
    <w:rsid w:val="00EB2B45"/>
    <w:rsid w:val="00EB2BE4"/>
    <w:rsid w:val="00EB2D6C"/>
    <w:rsid w:val="00EB2E9B"/>
    <w:rsid w:val="00EB2FB1"/>
    <w:rsid w:val="00EB2FBD"/>
    <w:rsid w:val="00EB2FE4"/>
    <w:rsid w:val="00EB30E7"/>
    <w:rsid w:val="00EB3183"/>
    <w:rsid w:val="00EB3273"/>
    <w:rsid w:val="00EB341F"/>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CD3"/>
    <w:rsid w:val="00EB3E39"/>
    <w:rsid w:val="00EB3E4C"/>
    <w:rsid w:val="00EB3F0E"/>
    <w:rsid w:val="00EB3F16"/>
    <w:rsid w:val="00EB3F40"/>
    <w:rsid w:val="00EB3FA4"/>
    <w:rsid w:val="00EB3FC1"/>
    <w:rsid w:val="00EB3FC9"/>
    <w:rsid w:val="00EB4055"/>
    <w:rsid w:val="00EB40C5"/>
    <w:rsid w:val="00EB40EA"/>
    <w:rsid w:val="00EB416F"/>
    <w:rsid w:val="00EB42EB"/>
    <w:rsid w:val="00EB43C3"/>
    <w:rsid w:val="00EB458C"/>
    <w:rsid w:val="00EB4655"/>
    <w:rsid w:val="00EB46DC"/>
    <w:rsid w:val="00EB4757"/>
    <w:rsid w:val="00EB4775"/>
    <w:rsid w:val="00EB47E9"/>
    <w:rsid w:val="00EB496D"/>
    <w:rsid w:val="00EB4A6B"/>
    <w:rsid w:val="00EB4A81"/>
    <w:rsid w:val="00EB4A9E"/>
    <w:rsid w:val="00EB4B30"/>
    <w:rsid w:val="00EB4B80"/>
    <w:rsid w:val="00EB4CD9"/>
    <w:rsid w:val="00EB4DBE"/>
    <w:rsid w:val="00EB4DC2"/>
    <w:rsid w:val="00EB4E31"/>
    <w:rsid w:val="00EB4EB3"/>
    <w:rsid w:val="00EB4F95"/>
    <w:rsid w:val="00EB4FAB"/>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EC5"/>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690"/>
    <w:rsid w:val="00EC0707"/>
    <w:rsid w:val="00EC071B"/>
    <w:rsid w:val="00EC0806"/>
    <w:rsid w:val="00EC08C3"/>
    <w:rsid w:val="00EC0954"/>
    <w:rsid w:val="00EC0984"/>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B4"/>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85"/>
    <w:rsid w:val="00EC5BB1"/>
    <w:rsid w:val="00EC5C2F"/>
    <w:rsid w:val="00EC5C58"/>
    <w:rsid w:val="00EC5CC8"/>
    <w:rsid w:val="00EC5D72"/>
    <w:rsid w:val="00EC5D91"/>
    <w:rsid w:val="00EC5E3E"/>
    <w:rsid w:val="00EC5E50"/>
    <w:rsid w:val="00EC5E92"/>
    <w:rsid w:val="00EC5ECB"/>
    <w:rsid w:val="00EC5F2D"/>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8A"/>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0FA9"/>
    <w:rsid w:val="00ED10A2"/>
    <w:rsid w:val="00ED10FB"/>
    <w:rsid w:val="00ED1102"/>
    <w:rsid w:val="00ED120F"/>
    <w:rsid w:val="00ED1269"/>
    <w:rsid w:val="00ED12AF"/>
    <w:rsid w:val="00ED12D9"/>
    <w:rsid w:val="00ED12DA"/>
    <w:rsid w:val="00ED1316"/>
    <w:rsid w:val="00ED1379"/>
    <w:rsid w:val="00ED1417"/>
    <w:rsid w:val="00ED1427"/>
    <w:rsid w:val="00ED1489"/>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1EB8"/>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D0"/>
    <w:rsid w:val="00ED3233"/>
    <w:rsid w:val="00ED324F"/>
    <w:rsid w:val="00ED32D7"/>
    <w:rsid w:val="00ED3319"/>
    <w:rsid w:val="00ED33F5"/>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66F"/>
    <w:rsid w:val="00ED4696"/>
    <w:rsid w:val="00ED46F9"/>
    <w:rsid w:val="00ED48E0"/>
    <w:rsid w:val="00ED49E7"/>
    <w:rsid w:val="00ED4B0B"/>
    <w:rsid w:val="00ED4C55"/>
    <w:rsid w:val="00ED4CE3"/>
    <w:rsid w:val="00ED4D08"/>
    <w:rsid w:val="00ED4D6B"/>
    <w:rsid w:val="00ED4D6D"/>
    <w:rsid w:val="00ED4DE4"/>
    <w:rsid w:val="00ED4E17"/>
    <w:rsid w:val="00ED4E6C"/>
    <w:rsid w:val="00ED4F0D"/>
    <w:rsid w:val="00ED5082"/>
    <w:rsid w:val="00ED510D"/>
    <w:rsid w:val="00ED518F"/>
    <w:rsid w:val="00ED5193"/>
    <w:rsid w:val="00ED519C"/>
    <w:rsid w:val="00ED529C"/>
    <w:rsid w:val="00ED5325"/>
    <w:rsid w:val="00ED55DA"/>
    <w:rsid w:val="00ED55F4"/>
    <w:rsid w:val="00ED5606"/>
    <w:rsid w:val="00ED560B"/>
    <w:rsid w:val="00ED565A"/>
    <w:rsid w:val="00ED56F3"/>
    <w:rsid w:val="00ED5725"/>
    <w:rsid w:val="00ED572B"/>
    <w:rsid w:val="00ED57C7"/>
    <w:rsid w:val="00ED57CD"/>
    <w:rsid w:val="00ED57DF"/>
    <w:rsid w:val="00ED57FE"/>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26"/>
    <w:rsid w:val="00ED6B59"/>
    <w:rsid w:val="00ED6BCB"/>
    <w:rsid w:val="00ED6C89"/>
    <w:rsid w:val="00ED6E9E"/>
    <w:rsid w:val="00ED6E9F"/>
    <w:rsid w:val="00ED6F91"/>
    <w:rsid w:val="00ED6FBA"/>
    <w:rsid w:val="00ED700B"/>
    <w:rsid w:val="00ED7083"/>
    <w:rsid w:val="00ED709A"/>
    <w:rsid w:val="00ED70E4"/>
    <w:rsid w:val="00ED7218"/>
    <w:rsid w:val="00ED7259"/>
    <w:rsid w:val="00ED7374"/>
    <w:rsid w:val="00ED7399"/>
    <w:rsid w:val="00ED74CB"/>
    <w:rsid w:val="00ED7626"/>
    <w:rsid w:val="00ED76EC"/>
    <w:rsid w:val="00ED7702"/>
    <w:rsid w:val="00ED77A4"/>
    <w:rsid w:val="00ED793B"/>
    <w:rsid w:val="00ED79D8"/>
    <w:rsid w:val="00ED7C7D"/>
    <w:rsid w:val="00ED7CD0"/>
    <w:rsid w:val="00ED7E82"/>
    <w:rsid w:val="00ED7ED0"/>
    <w:rsid w:val="00ED7F8B"/>
    <w:rsid w:val="00ED7F9D"/>
    <w:rsid w:val="00ED7FC9"/>
    <w:rsid w:val="00EE01A6"/>
    <w:rsid w:val="00EE01B1"/>
    <w:rsid w:val="00EE020F"/>
    <w:rsid w:val="00EE04E0"/>
    <w:rsid w:val="00EE0520"/>
    <w:rsid w:val="00EE053C"/>
    <w:rsid w:val="00EE0632"/>
    <w:rsid w:val="00EE07C9"/>
    <w:rsid w:val="00EE0804"/>
    <w:rsid w:val="00EE08F5"/>
    <w:rsid w:val="00EE08FC"/>
    <w:rsid w:val="00EE095F"/>
    <w:rsid w:val="00EE09E1"/>
    <w:rsid w:val="00EE0A0D"/>
    <w:rsid w:val="00EE0A83"/>
    <w:rsid w:val="00EE0A9A"/>
    <w:rsid w:val="00EE0B6B"/>
    <w:rsid w:val="00EE0BBD"/>
    <w:rsid w:val="00EE0BF9"/>
    <w:rsid w:val="00EE0C4A"/>
    <w:rsid w:val="00EE0CA5"/>
    <w:rsid w:val="00EE0D3D"/>
    <w:rsid w:val="00EE0E2E"/>
    <w:rsid w:val="00EE0E46"/>
    <w:rsid w:val="00EE0F17"/>
    <w:rsid w:val="00EE106B"/>
    <w:rsid w:val="00EE106D"/>
    <w:rsid w:val="00EE10E7"/>
    <w:rsid w:val="00EE112E"/>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96"/>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526"/>
    <w:rsid w:val="00EE3527"/>
    <w:rsid w:val="00EE3541"/>
    <w:rsid w:val="00EE3597"/>
    <w:rsid w:val="00EE3769"/>
    <w:rsid w:val="00EE382E"/>
    <w:rsid w:val="00EE383E"/>
    <w:rsid w:val="00EE3894"/>
    <w:rsid w:val="00EE38ED"/>
    <w:rsid w:val="00EE38F2"/>
    <w:rsid w:val="00EE3904"/>
    <w:rsid w:val="00EE3981"/>
    <w:rsid w:val="00EE3A88"/>
    <w:rsid w:val="00EE3A91"/>
    <w:rsid w:val="00EE3B97"/>
    <w:rsid w:val="00EE3D2A"/>
    <w:rsid w:val="00EE3D8B"/>
    <w:rsid w:val="00EE3E5E"/>
    <w:rsid w:val="00EE3F25"/>
    <w:rsid w:val="00EE3F71"/>
    <w:rsid w:val="00EE3FFC"/>
    <w:rsid w:val="00EE40DC"/>
    <w:rsid w:val="00EE4233"/>
    <w:rsid w:val="00EE4282"/>
    <w:rsid w:val="00EE42CB"/>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B6E"/>
    <w:rsid w:val="00EE4C56"/>
    <w:rsid w:val="00EE4C87"/>
    <w:rsid w:val="00EE4C93"/>
    <w:rsid w:val="00EE4D30"/>
    <w:rsid w:val="00EE4D79"/>
    <w:rsid w:val="00EE4DCD"/>
    <w:rsid w:val="00EE4F3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47"/>
    <w:rsid w:val="00EE7952"/>
    <w:rsid w:val="00EE7999"/>
    <w:rsid w:val="00EE7A69"/>
    <w:rsid w:val="00EE7A7A"/>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223"/>
    <w:rsid w:val="00EF1285"/>
    <w:rsid w:val="00EF1311"/>
    <w:rsid w:val="00EF13F2"/>
    <w:rsid w:val="00EF155A"/>
    <w:rsid w:val="00EF165F"/>
    <w:rsid w:val="00EF1707"/>
    <w:rsid w:val="00EF1753"/>
    <w:rsid w:val="00EF1766"/>
    <w:rsid w:val="00EF17FE"/>
    <w:rsid w:val="00EF187F"/>
    <w:rsid w:val="00EF192E"/>
    <w:rsid w:val="00EF1976"/>
    <w:rsid w:val="00EF19F7"/>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9DD"/>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908"/>
    <w:rsid w:val="00EF698D"/>
    <w:rsid w:val="00EF69CD"/>
    <w:rsid w:val="00EF6A71"/>
    <w:rsid w:val="00EF6AA6"/>
    <w:rsid w:val="00EF6C35"/>
    <w:rsid w:val="00EF6C47"/>
    <w:rsid w:val="00EF6C67"/>
    <w:rsid w:val="00EF6C98"/>
    <w:rsid w:val="00EF6CA7"/>
    <w:rsid w:val="00EF6D73"/>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8C"/>
    <w:rsid w:val="00EF7BEA"/>
    <w:rsid w:val="00EF7C14"/>
    <w:rsid w:val="00EF7C75"/>
    <w:rsid w:val="00EF7E13"/>
    <w:rsid w:val="00EF7E20"/>
    <w:rsid w:val="00EF7F1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B18"/>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632"/>
    <w:rsid w:val="00F017A5"/>
    <w:rsid w:val="00F017D4"/>
    <w:rsid w:val="00F017F7"/>
    <w:rsid w:val="00F01843"/>
    <w:rsid w:val="00F018F1"/>
    <w:rsid w:val="00F01945"/>
    <w:rsid w:val="00F01949"/>
    <w:rsid w:val="00F0194C"/>
    <w:rsid w:val="00F0197E"/>
    <w:rsid w:val="00F019D3"/>
    <w:rsid w:val="00F01A54"/>
    <w:rsid w:val="00F01A83"/>
    <w:rsid w:val="00F01BB0"/>
    <w:rsid w:val="00F01CE5"/>
    <w:rsid w:val="00F01D3A"/>
    <w:rsid w:val="00F01D52"/>
    <w:rsid w:val="00F01F65"/>
    <w:rsid w:val="00F01F7C"/>
    <w:rsid w:val="00F01F84"/>
    <w:rsid w:val="00F01F88"/>
    <w:rsid w:val="00F01FEF"/>
    <w:rsid w:val="00F0202C"/>
    <w:rsid w:val="00F02032"/>
    <w:rsid w:val="00F02187"/>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24A"/>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719"/>
    <w:rsid w:val="00F0583D"/>
    <w:rsid w:val="00F058E4"/>
    <w:rsid w:val="00F058F3"/>
    <w:rsid w:val="00F05A3C"/>
    <w:rsid w:val="00F05BC8"/>
    <w:rsid w:val="00F05C35"/>
    <w:rsid w:val="00F05C57"/>
    <w:rsid w:val="00F05D94"/>
    <w:rsid w:val="00F05DC9"/>
    <w:rsid w:val="00F05E3C"/>
    <w:rsid w:val="00F05E5E"/>
    <w:rsid w:val="00F05F8B"/>
    <w:rsid w:val="00F05FE1"/>
    <w:rsid w:val="00F06093"/>
    <w:rsid w:val="00F060B6"/>
    <w:rsid w:val="00F0613B"/>
    <w:rsid w:val="00F06140"/>
    <w:rsid w:val="00F062A1"/>
    <w:rsid w:val="00F062A2"/>
    <w:rsid w:val="00F06338"/>
    <w:rsid w:val="00F063A6"/>
    <w:rsid w:val="00F06537"/>
    <w:rsid w:val="00F0655F"/>
    <w:rsid w:val="00F0658A"/>
    <w:rsid w:val="00F0667A"/>
    <w:rsid w:val="00F06862"/>
    <w:rsid w:val="00F06874"/>
    <w:rsid w:val="00F06929"/>
    <w:rsid w:val="00F069FD"/>
    <w:rsid w:val="00F06B15"/>
    <w:rsid w:val="00F06B2B"/>
    <w:rsid w:val="00F06BEF"/>
    <w:rsid w:val="00F06C6A"/>
    <w:rsid w:val="00F06CC5"/>
    <w:rsid w:val="00F06CF4"/>
    <w:rsid w:val="00F06DA1"/>
    <w:rsid w:val="00F06DCE"/>
    <w:rsid w:val="00F06E11"/>
    <w:rsid w:val="00F06E1E"/>
    <w:rsid w:val="00F06E7F"/>
    <w:rsid w:val="00F06EA1"/>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1008D"/>
    <w:rsid w:val="00F10260"/>
    <w:rsid w:val="00F102D4"/>
    <w:rsid w:val="00F10308"/>
    <w:rsid w:val="00F1037E"/>
    <w:rsid w:val="00F103A3"/>
    <w:rsid w:val="00F103CF"/>
    <w:rsid w:val="00F103D1"/>
    <w:rsid w:val="00F103FB"/>
    <w:rsid w:val="00F104B6"/>
    <w:rsid w:val="00F10540"/>
    <w:rsid w:val="00F105AE"/>
    <w:rsid w:val="00F105DE"/>
    <w:rsid w:val="00F106B2"/>
    <w:rsid w:val="00F10830"/>
    <w:rsid w:val="00F10908"/>
    <w:rsid w:val="00F10AD3"/>
    <w:rsid w:val="00F10B07"/>
    <w:rsid w:val="00F10B20"/>
    <w:rsid w:val="00F10B81"/>
    <w:rsid w:val="00F10CB9"/>
    <w:rsid w:val="00F10D0C"/>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E15"/>
    <w:rsid w:val="00F12E66"/>
    <w:rsid w:val="00F12F1A"/>
    <w:rsid w:val="00F12F7D"/>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9AA"/>
    <w:rsid w:val="00F14A86"/>
    <w:rsid w:val="00F14B47"/>
    <w:rsid w:val="00F14B4E"/>
    <w:rsid w:val="00F14B89"/>
    <w:rsid w:val="00F14D61"/>
    <w:rsid w:val="00F14D90"/>
    <w:rsid w:val="00F14DCC"/>
    <w:rsid w:val="00F14F9B"/>
    <w:rsid w:val="00F15070"/>
    <w:rsid w:val="00F15078"/>
    <w:rsid w:val="00F150A2"/>
    <w:rsid w:val="00F150AA"/>
    <w:rsid w:val="00F15185"/>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30"/>
    <w:rsid w:val="00F15F00"/>
    <w:rsid w:val="00F15FC5"/>
    <w:rsid w:val="00F1628E"/>
    <w:rsid w:val="00F162ED"/>
    <w:rsid w:val="00F16337"/>
    <w:rsid w:val="00F164ED"/>
    <w:rsid w:val="00F16564"/>
    <w:rsid w:val="00F16579"/>
    <w:rsid w:val="00F165D6"/>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8B"/>
    <w:rsid w:val="00F206AE"/>
    <w:rsid w:val="00F206C0"/>
    <w:rsid w:val="00F2072B"/>
    <w:rsid w:val="00F20857"/>
    <w:rsid w:val="00F20890"/>
    <w:rsid w:val="00F209D6"/>
    <w:rsid w:val="00F20A0C"/>
    <w:rsid w:val="00F20B53"/>
    <w:rsid w:val="00F20CDF"/>
    <w:rsid w:val="00F20D73"/>
    <w:rsid w:val="00F20DFD"/>
    <w:rsid w:val="00F20E31"/>
    <w:rsid w:val="00F20E37"/>
    <w:rsid w:val="00F20E7C"/>
    <w:rsid w:val="00F20EAD"/>
    <w:rsid w:val="00F20ED1"/>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9D"/>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7E"/>
    <w:rsid w:val="00F22BBF"/>
    <w:rsid w:val="00F22CAA"/>
    <w:rsid w:val="00F22D14"/>
    <w:rsid w:val="00F22D81"/>
    <w:rsid w:val="00F22FD4"/>
    <w:rsid w:val="00F23022"/>
    <w:rsid w:val="00F230C9"/>
    <w:rsid w:val="00F23119"/>
    <w:rsid w:val="00F23143"/>
    <w:rsid w:val="00F23189"/>
    <w:rsid w:val="00F231F6"/>
    <w:rsid w:val="00F23225"/>
    <w:rsid w:val="00F2328C"/>
    <w:rsid w:val="00F23377"/>
    <w:rsid w:val="00F234AC"/>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CD"/>
    <w:rsid w:val="00F24233"/>
    <w:rsid w:val="00F242AD"/>
    <w:rsid w:val="00F242C4"/>
    <w:rsid w:val="00F2433A"/>
    <w:rsid w:val="00F2433D"/>
    <w:rsid w:val="00F2437B"/>
    <w:rsid w:val="00F243A0"/>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784"/>
    <w:rsid w:val="00F25879"/>
    <w:rsid w:val="00F258A0"/>
    <w:rsid w:val="00F258A6"/>
    <w:rsid w:val="00F25961"/>
    <w:rsid w:val="00F259B1"/>
    <w:rsid w:val="00F259BA"/>
    <w:rsid w:val="00F25A17"/>
    <w:rsid w:val="00F25AB7"/>
    <w:rsid w:val="00F25B74"/>
    <w:rsid w:val="00F25C9D"/>
    <w:rsid w:val="00F25CF1"/>
    <w:rsid w:val="00F25D42"/>
    <w:rsid w:val="00F25ECC"/>
    <w:rsid w:val="00F25F8D"/>
    <w:rsid w:val="00F25FB4"/>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55"/>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877"/>
    <w:rsid w:val="00F27969"/>
    <w:rsid w:val="00F2799B"/>
    <w:rsid w:val="00F279C4"/>
    <w:rsid w:val="00F279ED"/>
    <w:rsid w:val="00F27A4A"/>
    <w:rsid w:val="00F27A80"/>
    <w:rsid w:val="00F27B46"/>
    <w:rsid w:val="00F27B75"/>
    <w:rsid w:val="00F27DBC"/>
    <w:rsid w:val="00F27E05"/>
    <w:rsid w:val="00F27F73"/>
    <w:rsid w:val="00F27FC6"/>
    <w:rsid w:val="00F30009"/>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1E1"/>
    <w:rsid w:val="00F33280"/>
    <w:rsid w:val="00F332F5"/>
    <w:rsid w:val="00F3341D"/>
    <w:rsid w:val="00F3349D"/>
    <w:rsid w:val="00F33564"/>
    <w:rsid w:val="00F33706"/>
    <w:rsid w:val="00F33738"/>
    <w:rsid w:val="00F33854"/>
    <w:rsid w:val="00F3389A"/>
    <w:rsid w:val="00F3395D"/>
    <w:rsid w:val="00F339CE"/>
    <w:rsid w:val="00F339FC"/>
    <w:rsid w:val="00F33A2D"/>
    <w:rsid w:val="00F33ABB"/>
    <w:rsid w:val="00F33B05"/>
    <w:rsid w:val="00F33B57"/>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0BD"/>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8C"/>
    <w:rsid w:val="00F36F3A"/>
    <w:rsid w:val="00F3716F"/>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BD"/>
    <w:rsid w:val="00F4018B"/>
    <w:rsid w:val="00F401D3"/>
    <w:rsid w:val="00F40209"/>
    <w:rsid w:val="00F402D1"/>
    <w:rsid w:val="00F402D3"/>
    <w:rsid w:val="00F402D9"/>
    <w:rsid w:val="00F40317"/>
    <w:rsid w:val="00F4038F"/>
    <w:rsid w:val="00F403C7"/>
    <w:rsid w:val="00F404A5"/>
    <w:rsid w:val="00F40512"/>
    <w:rsid w:val="00F40592"/>
    <w:rsid w:val="00F405CD"/>
    <w:rsid w:val="00F40788"/>
    <w:rsid w:val="00F407E2"/>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B2"/>
    <w:rsid w:val="00F46B03"/>
    <w:rsid w:val="00F46B09"/>
    <w:rsid w:val="00F46B3F"/>
    <w:rsid w:val="00F46B51"/>
    <w:rsid w:val="00F46BB7"/>
    <w:rsid w:val="00F46D06"/>
    <w:rsid w:val="00F46D29"/>
    <w:rsid w:val="00F46EAD"/>
    <w:rsid w:val="00F46EB4"/>
    <w:rsid w:val="00F46F35"/>
    <w:rsid w:val="00F47029"/>
    <w:rsid w:val="00F47225"/>
    <w:rsid w:val="00F4727C"/>
    <w:rsid w:val="00F47284"/>
    <w:rsid w:val="00F4728C"/>
    <w:rsid w:val="00F47430"/>
    <w:rsid w:val="00F47460"/>
    <w:rsid w:val="00F47478"/>
    <w:rsid w:val="00F47493"/>
    <w:rsid w:val="00F474BE"/>
    <w:rsid w:val="00F4758A"/>
    <w:rsid w:val="00F47685"/>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C"/>
    <w:rsid w:val="00F5201D"/>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71"/>
    <w:rsid w:val="00F54C94"/>
    <w:rsid w:val="00F54CC0"/>
    <w:rsid w:val="00F54DD7"/>
    <w:rsid w:val="00F54F3D"/>
    <w:rsid w:val="00F54F71"/>
    <w:rsid w:val="00F54F79"/>
    <w:rsid w:val="00F54F96"/>
    <w:rsid w:val="00F54FBE"/>
    <w:rsid w:val="00F55028"/>
    <w:rsid w:val="00F5502B"/>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B6"/>
    <w:rsid w:val="00F55CAB"/>
    <w:rsid w:val="00F55D12"/>
    <w:rsid w:val="00F55DDE"/>
    <w:rsid w:val="00F55DDF"/>
    <w:rsid w:val="00F55E56"/>
    <w:rsid w:val="00F55E88"/>
    <w:rsid w:val="00F55EF4"/>
    <w:rsid w:val="00F55F43"/>
    <w:rsid w:val="00F55F94"/>
    <w:rsid w:val="00F55FBA"/>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2C0"/>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28A"/>
    <w:rsid w:val="00F602F9"/>
    <w:rsid w:val="00F60308"/>
    <w:rsid w:val="00F6033B"/>
    <w:rsid w:val="00F603BD"/>
    <w:rsid w:val="00F603D9"/>
    <w:rsid w:val="00F603EB"/>
    <w:rsid w:val="00F6055B"/>
    <w:rsid w:val="00F60782"/>
    <w:rsid w:val="00F607AA"/>
    <w:rsid w:val="00F607BB"/>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749"/>
    <w:rsid w:val="00F61818"/>
    <w:rsid w:val="00F6181B"/>
    <w:rsid w:val="00F6181F"/>
    <w:rsid w:val="00F6191B"/>
    <w:rsid w:val="00F6191F"/>
    <w:rsid w:val="00F61921"/>
    <w:rsid w:val="00F6195C"/>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1D"/>
    <w:rsid w:val="00F62E38"/>
    <w:rsid w:val="00F62E98"/>
    <w:rsid w:val="00F62EC6"/>
    <w:rsid w:val="00F62F8D"/>
    <w:rsid w:val="00F63045"/>
    <w:rsid w:val="00F63084"/>
    <w:rsid w:val="00F63173"/>
    <w:rsid w:val="00F6317B"/>
    <w:rsid w:val="00F632CD"/>
    <w:rsid w:val="00F633D3"/>
    <w:rsid w:val="00F633EC"/>
    <w:rsid w:val="00F63638"/>
    <w:rsid w:val="00F636DA"/>
    <w:rsid w:val="00F6389A"/>
    <w:rsid w:val="00F638CB"/>
    <w:rsid w:val="00F638FB"/>
    <w:rsid w:val="00F639CC"/>
    <w:rsid w:val="00F639E4"/>
    <w:rsid w:val="00F63B3C"/>
    <w:rsid w:val="00F63BB3"/>
    <w:rsid w:val="00F63BC3"/>
    <w:rsid w:val="00F63CA1"/>
    <w:rsid w:val="00F63CB5"/>
    <w:rsid w:val="00F63CCF"/>
    <w:rsid w:val="00F63E6A"/>
    <w:rsid w:val="00F63EFC"/>
    <w:rsid w:val="00F63FD3"/>
    <w:rsid w:val="00F640FF"/>
    <w:rsid w:val="00F6412F"/>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6CD"/>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2F0"/>
    <w:rsid w:val="00F7039D"/>
    <w:rsid w:val="00F70459"/>
    <w:rsid w:val="00F70481"/>
    <w:rsid w:val="00F70668"/>
    <w:rsid w:val="00F7069F"/>
    <w:rsid w:val="00F706D9"/>
    <w:rsid w:val="00F7074A"/>
    <w:rsid w:val="00F70781"/>
    <w:rsid w:val="00F70786"/>
    <w:rsid w:val="00F707E7"/>
    <w:rsid w:val="00F70991"/>
    <w:rsid w:val="00F709DD"/>
    <w:rsid w:val="00F70A54"/>
    <w:rsid w:val="00F70A9C"/>
    <w:rsid w:val="00F70B25"/>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45"/>
    <w:rsid w:val="00F7253A"/>
    <w:rsid w:val="00F725CC"/>
    <w:rsid w:val="00F725DF"/>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639"/>
    <w:rsid w:val="00F77700"/>
    <w:rsid w:val="00F77705"/>
    <w:rsid w:val="00F77767"/>
    <w:rsid w:val="00F77774"/>
    <w:rsid w:val="00F77792"/>
    <w:rsid w:val="00F77826"/>
    <w:rsid w:val="00F7786D"/>
    <w:rsid w:val="00F7792F"/>
    <w:rsid w:val="00F77998"/>
    <w:rsid w:val="00F779A7"/>
    <w:rsid w:val="00F779AC"/>
    <w:rsid w:val="00F77B6F"/>
    <w:rsid w:val="00F77C86"/>
    <w:rsid w:val="00F77C88"/>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2F68"/>
    <w:rsid w:val="00F83043"/>
    <w:rsid w:val="00F830A1"/>
    <w:rsid w:val="00F8317F"/>
    <w:rsid w:val="00F831C2"/>
    <w:rsid w:val="00F831C7"/>
    <w:rsid w:val="00F832E9"/>
    <w:rsid w:val="00F833AB"/>
    <w:rsid w:val="00F8341F"/>
    <w:rsid w:val="00F83448"/>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AE"/>
    <w:rsid w:val="00F841CA"/>
    <w:rsid w:val="00F844CC"/>
    <w:rsid w:val="00F84575"/>
    <w:rsid w:val="00F847EC"/>
    <w:rsid w:val="00F8482B"/>
    <w:rsid w:val="00F8492A"/>
    <w:rsid w:val="00F849D4"/>
    <w:rsid w:val="00F84A67"/>
    <w:rsid w:val="00F84A68"/>
    <w:rsid w:val="00F84AB1"/>
    <w:rsid w:val="00F84B31"/>
    <w:rsid w:val="00F84B6F"/>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23"/>
    <w:rsid w:val="00F8664D"/>
    <w:rsid w:val="00F86710"/>
    <w:rsid w:val="00F867B0"/>
    <w:rsid w:val="00F867B4"/>
    <w:rsid w:val="00F868EE"/>
    <w:rsid w:val="00F86916"/>
    <w:rsid w:val="00F86962"/>
    <w:rsid w:val="00F869B3"/>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2CA"/>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705"/>
    <w:rsid w:val="00F91A6C"/>
    <w:rsid w:val="00F91ABD"/>
    <w:rsid w:val="00F91B39"/>
    <w:rsid w:val="00F91CE9"/>
    <w:rsid w:val="00F91F7B"/>
    <w:rsid w:val="00F91F93"/>
    <w:rsid w:val="00F91FF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8B"/>
    <w:rsid w:val="00F93912"/>
    <w:rsid w:val="00F9394E"/>
    <w:rsid w:val="00F93953"/>
    <w:rsid w:val="00F93A00"/>
    <w:rsid w:val="00F93A2D"/>
    <w:rsid w:val="00F93A8D"/>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5E"/>
    <w:rsid w:val="00F97096"/>
    <w:rsid w:val="00F970FB"/>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A49"/>
    <w:rsid w:val="00F97A82"/>
    <w:rsid w:val="00F97ACB"/>
    <w:rsid w:val="00F97ADD"/>
    <w:rsid w:val="00F97B1D"/>
    <w:rsid w:val="00F97B40"/>
    <w:rsid w:val="00F97B7B"/>
    <w:rsid w:val="00F97BA3"/>
    <w:rsid w:val="00F97BF4"/>
    <w:rsid w:val="00F97C00"/>
    <w:rsid w:val="00F97C79"/>
    <w:rsid w:val="00F97CB0"/>
    <w:rsid w:val="00F97D03"/>
    <w:rsid w:val="00F97D3B"/>
    <w:rsid w:val="00F97DB0"/>
    <w:rsid w:val="00F97DB7"/>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DE"/>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0A"/>
    <w:rsid w:val="00FA1375"/>
    <w:rsid w:val="00FA1451"/>
    <w:rsid w:val="00FA14B5"/>
    <w:rsid w:val="00FA14FD"/>
    <w:rsid w:val="00FA1525"/>
    <w:rsid w:val="00FA1669"/>
    <w:rsid w:val="00FA1685"/>
    <w:rsid w:val="00FA168C"/>
    <w:rsid w:val="00FA16B7"/>
    <w:rsid w:val="00FA17B8"/>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DE"/>
    <w:rsid w:val="00FA29F0"/>
    <w:rsid w:val="00FA29F7"/>
    <w:rsid w:val="00FA2AFE"/>
    <w:rsid w:val="00FA2B23"/>
    <w:rsid w:val="00FA2B37"/>
    <w:rsid w:val="00FA2B6E"/>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1FD"/>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8F"/>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4"/>
    <w:rsid w:val="00FA50AC"/>
    <w:rsid w:val="00FA50FD"/>
    <w:rsid w:val="00FA5184"/>
    <w:rsid w:val="00FA51C7"/>
    <w:rsid w:val="00FA536E"/>
    <w:rsid w:val="00FA53DD"/>
    <w:rsid w:val="00FA53DF"/>
    <w:rsid w:val="00FA54B1"/>
    <w:rsid w:val="00FA54FF"/>
    <w:rsid w:val="00FA55D0"/>
    <w:rsid w:val="00FA568D"/>
    <w:rsid w:val="00FA5733"/>
    <w:rsid w:val="00FA57C5"/>
    <w:rsid w:val="00FA57E0"/>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A7FE1"/>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FA"/>
    <w:rsid w:val="00FB063A"/>
    <w:rsid w:val="00FB0713"/>
    <w:rsid w:val="00FB0765"/>
    <w:rsid w:val="00FB0772"/>
    <w:rsid w:val="00FB0773"/>
    <w:rsid w:val="00FB0792"/>
    <w:rsid w:val="00FB0812"/>
    <w:rsid w:val="00FB0878"/>
    <w:rsid w:val="00FB0A0C"/>
    <w:rsid w:val="00FB0A99"/>
    <w:rsid w:val="00FB0B3A"/>
    <w:rsid w:val="00FB0C12"/>
    <w:rsid w:val="00FB0D63"/>
    <w:rsid w:val="00FB0DCE"/>
    <w:rsid w:val="00FB0E2F"/>
    <w:rsid w:val="00FB0E3A"/>
    <w:rsid w:val="00FB0FE1"/>
    <w:rsid w:val="00FB1025"/>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CB"/>
    <w:rsid w:val="00FB2C10"/>
    <w:rsid w:val="00FB2C8D"/>
    <w:rsid w:val="00FB2D48"/>
    <w:rsid w:val="00FB2E2D"/>
    <w:rsid w:val="00FB2E60"/>
    <w:rsid w:val="00FB2EDA"/>
    <w:rsid w:val="00FB2EE7"/>
    <w:rsid w:val="00FB2F06"/>
    <w:rsid w:val="00FB2F20"/>
    <w:rsid w:val="00FB2FA1"/>
    <w:rsid w:val="00FB2FFD"/>
    <w:rsid w:val="00FB3061"/>
    <w:rsid w:val="00FB308F"/>
    <w:rsid w:val="00FB30FE"/>
    <w:rsid w:val="00FB317E"/>
    <w:rsid w:val="00FB31AE"/>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38E"/>
    <w:rsid w:val="00FB43B1"/>
    <w:rsid w:val="00FB43EB"/>
    <w:rsid w:val="00FB44AB"/>
    <w:rsid w:val="00FB4535"/>
    <w:rsid w:val="00FB45BF"/>
    <w:rsid w:val="00FB45FD"/>
    <w:rsid w:val="00FB467E"/>
    <w:rsid w:val="00FB470B"/>
    <w:rsid w:val="00FB470D"/>
    <w:rsid w:val="00FB47B1"/>
    <w:rsid w:val="00FB47B4"/>
    <w:rsid w:val="00FB47EE"/>
    <w:rsid w:val="00FB48E2"/>
    <w:rsid w:val="00FB49BF"/>
    <w:rsid w:val="00FB4A11"/>
    <w:rsid w:val="00FB4A18"/>
    <w:rsid w:val="00FB4A1F"/>
    <w:rsid w:val="00FB4A41"/>
    <w:rsid w:val="00FB4B21"/>
    <w:rsid w:val="00FB4B5C"/>
    <w:rsid w:val="00FB4BE2"/>
    <w:rsid w:val="00FB4C1B"/>
    <w:rsid w:val="00FB4CDE"/>
    <w:rsid w:val="00FB4D12"/>
    <w:rsid w:val="00FB4D51"/>
    <w:rsid w:val="00FB4D7F"/>
    <w:rsid w:val="00FB4DB9"/>
    <w:rsid w:val="00FB5230"/>
    <w:rsid w:val="00FB52F8"/>
    <w:rsid w:val="00FB531E"/>
    <w:rsid w:val="00FB537C"/>
    <w:rsid w:val="00FB538C"/>
    <w:rsid w:val="00FB543B"/>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EB"/>
    <w:rsid w:val="00FB66F3"/>
    <w:rsid w:val="00FB6799"/>
    <w:rsid w:val="00FB67F5"/>
    <w:rsid w:val="00FB685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E97"/>
    <w:rsid w:val="00FC0F90"/>
    <w:rsid w:val="00FC0FAD"/>
    <w:rsid w:val="00FC10C7"/>
    <w:rsid w:val="00FC1154"/>
    <w:rsid w:val="00FC1166"/>
    <w:rsid w:val="00FC1179"/>
    <w:rsid w:val="00FC117E"/>
    <w:rsid w:val="00FC11DD"/>
    <w:rsid w:val="00FC137C"/>
    <w:rsid w:val="00FC13E5"/>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259"/>
    <w:rsid w:val="00FC3265"/>
    <w:rsid w:val="00FC32B1"/>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6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94"/>
    <w:rsid w:val="00FC6C70"/>
    <w:rsid w:val="00FC6D5D"/>
    <w:rsid w:val="00FC6D5F"/>
    <w:rsid w:val="00FC6DC7"/>
    <w:rsid w:val="00FC6ED6"/>
    <w:rsid w:val="00FC6F2C"/>
    <w:rsid w:val="00FC6F90"/>
    <w:rsid w:val="00FC6FE8"/>
    <w:rsid w:val="00FC6FFC"/>
    <w:rsid w:val="00FC7028"/>
    <w:rsid w:val="00FC71D0"/>
    <w:rsid w:val="00FC720C"/>
    <w:rsid w:val="00FC7458"/>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50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4C5"/>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450"/>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47"/>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B"/>
    <w:rsid w:val="00FE1F7E"/>
    <w:rsid w:val="00FE1F9A"/>
    <w:rsid w:val="00FE1FA2"/>
    <w:rsid w:val="00FE1FDC"/>
    <w:rsid w:val="00FE2153"/>
    <w:rsid w:val="00FE2290"/>
    <w:rsid w:val="00FE22A8"/>
    <w:rsid w:val="00FE2396"/>
    <w:rsid w:val="00FE240A"/>
    <w:rsid w:val="00FE2418"/>
    <w:rsid w:val="00FE2465"/>
    <w:rsid w:val="00FE2521"/>
    <w:rsid w:val="00FE2560"/>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9C"/>
    <w:rsid w:val="00FE38C2"/>
    <w:rsid w:val="00FE3963"/>
    <w:rsid w:val="00FE3975"/>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7D"/>
    <w:rsid w:val="00FE5101"/>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7D"/>
    <w:rsid w:val="00FF1AB8"/>
    <w:rsid w:val="00FF1B11"/>
    <w:rsid w:val="00FF1BFB"/>
    <w:rsid w:val="00FF1C0F"/>
    <w:rsid w:val="00FF1C57"/>
    <w:rsid w:val="00FF1D3A"/>
    <w:rsid w:val="00FF1D66"/>
    <w:rsid w:val="00FF1DEA"/>
    <w:rsid w:val="00FF1F65"/>
    <w:rsid w:val="00FF204F"/>
    <w:rsid w:val="00FF2104"/>
    <w:rsid w:val="00FF21EA"/>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AD9"/>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505"/>
    <w:rsid w:val="00FF3583"/>
    <w:rsid w:val="00FF358D"/>
    <w:rsid w:val="00FF3640"/>
    <w:rsid w:val="00FF365A"/>
    <w:rsid w:val="00FF376C"/>
    <w:rsid w:val="00FF3801"/>
    <w:rsid w:val="00FF3907"/>
    <w:rsid w:val="00FF39AE"/>
    <w:rsid w:val="00FF39B2"/>
    <w:rsid w:val="00FF39D5"/>
    <w:rsid w:val="00FF3A55"/>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1BB"/>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8A"/>
    <w:rsid w:val="00FF5BDD"/>
    <w:rsid w:val="00FF5CBB"/>
    <w:rsid w:val="00FF5CCF"/>
    <w:rsid w:val="00FF5CF2"/>
    <w:rsid w:val="00FF5DF1"/>
    <w:rsid w:val="00FF5E77"/>
    <w:rsid w:val="00FF5EBE"/>
    <w:rsid w:val="00FF5ED5"/>
    <w:rsid w:val="00FF5F5D"/>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0F"/>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D96ACC"/>
  <w15:docId w15:val="{55C3C0E9-551C-43C2-9D32-B5A6D894B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1E9D"/>
    <w:pPr>
      <w:spacing w:before="40"/>
    </w:pPr>
    <w:rPr>
      <w:rFonts w:ascii="Arial" w:eastAsia="MS Mincho" w:hAnsi="Arial"/>
      <w:szCs w:val="24"/>
      <w:lang w:val="en-GB" w:eastAsia="en-GB"/>
    </w:rPr>
  </w:style>
  <w:style w:type="paragraph" w:styleId="Heading1">
    <w:name w:val="heading 1"/>
    <w:basedOn w:val="Normal"/>
    <w:next w:val="Normal"/>
    <w:link w:val="Heading1Char"/>
    <w:qFormat/>
    <w:rsid w:val="007144FA"/>
    <w:pPr>
      <w:widowControl w:val="0"/>
      <w:tabs>
        <w:tab w:val="left" w:pos="720"/>
      </w:tabs>
      <w:spacing w:before="240" w:after="60"/>
      <w:ind w:left="720" w:hanging="720"/>
      <w:outlineLvl w:val="0"/>
    </w:pPr>
    <w:rPr>
      <w:rFonts w:cs="Arial"/>
      <w:b/>
      <w:bCs/>
      <w:kern w:val="32"/>
      <w:sz w:val="32"/>
      <w:szCs w:val="32"/>
    </w:rPr>
  </w:style>
  <w:style w:type="paragraph" w:styleId="Heading2">
    <w:name w:val="heading 2"/>
    <w:basedOn w:val="Normal"/>
    <w:next w:val="Normal"/>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Normal"/>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Normal"/>
    <w:link w:val="Heading4Char"/>
    <w:qFormat/>
    <w:rsid w:val="00515806"/>
    <w:pPr>
      <w:keepNext/>
      <w:outlineLvl w:val="3"/>
    </w:pPr>
    <w:rPr>
      <w:bCs w:val="0"/>
      <w:sz w:val="24"/>
      <w:szCs w:val="28"/>
    </w:rPr>
  </w:style>
  <w:style w:type="paragraph" w:styleId="Heading5">
    <w:name w:val="heading 5"/>
    <w:basedOn w:val="Heading4"/>
    <w:next w:val="Doc-title"/>
    <w:link w:val="Heading5Char"/>
    <w:qFormat/>
    <w:rsid w:val="00A402E9"/>
    <w:pPr>
      <w:outlineLvl w:val="4"/>
    </w:pPr>
    <w:rPr>
      <w:rFonts w:eastAsia="Times New Roman" w:cs="Times New Roman"/>
      <w:bCs/>
      <w:iCs/>
      <w:sz w:val="22"/>
      <w:szCs w:val="26"/>
    </w:rPr>
  </w:style>
  <w:style w:type="paragraph" w:styleId="Heading6">
    <w:name w:val="heading 6"/>
    <w:basedOn w:val="Normal"/>
    <w:next w:val="Normal"/>
    <w:link w:val="Heading6Char"/>
    <w:qFormat/>
    <w:rsid w:val="00A76443"/>
    <w:pPr>
      <w:spacing w:before="240" w:after="60"/>
      <w:outlineLvl w:val="5"/>
    </w:pPr>
    <w:rPr>
      <w:rFonts w:ascii="Times New Roman" w:hAnsi="Times New Roman"/>
      <w:b/>
      <w:bCs/>
      <w:sz w:val="22"/>
      <w:szCs w:val="22"/>
    </w:rPr>
  </w:style>
  <w:style w:type="paragraph" w:styleId="Heading9">
    <w:name w:val="heading 9"/>
    <w:basedOn w:val="Normal"/>
    <w:next w:val="Normal"/>
    <w:link w:val="Heading9Char"/>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link w:val="BalloonTextChar"/>
    <w:semiHidden/>
    <w:rsid w:val="00B32D19"/>
    <w:rPr>
      <w:rFonts w:ascii="Tahoma" w:hAnsi="Tahoma" w:cs="Tahoma"/>
      <w:sz w:val="16"/>
      <w:szCs w:val="16"/>
    </w:rPr>
  </w:style>
  <w:style w:type="paragraph" w:styleId="DocumentMap">
    <w:name w:val="Document Map"/>
    <w:basedOn w:val="Normal"/>
    <w:link w:val="DocumentMapChar"/>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semiHidden/>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74284E"/>
    <w:pPr>
      <w:widowControl w:val="0"/>
      <w:tabs>
        <w:tab w:val="left" w:pos="1701"/>
        <w:tab w:val="right" w:pos="9923"/>
      </w:tabs>
      <w:spacing w:before="120"/>
    </w:pPr>
    <w:rPr>
      <w:rFonts w:cs="Arial"/>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Doc-text2"/>
    <w:link w:val="EmailDiscussionChar"/>
    <w:qFormat/>
    <w:rsid w:val="0004721C"/>
    <w:pPr>
      <w:numPr>
        <w:numId w:val="9"/>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link w:val="CommentTextChar"/>
    <w:semiHidden/>
    <w:rsid w:val="00B8116E"/>
    <w:rPr>
      <w:szCs w:val="20"/>
    </w:rPr>
  </w:style>
  <w:style w:type="paragraph" w:styleId="CommentSubject">
    <w:name w:val="annotation subject"/>
    <w:basedOn w:val="CommentText"/>
    <w:next w:val="CommentText"/>
    <w:link w:val="CommentSubjectChar"/>
    <w:semiHidden/>
    <w:rsid w:val="00B8116E"/>
    <w:rPr>
      <w:b/>
      <w:bCs/>
    </w:rPr>
  </w:style>
  <w:style w:type="paragraph" w:styleId="Revision">
    <w:name w:val="Revision"/>
    <w:hidden/>
    <w:uiPriority w:val="99"/>
    <w:semiHidden/>
    <w:rsid w:val="00701C0E"/>
    <w:rPr>
      <w:rFonts w:ascii="Arial" w:eastAsia="MS Mincho" w:hAnsi="Arial"/>
      <w:szCs w:val="24"/>
      <w:lang w:val="en-GB" w:eastAsia="en-GB"/>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link w:val="BodyTextChar"/>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basedOn w:val="Doc-text2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qFormat/>
    <w:rsid w:val="0004721C"/>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Times New Roman" w:hAnsi="Times New Roman"/>
      <w:szCs w:val="20"/>
      <w:lang w:eastAsia="en-US"/>
    </w:rPr>
  </w:style>
  <w:style w:type="paragraph" w:customStyle="1" w:styleId="B2">
    <w:name w:val="B2"/>
    <w:basedOn w:val="List2"/>
    <w:link w:val="B2Char"/>
    <w:rsid w:val="004F589C"/>
    <w:pPr>
      <w:spacing w:before="0" w:after="180"/>
      <w:ind w:left="851" w:hanging="284"/>
      <w:contextualSpacing w:val="0"/>
    </w:pPr>
    <w:rPr>
      <w:rFonts w:ascii="Times New Roman" w:eastAsia="Times New Roman"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Times New Roman"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comments0">
    <w:name w:val="comments"/>
    <w:basedOn w:val="Normal"/>
    <w:rsid w:val="00252F4E"/>
    <w:rPr>
      <w:rFonts w:eastAsia="Calibri" w:cs="Arial"/>
      <w:i/>
      <w:iCs/>
      <w:sz w:val="18"/>
      <w:szCs w:val="18"/>
      <w:lang w:val="en-US" w:eastAsia="en-US"/>
    </w:rPr>
  </w:style>
  <w:style w:type="paragraph" w:styleId="ListParagraph">
    <w:name w:val="List Paragraph"/>
    <w:aliases w:val="- Bullets,?? ??,?????,????,Lista1,목록 단락,リスト段落,列出段落1,中等深浅网格 1 - 着色 21,列表段落,¥¡¡¡¡ì¬º¥¹¥È¶ÎÂä,ÁÐ³ö¶ÎÂä,列表段落1,—ño’i—Ž,¥ê¥¹¥È¶ÎÂä,列出段落,1st level - Bullet List Paragraph,Lettre d'introduction,Paragrafo elenco,Normal bullet 2,Bullet list,목록단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Times New Roman"/>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basedOn w:val="DefaultParagraphFont"/>
    <w:uiPriority w:val="99"/>
    <w:semiHidden/>
    <w:rsid w:val="00F0539E"/>
    <w:rPr>
      <w:color w:val="808080"/>
    </w:rPr>
  </w:style>
  <w:style w:type="character" w:customStyle="1" w:styleId="Heading1Char">
    <w:name w:val="Heading 1 Char"/>
    <w:basedOn w:val="DefaultParagraphFont"/>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4E0916"/>
    <w:pPr>
      <w:tabs>
        <w:tab w:val="left" w:pos="1622"/>
      </w:tabs>
      <w:spacing w:before="0"/>
      <w:ind w:left="1622" w:hanging="363"/>
    </w:pPr>
    <w:rPr>
      <w:color w:val="C00000"/>
      <w:sz w:val="18"/>
    </w:rPr>
  </w:style>
  <w:style w:type="character" w:customStyle="1" w:styleId="Heading6Char">
    <w:name w:val="Heading 6 Char"/>
    <w:basedOn w:val="DefaultParagraphFont"/>
    <w:link w:val="Heading6"/>
    <w:rsid w:val="002C7FAD"/>
    <w:rPr>
      <w:rFonts w:eastAsia="MS Mincho"/>
      <w:b/>
      <w:bCs/>
      <w:sz w:val="22"/>
      <w:szCs w:val="22"/>
      <w:lang w:val="en-GB" w:eastAsia="en-GB"/>
    </w:rPr>
  </w:style>
  <w:style w:type="character" w:customStyle="1" w:styleId="Heading9Char">
    <w:name w:val="Heading 9 Char"/>
    <w:basedOn w:val="DefaultParagraphFont"/>
    <w:link w:val="Heading9"/>
    <w:rsid w:val="002C7FAD"/>
    <w:rPr>
      <w:rFonts w:ascii="Arial" w:eastAsia="MS Mincho" w:hAnsi="Arial" w:cs="Arial"/>
      <w:b/>
      <w:szCs w:val="22"/>
      <w:lang w:val="en-GB" w:eastAsia="en-GB"/>
    </w:rPr>
  </w:style>
  <w:style w:type="character" w:customStyle="1" w:styleId="BalloonTextChar">
    <w:name w:val="Balloon Text Char"/>
    <w:basedOn w:val="DefaultParagraphFont"/>
    <w:link w:val="BalloonText"/>
    <w:semiHidden/>
    <w:rsid w:val="002C7FAD"/>
    <w:rPr>
      <w:rFonts w:ascii="Tahoma" w:eastAsia="MS Mincho" w:hAnsi="Tahoma" w:cs="Tahoma"/>
      <w:sz w:val="16"/>
      <w:szCs w:val="16"/>
      <w:lang w:val="en-GB" w:eastAsia="en-GB"/>
    </w:rPr>
  </w:style>
  <w:style w:type="character" w:customStyle="1" w:styleId="DocumentMapChar">
    <w:name w:val="Document Map Char"/>
    <w:basedOn w:val="DefaultParagraphFont"/>
    <w:link w:val="DocumentMap"/>
    <w:semiHidden/>
    <w:rsid w:val="002C7FAD"/>
    <w:rPr>
      <w:rFonts w:ascii="Tahoma" w:eastAsia="MS Mincho" w:hAnsi="Tahoma" w:cs="Tahoma"/>
      <w:shd w:val="clear" w:color="auto" w:fill="000080"/>
      <w:lang w:val="en-GB" w:eastAsia="en-GB"/>
    </w:rPr>
  </w:style>
  <w:style w:type="character" w:customStyle="1" w:styleId="CommentTextChar">
    <w:name w:val="Comment Text Char"/>
    <w:basedOn w:val="DefaultParagraphFont"/>
    <w:link w:val="CommentText"/>
    <w:semiHidden/>
    <w:rsid w:val="002C7FAD"/>
    <w:rPr>
      <w:rFonts w:ascii="Arial" w:eastAsia="MS Mincho" w:hAnsi="Arial"/>
      <w:lang w:val="en-GB" w:eastAsia="en-GB"/>
    </w:rPr>
  </w:style>
  <w:style w:type="character" w:customStyle="1" w:styleId="CommentSubjectChar">
    <w:name w:val="Comment Subject Char"/>
    <w:basedOn w:val="CommentTextChar"/>
    <w:link w:val="CommentSubject"/>
    <w:semiHidden/>
    <w:rsid w:val="002C7FAD"/>
    <w:rPr>
      <w:rFonts w:ascii="Arial" w:eastAsia="MS Mincho" w:hAnsi="Arial"/>
      <w:b/>
      <w:bCs/>
      <w:lang w:val="en-GB" w:eastAsia="en-GB"/>
    </w:rPr>
  </w:style>
  <w:style w:type="character" w:customStyle="1" w:styleId="BodyTextChar">
    <w:name w:val="Body Text Char"/>
    <w:basedOn w:val="DefaultParagraphFont"/>
    <w:link w:val="BodyText"/>
    <w:rsid w:val="002C7FAD"/>
    <w:rPr>
      <w:rFonts w:ascii="Arial" w:eastAsia="MS Mincho" w:hAnsi="Arial"/>
      <w:szCs w:val="24"/>
      <w:lang w:val="en-GB" w:eastAsia="en-GB"/>
    </w:rPr>
  </w:style>
  <w:style w:type="paragraph" w:customStyle="1" w:styleId="EmailDiscussion2">
    <w:name w:val="EmailDiscussion2"/>
    <w:basedOn w:val="Doc-text2"/>
    <w:qFormat/>
    <w:rsid w:val="0004721C"/>
  </w:style>
  <w:style w:type="paragraph" w:customStyle="1" w:styleId="ReviewText">
    <w:name w:val="ReviewText"/>
    <w:basedOn w:val="Normal"/>
    <w:link w:val="ReviewTextChar"/>
    <w:qFormat/>
    <w:rsid w:val="00F872CA"/>
    <w:pPr>
      <w:overflowPunct w:val="0"/>
      <w:autoSpaceDE w:val="0"/>
      <w:autoSpaceDN w:val="0"/>
      <w:adjustRightInd w:val="0"/>
      <w:spacing w:before="0" w:after="80"/>
      <w:ind w:left="567"/>
      <w:textAlignment w:val="baseline"/>
      <w15:collapsed/>
    </w:pPr>
    <w:rPr>
      <w:rFonts w:eastAsia="Times New Roman"/>
      <w:szCs w:val="20"/>
      <w:lang w:eastAsia="zh-CN"/>
    </w:rPr>
  </w:style>
  <w:style w:type="character" w:customStyle="1" w:styleId="ReviewTextChar">
    <w:name w:val="ReviewText Char"/>
    <w:basedOn w:val="DefaultParagraphFont"/>
    <w:link w:val="ReviewText"/>
    <w:rsid w:val="00F872CA"/>
    <w:rPr>
      <w:rFonts w:ascii="Arial" w:eastAsia="Times New Roman" w:hAnsi="Arial"/>
      <w:lang w:val="en-GB" w:eastAsia="zh-CN"/>
    </w:rPr>
  </w:style>
  <w:style w:type="character" w:styleId="Strong">
    <w:name w:val="Strong"/>
    <w:basedOn w:val="DefaultParagraphFont"/>
    <w:uiPriority w:val="22"/>
    <w:qFormat/>
    <w:rsid w:val="00672BA6"/>
    <w:rPr>
      <w:b/>
      <w:bCs/>
    </w:rPr>
  </w:style>
  <w:style w:type="paragraph" w:customStyle="1" w:styleId="Proposal">
    <w:name w:val="Proposal"/>
    <w:basedOn w:val="Normal"/>
    <w:qFormat/>
    <w:rsid w:val="00BB77B8"/>
    <w:pPr>
      <w:numPr>
        <w:numId w:val="14"/>
      </w:numPr>
      <w:tabs>
        <w:tab w:val="left" w:pos="1701"/>
      </w:tabs>
      <w:overflowPunct w:val="0"/>
      <w:autoSpaceDE w:val="0"/>
      <w:autoSpaceDN w:val="0"/>
      <w:adjustRightInd w:val="0"/>
      <w:spacing w:before="0" w:after="120"/>
      <w:jc w:val="both"/>
      <w:textAlignment w:val="baseline"/>
    </w:pPr>
    <w:rPr>
      <w:rFonts w:eastAsia="Times New Roman"/>
      <w:b/>
      <w:bCs/>
      <w:szCs w:val="20"/>
      <w:lang w:eastAsia="zh-CN"/>
    </w:rPr>
  </w:style>
  <w:style w:type="paragraph" w:customStyle="1" w:styleId="Proposal1">
    <w:name w:val="Proposal1"/>
    <w:basedOn w:val="Normal"/>
    <w:qFormat/>
    <w:rsid w:val="00D52EA0"/>
    <w:pPr>
      <w:numPr>
        <w:numId w:val="22"/>
      </w:numPr>
      <w:tabs>
        <w:tab w:val="left" w:pos="1620"/>
      </w:tabs>
      <w:spacing w:before="120"/>
      <w:jc w:val="both"/>
    </w:pPr>
    <w:rPr>
      <w:rFonts w:ascii="Calibri" w:hAnsi="Calibri"/>
      <w:b/>
      <w:szCs w:val="20"/>
      <w:lang w:val="en-US" w:eastAsia="en-US"/>
    </w:rPr>
  </w:style>
  <w:style w:type="paragraph" w:customStyle="1" w:styleId="textintend2">
    <w:name w:val="text intend 2"/>
    <w:basedOn w:val="Normal"/>
    <w:rsid w:val="007B36CC"/>
    <w:pPr>
      <w:numPr>
        <w:numId w:val="25"/>
      </w:numPr>
      <w:overflowPunct w:val="0"/>
      <w:autoSpaceDE w:val="0"/>
      <w:autoSpaceDN w:val="0"/>
      <w:adjustRightInd w:val="0"/>
      <w:spacing w:before="0" w:after="120"/>
      <w:jc w:val="both"/>
      <w:textAlignment w:val="baseline"/>
    </w:pPr>
    <w:rPr>
      <w:rFonts w:ascii="Times New Roman" w:hAnsi="Times New Roman"/>
      <w:sz w:val="24"/>
      <w:szCs w:val="20"/>
      <w:lang w:val="en-US"/>
    </w:rPr>
  </w:style>
  <w:style w:type="paragraph" w:customStyle="1" w:styleId="emaildiscussion20">
    <w:name w:val="emaildiscussion2"/>
    <w:basedOn w:val="Normal"/>
    <w:rsid w:val="0022076C"/>
    <w:pPr>
      <w:spacing w:before="100" w:beforeAutospacing="1" w:after="100" w:afterAutospacing="1"/>
    </w:pPr>
    <w:rPr>
      <w:rFonts w:ascii="Times New Roman" w:eastAsia="Times New Roman" w:hAnsi="Times New Roman"/>
      <w:sz w:val="24"/>
      <w:lang w:val="en-US" w:eastAsia="en-US"/>
    </w:rPr>
  </w:style>
  <w:style w:type="paragraph" w:customStyle="1" w:styleId="doc-text20">
    <w:name w:val="doc-text2"/>
    <w:basedOn w:val="Normal"/>
    <w:rsid w:val="0022076C"/>
    <w:pPr>
      <w:spacing w:before="100" w:beforeAutospacing="1" w:after="100" w:afterAutospacing="1"/>
    </w:pPr>
    <w:rPr>
      <w:rFonts w:ascii="Times New Roman" w:eastAsia="Times New Roman" w:hAnsi="Times New Roman"/>
      <w:sz w:val="24"/>
      <w:lang w:val="en-US" w:eastAsia="en-US"/>
    </w:rPr>
  </w:style>
  <w:style w:type="paragraph" w:customStyle="1" w:styleId="BL">
    <w:name w:val="BL"/>
    <w:basedOn w:val="Normal"/>
    <w:uiPriority w:val="99"/>
    <w:qFormat/>
    <w:rsid w:val="0022076C"/>
    <w:pPr>
      <w:numPr>
        <w:numId w:val="30"/>
      </w:numPr>
      <w:tabs>
        <w:tab w:val="clear" w:pos="644"/>
        <w:tab w:val="num" w:pos="360"/>
        <w:tab w:val="left" w:pos="851"/>
      </w:tabs>
      <w:overflowPunct w:val="0"/>
      <w:autoSpaceDE w:val="0"/>
      <w:autoSpaceDN w:val="0"/>
      <w:adjustRightInd w:val="0"/>
      <w:spacing w:before="0" w:after="180"/>
      <w:ind w:left="0" w:firstLine="0"/>
      <w:textAlignment w:val="baseline"/>
    </w:pPr>
    <w:rPr>
      <w:rFonts w:ascii="Times New Roman" w:eastAsia="PMingLiU" w:hAnsi="Times New Roman"/>
      <w:szCs w:val="20"/>
    </w:rPr>
  </w:style>
  <w:style w:type="character" w:customStyle="1" w:styleId="xgmail-msoins">
    <w:name w:val="x_gmail-msoins"/>
    <w:basedOn w:val="DefaultParagraphFont"/>
    <w:rsid w:val="00E56FDD"/>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列出段落 Char,Paragrafo elenco Char"/>
    <w:link w:val="ListParagraph"/>
    <w:uiPriority w:val="34"/>
    <w:qFormat/>
    <w:locked/>
    <w:rsid w:val="00843F12"/>
    <w:rPr>
      <w:rFonts w:ascii="Calibri" w:eastAsia="Calibri" w:hAnsi="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4375">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15469738">
      <w:bodyDiv w:val="1"/>
      <w:marLeft w:val="0"/>
      <w:marRight w:val="0"/>
      <w:marTop w:val="0"/>
      <w:marBottom w:val="0"/>
      <w:divBdr>
        <w:top w:val="none" w:sz="0" w:space="0" w:color="auto"/>
        <w:left w:val="none" w:sz="0" w:space="0" w:color="auto"/>
        <w:bottom w:val="none" w:sz="0" w:space="0" w:color="auto"/>
        <w:right w:val="none" w:sz="0" w:space="0" w:color="auto"/>
      </w:divBdr>
    </w:div>
    <w:div w:id="36708947">
      <w:bodyDiv w:val="1"/>
      <w:marLeft w:val="0"/>
      <w:marRight w:val="0"/>
      <w:marTop w:val="0"/>
      <w:marBottom w:val="0"/>
      <w:divBdr>
        <w:top w:val="none" w:sz="0" w:space="0" w:color="auto"/>
        <w:left w:val="none" w:sz="0" w:space="0" w:color="auto"/>
        <w:bottom w:val="none" w:sz="0" w:space="0" w:color="auto"/>
        <w:right w:val="none" w:sz="0" w:space="0" w:color="auto"/>
      </w:divBdr>
    </w:div>
    <w:div w:id="39980098">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5660412">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08085910">
      <w:bodyDiv w:val="1"/>
      <w:marLeft w:val="0"/>
      <w:marRight w:val="0"/>
      <w:marTop w:val="0"/>
      <w:marBottom w:val="0"/>
      <w:divBdr>
        <w:top w:val="none" w:sz="0" w:space="0" w:color="auto"/>
        <w:left w:val="none" w:sz="0" w:space="0" w:color="auto"/>
        <w:bottom w:val="none" w:sz="0" w:space="0" w:color="auto"/>
        <w:right w:val="none" w:sz="0" w:space="0" w:color="auto"/>
      </w:divBdr>
    </w:div>
    <w:div w:id="136341012">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35752409">
      <w:bodyDiv w:val="1"/>
      <w:marLeft w:val="0"/>
      <w:marRight w:val="0"/>
      <w:marTop w:val="0"/>
      <w:marBottom w:val="0"/>
      <w:divBdr>
        <w:top w:val="none" w:sz="0" w:space="0" w:color="auto"/>
        <w:left w:val="none" w:sz="0" w:space="0" w:color="auto"/>
        <w:bottom w:val="none" w:sz="0" w:space="0" w:color="auto"/>
        <w:right w:val="none" w:sz="0" w:space="0" w:color="auto"/>
      </w:divBdr>
    </w:div>
    <w:div w:id="236794009">
      <w:bodyDiv w:val="1"/>
      <w:marLeft w:val="0"/>
      <w:marRight w:val="0"/>
      <w:marTop w:val="0"/>
      <w:marBottom w:val="0"/>
      <w:divBdr>
        <w:top w:val="none" w:sz="0" w:space="0" w:color="auto"/>
        <w:left w:val="none" w:sz="0" w:space="0" w:color="auto"/>
        <w:bottom w:val="none" w:sz="0" w:space="0" w:color="auto"/>
        <w:right w:val="none" w:sz="0" w:space="0" w:color="auto"/>
      </w:divBdr>
    </w:div>
    <w:div w:id="243340909">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303780294">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2994372">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61131908">
      <w:bodyDiv w:val="1"/>
      <w:marLeft w:val="0"/>
      <w:marRight w:val="0"/>
      <w:marTop w:val="0"/>
      <w:marBottom w:val="0"/>
      <w:divBdr>
        <w:top w:val="none" w:sz="0" w:space="0" w:color="auto"/>
        <w:left w:val="none" w:sz="0" w:space="0" w:color="auto"/>
        <w:bottom w:val="none" w:sz="0" w:space="0" w:color="auto"/>
        <w:right w:val="none" w:sz="0" w:space="0" w:color="auto"/>
      </w:divBdr>
    </w:div>
    <w:div w:id="38826230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398865993">
      <w:bodyDiv w:val="1"/>
      <w:marLeft w:val="0"/>
      <w:marRight w:val="0"/>
      <w:marTop w:val="0"/>
      <w:marBottom w:val="0"/>
      <w:divBdr>
        <w:top w:val="none" w:sz="0" w:space="0" w:color="auto"/>
        <w:left w:val="none" w:sz="0" w:space="0" w:color="auto"/>
        <w:bottom w:val="none" w:sz="0" w:space="0" w:color="auto"/>
        <w:right w:val="none" w:sz="0" w:space="0" w:color="auto"/>
      </w:divBdr>
    </w:div>
    <w:div w:id="404227419">
      <w:bodyDiv w:val="1"/>
      <w:marLeft w:val="0"/>
      <w:marRight w:val="0"/>
      <w:marTop w:val="0"/>
      <w:marBottom w:val="0"/>
      <w:divBdr>
        <w:top w:val="none" w:sz="0" w:space="0" w:color="auto"/>
        <w:left w:val="none" w:sz="0" w:space="0" w:color="auto"/>
        <w:bottom w:val="none" w:sz="0" w:space="0" w:color="auto"/>
        <w:right w:val="none" w:sz="0" w:space="0" w:color="auto"/>
      </w:divBdr>
    </w:div>
    <w:div w:id="406001875">
      <w:bodyDiv w:val="1"/>
      <w:marLeft w:val="0"/>
      <w:marRight w:val="0"/>
      <w:marTop w:val="0"/>
      <w:marBottom w:val="0"/>
      <w:divBdr>
        <w:top w:val="none" w:sz="0" w:space="0" w:color="auto"/>
        <w:left w:val="none" w:sz="0" w:space="0" w:color="auto"/>
        <w:bottom w:val="none" w:sz="0" w:space="0" w:color="auto"/>
        <w:right w:val="none" w:sz="0" w:space="0" w:color="auto"/>
      </w:divBdr>
    </w:div>
    <w:div w:id="410931626">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21880063">
      <w:bodyDiv w:val="1"/>
      <w:marLeft w:val="0"/>
      <w:marRight w:val="0"/>
      <w:marTop w:val="0"/>
      <w:marBottom w:val="0"/>
      <w:divBdr>
        <w:top w:val="none" w:sz="0" w:space="0" w:color="auto"/>
        <w:left w:val="none" w:sz="0" w:space="0" w:color="auto"/>
        <w:bottom w:val="none" w:sz="0" w:space="0" w:color="auto"/>
        <w:right w:val="none" w:sz="0" w:space="0" w:color="auto"/>
      </w:divBdr>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54521167">
      <w:bodyDiv w:val="1"/>
      <w:marLeft w:val="0"/>
      <w:marRight w:val="0"/>
      <w:marTop w:val="0"/>
      <w:marBottom w:val="0"/>
      <w:divBdr>
        <w:top w:val="none" w:sz="0" w:space="0" w:color="auto"/>
        <w:left w:val="none" w:sz="0" w:space="0" w:color="auto"/>
        <w:bottom w:val="none" w:sz="0" w:space="0" w:color="auto"/>
        <w:right w:val="none" w:sz="0" w:space="0" w:color="auto"/>
      </w:divBdr>
    </w:div>
    <w:div w:id="457604519">
      <w:bodyDiv w:val="1"/>
      <w:marLeft w:val="0"/>
      <w:marRight w:val="0"/>
      <w:marTop w:val="0"/>
      <w:marBottom w:val="0"/>
      <w:divBdr>
        <w:top w:val="none" w:sz="0" w:space="0" w:color="auto"/>
        <w:left w:val="none" w:sz="0" w:space="0" w:color="auto"/>
        <w:bottom w:val="none" w:sz="0" w:space="0" w:color="auto"/>
        <w:right w:val="none" w:sz="0" w:space="0" w:color="auto"/>
      </w:divBdr>
    </w:div>
    <w:div w:id="463817214">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23710570">
      <w:bodyDiv w:val="1"/>
      <w:marLeft w:val="0"/>
      <w:marRight w:val="0"/>
      <w:marTop w:val="0"/>
      <w:marBottom w:val="0"/>
      <w:divBdr>
        <w:top w:val="none" w:sz="0" w:space="0" w:color="auto"/>
        <w:left w:val="none" w:sz="0" w:space="0" w:color="auto"/>
        <w:bottom w:val="none" w:sz="0" w:space="0" w:color="auto"/>
        <w:right w:val="none" w:sz="0" w:space="0" w:color="auto"/>
      </w:divBdr>
    </w:div>
    <w:div w:id="532041301">
      <w:bodyDiv w:val="1"/>
      <w:marLeft w:val="0"/>
      <w:marRight w:val="0"/>
      <w:marTop w:val="0"/>
      <w:marBottom w:val="0"/>
      <w:divBdr>
        <w:top w:val="none" w:sz="0" w:space="0" w:color="auto"/>
        <w:left w:val="none" w:sz="0" w:space="0" w:color="auto"/>
        <w:bottom w:val="none" w:sz="0" w:space="0" w:color="auto"/>
        <w:right w:val="none" w:sz="0" w:space="0" w:color="auto"/>
      </w:divBdr>
    </w:div>
    <w:div w:id="537010217">
      <w:bodyDiv w:val="1"/>
      <w:marLeft w:val="0"/>
      <w:marRight w:val="0"/>
      <w:marTop w:val="0"/>
      <w:marBottom w:val="0"/>
      <w:divBdr>
        <w:top w:val="none" w:sz="0" w:space="0" w:color="auto"/>
        <w:left w:val="none" w:sz="0" w:space="0" w:color="auto"/>
        <w:bottom w:val="none" w:sz="0" w:space="0" w:color="auto"/>
        <w:right w:val="none" w:sz="0" w:space="0" w:color="auto"/>
      </w:divBdr>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49654069">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62467699">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4624086">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546711">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587085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23132454">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75502323">
      <w:bodyDiv w:val="1"/>
      <w:marLeft w:val="0"/>
      <w:marRight w:val="0"/>
      <w:marTop w:val="0"/>
      <w:marBottom w:val="0"/>
      <w:divBdr>
        <w:top w:val="none" w:sz="0" w:space="0" w:color="auto"/>
        <w:left w:val="none" w:sz="0" w:space="0" w:color="auto"/>
        <w:bottom w:val="none" w:sz="0" w:space="0" w:color="auto"/>
        <w:right w:val="none" w:sz="0" w:space="0" w:color="auto"/>
      </w:divBdr>
    </w:div>
    <w:div w:id="877863661">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2766153">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60110673">
      <w:bodyDiv w:val="1"/>
      <w:marLeft w:val="0"/>
      <w:marRight w:val="0"/>
      <w:marTop w:val="0"/>
      <w:marBottom w:val="0"/>
      <w:divBdr>
        <w:top w:val="none" w:sz="0" w:space="0" w:color="auto"/>
        <w:left w:val="none" w:sz="0" w:space="0" w:color="auto"/>
        <w:bottom w:val="none" w:sz="0" w:space="0" w:color="auto"/>
        <w:right w:val="none" w:sz="0" w:space="0" w:color="auto"/>
      </w:divBdr>
    </w:div>
    <w:div w:id="969436481">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996301294">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19699759">
      <w:bodyDiv w:val="1"/>
      <w:marLeft w:val="0"/>
      <w:marRight w:val="0"/>
      <w:marTop w:val="0"/>
      <w:marBottom w:val="0"/>
      <w:divBdr>
        <w:top w:val="none" w:sz="0" w:space="0" w:color="auto"/>
        <w:left w:val="none" w:sz="0" w:space="0" w:color="auto"/>
        <w:bottom w:val="none" w:sz="0" w:space="0" w:color="auto"/>
        <w:right w:val="none" w:sz="0" w:space="0" w:color="auto"/>
      </w:divBdr>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3928052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46373605">
      <w:bodyDiv w:val="1"/>
      <w:marLeft w:val="0"/>
      <w:marRight w:val="0"/>
      <w:marTop w:val="0"/>
      <w:marBottom w:val="0"/>
      <w:divBdr>
        <w:top w:val="none" w:sz="0" w:space="0" w:color="auto"/>
        <w:left w:val="none" w:sz="0" w:space="0" w:color="auto"/>
        <w:bottom w:val="none" w:sz="0" w:space="0" w:color="auto"/>
        <w:right w:val="none" w:sz="0" w:space="0" w:color="auto"/>
      </w:divBdr>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72047504">
      <w:bodyDiv w:val="1"/>
      <w:marLeft w:val="0"/>
      <w:marRight w:val="0"/>
      <w:marTop w:val="0"/>
      <w:marBottom w:val="0"/>
      <w:divBdr>
        <w:top w:val="none" w:sz="0" w:space="0" w:color="auto"/>
        <w:left w:val="none" w:sz="0" w:space="0" w:color="auto"/>
        <w:bottom w:val="none" w:sz="0" w:space="0" w:color="auto"/>
        <w:right w:val="none" w:sz="0" w:space="0" w:color="auto"/>
      </w:divBdr>
    </w:div>
    <w:div w:id="1072969768">
      <w:bodyDiv w:val="1"/>
      <w:marLeft w:val="0"/>
      <w:marRight w:val="0"/>
      <w:marTop w:val="0"/>
      <w:marBottom w:val="0"/>
      <w:divBdr>
        <w:top w:val="none" w:sz="0" w:space="0" w:color="auto"/>
        <w:left w:val="none" w:sz="0" w:space="0" w:color="auto"/>
        <w:bottom w:val="none" w:sz="0" w:space="0" w:color="auto"/>
        <w:right w:val="none" w:sz="0" w:space="0" w:color="auto"/>
      </w:divBdr>
    </w:div>
    <w:div w:id="1076048154">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8411176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3301573">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57064624">
      <w:bodyDiv w:val="1"/>
      <w:marLeft w:val="0"/>
      <w:marRight w:val="0"/>
      <w:marTop w:val="0"/>
      <w:marBottom w:val="0"/>
      <w:divBdr>
        <w:top w:val="none" w:sz="0" w:space="0" w:color="auto"/>
        <w:left w:val="none" w:sz="0" w:space="0" w:color="auto"/>
        <w:bottom w:val="none" w:sz="0" w:space="0" w:color="auto"/>
        <w:right w:val="none" w:sz="0" w:space="0" w:color="auto"/>
      </w:divBdr>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8810828">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703290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5749338">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84314295">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1424484">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09439907">
      <w:bodyDiv w:val="1"/>
      <w:marLeft w:val="0"/>
      <w:marRight w:val="0"/>
      <w:marTop w:val="0"/>
      <w:marBottom w:val="0"/>
      <w:divBdr>
        <w:top w:val="none" w:sz="0" w:space="0" w:color="auto"/>
        <w:left w:val="none" w:sz="0" w:space="0" w:color="auto"/>
        <w:bottom w:val="none" w:sz="0" w:space="0" w:color="auto"/>
        <w:right w:val="none" w:sz="0" w:space="0" w:color="auto"/>
      </w:divBdr>
    </w:div>
    <w:div w:id="1314332147">
      <w:bodyDiv w:val="1"/>
      <w:marLeft w:val="0"/>
      <w:marRight w:val="0"/>
      <w:marTop w:val="0"/>
      <w:marBottom w:val="0"/>
      <w:divBdr>
        <w:top w:val="none" w:sz="0" w:space="0" w:color="auto"/>
        <w:left w:val="none" w:sz="0" w:space="0" w:color="auto"/>
        <w:bottom w:val="none" w:sz="0" w:space="0" w:color="auto"/>
        <w:right w:val="none" w:sz="0" w:space="0" w:color="auto"/>
      </w:divBdr>
    </w:div>
    <w:div w:id="1315447675">
      <w:bodyDiv w:val="1"/>
      <w:marLeft w:val="0"/>
      <w:marRight w:val="0"/>
      <w:marTop w:val="0"/>
      <w:marBottom w:val="0"/>
      <w:divBdr>
        <w:top w:val="none" w:sz="0" w:space="0" w:color="auto"/>
        <w:left w:val="none" w:sz="0" w:space="0" w:color="auto"/>
        <w:bottom w:val="none" w:sz="0" w:space="0" w:color="auto"/>
        <w:right w:val="none" w:sz="0" w:space="0" w:color="auto"/>
      </w:divBdr>
    </w:div>
    <w:div w:id="1323387977">
      <w:bodyDiv w:val="1"/>
      <w:marLeft w:val="0"/>
      <w:marRight w:val="0"/>
      <w:marTop w:val="0"/>
      <w:marBottom w:val="0"/>
      <w:divBdr>
        <w:top w:val="none" w:sz="0" w:space="0" w:color="auto"/>
        <w:left w:val="none" w:sz="0" w:space="0" w:color="auto"/>
        <w:bottom w:val="none" w:sz="0" w:space="0" w:color="auto"/>
        <w:right w:val="none" w:sz="0" w:space="0" w:color="auto"/>
      </w:divBdr>
    </w:div>
    <w:div w:id="1335493492">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4645212">
      <w:bodyDiv w:val="1"/>
      <w:marLeft w:val="0"/>
      <w:marRight w:val="0"/>
      <w:marTop w:val="0"/>
      <w:marBottom w:val="0"/>
      <w:divBdr>
        <w:top w:val="none" w:sz="0" w:space="0" w:color="auto"/>
        <w:left w:val="none" w:sz="0" w:space="0" w:color="auto"/>
        <w:bottom w:val="none" w:sz="0" w:space="0" w:color="auto"/>
        <w:right w:val="none" w:sz="0" w:space="0" w:color="auto"/>
      </w:divBdr>
    </w:div>
    <w:div w:id="1387217129">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027258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77603006">
      <w:bodyDiv w:val="1"/>
      <w:marLeft w:val="0"/>
      <w:marRight w:val="0"/>
      <w:marTop w:val="0"/>
      <w:marBottom w:val="0"/>
      <w:divBdr>
        <w:top w:val="none" w:sz="0" w:space="0" w:color="auto"/>
        <w:left w:val="none" w:sz="0" w:space="0" w:color="auto"/>
        <w:bottom w:val="none" w:sz="0" w:space="0" w:color="auto"/>
        <w:right w:val="none" w:sz="0" w:space="0" w:color="auto"/>
      </w:divBdr>
    </w:div>
    <w:div w:id="1482695759">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596940800">
      <w:bodyDiv w:val="1"/>
      <w:marLeft w:val="0"/>
      <w:marRight w:val="0"/>
      <w:marTop w:val="0"/>
      <w:marBottom w:val="0"/>
      <w:divBdr>
        <w:top w:val="none" w:sz="0" w:space="0" w:color="auto"/>
        <w:left w:val="none" w:sz="0" w:space="0" w:color="auto"/>
        <w:bottom w:val="none" w:sz="0" w:space="0" w:color="auto"/>
        <w:right w:val="none" w:sz="0" w:space="0" w:color="auto"/>
      </w:divBdr>
    </w:div>
    <w:div w:id="1635209018">
      <w:bodyDiv w:val="1"/>
      <w:marLeft w:val="0"/>
      <w:marRight w:val="0"/>
      <w:marTop w:val="0"/>
      <w:marBottom w:val="0"/>
      <w:divBdr>
        <w:top w:val="none" w:sz="0" w:space="0" w:color="auto"/>
        <w:left w:val="none" w:sz="0" w:space="0" w:color="auto"/>
        <w:bottom w:val="none" w:sz="0" w:space="0" w:color="auto"/>
        <w:right w:val="none" w:sz="0" w:space="0" w:color="auto"/>
      </w:divBdr>
    </w:div>
    <w:div w:id="1643732615">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16126478">
      <w:bodyDiv w:val="1"/>
      <w:marLeft w:val="0"/>
      <w:marRight w:val="0"/>
      <w:marTop w:val="0"/>
      <w:marBottom w:val="0"/>
      <w:divBdr>
        <w:top w:val="none" w:sz="0" w:space="0" w:color="auto"/>
        <w:left w:val="none" w:sz="0" w:space="0" w:color="auto"/>
        <w:bottom w:val="none" w:sz="0" w:space="0" w:color="auto"/>
        <w:right w:val="none" w:sz="0" w:space="0" w:color="auto"/>
      </w:divBdr>
    </w:div>
    <w:div w:id="1718896134">
      <w:bodyDiv w:val="1"/>
      <w:marLeft w:val="0"/>
      <w:marRight w:val="0"/>
      <w:marTop w:val="0"/>
      <w:marBottom w:val="0"/>
      <w:divBdr>
        <w:top w:val="none" w:sz="0" w:space="0" w:color="auto"/>
        <w:left w:val="none" w:sz="0" w:space="0" w:color="auto"/>
        <w:bottom w:val="none" w:sz="0" w:space="0" w:color="auto"/>
        <w:right w:val="none" w:sz="0" w:space="0" w:color="auto"/>
      </w:divBdr>
    </w:div>
    <w:div w:id="1724481393">
      <w:bodyDiv w:val="1"/>
      <w:marLeft w:val="0"/>
      <w:marRight w:val="0"/>
      <w:marTop w:val="0"/>
      <w:marBottom w:val="0"/>
      <w:divBdr>
        <w:top w:val="none" w:sz="0" w:space="0" w:color="auto"/>
        <w:left w:val="none" w:sz="0" w:space="0" w:color="auto"/>
        <w:bottom w:val="none" w:sz="0" w:space="0" w:color="auto"/>
        <w:right w:val="none" w:sz="0" w:space="0" w:color="auto"/>
      </w:divBdr>
    </w:div>
    <w:div w:id="1755197544">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1927464">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3571101">
      <w:bodyDiv w:val="1"/>
      <w:marLeft w:val="0"/>
      <w:marRight w:val="0"/>
      <w:marTop w:val="0"/>
      <w:marBottom w:val="0"/>
      <w:divBdr>
        <w:top w:val="none" w:sz="0" w:space="0" w:color="auto"/>
        <w:left w:val="none" w:sz="0" w:space="0" w:color="auto"/>
        <w:bottom w:val="none" w:sz="0" w:space="0" w:color="auto"/>
        <w:right w:val="none" w:sz="0" w:space="0" w:color="auto"/>
      </w:divBdr>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08283500">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69106032">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15431691">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6184035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1999459275">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70835127">
      <w:bodyDiv w:val="1"/>
      <w:marLeft w:val="0"/>
      <w:marRight w:val="0"/>
      <w:marTop w:val="0"/>
      <w:marBottom w:val="0"/>
      <w:divBdr>
        <w:top w:val="none" w:sz="0" w:space="0" w:color="auto"/>
        <w:left w:val="none" w:sz="0" w:space="0" w:color="auto"/>
        <w:bottom w:val="none" w:sz="0" w:space="0" w:color="auto"/>
        <w:right w:val="none" w:sz="0" w:space="0" w:color="auto"/>
      </w:divBdr>
    </w:div>
    <w:div w:id="2074543639">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326244">
      <w:bodyDiv w:val="1"/>
      <w:marLeft w:val="0"/>
      <w:marRight w:val="0"/>
      <w:marTop w:val="0"/>
      <w:marBottom w:val="0"/>
      <w:divBdr>
        <w:top w:val="none" w:sz="0" w:space="0" w:color="auto"/>
        <w:left w:val="none" w:sz="0" w:space="0" w:color="auto"/>
        <w:bottom w:val="none" w:sz="0" w:space="0" w:color="auto"/>
        <w:right w:val="none" w:sz="0" w:space="0" w:color="auto"/>
      </w:divBdr>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3044648">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434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ata\3GPP\RAN2\Inbox\R2-2301995.zip" TargetMode="External"/><Relationship Id="rId13" Type="http://schemas.openxmlformats.org/officeDocument/2006/relationships/hyperlink" Target="https://www.3gpp.org/ftp/TSG_RAN/WG2_RL2/TSGR2_120/Docs/R2-2213053.zip" TargetMode="External"/><Relationship Id="rId18" Type="http://schemas.openxmlformats.org/officeDocument/2006/relationships/hyperlink" Target="file:///C:\Users\Dwx974486\Documents\3GPP\Extracts\R2-2302091_CR1573_38321%20MBS%20MAC%20Corrections.docx"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3gpp.org/ftp/TSG_RAN/WG2_RL2/TSGR2_121/Docs/R2-2302001.zip" TargetMode="External"/><Relationship Id="rId17" Type="http://schemas.openxmlformats.org/officeDocument/2006/relationships/hyperlink" Target="file:///C:\Users\Dwx974486\Documents\3GPP\Extracts\R2-2302088%20Miscellaneous%20RRC%20corrections%20for%20MBS.docx" TargetMode="External"/><Relationship Id="rId2" Type="http://schemas.openxmlformats.org/officeDocument/2006/relationships/numbering" Target="numbering.xml"/><Relationship Id="rId16" Type="http://schemas.openxmlformats.org/officeDocument/2006/relationships/hyperlink" Target="https://www.3gpp.org/ftp/TSG_RAN/WG2_RL2/TSGR2_121/Docs/R2-2302003.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ata\3GPP\Extracts\R2-2301330%20Correction%20on%20eDRX%20in%20TS%2038304.docx" TargetMode="External"/><Relationship Id="rId5" Type="http://schemas.openxmlformats.org/officeDocument/2006/relationships/webSettings" Target="webSettings.xml"/><Relationship Id="rId15" Type="http://schemas.openxmlformats.org/officeDocument/2006/relationships/hyperlink" Target="https://www.3gpp.org/ftp/TSG_RAN/WG2_RL2/TSGR2_121/Docs/R2-2301335.zip" TargetMode="External"/><Relationship Id="rId10" Type="http://schemas.openxmlformats.org/officeDocument/2006/relationships/hyperlink" Target="file:///C:\Data\3GPP\RAN2\Inbox\R2-2301956.zi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Data\3GPP\RAN2\Inbox\R2-2301954.zip" TargetMode="External"/><Relationship Id="rId14" Type="http://schemas.openxmlformats.org/officeDocument/2006/relationships/hyperlink" Target="https://www.3gpp.org/ftp/TSG_RAN/WG2_RL2/TSGR2_121/Docs/R2-2302002.zi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48038-720B-494D-84C9-044410425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2454</Words>
  <Characters>13992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3GPP TSG RAN WG2</vt:lpstr>
    </vt:vector>
  </TitlesOfParts>
  <Company>Mediatek</Company>
  <LinksUpToDate>false</LinksUpToDate>
  <CharactersWithSpaces>16414</CharactersWithSpaces>
  <SharedDoc>false</SharedDoc>
  <HyperlinkBase/>
  <HLinks>
    <vt:vector size="4878" baseType="variant">
      <vt:variant>
        <vt:i4>2359343</vt:i4>
      </vt:variant>
      <vt:variant>
        <vt:i4>2445</vt:i4>
      </vt:variant>
      <vt:variant>
        <vt:i4>0</vt:i4>
      </vt:variant>
      <vt:variant>
        <vt:i4>5</vt:i4>
      </vt:variant>
      <vt:variant>
        <vt:lpwstr>http://webapp.etsi.org/MeetingCalendar/ViewMeetings.asp?qMTG_ID=&amp;qMTG_REF=&amp;qTB=373%3B3GPP+RAN&amp;qTB=380%3B3GPP+RAN+2&amp;qLOCAL_FLG=&amp;qLOC_CITY=&amp;qSTART_DAY=01&amp;qSTART_MONTH=1&amp;qSTART_YEAR=2015&amp;qEND_DAY=&amp;qEND_MONTH=&amp;qEND_YEAR=&amp;qDISPLAY_TYPE=SHORT&amp;qTODAY_DAY=11&amp;qTODAY_MON=9&amp;qTODAY_YEAR=2014&amp;qSTART_DATE=&amp;qEND_DATE=&amp;qSubmitBtn=Find+Meetings</vt:lpwstr>
      </vt:variant>
      <vt:variant>
        <vt:lpwstr/>
      </vt:variant>
      <vt:variant>
        <vt:i4>1310770</vt:i4>
      </vt:variant>
      <vt:variant>
        <vt:i4>2435</vt:i4>
      </vt:variant>
      <vt:variant>
        <vt:i4>0</vt:i4>
      </vt:variant>
      <vt:variant>
        <vt:i4>5</vt:i4>
      </vt:variant>
      <vt:variant>
        <vt:lpwstr/>
      </vt:variant>
      <vt:variant>
        <vt:lpwstr>_Toc420074156</vt:lpwstr>
      </vt:variant>
      <vt:variant>
        <vt:i4>1310770</vt:i4>
      </vt:variant>
      <vt:variant>
        <vt:i4>2432</vt:i4>
      </vt:variant>
      <vt:variant>
        <vt:i4>0</vt:i4>
      </vt:variant>
      <vt:variant>
        <vt:i4>5</vt:i4>
      </vt:variant>
      <vt:variant>
        <vt:lpwstr/>
      </vt:variant>
      <vt:variant>
        <vt:lpwstr>_Toc420074155</vt:lpwstr>
      </vt:variant>
      <vt:variant>
        <vt:i4>1310770</vt:i4>
      </vt:variant>
      <vt:variant>
        <vt:i4>2429</vt:i4>
      </vt:variant>
      <vt:variant>
        <vt:i4>0</vt:i4>
      </vt:variant>
      <vt:variant>
        <vt:i4>5</vt:i4>
      </vt:variant>
      <vt:variant>
        <vt:lpwstr/>
      </vt:variant>
      <vt:variant>
        <vt:lpwstr>_Toc420074154</vt:lpwstr>
      </vt:variant>
      <vt:variant>
        <vt:i4>1310770</vt:i4>
      </vt:variant>
      <vt:variant>
        <vt:i4>2426</vt:i4>
      </vt:variant>
      <vt:variant>
        <vt:i4>0</vt:i4>
      </vt:variant>
      <vt:variant>
        <vt:i4>5</vt:i4>
      </vt:variant>
      <vt:variant>
        <vt:lpwstr/>
      </vt:variant>
      <vt:variant>
        <vt:lpwstr>_Toc420074153</vt:lpwstr>
      </vt:variant>
      <vt:variant>
        <vt:i4>1310770</vt:i4>
      </vt:variant>
      <vt:variant>
        <vt:i4>2423</vt:i4>
      </vt:variant>
      <vt:variant>
        <vt:i4>0</vt:i4>
      </vt:variant>
      <vt:variant>
        <vt:i4>5</vt:i4>
      </vt:variant>
      <vt:variant>
        <vt:lpwstr/>
      </vt:variant>
      <vt:variant>
        <vt:lpwstr>_Toc420074152</vt:lpwstr>
      </vt:variant>
      <vt:variant>
        <vt:i4>1310770</vt:i4>
      </vt:variant>
      <vt:variant>
        <vt:i4>2420</vt:i4>
      </vt:variant>
      <vt:variant>
        <vt:i4>0</vt:i4>
      </vt:variant>
      <vt:variant>
        <vt:i4>5</vt:i4>
      </vt:variant>
      <vt:variant>
        <vt:lpwstr/>
      </vt:variant>
      <vt:variant>
        <vt:lpwstr>_Toc420074151</vt:lpwstr>
      </vt:variant>
      <vt:variant>
        <vt:i4>1310770</vt:i4>
      </vt:variant>
      <vt:variant>
        <vt:i4>2417</vt:i4>
      </vt:variant>
      <vt:variant>
        <vt:i4>0</vt:i4>
      </vt:variant>
      <vt:variant>
        <vt:i4>5</vt:i4>
      </vt:variant>
      <vt:variant>
        <vt:lpwstr/>
      </vt:variant>
      <vt:variant>
        <vt:lpwstr>_Toc420074150</vt:lpwstr>
      </vt:variant>
      <vt:variant>
        <vt:i4>1376306</vt:i4>
      </vt:variant>
      <vt:variant>
        <vt:i4>2414</vt:i4>
      </vt:variant>
      <vt:variant>
        <vt:i4>0</vt:i4>
      </vt:variant>
      <vt:variant>
        <vt:i4>5</vt:i4>
      </vt:variant>
      <vt:variant>
        <vt:lpwstr/>
      </vt:variant>
      <vt:variant>
        <vt:lpwstr>_Toc420074149</vt:lpwstr>
      </vt:variant>
      <vt:variant>
        <vt:i4>1376306</vt:i4>
      </vt:variant>
      <vt:variant>
        <vt:i4>2411</vt:i4>
      </vt:variant>
      <vt:variant>
        <vt:i4>0</vt:i4>
      </vt:variant>
      <vt:variant>
        <vt:i4>5</vt:i4>
      </vt:variant>
      <vt:variant>
        <vt:lpwstr/>
      </vt:variant>
      <vt:variant>
        <vt:lpwstr>_Toc420074148</vt:lpwstr>
      </vt:variant>
      <vt:variant>
        <vt:i4>1376306</vt:i4>
      </vt:variant>
      <vt:variant>
        <vt:i4>2408</vt:i4>
      </vt:variant>
      <vt:variant>
        <vt:i4>0</vt:i4>
      </vt:variant>
      <vt:variant>
        <vt:i4>5</vt:i4>
      </vt:variant>
      <vt:variant>
        <vt:lpwstr/>
      </vt:variant>
      <vt:variant>
        <vt:lpwstr>_Toc420074147</vt:lpwstr>
      </vt:variant>
      <vt:variant>
        <vt:i4>1376306</vt:i4>
      </vt:variant>
      <vt:variant>
        <vt:i4>2405</vt:i4>
      </vt:variant>
      <vt:variant>
        <vt:i4>0</vt:i4>
      </vt:variant>
      <vt:variant>
        <vt:i4>5</vt:i4>
      </vt:variant>
      <vt:variant>
        <vt:lpwstr/>
      </vt:variant>
      <vt:variant>
        <vt:lpwstr>_Toc420074146</vt:lpwstr>
      </vt:variant>
      <vt:variant>
        <vt:i4>1376306</vt:i4>
      </vt:variant>
      <vt:variant>
        <vt:i4>2402</vt:i4>
      </vt:variant>
      <vt:variant>
        <vt:i4>0</vt:i4>
      </vt:variant>
      <vt:variant>
        <vt:i4>5</vt:i4>
      </vt:variant>
      <vt:variant>
        <vt:lpwstr/>
      </vt:variant>
      <vt:variant>
        <vt:lpwstr>_Toc420074145</vt:lpwstr>
      </vt:variant>
      <vt:variant>
        <vt:i4>3932226</vt:i4>
      </vt:variant>
      <vt:variant>
        <vt:i4>2397</vt:i4>
      </vt:variant>
      <vt:variant>
        <vt:i4>0</vt:i4>
      </vt:variant>
      <vt:variant>
        <vt:i4>5</vt:i4>
      </vt:variant>
      <vt:variant>
        <vt:lpwstr>C:\Data\SVN\SWEA-PM\RAN Plenary\RAN_67_Shanghai\Docs\RP-150288.zip</vt:lpwstr>
      </vt:variant>
      <vt:variant>
        <vt:lpwstr/>
      </vt:variant>
      <vt:variant>
        <vt:i4>3670082</vt:i4>
      </vt:variant>
      <vt:variant>
        <vt:i4>2394</vt:i4>
      </vt:variant>
      <vt:variant>
        <vt:i4>0</vt:i4>
      </vt:variant>
      <vt:variant>
        <vt:i4>5</vt:i4>
      </vt:variant>
      <vt:variant>
        <vt:lpwstr>C:\Data\SVN\SWEA-PM\RAN Plenary\RAN_66_Maui\Docs\RP-142250.zip</vt:lpwstr>
      </vt:variant>
      <vt:variant>
        <vt:lpwstr/>
      </vt:variant>
      <vt:variant>
        <vt:i4>3801167</vt:i4>
      </vt:variant>
      <vt:variant>
        <vt:i4>2391</vt:i4>
      </vt:variant>
      <vt:variant>
        <vt:i4>0</vt:i4>
      </vt:variant>
      <vt:variant>
        <vt:i4>5</vt:i4>
      </vt:variant>
      <vt:variant>
        <vt:lpwstr>C:\Data\SVN\SWEA-PM\RAN Plenary\RAN_66_Maui\Docs\RP-142282.zip</vt:lpwstr>
      </vt:variant>
      <vt:variant>
        <vt:lpwstr/>
      </vt:variant>
      <vt:variant>
        <vt:i4>3342402</vt:i4>
      </vt:variant>
      <vt:variant>
        <vt:i4>2388</vt:i4>
      </vt:variant>
      <vt:variant>
        <vt:i4>0</vt:i4>
      </vt:variant>
      <vt:variant>
        <vt:i4>5</vt:i4>
      </vt:variant>
      <vt:variant>
        <vt:lpwstr>C:\Data\SVN\SWEA-PM\RAN Plenary\RAN_66_Maui\Docs\RP-141861.zip</vt:lpwstr>
      </vt:variant>
      <vt:variant>
        <vt:lpwstr/>
      </vt:variant>
      <vt:variant>
        <vt:i4>3145800</vt:i4>
      </vt:variant>
      <vt:variant>
        <vt:i4>2385</vt:i4>
      </vt:variant>
      <vt:variant>
        <vt:i4>0</vt:i4>
      </vt:variant>
      <vt:variant>
        <vt:i4>5</vt:i4>
      </vt:variant>
      <vt:variant>
        <vt:lpwstr>C:\Data\SVN\SWEA-PM\RAN Plenary\RAN_67_Shanghai\Docs\RP-150224.zip</vt:lpwstr>
      </vt:variant>
      <vt:variant>
        <vt:lpwstr/>
      </vt:variant>
      <vt:variant>
        <vt:i4>5308456</vt:i4>
      </vt:variant>
      <vt:variant>
        <vt:i4>2382</vt:i4>
      </vt:variant>
      <vt:variant>
        <vt:i4>0</vt:i4>
      </vt:variant>
      <vt:variant>
        <vt:i4>5</vt:i4>
      </vt:variant>
      <vt:variant>
        <vt:lpwstr>C:\Data\SVN\SWEA-PM\RAN Plenary\RAN_63_Fukuoka\Docs\RP-140092.zip</vt:lpwstr>
      </vt:variant>
      <vt:variant>
        <vt:lpwstr/>
      </vt:variant>
      <vt:variant>
        <vt:i4>2228297</vt:i4>
      </vt:variant>
      <vt:variant>
        <vt:i4>2379</vt:i4>
      </vt:variant>
      <vt:variant>
        <vt:i4>0</vt:i4>
      </vt:variant>
      <vt:variant>
        <vt:i4>5</vt:i4>
      </vt:variant>
      <vt:variant>
        <vt:lpwstr>C:\Data\SVN\SWEA-PM\RAN Plenary\RAN_58_Barcelona\Docs\RP-121984.zip</vt:lpwstr>
      </vt:variant>
      <vt:variant>
        <vt:lpwstr/>
      </vt:variant>
      <vt:variant>
        <vt:i4>2687056</vt:i4>
      </vt:variant>
      <vt:variant>
        <vt:i4>2376</vt:i4>
      </vt:variant>
      <vt:variant>
        <vt:i4>0</vt:i4>
      </vt:variant>
      <vt:variant>
        <vt:i4>5</vt:i4>
      </vt:variant>
      <vt:variant>
        <vt:lpwstr>C:\Data\SVN\SWEA-PM\RAN Plenary\RAN_60_Aruba\Docs\RP-130741.zip</vt:lpwstr>
      </vt:variant>
      <vt:variant>
        <vt:lpwstr/>
      </vt:variant>
      <vt:variant>
        <vt:i4>5570601</vt:i4>
      </vt:variant>
      <vt:variant>
        <vt:i4>2373</vt:i4>
      </vt:variant>
      <vt:variant>
        <vt:i4>0</vt:i4>
      </vt:variant>
      <vt:variant>
        <vt:i4>5</vt:i4>
      </vt:variant>
      <vt:variant>
        <vt:lpwstr>C:\Data\SVN\SWEA-PM\RAN Plenary\RAN_59_Vienna\Docs\RP-130416.zip</vt:lpwstr>
      </vt:variant>
      <vt:variant>
        <vt:lpwstr/>
      </vt:variant>
      <vt:variant>
        <vt:i4>6160429</vt:i4>
      </vt:variant>
      <vt:variant>
        <vt:i4>2370</vt:i4>
      </vt:variant>
      <vt:variant>
        <vt:i4>0</vt:i4>
      </vt:variant>
      <vt:variant>
        <vt:i4>5</vt:i4>
      </vt:variant>
      <vt:variant>
        <vt:lpwstr>C:\Data\SVN\SWEA-PM\RAN Plenary\RAN_63_Fukuoka\Docs\RP-140463.zip</vt:lpwstr>
      </vt:variant>
      <vt:variant>
        <vt:lpwstr/>
      </vt:variant>
      <vt:variant>
        <vt:i4>2162771</vt:i4>
      </vt:variant>
      <vt:variant>
        <vt:i4>2367</vt:i4>
      </vt:variant>
      <vt:variant>
        <vt:i4>0</vt:i4>
      </vt:variant>
      <vt:variant>
        <vt:i4>5</vt:i4>
      </vt:variant>
      <vt:variant>
        <vt:lpwstr>C:\Data\SVN\SWEA-PM\RAN Plenary\RAN_62_Busan\Docs\RP-132061.zip</vt:lpwstr>
      </vt:variant>
      <vt:variant>
        <vt:lpwstr/>
      </vt:variant>
      <vt:variant>
        <vt:i4>2555986</vt:i4>
      </vt:variant>
      <vt:variant>
        <vt:i4>2364</vt:i4>
      </vt:variant>
      <vt:variant>
        <vt:i4>0</vt:i4>
      </vt:variant>
      <vt:variant>
        <vt:i4>5</vt:i4>
      </vt:variant>
      <vt:variant>
        <vt:lpwstr>C:\Data\SVN\SWEA-PM\RAN Plenary\RAN_62_Busan\Docs\RP-132101.zip</vt:lpwstr>
      </vt:variant>
      <vt:variant>
        <vt:lpwstr/>
      </vt:variant>
      <vt:variant>
        <vt:i4>3145817</vt:i4>
      </vt:variant>
      <vt:variant>
        <vt:i4>2361</vt:i4>
      </vt:variant>
      <vt:variant>
        <vt:i4>0</vt:i4>
      </vt:variant>
      <vt:variant>
        <vt:i4>5</vt:i4>
      </vt:variant>
      <vt:variant>
        <vt:lpwstr>C:\Data\SVN\SWEA-PM\RAN Plenary\RAN_61_Porto\Docs\RP-131357.zip</vt:lpwstr>
      </vt:variant>
      <vt:variant>
        <vt:lpwstr/>
      </vt:variant>
      <vt:variant>
        <vt:i4>6160429</vt:i4>
      </vt:variant>
      <vt:variant>
        <vt:i4>2358</vt:i4>
      </vt:variant>
      <vt:variant>
        <vt:i4>0</vt:i4>
      </vt:variant>
      <vt:variant>
        <vt:i4>5</vt:i4>
      </vt:variant>
      <vt:variant>
        <vt:lpwstr>C:\Data\SVN\SWEA-PM\RAN Plenary\RAN_63_Fukuoka\Docs\RP-140463.zip</vt:lpwstr>
      </vt:variant>
      <vt:variant>
        <vt:lpwstr/>
      </vt:variant>
      <vt:variant>
        <vt:i4>5963818</vt:i4>
      </vt:variant>
      <vt:variant>
        <vt:i4>2355</vt:i4>
      </vt:variant>
      <vt:variant>
        <vt:i4>0</vt:i4>
      </vt:variant>
      <vt:variant>
        <vt:i4>5</vt:i4>
      </vt:variant>
      <vt:variant>
        <vt:lpwstr>C:\Data\SVN\SWEA-PM\RAN Plenary\RAN_63_Fukuoka\Docs\RP-140131.zip</vt:lpwstr>
      </vt:variant>
      <vt:variant>
        <vt:lpwstr/>
      </vt:variant>
      <vt:variant>
        <vt:i4>5898284</vt:i4>
      </vt:variant>
      <vt:variant>
        <vt:i4>2352</vt:i4>
      </vt:variant>
      <vt:variant>
        <vt:i4>0</vt:i4>
      </vt:variant>
      <vt:variant>
        <vt:i4>5</vt:i4>
      </vt:variant>
      <vt:variant>
        <vt:lpwstr>C:\Data\SVN\SWEA-PM\RAN Plenary\RAN_63_Fukuoka\Docs\RP-140127.zip</vt:lpwstr>
      </vt:variant>
      <vt:variant>
        <vt:lpwstr/>
      </vt:variant>
      <vt:variant>
        <vt:i4>2818130</vt:i4>
      </vt:variant>
      <vt:variant>
        <vt:i4>2349</vt:i4>
      </vt:variant>
      <vt:variant>
        <vt:i4>0</vt:i4>
      </vt:variant>
      <vt:variant>
        <vt:i4>5</vt:i4>
      </vt:variant>
      <vt:variant>
        <vt:lpwstr>C:\Data\SVN\SWEA-PM\RAN Plenary\RAN_50_Istanbul\Docs\RP-101419.zip</vt:lpwstr>
      </vt:variant>
      <vt:variant>
        <vt:lpwstr/>
      </vt:variant>
      <vt:variant>
        <vt:i4>6225954</vt:i4>
      </vt:variant>
      <vt:variant>
        <vt:i4>2346</vt:i4>
      </vt:variant>
      <vt:variant>
        <vt:i4>0</vt:i4>
      </vt:variant>
      <vt:variant>
        <vt:i4>5</vt:i4>
      </vt:variant>
      <vt:variant>
        <vt:lpwstr>C:\Data\SVN\SWEA-PM\RAN Plenary\RAN_55_Xiamen\Docs\RP-120367.zip</vt:lpwstr>
      </vt:variant>
      <vt:variant>
        <vt:lpwstr/>
      </vt:variant>
      <vt:variant>
        <vt:i4>6225954</vt:i4>
      </vt:variant>
      <vt:variant>
        <vt:i4>2343</vt:i4>
      </vt:variant>
      <vt:variant>
        <vt:i4>0</vt:i4>
      </vt:variant>
      <vt:variant>
        <vt:i4>5</vt:i4>
      </vt:variant>
      <vt:variant>
        <vt:lpwstr>C:\Data\SVN\SWEA-PM\RAN Plenary\RAN_55_Xiamen\Docs\RP-120367.zip</vt:lpwstr>
      </vt:variant>
      <vt:variant>
        <vt:lpwstr/>
      </vt:variant>
      <vt:variant>
        <vt:i4>5898283</vt:i4>
      </vt:variant>
      <vt:variant>
        <vt:i4>2340</vt:i4>
      </vt:variant>
      <vt:variant>
        <vt:i4>0</vt:i4>
      </vt:variant>
      <vt:variant>
        <vt:i4>5</vt:i4>
      </vt:variant>
      <vt:variant>
        <vt:lpwstr>C:\Data\SVN\SWEA-PM\RAN Plenary\RAN_53_Fukuoka\Docs\RP-111334.zip</vt:lpwstr>
      </vt:variant>
      <vt:variant>
        <vt:lpwstr/>
      </vt:variant>
      <vt:variant>
        <vt:i4>2293831</vt:i4>
      </vt:variant>
      <vt:variant>
        <vt:i4>2337</vt:i4>
      </vt:variant>
      <vt:variant>
        <vt:i4>0</vt:i4>
      </vt:variant>
      <vt:variant>
        <vt:i4>5</vt:i4>
      </vt:variant>
      <vt:variant>
        <vt:lpwstr>C:\Data\SVN\SWEA-PM\RAN Plenary\RAN_58_Barcelona\Docs\RP-121794.zip</vt:lpwstr>
      </vt:variant>
      <vt:variant>
        <vt:lpwstr/>
      </vt:variant>
      <vt:variant>
        <vt:i4>5242924</vt:i4>
      </vt:variant>
      <vt:variant>
        <vt:i4>2334</vt:i4>
      </vt:variant>
      <vt:variant>
        <vt:i4>0</vt:i4>
      </vt:variant>
      <vt:variant>
        <vt:i4>5</vt:i4>
      </vt:variant>
      <vt:variant>
        <vt:lpwstr>C:\Data\SVN\SWEA-PM\RAN Plenary\RAN_53_Fukuoka\Docs\RP-111393.zip</vt:lpwstr>
      </vt:variant>
      <vt:variant>
        <vt:lpwstr/>
      </vt:variant>
      <vt:variant>
        <vt:i4>6160426</vt:i4>
      </vt:variant>
      <vt:variant>
        <vt:i4>2331</vt:i4>
      </vt:variant>
      <vt:variant>
        <vt:i4>0</vt:i4>
      </vt:variant>
      <vt:variant>
        <vt:i4>5</vt:i4>
      </vt:variant>
      <vt:variant>
        <vt:lpwstr>C:\Data\SVN\SWEA-PM\RAN Plenary\RAN_53_Fukuoka\Docs\RP-111375.zip</vt:lpwstr>
      </vt:variant>
      <vt:variant>
        <vt:lpwstr/>
      </vt:variant>
      <vt:variant>
        <vt:i4>5963822</vt:i4>
      </vt:variant>
      <vt:variant>
        <vt:i4>2328</vt:i4>
      </vt:variant>
      <vt:variant>
        <vt:i4>0</vt:i4>
      </vt:variant>
      <vt:variant>
        <vt:i4>5</vt:i4>
      </vt:variant>
      <vt:variant>
        <vt:lpwstr>C:\Data\SVN\SWEA-PM\RAN Plenary\RAN_53_Fukuoka\Docs\RP-111321.zip</vt:lpwstr>
      </vt:variant>
      <vt:variant>
        <vt:lpwstr/>
      </vt:variant>
      <vt:variant>
        <vt:i4>6750277</vt:i4>
      </vt:variant>
      <vt:variant>
        <vt:i4>2325</vt:i4>
      </vt:variant>
      <vt:variant>
        <vt:i4>0</vt:i4>
      </vt:variant>
      <vt:variant>
        <vt:i4>5</vt:i4>
      </vt:variant>
      <vt:variant>
        <vt:lpwstr>C:\Data\SVN\SWEA\Swea-L23\RAN2_90_Fukuoka\Docs\R2-152690.zip</vt:lpwstr>
      </vt:variant>
      <vt:variant>
        <vt:lpwstr/>
      </vt:variant>
      <vt:variant>
        <vt:i4>7209028</vt:i4>
      </vt:variant>
      <vt:variant>
        <vt:i4>2322</vt:i4>
      </vt:variant>
      <vt:variant>
        <vt:i4>0</vt:i4>
      </vt:variant>
      <vt:variant>
        <vt:i4>5</vt:i4>
      </vt:variant>
      <vt:variant>
        <vt:lpwstr>C:\Data\SVN\SWEA\Swea-L23\RAN2_90_Fukuoka\Docs\R2-152689.zip</vt:lpwstr>
      </vt:variant>
      <vt:variant>
        <vt:lpwstr/>
      </vt:variant>
      <vt:variant>
        <vt:i4>6684741</vt:i4>
      </vt:variant>
      <vt:variant>
        <vt:i4>2319</vt:i4>
      </vt:variant>
      <vt:variant>
        <vt:i4>0</vt:i4>
      </vt:variant>
      <vt:variant>
        <vt:i4>5</vt:i4>
      </vt:variant>
      <vt:variant>
        <vt:lpwstr>C:\Data\SVN\SWEA\Swea-L23\RAN2_90_Fukuoka\Docs\R2-152691.zip</vt:lpwstr>
      </vt:variant>
      <vt:variant>
        <vt:lpwstr/>
      </vt:variant>
      <vt:variant>
        <vt:i4>7143499</vt:i4>
      </vt:variant>
      <vt:variant>
        <vt:i4>2316</vt:i4>
      </vt:variant>
      <vt:variant>
        <vt:i4>0</vt:i4>
      </vt:variant>
      <vt:variant>
        <vt:i4>5</vt:i4>
      </vt:variant>
      <vt:variant>
        <vt:lpwstr>C:\Data\SVN\SWEA\Swea-L23\RAN2_90_Fukuoka\Docs\R2-152579.zip</vt:lpwstr>
      </vt:variant>
      <vt:variant>
        <vt:lpwstr/>
      </vt:variant>
      <vt:variant>
        <vt:i4>7209038</vt:i4>
      </vt:variant>
      <vt:variant>
        <vt:i4>2313</vt:i4>
      </vt:variant>
      <vt:variant>
        <vt:i4>0</vt:i4>
      </vt:variant>
      <vt:variant>
        <vt:i4>5</vt:i4>
      </vt:variant>
      <vt:variant>
        <vt:lpwstr>C:\Data\SVN\SWEA\Swea-L23\RAN2_90_Fukuoka\Docs\R2-152728.zip</vt:lpwstr>
      </vt:variant>
      <vt:variant>
        <vt:lpwstr/>
      </vt:variant>
      <vt:variant>
        <vt:i4>3276804</vt:i4>
      </vt:variant>
      <vt:variant>
        <vt:i4>2310</vt:i4>
      </vt:variant>
      <vt:variant>
        <vt:i4>0</vt:i4>
      </vt:variant>
      <vt:variant>
        <vt:i4>5</vt:i4>
      </vt:variant>
      <vt:variant>
        <vt:lpwstr>C:\Data\SVN\SWEA\Swea-L23\RAN2_89bis_Bratislava\Docs\R2-151027.zip</vt:lpwstr>
      </vt:variant>
      <vt:variant>
        <vt:lpwstr/>
      </vt:variant>
      <vt:variant>
        <vt:i4>7209038</vt:i4>
      </vt:variant>
      <vt:variant>
        <vt:i4>2307</vt:i4>
      </vt:variant>
      <vt:variant>
        <vt:i4>0</vt:i4>
      </vt:variant>
      <vt:variant>
        <vt:i4>5</vt:i4>
      </vt:variant>
      <vt:variant>
        <vt:lpwstr>C:\Data\SVN\SWEA\Swea-L23\RAN2_90_Fukuoka\Docs\R2-152629.zip</vt:lpwstr>
      </vt:variant>
      <vt:variant>
        <vt:lpwstr/>
      </vt:variant>
      <vt:variant>
        <vt:i4>6422601</vt:i4>
      </vt:variant>
      <vt:variant>
        <vt:i4>2304</vt:i4>
      </vt:variant>
      <vt:variant>
        <vt:i4>0</vt:i4>
      </vt:variant>
      <vt:variant>
        <vt:i4>5</vt:i4>
      </vt:variant>
      <vt:variant>
        <vt:lpwstr>C:\Data\SVN\SWEA\Swea-L23\RAN2_90_Fukuoka\Docs\R2-152457.zip</vt:lpwstr>
      </vt:variant>
      <vt:variant>
        <vt:lpwstr/>
      </vt:variant>
      <vt:variant>
        <vt:i4>6619214</vt:i4>
      </vt:variant>
      <vt:variant>
        <vt:i4>2301</vt:i4>
      </vt:variant>
      <vt:variant>
        <vt:i4>0</vt:i4>
      </vt:variant>
      <vt:variant>
        <vt:i4>5</vt:i4>
      </vt:variant>
      <vt:variant>
        <vt:lpwstr>C:\Data\SVN\SWEA\Swea-L23\RAN2_90_Fukuoka\Docs\R2-152420.zip</vt:lpwstr>
      </vt:variant>
      <vt:variant>
        <vt:lpwstr/>
      </vt:variant>
      <vt:variant>
        <vt:i4>6291533</vt:i4>
      </vt:variant>
      <vt:variant>
        <vt:i4>2298</vt:i4>
      </vt:variant>
      <vt:variant>
        <vt:i4>0</vt:i4>
      </vt:variant>
      <vt:variant>
        <vt:i4>5</vt:i4>
      </vt:variant>
      <vt:variant>
        <vt:lpwstr>C:\Data\SVN\SWEA\Swea-L23\RAN2_90_Fukuoka\Docs\R2-152415.zip</vt:lpwstr>
      </vt:variant>
      <vt:variant>
        <vt:lpwstr/>
      </vt:variant>
      <vt:variant>
        <vt:i4>6357068</vt:i4>
      </vt:variant>
      <vt:variant>
        <vt:i4>2295</vt:i4>
      </vt:variant>
      <vt:variant>
        <vt:i4>0</vt:i4>
      </vt:variant>
      <vt:variant>
        <vt:i4>5</vt:i4>
      </vt:variant>
      <vt:variant>
        <vt:lpwstr>C:\Data\SVN\SWEA\Swea-L23\RAN2_90_Fukuoka\Docs\R2-152404.zip</vt:lpwstr>
      </vt:variant>
      <vt:variant>
        <vt:lpwstr/>
      </vt:variant>
      <vt:variant>
        <vt:i4>6357060</vt:i4>
      </vt:variant>
      <vt:variant>
        <vt:i4>2292</vt:i4>
      </vt:variant>
      <vt:variant>
        <vt:i4>0</vt:i4>
      </vt:variant>
      <vt:variant>
        <vt:i4>5</vt:i4>
      </vt:variant>
      <vt:variant>
        <vt:lpwstr>C:\Data\SVN\SWEA\Swea-L23\RAN2_90_Fukuoka\Docs\R2-152383.zip</vt:lpwstr>
      </vt:variant>
      <vt:variant>
        <vt:lpwstr/>
      </vt:variant>
      <vt:variant>
        <vt:i4>6488140</vt:i4>
      </vt:variant>
      <vt:variant>
        <vt:i4>2289</vt:i4>
      </vt:variant>
      <vt:variant>
        <vt:i4>0</vt:i4>
      </vt:variant>
      <vt:variant>
        <vt:i4>5</vt:i4>
      </vt:variant>
      <vt:variant>
        <vt:lpwstr>C:\Data\SVN\SWEA\Swea-L23\RAN2_90_Fukuoka\Docs\R2-152301.zip</vt:lpwstr>
      </vt:variant>
      <vt:variant>
        <vt:lpwstr/>
      </vt:variant>
      <vt:variant>
        <vt:i4>6291525</vt:i4>
      </vt:variant>
      <vt:variant>
        <vt:i4>2286</vt:i4>
      </vt:variant>
      <vt:variant>
        <vt:i4>0</vt:i4>
      </vt:variant>
      <vt:variant>
        <vt:i4>5</vt:i4>
      </vt:variant>
      <vt:variant>
        <vt:lpwstr>C:\Data\SVN\SWEA\Swea-L23\RAN2_90_Fukuoka\Docs\R2-152293.zip</vt:lpwstr>
      </vt:variant>
      <vt:variant>
        <vt:lpwstr/>
      </vt:variant>
      <vt:variant>
        <vt:i4>6684748</vt:i4>
      </vt:variant>
      <vt:variant>
        <vt:i4>2283</vt:i4>
      </vt:variant>
      <vt:variant>
        <vt:i4>0</vt:i4>
      </vt:variant>
      <vt:variant>
        <vt:i4>5</vt:i4>
      </vt:variant>
      <vt:variant>
        <vt:lpwstr>C:\Data\SVN\SWEA\Swea-L23\RAN2_90_Fukuoka\Docs\R2-152205.zip</vt:lpwstr>
      </vt:variant>
      <vt:variant>
        <vt:lpwstr/>
      </vt:variant>
      <vt:variant>
        <vt:i4>6684744</vt:i4>
      </vt:variant>
      <vt:variant>
        <vt:i4>2280</vt:i4>
      </vt:variant>
      <vt:variant>
        <vt:i4>0</vt:i4>
      </vt:variant>
      <vt:variant>
        <vt:i4>5</vt:i4>
      </vt:variant>
      <vt:variant>
        <vt:lpwstr>C:\Data\SVN\SWEA\Swea-L23\RAN2_90_Fukuoka\Docs\R2-152443.zip</vt:lpwstr>
      </vt:variant>
      <vt:variant>
        <vt:lpwstr/>
      </vt:variant>
      <vt:variant>
        <vt:i4>6684744</vt:i4>
      </vt:variant>
      <vt:variant>
        <vt:i4>2277</vt:i4>
      </vt:variant>
      <vt:variant>
        <vt:i4>0</vt:i4>
      </vt:variant>
      <vt:variant>
        <vt:i4>5</vt:i4>
      </vt:variant>
      <vt:variant>
        <vt:lpwstr>C:\Data\SVN\SWEA\Swea-L23\RAN2_90_Fukuoka\Docs\R2-152740.zip</vt:lpwstr>
      </vt:variant>
      <vt:variant>
        <vt:lpwstr/>
      </vt:variant>
      <vt:variant>
        <vt:i4>6488137</vt:i4>
      </vt:variant>
      <vt:variant>
        <vt:i4>2274</vt:i4>
      </vt:variant>
      <vt:variant>
        <vt:i4>0</vt:i4>
      </vt:variant>
      <vt:variant>
        <vt:i4>5</vt:i4>
      </vt:variant>
      <vt:variant>
        <vt:lpwstr>C:\Data\SVN\SWEA\Swea-L23\RAN2_90_Fukuoka\Docs\R2-152456.zip</vt:lpwstr>
      </vt:variant>
      <vt:variant>
        <vt:lpwstr/>
      </vt:variant>
      <vt:variant>
        <vt:i4>6750283</vt:i4>
      </vt:variant>
      <vt:variant>
        <vt:i4>2271</vt:i4>
      </vt:variant>
      <vt:variant>
        <vt:i4>0</vt:i4>
      </vt:variant>
      <vt:variant>
        <vt:i4>5</vt:i4>
      </vt:variant>
      <vt:variant>
        <vt:lpwstr>C:\Data\SVN\SWEA\Swea-L23\RAN2_90_Fukuoka\Docs\R2-152274.zip</vt:lpwstr>
      </vt:variant>
      <vt:variant>
        <vt:lpwstr/>
      </vt:variant>
      <vt:variant>
        <vt:i4>6553675</vt:i4>
      </vt:variant>
      <vt:variant>
        <vt:i4>2268</vt:i4>
      </vt:variant>
      <vt:variant>
        <vt:i4>0</vt:i4>
      </vt:variant>
      <vt:variant>
        <vt:i4>5</vt:i4>
      </vt:variant>
      <vt:variant>
        <vt:lpwstr>C:\Data\SVN\SWEA\Swea-L23\RAN2_90_Fukuoka\Docs\R2-152174.zip</vt:lpwstr>
      </vt:variant>
      <vt:variant>
        <vt:lpwstr/>
      </vt:variant>
      <vt:variant>
        <vt:i4>6553678</vt:i4>
      </vt:variant>
      <vt:variant>
        <vt:i4>2265</vt:i4>
      </vt:variant>
      <vt:variant>
        <vt:i4>0</vt:i4>
      </vt:variant>
      <vt:variant>
        <vt:i4>5</vt:i4>
      </vt:variant>
      <vt:variant>
        <vt:lpwstr>C:\Data\SVN\SWEA\Swea-L23\RAN2_90_Fukuoka\Docs\R2-152326.zip</vt:lpwstr>
      </vt:variant>
      <vt:variant>
        <vt:lpwstr/>
      </vt:variant>
      <vt:variant>
        <vt:i4>6291529</vt:i4>
      </vt:variant>
      <vt:variant>
        <vt:i4>2262</vt:i4>
      </vt:variant>
      <vt:variant>
        <vt:i4>0</vt:i4>
      </vt:variant>
      <vt:variant>
        <vt:i4>5</vt:i4>
      </vt:variant>
      <vt:variant>
        <vt:lpwstr>C:\Data\SVN\SWEA\Swea-L23\RAN2_90_Fukuoka\Docs\R2-152455.zip</vt:lpwstr>
      </vt:variant>
      <vt:variant>
        <vt:lpwstr/>
      </vt:variant>
      <vt:variant>
        <vt:i4>6553673</vt:i4>
      </vt:variant>
      <vt:variant>
        <vt:i4>2259</vt:i4>
      </vt:variant>
      <vt:variant>
        <vt:i4>0</vt:i4>
      </vt:variant>
      <vt:variant>
        <vt:i4>5</vt:i4>
      </vt:variant>
      <vt:variant>
        <vt:lpwstr>C:\Data\SVN\SWEA\Swea-L23\RAN2_90_Fukuoka\Docs\R2-152451.zip</vt:lpwstr>
      </vt:variant>
      <vt:variant>
        <vt:lpwstr/>
      </vt:variant>
      <vt:variant>
        <vt:i4>6684741</vt:i4>
      </vt:variant>
      <vt:variant>
        <vt:i4>2256</vt:i4>
      </vt:variant>
      <vt:variant>
        <vt:i4>0</vt:i4>
      </vt:variant>
      <vt:variant>
        <vt:i4>5</vt:i4>
      </vt:variant>
      <vt:variant>
        <vt:lpwstr>C:\Data\SVN\SWEA\Swea-L23\RAN2_90_Fukuoka\Docs\R2-152493.zip</vt:lpwstr>
      </vt:variant>
      <vt:variant>
        <vt:lpwstr/>
      </vt:variant>
      <vt:variant>
        <vt:i4>6488133</vt:i4>
      </vt:variant>
      <vt:variant>
        <vt:i4>2253</vt:i4>
      </vt:variant>
      <vt:variant>
        <vt:i4>0</vt:i4>
      </vt:variant>
      <vt:variant>
        <vt:i4>5</vt:i4>
      </vt:variant>
      <vt:variant>
        <vt:lpwstr>C:\Data\SVN\SWEA\Swea-L23\RAN2_90_Fukuoka\Docs\R2-152496.zip</vt:lpwstr>
      </vt:variant>
      <vt:variant>
        <vt:lpwstr/>
      </vt:variant>
      <vt:variant>
        <vt:i4>3604556</vt:i4>
      </vt:variant>
      <vt:variant>
        <vt:i4>2250</vt:i4>
      </vt:variant>
      <vt:variant>
        <vt:i4>0</vt:i4>
      </vt:variant>
      <vt:variant>
        <vt:i4>5</vt:i4>
      </vt:variant>
      <vt:variant>
        <vt:lpwstr>C:\Data\SVN\SWEA-PM\RAN Plenary\RAN_67_Shanghai\Docs\RP-150465.zip</vt:lpwstr>
      </vt:variant>
      <vt:variant>
        <vt:lpwstr/>
      </vt:variant>
      <vt:variant>
        <vt:i4>6553674</vt:i4>
      </vt:variant>
      <vt:variant>
        <vt:i4>2247</vt:i4>
      </vt:variant>
      <vt:variant>
        <vt:i4>0</vt:i4>
      </vt:variant>
      <vt:variant>
        <vt:i4>5</vt:i4>
      </vt:variant>
      <vt:variant>
        <vt:lpwstr>C:\Data\SVN\SWEA\Swea-L23\RAN2_90_Fukuoka\Docs\R2-152762.zip</vt:lpwstr>
      </vt:variant>
      <vt:variant>
        <vt:lpwstr/>
      </vt:variant>
      <vt:variant>
        <vt:i4>6750282</vt:i4>
      </vt:variant>
      <vt:variant>
        <vt:i4>2244</vt:i4>
      </vt:variant>
      <vt:variant>
        <vt:i4>0</vt:i4>
      </vt:variant>
      <vt:variant>
        <vt:i4>5</vt:i4>
      </vt:variant>
      <vt:variant>
        <vt:lpwstr>C:\Data\SVN\SWEA\Swea-L23\RAN2_90_Fukuoka\Docs\R2-152761.zip</vt:lpwstr>
      </vt:variant>
      <vt:variant>
        <vt:lpwstr/>
      </vt:variant>
      <vt:variant>
        <vt:i4>6291534</vt:i4>
      </vt:variant>
      <vt:variant>
        <vt:i4>2241</vt:i4>
      </vt:variant>
      <vt:variant>
        <vt:i4>0</vt:i4>
      </vt:variant>
      <vt:variant>
        <vt:i4>5</vt:i4>
      </vt:variant>
      <vt:variant>
        <vt:lpwstr>C:\Data\SVN\SWEA\Swea-L23\RAN2_90_Fukuoka\Docs\R2-152726.zip</vt:lpwstr>
      </vt:variant>
      <vt:variant>
        <vt:lpwstr/>
      </vt:variant>
      <vt:variant>
        <vt:i4>7274575</vt:i4>
      </vt:variant>
      <vt:variant>
        <vt:i4>2238</vt:i4>
      </vt:variant>
      <vt:variant>
        <vt:i4>0</vt:i4>
      </vt:variant>
      <vt:variant>
        <vt:i4>5</vt:i4>
      </vt:variant>
      <vt:variant>
        <vt:lpwstr>C:\Data\SVN\SWEA\Swea-L23\RAN2_90_Fukuoka\Docs\R2-152638.zip</vt:lpwstr>
      </vt:variant>
      <vt:variant>
        <vt:lpwstr/>
      </vt:variant>
      <vt:variant>
        <vt:i4>6684750</vt:i4>
      </vt:variant>
      <vt:variant>
        <vt:i4>2235</vt:i4>
      </vt:variant>
      <vt:variant>
        <vt:i4>0</vt:i4>
      </vt:variant>
      <vt:variant>
        <vt:i4>5</vt:i4>
      </vt:variant>
      <vt:variant>
        <vt:lpwstr>C:\Data\SVN\SWEA\Swea-L23\RAN2_90_Fukuoka\Docs\R2-152621.zip</vt:lpwstr>
      </vt:variant>
      <vt:variant>
        <vt:lpwstr/>
      </vt:variant>
      <vt:variant>
        <vt:i4>6619210</vt:i4>
      </vt:variant>
      <vt:variant>
        <vt:i4>2232</vt:i4>
      </vt:variant>
      <vt:variant>
        <vt:i4>0</vt:i4>
      </vt:variant>
      <vt:variant>
        <vt:i4>5</vt:i4>
      </vt:variant>
      <vt:variant>
        <vt:lpwstr>C:\Data\SVN\SWEA\Swea-L23\RAN2_90_Fukuoka\Docs\R2-152561.zip</vt:lpwstr>
      </vt:variant>
      <vt:variant>
        <vt:lpwstr/>
      </vt:variant>
      <vt:variant>
        <vt:i4>6422604</vt:i4>
      </vt:variant>
      <vt:variant>
        <vt:i4>2229</vt:i4>
      </vt:variant>
      <vt:variant>
        <vt:i4>0</vt:i4>
      </vt:variant>
      <vt:variant>
        <vt:i4>5</vt:i4>
      </vt:variant>
      <vt:variant>
        <vt:lpwstr>C:\Data\SVN\SWEA\Swea-L23\RAN2_90_Fukuoka\Docs\R2-152506.zip</vt:lpwstr>
      </vt:variant>
      <vt:variant>
        <vt:lpwstr/>
      </vt:variant>
      <vt:variant>
        <vt:i4>6619208</vt:i4>
      </vt:variant>
      <vt:variant>
        <vt:i4>2226</vt:i4>
      </vt:variant>
      <vt:variant>
        <vt:i4>0</vt:i4>
      </vt:variant>
      <vt:variant>
        <vt:i4>5</vt:i4>
      </vt:variant>
      <vt:variant>
        <vt:lpwstr>C:\Data\SVN\SWEA\Swea-L23\RAN2_90_Fukuoka\Docs\R2-152440.zip</vt:lpwstr>
      </vt:variant>
      <vt:variant>
        <vt:lpwstr/>
      </vt:variant>
      <vt:variant>
        <vt:i4>6684750</vt:i4>
      </vt:variant>
      <vt:variant>
        <vt:i4>2223</vt:i4>
      </vt:variant>
      <vt:variant>
        <vt:i4>0</vt:i4>
      </vt:variant>
      <vt:variant>
        <vt:i4>5</vt:i4>
      </vt:variant>
      <vt:variant>
        <vt:lpwstr>C:\Data\SVN\SWEA\Swea-L23\RAN2_90_Fukuoka\Docs\R2-152423.zip</vt:lpwstr>
      </vt:variant>
      <vt:variant>
        <vt:lpwstr/>
      </vt:variant>
      <vt:variant>
        <vt:i4>6488139</vt:i4>
      </vt:variant>
      <vt:variant>
        <vt:i4>2220</vt:i4>
      </vt:variant>
      <vt:variant>
        <vt:i4>0</vt:i4>
      </vt:variant>
      <vt:variant>
        <vt:i4>5</vt:i4>
      </vt:variant>
      <vt:variant>
        <vt:lpwstr>C:\Data\SVN\SWEA\Swea-L23\RAN2_90_Fukuoka\Docs\R2-152371.zip</vt:lpwstr>
      </vt:variant>
      <vt:variant>
        <vt:lpwstr/>
      </vt:variant>
      <vt:variant>
        <vt:i4>6291528</vt:i4>
      </vt:variant>
      <vt:variant>
        <vt:i4>2217</vt:i4>
      </vt:variant>
      <vt:variant>
        <vt:i4>0</vt:i4>
      </vt:variant>
      <vt:variant>
        <vt:i4>5</vt:i4>
      </vt:variant>
      <vt:variant>
        <vt:lpwstr>C:\Data\SVN\SWEA\Swea-L23\RAN2_90_Fukuoka\Docs\R2-152342.zip</vt:lpwstr>
      </vt:variant>
      <vt:variant>
        <vt:lpwstr/>
      </vt:variant>
      <vt:variant>
        <vt:i4>6291533</vt:i4>
      </vt:variant>
      <vt:variant>
        <vt:i4>2214</vt:i4>
      </vt:variant>
      <vt:variant>
        <vt:i4>0</vt:i4>
      </vt:variant>
      <vt:variant>
        <vt:i4>5</vt:i4>
      </vt:variant>
      <vt:variant>
        <vt:lpwstr>C:\Data\SVN\SWEA\Swea-L23\RAN2_90_Fukuoka\Docs\R2-152312.zip</vt:lpwstr>
      </vt:variant>
      <vt:variant>
        <vt:lpwstr/>
      </vt:variant>
      <vt:variant>
        <vt:i4>6946892</vt:i4>
      </vt:variant>
      <vt:variant>
        <vt:i4>2211</vt:i4>
      </vt:variant>
      <vt:variant>
        <vt:i4>0</vt:i4>
      </vt:variant>
      <vt:variant>
        <vt:i4>5</vt:i4>
      </vt:variant>
      <vt:variant>
        <vt:lpwstr>C:\Data\SVN\SWEA\Swea-L23\RAN2_90_Fukuoka\Docs\R2-152308.zip</vt:lpwstr>
      </vt:variant>
      <vt:variant>
        <vt:lpwstr/>
      </vt:variant>
      <vt:variant>
        <vt:i4>6422604</vt:i4>
      </vt:variant>
      <vt:variant>
        <vt:i4>2208</vt:i4>
      </vt:variant>
      <vt:variant>
        <vt:i4>0</vt:i4>
      </vt:variant>
      <vt:variant>
        <vt:i4>5</vt:i4>
      </vt:variant>
      <vt:variant>
        <vt:lpwstr>C:\Data\SVN\SWEA\Swea-L23\RAN2_90_Fukuoka\Docs\R2-152300.zip</vt:lpwstr>
      </vt:variant>
      <vt:variant>
        <vt:lpwstr/>
      </vt:variant>
      <vt:variant>
        <vt:i4>6684740</vt:i4>
      </vt:variant>
      <vt:variant>
        <vt:i4>2205</vt:i4>
      </vt:variant>
      <vt:variant>
        <vt:i4>0</vt:i4>
      </vt:variant>
      <vt:variant>
        <vt:i4>5</vt:i4>
      </vt:variant>
      <vt:variant>
        <vt:lpwstr>C:\Data\SVN\SWEA\Swea-L23\RAN2_90_Fukuoka\Docs\R2-152186.zip</vt:lpwstr>
      </vt:variant>
      <vt:variant>
        <vt:lpwstr/>
      </vt:variant>
      <vt:variant>
        <vt:i4>6619211</vt:i4>
      </vt:variant>
      <vt:variant>
        <vt:i4>2202</vt:i4>
      </vt:variant>
      <vt:variant>
        <vt:i4>0</vt:i4>
      </vt:variant>
      <vt:variant>
        <vt:i4>5</vt:i4>
      </vt:variant>
      <vt:variant>
        <vt:lpwstr>C:\Data\SVN\SWEA\Swea-L23\RAN2_90_Fukuoka\Docs\R2-152175.zip</vt:lpwstr>
      </vt:variant>
      <vt:variant>
        <vt:lpwstr/>
      </vt:variant>
      <vt:variant>
        <vt:i4>6488139</vt:i4>
      </vt:variant>
      <vt:variant>
        <vt:i4>2199</vt:i4>
      </vt:variant>
      <vt:variant>
        <vt:i4>0</vt:i4>
      </vt:variant>
      <vt:variant>
        <vt:i4>5</vt:i4>
      </vt:variant>
      <vt:variant>
        <vt:lpwstr>C:\Data\SVN\SWEA\Swea-L23\RAN2_90_Fukuoka\Docs\R2-152173.zip</vt:lpwstr>
      </vt:variant>
      <vt:variant>
        <vt:lpwstr/>
      </vt:variant>
      <vt:variant>
        <vt:i4>6422603</vt:i4>
      </vt:variant>
      <vt:variant>
        <vt:i4>2196</vt:i4>
      </vt:variant>
      <vt:variant>
        <vt:i4>0</vt:i4>
      </vt:variant>
      <vt:variant>
        <vt:i4>5</vt:i4>
      </vt:variant>
      <vt:variant>
        <vt:lpwstr>C:\Data\SVN\SWEA\Swea-L23\RAN2_90_Fukuoka\Docs\R2-152172.zip</vt:lpwstr>
      </vt:variant>
      <vt:variant>
        <vt:lpwstr/>
      </vt:variant>
      <vt:variant>
        <vt:i4>6357067</vt:i4>
      </vt:variant>
      <vt:variant>
        <vt:i4>2193</vt:i4>
      </vt:variant>
      <vt:variant>
        <vt:i4>0</vt:i4>
      </vt:variant>
      <vt:variant>
        <vt:i4>5</vt:i4>
      </vt:variant>
      <vt:variant>
        <vt:lpwstr>C:\Data\SVN\SWEA\Swea-L23\RAN2_90_Fukuoka\Docs\R2-152171.zip</vt:lpwstr>
      </vt:variant>
      <vt:variant>
        <vt:lpwstr/>
      </vt:variant>
      <vt:variant>
        <vt:i4>6684751</vt:i4>
      </vt:variant>
      <vt:variant>
        <vt:i4>2190</vt:i4>
      </vt:variant>
      <vt:variant>
        <vt:i4>0</vt:i4>
      </vt:variant>
      <vt:variant>
        <vt:i4>5</vt:i4>
      </vt:variant>
      <vt:variant>
        <vt:lpwstr>C:\Data\SVN\SWEA\Swea-L23\RAN2_90_Fukuoka\Docs\R2-152136.zip</vt:lpwstr>
      </vt:variant>
      <vt:variant>
        <vt:lpwstr/>
      </vt:variant>
      <vt:variant>
        <vt:i4>6619215</vt:i4>
      </vt:variant>
      <vt:variant>
        <vt:i4>2187</vt:i4>
      </vt:variant>
      <vt:variant>
        <vt:i4>0</vt:i4>
      </vt:variant>
      <vt:variant>
        <vt:i4>5</vt:i4>
      </vt:variant>
      <vt:variant>
        <vt:lpwstr>C:\Data\SVN\SWEA\Swea-L23\RAN2_90_Fukuoka\Docs\R2-152135.zip</vt:lpwstr>
      </vt:variant>
      <vt:variant>
        <vt:lpwstr/>
      </vt:variant>
      <vt:variant>
        <vt:i4>6553679</vt:i4>
      </vt:variant>
      <vt:variant>
        <vt:i4>2184</vt:i4>
      </vt:variant>
      <vt:variant>
        <vt:i4>0</vt:i4>
      </vt:variant>
      <vt:variant>
        <vt:i4>5</vt:i4>
      </vt:variant>
      <vt:variant>
        <vt:lpwstr>C:\Data\SVN\SWEA\Swea-L23\RAN2_90_Fukuoka\Docs\R2-152134.zip</vt:lpwstr>
      </vt:variant>
      <vt:variant>
        <vt:lpwstr/>
      </vt:variant>
      <vt:variant>
        <vt:i4>6422607</vt:i4>
      </vt:variant>
      <vt:variant>
        <vt:i4>2181</vt:i4>
      </vt:variant>
      <vt:variant>
        <vt:i4>0</vt:i4>
      </vt:variant>
      <vt:variant>
        <vt:i4>5</vt:i4>
      </vt:variant>
      <vt:variant>
        <vt:lpwstr>C:\Data\SVN\SWEA\Swea-L23\RAN2_90_Fukuoka\Docs\R2-152132.zip</vt:lpwstr>
      </vt:variant>
      <vt:variant>
        <vt:lpwstr/>
      </vt:variant>
      <vt:variant>
        <vt:i4>6357071</vt:i4>
      </vt:variant>
      <vt:variant>
        <vt:i4>2178</vt:i4>
      </vt:variant>
      <vt:variant>
        <vt:i4>0</vt:i4>
      </vt:variant>
      <vt:variant>
        <vt:i4>5</vt:i4>
      </vt:variant>
      <vt:variant>
        <vt:lpwstr>C:\Data\SVN\SWEA\Swea-L23\RAN2_90_Fukuoka\Docs\R2-152131.zip</vt:lpwstr>
      </vt:variant>
      <vt:variant>
        <vt:lpwstr/>
      </vt:variant>
      <vt:variant>
        <vt:i4>6881349</vt:i4>
      </vt:variant>
      <vt:variant>
        <vt:i4>2175</vt:i4>
      </vt:variant>
      <vt:variant>
        <vt:i4>0</vt:i4>
      </vt:variant>
      <vt:variant>
        <vt:i4>5</vt:i4>
      </vt:variant>
      <vt:variant>
        <vt:lpwstr>C:\Data\SVN\SWEA\Swea-L23\RAN2_90_Fukuoka\Docs\R2-152098.zip</vt:lpwstr>
      </vt:variant>
      <vt:variant>
        <vt:lpwstr/>
      </vt:variant>
      <vt:variant>
        <vt:i4>6357067</vt:i4>
      </vt:variant>
      <vt:variant>
        <vt:i4>2172</vt:i4>
      </vt:variant>
      <vt:variant>
        <vt:i4>0</vt:i4>
      </vt:variant>
      <vt:variant>
        <vt:i4>5</vt:i4>
      </vt:variant>
      <vt:variant>
        <vt:lpwstr>C:\Data\SVN\SWEA\Swea-L23\RAN2_90_Fukuoka\Docs\R2-152373.zip</vt:lpwstr>
      </vt:variant>
      <vt:variant>
        <vt:lpwstr/>
      </vt:variant>
      <vt:variant>
        <vt:i4>3211331</vt:i4>
      </vt:variant>
      <vt:variant>
        <vt:i4>2169</vt:i4>
      </vt:variant>
      <vt:variant>
        <vt:i4>0</vt:i4>
      </vt:variant>
      <vt:variant>
        <vt:i4>5</vt:i4>
      </vt:variant>
      <vt:variant>
        <vt:lpwstr>C:\Data\SVN\SWEA-PM\RAN Plenary\RAN_67_Shanghai\Docs\RP-150493.zip</vt:lpwstr>
      </vt:variant>
      <vt:variant>
        <vt:lpwstr/>
      </vt:variant>
      <vt:variant>
        <vt:i4>6750283</vt:i4>
      </vt:variant>
      <vt:variant>
        <vt:i4>2166</vt:i4>
      </vt:variant>
      <vt:variant>
        <vt:i4>0</vt:i4>
      </vt:variant>
      <vt:variant>
        <vt:i4>5</vt:i4>
      </vt:variant>
      <vt:variant>
        <vt:lpwstr>C:\Data\SVN\SWEA\Swea-L23\RAN2_90_Fukuoka\Docs\R2-152670.zip</vt:lpwstr>
      </vt:variant>
      <vt:variant>
        <vt:lpwstr/>
      </vt:variant>
      <vt:variant>
        <vt:i4>6750280</vt:i4>
      </vt:variant>
      <vt:variant>
        <vt:i4>2163</vt:i4>
      </vt:variant>
      <vt:variant>
        <vt:i4>0</vt:i4>
      </vt:variant>
      <vt:variant>
        <vt:i4>5</vt:i4>
      </vt:variant>
      <vt:variant>
        <vt:lpwstr>C:\Data\SVN\SWEA\Swea-L23\RAN2_90_Fukuoka\Docs\R2-152640.zip</vt:lpwstr>
      </vt:variant>
      <vt:variant>
        <vt:lpwstr/>
      </vt:variant>
      <vt:variant>
        <vt:i4>6291532</vt:i4>
      </vt:variant>
      <vt:variant>
        <vt:i4>2160</vt:i4>
      </vt:variant>
      <vt:variant>
        <vt:i4>0</vt:i4>
      </vt:variant>
      <vt:variant>
        <vt:i4>5</vt:i4>
      </vt:variant>
      <vt:variant>
        <vt:lpwstr>C:\Data\SVN\SWEA\Swea-L23\RAN2_90_Fukuoka\Docs\R2-152607.zip</vt:lpwstr>
      </vt:variant>
      <vt:variant>
        <vt:lpwstr/>
      </vt:variant>
      <vt:variant>
        <vt:i4>6553672</vt:i4>
      </vt:variant>
      <vt:variant>
        <vt:i4>2157</vt:i4>
      </vt:variant>
      <vt:variant>
        <vt:i4>0</vt:i4>
      </vt:variant>
      <vt:variant>
        <vt:i4>5</vt:i4>
      </vt:variant>
      <vt:variant>
        <vt:lpwstr>C:\Data\SVN\SWEA\Swea-L23\RAN2_90_Fukuoka\Docs\R2-152540.zip</vt:lpwstr>
      </vt:variant>
      <vt:variant>
        <vt:lpwstr/>
      </vt:variant>
      <vt:variant>
        <vt:i4>6750280</vt:i4>
      </vt:variant>
      <vt:variant>
        <vt:i4>2154</vt:i4>
      </vt:variant>
      <vt:variant>
        <vt:i4>0</vt:i4>
      </vt:variant>
      <vt:variant>
        <vt:i4>5</vt:i4>
      </vt:variant>
      <vt:variant>
        <vt:lpwstr>C:\Data\SVN\SWEA\Swea-L23\RAN2_90_Fukuoka\Docs\R2-152442.zip</vt:lpwstr>
      </vt:variant>
      <vt:variant>
        <vt:lpwstr/>
      </vt:variant>
      <vt:variant>
        <vt:i4>6291531</vt:i4>
      </vt:variant>
      <vt:variant>
        <vt:i4>2151</vt:i4>
      </vt:variant>
      <vt:variant>
        <vt:i4>0</vt:i4>
      </vt:variant>
      <vt:variant>
        <vt:i4>5</vt:i4>
      </vt:variant>
      <vt:variant>
        <vt:lpwstr>C:\Data\SVN\SWEA\Swea-L23\RAN2_90_Fukuoka\Docs\R2-152372.zip</vt:lpwstr>
      </vt:variant>
      <vt:variant>
        <vt:lpwstr/>
      </vt:variant>
      <vt:variant>
        <vt:i4>6422603</vt:i4>
      </vt:variant>
      <vt:variant>
        <vt:i4>2148</vt:i4>
      </vt:variant>
      <vt:variant>
        <vt:i4>0</vt:i4>
      </vt:variant>
      <vt:variant>
        <vt:i4>5</vt:i4>
      </vt:variant>
      <vt:variant>
        <vt:lpwstr>C:\Data\SVN\SWEA\Swea-L23\RAN2_90_Fukuoka\Docs\R2-152370.zip</vt:lpwstr>
      </vt:variant>
      <vt:variant>
        <vt:lpwstr/>
      </vt:variant>
      <vt:variant>
        <vt:i4>7012425</vt:i4>
      </vt:variant>
      <vt:variant>
        <vt:i4>2145</vt:i4>
      </vt:variant>
      <vt:variant>
        <vt:i4>0</vt:i4>
      </vt:variant>
      <vt:variant>
        <vt:i4>5</vt:i4>
      </vt:variant>
      <vt:variant>
        <vt:lpwstr>C:\Data\SVN\SWEA\Swea-L23\RAN2_90_Fukuoka\Docs\R2-152359.zip</vt:lpwstr>
      </vt:variant>
      <vt:variant>
        <vt:lpwstr/>
      </vt:variant>
      <vt:variant>
        <vt:i4>6946895</vt:i4>
      </vt:variant>
      <vt:variant>
        <vt:i4>2142</vt:i4>
      </vt:variant>
      <vt:variant>
        <vt:i4>0</vt:i4>
      </vt:variant>
      <vt:variant>
        <vt:i4>5</vt:i4>
      </vt:variant>
      <vt:variant>
        <vt:lpwstr>C:\Data\SVN\SWEA\Swea-L23\RAN2_90_Fukuoka\Docs\R2-152338.zip</vt:lpwstr>
      </vt:variant>
      <vt:variant>
        <vt:lpwstr/>
      </vt:variant>
      <vt:variant>
        <vt:i4>6422607</vt:i4>
      </vt:variant>
      <vt:variant>
        <vt:i4>2139</vt:i4>
      </vt:variant>
      <vt:variant>
        <vt:i4>0</vt:i4>
      </vt:variant>
      <vt:variant>
        <vt:i4>5</vt:i4>
      </vt:variant>
      <vt:variant>
        <vt:lpwstr>C:\Data\SVN\SWEA\Swea-L23\RAN2_90_Fukuoka\Docs\R2-152330.zip</vt:lpwstr>
      </vt:variant>
      <vt:variant>
        <vt:lpwstr/>
      </vt:variant>
      <vt:variant>
        <vt:i4>6946885</vt:i4>
      </vt:variant>
      <vt:variant>
        <vt:i4>2136</vt:i4>
      </vt:variant>
      <vt:variant>
        <vt:i4>0</vt:i4>
      </vt:variant>
      <vt:variant>
        <vt:i4>5</vt:i4>
      </vt:variant>
      <vt:variant>
        <vt:lpwstr>C:\Data\SVN\SWEA\Swea-L23\RAN2_90_Fukuoka\Docs\R2-152299.zip</vt:lpwstr>
      </vt:variant>
      <vt:variant>
        <vt:lpwstr/>
      </vt:variant>
      <vt:variant>
        <vt:i4>6750277</vt:i4>
      </vt:variant>
      <vt:variant>
        <vt:i4>2133</vt:i4>
      </vt:variant>
      <vt:variant>
        <vt:i4>0</vt:i4>
      </vt:variant>
      <vt:variant>
        <vt:i4>5</vt:i4>
      </vt:variant>
      <vt:variant>
        <vt:lpwstr>C:\Data\SVN\SWEA\Swea-L23\RAN2_90_Fukuoka\Docs\R2-152294.zip</vt:lpwstr>
      </vt:variant>
      <vt:variant>
        <vt:lpwstr/>
      </vt:variant>
      <vt:variant>
        <vt:i4>6357061</vt:i4>
      </vt:variant>
      <vt:variant>
        <vt:i4>2130</vt:i4>
      </vt:variant>
      <vt:variant>
        <vt:i4>0</vt:i4>
      </vt:variant>
      <vt:variant>
        <vt:i4>5</vt:i4>
      </vt:variant>
      <vt:variant>
        <vt:lpwstr>C:\Data\SVN\SWEA\Swea-L23\RAN2_90_Fukuoka\Docs\R2-152292.zip</vt:lpwstr>
      </vt:variant>
      <vt:variant>
        <vt:lpwstr/>
      </vt:variant>
      <vt:variant>
        <vt:i4>6619210</vt:i4>
      </vt:variant>
      <vt:variant>
        <vt:i4>2127</vt:i4>
      </vt:variant>
      <vt:variant>
        <vt:i4>0</vt:i4>
      </vt:variant>
      <vt:variant>
        <vt:i4>5</vt:i4>
      </vt:variant>
      <vt:variant>
        <vt:lpwstr>C:\Data\SVN\SWEA\Swea-L23\RAN2_90_Fukuoka\Docs\R2-152266.zip</vt:lpwstr>
      </vt:variant>
      <vt:variant>
        <vt:lpwstr/>
      </vt:variant>
      <vt:variant>
        <vt:i4>6291530</vt:i4>
      </vt:variant>
      <vt:variant>
        <vt:i4>2124</vt:i4>
      </vt:variant>
      <vt:variant>
        <vt:i4>0</vt:i4>
      </vt:variant>
      <vt:variant>
        <vt:i4>5</vt:i4>
      </vt:variant>
      <vt:variant>
        <vt:lpwstr>C:\Data\SVN\SWEA\Swea-L23\RAN2_90_Fukuoka\Docs\R2-152263.zip</vt:lpwstr>
      </vt:variant>
      <vt:variant>
        <vt:lpwstr/>
      </vt:variant>
      <vt:variant>
        <vt:i4>6357066</vt:i4>
      </vt:variant>
      <vt:variant>
        <vt:i4>2121</vt:i4>
      </vt:variant>
      <vt:variant>
        <vt:i4>0</vt:i4>
      </vt:variant>
      <vt:variant>
        <vt:i4>5</vt:i4>
      </vt:variant>
      <vt:variant>
        <vt:lpwstr>C:\Data\SVN\SWEA\Swea-L23\RAN2_90_Fukuoka\Docs\R2-152262.zip</vt:lpwstr>
      </vt:variant>
      <vt:variant>
        <vt:lpwstr/>
      </vt:variant>
      <vt:variant>
        <vt:i4>6422602</vt:i4>
      </vt:variant>
      <vt:variant>
        <vt:i4>2118</vt:i4>
      </vt:variant>
      <vt:variant>
        <vt:i4>0</vt:i4>
      </vt:variant>
      <vt:variant>
        <vt:i4>5</vt:i4>
      </vt:variant>
      <vt:variant>
        <vt:lpwstr>C:\Data\SVN\SWEA\Swea-L23\RAN2_90_Fukuoka\Docs\R2-152261.zip</vt:lpwstr>
      </vt:variant>
      <vt:variant>
        <vt:lpwstr/>
      </vt:variant>
      <vt:variant>
        <vt:i4>6553673</vt:i4>
      </vt:variant>
      <vt:variant>
        <vt:i4>2115</vt:i4>
      </vt:variant>
      <vt:variant>
        <vt:i4>0</vt:i4>
      </vt:variant>
      <vt:variant>
        <vt:i4>5</vt:i4>
      </vt:variant>
      <vt:variant>
        <vt:lpwstr>C:\Data\SVN\SWEA\Swea-L23\RAN2_90_Fukuoka\Docs\R2-152257.zip</vt:lpwstr>
      </vt:variant>
      <vt:variant>
        <vt:lpwstr/>
      </vt:variant>
      <vt:variant>
        <vt:i4>6750281</vt:i4>
      </vt:variant>
      <vt:variant>
        <vt:i4>2112</vt:i4>
      </vt:variant>
      <vt:variant>
        <vt:i4>0</vt:i4>
      </vt:variant>
      <vt:variant>
        <vt:i4>5</vt:i4>
      </vt:variant>
      <vt:variant>
        <vt:lpwstr>C:\Data\SVN\SWEA\Swea-L23\RAN2_90_Fukuoka\Docs\R2-152254.zip</vt:lpwstr>
      </vt:variant>
      <vt:variant>
        <vt:lpwstr/>
      </vt:variant>
      <vt:variant>
        <vt:i4>6946895</vt:i4>
      </vt:variant>
      <vt:variant>
        <vt:i4>2109</vt:i4>
      </vt:variant>
      <vt:variant>
        <vt:i4>0</vt:i4>
      </vt:variant>
      <vt:variant>
        <vt:i4>5</vt:i4>
      </vt:variant>
      <vt:variant>
        <vt:lpwstr>C:\Data\SVN\SWEA\Swea-L23\RAN2_90_Fukuoka\Docs\R2-152239.zip</vt:lpwstr>
      </vt:variant>
      <vt:variant>
        <vt:lpwstr/>
      </vt:variant>
      <vt:variant>
        <vt:i4>6684750</vt:i4>
      </vt:variant>
      <vt:variant>
        <vt:i4>2106</vt:i4>
      </vt:variant>
      <vt:variant>
        <vt:i4>0</vt:i4>
      </vt:variant>
      <vt:variant>
        <vt:i4>5</vt:i4>
      </vt:variant>
      <vt:variant>
        <vt:lpwstr>C:\Data\SVN\SWEA\Swea-L23\RAN2_90_Fukuoka\Docs\R2-152225.zip</vt:lpwstr>
      </vt:variant>
      <vt:variant>
        <vt:lpwstr/>
      </vt:variant>
      <vt:variant>
        <vt:i4>6291534</vt:i4>
      </vt:variant>
      <vt:variant>
        <vt:i4>2103</vt:i4>
      </vt:variant>
      <vt:variant>
        <vt:i4>0</vt:i4>
      </vt:variant>
      <vt:variant>
        <vt:i4>5</vt:i4>
      </vt:variant>
      <vt:variant>
        <vt:lpwstr>C:\Data\SVN\SWEA\Swea-L23\RAN2_90_Fukuoka\Docs\R2-152223.zip</vt:lpwstr>
      </vt:variant>
      <vt:variant>
        <vt:lpwstr/>
      </vt:variant>
      <vt:variant>
        <vt:i4>6291528</vt:i4>
      </vt:variant>
      <vt:variant>
        <vt:i4>2100</vt:i4>
      </vt:variant>
      <vt:variant>
        <vt:i4>0</vt:i4>
      </vt:variant>
      <vt:variant>
        <vt:i4>5</vt:i4>
      </vt:variant>
      <vt:variant>
        <vt:lpwstr>C:\Data\SVN\SWEA\Swea-L23\RAN2_90_Fukuoka\Docs\R2-152140.zip</vt:lpwstr>
      </vt:variant>
      <vt:variant>
        <vt:lpwstr/>
      </vt:variant>
      <vt:variant>
        <vt:i4>6357070</vt:i4>
      </vt:variant>
      <vt:variant>
        <vt:i4>2097</vt:i4>
      </vt:variant>
      <vt:variant>
        <vt:i4>0</vt:i4>
      </vt:variant>
      <vt:variant>
        <vt:i4>5</vt:i4>
      </vt:variant>
      <vt:variant>
        <vt:lpwstr>C:\Data\SVN\SWEA\Swea-L23\RAN2_90_Fukuoka\Docs\R2-152121.zip</vt:lpwstr>
      </vt:variant>
      <vt:variant>
        <vt:lpwstr/>
      </vt:variant>
      <vt:variant>
        <vt:i4>6553668</vt:i4>
      </vt:variant>
      <vt:variant>
        <vt:i4>2094</vt:i4>
      </vt:variant>
      <vt:variant>
        <vt:i4>0</vt:i4>
      </vt:variant>
      <vt:variant>
        <vt:i4>5</vt:i4>
      </vt:variant>
      <vt:variant>
        <vt:lpwstr>C:\Data\SVN\SWEA\Swea-L23\RAN2_90_Fukuoka\Docs\R2-152085.zip</vt:lpwstr>
      </vt:variant>
      <vt:variant>
        <vt:lpwstr/>
      </vt:variant>
      <vt:variant>
        <vt:i4>6619204</vt:i4>
      </vt:variant>
      <vt:variant>
        <vt:i4>2091</vt:i4>
      </vt:variant>
      <vt:variant>
        <vt:i4>0</vt:i4>
      </vt:variant>
      <vt:variant>
        <vt:i4>5</vt:i4>
      </vt:variant>
      <vt:variant>
        <vt:lpwstr>C:\Data\SVN\SWEA\Swea-L23\RAN2_90_Fukuoka\Docs\R2-152084.zip</vt:lpwstr>
      </vt:variant>
      <vt:variant>
        <vt:lpwstr/>
      </vt:variant>
      <vt:variant>
        <vt:i4>3276867</vt:i4>
      </vt:variant>
      <vt:variant>
        <vt:i4>2088</vt:i4>
      </vt:variant>
      <vt:variant>
        <vt:i4>0</vt:i4>
      </vt:variant>
      <vt:variant>
        <vt:i4>5</vt:i4>
      </vt:variant>
      <vt:variant>
        <vt:lpwstr>C:\Data\SVN\SWEA-PM\RAN Plenary\RAN_67_Shanghai\Docs\RP-150490.zip</vt:lpwstr>
      </vt:variant>
      <vt:variant>
        <vt:lpwstr/>
      </vt:variant>
      <vt:variant>
        <vt:i4>6422602</vt:i4>
      </vt:variant>
      <vt:variant>
        <vt:i4>2085</vt:i4>
      </vt:variant>
      <vt:variant>
        <vt:i4>0</vt:i4>
      </vt:variant>
      <vt:variant>
        <vt:i4>5</vt:i4>
      </vt:variant>
      <vt:variant>
        <vt:lpwstr>C:\Data\SVN\SWEA\Swea-L23\RAN2_90_Fukuoka\Docs\R2-152764.zip</vt:lpwstr>
      </vt:variant>
      <vt:variant>
        <vt:lpwstr/>
      </vt:variant>
      <vt:variant>
        <vt:i4>6488142</vt:i4>
      </vt:variant>
      <vt:variant>
        <vt:i4>2082</vt:i4>
      </vt:variant>
      <vt:variant>
        <vt:i4>0</vt:i4>
      </vt:variant>
      <vt:variant>
        <vt:i4>5</vt:i4>
      </vt:variant>
      <vt:variant>
        <vt:lpwstr>C:\Data\SVN\SWEA\Swea-L23\RAN2_90_Fukuoka\Docs\R2-152725.zip</vt:lpwstr>
      </vt:variant>
      <vt:variant>
        <vt:lpwstr/>
      </vt:variant>
      <vt:variant>
        <vt:i4>6422606</vt:i4>
      </vt:variant>
      <vt:variant>
        <vt:i4>2079</vt:i4>
      </vt:variant>
      <vt:variant>
        <vt:i4>0</vt:i4>
      </vt:variant>
      <vt:variant>
        <vt:i4>5</vt:i4>
      </vt:variant>
      <vt:variant>
        <vt:lpwstr>C:\Data\SVN\SWEA\Swea-L23\RAN2_90_Fukuoka\Docs\R2-152724.zip</vt:lpwstr>
      </vt:variant>
      <vt:variant>
        <vt:lpwstr/>
      </vt:variant>
      <vt:variant>
        <vt:i4>6291534</vt:i4>
      </vt:variant>
      <vt:variant>
        <vt:i4>2076</vt:i4>
      </vt:variant>
      <vt:variant>
        <vt:i4>0</vt:i4>
      </vt:variant>
      <vt:variant>
        <vt:i4>5</vt:i4>
      </vt:variant>
      <vt:variant>
        <vt:lpwstr>C:\Data\SVN\SWEA\Swea-L23\RAN2_90_Fukuoka\Docs\R2-152627.zip</vt:lpwstr>
      </vt:variant>
      <vt:variant>
        <vt:lpwstr/>
      </vt:variant>
      <vt:variant>
        <vt:i4>6422606</vt:i4>
      </vt:variant>
      <vt:variant>
        <vt:i4>2073</vt:i4>
      </vt:variant>
      <vt:variant>
        <vt:i4>0</vt:i4>
      </vt:variant>
      <vt:variant>
        <vt:i4>5</vt:i4>
      </vt:variant>
      <vt:variant>
        <vt:lpwstr>C:\Data\SVN\SWEA\Swea-L23\RAN2_90_Fukuoka\Docs\R2-152625.zip</vt:lpwstr>
      </vt:variant>
      <vt:variant>
        <vt:lpwstr/>
      </vt:variant>
      <vt:variant>
        <vt:i4>6488142</vt:i4>
      </vt:variant>
      <vt:variant>
        <vt:i4>2070</vt:i4>
      </vt:variant>
      <vt:variant>
        <vt:i4>0</vt:i4>
      </vt:variant>
      <vt:variant>
        <vt:i4>5</vt:i4>
      </vt:variant>
      <vt:variant>
        <vt:lpwstr>C:\Data\SVN\SWEA\Swea-L23\RAN2_90_Fukuoka\Docs\R2-152624.zip</vt:lpwstr>
      </vt:variant>
      <vt:variant>
        <vt:lpwstr/>
      </vt:variant>
      <vt:variant>
        <vt:i4>6619214</vt:i4>
      </vt:variant>
      <vt:variant>
        <vt:i4>2067</vt:i4>
      </vt:variant>
      <vt:variant>
        <vt:i4>0</vt:i4>
      </vt:variant>
      <vt:variant>
        <vt:i4>5</vt:i4>
      </vt:variant>
      <vt:variant>
        <vt:lpwstr>C:\Data\SVN\SWEA\Swea-L23\RAN2_90_Fukuoka\Docs\R2-152521.zip</vt:lpwstr>
      </vt:variant>
      <vt:variant>
        <vt:lpwstr/>
      </vt:variant>
      <vt:variant>
        <vt:i4>6619205</vt:i4>
      </vt:variant>
      <vt:variant>
        <vt:i4>2064</vt:i4>
      </vt:variant>
      <vt:variant>
        <vt:i4>0</vt:i4>
      </vt:variant>
      <vt:variant>
        <vt:i4>5</vt:i4>
      </vt:variant>
      <vt:variant>
        <vt:lpwstr>C:\Data\SVN\SWEA\Swea-L23\RAN2_90_Fukuoka\Docs\R2-152397.zip</vt:lpwstr>
      </vt:variant>
      <vt:variant>
        <vt:lpwstr/>
      </vt:variant>
      <vt:variant>
        <vt:i4>6946889</vt:i4>
      </vt:variant>
      <vt:variant>
        <vt:i4>2061</vt:i4>
      </vt:variant>
      <vt:variant>
        <vt:i4>0</vt:i4>
      </vt:variant>
      <vt:variant>
        <vt:i4>5</vt:i4>
      </vt:variant>
      <vt:variant>
        <vt:lpwstr>C:\Data\SVN\SWEA\Swea-L23\RAN2_90_Fukuoka\Docs\R2-152358.zip</vt:lpwstr>
      </vt:variant>
      <vt:variant>
        <vt:lpwstr/>
      </vt:variant>
      <vt:variant>
        <vt:i4>6422601</vt:i4>
      </vt:variant>
      <vt:variant>
        <vt:i4>2058</vt:i4>
      </vt:variant>
      <vt:variant>
        <vt:i4>0</vt:i4>
      </vt:variant>
      <vt:variant>
        <vt:i4>5</vt:i4>
      </vt:variant>
      <vt:variant>
        <vt:lpwstr>C:\Data\SVN\SWEA\Swea-L23\RAN2_90_Fukuoka\Docs\R2-152350.zip</vt:lpwstr>
      </vt:variant>
      <vt:variant>
        <vt:lpwstr/>
      </vt:variant>
      <vt:variant>
        <vt:i4>6488133</vt:i4>
      </vt:variant>
      <vt:variant>
        <vt:i4>2055</vt:i4>
      </vt:variant>
      <vt:variant>
        <vt:i4>0</vt:i4>
      </vt:variant>
      <vt:variant>
        <vt:i4>5</vt:i4>
      </vt:variant>
      <vt:variant>
        <vt:lpwstr>C:\Data\SVN\SWEA\Swea-L23\RAN2_90_Fukuoka\Docs\R2-152290.zip</vt:lpwstr>
      </vt:variant>
      <vt:variant>
        <vt:lpwstr/>
      </vt:variant>
      <vt:variant>
        <vt:i4>7012426</vt:i4>
      </vt:variant>
      <vt:variant>
        <vt:i4>2052</vt:i4>
      </vt:variant>
      <vt:variant>
        <vt:i4>0</vt:i4>
      </vt:variant>
      <vt:variant>
        <vt:i4>5</vt:i4>
      </vt:variant>
      <vt:variant>
        <vt:lpwstr>C:\Data\SVN\SWEA\Swea-L23\RAN2_90_Fukuoka\Docs\R2-152268.zip</vt:lpwstr>
      </vt:variant>
      <vt:variant>
        <vt:lpwstr/>
      </vt:variant>
      <vt:variant>
        <vt:i4>6553669</vt:i4>
      </vt:variant>
      <vt:variant>
        <vt:i4>2049</vt:i4>
      </vt:variant>
      <vt:variant>
        <vt:i4>0</vt:i4>
      </vt:variant>
      <vt:variant>
        <vt:i4>5</vt:i4>
      </vt:variant>
      <vt:variant>
        <vt:lpwstr>C:\Data\SVN\SWEA\Swea-L23\RAN2_90_Fukuoka\Docs\R2-152491.zip</vt:lpwstr>
      </vt:variant>
      <vt:variant>
        <vt:lpwstr/>
      </vt:variant>
      <vt:variant>
        <vt:i4>6291535</vt:i4>
      </vt:variant>
      <vt:variant>
        <vt:i4>2046</vt:i4>
      </vt:variant>
      <vt:variant>
        <vt:i4>0</vt:i4>
      </vt:variant>
      <vt:variant>
        <vt:i4>5</vt:i4>
      </vt:variant>
      <vt:variant>
        <vt:lpwstr>C:\Data\SVN\SWEA\Swea-L23\RAN2_90_Fukuoka\Docs\R2-152637.zip</vt:lpwstr>
      </vt:variant>
      <vt:variant>
        <vt:lpwstr/>
      </vt:variant>
      <vt:variant>
        <vt:i4>6684741</vt:i4>
      </vt:variant>
      <vt:variant>
        <vt:i4>2043</vt:i4>
      </vt:variant>
      <vt:variant>
        <vt:i4>0</vt:i4>
      </vt:variant>
      <vt:variant>
        <vt:i4>5</vt:i4>
      </vt:variant>
      <vt:variant>
        <vt:lpwstr>C:\Data\SVN\SWEA\Swea-L23\RAN2_90_Fukuoka\Docs\R2-152394.zip</vt:lpwstr>
      </vt:variant>
      <vt:variant>
        <vt:lpwstr/>
      </vt:variant>
      <vt:variant>
        <vt:i4>6488138</vt:i4>
      </vt:variant>
      <vt:variant>
        <vt:i4>2040</vt:i4>
      </vt:variant>
      <vt:variant>
        <vt:i4>0</vt:i4>
      </vt:variant>
      <vt:variant>
        <vt:i4>5</vt:i4>
      </vt:variant>
      <vt:variant>
        <vt:lpwstr>C:\Data\SVN\SWEA\Swea-L23\RAN2_90_Fukuoka\Docs\R2-152765.zip</vt:lpwstr>
      </vt:variant>
      <vt:variant>
        <vt:lpwstr/>
      </vt:variant>
      <vt:variant>
        <vt:i4>6619205</vt:i4>
      </vt:variant>
      <vt:variant>
        <vt:i4>2037</vt:i4>
      </vt:variant>
      <vt:variant>
        <vt:i4>0</vt:i4>
      </vt:variant>
      <vt:variant>
        <vt:i4>5</vt:i4>
      </vt:variant>
      <vt:variant>
        <vt:lpwstr>C:\Data\SVN\SWEA\Swea-L23\RAN2_90_Fukuoka\Docs\R2-152490.zip</vt:lpwstr>
      </vt:variant>
      <vt:variant>
        <vt:lpwstr/>
      </vt:variant>
      <vt:variant>
        <vt:i4>6619205</vt:i4>
      </vt:variant>
      <vt:variant>
        <vt:i4>2034</vt:i4>
      </vt:variant>
      <vt:variant>
        <vt:i4>0</vt:i4>
      </vt:variant>
      <vt:variant>
        <vt:i4>5</vt:i4>
      </vt:variant>
      <vt:variant>
        <vt:lpwstr>C:\Data\SVN\SWEA\Swea-L23\RAN2_90_Fukuoka\Docs\R2-152296.zip</vt:lpwstr>
      </vt:variant>
      <vt:variant>
        <vt:lpwstr/>
      </vt:variant>
      <vt:variant>
        <vt:i4>6488137</vt:i4>
      </vt:variant>
      <vt:variant>
        <vt:i4>2031</vt:i4>
      </vt:variant>
      <vt:variant>
        <vt:i4>0</vt:i4>
      </vt:variant>
      <vt:variant>
        <vt:i4>5</vt:i4>
      </vt:variant>
      <vt:variant>
        <vt:lpwstr>C:\Data\SVN\SWEA\Swea-L23\RAN2_90_Fukuoka\Docs\R2-152250.zip</vt:lpwstr>
      </vt:variant>
      <vt:variant>
        <vt:lpwstr/>
      </vt:variant>
      <vt:variant>
        <vt:i4>3866625</vt:i4>
      </vt:variant>
      <vt:variant>
        <vt:i4>2028</vt:i4>
      </vt:variant>
      <vt:variant>
        <vt:i4>0</vt:i4>
      </vt:variant>
      <vt:variant>
        <vt:i4>5</vt:i4>
      </vt:variant>
      <vt:variant>
        <vt:lpwstr>C:\Data\SVN\SWEA\Swea-L23\RAN2_89bis_Bratislava\Docs\R2-151779.zip</vt:lpwstr>
      </vt:variant>
      <vt:variant>
        <vt:lpwstr/>
      </vt:variant>
      <vt:variant>
        <vt:i4>3145805</vt:i4>
      </vt:variant>
      <vt:variant>
        <vt:i4>2025</vt:i4>
      </vt:variant>
      <vt:variant>
        <vt:i4>0</vt:i4>
      </vt:variant>
      <vt:variant>
        <vt:i4>5</vt:i4>
      </vt:variant>
      <vt:variant>
        <vt:lpwstr>C:\Data\SVN\SWEA-PM\RAN Plenary\RAN_67_Shanghai\Docs\RP-150472.zip</vt:lpwstr>
      </vt:variant>
      <vt:variant>
        <vt:lpwstr/>
      </vt:variant>
      <vt:variant>
        <vt:i4>6291530</vt:i4>
      </vt:variant>
      <vt:variant>
        <vt:i4>2022</vt:i4>
      </vt:variant>
      <vt:variant>
        <vt:i4>0</vt:i4>
      </vt:variant>
      <vt:variant>
        <vt:i4>5</vt:i4>
      </vt:variant>
      <vt:variant>
        <vt:lpwstr>C:\Data\SVN\SWEA\Swea-L23\RAN2_90_Fukuoka\Docs\R2-152766.zip</vt:lpwstr>
      </vt:variant>
      <vt:variant>
        <vt:lpwstr/>
      </vt:variant>
      <vt:variant>
        <vt:i4>6750281</vt:i4>
      </vt:variant>
      <vt:variant>
        <vt:i4>2019</vt:i4>
      </vt:variant>
      <vt:variant>
        <vt:i4>0</vt:i4>
      </vt:variant>
      <vt:variant>
        <vt:i4>5</vt:i4>
      </vt:variant>
      <vt:variant>
        <vt:lpwstr>C:\Data\SVN\SWEA\Swea-L23\RAN2_90_Fukuoka\Docs\R2-152751.zip</vt:lpwstr>
      </vt:variant>
      <vt:variant>
        <vt:lpwstr/>
      </vt:variant>
      <vt:variant>
        <vt:i4>6488136</vt:i4>
      </vt:variant>
      <vt:variant>
        <vt:i4>2016</vt:i4>
      </vt:variant>
      <vt:variant>
        <vt:i4>0</vt:i4>
      </vt:variant>
      <vt:variant>
        <vt:i4>5</vt:i4>
      </vt:variant>
      <vt:variant>
        <vt:lpwstr>C:\Data\SVN\SWEA\Swea-L23\RAN2_90_Fukuoka\Docs\R2-152745.zip</vt:lpwstr>
      </vt:variant>
      <vt:variant>
        <vt:lpwstr/>
      </vt:variant>
      <vt:variant>
        <vt:i4>6422607</vt:i4>
      </vt:variant>
      <vt:variant>
        <vt:i4>2013</vt:i4>
      </vt:variant>
      <vt:variant>
        <vt:i4>0</vt:i4>
      </vt:variant>
      <vt:variant>
        <vt:i4>5</vt:i4>
      </vt:variant>
      <vt:variant>
        <vt:lpwstr>C:\Data\SVN\SWEA\Swea-L23\RAN2_90_Fukuoka\Docs\R2-152635.zip</vt:lpwstr>
      </vt:variant>
      <vt:variant>
        <vt:lpwstr/>
      </vt:variant>
      <vt:variant>
        <vt:i4>6750283</vt:i4>
      </vt:variant>
      <vt:variant>
        <vt:i4>2010</vt:i4>
      </vt:variant>
      <vt:variant>
        <vt:i4>0</vt:i4>
      </vt:variant>
      <vt:variant>
        <vt:i4>5</vt:i4>
      </vt:variant>
      <vt:variant>
        <vt:lpwstr>C:\Data\SVN\SWEA\Swea-L23\RAN2_90_Fukuoka\Docs\R2-152573.zip</vt:lpwstr>
      </vt:variant>
      <vt:variant>
        <vt:lpwstr/>
      </vt:variant>
      <vt:variant>
        <vt:i4>6684747</vt:i4>
      </vt:variant>
      <vt:variant>
        <vt:i4>2007</vt:i4>
      </vt:variant>
      <vt:variant>
        <vt:i4>0</vt:i4>
      </vt:variant>
      <vt:variant>
        <vt:i4>5</vt:i4>
      </vt:variant>
      <vt:variant>
        <vt:lpwstr>C:\Data\SVN\SWEA\Swea-L23\RAN2_90_Fukuoka\Docs\R2-152572.zip</vt:lpwstr>
      </vt:variant>
      <vt:variant>
        <vt:lpwstr/>
      </vt:variant>
      <vt:variant>
        <vt:i4>7143498</vt:i4>
      </vt:variant>
      <vt:variant>
        <vt:i4>2004</vt:i4>
      </vt:variant>
      <vt:variant>
        <vt:i4>0</vt:i4>
      </vt:variant>
      <vt:variant>
        <vt:i4>5</vt:i4>
      </vt:variant>
      <vt:variant>
        <vt:lpwstr>C:\Data\SVN\SWEA\Swea-L23\RAN2_90_Fukuoka\Docs\R2-152569.zip</vt:lpwstr>
      </vt:variant>
      <vt:variant>
        <vt:lpwstr/>
      </vt:variant>
      <vt:variant>
        <vt:i4>7077962</vt:i4>
      </vt:variant>
      <vt:variant>
        <vt:i4>2001</vt:i4>
      </vt:variant>
      <vt:variant>
        <vt:i4>0</vt:i4>
      </vt:variant>
      <vt:variant>
        <vt:i4>5</vt:i4>
      </vt:variant>
      <vt:variant>
        <vt:lpwstr>C:\Data\SVN\SWEA\Swea-L23\RAN2_90_Fukuoka\Docs\R2-152568.zip</vt:lpwstr>
      </vt:variant>
      <vt:variant>
        <vt:lpwstr/>
      </vt:variant>
      <vt:variant>
        <vt:i4>6619209</vt:i4>
      </vt:variant>
      <vt:variant>
        <vt:i4>1998</vt:i4>
      </vt:variant>
      <vt:variant>
        <vt:i4>0</vt:i4>
      </vt:variant>
      <vt:variant>
        <vt:i4>5</vt:i4>
      </vt:variant>
      <vt:variant>
        <vt:lpwstr>C:\Data\SVN\SWEA\Swea-L23\RAN2_90_Fukuoka\Docs\R2-152357.zip</vt:lpwstr>
      </vt:variant>
      <vt:variant>
        <vt:lpwstr/>
      </vt:variant>
      <vt:variant>
        <vt:i4>6881348</vt:i4>
      </vt:variant>
      <vt:variant>
        <vt:i4>1995</vt:i4>
      </vt:variant>
      <vt:variant>
        <vt:i4>0</vt:i4>
      </vt:variant>
      <vt:variant>
        <vt:i4>5</vt:i4>
      </vt:variant>
      <vt:variant>
        <vt:lpwstr>C:\Data\SVN\SWEA\Swea-L23\RAN2_90_Fukuoka\Docs\R2-152189.zip</vt:lpwstr>
      </vt:variant>
      <vt:variant>
        <vt:lpwstr/>
      </vt:variant>
      <vt:variant>
        <vt:i4>6291532</vt:i4>
      </vt:variant>
      <vt:variant>
        <vt:i4>1992</vt:i4>
      </vt:variant>
      <vt:variant>
        <vt:i4>0</vt:i4>
      </vt:variant>
      <vt:variant>
        <vt:i4>5</vt:i4>
      </vt:variant>
      <vt:variant>
        <vt:lpwstr>C:\Data\SVN\SWEA\Swea-L23\RAN2_90_Fukuoka\Docs\R2-152504.zip</vt:lpwstr>
      </vt:variant>
      <vt:variant>
        <vt:lpwstr/>
      </vt:variant>
      <vt:variant>
        <vt:i4>6750287</vt:i4>
      </vt:variant>
      <vt:variant>
        <vt:i4>1989</vt:i4>
      </vt:variant>
      <vt:variant>
        <vt:i4>0</vt:i4>
      </vt:variant>
      <vt:variant>
        <vt:i4>5</vt:i4>
      </vt:variant>
      <vt:variant>
        <vt:lpwstr>C:\Data\SVN\SWEA\Swea-L23\RAN2_90_Fukuoka\Docs\R2-152630.zip</vt:lpwstr>
      </vt:variant>
      <vt:variant>
        <vt:lpwstr/>
      </vt:variant>
      <vt:variant>
        <vt:i4>6291531</vt:i4>
      </vt:variant>
      <vt:variant>
        <vt:i4>1986</vt:i4>
      </vt:variant>
      <vt:variant>
        <vt:i4>0</vt:i4>
      </vt:variant>
      <vt:variant>
        <vt:i4>5</vt:i4>
      </vt:variant>
      <vt:variant>
        <vt:lpwstr>C:\Data\SVN\SWEA\Swea-L23\RAN2_90_Fukuoka\Docs\R2-152574.zip</vt:lpwstr>
      </vt:variant>
      <vt:variant>
        <vt:lpwstr/>
      </vt:variant>
      <vt:variant>
        <vt:i4>6291524</vt:i4>
      </vt:variant>
      <vt:variant>
        <vt:i4>1983</vt:i4>
      </vt:variant>
      <vt:variant>
        <vt:i4>0</vt:i4>
      </vt:variant>
      <vt:variant>
        <vt:i4>5</vt:i4>
      </vt:variant>
      <vt:variant>
        <vt:lpwstr>C:\Data\SVN\SWEA\Swea-L23\RAN2_90_Fukuoka\Docs\R2-152180.zip</vt:lpwstr>
      </vt:variant>
      <vt:variant>
        <vt:lpwstr/>
      </vt:variant>
      <vt:variant>
        <vt:i4>6881354</vt:i4>
      </vt:variant>
      <vt:variant>
        <vt:i4>1980</vt:i4>
      </vt:variant>
      <vt:variant>
        <vt:i4>0</vt:i4>
      </vt:variant>
      <vt:variant>
        <vt:i4>5</vt:i4>
      </vt:variant>
      <vt:variant>
        <vt:lpwstr>C:\Data\SVN\SWEA\Swea-L23\RAN2_90_Fukuoka\Docs\R2-152169.zip</vt:lpwstr>
      </vt:variant>
      <vt:variant>
        <vt:lpwstr/>
      </vt:variant>
      <vt:variant>
        <vt:i4>6750284</vt:i4>
      </vt:variant>
      <vt:variant>
        <vt:i4>1977</vt:i4>
      </vt:variant>
      <vt:variant>
        <vt:i4>0</vt:i4>
      </vt:variant>
      <vt:variant>
        <vt:i4>5</vt:i4>
      </vt:variant>
      <vt:variant>
        <vt:lpwstr>C:\Data\SVN\SWEA\Swea-L23\RAN2_90_Fukuoka\Docs\R2-152503.zip</vt:lpwstr>
      </vt:variant>
      <vt:variant>
        <vt:lpwstr/>
      </vt:variant>
      <vt:variant>
        <vt:i4>3342403</vt:i4>
      </vt:variant>
      <vt:variant>
        <vt:i4>1974</vt:i4>
      </vt:variant>
      <vt:variant>
        <vt:i4>0</vt:i4>
      </vt:variant>
      <vt:variant>
        <vt:i4>5</vt:i4>
      </vt:variant>
      <vt:variant>
        <vt:lpwstr>C:\Data\SVN\SWEA-PM\RAN Plenary\RAN_67_Shanghai\Docs\RP-150491.zip</vt:lpwstr>
      </vt:variant>
      <vt:variant>
        <vt:lpwstr/>
      </vt:variant>
      <vt:variant>
        <vt:i4>6422600</vt:i4>
      </vt:variant>
      <vt:variant>
        <vt:i4>1971</vt:i4>
      </vt:variant>
      <vt:variant>
        <vt:i4>0</vt:i4>
      </vt:variant>
      <vt:variant>
        <vt:i4>5</vt:i4>
      </vt:variant>
      <vt:variant>
        <vt:lpwstr>C:\Data\SVN\SWEA\Swea-L23\RAN2_90_Fukuoka\Docs\R2-152744.zip</vt:lpwstr>
      </vt:variant>
      <vt:variant>
        <vt:lpwstr/>
      </vt:variant>
      <vt:variant>
        <vt:i4>6619215</vt:i4>
      </vt:variant>
      <vt:variant>
        <vt:i4>1968</vt:i4>
      </vt:variant>
      <vt:variant>
        <vt:i4>0</vt:i4>
      </vt:variant>
      <vt:variant>
        <vt:i4>5</vt:i4>
      </vt:variant>
      <vt:variant>
        <vt:lpwstr>C:\Data\SVN\SWEA\Swea-L23\RAN2_90_Fukuoka\Docs\R2-152733.zip</vt:lpwstr>
      </vt:variant>
      <vt:variant>
        <vt:lpwstr/>
      </vt:variant>
      <vt:variant>
        <vt:i4>6750280</vt:i4>
      </vt:variant>
      <vt:variant>
        <vt:i4>1965</vt:i4>
      </vt:variant>
      <vt:variant>
        <vt:i4>0</vt:i4>
      </vt:variant>
      <vt:variant>
        <vt:i4>5</vt:i4>
      </vt:variant>
      <vt:variant>
        <vt:lpwstr>C:\Data\SVN\SWEA\Swea-L23\RAN2_90_Fukuoka\Docs\R2-152543.zip</vt:lpwstr>
      </vt:variant>
      <vt:variant>
        <vt:lpwstr/>
      </vt:variant>
      <vt:variant>
        <vt:i4>6553673</vt:i4>
      </vt:variant>
      <vt:variant>
        <vt:i4>1962</vt:i4>
      </vt:variant>
      <vt:variant>
        <vt:i4>0</vt:i4>
      </vt:variant>
      <vt:variant>
        <vt:i4>5</vt:i4>
      </vt:variant>
      <vt:variant>
        <vt:lpwstr>C:\Data\SVN\SWEA\Swea-L23\RAN2_90_Fukuoka\Docs\R2-152356.zip</vt:lpwstr>
      </vt:variant>
      <vt:variant>
        <vt:lpwstr/>
      </vt:variant>
      <vt:variant>
        <vt:i4>7012431</vt:i4>
      </vt:variant>
      <vt:variant>
        <vt:i4>1959</vt:i4>
      </vt:variant>
      <vt:variant>
        <vt:i4>0</vt:i4>
      </vt:variant>
      <vt:variant>
        <vt:i4>5</vt:i4>
      </vt:variant>
      <vt:variant>
        <vt:lpwstr>C:\Data\SVN\SWEA\Swea-L23\RAN2_90_Fukuoka\Docs\R2-152238.zip</vt:lpwstr>
      </vt:variant>
      <vt:variant>
        <vt:lpwstr/>
      </vt:variant>
      <vt:variant>
        <vt:i4>6488143</vt:i4>
      </vt:variant>
      <vt:variant>
        <vt:i4>1956</vt:i4>
      </vt:variant>
      <vt:variant>
        <vt:i4>0</vt:i4>
      </vt:variant>
      <vt:variant>
        <vt:i4>5</vt:i4>
      </vt:variant>
      <vt:variant>
        <vt:lpwstr>C:\Data\SVN\SWEA\Swea-L23\RAN2_90_Fukuoka\Docs\R2-152133.zip</vt:lpwstr>
      </vt:variant>
      <vt:variant>
        <vt:lpwstr/>
      </vt:variant>
      <vt:variant>
        <vt:i4>6881358</vt:i4>
      </vt:variant>
      <vt:variant>
        <vt:i4>1953</vt:i4>
      </vt:variant>
      <vt:variant>
        <vt:i4>0</vt:i4>
      </vt:variant>
      <vt:variant>
        <vt:i4>5</vt:i4>
      </vt:variant>
      <vt:variant>
        <vt:lpwstr>C:\Data\SVN\SWEA\Swea-L23\RAN2_90_Fukuoka\Docs\R2-152129.zip</vt:lpwstr>
      </vt:variant>
      <vt:variant>
        <vt:lpwstr/>
      </vt:variant>
      <vt:variant>
        <vt:i4>6815820</vt:i4>
      </vt:variant>
      <vt:variant>
        <vt:i4>1950</vt:i4>
      </vt:variant>
      <vt:variant>
        <vt:i4>0</vt:i4>
      </vt:variant>
      <vt:variant>
        <vt:i4>5</vt:i4>
      </vt:variant>
      <vt:variant>
        <vt:lpwstr>C:\Data\SVN\SWEA\Swea-L23\RAN2_90_Fukuoka\Docs\R2-152108.zip</vt:lpwstr>
      </vt:variant>
      <vt:variant>
        <vt:lpwstr/>
      </vt:variant>
      <vt:variant>
        <vt:i4>6357064</vt:i4>
      </vt:variant>
      <vt:variant>
        <vt:i4>1947</vt:i4>
      </vt:variant>
      <vt:variant>
        <vt:i4>0</vt:i4>
      </vt:variant>
      <vt:variant>
        <vt:i4>5</vt:i4>
      </vt:variant>
      <vt:variant>
        <vt:lpwstr>C:\Data\SVN\SWEA\Swea-L23\RAN2_90_Fukuoka\Docs\R2-152242.zip</vt:lpwstr>
      </vt:variant>
      <vt:variant>
        <vt:lpwstr/>
      </vt:variant>
      <vt:variant>
        <vt:i4>6291531</vt:i4>
      </vt:variant>
      <vt:variant>
        <vt:i4>1944</vt:i4>
      </vt:variant>
      <vt:variant>
        <vt:i4>0</vt:i4>
      </vt:variant>
      <vt:variant>
        <vt:i4>5</vt:i4>
      </vt:variant>
      <vt:variant>
        <vt:lpwstr>C:\Data\SVN\SWEA\Swea-L23\RAN2_90_Fukuoka\Docs\R2-152475.zip</vt:lpwstr>
      </vt:variant>
      <vt:variant>
        <vt:lpwstr/>
      </vt:variant>
      <vt:variant>
        <vt:i4>6553679</vt:i4>
      </vt:variant>
      <vt:variant>
        <vt:i4>1941</vt:i4>
      </vt:variant>
      <vt:variant>
        <vt:i4>0</vt:i4>
      </vt:variant>
      <vt:variant>
        <vt:i4>5</vt:i4>
      </vt:variant>
      <vt:variant>
        <vt:lpwstr>C:\Data\SVN\SWEA\Swea-L23\RAN2_90_Fukuoka\Docs\R2-152732.zip</vt:lpwstr>
      </vt:variant>
      <vt:variant>
        <vt:lpwstr/>
      </vt:variant>
      <vt:variant>
        <vt:i4>6750281</vt:i4>
      </vt:variant>
      <vt:variant>
        <vt:i4>1938</vt:i4>
      </vt:variant>
      <vt:variant>
        <vt:i4>0</vt:i4>
      </vt:variant>
      <vt:variant>
        <vt:i4>5</vt:i4>
      </vt:variant>
      <vt:variant>
        <vt:lpwstr>C:\Data\SVN\SWEA\Swea-L23\RAN2_90_Fukuoka\Docs\R2-152355.zip</vt:lpwstr>
      </vt:variant>
      <vt:variant>
        <vt:lpwstr/>
      </vt:variant>
      <vt:variant>
        <vt:i4>6684745</vt:i4>
      </vt:variant>
      <vt:variant>
        <vt:i4>1935</vt:i4>
      </vt:variant>
      <vt:variant>
        <vt:i4>0</vt:i4>
      </vt:variant>
      <vt:variant>
        <vt:i4>5</vt:i4>
      </vt:variant>
      <vt:variant>
        <vt:lpwstr>C:\Data\SVN\SWEA\Swea-L23\RAN2_90_Fukuoka\Docs\R2-152354.zip</vt:lpwstr>
      </vt:variant>
      <vt:variant>
        <vt:lpwstr/>
      </vt:variant>
      <vt:variant>
        <vt:i4>7012424</vt:i4>
      </vt:variant>
      <vt:variant>
        <vt:i4>1932</vt:i4>
      </vt:variant>
      <vt:variant>
        <vt:i4>0</vt:i4>
      </vt:variant>
      <vt:variant>
        <vt:i4>5</vt:i4>
      </vt:variant>
      <vt:variant>
        <vt:lpwstr>C:\Data\SVN\SWEA\Swea-L23\RAN2_90_Fukuoka\Docs\R2-152248.zip</vt:lpwstr>
      </vt:variant>
      <vt:variant>
        <vt:lpwstr/>
      </vt:variant>
      <vt:variant>
        <vt:i4>6619208</vt:i4>
      </vt:variant>
      <vt:variant>
        <vt:i4>1929</vt:i4>
      </vt:variant>
      <vt:variant>
        <vt:i4>0</vt:i4>
      </vt:variant>
      <vt:variant>
        <vt:i4>5</vt:i4>
      </vt:variant>
      <vt:variant>
        <vt:lpwstr>C:\Data\SVN\SWEA\Swea-L23\RAN2_90_Fukuoka\Docs\R2-152246.zip</vt:lpwstr>
      </vt:variant>
      <vt:variant>
        <vt:lpwstr/>
      </vt:variant>
      <vt:variant>
        <vt:i4>6881359</vt:i4>
      </vt:variant>
      <vt:variant>
        <vt:i4>1926</vt:i4>
      </vt:variant>
      <vt:variant>
        <vt:i4>0</vt:i4>
      </vt:variant>
      <vt:variant>
        <vt:i4>5</vt:i4>
      </vt:variant>
      <vt:variant>
        <vt:lpwstr>C:\Data\SVN\SWEA\Swea-L23\RAN2_90_Fukuoka\Docs\R2-152139.zip</vt:lpwstr>
      </vt:variant>
      <vt:variant>
        <vt:lpwstr/>
      </vt:variant>
      <vt:variant>
        <vt:i4>6815822</vt:i4>
      </vt:variant>
      <vt:variant>
        <vt:i4>1923</vt:i4>
      </vt:variant>
      <vt:variant>
        <vt:i4>0</vt:i4>
      </vt:variant>
      <vt:variant>
        <vt:i4>5</vt:i4>
      </vt:variant>
      <vt:variant>
        <vt:lpwstr>C:\Data\SVN\SWEA\Swea-L23\RAN2_90_Fukuoka\Docs\R2-152128.zip</vt:lpwstr>
      </vt:variant>
      <vt:variant>
        <vt:lpwstr/>
      </vt:variant>
      <vt:variant>
        <vt:i4>6684747</vt:i4>
      </vt:variant>
      <vt:variant>
        <vt:i4>1920</vt:i4>
      </vt:variant>
      <vt:variant>
        <vt:i4>0</vt:i4>
      </vt:variant>
      <vt:variant>
        <vt:i4>5</vt:i4>
      </vt:variant>
      <vt:variant>
        <vt:lpwstr>C:\Data\SVN\SWEA\Swea-L23\RAN2_90_Fukuoka\Docs\R2-152473.zip</vt:lpwstr>
      </vt:variant>
      <vt:variant>
        <vt:lpwstr/>
      </vt:variant>
      <vt:variant>
        <vt:i4>7143501</vt:i4>
      </vt:variant>
      <vt:variant>
        <vt:i4>1917</vt:i4>
      </vt:variant>
      <vt:variant>
        <vt:i4>0</vt:i4>
      </vt:variant>
      <vt:variant>
        <vt:i4>5</vt:i4>
      </vt:variant>
      <vt:variant>
        <vt:lpwstr>C:\Data\SVN\SWEA\Swea-L23\RAN2_90_Fukuoka\Docs\R2-152519.zip</vt:lpwstr>
      </vt:variant>
      <vt:variant>
        <vt:lpwstr/>
      </vt:variant>
      <vt:variant>
        <vt:i4>6881356</vt:i4>
      </vt:variant>
      <vt:variant>
        <vt:i4>1914</vt:i4>
      </vt:variant>
      <vt:variant>
        <vt:i4>0</vt:i4>
      </vt:variant>
      <vt:variant>
        <vt:i4>5</vt:i4>
      </vt:variant>
      <vt:variant>
        <vt:lpwstr>C:\Data\SVN\SWEA\Swea-L23\RAN2_90_Fukuoka\Docs\R2-152109.zip</vt:lpwstr>
      </vt:variant>
      <vt:variant>
        <vt:lpwstr/>
      </vt:variant>
      <vt:variant>
        <vt:i4>6684747</vt:i4>
      </vt:variant>
      <vt:variant>
        <vt:i4>1911</vt:i4>
      </vt:variant>
      <vt:variant>
        <vt:i4>0</vt:i4>
      </vt:variant>
      <vt:variant>
        <vt:i4>5</vt:i4>
      </vt:variant>
      <vt:variant>
        <vt:lpwstr>C:\Data\SVN\SWEA\Swea-L23\RAN2_90_Fukuoka\Docs\R2-152770.zip</vt:lpwstr>
      </vt:variant>
      <vt:variant>
        <vt:lpwstr/>
      </vt:variant>
      <vt:variant>
        <vt:i4>6684750</vt:i4>
      </vt:variant>
      <vt:variant>
        <vt:i4>1908</vt:i4>
      </vt:variant>
      <vt:variant>
        <vt:i4>0</vt:i4>
      </vt:variant>
      <vt:variant>
        <vt:i4>5</vt:i4>
      </vt:variant>
      <vt:variant>
        <vt:lpwstr>C:\Data\SVN\SWEA\Swea-L23\RAN2_90_Fukuoka\Docs\R2-152720.zip</vt:lpwstr>
      </vt:variant>
      <vt:variant>
        <vt:lpwstr/>
      </vt:variant>
      <vt:variant>
        <vt:i4>6553676</vt:i4>
      </vt:variant>
      <vt:variant>
        <vt:i4>1905</vt:i4>
      </vt:variant>
      <vt:variant>
        <vt:i4>0</vt:i4>
      </vt:variant>
      <vt:variant>
        <vt:i4>5</vt:i4>
      </vt:variant>
      <vt:variant>
        <vt:lpwstr>C:\Data\SVN\SWEA\Swea-L23\RAN2_90_Fukuoka\Docs\R2-152702.zip</vt:lpwstr>
      </vt:variant>
      <vt:variant>
        <vt:lpwstr/>
      </vt:variant>
      <vt:variant>
        <vt:i4>6750284</vt:i4>
      </vt:variant>
      <vt:variant>
        <vt:i4>1902</vt:i4>
      </vt:variant>
      <vt:variant>
        <vt:i4>0</vt:i4>
      </vt:variant>
      <vt:variant>
        <vt:i4>5</vt:i4>
      </vt:variant>
      <vt:variant>
        <vt:lpwstr>C:\Data\SVN\SWEA\Swea-L23\RAN2_90_Fukuoka\Docs\R2-152701.zip</vt:lpwstr>
      </vt:variant>
      <vt:variant>
        <vt:lpwstr/>
      </vt:variant>
      <vt:variant>
        <vt:i4>6684748</vt:i4>
      </vt:variant>
      <vt:variant>
        <vt:i4>1899</vt:i4>
      </vt:variant>
      <vt:variant>
        <vt:i4>0</vt:i4>
      </vt:variant>
      <vt:variant>
        <vt:i4>5</vt:i4>
      </vt:variant>
      <vt:variant>
        <vt:lpwstr>C:\Data\SVN\SWEA\Swea-L23\RAN2_90_Fukuoka\Docs\R2-152700.zip</vt:lpwstr>
      </vt:variant>
      <vt:variant>
        <vt:lpwstr/>
      </vt:variant>
      <vt:variant>
        <vt:i4>7274569</vt:i4>
      </vt:variant>
      <vt:variant>
        <vt:i4>1896</vt:i4>
      </vt:variant>
      <vt:variant>
        <vt:i4>0</vt:i4>
      </vt:variant>
      <vt:variant>
        <vt:i4>5</vt:i4>
      </vt:variant>
      <vt:variant>
        <vt:lpwstr>C:\Data\SVN\SWEA\Swea-L23\RAN2_90_Fukuoka\Docs\R2-152658.zip</vt:lpwstr>
      </vt:variant>
      <vt:variant>
        <vt:lpwstr/>
      </vt:variant>
      <vt:variant>
        <vt:i4>6291529</vt:i4>
      </vt:variant>
      <vt:variant>
        <vt:i4>1893</vt:i4>
      </vt:variant>
      <vt:variant>
        <vt:i4>0</vt:i4>
      </vt:variant>
      <vt:variant>
        <vt:i4>5</vt:i4>
      </vt:variant>
      <vt:variant>
        <vt:lpwstr>C:\Data\SVN\SWEA\Swea-L23\RAN2_90_Fukuoka\Docs\R2-152657.zip</vt:lpwstr>
      </vt:variant>
      <vt:variant>
        <vt:lpwstr/>
      </vt:variant>
      <vt:variant>
        <vt:i4>6357065</vt:i4>
      </vt:variant>
      <vt:variant>
        <vt:i4>1890</vt:i4>
      </vt:variant>
      <vt:variant>
        <vt:i4>0</vt:i4>
      </vt:variant>
      <vt:variant>
        <vt:i4>5</vt:i4>
      </vt:variant>
      <vt:variant>
        <vt:lpwstr>C:\Data\SVN\SWEA\Swea-L23\RAN2_90_Fukuoka\Docs\R2-152656.zip</vt:lpwstr>
      </vt:variant>
      <vt:variant>
        <vt:lpwstr/>
      </vt:variant>
      <vt:variant>
        <vt:i4>6684744</vt:i4>
      </vt:variant>
      <vt:variant>
        <vt:i4>1887</vt:i4>
      </vt:variant>
      <vt:variant>
        <vt:i4>0</vt:i4>
      </vt:variant>
      <vt:variant>
        <vt:i4>5</vt:i4>
      </vt:variant>
      <vt:variant>
        <vt:lpwstr>C:\Data\SVN\SWEA\Swea-L23\RAN2_90_Fukuoka\Docs\R2-152641.zip</vt:lpwstr>
      </vt:variant>
      <vt:variant>
        <vt:lpwstr/>
      </vt:variant>
      <vt:variant>
        <vt:i4>7274573</vt:i4>
      </vt:variant>
      <vt:variant>
        <vt:i4>1884</vt:i4>
      </vt:variant>
      <vt:variant>
        <vt:i4>0</vt:i4>
      </vt:variant>
      <vt:variant>
        <vt:i4>5</vt:i4>
      </vt:variant>
      <vt:variant>
        <vt:lpwstr>C:\Data\SVN\SWEA\Swea-L23\RAN2_90_Fukuoka\Docs\R2-152618.zip</vt:lpwstr>
      </vt:variant>
      <vt:variant>
        <vt:lpwstr/>
      </vt:variant>
      <vt:variant>
        <vt:i4>6488141</vt:i4>
      </vt:variant>
      <vt:variant>
        <vt:i4>1881</vt:i4>
      </vt:variant>
      <vt:variant>
        <vt:i4>0</vt:i4>
      </vt:variant>
      <vt:variant>
        <vt:i4>5</vt:i4>
      </vt:variant>
      <vt:variant>
        <vt:lpwstr>C:\Data\SVN\SWEA\Swea-L23\RAN2_90_Fukuoka\Docs\R2-152614.zip</vt:lpwstr>
      </vt:variant>
      <vt:variant>
        <vt:lpwstr/>
      </vt:variant>
      <vt:variant>
        <vt:i4>6488140</vt:i4>
      </vt:variant>
      <vt:variant>
        <vt:i4>1878</vt:i4>
      </vt:variant>
      <vt:variant>
        <vt:i4>0</vt:i4>
      </vt:variant>
      <vt:variant>
        <vt:i4>5</vt:i4>
      </vt:variant>
      <vt:variant>
        <vt:lpwstr>C:\Data\SVN\SWEA\Swea-L23\RAN2_90_Fukuoka\Docs\R2-152604.zip</vt:lpwstr>
      </vt:variant>
      <vt:variant>
        <vt:lpwstr/>
      </vt:variant>
      <vt:variant>
        <vt:i4>6619205</vt:i4>
      </vt:variant>
      <vt:variant>
        <vt:i4>1875</vt:i4>
      </vt:variant>
      <vt:variant>
        <vt:i4>0</vt:i4>
      </vt:variant>
      <vt:variant>
        <vt:i4>5</vt:i4>
      </vt:variant>
      <vt:variant>
        <vt:lpwstr>C:\Data\SVN\SWEA\Swea-L23\RAN2_90_Fukuoka\Docs\R2-152591.zip</vt:lpwstr>
      </vt:variant>
      <vt:variant>
        <vt:lpwstr/>
      </vt:variant>
      <vt:variant>
        <vt:i4>6422602</vt:i4>
      </vt:variant>
      <vt:variant>
        <vt:i4>1872</vt:i4>
      </vt:variant>
      <vt:variant>
        <vt:i4>0</vt:i4>
      </vt:variant>
      <vt:variant>
        <vt:i4>5</vt:i4>
      </vt:variant>
      <vt:variant>
        <vt:lpwstr>C:\Data\SVN\SWEA\Swea-L23\RAN2_90_Fukuoka\Docs\R2-152566.zip</vt:lpwstr>
      </vt:variant>
      <vt:variant>
        <vt:lpwstr/>
      </vt:variant>
      <vt:variant>
        <vt:i4>6291530</vt:i4>
      </vt:variant>
      <vt:variant>
        <vt:i4>1869</vt:i4>
      </vt:variant>
      <vt:variant>
        <vt:i4>0</vt:i4>
      </vt:variant>
      <vt:variant>
        <vt:i4>5</vt:i4>
      </vt:variant>
      <vt:variant>
        <vt:lpwstr>C:\Data\SVN\SWEA\Swea-L23\RAN2_90_Fukuoka\Docs\R2-152564.zip</vt:lpwstr>
      </vt:variant>
      <vt:variant>
        <vt:lpwstr/>
      </vt:variant>
      <vt:variant>
        <vt:i4>7143503</vt:i4>
      </vt:variant>
      <vt:variant>
        <vt:i4>1866</vt:i4>
      </vt:variant>
      <vt:variant>
        <vt:i4>0</vt:i4>
      </vt:variant>
      <vt:variant>
        <vt:i4>5</vt:i4>
      </vt:variant>
      <vt:variant>
        <vt:lpwstr>C:\Data\SVN\SWEA\Swea-L23\RAN2_90_Fukuoka\Docs\R2-152539.zip</vt:lpwstr>
      </vt:variant>
      <vt:variant>
        <vt:lpwstr/>
      </vt:variant>
      <vt:variant>
        <vt:i4>6357069</vt:i4>
      </vt:variant>
      <vt:variant>
        <vt:i4>1863</vt:i4>
      </vt:variant>
      <vt:variant>
        <vt:i4>0</vt:i4>
      </vt:variant>
      <vt:variant>
        <vt:i4>5</vt:i4>
      </vt:variant>
      <vt:variant>
        <vt:lpwstr>C:\Data\SVN\SWEA\Swea-L23\RAN2_90_Fukuoka\Docs\R2-152515.zip</vt:lpwstr>
      </vt:variant>
      <vt:variant>
        <vt:lpwstr/>
      </vt:variant>
      <vt:variant>
        <vt:i4>6553669</vt:i4>
      </vt:variant>
      <vt:variant>
        <vt:i4>1860</vt:i4>
      </vt:variant>
      <vt:variant>
        <vt:i4>0</vt:i4>
      </vt:variant>
      <vt:variant>
        <vt:i4>5</vt:i4>
      </vt:variant>
      <vt:variant>
        <vt:lpwstr>C:\Data\SVN\SWEA\Swea-L23\RAN2_90_Fukuoka\Docs\R2-152297.zip</vt:lpwstr>
      </vt:variant>
      <vt:variant>
        <vt:lpwstr/>
      </vt:variant>
      <vt:variant>
        <vt:i4>6750282</vt:i4>
      </vt:variant>
      <vt:variant>
        <vt:i4>1857</vt:i4>
      </vt:variant>
      <vt:variant>
        <vt:i4>0</vt:i4>
      </vt:variant>
      <vt:variant>
        <vt:i4>5</vt:i4>
      </vt:variant>
      <vt:variant>
        <vt:lpwstr>C:\Data\SVN\SWEA\Swea-L23\RAN2_90_Fukuoka\Docs\R2-152264.zip</vt:lpwstr>
      </vt:variant>
      <vt:variant>
        <vt:lpwstr/>
      </vt:variant>
      <vt:variant>
        <vt:i4>6553679</vt:i4>
      </vt:variant>
      <vt:variant>
        <vt:i4>1854</vt:i4>
      </vt:variant>
      <vt:variant>
        <vt:i4>0</vt:i4>
      </vt:variant>
      <vt:variant>
        <vt:i4>5</vt:i4>
      </vt:variant>
      <vt:variant>
        <vt:lpwstr>C:\Data\SVN\SWEA\Swea-L23\RAN2_90_Fukuoka\Docs\R2-152237.zip</vt:lpwstr>
      </vt:variant>
      <vt:variant>
        <vt:lpwstr/>
      </vt:variant>
      <vt:variant>
        <vt:i4>6815812</vt:i4>
      </vt:variant>
      <vt:variant>
        <vt:i4>1851</vt:i4>
      </vt:variant>
      <vt:variant>
        <vt:i4>0</vt:i4>
      </vt:variant>
      <vt:variant>
        <vt:i4>5</vt:i4>
      </vt:variant>
      <vt:variant>
        <vt:lpwstr>C:\Data\SVN\SWEA\Swea-L23\RAN2_90_Fukuoka\Docs\R2-152188.zip</vt:lpwstr>
      </vt:variant>
      <vt:variant>
        <vt:lpwstr/>
      </vt:variant>
      <vt:variant>
        <vt:i4>6750276</vt:i4>
      </vt:variant>
      <vt:variant>
        <vt:i4>1848</vt:i4>
      </vt:variant>
      <vt:variant>
        <vt:i4>0</vt:i4>
      </vt:variant>
      <vt:variant>
        <vt:i4>5</vt:i4>
      </vt:variant>
      <vt:variant>
        <vt:lpwstr>C:\Data\SVN\SWEA\Swea-L23\RAN2_90_Fukuoka\Docs\R2-152187.zip</vt:lpwstr>
      </vt:variant>
      <vt:variant>
        <vt:lpwstr/>
      </vt:variant>
      <vt:variant>
        <vt:i4>6357064</vt:i4>
      </vt:variant>
      <vt:variant>
        <vt:i4>1845</vt:i4>
      </vt:variant>
      <vt:variant>
        <vt:i4>0</vt:i4>
      </vt:variant>
      <vt:variant>
        <vt:i4>5</vt:i4>
      </vt:variant>
      <vt:variant>
        <vt:lpwstr>C:\Data\SVN\SWEA\Swea-L23\RAN2_90_Fukuoka\Docs\R2-152141.zip</vt:lpwstr>
      </vt:variant>
      <vt:variant>
        <vt:lpwstr/>
      </vt:variant>
      <vt:variant>
        <vt:i4>6750286</vt:i4>
      </vt:variant>
      <vt:variant>
        <vt:i4>1842</vt:i4>
      </vt:variant>
      <vt:variant>
        <vt:i4>0</vt:i4>
      </vt:variant>
      <vt:variant>
        <vt:i4>5</vt:i4>
      </vt:variant>
      <vt:variant>
        <vt:lpwstr>C:\Data\SVN\SWEA\Swea-L23\RAN2_90_Fukuoka\Docs\R2-152127.zip</vt:lpwstr>
      </vt:variant>
      <vt:variant>
        <vt:lpwstr/>
      </vt:variant>
      <vt:variant>
        <vt:i4>6422606</vt:i4>
      </vt:variant>
      <vt:variant>
        <vt:i4>1839</vt:i4>
      </vt:variant>
      <vt:variant>
        <vt:i4>0</vt:i4>
      </vt:variant>
      <vt:variant>
        <vt:i4>5</vt:i4>
      </vt:variant>
      <vt:variant>
        <vt:lpwstr>C:\Data\SVN\SWEA\Swea-L23\RAN2_90_Fukuoka\Docs\R2-152122.zip</vt:lpwstr>
      </vt:variant>
      <vt:variant>
        <vt:lpwstr/>
      </vt:variant>
      <vt:variant>
        <vt:i4>6684748</vt:i4>
      </vt:variant>
      <vt:variant>
        <vt:i4>1836</vt:i4>
      </vt:variant>
      <vt:variant>
        <vt:i4>0</vt:i4>
      </vt:variant>
      <vt:variant>
        <vt:i4>5</vt:i4>
      </vt:variant>
      <vt:variant>
        <vt:lpwstr>C:\Data\SVN\SWEA\Swea-L23\RAN2_90_Fukuoka\Docs\R2-152106.zip</vt:lpwstr>
      </vt:variant>
      <vt:variant>
        <vt:lpwstr/>
      </vt:variant>
      <vt:variant>
        <vt:i4>7012421</vt:i4>
      </vt:variant>
      <vt:variant>
        <vt:i4>1833</vt:i4>
      </vt:variant>
      <vt:variant>
        <vt:i4>0</vt:i4>
      </vt:variant>
      <vt:variant>
        <vt:i4>5</vt:i4>
      </vt:variant>
      <vt:variant>
        <vt:lpwstr>C:\Data\SVN\SWEA\Swea-L23\RAN2_90_Fukuoka\Docs\R2-152298.zip</vt:lpwstr>
      </vt:variant>
      <vt:variant>
        <vt:lpwstr/>
      </vt:variant>
      <vt:variant>
        <vt:i4>6422605</vt:i4>
      </vt:variant>
      <vt:variant>
        <vt:i4>1830</vt:i4>
      </vt:variant>
      <vt:variant>
        <vt:i4>0</vt:i4>
      </vt:variant>
      <vt:variant>
        <vt:i4>5</vt:i4>
      </vt:variant>
      <vt:variant>
        <vt:lpwstr>C:\Data\SVN\SWEA\Swea-L23\RAN2_90_Fukuoka\Docs\R2-152615.zip</vt:lpwstr>
      </vt:variant>
      <vt:variant>
        <vt:lpwstr/>
      </vt:variant>
      <vt:variant>
        <vt:i4>6291532</vt:i4>
      </vt:variant>
      <vt:variant>
        <vt:i4>1827</vt:i4>
      </vt:variant>
      <vt:variant>
        <vt:i4>0</vt:i4>
      </vt:variant>
      <vt:variant>
        <vt:i4>5</vt:i4>
      </vt:variant>
      <vt:variant>
        <vt:lpwstr>C:\Data\SVN\SWEA\Swea-L23\RAN2_90_Fukuoka\Docs\R2-152100.zip</vt:lpwstr>
      </vt:variant>
      <vt:variant>
        <vt:lpwstr/>
      </vt:variant>
      <vt:variant>
        <vt:i4>6357069</vt:i4>
      </vt:variant>
      <vt:variant>
        <vt:i4>1824</vt:i4>
      </vt:variant>
      <vt:variant>
        <vt:i4>0</vt:i4>
      </vt:variant>
      <vt:variant>
        <vt:i4>5</vt:i4>
      </vt:variant>
      <vt:variant>
        <vt:lpwstr>C:\Data\SVN\SWEA\Swea-L23\RAN2_90_Fukuoka\Docs\R2-152616.zip</vt:lpwstr>
      </vt:variant>
      <vt:variant>
        <vt:lpwstr/>
      </vt:variant>
      <vt:variant>
        <vt:i4>6422606</vt:i4>
      </vt:variant>
      <vt:variant>
        <vt:i4>1821</vt:i4>
      </vt:variant>
      <vt:variant>
        <vt:i4>0</vt:i4>
      </vt:variant>
      <vt:variant>
        <vt:i4>5</vt:i4>
      </vt:variant>
      <vt:variant>
        <vt:lpwstr>C:\Data\SVN\SWEA\Swea-L23\RAN2_90_Fukuoka\Docs\R2-152221.zip</vt:lpwstr>
      </vt:variant>
      <vt:variant>
        <vt:lpwstr/>
      </vt:variant>
      <vt:variant>
        <vt:i4>6619212</vt:i4>
      </vt:variant>
      <vt:variant>
        <vt:i4>1818</vt:i4>
      </vt:variant>
      <vt:variant>
        <vt:i4>0</vt:i4>
      </vt:variant>
      <vt:variant>
        <vt:i4>5</vt:i4>
      </vt:variant>
      <vt:variant>
        <vt:lpwstr>C:\Data\SVN\SWEA\Swea-L23\RAN2_90_Fukuoka\Docs\R2-152105.zip</vt:lpwstr>
      </vt:variant>
      <vt:variant>
        <vt:lpwstr/>
      </vt:variant>
      <vt:variant>
        <vt:i4>6553669</vt:i4>
      </vt:variant>
      <vt:variant>
        <vt:i4>1815</vt:i4>
      </vt:variant>
      <vt:variant>
        <vt:i4>0</vt:i4>
      </vt:variant>
      <vt:variant>
        <vt:i4>5</vt:i4>
      </vt:variant>
      <vt:variant>
        <vt:lpwstr>C:\Data\SVN\SWEA\Swea-L23\RAN2_90_Fukuoka\Docs\R2-152590.zip</vt:lpwstr>
      </vt:variant>
      <vt:variant>
        <vt:lpwstr/>
      </vt:variant>
      <vt:variant>
        <vt:i4>7209039</vt:i4>
      </vt:variant>
      <vt:variant>
        <vt:i4>1812</vt:i4>
      </vt:variant>
      <vt:variant>
        <vt:i4>0</vt:i4>
      </vt:variant>
      <vt:variant>
        <vt:i4>5</vt:i4>
      </vt:variant>
      <vt:variant>
        <vt:lpwstr>C:\Data\SVN\SWEA\Swea-L23\RAN2_90_Fukuoka\Docs\R2-152738.zip</vt:lpwstr>
      </vt:variant>
      <vt:variant>
        <vt:lpwstr/>
      </vt:variant>
      <vt:variant>
        <vt:i4>6684751</vt:i4>
      </vt:variant>
      <vt:variant>
        <vt:i4>1809</vt:i4>
      </vt:variant>
      <vt:variant>
        <vt:i4>0</vt:i4>
      </vt:variant>
      <vt:variant>
        <vt:i4>5</vt:i4>
      </vt:variant>
      <vt:variant>
        <vt:lpwstr>C:\Data\SVN\SWEA\Swea-L23\RAN2_90_Fukuoka\Docs\R2-152730.zip</vt:lpwstr>
      </vt:variant>
      <vt:variant>
        <vt:lpwstr/>
      </vt:variant>
      <vt:variant>
        <vt:i4>6488140</vt:i4>
      </vt:variant>
      <vt:variant>
        <vt:i4>1806</vt:i4>
      </vt:variant>
      <vt:variant>
        <vt:i4>0</vt:i4>
      </vt:variant>
      <vt:variant>
        <vt:i4>5</vt:i4>
      </vt:variant>
      <vt:variant>
        <vt:lpwstr>C:\Data\SVN\SWEA\Swea-L23\RAN2_90_Fukuoka\Docs\R2-152705.zip</vt:lpwstr>
      </vt:variant>
      <vt:variant>
        <vt:lpwstr/>
      </vt:variant>
      <vt:variant>
        <vt:i4>6488140</vt:i4>
      </vt:variant>
      <vt:variant>
        <vt:i4>1803</vt:i4>
      </vt:variant>
      <vt:variant>
        <vt:i4>0</vt:i4>
      </vt:variant>
      <vt:variant>
        <vt:i4>5</vt:i4>
      </vt:variant>
      <vt:variant>
        <vt:lpwstr>C:\Data\SVN\SWEA\Swea-L23\RAN2_90_Fukuoka\Docs\R2-152705.zip</vt:lpwstr>
      </vt:variant>
      <vt:variant>
        <vt:lpwstr/>
      </vt:variant>
      <vt:variant>
        <vt:i4>6357070</vt:i4>
      </vt:variant>
      <vt:variant>
        <vt:i4>1800</vt:i4>
      </vt:variant>
      <vt:variant>
        <vt:i4>0</vt:i4>
      </vt:variant>
      <vt:variant>
        <vt:i4>5</vt:i4>
      </vt:variant>
      <vt:variant>
        <vt:lpwstr>C:\Data\SVN\SWEA\Swea-L23\RAN2_90_Fukuoka\Docs\R2-152626.zip</vt:lpwstr>
      </vt:variant>
      <vt:variant>
        <vt:lpwstr/>
      </vt:variant>
      <vt:variant>
        <vt:i4>6553677</vt:i4>
      </vt:variant>
      <vt:variant>
        <vt:i4>1797</vt:i4>
      </vt:variant>
      <vt:variant>
        <vt:i4>0</vt:i4>
      </vt:variant>
      <vt:variant>
        <vt:i4>5</vt:i4>
      </vt:variant>
      <vt:variant>
        <vt:lpwstr>C:\Data\SVN\SWEA\Swea-L23\RAN2_90_Fukuoka\Docs\R2-152613.zip</vt:lpwstr>
      </vt:variant>
      <vt:variant>
        <vt:lpwstr/>
      </vt:variant>
      <vt:variant>
        <vt:i4>6291525</vt:i4>
      </vt:variant>
      <vt:variant>
        <vt:i4>1794</vt:i4>
      </vt:variant>
      <vt:variant>
        <vt:i4>0</vt:i4>
      </vt:variant>
      <vt:variant>
        <vt:i4>5</vt:i4>
      </vt:variant>
      <vt:variant>
        <vt:lpwstr>C:\Data\SVN\SWEA\Swea-L23\RAN2_90_Fukuoka\Docs\R2-152594.zip</vt:lpwstr>
      </vt:variant>
      <vt:variant>
        <vt:lpwstr/>
      </vt:variant>
      <vt:variant>
        <vt:i4>6750276</vt:i4>
      </vt:variant>
      <vt:variant>
        <vt:i4>1791</vt:i4>
      </vt:variant>
      <vt:variant>
        <vt:i4>0</vt:i4>
      </vt:variant>
      <vt:variant>
        <vt:i4>5</vt:i4>
      </vt:variant>
      <vt:variant>
        <vt:lpwstr>C:\Data\SVN\SWEA\Swea-L23\RAN2_90_Fukuoka\Docs\R2-152583.zip</vt:lpwstr>
      </vt:variant>
      <vt:variant>
        <vt:lpwstr/>
      </vt:variant>
      <vt:variant>
        <vt:i4>6750282</vt:i4>
      </vt:variant>
      <vt:variant>
        <vt:i4>1788</vt:i4>
      </vt:variant>
      <vt:variant>
        <vt:i4>0</vt:i4>
      </vt:variant>
      <vt:variant>
        <vt:i4>5</vt:i4>
      </vt:variant>
      <vt:variant>
        <vt:lpwstr>C:\Data\SVN\SWEA\Swea-L23\RAN2_90_Fukuoka\Docs\R2-152563.zip</vt:lpwstr>
      </vt:variant>
      <vt:variant>
        <vt:lpwstr/>
      </vt:variant>
      <vt:variant>
        <vt:i4>6684746</vt:i4>
      </vt:variant>
      <vt:variant>
        <vt:i4>1785</vt:i4>
      </vt:variant>
      <vt:variant>
        <vt:i4>0</vt:i4>
      </vt:variant>
      <vt:variant>
        <vt:i4>5</vt:i4>
      </vt:variant>
      <vt:variant>
        <vt:lpwstr>C:\Data\SVN\SWEA\Swea-L23\RAN2_90_Fukuoka\Docs\R2-152562.zip</vt:lpwstr>
      </vt:variant>
      <vt:variant>
        <vt:lpwstr/>
      </vt:variant>
      <vt:variant>
        <vt:i4>6619215</vt:i4>
      </vt:variant>
      <vt:variant>
        <vt:i4>1782</vt:i4>
      </vt:variant>
      <vt:variant>
        <vt:i4>0</vt:i4>
      </vt:variant>
      <vt:variant>
        <vt:i4>5</vt:i4>
      </vt:variant>
      <vt:variant>
        <vt:lpwstr>C:\Data\SVN\SWEA\Swea-L23\RAN2_90_Fukuoka\Docs\R2-152531.zip</vt:lpwstr>
      </vt:variant>
      <vt:variant>
        <vt:lpwstr/>
      </vt:variant>
      <vt:variant>
        <vt:i4>6619211</vt:i4>
      </vt:variant>
      <vt:variant>
        <vt:i4>1779</vt:i4>
      </vt:variant>
      <vt:variant>
        <vt:i4>0</vt:i4>
      </vt:variant>
      <vt:variant>
        <vt:i4>5</vt:i4>
      </vt:variant>
      <vt:variant>
        <vt:lpwstr>C:\Data\SVN\SWEA\Swea-L23\RAN2_90_Fukuoka\Docs\R2-152470.zip</vt:lpwstr>
      </vt:variant>
      <vt:variant>
        <vt:lpwstr/>
      </vt:variant>
      <vt:variant>
        <vt:i4>3932165</vt:i4>
      </vt:variant>
      <vt:variant>
        <vt:i4>1776</vt:i4>
      </vt:variant>
      <vt:variant>
        <vt:i4>0</vt:i4>
      </vt:variant>
      <vt:variant>
        <vt:i4>5</vt:i4>
      </vt:variant>
      <vt:variant>
        <vt:lpwstr>C:\Data\SVN\SWEA\Swea-L23\RAN2_89bis_Bratislava\Docs\R2-151138.zip</vt:lpwstr>
      </vt:variant>
      <vt:variant>
        <vt:lpwstr/>
      </vt:variant>
      <vt:variant>
        <vt:i4>6619211</vt:i4>
      </vt:variant>
      <vt:variant>
        <vt:i4>1773</vt:i4>
      </vt:variant>
      <vt:variant>
        <vt:i4>0</vt:i4>
      </vt:variant>
      <vt:variant>
        <vt:i4>5</vt:i4>
      </vt:variant>
      <vt:variant>
        <vt:lpwstr>C:\Data\SVN\SWEA\Swea-L23\RAN2_90_Fukuoka\Docs\R2-152377.zip</vt:lpwstr>
      </vt:variant>
      <vt:variant>
        <vt:lpwstr/>
      </vt:variant>
      <vt:variant>
        <vt:i4>6422602</vt:i4>
      </vt:variant>
      <vt:variant>
        <vt:i4>1770</vt:i4>
      </vt:variant>
      <vt:variant>
        <vt:i4>0</vt:i4>
      </vt:variant>
      <vt:variant>
        <vt:i4>5</vt:i4>
      </vt:variant>
      <vt:variant>
        <vt:lpwstr>C:\Data\SVN\SWEA\Swea-L23\RAN2_90_Fukuoka\Docs\R2-152360.zip</vt:lpwstr>
      </vt:variant>
      <vt:variant>
        <vt:lpwstr/>
      </vt:variant>
      <vt:variant>
        <vt:i4>6291529</vt:i4>
      </vt:variant>
      <vt:variant>
        <vt:i4>1767</vt:i4>
      </vt:variant>
      <vt:variant>
        <vt:i4>0</vt:i4>
      </vt:variant>
      <vt:variant>
        <vt:i4>5</vt:i4>
      </vt:variant>
      <vt:variant>
        <vt:lpwstr>C:\Data\SVN\SWEA\Swea-L23\RAN2_90_Fukuoka\Docs\R2-152352.zip</vt:lpwstr>
      </vt:variant>
      <vt:variant>
        <vt:lpwstr/>
      </vt:variant>
      <vt:variant>
        <vt:i4>7012431</vt:i4>
      </vt:variant>
      <vt:variant>
        <vt:i4>1764</vt:i4>
      </vt:variant>
      <vt:variant>
        <vt:i4>0</vt:i4>
      </vt:variant>
      <vt:variant>
        <vt:i4>5</vt:i4>
      </vt:variant>
      <vt:variant>
        <vt:lpwstr>C:\Data\SVN\SWEA\Swea-L23\RAN2_90_Fukuoka\Docs\R2-152339.zip</vt:lpwstr>
      </vt:variant>
      <vt:variant>
        <vt:lpwstr/>
      </vt:variant>
      <vt:variant>
        <vt:i4>6619215</vt:i4>
      </vt:variant>
      <vt:variant>
        <vt:i4>1761</vt:i4>
      </vt:variant>
      <vt:variant>
        <vt:i4>0</vt:i4>
      </vt:variant>
      <vt:variant>
        <vt:i4>5</vt:i4>
      </vt:variant>
      <vt:variant>
        <vt:lpwstr>C:\Data\SVN\SWEA\Swea-L23\RAN2_90_Fukuoka\Docs\R2-152236.zip</vt:lpwstr>
      </vt:variant>
      <vt:variant>
        <vt:lpwstr/>
      </vt:variant>
      <vt:variant>
        <vt:i4>6684751</vt:i4>
      </vt:variant>
      <vt:variant>
        <vt:i4>1758</vt:i4>
      </vt:variant>
      <vt:variant>
        <vt:i4>0</vt:i4>
      </vt:variant>
      <vt:variant>
        <vt:i4>5</vt:i4>
      </vt:variant>
      <vt:variant>
        <vt:lpwstr>C:\Data\SVN\SWEA\Swea-L23\RAN2_90_Fukuoka\Docs\R2-152235.zip</vt:lpwstr>
      </vt:variant>
      <vt:variant>
        <vt:lpwstr/>
      </vt:variant>
      <vt:variant>
        <vt:i4>6357070</vt:i4>
      </vt:variant>
      <vt:variant>
        <vt:i4>1755</vt:i4>
      </vt:variant>
      <vt:variant>
        <vt:i4>0</vt:i4>
      </vt:variant>
      <vt:variant>
        <vt:i4>5</vt:i4>
      </vt:variant>
      <vt:variant>
        <vt:lpwstr>C:\Data\SVN\SWEA\Swea-L23\RAN2_90_Fukuoka\Docs\R2-152222.zip</vt:lpwstr>
      </vt:variant>
      <vt:variant>
        <vt:lpwstr/>
      </vt:variant>
      <vt:variant>
        <vt:i4>6357070</vt:i4>
      </vt:variant>
      <vt:variant>
        <vt:i4>1752</vt:i4>
      </vt:variant>
      <vt:variant>
        <vt:i4>0</vt:i4>
      </vt:variant>
      <vt:variant>
        <vt:i4>5</vt:i4>
      </vt:variant>
      <vt:variant>
        <vt:lpwstr>C:\Data\SVN\SWEA\Swea-L23\RAN2_90_Fukuoka\Docs\R2-152222.zip</vt:lpwstr>
      </vt:variant>
      <vt:variant>
        <vt:lpwstr/>
      </vt:variant>
      <vt:variant>
        <vt:i4>6684750</vt:i4>
      </vt:variant>
      <vt:variant>
        <vt:i4>1749</vt:i4>
      </vt:variant>
      <vt:variant>
        <vt:i4>0</vt:i4>
      </vt:variant>
      <vt:variant>
        <vt:i4>5</vt:i4>
      </vt:variant>
      <vt:variant>
        <vt:lpwstr>C:\Data\SVN\SWEA\Swea-L23\RAN2_90_Fukuoka\Docs\R2-152126.zip</vt:lpwstr>
      </vt:variant>
      <vt:variant>
        <vt:lpwstr/>
      </vt:variant>
      <vt:variant>
        <vt:i4>6553678</vt:i4>
      </vt:variant>
      <vt:variant>
        <vt:i4>1746</vt:i4>
      </vt:variant>
      <vt:variant>
        <vt:i4>0</vt:i4>
      </vt:variant>
      <vt:variant>
        <vt:i4>5</vt:i4>
      </vt:variant>
      <vt:variant>
        <vt:lpwstr>C:\Data\SVN\SWEA\Swea-L23\RAN2_90_Fukuoka\Docs\R2-152124.zip</vt:lpwstr>
      </vt:variant>
      <vt:variant>
        <vt:lpwstr/>
      </vt:variant>
      <vt:variant>
        <vt:i4>6488142</vt:i4>
      </vt:variant>
      <vt:variant>
        <vt:i4>1743</vt:i4>
      </vt:variant>
      <vt:variant>
        <vt:i4>0</vt:i4>
      </vt:variant>
      <vt:variant>
        <vt:i4>5</vt:i4>
      </vt:variant>
      <vt:variant>
        <vt:lpwstr>C:\Data\SVN\SWEA\Swea-L23\RAN2_90_Fukuoka\Docs\R2-152123.zip</vt:lpwstr>
      </vt:variant>
      <vt:variant>
        <vt:lpwstr/>
      </vt:variant>
      <vt:variant>
        <vt:i4>6553676</vt:i4>
      </vt:variant>
      <vt:variant>
        <vt:i4>1740</vt:i4>
      </vt:variant>
      <vt:variant>
        <vt:i4>0</vt:i4>
      </vt:variant>
      <vt:variant>
        <vt:i4>5</vt:i4>
      </vt:variant>
      <vt:variant>
        <vt:lpwstr>C:\Data\SVN\SWEA\Swea-L23\RAN2_90_Fukuoka\Docs\R2-152104.zip</vt:lpwstr>
      </vt:variant>
      <vt:variant>
        <vt:lpwstr/>
      </vt:variant>
      <vt:variant>
        <vt:i4>6488140</vt:i4>
      </vt:variant>
      <vt:variant>
        <vt:i4>1737</vt:i4>
      </vt:variant>
      <vt:variant>
        <vt:i4>0</vt:i4>
      </vt:variant>
      <vt:variant>
        <vt:i4>5</vt:i4>
      </vt:variant>
      <vt:variant>
        <vt:lpwstr>C:\Data\SVN\SWEA\Swea-L23\RAN2_90_Fukuoka\Docs\R2-152103.zip</vt:lpwstr>
      </vt:variant>
      <vt:variant>
        <vt:lpwstr/>
      </vt:variant>
      <vt:variant>
        <vt:i4>6422604</vt:i4>
      </vt:variant>
      <vt:variant>
        <vt:i4>1734</vt:i4>
      </vt:variant>
      <vt:variant>
        <vt:i4>0</vt:i4>
      </vt:variant>
      <vt:variant>
        <vt:i4>5</vt:i4>
      </vt:variant>
      <vt:variant>
        <vt:lpwstr>C:\Data\SVN\SWEA\Swea-L23\RAN2_90_Fukuoka\Docs\R2-152102.zip</vt:lpwstr>
      </vt:variant>
      <vt:variant>
        <vt:lpwstr/>
      </vt:variant>
      <vt:variant>
        <vt:i4>6619214</vt:i4>
      </vt:variant>
      <vt:variant>
        <vt:i4>1731</vt:i4>
      </vt:variant>
      <vt:variant>
        <vt:i4>0</vt:i4>
      </vt:variant>
      <vt:variant>
        <vt:i4>5</vt:i4>
      </vt:variant>
      <vt:variant>
        <vt:lpwstr>C:\Data\SVN\SWEA\Swea-L23\RAN2_90_Fukuoka\Docs\R2-152125.zip</vt:lpwstr>
      </vt:variant>
      <vt:variant>
        <vt:lpwstr/>
      </vt:variant>
      <vt:variant>
        <vt:i4>6422601</vt:i4>
      </vt:variant>
      <vt:variant>
        <vt:i4>1728</vt:i4>
      </vt:variant>
      <vt:variant>
        <vt:i4>0</vt:i4>
      </vt:variant>
      <vt:variant>
        <vt:i4>5</vt:i4>
      </vt:variant>
      <vt:variant>
        <vt:lpwstr>C:\Data\SVN\SWEA\Swea-L23\RAN2_90_Fukuoka\Docs\R2-152655.zip</vt:lpwstr>
      </vt:variant>
      <vt:variant>
        <vt:lpwstr/>
      </vt:variant>
      <vt:variant>
        <vt:i4>6488137</vt:i4>
      </vt:variant>
      <vt:variant>
        <vt:i4>1725</vt:i4>
      </vt:variant>
      <vt:variant>
        <vt:i4>0</vt:i4>
      </vt:variant>
      <vt:variant>
        <vt:i4>5</vt:i4>
      </vt:variant>
      <vt:variant>
        <vt:lpwstr>C:\Data\SVN\SWEA\Swea-L23\RAN2_90_Fukuoka\Docs\R2-152654.zip</vt:lpwstr>
      </vt:variant>
      <vt:variant>
        <vt:lpwstr/>
      </vt:variant>
      <vt:variant>
        <vt:i4>7274575</vt:i4>
      </vt:variant>
      <vt:variant>
        <vt:i4>1722</vt:i4>
      </vt:variant>
      <vt:variant>
        <vt:i4>0</vt:i4>
      </vt:variant>
      <vt:variant>
        <vt:i4>5</vt:i4>
      </vt:variant>
      <vt:variant>
        <vt:lpwstr>C:\Data\SVN\SWEA\Swea-L23\RAN2_90_Fukuoka\Docs\R2-152739.zip</vt:lpwstr>
      </vt:variant>
      <vt:variant>
        <vt:lpwstr/>
      </vt:variant>
      <vt:variant>
        <vt:i4>6488132</vt:i4>
      </vt:variant>
      <vt:variant>
        <vt:i4>1719</vt:i4>
      </vt:variant>
      <vt:variant>
        <vt:i4>0</vt:i4>
      </vt:variant>
      <vt:variant>
        <vt:i4>5</vt:i4>
      </vt:variant>
      <vt:variant>
        <vt:lpwstr>C:\Data\SVN\SWEA\Swea-L23\RAN2_90_Fukuoka\Docs\R2-152587.zip</vt:lpwstr>
      </vt:variant>
      <vt:variant>
        <vt:lpwstr/>
      </vt:variant>
      <vt:variant>
        <vt:i4>3866631</vt:i4>
      </vt:variant>
      <vt:variant>
        <vt:i4>1716</vt:i4>
      </vt:variant>
      <vt:variant>
        <vt:i4>0</vt:i4>
      </vt:variant>
      <vt:variant>
        <vt:i4>5</vt:i4>
      </vt:variant>
      <vt:variant>
        <vt:lpwstr>C:\Data\SVN\SWEA\Swea-L23\RAN2_89bis_Bratislava\Docs\R2-151719.zip</vt:lpwstr>
      </vt:variant>
      <vt:variant>
        <vt:lpwstr/>
      </vt:variant>
      <vt:variant>
        <vt:i4>3342411</vt:i4>
      </vt:variant>
      <vt:variant>
        <vt:i4>1713</vt:i4>
      </vt:variant>
      <vt:variant>
        <vt:i4>0</vt:i4>
      </vt:variant>
      <vt:variant>
        <vt:i4>5</vt:i4>
      </vt:variant>
      <vt:variant>
        <vt:lpwstr>C:\Data\SVN\SWEA-PM\RAN Plenary\RAN_67_Shanghai\Docs\RP-150510.zip</vt:lpwstr>
      </vt:variant>
      <vt:variant>
        <vt:lpwstr/>
      </vt:variant>
      <vt:variant>
        <vt:i4>7143497</vt:i4>
      </vt:variant>
      <vt:variant>
        <vt:i4>1710</vt:i4>
      </vt:variant>
      <vt:variant>
        <vt:i4>0</vt:i4>
      </vt:variant>
      <vt:variant>
        <vt:i4>5</vt:i4>
      </vt:variant>
      <vt:variant>
        <vt:lpwstr>C:\Data\SVN\SWEA\Swea-L23\RAN2_90_Fukuoka\Docs\R2-152559.zip</vt:lpwstr>
      </vt:variant>
      <vt:variant>
        <vt:lpwstr/>
      </vt:variant>
      <vt:variant>
        <vt:i4>6619212</vt:i4>
      </vt:variant>
      <vt:variant>
        <vt:i4>1707</vt:i4>
      </vt:variant>
      <vt:variant>
        <vt:i4>0</vt:i4>
      </vt:variant>
      <vt:variant>
        <vt:i4>5</vt:i4>
      </vt:variant>
      <vt:variant>
        <vt:lpwstr>C:\Data\SVN\SWEA\Swea-L23\RAN2_90_Fukuoka\Docs\R2-152400.zip</vt:lpwstr>
      </vt:variant>
      <vt:variant>
        <vt:lpwstr/>
      </vt:variant>
      <vt:variant>
        <vt:i4>6357061</vt:i4>
      </vt:variant>
      <vt:variant>
        <vt:i4>1704</vt:i4>
      </vt:variant>
      <vt:variant>
        <vt:i4>0</vt:i4>
      </vt:variant>
      <vt:variant>
        <vt:i4>5</vt:i4>
      </vt:variant>
      <vt:variant>
        <vt:lpwstr>C:\Data\SVN\SWEA\Swea-L23\RAN2_90_Fukuoka\Docs\R2-152393.zip</vt:lpwstr>
      </vt:variant>
      <vt:variant>
        <vt:lpwstr/>
      </vt:variant>
      <vt:variant>
        <vt:i4>6750277</vt:i4>
      </vt:variant>
      <vt:variant>
        <vt:i4>1701</vt:i4>
      </vt:variant>
      <vt:variant>
        <vt:i4>0</vt:i4>
      </vt:variant>
      <vt:variant>
        <vt:i4>5</vt:i4>
      </vt:variant>
      <vt:variant>
        <vt:lpwstr>C:\Data\SVN\SWEA\Swea-L23\RAN2_90_Fukuoka\Docs\R2-152197.zip</vt:lpwstr>
      </vt:variant>
      <vt:variant>
        <vt:lpwstr/>
      </vt:variant>
      <vt:variant>
        <vt:i4>6684746</vt:i4>
      </vt:variant>
      <vt:variant>
        <vt:i4>1698</vt:i4>
      </vt:variant>
      <vt:variant>
        <vt:i4>0</vt:i4>
      </vt:variant>
      <vt:variant>
        <vt:i4>5</vt:i4>
      </vt:variant>
      <vt:variant>
        <vt:lpwstr>C:\Data\SVN\SWEA\Swea-L23\RAN2_90_Fukuoka\Docs\R2-152760.zip</vt:lpwstr>
      </vt:variant>
      <vt:variant>
        <vt:lpwstr/>
      </vt:variant>
      <vt:variant>
        <vt:i4>7274571</vt:i4>
      </vt:variant>
      <vt:variant>
        <vt:i4>1695</vt:i4>
      </vt:variant>
      <vt:variant>
        <vt:i4>0</vt:i4>
      </vt:variant>
      <vt:variant>
        <vt:i4>5</vt:i4>
      </vt:variant>
      <vt:variant>
        <vt:lpwstr>C:\Data\SVN\SWEA\Swea-L23\RAN2_90_Fukuoka\Docs\R2-152678.zip</vt:lpwstr>
      </vt:variant>
      <vt:variant>
        <vt:lpwstr/>
      </vt:variant>
      <vt:variant>
        <vt:i4>6357067</vt:i4>
      </vt:variant>
      <vt:variant>
        <vt:i4>1692</vt:i4>
      </vt:variant>
      <vt:variant>
        <vt:i4>0</vt:i4>
      </vt:variant>
      <vt:variant>
        <vt:i4>5</vt:i4>
      </vt:variant>
      <vt:variant>
        <vt:lpwstr>C:\Data\SVN\SWEA\Swea-L23\RAN2_90_Fukuoka\Docs\R2-152676.zip</vt:lpwstr>
      </vt:variant>
      <vt:variant>
        <vt:lpwstr/>
      </vt:variant>
      <vt:variant>
        <vt:i4>7209034</vt:i4>
      </vt:variant>
      <vt:variant>
        <vt:i4>1689</vt:i4>
      </vt:variant>
      <vt:variant>
        <vt:i4>0</vt:i4>
      </vt:variant>
      <vt:variant>
        <vt:i4>5</vt:i4>
      </vt:variant>
      <vt:variant>
        <vt:lpwstr>C:\Data\SVN\SWEA\Swea-L23\RAN2_90_Fukuoka\Docs\R2-152669.zip</vt:lpwstr>
      </vt:variant>
      <vt:variant>
        <vt:lpwstr/>
      </vt:variant>
      <vt:variant>
        <vt:i4>6357067</vt:i4>
      </vt:variant>
      <vt:variant>
        <vt:i4>1686</vt:i4>
      </vt:variant>
      <vt:variant>
        <vt:i4>0</vt:i4>
      </vt:variant>
      <vt:variant>
        <vt:i4>5</vt:i4>
      </vt:variant>
      <vt:variant>
        <vt:lpwstr>C:\Data\SVN\SWEA\Swea-L23\RAN2_90_Fukuoka\Docs\R2-152575.zip</vt:lpwstr>
      </vt:variant>
      <vt:variant>
        <vt:lpwstr/>
      </vt:variant>
      <vt:variant>
        <vt:i4>7077961</vt:i4>
      </vt:variant>
      <vt:variant>
        <vt:i4>1683</vt:i4>
      </vt:variant>
      <vt:variant>
        <vt:i4>0</vt:i4>
      </vt:variant>
      <vt:variant>
        <vt:i4>5</vt:i4>
      </vt:variant>
      <vt:variant>
        <vt:lpwstr>C:\Data\SVN\SWEA\Swea-L23\RAN2_90_Fukuoka\Docs\R2-152558.zip</vt:lpwstr>
      </vt:variant>
      <vt:variant>
        <vt:lpwstr/>
      </vt:variant>
      <vt:variant>
        <vt:i4>6750286</vt:i4>
      </vt:variant>
      <vt:variant>
        <vt:i4>1680</vt:i4>
      </vt:variant>
      <vt:variant>
        <vt:i4>0</vt:i4>
      </vt:variant>
      <vt:variant>
        <vt:i4>5</vt:i4>
      </vt:variant>
      <vt:variant>
        <vt:lpwstr>C:\Data\SVN\SWEA\Swea-L23\RAN2_90_Fukuoka\Docs\R2-152422.zip</vt:lpwstr>
      </vt:variant>
      <vt:variant>
        <vt:lpwstr/>
      </vt:variant>
      <vt:variant>
        <vt:i4>6553678</vt:i4>
      </vt:variant>
      <vt:variant>
        <vt:i4>1677</vt:i4>
      </vt:variant>
      <vt:variant>
        <vt:i4>0</vt:i4>
      </vt:variant>
      <vt:variant>
        <vt:i4>5</vt:i4>
      </vt:variant>
      <vt:variant>
        <vt:lpwstr>C:\Data\SVN\SWEA\Swea-L23\RAN2_90_Fukuoka\Docs\R2-152421.zip</vt:lpwstr>
      </vt:variant>
      <vt:variant>
        <vt:lpwstr/>
      </vt:variant>
      <vt:variant>
        <vt:i4>6684748</vt:i4>
      </vt:variant>
      <vt:variant>
        <vt:i4>1674</vt:i4>
      </vt:variant>
      <vt:variant>
        <vt:i4>0</vt:i4>
      </vt:variant>
      <vt:variant>
        <vt:i4>5</vt:i4>
      </vt:variant>
      <vt:variant>
        <vt:lpwstr>C:\Data\SVN\SWEA\Swea-L23\RAN2_90_Fukuoka\Docs\R2-152403.zip</vt:lpwstr>
      </vt:variant>
      <vt:variant>
        <vt:lpwstr/>
      </vt:variant>
      <vt:variant>
        <vt:i4>6291534</vt:i4>
      </vt:variant>
      <vt:variant>
        <vt:i4>1671</vt:i4>
      </vt:variant>
      <vt:variant>
        <vt:i4>0</vt:i4>
      </vt:variant>
      <vt:variant>
        <vt:i4>5</vt:i4>
      </vt:variant>
      <vt:variant>
        <vt:lpwstr>C:\Data\SVN\SWEA\Swea-L23\RAN2_90_Fukuoka\Docs\R2-152322.zip</vt:lpwstr>
      </vt:variant>
      <vt:variant>
        <vt:lpwstr/>
      </vt:variant>
      <vt:variant>
        <vt:i4>6815818</vt:i4>
      </vt:variant>
      <vt:variant>
        <vt:i4>1668</vt:i4>
      </vt:variant>
      <vt:variant>
        <vt:i4>0</vt:i4>
      </vt:variant>
      <vt:variant>
        <vt:i4>5</vt:i4>
      </vt:variant>
      <vt:variant>
        <vt:lpwstr>C:\Data\SVN\SWEA\Swea-L23\RAN2_90_Fukuoka\Docs\R2-152168.zip</vt:lpwstr>
      </vt:variant>
      <vt:variant>
        <vt:lpwstr/>
      </vt:variant>
      <vt:variant>
        <vt:i4>6291529</vt:i4>
      </vt:variant>
      <vt:variant>
        <vt:i4>1665</vt:i4>
      </vt:variant>
      <vt:variant>
        <vt:i4>0</vt:i4>
      </vt:variant>
      <vt:variant>
        <vt:i4>5</vt:i4>
      </vt:variant>
      <vt:variant>
        <vt:lpwstr>C:\Data\SVN\SWEA\Swea-L23\RAN2_90_Fukuoka\Docs\R2-152150.zip</vt:lpwstr>
      </vt:variant>
      <vt:variant>
        <vt:lpwstr/>
      </vt:variant>
      <vt:variant>
        <vt:i4>6291534</vt:i4>
      </vt:variant>
      <vt:variant>
        <vt:i4>1662</vt:i4>
      </vt:variant>
      <vt:variant>
        <vt:i4>0</vt:i4>
      </vt:variant>
      <vt:variant>
        <vt:i4>5</vt:i4>
      </vt:variant>
      <vt:variant>
        <vt:lpwstr>C:\Data\SVN\SWEA\Swea-L23\RAN2_90_Fukuoka\Docs\R2-152120.zip</vt:lpwstr>
      </vt:variant>
      <vt:variant>
        <vt:lpwstr/>
      </vt:variant>
      <vt:variant>
        <vt:i4>7209033</vt:i4>
      </vt:variant>
      <vt:variant>
        <vt:i4>1659</vt:i4>
      </vt:variant>
      <vt:variant>
        <vt:i4>0</vt:i4>
      </vt:variant>
      <vt:variant>
        <vt:i4>5</vt:i4>
      </vt:variant>
      <vt:variant>
        <vt:lpwstr>C:\Data\SVN\SWEA\Swea-L23\RAN2_90_Fukuoka\Docs\R2-152758.zip</vt:lpwstr>
      </vt:variant>
      <vt:variant>
        <vt:lpwstr/>
      </vt:variant>
      <vt:variant>
        <vt:i4>6357065</vt:i4>
      </vt:variant>
      <vt:variant>
        <vt:i4>1656</vt:i4>
      </vt:variant>
      <vt:variant>
        <vt:i4>0</vt:i4>
      </vt:variant>
      <vt:variant>
        <vt:i4>5</vt:i4>
      </vt:variant>
      <vt:variant>
        <vt:lpwstr>C:\Data\SVN\SWEA\Swea-L23\RAN2_90_Fukuoka\Docs\R2-152757.zip</vt:lpwstr>
      </vt:variant>
      <vt:variant>
        <vt:lpwstr/>
      </vt:variant>
      <vt:variant>
        <vt:i4>6291529</vt:i4>
      </vt:variant>
      <vt:variant>
        <vt:i4>1653</vt:i4>
      </vt:variant>
      <vt:variant>
        <vt:i4>0</vt:i4>
      </vt:variant>
      <vt:variant>
        <vt:i4>5</vt:i4>
      </vt:variant>
      <vt:variant>
        <vt:lpwstr>C:\Data\SVN\SWEA\Swea-L23\RAN2_90_Fukuoka\Docs\R2-152756.zip</vt:lpwstr>
      </vt:variant>
      <vt:variant>
        <vt:lpwstr/>
      </vt:variant>
      <vt:variant>
        <vt:i4>6488137</vt:i4>
      </vt:variant>
      <vt:variant>
        <vt:i4>1650</vt:i4>
      </vt:variant>
      <vt:variant>
        <vt:i4>0</vt:i4>
      </vt:variant>
      <vt:variant>
        <vt:i4>5</vt:i4>
      </vt:variant>
      <vt:variant>
        <vt:lpwstr>C:\Data\SVN\SWEA\Swea-L23\RAN2_90_Fukuoka\Docs\R2-152755.zip</vt:lpwstr>
      </vt:variant>
      <vt:variant>
        <vt:lpwstr/>
      </vt:variant>
      <vt:variant>
        <vt:i4>6619204</vt:i4>
      </vt:variant>
      <vt:variant>
        <vt:i4>1647</vt:i4>
      </vt:variant>
      <vt:variant>
        <vt:i4>0</vt:i4>
      </vt:variant>
      <vt:variant>
        <vt:i4>5</vt:i4>
      </vt:variant>
      <vt:variant>
        <vt:lpwstr>C:\Data\SVN\SWEA\Swea-L23\RAN2_90_Fukuoka\Docs\R2-152682.zip</vt:lpwstr>
      </vt:variant>
      <vt:variant>
        <vt:lpwstr/>
      </vt:variant>
      <vt:variant>
        <vt:i4>6619208</vt:i4>
      </vt:variant>
      <vt:variant>
        <vt:i4>1644</vt:i4>
      </vt:variant>
      <vt:variant>
        <vt:i4>0</vt:i4>
      </vt:variant>
      <vt:variant>
        <vt:i4>5</vt:i4>
      </vt:variant>
      <vt:variant>
        <vt:lpwstr>C:\Data\SVN\SWEA\Swea-L23\RAN2_90_Fukuoka\Docs\R2-152642.zip</vt:lpwstr>
      </vt:variant>
      <vt:variant>
        <vt:lpwstr/>
      </vt:variant>
      <vt:variant>
        <vt:i4>6684749</vt:i4>
      </vt:variant>
      <vt:variant>
        <vt:i4>1641</vt:i4>
      </vt:variant>
      <vt:variant>
        <vt:i4>0</vt:i4>
      </vt:variant>
      <vt:variant>
        <vt:i4>5</vt:i4>
      </vt:variant>
      <vt:variant>
        <vt:lpwstr>C:\Data\SVN\SWEA\Swea-L23\RAN2_90_Fukuoka\Docs\R2-152611.zip</vt:lpwstr>
      </vt:variant>
      <vt:variant>
        <vt:lpwstr/>
      </vt:variant>
      <vt:variant>
        <vt:i4>6553675</vt:i4>
      </vt:variant>
      <vt:variant>
        <vt:i4>1638</vt:i4>
      </vt:variant>
      <vt:variant>
        <vt:i4>0</vt:i4>
      </vt:variant>
      <vt:variant>
        <vt:i4>5</vt:i4>
      </vt:variant>
      <vt:variant>
        <vt:lpwstr>C:\Data\SVN\SWEA\Swea-L23\RAN2_90_Fukuoka\Docs\R2-152570.zip</vt:lpwstr>
      </vt:variant>
      <vt:variant>
        <vt:lpwstr/>
      </vt:variant>
      <vt:variant>
        <vt:i4>6422601</vt:i4>
      </vt:variant>
      <vt:variant>
        <vt:i4>1635</vt:i4>
      </vt:variant>
      <vt:variant>
        <vt:i4>0</vt:i4>
      </vt:variant>
      <vt:variant>
        <vt:i4>5</vt:i4>
      </vt:variant>
      <vt:variant>
        <vt:lpwstr>C:\Data\SVN\SWEA\Swea-L23\RAN2_90_Fukuoka\Docs\R2-152556.zip</vt:lpwstr>
      </vt:variant>
      <vt:variant>
        <vt:lpwstr/>
      </vt:variant>
      <vt:variant>
        <vt:i4>7077957</vt:i4>
      </vt:variant>
      <vt:variant>
        <vt:i4>1632</vt:i4>
      </vt:variant>
      <vt:variant>
        <vt:i4>0</vt:i4>
      </vt:variant>
      <vt:variant>
        <vt:i4>5</vt:i4>
      </vt:variant>
      <vt:variant>
        <vt:lpwstr>C:\Data\SVN\SWEA\Swea-L23\RAN2_90_Fukuoka\Docs\R2-152499.zip</vt:lpwstr>
      </vt:variant>
      <vt:variant>
        <vt:lpwstr/>
      </vt:variant>
      <vt:variant>
        <vt:i4>6553668</vt:i4>
      </vt:variant>
      <vt:variant>
        <vt:i4>1629</vt:i4>
      </vt:variant>
      <vt:variant>
        <vt:i4>0</vt:i4>
      </vt:variant>
      <vt:variant>
        <vt:i4>5</vt:i4>
      </vt:variant>
      <vt:variant>
        <vt:lpwstr>C:\Data\SVN\SWEA\Swea-L23\RAN2_90_Fukuoka\Docs\R2-152386.zip</vt:lpwstr>
      </vt:variant>
      <vt:variant>
        <vt:lpwstr/>
      </vt:variant>
      <vt:variant>
        <vt:i4>7012424</vt:i4>
      </vt:variant>
      <vt:variant>
        <vt:i4>1626</vt:i4>
      </vt:variant>
      <vt:variant>
        <vt:i4>0</vt:i4>
      </vt:variant>
      <vt:variant>
        <vt:i4>5</vt:i4>
      </vt:variant>
      <vt:variant>
        <vt:lpwstr>C:\Data\SVN\SWEA\Swea-L23\RAN2_90_Fukuoka\Docs\R2-152349.zip</vt:lpwstr>
      </vt:variant>
      <vt:variant>
        <vt:lpwstr/>
      </vt:variant>
      <vt:variant>
        <vt:i4>6488136</vt:i4>
      </vt:variant>
      <vt:variant>
        <vt:i4>1623</vt:i4>
      </vt:variant>
      <vt:variant>
        <vt:i4>0</vt:i4>
      </vt:variant>
      <vt:variant>
        <vt:i4>5</vt:i4>
      </vt:variant>
      <vt:variant>
        <vt:lpwstr>C:\Data\SVN\SWEA\Swea-L23\RAN2_90_Fukuoka\Docs\R2-152341.zip</vt:lpwstr>
      </vt:variant>
      <vt:variant>
        <vt:lpwstr/>
      </vt:variant>
      <vt:variant>
        <vt:i4>6357071</vt:i4>
      </vt:variant>
      <vt:variant>
        <vt:i4>1620</vt:i4>
      </vt:variant>
      <vt:variant>
        <vt:i4>0</vt:i4>
      </vt:variant>
      <vt:variant>
        <vt:i4>5</vt:i4>
      </vt:variant>
      <vt:variant>
        <vt:lpwstr>C:\Data\SVN\SWEA\Swea-L23\RAN2_90_Fukuoka\Docs\R2-152333.zip</vt:lpwstr>
      </vt:variant>
      <vt:variant>
        <vt:lpwstr/>
      </vt:variant>
      <vt:variant>
        <vt:i4>6750280</vt:i4>
      </vt:variant>
      <vt:variant>
        <vt:i4>1617</vt:i4>
      </vt:variant>
      <vt:variant>
        <vt:i4>0</vt:i4>
      </vt:variant>
      <vt:variant>
        <vt:i4>5</vt:i4>
      </vt:variant>
      <vt:variant>
        <vt:lpwstr>C:\Data\SVN\SWEA\Swea-L23\RAN2_90_Fukuoka\Docs\R2-152147.zip</vt:lpwstr>
      </vt:variant>
      <vt:variant>
        <vt:lpwstr/>
      </vt:variant>
      <vt:variant>
        <vt:i4>6684744</vt:i4>
      </vt:variant>
      <vt:variant>
        <vt:i4>1614</vt:i4>
      </vt:variant>
      <vt:variant>
        <vt:i4>0</vt:i4>
      </vt:variant>
      <vt:variant>
        <vt:i4>5</vt:i4>
      </vt:variant>
      <vt:variant>
        <vt:lpwstr>C:\Data\SVN\SWEA\Swea-L23\RAN2_90_Fukuoka\Docs\R2-152146.zip</vt:lpwstr>
      </vt:variant>
      <vt:variant>
        <vt:lpwstr/>
      </vt:variant>
      <vt:variant>
        <vt:i4>6619208</vt:i4>
      </vt:variant>
      <vt:variant>
        <vt:i4>1611</vt:i4>
      </vt:variant>
      <vt:variant>
        <vt:i4>0</vt:i4>
      </vt:variant>
      <vt:variant>
        <vt:i4>5</vt:i4>
      </vt:variant>
      <vt:variant>
        <vt:lpwstr>C:\Data\SVN\SWEA\Swea-L23\RAN2_90_Fukuoka\Docs\R2-152145.zip</vt:lpwstr>
      </vt:variant>
      <vt:variant>
        <vt:lpwstr/>
      </vt:variant>
      <vt:variant>
        <vt:i4>6553672</vt:i4>
      </vt:variant>
      <vt:variant>
        <vt:i4>1608</vt:i4>
      </vt:variant>
      <vt:variant>
        <vt:i4>0</vt:i4>
      </vt:variant>
      <vt:variant>
        <vt:i4>5</vt:i4>
      </vt:variant>
      <vt:variant>
        <vt:lpwstr>C:\Data\SVN\SWEA\Swea-L23\RAN2_90_Fukuoka\Docs\R2-152144.zip</vt:lpwstr>
      </vt:variant>
      <vt:variant>
        <vt:lpwstr/>
      </vt:variant>
      <vt:variant>
        <vt:i4>6422597</vt:i4>
      </vt:variant>
      <vt:variant>
        <vt:i4>1605</vt:i4>
      </vt:variant>
      <vt:variant>
        <vt:i4>0</vt:i4>
      </vt:variant>
      <vt:variant>
        <vt:i4>5</vt:i4>
      </vt:variant>
      <vt:variant>
        <vt:lpwstr>C:\Data\SVN\SWEA\Swea-L23\RAN2_90_Fukuoka\Docs\R2-152695.zip</vt:lpwstr>
      </vt:variant>
      <vt:variant>
        <vt:lpwstr/>
      </vt:variant>
      <vt:variant>
        <vt:i4>6357068</vt:i4>
      </vt:variant>
      <vt:variant>
        <vt:i4>1602</vt:i4>
      </vt:variant>
      <vt:variant>
        <vt:i4>0</vt:i4>
      </vt:variant>
      <vt:variant>
        <vt:i4>5</vt:i4>
      </vt:variant>
      <vt:variant>
        <vt:lpwstr>C:\Data\SVN\SWEA\Swea-L23\RAN2_90_Fukuoka\Docs\R2-152606.zip</vt:lpwstr>
      </vt:variant>
      <vt:variant>
        <vt:lpwstr/>
      </vt:variant>
      <vt:variant>
        <vt:i4>6422603</vt:i4>
      </vt:variant>
      <vt:variant>
        <vt:i4>1599</vt:i4>
      </vt:variant>
      <vt:variant>
        <vt:i4>0</vt:i4>
      </vt:variant>
      <vt:variant>
        <vt:i4>5</vt:i4>
      </vt:variant>
      <vt:variant>
        <vt:lpwstr>C:\Data\SVN\SWEA\Swea-L23\RAN2_90_Fukuoka\Docs\R2-152576.zip</vt:lpwstr>
      </vt:variant>
      <vt:variant>
        <vt:lpwstr/>
      </vt:variant>
      <vt:variant>
        <vt:i4>6619211</vt:i4>
      </vt:variant>
      <vt:variant>
        <vt:i4>1596</vt:i4>
      </vt:variant>
      <vt:variant>
        <vt:i4>0</vt:i4>
      </vt:variant>
      <vt:variant>
        <vt:i4>5</vt:i4>
      </vt:variant>
      <vt:variant>
        <vt:lpwstr>C:\Data\SVN\SWEA\Swea-L23\RAN2_90_Fukuoka\Docs\R2-152571.zip</vt:lpwstr>
      </vt:variant>
      <vt:variant>
        <vt:lpwstr/>
      </vt:variant>
      <vt:variant>
        <vt:i4>6750281</vt:i4>
      </vt:variant>
      <vt:variant>
        <vt:i4>1593</vt:i4>
      </vt:variant>
      <vt:variant>
        <vt:i4>0</vt:i4>
      </vt:variant>
      <vt:variant>
        <vt:i4>5</vt:i4>
      </vt:variant>
      <vt:variant>
        <vt:lpwstr>C:\Data\SVN\SWEA\Swea-L23\RAN2_90_Fukuoka\Docs\R2-152553.zip</vt:lpwstr>
      </vt:variant>
      <vt:variant>
        <vt:lpwstr/>
      </vt:variant>
      <vt:variant>
        <vt:i4>6291525</vt:i4>
      </vt:variant>
      <vt:variant>
        <vt:i4>1590</vt:i4>
      </vt:variant>
      <vt:variant>
        <vt:i4>0</vt:i4>
      </vt:variant>
      <vt:variant>
        <vt:i4>5</vt:i4>
      </vt:variant>
      <vt:variant>
        <vt:lpwstr>C:\Data\SVN\SWEA\Swea-L23\RAN2_90_Fukuoka\Docs\R2-152495.zip</vt:lpwstr>
      </vt:variant>
      <vt:variant>
        <vt:lpwstr/>
      </vt:variant>
      <vt:variant>
        <vt:i4>6422597</vt:i4>
      </vt:variant>
      <vt:variant>
        <vt:i4>1587</vt:i4>
      </vt:variant>
      <vt:variant>
        <vt:i4>0</vt:i4>
      </vt:variant>
      <vt:variant>
        <vt:i4>5</vt:i4>
      </vt:variant>
      <vt:variant>
        <vt:lpwstr>C:\Data\SVN\SWEA\Swea-L23\RAN2_90_Fukuoka\Docs\R2-152390.zip</vt:lpwstr>
      </vt:variant>
      <vt:variant>
        <vt:lpwstr/>
      </vt:variant>
      <vt:variant>
        <vt:i4>6422606</vt:i4>
      </vt:variant>
      <vt:variant>
        <vt:i4>1584</vt:i4>
      </vt:variant>
      <vt:variant>
        <vt:i4>0</vt:i4>
      </vt:variant>
      <vt:variant>
        <vt:i4>5</vt:i4>
      </vt:variant>
      <vt:variant>
        <vt:lpwstr>C:\Data\SVN\SWEA\Swea-L23\RAN2_90_Fukuoka\Docs\R2-152320.zip</vt:lpwstr>
      </vt:variant>
      <vt:variant>
        <vt:lpwstr/>
      </vt:variant>
      <vt:variant>
        <vt:i4>6750282</vt:i4>
      </vt:variant>
      <vt:variant>
        <vt:i4>1581</vt:i4>
      </vt:variant>
      <vt:variant>
        <vt:i4>0</vt:i4>
      </vt:variant>
      <vt:variant>
        <vt:i4>5</vt:i4>
      </vt:variant>
      <vt:variant>
        <vt:lpwstr>C:\Data\SVN\SWEA\Swea-L23\RAN2_90_Fukuoka\Docs\R2-152167.zip</vt:lpwstr>
      </vt:variant>
      <vt:variant>
        <vt:lpwstr/>
      </vt:variant>
      <vt:variant>
        <vt:i4>6488136</vt:i4>
      </vt:variant>
      <vt:variant>
        <vt:i4>1578</vt:i4>
      </vt:variant>
      <vt:variant>
        <vt:i4>0</vt:i4>
      </vt:variant>
      <vt:variant>
        <vt:i4>5</vt:i4>
      </vt:variant>
      <vt:variant>
        <vt:lpwstr>C:\Data\SVN\SWEA\Swea-L23\RAN2_90_Fukuoka\Docs\R2-152143.zip</vt:lpwstr>
      </vt:variant>
      <vt:variant>
        <vt:lpwstr/>
      </vt:variant>
      <vt:variant>
        <vt:i4>3407879</vt:i4>
      </vt:variant>
      <vt:variant>
        <vt:i4>1575</vt:i4>
      </vt:variant>
      <vt:variant>
        <vt:i4>0</vt:i4>
      </vt:variant>
      <vt:variant>
        <vt:i4>5</vt:i4>
      </vt:variant>
      <vt:variant>
        <vt:lpwstr>C:\Data\SVN\SWEA\Swea-L23\RAN2_89bis_Bratislava\Docs\R2-151011.zip</vt:lpwstr>
      </vt:variant>
      <vt:variant>
        <vt:lpwstr/>
      </vt:variant>
      <vt:variant>
        <vt:i4>6750285</vt:i4>
      </vt:variant>
      <vt:variant>
        <vt:i4>1572</vt:i4>
      </vt:variant>
      <vt:variant>
        <vt:i4>0</vt:i4>
      </vt:variant>
      <vt:variant>
        <vt:i4>5</vt:i4>
      </vt:variant>
      <vt:variant>
        <vt:lpwstr>C:\Data\SVN\SWEA\Swea-L23\RAN2_90_Fukuoka\Docs\R2-152016.zip</vt:lpwstr>
      </vt:variant>
      <vt:variant>
        <vt:lpwstr/>
      </vt:variant>
      <vt:variant>
        <vt:i4>6881356</vt:i4>
      </vt:variant>
      <vt:variant>
        <vt:i4>1569</vt:i4>
      </vt:variant>
      <vt:variant>
        <vt:i4>0</vt:i4>
      </vt:variant>
      <vt:variant>
        <vt:i4>5</vt:i4>
      </vt:variant>
      <vt:variant>
        <vt:lpwstr>C:\Data\SVN\SWEA\Swea-L23\RAN2_90_Fukuoka\Docs\R2-152008.zip</vt:lpwstr>
      </vt:variant>
      <vt:variant>
        <vt:lpwstr/>
      </vt:variant>
      <vt:variant>
        <vt:i4>6619209</vt:i4>
      </vt:variant>
      <vt:variant>
        <vt:i4>1566</vt:i4>
      </vt:variant>
      <vt:variant>
        <vt:i4>0</vt:i4>
      </vt:variant>
      <vt:variant>
        <vt:i4>5</vt:i4>
      </vt:variant>
      <vt:variant>
        <vt:lpwstr>C:\Data\SVN\SWEA\Swea-L23\RAN2_90_Fukuoka\Docs\R2-152753.zip</vt:lpwstr>
      </vt:variant>
      <vt:variant>
        <vt:lpwstr/>
      </vt:variant>
      <vt:variant>
        <vt:i4>6684745</vt:i4>
      </vt:variant>
      <vt:variant>
        <vt:i4>1563</vt:i4>
      </vt:variant>
      <vt:variant>
        <vt:i4>0</vt:i4>
      </vt:variant>
      <vt:variant>
        <vt:i4>5</vt:i4>
      </vt:variant>
      <vt:variant>
        <vt:lpwstr>C:\Data\SVN\SWEA\Swea-L23\RAN2_90_Fukuoka\Docs\R2-152750.zip</vt:lpwstr>
      </vt:variant>
      <vt:variant>
        <vt:lpwstr/>
      </vt:variant>
      <vt:variant>
        <vt:i4>6684745</vt:i4>
      </vt:variant>
      <vt:variant>
        <vt:i4>1560</vt:i4>
      </vt:variant>
      <vt:variant>
        <vt:i4>0</vt:i4>
      </vt:variant>
      <vt:variant>
        <vt:i4>5</vt:i4>
      </vt:variant>
      <vt:variant>
        <vt:lpwstr>C:\Data\SVN\SWEA\Swea-L23\RAN2_90_Fukuoka\Docs\R2-152750.zip</vt:lpwstr>
      </vt:variant>
      <vt:variant>
        <vt:lpwstr/>
      </vt:variant>
      <vt:variant>
        <vt:i4>6553675</vt:i4>
      </vt:variant>
      <vt:variant>
        <vt:i4>1557</vt:i4>
      </vt:variant>
      <vt:variant>
        <vt:i4>0</vt:i4>
      </vt:variant>
      <vt:variant>
        <vt:i4>5</vt:i4>
      </vt:variant>
      <vt:variant>
        <vt:lpwstr>C:\Data\SVN\SWEA\Swea-L23\RAN2_90_Fukuoka\Docs\R2-152772.zip</vt:lpwstr>
      </vt:variant>
      <vt:variant>
        <vt:lpwstr/>
      </vt:variant>
      <vt:variant>
        <vt:i4>6684745</vt:i4>
      </vt:variant>
      <vt:variant>
        <vt:i4>1554</vt:i4>
      </vt:variant>
      <vt:variant>
        <vt:i4>0</vt:i4>
      </vt:variant>
      <vt:variant>
        <vt:i4>5</vt:i4>
      </vt:variant>
      <vt:variant>
        <vt:lpwstr>C:\Data\SVN\SWEA\Swea-L23\RAN2_90_Fukuoka\Docs\R2-152750.zip</vt:lpwstr>
      </vt:variant>
      <vt:variant>
        <vt:lpwstr/>
      </vt:variant>
      <vt:variant>
        <vt:i4>6553668</vt:i4>
      </vt:variant>
      <vt:variant>
        <vt:i4>1551</vt:i4>
      </vt:variant>
      <vt:variant>
        <vt:i4>0</vt:i4>
      </vt:variant>
      <vt:variant>
        <vt:i4>5</vt:i4>
      </vt:variant>
      <vt:variant>
        <vt:lpwstr>C:\Data\SVN\SWEA\Swea-L23\RAN2_90_Fukuoka\Docs\R2-152683.zip</vt:lpwstr>
      </vt:variant>
      <vt:variant>
        <vt:lpwstr/>
      </vt:variant>
      <vt:variant>
        <vt:i4>7077957</vt:i4>
      </vt:variant>
      <vt:variant>
        <vt:i4>1548</vt:i4>
      </vt:variant>
      <vt:variant>
        <vt:i4>0</vt:i4>
      </vt:variant>
      <vt:variant>
        <vt:i4>5</vt:i4>
      </vt:variant>
      <vt:variant>
        <vt:lpwstr>C:\Data\SVN\SWEA\Swea-L23\RAN2_90_Fukuoka\Docs\R2-152598.zip</vt:lpwstr>
      </vt:variant>
      <vt:variant>
        <vt:lpwstr/>
      </vt:variant>
      <vt:variant>
        <vt:i4>6684745</vt:i4>
      </vt:variant>
      <vt:variant>
        <vt:i4>1545</vt:i4>
      </vt:variant>
      <vt:variant>
        <vt:i4>0</vt:i4>
      </vt:variant>
      <vt:variant>
        <vt:i4>5</vt:i4>
      </vt:variant>
      <vt:variant>
        <vt:lpwstr>C:\Data\SVN\SWEA\Swea-L23\RAN2_90_Fukuoka\Docs\R2-152552.zip</vt:lpwstr>
      </vt:variant>
      <vt:variant>
        <vt:lpwstr/>
      </vt:variant>
      <vt:variant>
        <vt:i4>6553673</vt:i4>
      </vt:variant>
      <vt:variant>
        <vt:i4>1542</vt:i4>
      </vt:variant>
      <vt:variant>
        <vt:i4>0</vt:i4>
      </vt:variant>
      <vt:variant>
        <vt:i4>5</vt:i4>
      </vt:variant>
      <vt:variant>
        <vt:lpwstr>C:\Data\SVN\SWEA\Swea-L23\RAN2_90_Fukuoka\Docs\R2-152550.zip</vt:lpwstr>
      </vt:variant>
      <vt:variant>
        <vt:lpwstr/>
      </vt:variant>
      <vt:variant>
        <vt:i4>6619212</vt:i4>
      </vt:variant>
      <vt:variant>
        <vt:i4>1539</vt:i4>
      </vt:variant>
      <vt:variant>
        <vt:i4>0</vt:i4>
      </vt:variant>
      <vt:variant>
        <vt:i4>5</vt:i4>
      </vt:variant>
      <vt:variant>
        <vt:lpwstr>C:\Data\SVN\SWEA\Swea-L23\RAN2_90_Fukuoka\Docs\R2-152501.zip</vt:lpwstr>
      </vt:variant>
      <vt:variant>
        <vt:lpwstr/>
      </vt:variant>
      <vt:variant>
        <vt:i4>6750283</vt:i4>
      </vt:variant>
      <vt:variant>
        <vt:i4>1536</vt:i4>
      </vt:variant>
      <vt:variant>
        <vt:i4>0</vt:i4>
      </vt:variant>
      <vt:variant>
        <vt:i4>5</vt:i4>
      </vt:variant>
      <vt:variant>
        <vt:lpwstr>C:\Data\SVN\SWEA\Swea-L23\RAN2_90_Fukuoka\Docs\R2-152472.zip</vt:lpwstr>
      </vt:variant>
      <vt:variant>
        <vt:lpwstr/>
      </vt:variant>
      <vt:variant>
        <vt:i4>6553675</vt:i4>
      </vt:variant>
      <vt:variant>
        <vt:i4>1533</vt:i4>
      </vt:variant>
      <vt:variant>
        <vt:i4>0</vt:i4>
      </vt:variant>
      <vt:variant>
        <vt:i4>5</vt:i4>
      </vt:variant>
      <vt:variant>
        <vt:lpwstr>C:\Data\SVN\SWEA\Swea-L23\RAN2_90_Fukuoka\Docs\R2-152471.zip</vt:lpwstr>
      </vt:variant>
      <vt:variant>
        <vt:lpwstr/>
      </vt:variant>
      <vt:variant>
        <vt:i4>6357066</vt:i4>
      </vt:variant>
      <vt:variant>
        <vt:i4>1530</vt:i4>
      </vt:variant>
      <vt:variant>
        <vt:i4>0</vt:i4>
      </vt:variant>
      <vt:variant>
        <vt:i4>5</vt:i4>
      </vt:variant>
      <vt:variant>
        <vt:lpwstr>C:\Data\SVN\SWEA\Swea-L23\RAN2_90_Fukuoka\Docs\R2-152464.zip</vt:lpwstr>
      </vt:variant>
      <vt:variant>
        <vt:lpwstr/>
      </vt:variant>
      <vt:variant>
        <vt:i4>7077967</vt:i4>
      </vt:variant>
      <vt:variant>
        <vt:i4>1527</vt:i4>
      </vt:variant>
      <vt:variant>
        <vt:i4>0</vt:i4>
      </vt:variant>
      <vt:variant>
        <vt:i4>5</vt:i4>
      </vt:variant>
      <vt:variant>
        <vt:lpwstr>C:\Data\SVN\SWEA\Swea-L23\RAN2_90_Fukuoka\Docs\R2-152439.zip</vt:lpwstr>
      </vt:variant>
      <vt:variant>
        <vt:lpwstr/>
      </vt:variant>
      <vt:variant>
        <vt:i4>6946884</vt:i4>
      </vt:variant>
      <vt:variant>
        <vt:i4>1524</vt:i4>
      </vt:variant>
      <vt:variant>
        <vt:i4>0</vt:i4>
      </vt:variant>
      <vt:variant>
        <vt:i4>5</vt:i4>
      </vt:variant>
      <vt:variant>
        <vt:lpwstr>C:\Data\SVN\SWEA\Swea-L23\RAN2_90_Fukuoka\Docs\R2-152388.zip</vt:lpwstr>
      </vt:variant>
      <vt:variant>
        <vt:lpwstr/>
      </vt:variant>
      <vt:variant>
        <vt:i4>6553672</vt:i4>
      </vt:variant>
      <vt:variant>
        <vt:i4>1521</vt:i4>
      </vt:variant>
      <vt:variant>
        <vt:i4>0</vt:i4>
      </vt:variant>
      <vt:variant>
        <vt:i4>5</vt:i4>
      </vt:variant>
      <vt:variant>
        <vt:lpwstr>C:\Data\SVN\SWEA\Swea-L23\RAN2_90_Fukuoka\Docs\R2-152346.zip</vt:lpwstr>
      </vt:variant>
      <vt:variant>
        <vt:lpwstr/>
      </vt:variant>
      <vt:variant>
        <vt:i4>6684750</vt:i4>
      </vt:variant>
      <vt:variant>
        <vt:i4>1518</vt:i4>
      </vt:variant>
      <vt:variant>
        <vt:i4>0</vt:i4>
      </vt:variant>
      <vt:variant>
        <vt:i4>5</vt:i4>
      </vt:variant>
      <vt:variant>
        <vt:lpwstr>C:\Data\SVN\SWEA\Swea-L23\RAN2_90_Fukuoka\Docs\R2-152324.zip</vt:lpwstr>
      </vt:variant>
      <vt:variant>
        <vt:lpwstr/>
      </vt:variant>
      <vt:variant>
        <vt:i4>6553672</vt:i4>
      </vt:variant>
      <vt:variant>
        <vt:i4>1515</vt:i4>
      </vt:variant>
      <vt:variant>
        <vt:i4>0</vt:i4>
      </vt:variant>
      <vt:variant>
        <vt:i4>5</vt:i4>
      </vt:variant>
      <vt:variant>
        <vt:lpwstr>C:\Data\SVN\SWEA\Swea-L23\RAN2_90_Fukuoka\Docs\R2-152247.zip</vt:lpwstr>
      </vt:variant>
      <vt:variant>
        <vt:lpwstr/>
      </vt:variant>
      <vt:variant>
        <vt:i4>6750280</vt:i4>
      </vt:variant>
      <vt:variant>
        <vt:i4>1512</vt:i4>
      </vt:variant>
      <vt:variant>
        <vt:i4>0</vt:i4>
      </vt:variant>
      <vt:variant>
        <vt:i4>5</vt:i4>
      </vt:variant>
      <vt:variant>
        <vt:lpwstr>C:\Data\SVN\SWEA\Swea-L23\RAN2_90_Fukuoka\Docs\R2-152244.zip</vt:lpwstr>
      </vt:variant>
      <vt:variant>
        <vt:lpwstr/>
      </vt:variant>
      <vt:variant>
        <vt:i4>6684746</vt:i4>
      </vt:variant>
      <vt:variant>
        <vt:i4>1509</vt:i4>
      </vt:variant>
      <vt:variant>
        <vt:i4>0</vt:i4>
      </vt:variant>
      <vt:variant>
        <vt:i4>5</vt:i4>
      </vt:variant>
      <vt:variant>
        <vt:lpwstr>C:\Data\SVN\SWEA\Swea-L23\RAN2_90_Fukuoka\Docs\R2-152166.zip</vt:lpwstr>
      </vt:variant>
      <vt:variant>
        <vt:lpwstr/>
      </vt:variant>
      <vt:variant>
        <vt:i4>6881352</vt:i4>
      </vt:variant>
      <vt:variant>
        <vt:i4>1506</vt:i4>
      </vt:variant>
      <vt:variant>
        <vt:i4>0</vt:i4>
      </vt:variant>
      <vt:variant>
        <vt:i4>5</vt:i4>
      </vt:variant>
      <vt:variant>
        <vt:lpwstr>C:\Data\SVN\SWEA\Swea-L23\RAN2_90_Fukuoka\Docs\R2-152149.zip</vt:lpwstr>
      </vt:variant>
      <vt:variant>
        <vt:lpwstr/>
      </vt:variant>
      <vt:variant>
        <vt:i4>6815816</vt:i4>
      </vt:variant>
      <vt:variant>
        <vt:i4>1503</vt:i4>
      </vt:variant>
      <vt:variant>
        <vt:i4>0</vt:i4>
      </vt:variant>
      <vt:variant>
        <vt:i4>5</vt:i4>
      </vt:variant>
      <vt:variant>
        <vt:lpwstr>C:\Data\SVN\SWEA\Swea-L23\RAN2_90_Fukuoka\Docs\R2-152148.zip</vt:lpwstr>
      </vt:variant>
      <vt:variant>
        <vt:lpwstr/>
      </vt:variant>
      <vt:variant>
        <vt:i4>6684740</vt:i4>
      </vt:variant>
      <vt:variant>
        <vt:i4>1500</vt:i4>
      </vt:variant>
      <vt:variant>
        <vt:i4>0</vt:i4>
      </vt:variant>
      <vt:variant>
        <vt:i4>5</vt:i4>
      </vt:variant>
      <vt:variant>
        <vt:lpwstr>C:\Data\SVN\SWEA\Swea-L23\RAN2_90_Fukuoka\Docs\R2-152087.zip</vt:lpwstr>
      </vt:variant>
      <vt:variant>
        <vt:lpwstr/>
      </vt:variant>
      <vt:variant>
        <vt:i4>6422601</vt:i4>
      </vt:variant>
      <vt:variant>
        <vt:i4>1497</vt:i4>
      </vt:variant>
      <vt:variant>
        <vt:i4>0</vt:i4>
      </vt:variant>
      <vt:variant>
        <vt:i4>5</vt:i4>
      </vt:variant>
      <vt:variant>
        <vt:lpwstr>C:\Data\SVN\SWEA\Swea-L23\RAN2_90_Fukuoka\Docs\R2-152754.zip</vt:lpwstr>
      </vt:variant>
      <vt:variant>
        <vt:lpwstr/>
      </vt:variant>
      <vt:variant>
        <vt:i4>6750287</vt:i4>
      </vt:variant>
      <vt:variant>
        <vt:i4>1494</vt:i4>
      </vt:variant>
      <vt:variant>
        <vt:i4>0</vt:i4>
      </vt:variant>
      <vt:variant>
        <vt:i4>5</vt:i4>
      </vt:variant>
      <vt:variant>
        <vt:lpwstr>C:\Data\SVN\SWEA\Swea-L23\RAN2_90_Fukuoka\Docs\R2-152731.zip</vt:lpwstr>
      </vt:variant>
      <vt:variant>
        <vt:lpwstr/>
      </vt:variant>
      <vt:variant>
        <vt:i4>6291531</vt:i4>
      </vt:variant>
      <vt:variant>
        <vt:i4>1491</vt:i4>
      </vt:variant>
      <vt:variant>
        <vt:i4>0</vt:i4>
      </vt:variant>
      <vt:variant>
        <vt:i4>5</vt:i4>
      </vt:variant>
      <vt:variant>
        <vt:lpwstr>C:\Data\SVN\SWEA\Swea-L23\RAN2_90_Fukuoka\Docs\R2-152677.zip</vt:lpwstr>
      </vt:variant>
      <vt:variant>
        <vt:lpwstr/>
      </vt:variant>
      <vt:variant>
        <vt:i4>6750284</vt:i4>
      </vt:variant>
      <vt:variant>
        <vt:i4>1488</vt:i4>
      </vt:variant>
      <vt:variant>
        <vt:i4>0</vt:i4>
      </vt:variant>
      <vt:variant>
        <vt:i4>5</vt:i4>
      </vt:variant>
      <vt:variant>
        <vt:lpwstr>C:\Data\SVN\SWEA\Swea-L23\RAN2_90_Fukuoka\Docs\R2-152600.zip</vt:lpwstr>
      </vt:variant>
      <vt:variant>
        <vt:lpwstr/>
      </vt:variant>
      <vt:variant>
        <vt:i4>6357066</vt:i4>
      </vt:variant>
      <vt:variant>
        <vt:i4>1485</vt:i4>
      </vt:variant>
      <vt:variant>
        <vt:i4>0</vt:i4>
      </vt:variant>
      <vt:variant>
        <vt:i4>5</vt:i4>
      </vt:variant>
      <vt:variant>
        <vt:lpwstr>C:\Data\SVN\SWEA\Swea-L23\RAN2_90_Fukuoka\Docs\R2-152565.zip</vt:lpwstr>
      </vt:variant>
      <vt:variant>
        <vt:lpwstr/>
      </vt:variant>
      <vt:variant>
        <vt:i4>6291529</vt:i4>
      </vt:variant>
      <vt:variant>
        <vt:i4>1482</vt:i4>
      </vt:variant>
      <vt:variant>
        <vt:i4>0</vt:i4>
      </vt:variant>
      <vt:variant>
        <vt:i4>5</vt:i4>
      </vt:variant>
      <vt:variant>
        <vt:lpwstr>C:\Data\SVN\SWEA\Swea-L23\RAN2_90_Fukuoka\Docs\R2-152554.zip</vt:lpwstr>
      </vt:variant>
      <vt:variant>
        <vt:lpwstr/>
      </vt:variant>
      <vt:variant>
        <vt:i4>7143496</vt:i4>
      </vt:variant>
      <vt:variant>
        <vt:i4>1479</vt:i4>
      </vt:variant>
      <vt:variant>
        <vt:i4>0</vt:i4>
      </vt:variant>
      <vt:variant>
        <vt:i4>5</vt:i4>
      </vt:variant>
      <vt:variant>
        <vt:lpwstr>C:\Data\SVN\SWEA\Swea-L23\RAN2_90_Fukuoka\Docs\R2-152549.zip</vt:lpwstr>
      </vt:variant>
      <vt:variant>
        <vt:lpwstr/>
      </vt:variant>
      <vt:variant>
        <vt:i4>7143498</vt:i4>
      </vt:variant>
      <vt:variant>
        <vt:i4>1476</vt:i4>
      </vt:variant>
      <vt:variant>
        <vt:i4>0</vt:i4>
      </vt:variant>
      <vt:variant>
        <vt:i4>5</vt:i4>
      </vt:variant>
      <vt:variant>
        <vt:lpwstr>C:\Data\SVN\SWEA\Swea-L23\RAN2_90_Fukuoka\Docs\R2-152468.zip</vt:lpwstr>
      </vt:variant>
      <vt:variant>
        <vt:lpwstr/>
      </vt:variant>
      <vt:variant>
        <vt:i4>7012420</vt:i4>
      </vt:variant>
      <vt:variant>
        <vt:i4>1473</vt:i4>
      </vt:variant>
      <vt:variant>
        <vt:i4>0</vt:i4>
      </vt:variant>
      <vt:variant>
        <vt:i4>5</vt:i4>
      </vt:variant>
      <vt:variant>
        <vt:lpwstr>C:\Data\SVN\SWEA\Swea-L23\RAN2_90_Fukuoka\Docs\R2-152389.zip</vt:lpwstr>
      </vt:variant>
      <vt:variant>
        <vt:lpwstr/>
      </vt:variant>
      <vt:variant>
        <vt:i4>6488142</vt:i4>
      </vt:variant>
      <vt:variant>
        <vt:i4>1470</vt:i4>
      </vt:variant>
      <vt:variant>
        <vt:i4>0</vt:i4>
      </vt:variant>
      <vt:variant>
        <vt:i4>5</vt:i4>
      </vt:variant>
      <vt:variant>
        <vt:lpwstr>C:\Data\SVN\SWEA\Swea-L23\RAN2_90_Fukuoka\Docs\R2-152321.zip</vt:lpwstr>
      </vt:variant>
      <vt:variant>
        <vt:lpwstr/>
      </vt:variant>
      <vt:variant>
        <vt:i4>6619210</vt:i4>
      </vt:variant>
      <vt:variant>
        <vt:i4>1467</vt:i4>
      </vt:variant>
      <vt:variant>
        <vt:i4>0</vt:i4>
      </vt:variant>
      <vt:variant>
        <vt:i4>5</vt:i4>
      </vt:variant>
      <vt:variant>
        <vt:lpwstr>C:\Data\SVN\SWEA\Swea-L23\RAN2_90_Fukuoka\Docs\R2-152165.zip</vt:lpwstr>
      </vt:variant>
      <vt:variant>
        <vt:lpwstr/>
      </vt:variant>
      <vt:variant>
        <vt:i4>6291535</vt:i4>
      </vt:variant>
      <vt:variant>
        <vt:i4>1464</vt:i4>
      </vt:variant>
      <vt:variant>
        <vt:i4>0</vt:i4>
      </vt:variant>
      <vt:variant>
        <vt:i4>5</vt:i4>
      </vt:variant>
      <vt:variant>
        <vt:lpwstr>C:\Data\SVN\SWEA\Swea-L23\RAN2_90_Fukuoka\Docs\R2-152736.zip</vt:lpwstr>
      </vt:variant>
      <vt:variant>
        <vt:lpwstr/>
      </vt:variant>
      <vt:variant>
        <vt:i4>6684741</vt:i4>
      </vt:variant>
      <vt:variant>
        <vt:i4>1461</vt:i4>
      </vt:variant>
      <vt:variant>
        <vt:i4>0</vt:i4>
      </vt:variant>
      <vt:variant>
        <vt:i4>5</vt:i4>
      </vt:variant>
      <vt:variant>
        <vt:lpwstr>C:\Data\SVN\SWEA\Swea-L23\RAN2_90_Fukuoka\Docs\R2-152592.zip</vt:lpwstr>
      </vt:variant>
      <vt:variant>
        <vt:lpwstr/>
      </vt:variant>
      <vt:variant>
        <vt:i4>7143492</vt:i4>
      </vt:variant>
      <vt:variant>
        <vt:i4>1458</vt:i4>
      </vt:variant>
      <vt:variant>
        <vt:i4>0</vt:i4>
      </vt:variant>
      <vt:variant>
        <vt:i4>5</vt:i4>
      </vt:variant>
      <vt:variant>
        <vt:lpwstr>C:\Data\SVN\SWEA\Swea-L23\RAN2_90_Fukuoka\Docs\R2-152589.zip</vt:lpwstr>
      </vt:variant>
      <vt:variant>
        <vt:lpwstr/>
      </vt:variant>
      <vt:variant>
        <vt:i4>6684740</vt:i4>
      </vt:variant>
      <vt:variant>
        <vt:i4>1455</vt:i4>
      </vt:variant>
      <vt:variant>
        <vt:i4>0</vt:i4>
      </vt:variant>
      <vt:variant>
        <vt:i4>5</vt:i4>
      </vt:variant>
      <vt:variant>
        <vt:lpwstr>C:\Data\SVN\SWEA\Swea-L23\RAN2_90_Fukuoka\Docs\R2-152582.zip</vt:lpwstr>
      </vt:variant>
      <vt:variant>
        <vt:lpwstr/>
      </vt:variant>
      <vt:variant>
        <vt:i4>6684740</vt:i4>
      </vt:variant>
      <vt:variant>
        <vt:i4>1452</vt:i4>
      </vt:variant>
      <vt:variant>
        <vt:i4>0</vt:i4>
      </vt:variant>
      <vt:variant>
        <vt:i4>5</vt:i4>
      </vt:variant>
      <vt:variant>
        <vt:lpwstr>C:\Data\SVN\SWEA\Swea-L23\RAN2_90_Fukuoka\Docs\R2-152681.zip</vt:lpwstr>
      </vt:variant>
      <vt:variant>
        <vt:lpwstr/>
      </vt:variant>
      <vt:variant>
        <vt:i4>6553674</vt:i4>
      </vt:variant>
      <vt:variant>
        <vt:i4>1449</vt:i4>
      </vt:variant>
      <vt:variant>
        <vt:i4>0</vt:i4>
      </vt:variant>
      <vt:variant>
        <vt:i4>5</vt:i4>
      </vt:variant>
      <vt:variant>
        <vt:lpwstr>C:\Data\SVN\SWEA\Swea-L23\RAN2_90_Fukuoka\Docs\R2-152560.zip</vt:lpwstr>
      </vt:variant>
      <vt:variant>
        <vt:lpwstr/>
      </vt:variant>
      <vt:variant>
        <vt:i4>7077960</vt:i4>
      </vt:variant>
      <vt:variant>
        <vt:i4>1446</vt:i4>
      </vt:variant>
      <vt:variant>
        <vt:i4>0</vt:i4>
      </vt:variant>
      <vt:variant>
        <vt:i4>5</vt:i4>
      </vt:variant>
      <vt:variant>
        <vt:lpwstr>C:\Data\SVN\SWEA\Swea-L23\RAN2_90_Fukuoka\Docs\R2-152548.zip</vt:lpwstr>
      </vt:variant>
      <vt:variant>
        <vt:lpwstr/>
      </vt:variant>
      <vt:variant>
        <vt:i4>7077962</vt:i4>
      </vt:variant>
      <vt:variant>
        <vt:i4>1443</vt:i4>
      </vt:variant>
      <vt:variant>
        <vt:i4>0</vt:i4>
      </vt:variant>
      <vt:variant>
        <vt:i4>5</vt:i4>
      </vt:variant>
      <vt:variant>
        <vt:lpwstr>C:\Data\SVN\SWEA\Swea-L23\RAN2_90_Fukuoka\Docs\R2-152469.zip</vt:lpwstr>
      </vt:variant>
      <vt:variant>
        <vt:lpwstr/>
      </vt:variant>
      <vt:variant>
        <vt:i4>6684744</vt:i4>
      </vt:variant>
      <vt:variant>
        <vt:i4>1440</vt:i4>
      </vt:variant>
      <vt:variant>
        <vt:i4>0</vt:i4>
      </vt:variant>
      <vt:variant>
        <vt:i4>5</vt:i4>
      </vt:variant>
      <vt:variant>
        <vt:lpwstr>C:\Data\SVN\SWEA\Swea-L23\RAN2_90_Fukuoka\Docs\R2-152344.zip</vt:lpwstr>
      </vt:variant>
      <vt:variant>
        <vt:lpwstr/>
      </vt:variant>
      <vt:variant>
        <vt:i4>6357070</vt:i4>
      </vt:variant>
      <vt:variant>
        <vt:i4>1437</vt:i4>
      </vt:variant>
      <vt:variant>
        <vt:i4>0</vt:i4>
      </vt:variant>
      <vt:variant>
        <vt:i4>5</vt:i4>
      </vt:variant>
      <vt:variant>
        <vt:lpwstr>C:\Data\SVN\SWEA\Swea-L23\RAN2_90_Fukuoka\Docs\R2-152323.zip</vt:lpwstr>
      </vt:variant>
      <vt:variant>
        <vt:lpwstr/>
      </vt:variant>
      <vt:variant>
        <vt:i4>7012425</vt:i4>
      </vt:variant>
      <vt:variant>
        <vt:i4>1434</vt:i4>
      </vt:variant>
      <vt:variant>
        <vt:i4>0</vt:i4>
      </vt:variant>
      <vt:variant>
        <vt:i4>5</vt:i4>
      </vt:variant>
      <vt:variant>
        <vt:lpwstr>C:\Data\SVN\SWEA\Swea-L23\RAN2_90_Fukuoka\Docs\R2-152258.zip</vt:lpwstr>
      </vt:variant>
      <vt:variant>
        <vt:lpwstr/>
      </vt:variant>
      <vt:variant>
        <vt:i4>6553673</vt:i4>
      </vt:variant>
      <vt:variant>
        <vt:i4>1431</vt:i4>
      </vt:variant>
      <vt:variant>
        <vt:i4>0</vt:i4>
      </vt:variant>
      <vt:variant>
        <vt:i4>5</vt:i4>
      </vt:variant>
      <vt:variant>
        <vt:lpwstr>C:\Data\SVN\SWEA\Swea-L23\RAN2_90_Fukuoka\Docs\R2-152752.zip</vt:lpwstr>
      </vt:variant>
      <vt:variant>
        <vt:lpwstr/>
      </vt:variant>
      <vt:variant>
        <vt:i4>6422607</vt:i4>
      </vt:variant>
      <vt:variant>
        <vt:i4>1428</vt:i4>
      </vt:variant>
      <vt:variant>
        <vt:i4>0</vt:i4>
      </vt:variant>
      <vt:variant>
        <vt:i4>5</vt:i4>
      </vt:variant>
      <vt:variant>
        <vt:lpwstr>C:\Data\SVN\SWEA\Swea-L23\RAN2_90_Fukuoka\Docs\R2-152734.zip</vt:lpwstr>
      </vt:variant>
      <vt:variant>
        <vt:lpwstr/>
      </vt:variant>
      <vt:variant>
        <vt:i4>6488132</vt:i4>
      </vt:variant>
      <vt:variant>
        <vt:i4>1425</vt:i4>
      </vt:variant>
      <vt:variant>
        <vt:i4>0</vt:i4>
      </vt:variant>
      <vt:variant>
        <vt:i4>5</vt:i4>
      </vt:variant>
      <vt:variant>
        <vt:lpwstr>C:\Data\SVN\SWEA\Swea-L23\RAN2_90_Fukuoka\Docs\R2-152684.zip</vt:lpwstr>
      </vt:variant>
      <vt:variant>
        <vt:lpwstr/>
      </vt:variant>
      <vt:variant>
        <vt:i4>6750276</vt:i4>
      </vt:variant>
      <vt:variant>
        <vt:i4>1422</vt:i4>
      </vt:variant>
      <vt:variant>
        <vt:i4>0</vt:i4>
      </vt:variant>
      <vt:variant>
        <vt:i4>5</vt:i4>
      </vt:variant>
      <vt:variant>
        <vt:lpwstr>C:\Data\SVN\SWEA\Swea-L23\RAN2_90_Fukuoka\Docs\R2-152680.zip</vt:lpwstr>
      </vt:variant>
      <vt:variant>
        <vt:lpwstr/>
      </vt:variant>
      <vt:variant>
        <vt:i4>7209035</vt:i4>
      </vt:variant>
      <vt:variant>
        <vt:i4>1419</vt:i4>
      </vt:variant>
      <vt:variant>
        <vt:i4>0</vt:i4>
      </vt:variant>
      <vt:variant>
        <vt:i4>5</vt:i4>
      </vt:variant>
      <vt:variant>
        <vt:lpwstr>C:\Data\SVN\SWEA\Swea-L23\RAN2_90_Fukuoka\Docs\R2-152679.zip</vt:lpwstr>
      </vt:variant>
      <vt:variant>
        <vt:lpwstr/>
      </vt:variant>
      <vt:variant>
        <vt:i4>6291524</vt:i4>
      </vt:variant>
      <vt:variant>
        <vt:i4>1416</vt:i4>
      </vt:variant>
      <vt:variant>
        <vt:i4>0</vt:i4>
      </vt:variant>
      <vt:variant>
        <vt:i4>5</vt:i4>
      </vt:variant>
      <vt:variant>
        <vt:lpwstr>C:\Data\SVN\SWEA\Swea-L23\RAN2_90_Fukuoka\Docs\R2-152584.zip</vt:lpwstr>
      </vt:variant>
      <vt:variant>
        <vt:lpwstr/>
      </vt:variant>
      <vt:variant>
        <vt:i4>6619204</vt:i4>
      </vt:variant>
      <vt:variant>
        <vt:i4>1413</vt:i4>
      </vt:variant>
      <vt:variant>
        <vt:i4>0</vt:i4>
      </vt:variant>
      <vt:variant>
        <vt:i4>5</vt:i4>
      </vt:variant>
      <vt:variant>
        <vt:lpwstr>C:\Data\SVN\SWEA\Swea-L23\RAN2_90_Fukuoka\Docs\R2-152581.zip</vt:lpwstr>
      </vt:variant>
      <vt:variant>
        <vt:lpwstr/>
      </vt:variant>
      <vt:variant>
        <vt:i4>6488138</vt:i4>
      </vt:variant>
      <vt:variant>
        <vt:i4>1410</vt:i4>
      </vt:variant>
      <vt:variant>
        <vt:i4>0</vt:i4>
      </vt:variant>
      <vt:variant>
        <vt:i4>5</vt:i4>
      </vt:variant>
      <vt:variant>
        <vt:lpwstr>C:\Data\SVN\SWEA\Swea-L23\RAN2_90_Fukuoka\Docs\R2-152567.zip</vt:lpwstr>
      </vt:variant>
      <vt:variant>
        <vt:lpwstr/>
      </vt:variant>
      <vt:variant>
        <vt:i4>6488136</vt:i4>
      </vt:variant>
      <vt:variant>
        <vt:i4>1407</vt:i4>
      </vt:variant>
      <vt:variant>
        <vt:i4>0</vt:i4>
      </vt:variant>
      <vt:variant>
        <vt:i4>5</vt:i4>
      </vt:variant>
      <vt:variant>
        <vt:lpwstr>C:\Data\SVN\SWEA\Swea-L23\RAN2_90_Fukuoka\Docs\R2-152547.zip</vt:lpwstr>
      </vt:variant>
      <vt:variant>
        <vt:lpwstr/>
      </vt:variant>
      <vt:variant>
        <vt:i4>6422600</vt:i4>
      </vt:variant>
      <vt:variant>
        <vt:i4>1404</vt:i4>
      </vt:variant>
      <vt:variant>
        <vt:i4>0</vt:i4>
      </vt:variant>
      <vt:variant>
        <vt:i4>5</vt:i4>
      </vt:variant>
      <vt:variant>
        <vt:lpwstr>C:\Data\SVN\SWEA\Swea-L23\RAN2_90_Fukuoka\Docs\R2-152546.zip</vt:lpwstr>
      </vt:variant>
      <vt:variant>
        <vt:lpwstr/>
      </vt:variant>
      <vt:variant>
        <vt:i4>6357067</vt:i4>
      </vt:variant>
      <vt:variant>
        <vt:i4>1401</vt:i4>
      </vt:variant>
      <vt:variant>
        <vt:i4>0</vt:i4>
      </vt:variant>
      <vt:variant>
        <vt:i4>5</vt:i4>
      </vt:variant>
      <vt:variant>
        <vt:lpwstr>C:\Data\SVN\SWEA\Swea-L23\RAN2_90_Fukuoka\Docs\R2-152474.zip</vt:lpwstr>
      </vt:variant>
      <vt:variant>
        <vt:lpwstr/>
      </vt:variant>
      <vt:variant>
        <vt:i4>6422602</vt:i4>
      </vt:variant>
      <vt:variant>
        <vt:i4>1398</vt:i4>
      </vt:variant>
      <vt:variant>
        <vt:i4>0</vt:i4>
      </vt:variant>
      <vt:variant>
        <vt:i4>5</vt:i4>
      </vt:variant>
      <vt:variant>
        <vt:lpwstr>C:\Data\SVN\SWEA\Swea-L23\RAN2_90_Fukuoka\Docs\R2-152467.zip</vt:lpwstr>
      </vt:variant>
      <vt:variant>
        <vt:lpwstr/>
      </vt:variant>
      <vt:variant>
        <vt:i4>6750282</vt:i4>
      </vt:variant>
      <vt:variant>
        <vt:i4>1395</vt:i4>
      </vt:variant>
      <vt:variant>
        <vt:i4>0</vt:i4>
      </vt:variant>
      <vt:variant>
        <vt:i4>5</vt:i4>
      </vt:variant>
      <vt:variant>
        <vt:lpwstr>C:\Data\SVN\SWEA\Swea-L23\RAN2_90_Fukuoka\Docs\R2-152462.zip</vt:lpwstr>
      </vt:variant>
      <vt:variant>
        <vt:lpwstr/>
      </vt:variant>
      <vt:variant>
        <vt:i4>6553674</vt:i4>
      </vt:variant>
      <vt:variant>
        <vt:i4>1392</vt:i4>
      </vt:variant>
      <vt:variant>
        <vt:i4>0</vt:i4>
      </vt:variant>
      <vt:variant>
        <vt:i4>5</vt:i4>
      </vt:variant>
      <vt:variant>
        <vt:lpwstr>C:\Data\SVN\SWEA\Swea-L23\RAN2_90_Fukuoka\Docs\R2-152461.zip</vt:lpwstr>
      </vt:variant>
      <vt:variant>
        <vt:lpwstr/>
      </vt:variant>
      <vt:variant>
        <vt:i4>6422607</vt:i4>
      </vt:variant>
      <vt:variant>
        <vt:i4>1389</vt:i4>
      </vt:variant>
      <vt:variant>
        <vt:i4>0</vt:i4>
      </vt:variant>
      <vt:variant>
        <vt:i4>5</vt:i4>
      </vt:variant>
      <vt:variant>
        <vt:lpwstr>C:\Data\SVN\SWEA\Swea-L23\RAN2_90_Fukuoka\Docs\R2-152437.zip</vt:lpwstr>
      </vt:variant>
      <vt:variant>
        <vt:lpwstr/>
      </vt:variant>
      <vt:variant>
        <vt:i4>6488143</vt:i4>
      </vt:variant>
      <vt:variant>
        <vt:i4>1386</vt:i4>
      </vt:variant>
      <vt:variant>
        <vt:i4>0</vt:i4>
      </vt:variant>
      <vt:variant>
        <vt:i4>5</vt:i4>
      </vt:variant>
      <vt:variant>
        <vt:lpwstr>C:\Data\SVN\SWEA\Swea-L23\RAN2_90_Fukuoka\Docs\R2-152436.zip</vt:lpwstr>
      </vt:variant>
      <vt:variant>
        <vt:lpwstr/>
      </vt:variant>
      <vt:variant>
        <vt:i4>7077965</vt:i4>
      </vt:variant>
      <vt:variant>
        <vt:i4>1383</vt:i4>
      </vt:variant>
      <vt:variant>
        <vt:i4>0</vt:i4>
      </vt:variant>
      <vt:variant>
        <vt:i4>5</vt:i4>
      </vt:variant>
      <vt:variant>
        <vt:lpwstr>C:\Data\SVN\SWEA\Swea-L23\RAN2_90_Fukuoka\Docs\R2-152419.zip</vt:lpwstr>
      </vt:variant>
      <vt:variant>
        <vt:lpwstr/>
      </vt:variant>
      <vt:variant>
        <vt:i4>6750284</vt:i4>
      </vt:variant>
      <vt:variant>
        <vt:i4>1380</vt:i4>
      </vt:variant>
      <vt:variant>
        <vt:i4>0</vt:i4>
      </vt:variant>
      <vt:variant>
        <vt:i4>5</vt:i4>
      </vt:variant>
      <vt:variant>
        <vt:lpwstr>C:\Data\SVN\SWEA\Swea-L23\RAN2_90_Fukuoka\Docs\R2-152402.zip</vt:lpwstr>
      </vt:variant>
      <vt:variant>
        <vt:lpwstr/>
      </vt:variant>
      <vt:variant>
        <vt:i4>6553669</vt:i4>
      </vt:variant>
      <vt:variant>
        <vt:i4>1377</vt:i4>
      </vt:variant>
      <vt:variant>
        <vt:i4>0</vt:i4>
      </vt:variant>
      <vt:variant>
        <vt:i4>5</vt:i4>
      </vt:variant>
      <vt:variant>
        <vt:lpwstr>C:\Data\SVN\SWEA\Swea-L23\RAN2_90_Fukuoka\Docs\R2-152396.zip</vt:lpwstr>
      </vt:variant>
      <vt:variant>
        <vt:lpwstr/>
      </vt:variant>
      <vt:variant>
        <vt:i4>6946893</vt:i4>
      </vt:variant>
      <vt:variant>
        <vt:i4>1374</vt:i4>
      </vt:variant>
      <vt:variant>
        <vt:i4>0</vt:i4>
      </vt:variant>
      <vt:variant>
        <vt:i4>5</vt:i4>
      </vt:variant>
      <vt:variant>
        <vt:lpwstr>C:\Data\SVN\SWEA\Swea-L23\RAN2_90_Fukuoka\Docs\R2-152318.zip</vt:lpwstr>
      </vt:variant>
      <vt:variant>
        <vt:lpwstr/>
      </vt:variant>
      <vt:variant>
        <vt:i4>6619213</vt:i4>
      </vt:variant>
      <vt:variant>
        <vt:i4>1371</vt:i4>
      </vt:variant>
      <vt:variant>
        <vt:i4>0</vt:i4>
      </vt:variant>
      <vt:variant>
        <vt:i4>5</vt:i4>
      </vt:variant>
      <vt:variant>
        <vt:lpwstr>C:\Data\SVN\SWEA\Swea-L23\RAN2_90_Fukuoka\Docs\R2-152317.zip</vt:lpwstr>
      </vt:variant>
      <vt:variant>
        <vt:lpwstr/>
      </vt:variant>
      <vt:variant>
        <vt:i4>6750286</vt:i4>
      </vt:variant>
      <vt:variant>
        <vt:i4>1368</vt:i4>
      </vt:variant>
      <vt:variant>
        <vt:i4>0</vt:i4>
      </vt:variant>
      <vt:variant>
        <vt:i4>5</vt:i4>
      </vt:variant>
      <vt:variant>
        <vt:lpwstr>C:\Data\SVN\SWEA\Swea-L23\RAN2_90_Fukuoka\Docs\R2-152224.zip</vt:lpwstr>
      </vt:variant>
      <vt:variant>
        <vt:lpwstr/>
      </vt:variant>
      <vt:variant>
        <vt:i4>6684741</vt:i4>
      </vt:variant>
      <vt:variant>
        <vt:i4>1365</vt:i4>
      </vt:variant>
      <vt:variant>
        <vt:i4>0</vt:i4>
      </vt:variant>
      <vt:variant>
        <vt:i4>5</vt:i4>
      </vt:variant>
      <vt:variant>
        <vt:lpwstr>C:\Data\SVN\SWEA\Swea-L23\RAN2_90_Fukuoka\Docs\R2-152196.zip</vt:lpwstr>
      </vt:variant>
      <vt:variant>
        <vt:lpwstr/>
      </vt:variant>
      <vt:variant>
        <vt:i4>6619204</vt:i4>
      </vt:variant>
      <vt:variant>
        <vt:i4>1362</vt:i4>
      </vt:variant>
      <vt:variant>
        <vt:i4>0</vt:i4>
      </vt:variant>
      <vt:variant>
        <vt:i4>5</vt:i4>
      </vt:variant>
      <vt:variant>
        <vt:lpwstr>C:\Data\SVN\SWEA\Swea-L23\RAN2_90_Fukuoka\Docs\R2-152185.zip</vt:lpwstr>
      </vt:variant>
      <vt:variant>
        <vt:lpwstr/>
      </vt:variant>
      <vt:variant>
        <vt:i4>6815820</vt:i4>
      </vt:variant>
      <vt:variant>
        <vt:i4>1359</vt:i4>
      </vt:variant>
      <vt:variant>
        <vt:i4>0</vt:i4>
      </vt:variant>
      <vt:variant>
        <vt:i4>5</vt:i4>
      </vt:variant>
      <vt:variant>
        <vt:lpwstr>C:\Data\SVN\SWEA\Swea-L23\RAN2_90_Fukuoka\Docs\R2-152009.zip</vt:lpwstr>
      </vt:variant>
      <vt:variant>
        <vt:lpwstr/>
      </vt:variant>
      <vt:variant>
        <vt:i4>3342414</vt:i4>
      </vt:variant>
      <vt:variant>
        <vt:i4>1356</vt:i4>
      </vt:variant>
      <vt:variant>
        <vt:i4>0</vt:i4>
      </vt:variant>
      <vt:variant>
        <vt:i4>5</vt:i4>
      </vt:variant>
      <vt:variant>
        <vt:lpwstr>C:\Data\SVN\SWEA-PM\RAN Plenary\RAN_67_Shanghai\Docs\RP-150441.zip</vt:lpwstr>
      </vt:variant>
      <vt:variant>
        <vt:lpwstr/>
      </vt:variant>
      <vt:variant>
        <vt:i4>7274573</vt:i4>
      </vt:variant>
      <vt:variant>
        <vt:i4>1353</vt:i4>
      </vt:variant>
      <vt:variant>
        <vt:i4>0</vt:i4>
      </vt:variant>
      <vt:variant>
        <vt:i4>5</vt:i4>
      </vt:variant>
      <vt:variant>
        <vt:lpwstr>C:\Data\SVN\SWEA\Swea-L23\RAN2_90_Fukuoka\Docs\R2-152719.zip</vt:lpwstr>
      </vt:variant>
      <vt:variant>
        <vt:lpwstr/>
      </vt:variant>
      <vt:variant>
        <vt:i4>6750287</vt:i4>
      </vt:variant>
      <vt:variant>
        <vt:i4>1350</vt:i4>
      </vt:variant>
      <vt:variant>
        <vt:i4>0</vt:i4>
      </vt:variant>
      <vt:variant>
        <vt:i4>5</vt:i4>
      </vt:variant>
      <vt:variant>
        <vt:lpwstr>C:\Data\SVN\SWEA\Swea-L23\RAN2_90_Fukuoka\Docs\R2-152234.zip</vt:lpwstr>
      </vt:variant>
      <vt:variant>
        <vt:lpwstr/>
      </vt:variant>
      <vt:variant>
        <vt:i4>6684745</vt:i4>
      </vt:variant>
      <vt:variant>
        <vt:i4>1347</vt:i4>
      </vt:variant>
      <vt:variant>
        <vt:i4>0</vt:i4>
      </vt:variant>
      <vt:variant>
        <vt:i4>5</vt:i4>
      </vt:variant>
      <vt:variant>
        <vt:lpwstr>C:\Data\SVN\SWEA\Swea-L23\RAN2_90_Fukuoka\Docs\R2-152651.zip</vt:lpwstr>
      </vt:variant>
      <vt:variant>
        <vt:lpwstr/>
      </vt:variant>
      <vt:variant>
        <vt:i4>6619209</vt:i4>
      </vt:variant>
      <vt:variant>
        <vt:i4>1344</vt:i4>
      </vt:variant>
      <vt:variant>
        <vt:i4>0</vt:i4>
      </vt:variant>
      <vt:variant>
        <vt:i4>5</vt:i4>
      </vt:variant>
      <vt:variant>
        <vt:lpwstr>C:\Data\SVN\SWEA\Swea-L23\RAN2_90_Fukuoka\Docs\R2-152652.zip</vt:lpwstr>
      </vt:variant>
      <vt:variant>
        <vt:lpwstr/>
      </vt:variant>
      <vt:variant>
        <vt:i4>6750281</vt:i4>
      </vt:variant>
      <vt:variant>
        <vt:i4>1341</vt:i4>
      </vt:variant>
      <vt:variant>
        <vt:i4>0</vt:i4>
      </vt:variant>
      <vt:variant>
        <vt:i4>5</vt:i4>
      </vt:variant>
      <vt:variant>
        <vt:lpwstr>C:\Data\SVN\SWEA\Swea-L23\RAN2_90_Fukuoka\Docs\R2-152650.zip</vt:lpwstr>
      </vt:variant>
      <vt:variant>
        <vt:lpwstr/>
      </vt:variant>
      <vt:variant>
        <vt:i4>6750286</vt:i4>
      </vt:variant>
      <vt:variant>
        <vt:i4>1338</vt:i4>
      </vt:variant>
      <vt:variant>
        <vt:i4>0</vt:i4>
      </vt:variant>
      <vt:variant>
        <vt:i4>5</vt:i4>
      </vt:variant>
      <vt:variant>
        <vt:lpwstr>C:\Data\SVN\SWEA\Swea-L23\RAN2_90_Fukuoka\Docs\R2-152620.zip</vt:lpwstr>
      </vt:variant>
      <vt:variant>
        <vt:lpwstr/>
      </vt:variant>
      <vt:variant>
        <vt:i4>6488137</vt:i4>
      </vt:variant>
      <vt:variant>
        <vt:i4>1335</vt:i4>
      </vt:variant>
      <vt:variant>
        <vt:i4>0</vt:i4>
      </vt:variant>
      <vt:variant>
        <vt:i4>5</vt:i4>
      </vt:variant>
      <vt:variant>
        <vt:lpwstr>C:\Data\SVN\SWEA\Swea-L23\RAN2_90_Fukuoka\Docs\R2-152557.zip</vt:lpwstr>
      </vt:variant>
      <vt:variant>
        <vt:lpwstr/>
      </vt:variant>
      <vt:variant>
        <vt:i4>6422606</vt:i4>
      </vt:variant>
      <vt:variant>
        <vt:i4>1332</vt:i4>
      </vt:variant>
      <vt:variant>
        <vt:i4>0</vt:i4>
      </vt:variant>
      <vt:variant>
        <vt:i4>5</vt:i4>
      </vt:variant>
      <vt:variant>
        <vt:lpwstr>C:\Data\SVN\SWEA\Swea-L23\RAN2_90_Fukuoka\Docs\R2-152526.zip</vt:lpwstr>
      </vt:variant>
      <vt:variant>
        <vt:lpwstr/>
      </vt:variant>
      <vt:variant>
        <vt:i4>7077961</vt:i4>
      </vt:variant>
      <vt:variant>
        <vt:i4>1329</vt:i4>
      </vt:variant>
      <vt:variant>
        <vt:i4>0</vt:i4>
      </vt:variant>
      <vt:variant>
        <vt:i4>5</vt:i4>
      </vt:variant>
      <vt:variant>
        <vt:lpwstr>C:\Data\SVN\SWEA\Swea-L23\RAN2_90_Fukuoka\Docs\R2-152459.zip</vt:lpwstr>
      </vt:variant>
      <vt:variant>
        <vt:lpwstr/>
      </vt:variant>
      <vt:variant>
        <vt:i4>6291535</vt:i4>
      </vt:variant>
      <vt:variant>
        <vt:i4>1326</vt:i4>
      </vt:variant>
      <vt:variant>
        <vt:i4>0</vt:i4>
      </vt:variant>
      <vt:variant>
        <vt:i4>5</vt:i4>
      </vt:variant>
      <vt:variant>
        <vt:lpwstr>C:\Data\SVN\SWEA\Swea-L23\RAN2_90_Fukuoka\Docs\R2-152130.zip</vt:lpwstr>
      </vt:variant>
      <vt:variant>
        <vt:lpwstr/>
      </vt:variant>
      <vt:variant>
        <vt:i4>6881357</vt:i4>
      </vt:variant>
      <vt:variant>
        <vt:i4>1323</vt:i4>
      </vt:variant>
      <vt:variant>
        <vt:i4>0</vt:i4>
      </vt:variant>
      <vt:variant>
        <vt:i4>5</vt:i4>
      </vt:variant>
      <vt:variant>
        <vt:lpwstr>C:\Data\SVN\SWEA\Swea-L23\RAN2_90_Fukuoka\Docs\R2-152119.zip</vt:lpwstr>
      </vt:variant>
      <vt:variant>
        <vt:lpwstr/>
      </vt:variant>
      <vt:variant>
        <vt:i4>6553674</vt:i4>
      </vt:variant>
      <vt:variant>
        <vt:i4>1320</vt:i4>
      </vt:variant>
      <vt:variant>
        <vt:i4>0</vt:i4>
      </vt:variant>
      <vt:variant>
        <vt:i4>5</vt:i4>
      </vt:variant>
      <vt:variant>
        <vt:lpwstr>C:\Data\SVN\SWEA\Swea-L23\RAN2_90_Fukuoka\Docs\R2-152164.zip</vt:lpwstr>
      </vt:variant>
      <vt:variant>
        <vt:lpwstr/>
      </vt:variant>
      <vt:variant>
        <vt:i4>6357061</vt:i4>
      </vt:variant>
      <vt:variant>
        <vt:i4>1317</vt:i4>
      </vt:variant>
      <vt:variant>
        <vt:i4>0</vt:i4>
      </vt:variant>
      <vt:variant>
        <vt:i4>5</vt:i4>
      </vt:variant>
      <vt:variant>
        <vt:lpwstr>C:\Data\SVN\SWEA\Swea-L23\RAN2_90_Fukuoka\Docs\R2-152191.zip</vt:lpwstr>
      </vt:variant>
      <vt:variant>
        <vt:lpwstr/>
      </vt:variant>
      <vt:variant>
        <vt:i4>6553678</vt:i4>
      </vt:variant>
      <vt:variant>
        <vt:i4>1314</vt:i4>
      </vt:variant>
      <vt:variant>
        <vt:i4>0</vt:i4>
      </vt:variant>
      <vt:variant>
        <vt:i4>5</vt:i4>
      </vt:variant>
      <vt:variant>
        <vt:lpwstr>C:\Data\SVN\SWEA\Swea-L23\RAN2_90_Fukuoka\Docs\R2-152722.zip</vt:lpwstr>
      </vt:variant>
      <vt:variant>
        <vt:lpwstr/>
      </vt:variant>
      <vt:variant>
        <vt:i4>6422604</vt:i4>
      </vt:variant>
      <vt:variant>
        <vt:i4>1311</vt:i4>
      </vt:variant>
      <vt:variant>
        <vt:i4>0</vt:i4>
      </vt:variant>
      <vt:variant>
        <vt:i4>5</vt:i4>
      </vt:variant>
      <vt:variant>
        <vt:lpwstr>C:\Data\SVN\SWEA\Swea-L23\RAN2_90_Fukuoka\Docs\R2-152704.zip</vt:lpwstr>
      </vt:variant>
      <vt:variant>
        <vt:lpwstr/>
      </vt:variant>
      <vt:variant>
        <vt:i4>7274565</vt:i4>
      </vt:variant>
      <vt:variant>
        <vt:i4>1308</vt:i4>
      </vt:variant>
      <vt:variant>
        <vt:i4>0</vt:i4>
      </vt:variant>
      <vt:variant>
        <vt:i4>5</vt:i4>
      </vt:variant>
      <vt:variant>
        <vt:lpwstr>C:\Data\SVN\SWEA\Swea-L23\RAN2_90_Fukuoka\Docs\R2-152698.zip</vt:lpwstr>
      </vt:variant>
      <vt:variant>
        <vt:lpwstr/>
      </vt:variant>
      <vt:variant>
        <vt:i4>6488139</vt:i4>
      </vt:variant>
      <vt:variant>
        <vt:i4>1305</vt:i4>
      </vt:variant>
      <vt:variant>
        <vt:i4>0</vt:i4>
      </vt:variant>
      <vt:variant>
        <vt:i4>5</vt:i4>
      </vt:variant>
      <vt:variant>
        <vt:lpwstr>C:\Data\SVN\SWEA\Swea-L23\RAN2_90_Fukuoka\Docs\R2-152674.zip</vt:lpwstr>
      </vt:variant>
      <vt:variant>
        <vt:lpwstr/>
      </vt:variant>
      <vt:variant>
        <vt:i4>6553673</vt:i4>
      </vt:variant>
      <vt:variant>
        <vt:i4>1302</vt:i4>
      </vt:variant>
      <vt:variant>
        <vt:i4>0</vt:i4>
      </vt:variant>
      <vt:variant>
        <vt:i4>5</vt:i4>
      </vt:variant>
      <vt:variant>
        <vt:lpwstr>C:\Data\SVN\SWEA\Swea-L23\RAN2_90_Fukuoka\Docs\R2-152653.zip</vt:lpwstr>
      </vt:variant>
      <vt:variant>
        <vt:lpwstr/>
      </vt:variant>
      <vt:variant>
        <vt:i4>7209032</vt:i4>
      </vt:variant>
      <vt:variant>
        <vt:i4>1299</vt:i4>
      </vt:variant>
      <vt:variant>
        <vt:i4>0</vt:i4>
      </vt:variant>
      <vt:variant>
        <vt:i4>5</vt:i4>
      </vt:variant>
      <vt:variant>
        <vt:lpwstr>C:\Data\SVN\SWEA\Swea-L23\RAN2_90_Fukuoka\Docs\R2-152649.zip</vt:lpwstr>
      </vt:variant>
      <vt:variant>
        <vt:lpwstr/>
      </vt:variant>
      <vt:variant>
        <vt:i4>6357070</vt:i4>
      </vt:variant>
      <vt:variant>
        <vt:i4>1296</vt:i4>
      </vt:variant>
      <vt:variant>
        <vt:i4>0</vt:i4>
      </vt:variant>
      <vt:variant>
        <vt:i4>5</vt:i4>
      </vt:variant>
      <vt:variant>
        <vt:lpwstr>C:\Data\SVN\SWEA\Swea-L23\RAN2_90_Fukuoka\Docs\R2-152525.zip</vt:lpwstr>
      </vt:variant>
      <vt:variant>
        <vt:lpwstr/>
      </vt:variant>
      <vt:variant>
        <vt:i4>6946888</vt:i4>
      </vt:variant>
      <vt:variant>
        <vt:i4>1293</vt:i4>
      </vt:variant>
      <vt:variant>
        <vt:i4>0</vt:i4>
      </vt:variant>
      <vt:variant>
        <vt:i4>5</vt:i4>
      </vt:variant>
      <vt:variant>
        <vt:lpwstr>C:\Data\SVN\SWEA\Swea-L23\RAN2_90_Fukuoka\Docs\R2-152348.zip</vt:lpwstr>
      </vt:variant>
      <vt:variant>
        <vt:lpwstr/>
      </vt:variant>
      <vt:variant>
        <vt:i4>7012430</vt:i4>
      </vt:variant>
      <vt:variant>
        <vt:i4>1290</vt:i4>
      </vt:variant>
      <vt:variant>
        <vt:i4>0</vt:i4>
      </vt:variant>
      <vt:variant>
        <vt:i4>5</vt:i4>
      </vt:variant>
      <vt:variant>
        <vt:lpwstr>C:\Data\SVN\SWEA\Swea-L23\RAN2_90_Fukuoka\Docs\R2-152329.zip</vt:lpwstr>
      </vt:variant>
      <vt:variant>
        <vt:lpwstr/>
      </vt:variant>
      <vt:variant>
        <vt:i4>7012428</vt:i4>
      </vt:variant>
      <vt:variant>
        <vt:i4>1287</vt:i4>
      </vt:variant>
      <vt:variant>
        <vt:i4>0</vt:i4>
      </vt:variant>
      <vt:variant>
        <vt:i4>5</vt:i4>
      </vt:variant>
      <vt:variant>
        <vt:lpwstr>C:\Data\SVN\SWEA\Swea-L23\RAN2_90_Fukuoka\Docs\R2-152309.zip</vt:lpwstr>
      </vt:variant>
      <vt:variant>
        <vt:lpwstr/>
      </vt:variant>
      <vt:variant>
        <vt:i4>6422602</vt:i4>
      </vt:variant>
      <vt:variant>
        <vt:i4>1284</vt:i4>
      </vt:variant>
      <vt:variant>
        <vt:i4>0</vt:i4>
      </vt:variant>
      <vt:variant>
        <vt:i4>5</vt:i4>
      </vt:variant>
      <vt:variant>
        <vt:lpwstr>C:\Data\SVN\SWEA\Swea-L23\RAN2_90_Fukuoka\Docs\R2-152162.zip</vt:lpwstr>
      </vt:variant>
      <vt:variant>
        <vt:lpwstr/>
      </vt:variant>
      <vt:variant>
        <vt:i4>7209037</vt:i4>
      </vt:variant>
      <vt:variant>
        <vt:i4>1281</vt:i4>
      </vt:variant>
      <vt:variant>
        <vt:i4>0</vt:i4>
      </vt:variant>
      <vt:variant>
        <vt:i4>5</vt:i4>
      </vt:variant>
      <vt:variant>
        <vt:lpwstr>C:\Data\SVN\SWEA\Swea-L23\RAN2_90_Fukuoka\Docs\R2-152619.zip</vt:lpwstr>
      </vt:variant>
      <vt:variant>
        <vt:lpwstr/>
      </vt:variant>
      <vt:variant>
        <vt:i4>6357071</vt:i4>
      </vt:variant>
      <vt:variant>
        <vt:i4>1278</vt:i4>
      </vt:variant>
      <vt:variant>
        <vt:i4>0</vt:i4>
      </vt:variant>
      <vt:variant>
        <vt:i4>5</vt:i4>
      </vt:variant>
      <vt:variant>
        <vt:lpwstr>C:\Data\SVN\SWEA\Swea-L23\RAN2_90_Fukuoka\Docs\R2-152232.zip</vt:lpwstr>
      </vt:variant>
      <vt:variant>
        <vt:lpwstr/>
      </vt:variant>
      <vt:variant>
        <vt:i4>6488137</vt:i4>
      </vt:variant>
      <vt:variant>
        <vt:i4>1275</vt:i4>
      </vt:variant>
      <vt:variant>
        <vt:i4>0</vt:i4>
      </vt:variant>
      <vt:variant>
        <vt:i4>5</vt:i4>
      </vt:variant>
      <vt:variant>
        <vt:lpwstr>C:\Data\SVN\SWEA\Swea-L23\RAN2_90_Fukuoka\Docs\R2-152351.zip</vt:lpwstr>
      </vt:variant>
      <vt:variant>
        <vt:lpwstr/>
      </vt:variant>
      <vt:variant>
        <vt:i4>6619214</vt:i4>
      </vt:variant>
      <vt:variant>
        <vt:i4>1272</vt:i4>
      </vt:variant>
      <vt:variant>
        <vt:i4>0</vt:i4>
      </vt:variant>
      <vt:variant>
        <vt:i4>5</vt:i4>
      </vt:variant>
      <vt:variant>
        <vt:lpwstr>C:\Data\SVN\SWEA\Swea-L23\RAN2_90_Fukuoka\Docs\R2-152723.zip</vt:lpwstr>
      </vt:variant>
      <vt:variant>
        <vt:lpwstr/>
      </vt:variant>
      <vt:variant>
        <vt:i4>7274572</vt:i4>
      </vt:variant>
      <vt:variant>
        <vt:i4>1269</vt:i4>
      </vt:variant>
      <vt:variant>
        <vt:i4>0</vt:i4>
      </vt:variant>
      <vt:variant>
        <vt:i4>5</vt:i4>
      </vt:variant>
      <vt:variant>
        <vt:lpwstr>C:\Data\SVN\SWEA\Swea-L23\RAN2_90_Fukuoka\Docs\R2-152709.zip</vt:lpwstr>
      </vt:variant>
      <vt:variant>
        <vt:lpwstr/>
      </vt:variant>
      <vt:variant>
        <vt:i4>6291535</vt:i4>
      </vt:variant>
      <vt:variant>
        <vt:i4>1266</vt:i4>
      </vt:variant>
      <vt:variant>
        <vt:i4>0</vt:i4>
      </vt:variant>
      <vt:variant>
        <vt:i4>5</vt:i4>
      </vt:variant>
      <vt:variant>
        <vt:lpwstr>C:\Data\SVN\SWEA\Swea-L23\RAN2_90_Fukuoka\Docs\R2-152435.zip</vt:lpwstr>
      </vt:variant>
      <vt:variant>
        <vt:lpwstr/>
      </vt:variant>
      <vt:variant>
        <vt:i4>6684751</vt:i4>
      </vt:variant>
      <vt:variant>
        <vt:i4>1263</vt:i4>
      </vt:variant>
      <vt:variant>
        <vt:i4>0</vt:i4>
      </vt:variant>
      <vt:variant>
        <vt:i4>5</vt:i4>
      </vt:variant>
      <vt:variant>
        <vt:lpwstr>C:\Data\SVN\SWEA\Swea-L23\RAN2_90_Fukuoka\Docs\R2-152433.zip</vt:lpwstr>
      </vt:variant>
      <vt:variant>
        <vt:lpwstr/>
      </vt:variant>
      <vt:variant>
        <vt:i4>6684749</vt:i4>
      </vt:variant>
      <vt:variant>
        <vt:i4>1260</vt:i4>
      </vt:variant>
      <vt:variant>
        <vt:i4>0</vt:i4>
      </vt:variant>
      <vt:variant>
        <vt:i4>5</vt:i4>
      </vt:variant>
      <vt:variant>
        <vt:lpwstr>C:\Data\SVN\SWEA\Swea-L23\RAN2_90_Fukuoka\Docs\R2-152413.zip</vt:lpwstr>
      </vt:variant>
      <vt:variant>
        <vt:lpwstr/>
      </vt:variant>
      <vt:variant>
        <vt:i4>6488138</vt:i4>
      </vt:variant>
      <vt:variant>
        <vt:i4>1257</vt:i4>
      </vt:variant>
      <vt:variant>
        <vt:i4>0</vt:i4>
      </vt:variant>
      <vt:variant>
        <vt:i4>5</vt:i4>
      </vt:variant>
      <vt:variant>
        <vt:lpwstr>C:\Data\SVN\SWEA\Swea-L23\RAN2_90_Fukuoka\Docs\R2-152163.zip</vt:lpwstr>
      </vt:variant>
      <vt:variant>
        <vt:lpwstr/>
      </vt:variant>
      <vt:variant>
        <vt:i4>6357071</vt:i4>
      </vt:variant>
      <vt:variant>
        <vt:i4>1254</vt:i4>
      </vt:variant>
      <vt:variant>
        <vt:i4>0</vt:i4>
      </vt:variant>
      <vt:variant>
        <vt:i4>5</vt:i4>
      </vt:variant>
      <vt:variant>
        <vt:lpwstr>C:\Data\SVN\SWEA\Swea-L23\RAN2_90_Fukuoka\Docs\R2-152737.zip</vt:lpwstr>
      </vt:variant>
      <vt:variant>
        <vt:lpwstr/>
      </vt:variant>
      <vt:variant>
        <vt:i4>7077963</vt:i4>
      </vt:variant>
      <vt:variant>
        <vt:i4>1251</vt:i4>
      </vt:variant>
      <vt:variant>
        <vt:i4>0</vt:i4>
      </vt:variant>
      <vt:variant>
        <vt:i4>5</vt:i4>
      </vt:variant>
      <vt:variant>
        <vt:lpwstr>C:\Data\SVN\SWEA\Swea-L23\RAN2_90_Fukuoka\Docs\R2-152578.zip</vt:lpwstr>
      </vt:variant>
      <vt:variant>
        <vt:lpwstr/>
      </vt:variant>
      <vt:variant>
        <vt:i4>6357070</vt:i4>
      </vt:variant>
      <vt:variant>
        <vt:i4>1248</vt:i4>
      </vt:variant>
      <vt:variant>
        <vt:i4>0</vt:i4>
      </vt:variant>
      <vt:variant>
        <vt:i4>5</vt:i4>
      </vt:variant>
      <vt:variant>
        <vt:lpwstr>C:\Data\SVN\SWEA\Swea-L23\RAN2_90_Fukuoka\Docs\R2-152727.zip</vt:lpwstr>
      </vt:variant>
      <vt:variant>
        <vt:lpwstr/>
      </vt:variant>
      <vt:variant>
        <vt:i4>6750286</vt:i4>
      </vt:variant>
      <vt:variant>
        <vt:i4>1245</vt:i4>
      </vt:variant>
      <vt:variant>
        <vt:i4>0</vt:i4>
      </vt:variant>
      <vt:variant>
        <vt:i4>5</vt:i4>
      </vt:variant>
      <vt:variant>
        <vt:lpwstr>C:\Data\SVN\SWEA\Swea-L23\RAN2_90_Fukuoka\Docs\R2-152721.zip</vt:lpwstr>
      </vt:variant>
      <vt:variant>
        <vt:lpwstr/>
      </vt:variant>
      <vt:variant>
        <vt:i4>6422603</vt:i4>
      </vt:variant>
      <vt:variant>
        <vt:i4>1242</vt:i4>
      </vt:variant>
      <vt:variant>
        <vt:i4>0</vt:i4>
      </vt:variant>
      <vt:variant>
        <vt:i4>5</vt:i4>
      </vt:variant>
      <vt:variant>
        <vt:lpwstr>C:\Data\SVN\SWEA\Swea-L23\RAN2_90_Fukuoka\Docs\R2-152675.zip</vt:lpwstr>
      </vt:variant>
      <vt:variant>
        <vt:lpwstr/>
      </vt:variant>
      <vt:variant>
        <vt:i4>6619211</vt:i4>
      </vt:variant>
      <vt:variant>
        <vt:i4>1239</vt:i4>
      </vt:variant>
      <vt:variant>
        <vt:i4>0</vt:i4>
      </vt:variant>
      <vt:variant>
        <vt:i4>5</vt:i4>
      </vt:variant>
      <vt:variant>
        <vt:lpwstr>C:\Data\SVN\SWEA\Swea-L23\RAN2_90_Fukuoka\Docs\R2-152672.zip</vt:lpwstr>
      </vt:variant>
      <vt:variant>
        <vt:lpwstr/>
      </vt:variant>
      <vt:variant>
        <vt:i4>7274568</vt:i4>
      </vt:variant>
      <vt:variant>
        <vt:i4>1236</vt:i4>
      </vt:variant>
      <vt:variant>
        <vt:i4>0</vt:i4>
      </vt:variant>
      <vt:variant>
        <vt:i4>5</vt:i4>
      </vt:variant>
      <vt:variant>
        <vt:lpwstr>C:\Data\SVN\SWEA\Swea-L23\RAN2_90_Fukuoka\Docs\R2-152648.zip</vt:lpwstr>
      </vt:variant>
      <vt:variant>
        <vt:lpwstr/>
      </vt:variant>
      <vt:variant>
        <vt:i4>6291528</vt:i4>
      </vt:variant>
      <vt:variant>
        <vt:i4>1233</vt:i4>
      </vt:variant>
      <vt:variant>
        <vt:i4>0</vt:i4>
      </vt:variant>
      <vt:variant>
        <vt:i4>5</vt:i4>
      </vt:variant>
      <vt:variant>
        <vt:lpwstr>C:\Data\SVN\SWEA\Swea-L23\RAN2_90_Fukuoka\Docs\R2-152647.zip</vt:lpwstr>
      </vt:variant>
      <vt:variant>
        <vt:lpwstr/>
      </vt:variant>
      <vt:variant>
        <vt:i4>6488136</vt:i4>
      </vt:variant>
      <vt:variant>
        <vt:i4>1230</vt:i4>
      </vt:variant>
      <vt:variant>
        <vt:i4>0</vt:i4>
      </vt:variant>
      <vt:variant>
        <vt:i4>5</vt:i4>
      </vt:variant>
      <vt:variant>
        <vt:lpwstr>C:\Data\SVN\SWEA\Swea-L23\RAN2_90_Fukuoka\Docs\R2-152644.zip</vt:lpwstr>
      </vt:variant>
      <vt:variant>
        <vt:lpwstr/>
      </vt:variant>
      <vt:variant>
        <vt:i4>6619213</vt:i4>
      </vt:variant>
      <vt:variant>
        <vt:i4>1227</vt:i4>
      </vt:variant>
      <vt:variant>
        <vt:i4>0</vt:i4>
      </vt:variant>
      <vt:variant>
        <vt:i4>5</vt:i4>
      </vt:variant>
      <vt:variant>
        <vt:lpwstr>C:\Data\SVN\SWEA\Swea-L23\RAN2_90_Fukuoka\Docs\R2-152612.zip</vt:lpwstr>
      </vt:variant>
      <vt:variant>
        <vt:lpwstr/>
      </vt:variant>
      <vt:variant>
        <vt:i4>6357065</vt:i4>
      </vt:variant>
      <vt:variant>
        <vt:i4>1224</vt:i4>
      </vt:variant>
      <vt:variant>
        <vt:i4>0</vt:i4>
      </vt:variant>
      <vt:variant>
        <vt:i4>5</vt:i4>
      </vt:variant>
      <vt:variant>
        <vt:lpwstr>C:\Data\SVN\SWEA\Swea-L23\RAN2_90_Fukuoka\Docs\R2-152555.zip</vt:lpwstr>
      </vt:variant>
      <vt:variant>
        <vt:lpwstr/>
      </vt:variant>
      <vt:variant>
        <vt:i4>6619209</vt:i4>
      </vt:variant>
      <vt:variant>
        <vt:i4>1221</vt:i4>
      </vt:variant>
      <vt:variant>
        <vt:i4>0</vt:i4>
      </vt:variant>
      <vt:variant>
        <vt:i4>5</vt:i4>
      </vt:variant>
      <vt:variant>
        <vt:lpwstr>C:\Data\SVN\SWEA\Swea-L23\RAN2_90_Fukuoka\Docs\R2-152551.zip</vt:lpwstr>
      </vt:variant>
      <vt:variant>
        <vt:lpwstr/>
      </vt:variant>
      <vt:variant>
        <vt:i4>7143497</vt:i4>
      </vt:variant>
      <vt:variant>
        <vt:i4>1218</vt:i4>
      </vt:variant>
      <vt:variant>
        <vt:i4>0</vt:i4>
      </vt:variant>
      <vt:variant>
        <vt:i4>5</vt:i4>
      </vt:variant>
      <vt:variant>
        <vt:lpwstr>C:\Data\SVN\SWEA\Swea-L23\RAN2_90_Fukuoka\Docs\R2-152458.zip</vt:lpwstr>
      </vt:variant>
      <vt:variant>
        <vt:lpwstr/>
      </vt:variant>
      <vt:variant>
        <vt:i4>6553679</vt:i4>
      </vt:variant>
      <vt:variant>
        <vt:i4>1215</vt:i4>
      </vt:variant>
      <vt:variant>
        <vt:i4>0</vt:i4>
      </vt:variant>
      <vt:variant>
        <vt:i4>5</vt:i4>
      </vt:variant>
      <vt:variant>
        <vt:lpwstr>C:\Data\SVN\SWEA\Swea-L23\RAN2_90_Fukuoka\Docs\R2-152336.zip</vt:lpwstr>
      </vt:variant>
      <vt:variant>
        <vt:lpwstr/>
      </vt:variant>
      <vt:variant>
        <vt:i4>6553676</vt:i4>
      </vt:variant>
      <vt:variant>
        <vt:i4>1212</vt:i4>
      </vt:variant>
      <vt:variant>
        <vt:i4>0</vt:i4>
      </vt:variant>
      <vt:variant>
        <vt:i4>5</vt:i4>
      </vt:variant>
      <vt:variant>
        <vt:lpwstr>C:\Data\SVN\SWEA\Swea-L23\RAN2_90_Fukuoka\Docs\R2-152306.zip</vt:lpwstr>
      </vt:variant>
      <vt:variant>
        <vt:lpwstr/>
      </vt:variant>
      <vt:variant>
        <vt:i4>7012430</vt:i4>
      </vt:variant>
      <vt:variant>
        <vt:i4>1209</vt:i4>
      </vt:variant>
      <vt:variant>
        <vt:i4>0</vt:i4>
      </vt:variant>
      <vt:variant>
        <vt:i4>5</vt:i4>
      </vt:variant>
      <vt:variant>
        <vt:lpwstr>C:\Data\SVN\SWEA\Swea-L23\RAN2_90_Fukuoka\Docs\R2-152228.zip</vt:lpwstr>
      </vt:variant>
      <vt:variant>
        <vt:lpwstr/>
      </vt:variant>
      <vt:variant>
        <vt:i4>6291525</vt:i4>
      </vt:variant>
      <vt:variant>
        <vt:i4>1206</vt:i4>
      </vt:variant>
      <vt:variant>
        <vt:i4>0</vt:i4>
      </vt:variant>
      <vt:variant>
        <vt:i4>5</vt:i4>
      </vt:variant>
      <vt:variant>
        <vt:lpwstr>C:\Data\SVN\SWEA\Swea-L23\RAN2_90_Fukuoka\Docs\R2-152190.zip</vt:lpwstr>
      </vt:variant>
      <vt:variant>
        <vt:lpwstr/>
      </vt:variant>
      <vt:variant>
        <vt:i4>6291530</vt:i4>
      </vt:variant>
      <vt:variant>
        <vt:i4>1203</vt:i4>
      </vt:variant>
      <vt:variant>
        <vt:i4>0</vt:i4>
      </vt:variant>
      <vt:variant>
        <vt:i4>5</vt:i4>
      </vt:variant>
      <vt:variant>
        <vt:lpwstr>C:\Data\SVN\SWEA\Swea-L23\RAN2_90_Fukuoka\Docs\R2-152160.zip</vt:lpwstr>
      </vt:variant>
      <vt:variant>
        <vt:lpwstr/>
      </vt:variant>
      <vt:variant>
        <vt:i4>6291533</vt:i4>
      </vt:variant>
      <vt:variant>
        <vt:i4>1200</vt:i4>
      </vt:variant>
      <vt:variant>
        <vt:i4>0</vt:i4>
      </vt:variant>
      <vt:variant>
        <vt:i4>5</vt:i4>
      </vt:variant>
      <vt:variant>
        <vt:lpwstr>C:\Data\SVN\SWEA\Swea-L23\RAN2_90_Fukuoka\Docs\R2-152110.zip</vt:lpwstr>
      </vt:variant>
      <vt:variant>
        <vt:lpwstr/>
      </vt:variant>
      <vt:variant>
        <vt:i4>6750276</vt:i4>
      </vt:variant>
      <vt:variant>
        <vt:i4>1197</vt:i4>
      </vt:variant>
      <vt:variant>
        <vt:i4>0</vt:i4>
      </vt:variant>
      <vt:variant>
        <vt:i4>5</vt:i4>
      </vt:variant>
      <vt:variant>
        <vt:lpwstr>C:\Data\SVN\SWEA\Swea-L23\RAN2_90_Fukuoka\Docs\R2-152086.zip</vt:lpwstr>
      </vt:variant>
      <vt:variant>
        <vt:lpwstr/>
      </vt:variant>
      <vt:variant>
        <vt:i4>6357066</vt:i4>
      </vt:variant>
      <vt:variant>
        <vt:i4>1194</vt:i4>
      </vt:variant>
      <vt:variant>
        <vt:i4>0</vt:i4>
      </vt:variant>
      <vt:variant>
        <vt:i4>5</vt:i4>
      </vt:variant>
      <vt:variant>
        <vt:lpwstr>C:\Data\SVN\SWEA\Swea-L23\RAN2_90_Fukuoka\Docs\R2-152161.zip</vt:lpwstr>
      </vt:variant>
      <vt:variant>
        <vt:lpwstr/>
      </vt:variant>
      <vt:variant>
        <vt:i4>6422600</vt:i4>
      </vt:variant>
      <vt:variant>
        <vt:i4>1191</vt:i4>
      </vt:variant>
      <vt:variant>
        <vt:i4>0</vt:i4>
      </vt:variant>
      <vt:variant>
        <vt:i4>5</vt:i4>
      </vt:variant>
      <vt:variant>
        <vt:lpwstr>C:\Data\SVN\SWEA\Swea-L23\RAN2_90_Fukuoka\Docs\R2-152645.zip</vt:lpwstr>
      </vt:variant>
      <vt:variant>
        <vt:lpwstr/>
      </vt:variant>
      <vt:variant>
        <vt:i4>6553678</vt:i4>
      </vt:variant>
      <vt:variant>
        <vt:i4>1188</vt:i4>
      </vt:variant>
      <vt:variant>
        <vt:i4>0</vt:i4>
      </vt:variant>
      <vt:variant>
        <vt:i4>5</vt:i4>
      </vt:variant>
      <vt:variant>
        <vt:lpwstr>C:\Data\SVN\SWEA\Swea-L23\RAN2_90_Fukuoka\Docs\R2-152227.zip</vt:lpwstr>
      </vt:variant>
      <vt:variant>
        <vt:lpwstr/>
      </vt:variant>
      <vt:variant>
        <vt:i4>3145730</vt:i4>
      </vt:variant>
      <vt:variant>
        <vt:i4>1185</vt:i4>
      </vt:variant>
      <vt:variant>
        <vt:i4>0</vt:i4>
      </vt:variant>
      <vt:variant>
        <vt:i4>5</vt:i4>
      </vt:variant>
      <vt:variant>
        <vt:lpwstr>C:\Data\SVN\SWEA\Swea-L23\RAN2_89bis_Bratislava\Docs\R2-151742.zip</vt:lpwstr>
      </vt:variant>
      <vt:variant>
        <vt:lpwstr/>
      </vt:variant>
      <vt:variant>
        <vt:i4>6553677</vt:i4>
      </vt:variant>
      <vt:variant>
        <vt:i4>1182</vt:i4>
      </vt:variant>
      <vt:variant>
        <vt:i4>0</vt:i4>
      </vt:variant>
      <vt:variant>
        <vt:i4>5</vt:i4>
      </vt:variant>
      <vt:variant>
        <vt:lpwstr>C:\Data\SVN\SWEA\Swea-L23\RAN2_90_Fukuoka\Docs\R2-152015.zip</vt:lpwstr>
      </vt:variant>
      <vt:variant>
        <vt:lpwstr/>
      </vt:variant>
      <vt:variant>
        <vt:i4>6619212</vt:i4>
      </vt:variant>
      <vt:variant>
        <vt:i4>1179</vt:i4>
      </vt:variant>
      <vt:variant>
        <vt:i4>0</vt:i4>
      </vt:variant>
      <vt:variant>
        <vt:i4>5</vt:i4>
      </vt:variant>
      <vt:variant>
        <vt:lpwstr>C:\Data\SVN\SWEA\Swea-L23\RAN2_90_Fukuoka\Docs\R2-152004.zip</vt:lpwstr>
      </vt:variant>
      <vt:variant>
        <vt:lpwstr/>
      </vt:variant>
      <vt:variant>
        <vt:i4>3145795</vt:i4>
      </vt:variant>
      <vt:variant>
        <vt:i4>1176</vt:i4>
      </vt:variant>
      <vt:variant>
        <vt:i4>0</vt:i4>
      </vt:variant>
      <vt:variant>
        <vt:i4>5</vt:i4>
      </vt:variant>
      <vt:variant>
        <vt:lpwstr>C:\Data\SVN\SWEA-PM\RAN Plenary\RAN_67_Shanghai\Docs\RP-150492.zip</vt:lpwstr>
      </vt:variant>
      <vt:variant>
        <vt:lpwstr/>
      </vt:variant>
      <vt:variant>
        <vt:i4>6291525</vt:i4>
      </vt:variant>
      <vt:variant>
        <vt:i4>1173</vt:i4>
      </vt:variant>
      <vt:variant>
        <vt:i4>0</vt:i4>
      </vt:variant>
      <vt:variant>
        <vt:i4>5</vt:i4>
      </vt:variant>
      <vt:variant>
        <vt:lpwstr>C:\Data\SVN\SWEA\Swea-L23\RAN2_90_Fukuoka\Docs\R2-152697.zip</vt:lpwstr>
      </vt:variant>
      <vt:variant>
        <vt:lpwstr/>
      </vt:variant>
      <vt:variant>
        <vt:i4>6357061</vt:i4>
      </vt:variant>
      <vt:variant>
        <vt:i4>1170</vt:i4>
      </vt:variant>
      <vt:variant>
        <vt:i4>0</vt:i4>
      </vt:variant>
      <vt:variant>
        <vt:i4>5</vt:i4>
      </vt:variant>
      <vt:variant>
        <vt:lpwstr>C:\Data\SVN\SWEA\Swea-L23\RAN2_90_Fukuoka\Docs\R2-152696.zip</vt:lpwstr>
      </vt:variant>
      <vt:variant>
        <vt:lpwstr/>
      </vt:variant>
      <vt:variant>
        <vt:i4>6750282</vt:i4>
      </vt:variant>
      <vt:variant>
        <vt:i4>1167</vt:i4>
      </vt:variant>
      <vt:variant>
        <vt:i4>0</vt:i4>
      </vt:variant>
      <vt:variant>
        <vt:i4>5</vt:i4>
      </vt:variant>
      <vt:variant>
        <vt:lpwstr>C:\Data\SVN\SWEA\Swea-L23\RAN2_90_Fukuoka\Docs\R2-152660.zip</vt:lpwstr>
      </vt:variant>
      <vt:variant>
        <vt:lpwstr/>
      </vt:variant>
      <vt:variant>
        <vt:i4>7209039</vt:i4>
      </vt:variant>
      <vt:variant>
        <vt:i4>1164</vt:i4>
      </vt:variant>
      <vt:variant>
        <vt:i4>0</vt:i4>
      </vt:variant>
      <vt:variant>
        <vt:i4>5</vt:i4>
      </vt:variant>
      <vt:variant>
        <vt:lpwstr>C:\Data\SVN\SWEA\Swea-L23\RAN2_90_Fukuoka\Docs\R2-152639.zip</vt:lpwstr>
      </vt:variant>
      <vt:variant>
        <vt:lpwstr/>
      </vt:variant>
      <vt:variant>
        <vt:i4>6357071</vt:i4>
      </vt:variant>
      <vt:variant>
        <vt:i4>1161</vt:i4>
      </vt:variant>
      <vt:variant>
        <vt:i4>0</vt:i4>
      </vt:variant>
      <vt:variant>
        <vt:i4>5</vt:i4>
      </vt:variant>
      <vt:variant>
        <vt:lpwstr>C:\Data\SVN\SWEA\Swea-L23\RAN2_90_Fukuoka\Docs\R2-152636.zip</vt:lpwstr>
      </vt:variant>
      <vt:variant>
        <vt:lpwstr/>
      </vt:variant>
      <vt:variant>
        <vt:i4>6488143</vt:i4>
      </vt:variant>
      <vt:variant>
        <vt:i4>1158</vt:i4>
      </vt:variant>
      <vt:variant>
        <vt:i4>0</vt:i4>
      </vt:variant>
      <vt:variant>
        <vt:i4>5</vt:i4>
      </vt:variant>
      <vt:variant>
        <vt:lpwstr>C:\Data\SVN\SWEA\Swea-L23\RAN2_90_Fukuoka\Docs\R2-152634.zip</vt:lpwstr>
      </vt:variant>
      <vt:variant>
        <vt:lpwstr/>
      </vt:variant>
      <vt:variant>
        <vt:i4>6553668</vt:i4>
      </vt:variant>
      <vt:variant>
        <vt:i4>1155</vt:i4>
      </vt:variant>
      <vt:variant>
        <vt:i4>0</vt:i4>
      </vt:variant>
      <vt:variant>
        <vt:i4>5</vt:i4>
      </vt:variant>
      <vt:variant>
        <vt:lpwstr>C:\Data\SVN\SWEA\Swea-L23\RAN2_90_Fukuoka\Docs\R2-152580.zip</vt:lpwstr>
      </vt:variant>
      <vt:variant>
        <vt:lpwstr/>
      </vt:variant>
      <vt:variant>
        <vt:i4>6684744</vt:i4>
      </vt:variant>
      <vt:variant>
        <vt:i4>1152</vt:i4>
      </vt:variant>
      <vt:variant>
        <vt:i4>0</vt:i4>
      </vt:variant>
      <vt:variant>
        <vt:i4>5</vt:i4>
      </vt:variant>
      <vt:variant>
        <vt:lpwstr>C:\Data\SVN\SWEA\Swea-L23\RAN2_90_Fukuoka\Docs\R2-152542.zip</vt:lpwstr>
      </vt:variant>
      <vt:variant>
        <vt:lpwstr/>
      </vt:variant>
      <vt:variant>
        <vt:i4>6488143</vt:i4>
      </vt:variant>
      <vt:variant>
        <vt:i4>1149</vt:i4>
      </vt:variant>
      <vt:variant>
        <vt:i4>0</vt:i4>
      </vt:variant>
      <vt:variant>
        <vt:i4>5</vt:i4>
      </vt:variant>
      <vt:variant>
        <vt:lpwstr>C:\Data\SVN\SWEA\Swea-L23\RAN2_90_Fukuoka\Docs\R2-152537.zip</vt:lpwstr>
      </vt:variant>
      <vt:variant>
        <vt:lpwstr/>
      </vt:variant>
      <vt:variant>
        <vt:i4>6422607</vt:i4>
      </vt:variant>
      <vt:variant>
        <vt:i4>1146</vt:i4>
      </vt:variant>
      <vt:variant>
        <vt:i4>0</vt:i4>
      </vt:variant>
      <vt:variant>
        <vt:i4>5</vt:i4>
      </vt:variant>
      <vt:variant>
        <vt:lpwstr>C:\Data\SVN\SWEA\Swea-L23\RAN2_90_Fukuoka\Docs\R2-152536.zip</vt:lpwstr>
      </vt:variant>
      <vt:variant>
        <vt:lpwstr/>
      </vt:variant>
      <vt:variant>
        <vt:i4>6684748</vt:i4>
      </vt:variant>
      <vt:variant>
        <vt:i4>1143</vt:i4>
      </vt:variant>
      <vt:variant>
        <vt:i4>0</vt:i4>
      </vt:variant>
      <vt:variant>
        <vt:i4>5</vt:i4>
      </vt:variant>
      <vt:variant>
        <vt:lpwstr>C:\Data\SVN\SWEA\Swea-L23\RAN2_90_Fukuoka\Docs\R2-152502.zip</vt:lpwstr>
      </vt:variant>
      <vt:variant>
        <vt:lpwstr/>
      </vt:variant>
      <vt:variant>
        <vt:i4>6357061</vt:i4>
      </vt:variant>
      <vt:variant>
        <vt:i4>1140</vt:i4>
      </vt:variant>
      <vt:variant>
        <vt:i4>0</vt:i4>
      </vt:variant>
      <vt:variant>
        <vt:i4>5</vt:i4>
      </vt:variant>
      <vt:variant>
        <vt:lpwstr>C:\Data\SVN\SWEA\Swea-L23\RAN2_90_Fukuoka\Docs\R2-152494.zip</vt:lpwstr>
      </vt:variant>
      <vt:variant>
        <vt:lpwstr/>
      </vt:variant>
      <vt:variant>
        <vt:i4>6291530</vt:i4>
      </vt:variant>
      <vt:variant>
        <vt:i4>1137</vt:i4>
      </vt:variant>
      <vt:variant>
        <vt:i4>0</vt:i4>
      </vt:variant>
      <vt:variant>
        <vt:i4>5</vt:i4>
      </vt:variant>
      <vt:variant>
        <vt:lpwstr>C:\Data\SVN\SWEA\Swea-L23\RAN2_90_Fukuoka\Docs\R2-152465.zip</vt:lpwstr>
      </vt:variant>
      <vt:variant>
        <vt:lpwstr/>
      </vt:variant>
      <vt:variant>
        <vt:i4>6684745</vt:i4>
      </vt:variant>
      <vt:variant>
        <vt:i4>1134</vt:i4>
      </vt:variant>
      <vt:variant>
        <vt:i4>0</vt:i4>
      </vt:variant>
      <vt:variant>
        <vt:i4>5</vt:i4>
      </vt:variant>
      <vt:variant>
        <vt:lpwstr>C:\Data\SVN\SWEA\Swea-L23\RAN2_90_Fukuoka\Docs\R2-152453.zip</vt:lpwstr>
      </vt:variant>
      <vt:variant>
        <vt:lpwstr/>
      </vt:variant>
      <vt:variant>
        <vt:i4>6553675</vt:i4>
      </vt:variant>
      <vt:variant>
        <vt:i4>1131</vt:i4>
      </vt:variant>
      <vt:variant>
        <vt:i4>0</vt:i4>
      </vt:variant>
      <vt:variant>
        <vt:i4>5</vt:i4>
      </vt:variant>
      <vt:variant>
        <vt:lpwstr>C:\Data\SVN\SWEA\Swea-L23\RAN2_90_Fukuoka\Docs\R2-152376.zip</vt:lpwstr>
      </vt:variant>
      <vt:variant>
        <vt:lpwstr/>
      </vt:variant>
      <vt:variant>
        <vt:i4>6946894</vt:i4>
      </vt:variant>
      <vt:variant>
        <vt:i4>1128</vt:i4>
      </vt:variant>
      <vt:variant>
        <vt:i4>0</vt:i4>
      </vt:variant>
      <vt:variant>
        <vt:i4>5</vt:i4>
      </vt:variant>
      <vt:variant>
        <vt:lpwstr>C:\Data\SVN\SWEA\Swea-L23\RAN2_90_Fukuoka\Docs\R2-152328.zip</vt:lpwstr>
      </vt:variant>
      <vt:variant>
        <vt:lpwstr/>
      </vt:variant>
      <vt:variant>
        <vt:i4>6619212</vt:i4>
      </vt:variant>
      <vt:variant>
        <vt:i4>1125</vt:i4>
      </vt:variant>
      <vt:variant>
        <vt:i4>0</vt:i4>
      </vt:variant>
      <vt:variant>
        <vt:i4>5</vt:i4>
      </vt:variant>
      <vt:variant>
        <vt:lpwstr>C:\Data\SVN\SWEA\Swea-L23\RAN2_90_Fukuoka\Docs\R2-152307.zip</vt:lpwstr>
      </vt:variant>
      <vt:variant>
        <vt:lpwstr/>
      </vt:variant>
      <vt:variant>
        <vt:i4>6750284</vt:i4>
      </vt:variant>
      <vt:variant>
        <vt:i4>1122</vt:i4>
      </vt:variant>
      <vt:variant>
        <vt:i4>0</vt:i4>
      </vt:variant>
      <vt:variant>
        <vt:i4>5</vt:i4>
      </vt:variant>
      <vt:variant>
        <vt:lpwstr>C:\Data\SVN\SWEA\Swea-L23\RAN2_90_Fukuoka\Docs\R2-152305.zip</vt:lpwstr>
      </vt:variant>
      <vt:variant>
        <vt:lpwstr/>
      </vt:variant>
      <vt:variant>
        <vt:i4>6357067</vt:i4>
      </vt:variant>
      <vt:variant>
        <vt:i4>1119</vt:i4>
      </vt:variant>
      <vt:variant>
        <vt:i4>0</vt:i4>
      </vt:variant>
      <vt:variant>
        <vt:i4>5</vt:i4>
      </vt:variant>
      <vt:variant>
        <vt:lpwstr>C:\Data\SVN\SWEA\Swea-L23\RAN2_90_Fukuoka\Docs\R2-152272.zip</vt:lpwstr>
      </vt:variant>
      <vt:variant>
        <vt:lpwstr/>
      </vt:variant>
      <vt:variant>
        <vt:i4>6291535</vt:i4>
      </vt:variant>
      <vt:variant>
        <vt:i4>1116</vt:i4>
      </vt:variant>
      <vt:variant>
        <vt:i4>0</vt:i4>
      </vt:variant>
      <vt:variant>
        <vt:i4>5</vt:i4>
      </vt:variant>
      <vt:variant>
        <vt:lpwstr>C:\Data\SVN\SWEA\Swea-L23\RAN2_90_Fukuoka\Docs\R2-152233.zip</vt:lpwstr>
      </vt:variant>
      <vt:variant>
        <vt:lpwstr/>
      </vt:variant>
      <vt:variant>
        <vt:i4>6291528</vt:i4>
      </vt:variant>
      <vt:variant>
        <vt:i4>1113</vt:i4>
      </vt:variant>
      <vt:variant>
        <vt:i4>0</vt:i4>
      </vt:variant>
      <vt:variant>
        <vt:i4>5</vt:i4>
      </vt:variant>
      <vt:variant>
        <vt:lpwstr>C:\Data\SVN\SWEA\Swea-L23\RAN2_90_Fukuoka\Docs\R2-152544.zip</vt:lpwstr>
      </vt:variant>
      <vt:variant>
        <vt:lpwstr/>
      </vt:variant>
      <vt:variant>
        <vt:i4>7143493</vt:i4>
      </vt:variant>
      <vt:variant>
        <vt:i4>1110</vt:i4>
      </vt:variant>
      <vt:variant>
        <vt:i4>0</vt:i4>
      </vt:variant>
      <vt:variant>
        <vt:i4>5</vt:i4>
      </vt:variant>
      <vt:variant>
        <vt:lpwstr>C:\Data\SVN\SWEA\Swea-L23\RAN2_90_Fukuoka\Docs\R2-152498.zip</vt:lpwstr>
      </vt:variant>
      <vt:variant>
        <vt:lpwstr/>
      </vt:variant>
      <vt:variant>
        <vt:i4>6291535</vt:i4>
      </vt:variant>
      <vt:variant>
        <vt:i4>1107</vt:i4>
      </vt:variant>
      <vt:variant>
        <vt:i4>0</vt:i4>
      </vt:variant>
      <vt:variant>
        <vt:i4>5</vt:i4>
      </vt:variant>
      <vt:variant>
        <vt:lpwstr>C:\Data\SVN\SWEA\Swea-L23\RAN2_90_Fukuoka\Docs\R2-152534.zip</vt:lpwstr>
      </vt:variant>
      <vt:variant>
        <vt:lpwstr/>
      </vt:variant>
      <vt:variant>
        <vt:i4>6684746</vt:i4>
      </vt:variant>
      <vt:variant>
        <vt:i4>1104</vt:i4>
      </vt:variant>
      <vt:variant>
        <vt:i4>0</vt:i4>
      </vt:variant>
      <vt:variant>
        <vt:i4>5</vt:i4>
      </vt:variant>
      <vt:variant>
        <vt:lpwstr>C:\Data\SVN\SWEA\Swea-L23\RAN2_90_Fukuoka\Docs\R2-152463.zip</vt:lpwstr>
      </vt:variant>
      <vt:variant>
        <vt:lpwstr/>
      </vt:variant>
      <vt:variant>
        <vt:i4>6619210</vt:i4>
      </vt:variant>
      <vt:variant>
        <vt:i4>1101</vt:i4>
      </vt:variant>
      <vt:variant>
        <vt:i4>0</vt:i4>
      </vt:variant>
      <vt:variant>
        <vt:i4>5</vt:i4>
      </vt:variant>
      <vt:variant>
        <vt:lpwstr>C:\Data\SVN\SWEA\Swea-L23\RAN2_90_Fukuoka\Docs\R2-152460.zip</vt:lpwstr>
      </vt:variant>
      <vt:variant>
        <vt:lpwstr/>
      </vt:variant>
      <vt:variant>
        <vt:i4>6684751</vt:i4>
      </vt:variant>
      <vt:variant>
        <vt:i4>1098</vt:i4>
      </vt:variant>
      <vt:variant>
        <vt:i4>0</vt:i4>
      </vt:variant>
      <vt:variant>
        <vt:i4>5</vt:i4>
      </vt:variant>
      <vt:variant>
        <vt:lpwstr>C:\Data\SVN\SWEA\Swea-L23\RAN2_90_Fukuoka\Docs\R2-152631.zip</vt:lpwstr>
      </vt:variant>
      <vt:variant>
        <vt:lpwstr/>
      </vt:variant>
      <vt:variant>
        <vt:i4>6357065</vt:i4>
      </vt:variant>
      <vt:variant>
        <vt:i4>1095</vt:i4>
      </vt:variant>
      <vt:variant>
        <vt:i4>0</vt:i4>
      </vt:variant>
      <vt:variant>
        <vt:i4>5</vt:i4>
      </vt:variant>
      <vt:variant>
        <vt:lpwstr>C:\Data\SVN\SWEA\Swea-L23\RAN2_90_Fukuoka\Docs\R2-152454.zip</vt:lpwstr>
      </vt:variant>
      <vt:variant>
        <vt:lpwstr/>
      </vt:variant>
      <vt:variant>
        <vt:i4>6684751</vt:i4>
      </vt:variant>
      <vt:variant>
        <vt:i4>1092</vt:i4>
      </vt:variant>
      <vt:variant>
        <vt:i4>0</vt:i4>
      </vt:variant>
      <vt:variant>
        <vt:i4>5</vt:i4>
      </vt:variant>
      <vt:variant>
        <vt:lpwstr>C:\Data\SVN\SWEA\Swea-L23\RAN2_90_Fukuoka\Docs\R2-152532.zip</vt:lpwstr>
      </vt:variant>
      <vt:variant>
        <vt:lpwstr/>
      </vt:variant>
      <vt:variant>
        <vt:i4>6488138</vt:i4>
      </vt:variant>
      <vt:variant>
        <vt:i4>1089</vt:i4>
      </vt:variant>
      <vt:variant>
        <vt:i4>0</vt:i4>
      </vt:variant>
      <vt:variant>
        <vt:i4>5</vt:i4>
      </vt:variant>
      <vt:variant>
        <vt:lpwstr>C:\Data\SVN\SWEA\Swea-L23\RAN2_90_Fukuoka\Docs\R2-152664.zip</vt:lpwstr>
      </vt:variant>
      <vt:variant>
        <vt:lpwstr/>
      </vt:variant>
      <vt:variant>
        <vt:i4>6750281</vt:i4>
      </vt:variant>
      <vt:variant>
        <vt:i4>1086</vt:i4>
      </vt:variant>
      <vt:variant>
        <vt:i4>0</vt:i4>
      </vt:variant>
      <vt:variant>
        <vt:i4>5</vt:i4>
      </vt:variant>
      <vt:variant>
        <vt:lpwstr>C:\Data\SVN\SWEA\Swea-L23\RAN2_90_Fukuoka\Docs\R2-152452.zip</vt:lpwstr>
      </vt:variant>
      <vt:variant>
        <vt:lpwstr/>
      </vt:variant>
      <vt:variant>
        <vt:i4>6488138</vt:i4>
      </vt:variant>
      <vt:variant>
        <vt:i4>1083</vt:i4>
      </vt:variant>
      <vt:variant>
        <vt:i4>0</vt:i4>
      </vt:variant>
      <vt:variant>
        <vt:i4>5</vt:i4>
      </vt:variant>
      <vt:variant>
        <vt:lpwstr>C:\Data\SVN\SWEA\Swea-L23\RAN2_90_Fukuoka\Docs\R2-152466.zip</vt:lpwstr>
      </vt:variant>
      <vt:variant>
        <vt:lpwstr/>
      </vt:variant>
      <vt:variant>
        <vt:i4>5636194</vt:i4>
      </vt:variant>
      <vt:variant>
        <vt:i4>1080</vt:i4>
      </vt:variant>
      <vt:variant>
        <vt:i4>0</vt:i4>
      </vt:variant>
      <vt:variant>
        <vt:i4>5</vt:i4>
      </vt:variant>
      <vt:variant>
        <vt:lpwstr>C:\Data\SVN\SWEA\Swea-L23\RAN2_89_Athens\Docs\R2-150709.zip</vt:lpwstr>
      </vt:variant>
      <vt:variant>
        <vt:lpwstr/>
      </vt:variant>
      <vt:variant>
        <vt:i4>6488141</vt:i4>
      </vt:variant>
      <vt:variant>
        <vt:i4>1077</vt:i4>
      </vt:variant>
      <vt:variant>
        <vt:i4>0</vt:i4>
      </vt:variant>
      <vt:variant>
        <vt:i4>5</vt:i4>
      </vt:variant>
      <vt:variant>
        <vt:lpwstr>C:\Data\SVN\SWEA\Swea-L23\RAN2_90_Fukuoka\Docs\R2-152012.zip</vt:lpwstr>
      </vt:variant>
      <vt:variant>
        <vt:lpwstr/>
      </vt:variant>
      <vt:variant>
        <vt:i4>5636195</vt:i4>
      </vt:variant>
      <vt:variant>
        <vt:i4>1074</vt:i4>
      </vt:variant>
      <vt:variant>
        <vt:i4>0</vt:i4>
      </vt:variant>
      <vt:variant>
        <vt:i4>5</vt:i4>
      </vt:variant>
      <vt:variant>
        <vt:lpwstr>C:\Data\SVN\SWEA\Swea-L23\RAN2_89_Athens\Docs\R2-150708.zip</vt:lpwstr>
      </vt:variant>
      <vt:variant>
        <vt:lpwstr/>
      </vt:variant>
      <vt:variant>
        <vt:i4>6553676</vt:i4>
      </vt:variant>
      <vt:variant>
        <vt:i4>1071</vt:i4>
      </vt:variant>
      <vt:variant>
        <vt:i4>0</vt:i4>
      </vt:variant>
      <vt:variant>
        <vt:i4>5</vt:i4>
      </vt:variant>
      <vt:variant>
        <vt:lpwstr>C:\Data\SVN\SWEA\Swea-L23\RAN2_90_Fukuoka\Docs\R2-152005.zip</vt:lpwstr>
      </vt:variant>
      <vt:variant>
        <vt:lpwstr/>
      </vt:variant>
      <vt:variant>
        <vt:i4>3145805</vt:i4>
      </vt:variant>
      <vt:variant>
        <vt:i4>1068</vt:i4>
      </vt:variant>
      <vt:variant>
        <vt:i4>0</vt:i4>
      </vt:variant>
      <vt:variant>
        <vt:i4>5</vt:i4>
      </vt:variant>
      <vt:variant>
        <vt:lpwstr>C:\Data\SVN\SWEA-PM\RAN Plenary\RAN_67_Shanghai\Docs\RP-150177.zip</vt:lpwstr>
      </vt:variant>
      <vt:variant>
        <vt:lpwstr/>
      </vt:variant>
      <vt:variant>
        <vt:i4>6553672</vt:i4>
      </vt:variant>
      <vt:variant>
        <vt:i4>1065</vt:i4>
      </vt:variant>
      <vt:variant>
        <vt:i4>0</vt:i4>
      </vt:variant>
      <vt:variant>
        <vt:i4>5</vt:i4>
      </vt:variant>
      <vt:variant>
        <vt:lpwstr>C:\Data\SVN\SWEA\Swea-L23\RAN2_90_Fukuoka\Docs\R2-152742.zip</vt:lpwstr>
      </vt:variant>
      <vt:variant>
        <vt:lpwstr/>
      </vt:variant>
      <vt:variant>
        <vt:i4>6488141</vt:i4>
      </vt:variant>
      <vt:variant>
        <vt:i4>1062</vt:i4>
      </vt:variant>
      <vt:variant>
        <vt:i4>0</vt:i4>
      </vt:variant>
      <vt:variant>
        <vt:i4>5</vt:i4>
      </vt:variant>
      <vt:variant>
        <vt:lpwstr>C:\Data\SVN\SWEA\Swea-L23\RAN2_90_Fukuoka\Docs\R2-152715.zip</vt:lpwstr>
      </vt:variant>
      <vt:variant>
        <vt:lpwstr/>
      </vt:variant>
      <vt:variant>
        <vt:i4>6619213</vt:i4>
      </vt:variant>
      <vt:variant>
        <vt:i4>1059</vt:i4>
      </vt:variant>
      <vt:variant>
        <vt:i4>0</vt:i4>
      </vt:variant>
      <vt:variant>
        <vt:i4>5</vt:i4>
      </vt:variant>
      <vt:variant>
        <vt:lpwstr>C:\Data\SVN\SWEA\Swea-L23\RAN2_90_Fukuoka\Docs\R2-152713.zip</vt:lpwstr>
      </vt:variant>
      <vt:variant>
        <vt:lpwstr/>
      </vt:variant>
      <vt:variant>
        <vt:i4>6553677</vt:i4>
      </vt:variant>
      <vt:variant>
        <vt:i4>1056</vt:i4>
      </vt:variant>
      <vt:variant>
        <vt:i4>0</vt:i4>
      </vt:variant>
      <vt:variant>
        <vt:i4>5</vt:i4>
      </vt:variant>
      <vt:variant>
        <vt:lpwstr>C:\Data\SVN\SWEA\Swea-L23\RAN2_90_Fukuoka\Docs\R2-152712.zip</vt:lpwstr>
      </vt:variant>
      <vt:variant>
        <vt:lpwstr/>
      </vt:variant>
      <vt:variant>
        <vt:i4>7209036</vt:i4>
      </vt:variant>
      <vt:variant>
        <vt:i4>1053</vt:i4>
      </vt:variant>
      <vt:variant>
        <vt:i4>0</vt:i4>
      </vt:variant>
      <vt:variant>
        <vt:i4>5</vt:i4>
      </vt:variant>
      <vt:variant>
        <vt:lpwstr>C:\Data\SVN\SWEA\Swea-L23\RAN2_90_Fukuoka\Docs\R2-152609.zip</vt:lpwstr>
      </vt:variant>
      <vt:variant>
        <vt:lpwstr/>
      </vt:variant>
      <vt:variant>
        <vt:i4>6553679</vt:i4>
      </vt:variant>
      <vt:variant>
        <vt:i4>1050</vt:i4>
      </vt:variant>
      <vt:variant>
        <vt:i4>0</vt:i4>
      </vt:variant>
      <vt:variant>
        <vt:i4>5</vt:i4>
      </vt:variant>
      <vt:variant>
        <vt:lpwstr>C:\Data\SVN\SWEA\Swea-L23\RAN2_90_Fukuoka\Docs\R2-152530.zip</vt:lpwstr>
      </vt:variant>
      <vt:variant>
        <vt:lpwstr/>
      </vt:variant>
      <vt:variant>
        <vt:i4>7077966</vt:i4>
      </vt:variant>
      <vt:variant>
        <vt:i4>1047</vt:i4>
      </vt:variant>
      <vt:variant>
        <vt:i4>0</vt:i4>
      </vt:variant>
      <vt:variant>
        <vt:i4>5</vt:i4>
      </vt:variant>
      <vt:variant>
        <vt:lpwstr>C:\Data\SVN\SWEA\Swea-L23\RAN2_90_Fukuoka\Docs\R2-152528.zip</vt:lpwstr>
      </vt:variant>
      <vt:variant>
        <vt:lpwstr/>
      </vt:variant>
      <vt:variant>
        <vt:i4>6291534</vt:i4>
      </vt:variant>
      <vt:variant>
        <vt:i4>1044</vt:i4>
      </vt:variant>
      <vt:variant>
        <vt:i4>0</vt:i4>
      </vt:variant>
      <vt:variant>
        <vt:i4>5</vt:i4>
      </vt:variant>
      <vt:variant>
        <vt:lpwstr>C:\Data\SVN\SWEA\Swea-L23\RAN2_90_Fukuoka\Docs\R2-152524.zip</vt:lpwstr>
      </vt:variant>
      <vt:variant>
        <vt:lpwstr/>
      </vt:variant>
      <vt:variant>
        <vt:i4>6750285</vt:i4>
      </vt:variant>
      <vt:variant>
        <vt:i4>1041</vt:i4>
      </vt:variant>
      <vt:variant>
        <vt:i4>0</vt:i4>
      </vt:variant>
      <vt:variant>
        <vt:i4>5</vt:i4>
      </vt:variant>
      <vt:variant>
        <vt:lpwstr>C:\Data\SVN\SWEA\Swea-L23\RAN2_90_Fukuoka\Docs\R2-152513.zip</vt:lpwstr>
      </vt:variant>
      <vt:variant>
        <vt:lpwstr/>
      </vt:variant>
      <vt:variant>
        <vt:i4>6684749</vt:i4>
      </vt:variant>
      <vt:variant>
        <vt:i4>1038</vt:i4>
      </vt:variant>
      <vt:variant>
        <vt:i4>0</vt:i4>
      </vt:variant>
      <vt:variant>
        <vt:i4>5</vt:i4>
      </vt:variant>
      <vt:variant>
        <vt:lpwstr>C:\Data\SVN\SWEA\Swea-L23\RAN2_90_Fukuoka\Docs\R2-152512.zip</vt:lpwstr>
      </vt:variant>
      <vt:variant>
        <vt:lpwstr/>
      </vt:variant>
      <vt:variant>
        <vt:i4>6357070</vt:i4>
      </vt:variant>
      <vt:variant>
        <vt:i4>1035</vt:i4>
      </vt:variant>
      <vt:variant>
        <vt:i4>0</vt:i4>
      </vt:variant>
      <vt:variant>
        <vt:i4>5</vt:i4>
      </vt:variant>
      <vt:variant>
        <vt:lpwstr>C:\Data\SVN\SWEA\Swea-L23\RAN2_90_Fukuoka\Docs\R2-152424.zip</vt:lpwstr>
      </vt:variant>
      <vt:variant>
        <vt:lpwstr/>
      </vt:variant>
      <vt:variant>
        <vt:i4>6291534</vt:i4>
      </vt:variant>
      <vt:variant>
        <vt:i4>1032</vt:i4>
      </vt:variant>
      <vt:variant>
        <vt:i4>0</vt:i4>
      </vt:variant>
      <vt:variant>
        <vt:i4>5</vt:i4>
      </vt:variant>
      <vt:variant>
        <vt:lpwstr>C:\Data\SVN\SWEA\Swea-L23\RAN2_90_Fukuoka\Docs\R2-152425.zip</vt:lpwstr>
      </vt:variant>
      <vt:variant>
        <vt:lpwstr/>
      </vt:variant>
      <vt:variant>
        <vt:i4>3407877</vt:i4>
      </vt:variant>
      <vt:variant>
        <vt:i4>1029</vt:i4>
      </vt:variant>
      <vt:variant>
        <vt:i4>0</vt:i4>
      </vt:variant>
      <vt:variant>
        <vt:i4>5</vt:i4>
      </vt:variant>
      <vt:variant>
        <vt:lpwstr>C:\Data\SVN\SWEA\Swea-L23\RAN2_89bis_Bratislava\Docs\R2-151130.zip</vt:lpwstr>
      </vt:variant>
      <vt:variant>
        <vt:lpwstr/>
      </vt:variant>
      <vt:variant>
        <vt:i4>6357070</vt:i4>
      </vt:variant>
      <vt:variant>
        <vt:i4>1026</vt:i4>
      </vt:variant>
      <vt:variant>
        <vt:i4>0</vt:i4>
      </vt:variant>
      <vt:variant>
        <vt:i4>5</vt:i4>
      </vt:variant>
      <vt:variant>
        <vt:lpwstr>C:\Data\SVN\SWEA\Swea-L23\RAN2_90_Fukuoka\Docs\R2-152424.zip</vt:lpwstr>
      </vt:variant>
      <vt:variant>
        <vt:lpwstr/>
      </vt:variant>
      <vt:variant>
        <vt:i4>7143501</vt:i4>
      </vt:variant>
      <vt:variant>
        <vt:i4>1023</vt:i4>
      </vt:variant>
      <vt:variant>
        <vt:i4>0</vt:i4>
      </vt:variant>
      <vt:variant>
        <vt:i4>5</vt:i4>
      </vt:variant>
      <vt:variant>
        <vt:lpwstr>C:\Data\SVN\SWEA\Swea-L23\RAN2_90_Fukuoka\Docs\R2-152418.zip</vt:lpwstr>
      </vt:variant>
      <vt:variant>
        <vt:lpwstr/>
      </vt:variant>
      <vt:variant>
        <vt:i4>6684740</vt:i4>
      </vt:variant>
      <vt:variant>
        <vt:i4>1020</vt:i4>
      </vt:variant>
      <vt:variant>
        <vt:i4>0</vt:i4>
      </vt:variant>
      <vt:variant>
        <vt:i4>5</vt:i4>
      </vt:variant>
      <vt:variant>
        <vt:lpwstr>C:\Data\SVN\SWEA\Swea-L23\RAN2_90_Fukuoka\Docs\R2-152384.zip</vt:lpwstr>
      </vt:variant>
      <vt:variant>
        <vt:lpwstr/>
      </vt:variant>
      <vt:variant>
        <vt:i4>6946890</vt:i4>
      </vt:variant>
      <vt:variant>
        <vt:i4>1017</vt:i4>
      </vt:variant>
      <vt:variant>
        <vt:i4>0</vt:i4>
      </vt:variant>
      <vt:variant>
        <vt:i4>5</vt:i4>
      </vt:variant>
      <vt:variant>
        <vt:lpwstr>C:\Data\SVN\SWEA\Swea-L23\RAN2_90_Fukuoka\Docs\R2-152368.zip</vt:lpwstr>
      </vt:variant>
      <vt:variant>
        <vt:lpwstr/>
      </vt:variant>
      <vt:variant>
        <vt:i4>6619210</vt:i4>
      </vt:variant>
      <vt:variant>
        <vt:i4>1014</vt:i4>
      </vt:variant>
      <vt:variant>
        <vt:i4>0</vt:i4>
      </vt:variant>
      <vt:variant>
        <vt:i4>5</vt:i4>
      </vt:variant>
      <vt:variant>
        <vt:lpwstr>C:\Data\SVN\SWEA\Swea-L23\RAN2_90_Fukuoka\Docs\R2-152367.zip</vt:lpwstr>
      </vt:variant>
      <vt:variant>
        <vt:lpwstr/>
      </vt:variant>
      <vt:variant>
        <vt:i4>6553674</vt:i4>
      </vt:variant>
      <vt:variant>
        <vt:i4>1011</vt:i4>
      </vt:variant>
      <vt:variant>
        <vt:i4>0</vt:i4>
      </vt:variant>
      <vt:variant>
        <vt:i4>5</vt:i4>
      </vt:variant>
      <vt:variant>
        <vt:lpwstr>C:\Data\SVN\SWEA\Swea-L23\RAN2_90_Fukuoka\Docs\R2-152366.zip</vt:lpwstr>
      </vt:variant>
      <vt:variant>
        <vt:lpwstr/>
      </vt:variant>
      <vt:variant>
        <vt:i4>6553677</vt:i4>
      </vt:variant>
      <vt:variant>
        <vt:i4>1008</vt:i4>
      </vt:variant>
      <vt:variant>
        <vt:i4>0</vt:i4>
      </vt:variant>
      <vt:variant>
        <vt:i4>5</vt:i4>
      </vt:variant>
      <vt:variant>
        <vt:lpwstr>C:\Data\SVN\SWEA\Swea-L23\RAN2_90_Fukuoka\Docs\R2-152316.zip</vt:lpwstr>
      </vt:variant>
      <vt:variant>
        <vt:lpwstr/>
      </vt:variant>
      <vt:variant>
        <vt:i4>6422605</vt:i4>
      </vt:variant>
      <vt:variant>
        <vt:i4>1005</vt:i4>
      </vt:variant>
      <vt:variant>
        <vt:i4>0</vt:i4>
      </vt:variant>
      <vt:variant>
        <vt:i4>5</vt:i4>
      </vt:variant>
      <vt:variant>
        <vt:lpwstr>C:\Data\SVN\SWEA\Swea-L23\RAN2_90_Fukuoka\Docs\R2-152310.zip</vt:lpwstr>
      </vt:variant>
      <vt:variant>
        <vt:lpwstr/>
      </vt:variant>
      <vt:variant>
        <vt:i4>6291532</vt:i4>
      </vt:variant>
      <vt:variant>
        <vt:i4>1002</vt:i4>
      </vt:variant>
      <vt:variant>
        <vt:i4>0</vt:i4>
      </vt:variant>
      <vt:variant>
        <vt:i4>5</vt:i4>
      </vt:variant>
      <vt:variant>
        <vt:lpwstr>C:\Data\SVN\SWEA\Swea-L23\RAN2_90_Fukuoka\Docs\R2-152302.zip</vt:lpwstr>
      </vt:variant>
      <vt:variant>
        <vt:lpwstr/>
      </vt:variant>
      <vt:variant>
        <vt:i4>6684741</vt:i4>
      </vt:variant>
      <vt:variant>
        <vt:i4>999</vt:i4>
      </vt:variant>
      <vt:variant>
        <vt:i4>0</vt:i4>
      </vt:variant>
      <vt:variant>
        <vt:i4>5</vt:i4>
      </vt:variant>
      <vt:variant>
        <vt:lpwstr>C:\Data\SVN\SWEA\Swea-L23\RAN2_90_Fukuoka\Docs\R2-152295.zip</vt:lpwstr>
      </vt:variant>
      <vt:variant>
        <vt:lpwstr/>
      </vt:variant>
      <vt:variant>
        <vt:i4>6553675</vt:i4>
      </vt:variant>
      <vt:variant>
        <vt:i4>996</vt:i4>
      </vt:variant>
      <vt:variant>
        <vt:i4>0</vt:i4>
      </vt:variant>
      <vt:variant>
        <vt:i4>5</vt:i4>
      </vt:variant>
      <vt:variant>
        <vt:lpwstr>C:\Data\SVN\SWEA\Swea-L23\RAN2_90_Fukuoka\Docs\R2-152277.zip</vt:lpwstr>
      </vt:variant>
      <vt:variant>
        <vt:lpwstr/>
      </vt:variant>
      <vt:variant>
        <vt:i4>6619211</vt:i4>
      </vt:variant>
      <vt:variant>
        <vt:i4>993</vt:i4>
      </vt:variant>
      <vt:variant>
        <vt:i4>0</vt:i4>
      </vt:variant>
      <vt:variant>
        <vt:i4>5</vt:i4>
      </vt:variant>
      <vt:variant>
        <vt:lpwstr>C:\Data\SVN\SWEA\Swea-L23\RAN2_90_Fukuoka\Docs\R2-152276.zip</vt:lpwstr>
      </vt:variant>
      <vt:variant>
        <vt:lpwstr/>
      </vt:variant>
      <vt:variant>
        <vt:i4>6291531</vt:i4>
      </vt:variant>
      <vt:variant>
        <vt:i4>990</vt:i4>
      </vt:variant>
      <vt:variant>
        <vt:i4>0</vt:i4>
      </vt:variant>
      <vt:variant>
        <vt:i4>5</vt:i4>
      </vt:variant>
      <vt:variant>
        <vt:lpwstr>C:\Data\SVN\SWEA\Swea-L23\RAN2_90_Fukuoka\Docs\R2-152273.zip</vt:lpwstr>
      </vt:variant>
      <vt:variant>
        <vt:lpwstr/>
      </vt:variant>
      <vt:variant>
        <vt:i4>6422603</vt:i4>
      </vt:variant>
      <vt:variant>
        <vt:i4>987</vt:i4>
      </vt:variant>
      <vt:variant>
        <vt:i4>0</vt:i4>
      </vt:variant>
      <vt:variant>
        <vt:i4>5</vt:i4>
      </vt:variant>
      <vt:variant>
        <vt:lpwstr>C:\Data\SVN\SWEA\Swea-L23\RAN2_90_Fukuoka\Docs\R2-152271.zip</vt:lpwstr>
      </vt:variant>
      <vt:variant>
        <vt:lpwstr/>
      </vt:variant>
      <vt:variant>
        <vt:i4>6488139</vt:i4>
      </vt:variant>
      <vt:variant>
        <vt:i4>984</vt:i4>
      </vt:variant>
      <vt:variant>
        <vt:i4>0</vt:i4>
      </vt:variant>
      <vt:variant>
        <vt:i4>5</vt:i4>
      </vt:variant>
      <vt:variant>
        <vt:lpwstr>C:\Data\SVN\SWEA\Swea-L23\RAN2_90_Fukuoka\Docs\R2-152270.zip</vt:lpwstr>
      </vt:variant>
      <vt:variant>
        <vt:lpwstr/>
      </vt:variant>
      <vt:variant>
        <vt:i4>6488132</vt:i4>
      </vt:variant>
      <vt:variant>
        <vt:i4>981</vt:i4>
      </vt:variant>
      <vt:variant>
        <vt:i4>0</vt:i4>
      </vt:variant>
      <vt:variant>
        <vt:i4>5</vt:i4>
      </vt:variant>
      <vt:variant>
        <vt:lpwstr>C:\Data\SVN\SWEA\Swea-L23\RAN2_90_Fukuoka\Docs\R2-152183.zip</vt:lpwstr>
      </vt:variant>
      <vt:variant>
        <vt:lpwstr/>
      </vt:variant>
      <vt:variant>
        <vt:i4>6815823</vt:i4>
      </vt:variant>
      <vt:variant>
        <vt:i4>978</vt:i4>
      </vt:variant>
      <vt:variant>
        <vt:i4>0</vt:i4>
      </vt:variant>
      <vt:variant>
        <vt:i4>5</vt:i4>
      </vt:variant>
      <vt:variant>
        <vt:lpwstr>C:\Data\SVN\SWEA\Swea-L23\RAN2_90_Fukuoka\Docs\R2-152138.zip</vt:lpwstr>
      </vt:variant>
      <vt:variant>
        <vt:lpwstr/>
      </vt:variant>
      <vt:variant>
        <vt:i4>6291533</vt:i4>
      </vt:variant>
      <vt:variant>
        <vt:i4>975</vt:i4>
      </vt:variant>
      <vt:variant>
        <vt:i4>0</vt:i4>
      </vt:variant>
      <vt:variant>
        <vt:i4>5</vt:i4>
      </vt:variant>
      <vt:variant>
        <vt:lpwstr>C:\Data\SVN\SWEA\Swea-L23\RAN2_90_Fukuoka\Docs\R2-152716.zip</vt:lpwstr>
      </vt:variant>
      <vt:variant>
        <vt:lpwstr/>
      </vt:variant>
      <vt:variant>
        <vt:i4>6684749</vt:i4>
      </vt:variant>
      <vt:variant>
        <vt:i4>972</vt:i4>
      </vt:variant>
      <vt:variant>
        <vt:i4>0</vt:i4>
      </vt:variant>
      <vt:variant>
        <vt:i4>5</vt:i4>
      </vt:variant>
      <vt:variant>
        <vt:lpwstr>C:\Data\SVN\SWEA\Swea-L23\RAN2_90_Fukuoka\Docs\R2-152710.zip</vt:lpwstr>
      </vt:variant>
      <vt:variant>
        <vt:lpwstr/>
      </vt:variant>
      <vt:variant>
        <vt:i4>6488133</vt:i4>
      </vt:variant>
      <vt:variant>
        <vt:i4>969</vt:i4>
      </vt:variant>
      <vt:variant>
        <vt:i4>0</vt:i4>
      </vt:variant>
      <vt:variant>
        <vt:i4>5</vt:i4>
      </vt:variant>
      <vt:variant>
        <vt:lpwstr>C:\Data\SVN\SWEA\Swea-L23\RAN2_90_Fukuoka\Docs\R2-152694.zip</vt:lpwstr>
      </vt:variant>
      <vt:variant>
        <vt:lpwstr/>
      </vt:variant>
      <vt:variant>
        <vt:i4>7274572</vt:i4>
      </vt:variant>
      <vt:variant>
        <vt:i4>966</vt:i4>
      </vt:variant>
      <vt:variant>
        <vt:i4>0</vt:i4>
      </vt:variant>
      <vt:variant>
        <vt:i4>5</vt:i4>
      </vt:variant>
      <vt:variant>
        <vt:lpwstr>C:\Data\SVN\SWEA\Swea-L23\RAN2_90_Fukuoka\Docs\R2-152608.zip</vt:lpwstr>
      </vt:variant>
      <vt:variant>
        <vt:lpwstr/>
      </vt:variant>
      <vt:variant>
        <vt:i4>6422604</vt:i4>
      </vt:variant>
      <vt:variant>
        <vt:i4>963</vt:i4>
      </vt:variant>
      <vt:variant>
        <vt:i4>0</vt:i4>
      </vt:variant>
      <vt:variant>
        <vt:i4>5</vt:i4>
      </vt:variant>
      <vt:variant>
        <vt:lpwstr>C:\Data\SVN\SWEA\Swea-L23\RAN2_90_Fukuoka\Docs\R2-152605.zip</vt:lpwstr>
      </vt:variant>
      <vt:variant>
        <vt:lpwstr/>
      </vt:variant>
      <vt:variant>
        <vt:i4>6553676</vt:i4>
      </vt:variant>
      <vt:variant>
        <vt:i4>960</vt:i4>
      </vt:variant>
      <vt:variant>
        <vt:i4>0</vt:i4>
      </vt:variant>
      <vt:variant>
        <vt:i4>5</vt:i4>
      </vt:variant>
      <vt:variant>
        <vt:lpwstr>C:\Data\SVN\SWEA\Swea-L23\RAN2_90_Fukuoka\Docs\R2-152603.zip</vt:lpwstr>
      </vt:variant>
      <vt:variant>
        <vt:lpwstr/>
      </vt:variant>
      <vt:variant>
        <vt:i4>6750286</vt:i4>
      </vt:variant>
      <vt:variant>
        <vt:i4>957</vt:i4>
      </vt:variant>
      <vt:variant>
        <vt:i4>0</vt:i4>
      </vt:variant>
      <vt:variant>
        <vt:i4>5</vt:i4>
      </vt:variant>
      <vt:variant>
        <vt:lpwstr>C:\Data\SVN\SWEA\Swea-L23\RAN2_90_Fukuoka\Docs\R2-152523.zip</vt:lpwstr>
      </vt:variant>
      <vt:variant>
        <vt:lpwstr/>
      </vt:variant>
      <vt:variant>
        <vt:i4>7077965</vt:i4>
      </vt:variant>
      <vt:variant>
        <vt:i4>954</vt:i4>
      </vt:variant>
      <vt:variant>
        <vt:i4>0</vt:i4>
      </vt:variant>
      <vt:variant>
        <vt:i4>5</vt:i4>
      </vt:variant>
      <vt:variant>
        <vt:lpwstr>C:\Data\SVN\SWEA\Swea-L23\RAN2_90_Fukuoka\Docs\R2-152518.zip</vt:lpwstr>
      </vt:variant>
      <vt:variant>
        <vt:lpwstr/>
      </vt:variant>
      <vt:variant>
        <vt:i4>6422605</vt:i4>
      </vt:variant>
      <vt:variant>
        <vt:i4>951</vt:i4>
      </vt:variant>
      <vt:variant>
        <vt:i4>0</vt:i4>
      </vt:variant>
      <vt:variant>
        <vt:i4>5</vt:i4>
      </vt:variant>
      <vt:variant>
        <vt:lpwstr>C:\Data\SVN\SWEA\Swea-L23\RAN2_90_Fukuoka\Docs\R2-152516.zip</vt:lpwstr>
      </vt:variant>
      <vt:variant>
        <vt:lpwstr/>
      </vt:variant>
      <vt:variant>
        <vt:i4>6619213</vt:i4>
      </vt:variant>
      <vt:variant>
        <vt:i4>948</vt:i4>
      </vt:variant>
      <vt:variant>
        <vt:i4>0</vt:i4>
      </vt:variant>
      <vt:variant>
        <vt:i4>5</vt:i4>
      </vt:variant>
      <vt:variant>
        <vt:lpwstr>C:\Data\SVN\SWEA\Swea-L23\RAN2_90_Fukuoka\Docs\R2-152511.zip</vt:lpwstr>
      </vt:variant>
      <vt:variant>
        <vt:lpwstr/>
      </vt:variant>
      <vt:variant>
        <vt:i4>6553677</vt:i4>
      </vt:variant>
      <vt:variant>
        <vt:i4>945</vt:i4>
      </vt:variant>
      <vt:variant>
        <vt:i4>0</vt:i4>
      </vt:variant>
      <vt:variant>
        <vt:i4>5</vt:i4>
      </vt:variant>
      <vt:variant>
        <vt:lpwstr>C:\Data\SVN\SWEA\Swea-L23\RAN2_90_Fukuoka\Docs\R2-152510.zip</vt:lpwstr>
      </vt:variant>
      <vt:variant>
        <vt:lpwstr/>
      </vt:variant>
      <vt:variant>
        <vt:i4>7143499</vt:i4>
      </vt:variant>
      <vt:variant>
        <vt:i4>942</vt:i4>
      </vt:variant>
      <vt:variant>
        <vt:i4>0</vt:i4>
      </vt:variant>
      <vt:variant>
        <vt:i4>5</vt:i4>
      </vt:variant>
      <vt:variant>
        <vt:lpwstr>C:\Data\SVN\SWEA\Swea-L23\RAN2_90_Fukuoka\Docs\R2-152478.zip</vt:lpwstr>
      </vt:variant>
      <vt:variant>
        <vt:lpwstr/>
      </vt:variant>
      <vt:variant>
        <vt:i4>6422603</vt:i4>
      </vt:variant>
      <vt:variant>
        <vt:i4>939</vt:i4>
      </vt:variant>
      <vt:variant>
        <vt:i4>0</vt:i4>
      </vt:variant>
      <vt:variant>
        <vt:i4>5</vt:i4>
      </vt:variant>
      <vt:variant>
        <vt:lpwstr>C:\Data\SVN\SWEA\Swea-L23\RAN2_90_Fukuoka\Docs\R2-152477.zip</vt:lpwstr>
      </vt:variant>
      <vt:variant>
        <vt:lpwstr/>
      </vt:variant>
      <vt:variant>
        <vt:i4>6291532</vt:i4>
      </vt:variant>
      <vt:variant>
        <vt:i4>936</vt:i4>
      </vt:variant>
      <vt:variant>
        <vt:i4>0</vt:i4>
      </vt:variant>
      <vt:variant>
        <vt:i4>5</vt:i4>
      </vt:variant>
      <vt:variant>
        <vt:lpwstr>C:\Data\SVN\SWEA\Swea-L23\RAN2_90_Fukuoka\Docs\R2-152405.zip</vt:lpwstr>
      </vt:variant>
      <vt:variant>
        <vt:lpwstr/>
      </vt:variant>
      <vt:variant>
        <vt:i4>7012426</vt:i4>
      </vt:variant>
      <vt:variant>
        <vt:i4>933</vt:i4>
      </vt:variant>
      <vt:variant>
        <vt:i4>0</vt:i4>
      </vt:variant>
      <vt:variant>
        <vt:i4>5</vt:i4>
      </vt:variant>
      <vt:variant>
        <vt:lpwstr>C:\Data\SVN\SWEA\Swea-L23\RAN2_90_Fukuoka\Docs\R2-152369.zip</vt:lpwstr>
      </vt:variant>
      <vt:variant>
        <vt:lpwstr/>
      </vt:variant>
      <vt:variant>
        <vt:i4>6750285</vt:i4>
      </vt:variant>
      <vt:variant>
        <vt:i4>930</vt:i4>
      </vt:variant>
      <vt:variant>
        <vt:i4>0</vt:i4>
      </vt:variant>
      <vt:variant>
        <vt:i4>5</vt:i4>
      </vt:variant>
      <vt:variant>
        <vt:lpwstr>C:\Data\SVN\SWEA\Swea-L23\RAN2_90_Fukuoka\Docs\R2-152315.zip</vt:lpwstr>
      </vt:variant>
      <vt:variant>
        <vt:lpwstr/>
      </vt:variant>
      <vt:variant>
        <vt:i4>7012427</vt:i4>
      </vt:variant>
      <vt:variant>
        <vt:i4>927</vt:i4>
      </vt:variant>
      <vt:variant>
        <vt:i4>0</vt:i4>
      </vt:variant>
      <vt:variant>
        <vt:i4>5</vt:i4>
      </vt:variant>
      <vt:variant>
        <vt:lpwstr>C:\Data\SVN\SWEA\Swea-L23\RAN2_90_Fukuoka\Docs\R2-152278.zip</vt:lpwstr>
      </vt:variant>
      <vt:variant>
        <vt:lpwstr/>
      </vt:variant>
      <vt:variant>
        <vt:i4>6946890</vt:i4>
      </vt:variant>
      <vt:variant>
        <vt:i4>924</vt:i4>
      </vt:variant>
      <vt:variant>
        <vt:i4>0</vt:i4>
      </vt:variant>
      <vt:variant>
        <vt:i4>5</vt:i4>
      </vt:variant>
      <vt:variant>
        <vt:lpwstr>C:\Data\SVN\SWEA\Swea-L23\RAN2_90_Fukuoka\Docs\R2-152269.zip</vt:lpwstr>
      </vt:variant>
      <vt:variant>
        <vt:lpwstr/>
      </vt:variant>
      <vt:variant>
        <vt:i4>6553674</vt:i4>
      </vt:variant>
      <vt:variant>
        <vt:i4>921</vt:i4>
      </vt:variant>
      <vt:variant>
        <vt:i4>0</vt:i4>
      </vt:variant>
      <vt:variant>
        <vt:i4>5</vt:i4>
      </vt:variant>
      <vt:variant>
        <vt:lpwstr>C:\Data\SVN\SWEA\Swea-L23\RAN2_90_Fukuoka\Docs\R2-152267.zip</vt:lpwstr>
      </vt:variant>
      <vt:variant>
        <vt:lpwstr/>
      </vt:variant>
      <vt:variant>
        <vt:i4>6422600</vt:i4>
      </vt:variant>
      <vt:variant>
        <vt:i4>918</vt:i4>
      </vt:variant>
      <vt:variant>
        <vt:i4>0</vt:i4>
      </vt:variant>
      <vt:variant>
        <vt:i4>5</vt:i4>
      </vt:variant>
      <vt:variant>
        <vt:lpwstr>C:\Data\SVN\SWEA\Swea-L23\RAN2_90_Fukuoka\Docs\R2-152241.zip</vt:lpwstr>
      </vt:variant>
      <vt:variant>
        <vt:lpwstr/>
      </vt:variant>
      <vt:variant>
        <vt:i4>6488143</vt:i4>
      </vt:variant>
      <vt:variant>
        <vt:i4>915</vt:i4>
      </vt:variant>
      <vt:variant>
        <vt:i4>0</vt:i4>
      </vt:variant>
      <vt:variant>
        <vt:i4>5</vt:i4>
      </vt:variant>
      <vt:variant>
        <vt:lpwstr>C:\Data\SVN\SWEA\Swea-L23\RAN2_90_Fukuoka\Docs\R2-152230.zip</vt:lpwstr>
      </vt:variant>
      <vt:variant>
        <vt:lpwstr/>
      </vt:variant>
      <vt:variant>
        <vt:i4>6881353</vt:i4>
      </vt:variant>
      <vt:variant>
        <vt:i4>912</vt:i4>
      </vt:variant>
      <vt:variant>
        <vt:i4>0</vt:i4>
      </vt:variant>
      <vt:variant>
        <vt:i4>5</vt:i4>
      </vt:variant>
      <vt:variant>
        <vt:lpwstr>C:\Data\SVN\SWEA\Swea-L23\RAN2_90_Fukuoka\Docs\R2-152159.zip</vt:lpwstr>
      </vt:variant>
      <vt:variant>
        <vt:lpwstr/>
      </vt:variant>
      <vt:variant>
        <vt:i4>6815817</vt:i4>
      </vt:variant>
      <vt:variant>
        <vt:i4>909</vt:i4>
      </vt:variant>
      <vt:variant>
        <vt:i4>0</vt:i4>
      </vt:variant>
      <vt:variant>
        <vt:i4>5</vt:i4>
      </vt:variant>
      <vt:variant>
        <vt:lpwstr>C:\Data\SVN\SWEA\Swea-L23\RAN2_90_Fukuoka\Docs\R2-152158.zip</vt:lpwstr>
      </vt:variant>
      <vt:variant>
        <vt:lpwstr/>
      </vt:variant>
      <vt:variant>
        <vt:i4>6422605</vt:i4>
      </vt:variant>
      <vt:variant>
        <vt:i4>906</vt:i4>
      </vt:variant>
      <vt:variant>
        <vt:i4>0</vt:i4>
      </vt:variant>
      <vt:variant>
        <vt:i4>5</vt:i4>
      </vt:variant>
      <vt:variant>
        <vt:lpwstr>C:\Data\SVN\SWEA\Swea-L23\RAN2_90_Fukuoka\Docs\R2-152714.zip</vt:lpwstr>
      </vt:variant>
      <vt:variant>
        <vt:lpwstr/>
      </vt:variant>
      <vt:variant>
        <vt:i4>7077964</vt:i4>
      </vt:variant>
      <vt:variant>
        <vt:i4>903</vt:i4>
      </vt:variant>
      <vt:variant>
        <vt:i4>0</vt:i4>
      </vt:variant>
      <vt:variant>
        <vt:i4>5</vt:i4>
      </vt:variant>
      <vt:variant>
        <vt:lpwstr>C:\Data\SVN\SWEA\Swea-L23\RAN2_90_Fukuoka\Docs\R2-152508.zip</vt:lpwstr>
      </vt:variant>
      <vt:variant>
        <vt:lpwstr/>
      </vt:variant>
      <vt:variant>
        <vt:i4>6946889</vt:i4>
      </vt:variant>
      <vt:variant>
        <vt:i4>900</vt:i4>
      </vt:variant>
      <vt:variant>
        <vt:i4>0</vt:i4>
      </vt:variant>
      <vt:variant>
        <vt:i4>5</vt:i4>
      </vt:variant>
      <vt:variant>
        <vt:lpwstr>C:\Data\SVN\SWEA\Swea-L23\RAN2_90_Fukuoka\Docs\R2-152259.zip</vt:lpwstr>
      </vt:variant>
      <vt:variant>
        <vt:lpwstr/>
      </vt:variant>
      <vt:variant>
        <vt:i4>6750287</vt:i4>
      </vt:variant>
      <vt:variant>
        <vt:i4>897</vt:i4>
      </vt:variant>
      <vt:variant>
        <vt:i4>0</vt:i4>
      </vt:variant>
      <vt:variant>
        <vt:i4>5</vt:i4>
      </vt:variant>
      <vt:variant>
        <vt:lpwstr>C:\Data\SVN\SWEA\Swea-L23\RAN2_90_Fukuoka\Docs\R2-152137.zip</vt:lpwstr>
      </vt:variant>
      <vt:variant>
        <vt:lpwstr/>
      </vt:variant>
      <vt:variant>
        <vt:i4>6553678</vt:i4>
      </vt:variant>
      <vt:variant>
        <vt:i4>894</vt:i4>
      </vt:variant>
      <vt:variant>
        <vt:i4>0</vt:i4>
      </vt:variant>
      <vt:variant>
        <vt:i4>5</vt:i4>
      </vt:variant>
      <vt:variant>
        <vt:lpwstr>C:\Data\SVN\SWEA\Swea-L23\RAN2_90_Fukuoka\Docs\R2-152520.zip</vt:lpwstr>
      </vt:variant>
      <vt:variant>
        <vt:lpwstr/>
      </vt:variant>
      <vt:variant>
        <vt:i4>6684747</vt:i4>
      </vt:variant>
      <vt:variant>
        <vt:i4>891</vt:i4>
      </vt:variant>
      <vt:variant>
        <vt:i4>0</vt:i4>
      </vt:variant>
      <vt:variant>
        <vt:i4>5</vt:i4>
      </vt:variant>
      <vt:variant>
        <vt:lpwstr>C:\Data\SVN\SWEA\Swea-L23\RAN2_90_Fukuoka\Docs\R2-152275.zip</vt:lpwstr>
      </vt:variant>
      <vt:variant>
        <vt:lpwstr/>
      </vt:variant>
      <vt:variant>
        <vt:i4>6750280</vt:i4>
      </vt:variant>
      <vt:variant>
        <vt:i4>888</vt:i4>
      </vt:variant>
      <vt:variant>
        <vt:i4>0</vt:i4>
      </vt:variant>
      <vt:variant>
        <vt:i4>5</vt:i4>
      </vt:variant>
      <vt:variant>
        <vt:lpwstr>C:\Data\SVN\SWEA\Swea-L23\RAN2_90_Fukuoka\Docs\R2-152741.zip</vt:lpwstr>
      </vt:variant>
      <vt:variant>
        <vt:lpwstr/>
      </vt:variant>
      <vt:variant>
        <vt:i4>7077967</vt:i4>
      </vt:variant>
      <vt:variant>
        <vt:i4>885</vt:i4>
      </vt:variant>
      <vt:variant>
        <vt:i4>0</vt:i4>
      </vt:variant>
      <vt:variant>
        <vt:i4>5</vt:i4>
      </vt:variant>
      <vt:variant>
        <vt:lpwstr>C:\Data\SVN\SWEA\Swea-L23\RAN2_90_Fukuoka\Docs\R2-152538.zip</vt:lpwstr>
      </vt:variant>
      <vt:variant>
        <vt:lpwstr/>
      </vt:variant>
      <vt:variant>
        <vt:i4>7143502</vt:i4>
      </vt:variant>
      <vt:variant>
        <vt:i4>882</vt:i4>
      </vt:variant>
      <vt:variant>
        <vt:i4>0</vt:i4>
      </vt:variant>
      <vt:variant>
        <vt:i4>5</vt:i4>
      </vt:variant>
      <vt:variant>
        <vt:lpwstr>C:\Data\SVN\SWEA\Swea-L23\RAN2_90_Fukuoka\Docs\R2-152529.zip</vt:lpwstr>
      </vt:variant>
      <vt:variant>
        <vt:lpwstr/>
      </vt:variant>
      <vt:variant>
        <vt:i4>3997700</vt:i4>
      </vt:variant>
      <vt:variant>
        <vt:i4>879</vt:i4>
      </vt:variant>
      <vt:variant>
        <vt:i4>0</vt:i4>
      </vt:variant>
      <vt:variant>
        <vt:i4>5</vt:i4>
      </vt:variant>
      <vt:variant>
        <vt:lpwstr>C:\Data\SVN\SWEA\Swea-L23\RAN2_89bis_Bratislava\Docs\R2-151129.zip</vt:lpwstr>
      </vt:variant>
      <vt:variant>
        <vt:lpwstr/>
      </vt:variant>
      <vt:variant>
        <vt:i4>7143502</vt:i4>
      </vt:variant>
      <vt:variant>
        <vt:i4>876</vt:i4>
      </vt:variant>
      <vt:variant>
        <vt:i4>0</vt:i4>
      </vt:variant>
      <vt:variant>
        <vt:i4>5</vt:i4>
      </vt:variant>
      <vt:variant>
        <vt:lpwstr>C:\Data\SVN\SWEA\Swea-L23\RAN2_90_Fukuoka\Docs\R2-152428.zip</vt:lpwstr>
      </vt:variant>
      <vt:variant>
        <vt:lpwstr/>
      </vt:variant>
      <vt:variant>
        <vt:i4>6357065</vt:i4>
      </vt:variant>
      <vt:variant>
        <vt:i4>873</vt:i4>
      </vt:variant>
      <vt:variant>
        <vt:i4>0</vt:i4>
      </vt:variant>
      <vt:variant>
        <vt:i4>5</vt:i4>
      </vt:variant>
      <vt:variant>
        <vt:lpwstr>C:\Data\SVN\SWEA\Swea-L23\RAN2_90_Fukuoka\Docs\R2-152252.zip</vt:lpwstr>
      </vt:variant>
      <vt:variant>
        <vt:lpwstr/>
      </vt:variant>
      <vt:variant>
        <vt:i4>6422601</vt:i4>
      </vt:variant>
      <vt:variant>
        <vt:i4>870</vt:i4>
      </vt:variant>
      <vt:variant>
        <vt:i4>0</vt:i4>
      </vt:variant>
      <vt:variant>
        <vt:i4>5</vt:i4>
      </vt:variant>
      <vt:variant>
        <vt:lpwstr>C:\Data\SVN\SWEA\Swea-L23\RAN2_90_Fukuoka\Docs\R2-152251.zip</vt:lpwstr>
      </vt:variant>
      <vt:variant>
        <vt:lpwstr/>
      </vt:variant>
      <vt:variant>
        <vt:i4>6422596</vt:i4>
      </vt:variant>
      <vt:variant>
        <vt:i4>867</vt:i4>
      </vt:variant>
      <vt:variant>
        <vt:i4>0</vt:i4>
      </vt:variant>
      <vt:variant>
        <vt:i4>5</vt:i4>
      </vt:variant>
      <vt:variant>
        <vt:lpwstr>C:\Data\SVN\SWEA\Swea-L23\RAN2_90_Fukuoka\Docs\R2-152182.zip</vt:lpwstr>
      </vt:variant>
      <vt:variant>
        <vt:lpwstr/>
      </vt:variant>
      <vt:variant>
        <vt:i4>6750281</vt:i4>
      </vt:variant>
      <vt:variant>
        <vt:i4>864</vt:i4>
      </vt:variant>
      <vt:variant>
        <vt:i4>0</vt:i4>
      </vt:variant>
      <vt:variant>
        <vt:i4>5</vt:i4>
      </vt:variant>
      <vt:variant>
        <vt:lpwstr>C:\Data\SVN\SWEA\Swea-L23\RAN2_90_Fukuoka\Docs\R2-152157.zip</vt:lpwstr>
      </vt:variant>
      <vt:variant>
        <vt:lpwstr/>
      </vt:variant>
      <vt:variant>
        <vt:i4>6684744</vt:i4>
      </vt:variant>
      <vt:variant>
        <vt:i4>861</vt:i4>
      </vt:variant>
      <vt:variant>
        <vt:i4>0</vt:i4>
      </vt:variant>
      <vt:variant>
        <vt:i4>5</vt:i4>
      </vt:variant>
      <vt:variant>
        <vt:lpwstr>C:\Data\SVN\SWEA\Swea-L23\RAN2_90_Fukuoka\Docs\R2-152245.zip</vt:lpwstr>
      </vt:variant>
      <vt:variant>
        <vt:lpwstr/>
      </vt:variant>
      <vt:variant>
        <vt:i4>7209037</vt:i4>
      </vt:variant>
      <vt:variant>
        <vt:i4>858</vt:i4>
      </vt:variant>
      <vt:variant>
        <vt:i4>0</vt:i4>
      </vt:variant>
      <vt:variant>
        <vt:i4>5</vt:i4>
      </vt:variant>
      <vt:variant>
        <vt:lpwstr>C:\Data\SVN\SWEA\Swea-L23\RAN2_90_Fukuoka\Docs\R2-152718.zip</vt:lpwstr>
      </vt:variant>
      <vt:variant>
        <vt:lpwstr/>
      </vt:variant>
      <vt:variant>
        <vt:i4>6357069</vt:i4>
      </vt:variant>
      <vt:variant>
        <vt:i4>855</vt:i4>
      </vt:variant>
      <vt:variant>
        <vt:i4>0</vt:i4>
      </vt:variant>
      <vt:variant>
        <vt:i4>5</vt:i4>
      </vt:variant>
      <vt:variant>
        <vt:lpwstr>C:\Data\SVN\SWEA\Swea-L23\RAN2_90_Fukuoka\Docs\R2-152717.zip</vt:lpwstr>
      </vt:variant>
      <vt:variant>
        <vt:lpwstr/>
      </vt:variant>
      <vt:variant>
        <vt:i4>6684749</vt:i4>
      </vt:variant>
      <vt:variant>
        <vt:i4>852</vt:i4>
      </vt:variant>
      <vt:variant>
        <vt:i4>0</vt:i4>
      </vt:variant>
      <vt:variant>
        <vt:i4>5</vt:i4>
      </vt:variant>
      <vt:variant>
        <vt:lpwstr>C:\Data\SVN\SWEA\Swea-L23\RAN2_90_Fukuoka\Docs\R2-152314.zip</vt:lpwstr>
      </vt:variant>
      <vt:variant>
        <vt:lpwstr/>
      </vt:variant>
      <vt:variant>
        <vt:i4>6488139</vt:i4>
      </vt:variant>
      <vt:variant>
        <vt:i4>849</vt:i4>
      </vt:variant>
      <vt:variant>
        <vt:i4>0</vt:i4>
      </vt:variant>
      <vt:variant>
        <vt:i4>5</vt:i4>
      </vt:variant>
      <vt:variant>
        <vt:lpwstr>C:\Data\SVN\SWEA\Swea-L23\RAN2_90_Fukuoka\Docs\R2-152476.zip</vt:lpwstr>
      </vt:variant>
      <vt:variant>
        <vt:lpwstr/>
      </vt:variant>
      <vt:variant>
        <vt:i4>3866629</vt:i4>
      </vt:variant>
      <vt:variant>
        <vt:i4>846</vt:i4>
      </vt:variant>
      <vt:variant>
        <vt:i4>0</vt:i4>
      </vt:variant>
      <vt:variant>
        <vt:i4>5</vt:i4>
      </vt:variant>
      <vt:variant>
        <vt:lpwstr>C:\Data\SVN\SWEA\Swea-L23\RAN2_89bis_Bratislava\Docs\R2-151739.zip</vt:lpwstr>
      </vt:variant>
      <vt:variant>
        <vt:lpwstr/>
      </vt:variant>
      <vt:variant>
        <vt:i4>6684748</vt:i4>
      </vt:variant>
      <vt:variant>
        <vt:i4>843</vt:i4>
      </vt:variant>
      <vt:variant>
        <vt:i4>0</vt:i4>
      </vt:variant>
      <vt:variant>
        <vt:i4>5</vt:i4>
      </vt:variant>
      <vt:variant>
        <vt:lpwstr>C:\Data\SVN\SWEA\Swea-L23\RAN2_90_Fukuoka\Docs\R2-152007.zip</vt:lpwstr>
      </vt:variant>
      <vt:variant>
        <vt:lpwstr/>
      </vt:variant>
      <vt:variant>
        <vt:i4>3342413</vt:i4>
      </vt:variant>
      <vt:variant>
        <vt:i4>840</vt:i4>
      </vt:variant>
      <vt:variant>
        <vt:i4>0</vt:i4>
      </vt:variant>
      <vt:variant>
        <vt:i4>5</vt:i4>
      </vt:variant>
      <vt:variant>
        <vt:lpwstr>C:\Data\SVN\SWEA-PM\RAN Plenary\RAN_67_Shanghai\Docs\RP-150277.zip</vt:lpwstr>
      </vt:variant>
      <vt:variant>
        <vt:lpwstr/>
      </vt:variant>
      <vt:variant>
        <vt:i4>6619212</vt:i4>
      </vt:variant>
      <vt:variant>
        <vt:i4>837</vt:i4>
      </vt:variant>
      <vt:variant>
        <vt:i4>0</vt:i4>
      </vt:variant>
      <vt:variant>
        <vt:i4>5</vt:i4>
      </vt:variant>
      <vt:variant>
        <vt:lpwstr>C:\Data\SVN\SWEA\Swea-L23\RAN2_90_Fukuoka\Docs\R2-152703.zip</vt:lpwstr>
      </vt:variant>
      <vt:variant>
        <vt:lpwstr/>
      </vt:variant>
      <vt:variant>
        <vt:i4>7209033</vt:i4>
      </vt:variant>
      <vt:variant>
        <vt:i4>834</vt:i4>
      </vt:variant>
      <vt:variant>
        <vt:i4>0</vt:i4>
      </vt:variant>
      <vt:variant>
        <vt:i4>5</vt:i4>
      </vt:variant>
      <vt:variant>
        <vt:lpwstr>C:\Data\SVN\SWEA\Swea-L23\RAN2_90_Fukuoka\Docs\R2-152659.zip</vt:lpwstr>
      </vt:variant>
      <vt:variant>
        <vt:lpwstr/>
      </vt:variant>
      <vt:variant>
        <vt:i4>6684750</vt:i4>
      </vt:variant>
      <vt:variant>
        <vt:i4>831</vt:i4>
      </vt:variant>
      <vt:variant>
        <vt:i4>0</vt:i4>
      </vt:variant>
      <vt:variant>
        <vt:i4>5</vt:i4>
      </vt:variant>
      <vt:variant>
        <vt:lpwstr>C:\Data\SVN\SWEA\Swea-L23\RAN2_90_Fukuoka\Docs\R2-152522.zip</vt:lpwstr>
      </vt:variant>
      <vt:variant>
        <vt:lpwstr/>
      </vt:variant>
      <vt:variant>
        <vt:i4>6488141</vt:i4>
      </vt:variant>
      <vt:variant>
        <vt:i4>828</vt:i4>
      </vt:variant>
      <vt:variant>
        <vt:i4>0</vt:i4>
      </vt:variant>
      <vt:variant>
        <vt:i4>5</vt:i4>
      </vt:variant>
      <vt:variant>
        <vt:lpwstr>C:\Data\SVN\SWEA\Swea-L23\RAN2_90_Fukuoka\Docs\R2-152517.zip</vt:lpwstr>
      </vt:variant>
      <vt:variant>
        <vt:lpwstr/>
      </vt:variant>
      <vt:variant>
        <vt:i4>6684740</vt:i4>
      </vt:variant>
      <vt:variant>
        <vt:i4>825</vt:i4>
      </vt:variant>
      <vt:variant>
        <vt:i4>0</vt:i4>
      </vt:variant>
      <vt:variant>
        <vt:i4>5</vt:i4>
      </vt:variant>
      <vt:variant>
        <vt:lpwstr>C:\Data\SVN\SWEA\Swea-L23\RAN2_90_Fukuoka\Docs\R2-152483.zip</vt:lpwstr>
      </vt:variant>
      <vt:variant>
        <vt:lpwstr/>
      </vt:variant>
      <vt:variant>
        <vt:i4>6750276</vt:i4>
      </vt:variant>
      <vt:variant>
        <vt:i4>822</vt:i4>
      </vt:variant>
      <vt:variant>
        <vt:i4>0</vt:i4>
      </vt:variant>
      <vt:variant>
        <vt:i4>5</vt:i4>
      </vt:variant>
      <vt:variant>
        <vt:lpwstr>C:\Data\SVN\SWEA\Swea-L23\RAN2_90_Fukuoka\Docs\R2-152482.zip</vt:lpwstr>
      </vt:variant>
      <vt:variant>
        <vt:lpwstr/>
      </vt:variant>
      <vt:variant>
        <vt:i4>6553668</vt:i4>
      </vt:variant>
      <vt:variant>
        <vt:i4>819</vt:i4>
      </vt:variant>
      <vt:variant>
        <vt:i4>0</vt:i4>
      </vt:variant>
      <vt:variant>
        <vt:i4>5</vt:i4>
      </vt:variant>
      <vt:variant>
        <vt:lpwstr>C:\Data\SVN\SWEA\Swea-L23\RAN2_90_Fukuoka\Docs\R2-152481.zip</vt:lpwstr>
      </vt:variant>
      <vt:variant>
        <vt:lpwstr/>
      </vt:variant>
      <vt:variant>
        <vt:i4>6750287</vt:i4>
      </vt:variant>
      <vt:variant>
        <vt:i4>816</vt:i4>
      </vt:variant>
      <vt:variant>
        <vt:i4>0</vt:i4>
      </vt:variant>
      <vt:variant>
        <vt:i4>5</vt:i4>
      </vt:variant>
      <vt:variant>
        <vt:lpwstr>C:\Data\SVN\SWEA\Swea-L23\RAN2_90_Fukuoka\Docs\R2-152432.zip</vt:lpwstr>
      </vt:variant>
      <vt:variant>
        <vt:lpwstr/>
      </vt:variant>
      <vt:variant>
        <vt:i4>6750276</vt:i4>
      </vt:variant>
      <vt:variant>
        <vt:i4>813</vt:i4>
      </vt:variant>
      <vt:variant>
        <vt:i4>0</vt:i4>
      </vt:variant>
      <vt:variant>
        <vt:i4>5</vt:i4>
      </vt:variant>
      <vt:variant>
        <vt:lpwstr>C:\Data\SVN\SWEA\Swea-L23\RAN2_90_Fukuoka\Docs\R2-152385.zip</vt:lpwstr>
      </vt:variant>
      <vt:variant>
        <vt:lpwstr/>
      </vt:variant>
      <vt:variant>
        <vt:i4>6750282</vt:i4>
      </vt:variant>
      <vt:variant>
        <vt:i4>810</vt:i4>
      </vt:variant>
      <vt:variant>
        <vt:i4>0</vt:i4>
      </vt:variant>
      <vt:variant>
        <vt:i4>5</vt:i4>
      </vt:variant>
      <vt:variant>
        <vt:lpwstr>C:\Data\SVN\SWEA\Swea-L23\RAN2_90_Fukuoka\Docs\R2-152365.zip</vt:lpwstr>
      </vt:variant>
      <vt:variant>
        <vt:lpwstr/>
      </vt:variant>
      <vt:variant>
        <vt:i4>6684746</vt:i4>
      </vt:variant>
      <vt:variant>
        <vt:i4>807</vt:i4>
      </vt:variant>
      <vt:variant>
        <vt:i4>0</vt:i4>
      </vt:variant>
      <vt:variant>
        <vt:i4>5</vt:i4>
      </vt:variant>
      <vt:variant>
        <vt:lpwstr>C:\Data\SVN\SWEA\Swea-L23\RAN2_90_Fukuoka\Docs\R2-152364.zip</vt:lpwstr>
      </vt:variant>
      <vt:variant>
        <vt:lpwstr/>
      </vt:variant>
      <vt:variant>
        <vt:i4>6357064</vt:i4>
      </vt:variant>
      <vt:variant>
        <vt:i4>804</vt:i4>
      </vt:variant>
      <vt:variant>
        <vt:i4>0</vt:i4>
      </vt:variant>
      <vt:variant>
        <vt:i4>5</vt:i4>
      </vt:variant>
      <vt:variant>
        <vt:lpwstr>C:\Data\SVN\SWEA\Swea-L23\RAN2_90_Fukuoka\Docs\R2-152343.zip</vt:lpwstr>
      </vt:variant>
      <vt:variant>
        <vt:lpwstr/>
      </vt:variant>
      <vt:variant>
        <vt:i4>6488143</vt:i4>
      </vt:variant>
      <vt:variant>
        <vt:i4>801</vt:i4>
      </vt:variant>
      <vt:variant>
        <vt:i4>0</vt:i4>
      </vt:variant>
      <vt:variant>
        <vt:i4>5</vt:i4>
      </vt:variant>
      <vt:variant>
        <vt:lpwstr>C:\Data\SVN\SWEA\Swea-L23\RAN2_90_Fukuoka\Docs\R2-152331.zip</vt:lpwstr>
      </vt:variant>
      <vt:variant>
        <vt:lpwstr/>
      </vt:variant>
      <vt:variant>
        <vt:i4>6619214</vt:i4>
      </vt:variant>
      <vt:variant>
        <vt:i4>798</vt:i4>
      </vt:variant>
      <vt:variant>
        <vt:i4>0</vt:i4>
      </vt:variant>
      <vt:variant>
        <vt:i4>5</vt:i4>
      </vt:variant>
      <vt:variant>
        <vt:lpwstr>C:\Data\SVN\SWEA\Swea-L23\RAN2_90_Fukuoka\Docs\R2-152327.zip</vt:lpwstr>
      </vt:variant>
      <vt:variant>
        <vt:lpwstr/>
      </vt:variant>
      <vt:variant>
        <vt:i4>6422597</vt:i4>
      </vt:variant>
      <vt:variant>
        <vt:i4>795</vt:i4>
      </vt:variant>
      <vt:variant>
        <vt:i4>0</vt:i4>
      </vt:variant>
      <vt:variant>
        <vt:i4>5</vt:i4>
      </vt:variant>
      <vt:variant>
        <vt:lpwstr>C:\Data\SVN\SWEA\Swea-L23\RAN2_90_Fukuoka\Docs\R2-152291.zip</vt:lpwstr>
      </vt:variant>
      <vt:variant>
        <vt:lpwstr/>
      </vt:variant>
      <vt:variant>
        <vt:i4>6946891</vt:i4>
      </vt:variant>
      <vt:variant>
        <vt:i4>792</vt:i4>
      </vt:variant>
      <vt:variant>
        <vt:i4>0</vt:i4>
      </vt:variant>
      <vt:variant>
        <vt:i4>5</vt:i4>
      </vt:variant>
      <vt:variant>
        <vt:lpwstr>C:\Data\SVN\SWEA\Swea-L23\RAN2_90_Fukuoka\Docs\R2-152279.zip</vt:lpwstr>
      </vt:variant>
      <vt:variant>
        <vt:lpwstr/>
      </vt:variant>
      <vt:variant>
        <vt:i4>6488142</vt:i4>
      </vt:variant>
      <vt:variant>
        <vt:i4>789</vt:i4>
      </vt:variant>
      <vt:variant>
        <vt:i4>0</vt:i4>
      </vt:variant>
      <vt:variant>
        <vt:i4>5</vt:i4>
      </vt:variant>
      <vt:variant>
        <vt:lpwstr>C:\Data\SVN\SWEA\Swea-L23\RAN2_90_Fukuoka\Docs\R2-152220.zip</vt:lpwstr>
      </vt:variant>
      <vt:variant>
        <vt:lpwstr/>
      </vt:variant>
      <vt:variant>
        <vt:i4>6946893</vt:i4>
      </vt:variant>
      <vt:variant>
        <vt:i4>786</vt:i4>
      </vt:variant>
      <vt:variant>
        <vt:i4>0</vt:i4>
      </vt:variant>
      <vt:variant>
        <vt:i4>5</vt:i4>
      </vt:variant>
      <vt:variant>
        <vt:lpwstr>C:\Data\SVN\SWEA\Swea-L23\RAN2_90_Fukuoka\Docs\R2-152219.zip</vt:lpwstr>
      </vt:variant>
      <vt:variant>
        <vt:lpwstr/>
      </vt:variant>
      <vt:variant>
        <vt:i4>6553677</vt:i4>
      </vt:variant>
      <vt:variant>
        <vt:i4>783</vt:i4>
      </vt:variant>
      <vt:variant>
        <vt:i4>0</vt:i4>
      </vt:variant>
      <vt:variant>
        <vt:i4>5</vt:i4>
      </vt:variant>
      <vt:variant>
        <vt:lpwstr>C:\Data\SVN\SWEA\Swea-L23\RAN2_90_Fukuoka\Docs\R2-152217.zip</vt:lpwstr>
      </vt:variant>
      <vt:variant>
        <vt:lpwstr/>
      </vt:variant>
      <vt:variant>
        <vt:i4>6750285</vt:i4>
      </vt:variant>
      <vt:variant>
        <vt:i4>780</vt:i4>
      </vt:variant>
      <vt:variant>
        <vt:i4>0</vt:i4>
      </vt:variant>
      <vt:variant>
        <vt:i4>5</vt:i4>
      </vt:variant>
      <vt:variant>
        <vt:lpwstr>C:\Data\SVN\SWEA\Swea-L23\RAN2_90_Fukuoka\Docs\R2-152214.zip</vt:lpwstr>
      </vt:variant>
      <vt:variant>
        <vt:lpwstr/>
      </vt:variant>
      <vt:variant>
        <vt:i4>6357060</vt:i4>
      </vt:variant>
      <vt:variant>
        <vt:i4>777</vt:i4>
      </vt:variant>
      <vt:variant>
        <vt:i4>0</vt:i4>
      </vt:variant>
      <vt:variant>
        <vt:i4>5</vt:i4>
      </vt:variant>
      <vt:variant>
        <vt:lpwstr>C:\Data\SVN\SWEA\Swea-L23\RAN2_90_Fukuoka\Docs\R2-152484.zip</vt:lpwstr>
      </vt:variant>
      <vt:variant>
        <vt:lpwstr/>
      </vt:variant>
      <vt:variant>
        <vt:i4>6422605</vt:i4>
      </vt:variant>
      <vt:variant>
        <vt:i4>774</vt:i4>
      </vt:variant>
      <vt:variant>
        <vt:i4>0</vt:i4>
      </vt:variant>
      <vt:variant>
        <vt:i4>5</vt:i4>
      </vt:variant>
      <vt:variant>
        <vt:lpwstr>C:\Data\SVN\SWEA\Swea-L23\RAN2_90_Fukuoka\Docs\R2-152417.zip</vt:lpwstr>
      </vt:variant>
      <vt:variant>
        <vt:lpwstr/>
      </vt:variant>
      <vt:variant>
        <vt:i4>6291528</vt:i4>
      </vt:variant>
      <vt:variant>
        <vt:i4>771</vt:i4>
      </vt:variant>
      <vt:variant>
        <vt:i4>0</vt:i4>
      </vt:variant>
      <vt:variant>
        <vt:i4>5</vt:i4>
      </vt:variant>
      <vt:variant>
        <vt:lpwstr>C:\Data\SVN\SWEA\Swea-L23\RAN2_90_Fukuoka\Docs\R2-152243.zip</vt:lpwstr>
      </vt:variant>
      <vt:variant>
        <vt:lpwstr/>
      </vt:variant>
      <vt:variant>
        <vt:i4>6488143</vt:i4>
      </vt:variant>
      <vt:variant>
        <vt:i4>768</vt:i4>
      </vt:variant>
      <vt:variant>
        <vt:i4>0</vt:i4>
      </vt:variant>
      <vt:variant>
        <vt:i4>5</vt:i4>
      </vt:variant>
      <vt:variant>
        <vt:lpwstr>C:\Data\SVN\SWEA\Swea-L23\RAN2_90_Fukuoka\Docs\R2-152735.zip</vt:lpwstr>
      </vt:variant>
      <vt:variant>
        <vt:lpwstr/>
      </vt:variant>
      <vt:variant>
        <vt:i4>6750285</vt:i4>
      </vt:variant>
      <vt:variant>
        <vt:i4>765</vt:i4>
      </vt:variant>
      <vt:variant>
        <vt:i4>0</vt:i4>
      </vt:variant>
      <vt:variant>
        <vt:i4>5</vt:i4>
      </vt:variant>
      <vt:variant>
        <vt:lpwstr>C:\Data\SVN\SWEA\Swea-L23\RAN2_90_Fukuoka\Docs\R2-152711.zip</vt:lpwstr>
      </vt:variant>
      <vt:variant>
        <vt:lpwstr/>
      </vt:variant>
      <vt:variant>
        <vt:i4>7274574</vt:i4>
      </vt:variant>
      <vt:variant>
        <vt:i4>762</vt:i4>
      </vt:variant>
      <vt:variant>
        <vt:i4>0</vt:i4>
      </vt:variant>
      <vt:variant>
        <vt:i4>5</vt:i4>
      </vt:variant>
      <vt:variant>
        <vt:lpwstr>C:\Data\SVN\SWEA\Swea-L23\RAN2_90_Fukuoka\Docs\R2-152628.zip</vt:lpwstr>
      </vt:variant>
      <vt:variant>
        <vt:lpwstr/>
      </vt:variant>
      <vt:variant>
        <vt:i4>6291533</vt:i4>
      </vt:variant>
      <vt:variant>
        <vt:i4>759</vt:i4>
      </vt:variant>
      <vt:variant>
        <vt:i4>0</vt:i4>
      </vt:variant>
      <vt:variant>
        <vt:i4>5</vt:i4>
      </vt:variant>
      <vt:variant>
        <vt:lpwstr>C:\Data\SVN\SWEA\Swea-L23\RAN2_90_Fukuoka\Docs\R2-152514.zip</vt:lpwstr>
      </vt:variant>
      <vt:variant>
        <vt:lpwstr/>
      </vt:variant>
      <vt:variant>
        <vt:i4>6619215</vt:i4>
      </vt:variant>
      <vt:variant>
        <vt:i4>756</vt:i4>
      </vt:variant>
      <vt:variant>
        <vt:i4>0</vt:i4>
      </vt:variant>
      <vt:variant>
        <vt:i4>5</vt:i4>
      </vt:variant>
      <vt:variant>
        <vt:lpwstr>C:\Data\SVN\SWEA\Swea-L23\RAN2_90_Fukuoka\Docs\R2-152430.zip</vt:lpwstr>
      </vt:variant>
      <vt:variant>
        <vt:lpwstr/>
      </vt:variant>
      <vt:variant>
        <vt:i4>6422606</vt:i4>
      </vt:variant>
      <vt:variant>
        <vt:i4>753</vt:i4>
      </vt:variant>
      <vt:variant>
        <vt:i4>0</vt:i4>
      </vt:variant>
      <vt:variant>
        <vt:i4>5</vt:i4>
      </vt:variant>
      <vt:variant>
        <vt:lpwstr>C:\Data\SVN\SWEA\Swea-L23\RAN2_90_Fukuoka\Docs\R2-152427.zip</vt:lpwstr>
      </vt:variant>
      <vt:variant>
        <vt:lpwstr/>
      </vt:variant>
      <vt:variant>
        <vt:i4>3211269</vt:i4>
      </vt:variant>
      <vt:variant>
        <vt:i4>750</vt:i4>
      </vt:variant>
      <vt:variant>
        <vt:i4>0</vt:i4>
      </vt:variant>
      <vt:variant>
        <vt:i4>5</vt:i4>
      </vt:variant>
      <vt:variant>
        <vt:lpwstr>C:\Data\SVN\SWEA\Swea-L23\RAN2_89bis_Bratislava\Docs\R2-151135.zip</vt:lpwstr>
      </vt:variant>
      <vt:variant>
        <vt:lpwstr/>
      </vt:variant>
      <vt:variant>
        <vt:i4>6684747</vt:i4>
      </vt:variant>
      <vt:variant>
        <vt:i4>747</vt:i4>
      </vt:variant>
      <vt:variant>
        <vt:i4>0</vt:i4>
      </vt:variant>
      <vt:variant>
        <vt:i4>5</vt:i4>
      </vt:variant>
      <vt:variant>
        <vt:lpwstr>C:\Data\SVN\SWEA\Swea-L23\RAN2_90_Fukuoka\Docs\R2-152374.zip</vt:lpwstr>
      </vt:variant>
      <vt:variant>
        <vt:lpwstr/>
      </vt:variant>
      <vt:variant>
        <vt:i4>6291530</vt:i4>
      </vt:variant>
      <vt:variant>
        <vt:i4>744</vt:i4>
      </vt:variant>
      <vt:variant>
        <vt:i4>0</vt:i4>
      </vt:variant>
      <vt:variant>
        <vt:i4>5</vt:i4>
      </vt:variant>
      <vt:variant>
        <vt:lpwstr>C:\Data\SVN\SWEA\Swea-L23\RAN2_90_Fukuoka\Docs\R2-152362.zip</vt:lpwstr>
      </vt:variant>
      <vt:variant>
        <vt:lpwstr/>
      </vt:variant>
      <vt:variant>
        <vt:i4>6619208</vt:i4>
      </vt:variant>
      <vt:variant>
        <vt:i4>741</vt:i4>
      </vt:variant>
      <vt:variant>
        <vt:i4>0</vt:i4>
      </vt:variant>
      <vt:variant>
        <vt:i4>5</vt:i4>
      </vt:variant>
      <vt:variant>
        <vt:lpwstr>C:\Data\SVN\SWEA\Swea-L23\RAN2_90_Fukuoka\Docs\R2-152347.zip</vt:lpwstr>
      </vt:variant>
      <vt:variant>
        <vt:lpwstr/>
      </vt:variant>
      <vt:variant>
        <vt:i4>6619215</vt:i4>
      </vt:variant>
      <vt:variant>
        <vt:i4>738</vt:i4>
      </vt:variant>
      <vt:variant>
        <vt:i4>0</vt:i4>
      </vt:variant>
      <vt:variant>
        <vt:i4>5</vt:i4>
      </vt:variant>
      <vt:variant>
        <vt:lpwstr>C:\Data\SVN\SWEA\Swea-L23\RAN2_90_Fukuoka\Docs\R2-152337.zip</vt:lpwstr>
      </vt:variant>
      <vt:variant>
        <vt:lpwstr/>
      </vt:variant>
      <vt:variant>
        <vt:i4>6291535</vt:i4>
      </vt:variant>
      <vt:variant>
        <vt:i4>735</vt:i4>
      </vt:variant>
      <vt:variant>
        <vt:i4>0</vt:i4>
      </vt:variant>
      <vt:variant>
        <vt:i4>5</vt:i4>
      </vt:variant>
      <vt:variant>
        <vt:lpwstr>C:\Data\SVN\SWEA\Swea-L23\RAN2_90_Fukuoka\Docs\R2-152332.zip</vt:lpwstr>
      </vt:variant>
      <vt:variant>
        <vt:lpwstr/>
      </vt:variant>
      <vt:variant>
        <vt:i4>6357069</vt:i4>
      </vt:variant>
      <vt:variant>
        <vt:i4>732</vt:i4>
      </vt:variant>
      <vt:variant>
        <vt:i4>0</vt:i4>
      </vt:variant>
      <vt:variant>
        <vt:i4>5</vt:i4>
      </vt:variant>
      <vt:variant>
        <vt:lpwstr>C:\Data\SVN\SWEA\Swea-L23\RAN2_90_Fukuoka\Docs\R2-152313.zip</vt:lpwstr>
      </vt:variant>
      <vt:variant>
        <vt:lpwstr/>
      </vt:variant>
      <vt:variant>
        <vt:i4>6946888</vt:i4>
      </vt:variant>
      <vt:variant>
        <vt:i4>729</vt:i4>
      </vt:variant>
      <vt:variant>
        <vt:i4>0</vt:i4>
      </vt:variant>
      <vt:variant>
        <vt:i4>5</vt:i4>
      </vt:variant>
      <vt:variant>
        <vt:lpwstr>C:\Data\SVN\SWEA\Swea-L23\RAN2_90_Fukuoka\Docs\R2-152249.zip</vt:lpwstr>
      </vt:variant>
      <vt:variant>
        <vt:lpwstr/>
      </vt:variant>
      <vt:variant>
        <vt:i4>6619214</vt:i4>
      </vt:variant>
      <vt:variant>
        <vt:i4>726</vt:i4>
      </vt:variant>
      <vt:variant>
        <vt:i4>0</vt:i4>
      </vt:variant>
      <vt:variant>
        <vt:i4>5</vt:i4>
      </vt:variant>
      <vt:variant>
        <vt:lpwstr>C:\Data\SVN\SWEA\Swea-L23\RAN2_90_Fukuoka\Docs\R2-152226.zip</vt:lpwstr>
      </vt:variant>
      <vt:variant>
        <vt:lpwstr/>
      </vt:variant>
      <vt:variant>
        <vt:i4>7012429</vt:i4>
      </vt:variant>
      <vt:variant>
        <vt:i4>723</vt:i4>
      </vt:variant>
      <vt:variant>
        <vt:i4>0</vt:i4>
      </vt:variant>
      <vt:variant>
        <vt:i4>5</vt:i4>
      </vt:variant>
      <vt:variant>
        <vt:lpwstr>C:\Data\SVN\SWEA\Swea-L23\RAN2_90_Fukuoka\Docs\R2-152218.zip</vt:lpwstr>
      </vt:variant>
      <vt:variant>
        <vt:lpwstr/>
      </vt:variant>
      <vt:variant>
        <vt:i4>6684747</vt:i4>
      </vt:variant>
      <vt:variant>
        <vt:i4>720</vt:i4>
      </vt:variant>
      <vt:variant>
        <vt:i4>0</vt:i4>
      </vt:variant>
      <vt:variant>
        <vt:i4>5</vt:i4>
      </vt:variant>
      <vt:variant>
        <vt:lpwstr>C:\Data\SVN\SWEA\Swea-L23\RAN2_90_Fukuoka\Docs\R2-152176.zip</vt:lpwstr>
      </vt:variant>
      <vt:variant>
        <vt:lpwstr/>
      </vt:variant>
      <vt:variant>
        <vt:i4>6291530</vt:i4>
      </vt:variant>
      <vt:variant>
        <vt:i4>717</vt:i4>
      </vt:variant>
      <vt:variant>
        <vt:i4>0</vt:i4>
      </vt:variant>
      <vt:variant>
        <vt:i4>5</vt:i4>
      </vt:variant>
      <vt:variant>
        <vt:lpwstr>C:\Data\SVN\SWEA\Swea-L23\RAN2_90_Fukuoka\Docs\R2-152667.zip</vt:lpwstr>
      </vt:variant>
      <vt:variant>
        <vt:lpwstr/>
      </vt:variant>
      <vt:variant>
        <vt:i4>7077963</vt:i4>
      </vt:variant>
      <vt:variant>
        <vt:i4>714</vt:i4>
      </vt:variant>
      <vt:variant>
        <vt:i4>0</vt:i4>
      </vt:variant>
      <vt:variant>
        <vt:i4>5</vt:i4>
      </vt:variant>
      <vt:variant>
        <vt:lpwstr>C:\Data\SVN\SWEA\Swea-L23\RAN2_90_Fukuoka\Docs\R2-152479.zip</vt:lpwstr>
      </vt:variant>
      <vt:variant>
        <vt:lpwstr/>
      </vt:variant>
      <vt:variant>
        <vt:i4>7143493</vt:i4>
      </vt:variant>
      <vt:variant>
        <vt:i4>711</vt:i4>
      </vt:variant>
      <vt:variant>
        <vt:i4>0</vt:i4>
      </vt:variant>
      <vt:variant>
        <vt:i4>5</vt:i4>
      </vt:variant>
      <vt:variant>
        <vt:lpwstr>C:\Data\SVN\SWEA\Swea-L23\RAN2_90_Fukuoka\Docs\R2-152599.zip</vt:lpwstr>
      </vt:variant>
      <vt:variant>
        <vt:lpwstr/>
      </vt:variant>
      <vt:variant>
        <vt:i4>6815821</vt:i4>
      </vt:variant>
      <vt:variant>
        <vt:i4>708</vt:i4>
      </vt:variant>
      <vt:variant>
        <vt:i4>0</vt:i4>
      </vt:variant>
      <vt:variant>
        <vt:i4>5</vt:i4>
      </vt:variant>
      <vt:variant>
        <vt:lpwstr>C:\Data\SVN\SWEA\Swea-L23\RAN2_90_Fukuoka\Docs\R2-152118.zip</vt:lpwstr>
      </vt:variant>
      <vt:variant>
        <vt:lpwstr/>
      </vt:variant>
      <vt:variant>
        <vt:i4>7209036</vt:i4>
      </vt:variant>
      <vt:variant>
        <vt:i4>705</vt:i4>
      </vt:variant>
      <vt:variant>
        <vt:i4>0</vt:i4>
      </vt:variant>
      <vt:variant>
        <vt:i4>5</vt:i4>
      </vt:variant>
      <vt:variant>
        <vt:lpwstr>C:\Data\SVN\SWEA\Swea-L23\RAN2_90_Fukuoka\Docs\R2-152708.zip</vt:lpwstr>
      </vt:variant>
      <vt:variant>
        <vt:lpwstr/>
      </vt:variant>
      <vt:variant>
        <vt:i4>6619204</vt:i4>
      </vt:variant>
      <vt:variant>
        <vt:i4>702</vt:i4>
      </vt:variant>
      <vt:variant>
        <vt:i4>0</vt:i4>
      </vt:variant>
      <vt:variant>
        <vt:i4>5</vt:i4>
      </vt:variant>
      <vt:variant>
        <vt:lpwstr>C:\Data\SVN\SWEA\Swea-L23\RAN2_90_Fukuoka\Docs\R2-152480.zip</vt:lpwstr>
      </vt:variant>
      <vt:variant>
        <vt:lpwstr/>
      </vt:variant>
      <vt:variant>
        <vt:i4>3276802</vt:i4>
      </vt:variant>
      <vt:variant>
        <vt:i4>699</vt:i4>
      </vt:variant>
      <vt:variant>
        <vt:i4>0</vt:i4>
      </vt:variant>
      <vt:variant>
        <vt:i4>5</vt:i4>
      </vt:variant>
      <vt:variant>
        <vt:lpwstr>C:\Data\SVN\SWEA\Swea-L23\RAN2_89bis_Bratislava\Docs\R2-151740.zip</vt:lpwstr>
      </vt:variant>
      <vt:variant>
        <vt:lpwstr/>
      </vt:variant>
      <vt:variant>
        <vt:i4>3473477</vt:i4>
      </vt:variant>
      <vt:variant>
        <vt:i4>696</vt:i4>
      </vt:variant>
      <vt:variant>
        <vt:i4>0</vt:i4>
      </vt:variant>
      <vt:variant>
        <vt:i4>5</vt:i4>
      </vt:variant>
      <vt:variant>
        <vt:lpwstr>C:\Data\SVN\SWEA-PM\RAN Plenary\RAN_66_Maui\Docs\RP-141817.zip</vt:lpwstr>
      </vt:variant>
      <vt:variant>
        <vt:lpwstr/>
      </vt:variant>
      <vt:variant>
        <vt:i4>6553674</vt:i4>
      </vt:variant>
      <vt:variant>
        <vt:i4>693</vt:i4>
      </vt:variant>
      <vt:variant>
        <vt:i4>0</vt:i4>
      </vt:variant>
      <vt:variant>
        <vt:i4>5</vt:i4>
      </vt:variant>
      <vt:variant>
        <vt:lpwstr>C:\Data\SVN\SWEA\Swea-L23\RAN2_90_Fukuoka\Docs\R2-152663.zip</vt:lpwstr>
      </vt:variant>
      <vt:variant>
        <vt:lpwstr/>
      </vt:variant>
      <vt:variant>
        <vt:i4>6684746</vt:i4>
      </vt:variant>
      <vt:variant>
        <vt:i4>690</vt:i4>
      </vt:variant>
      <vt:variant>
        <vt:i4>0</vt:i4>
      </vt:variant>
      <vt:variant>
        <vt:i4>5</vt:i4>
      </vt:variant>
      <vt:variant>
        <vt:lpwstr>C:\Data\SVN\SWEA\Swea-L23\RAN2_90_Fukuoka\Docs\R2-152661.zip</vt:lpwstr>
      </vt:variant>
      <vt:variant>
        <vt:lpwstr/>
      </vt:variant>
      <vt:variant>
        <vt:i4>6553676</vt:i4>
      </vt:variant>
      <vt:variant>
        <vt:i4>687</vt:i4>
      </vt:variant>
      <vt:variant>
        <vt:i4>0</vt:i4>
      </vt:variant>
      <vt:variant>
        <vt:i4>5</vt:i4>
      </vt:variant>
      <vt:variant>
        <vt:lpwstr>C:\Data\SVN\SWEA\Swea-L23\RAN2_90_Fukuoka\Docs\R2-152401.zip</vt:lpwstr>
      </vt:variant>
      <vt:variant>
        <vt:lpwstr/>
      </vt:variant>
      <vt:variant>
        <vt:i4>6946885</vt:i4>
      </vt:variant>
      <vt:variant>
        <vt:i4>684</vt:i4>
      </vt:variant>
      <vt:variant>
        <vt:i4>0</vt:i4>
      </vt:variant>
      <vt:variant>
        <vt:i4>5</vt:i4>
      </vt:variant>
      <vt:variant>
        <vt:lpwstr>C:\Data\SVN\SWEA\Swea-L23\RAN2_90_Fukuoka\Docs\R2-152398.zip</vt:lpwstr>
      </vt:variant>
      <vt:variant>
        <vt:lpwstr/>
      </vt:variant>
      <vt:variant>
        <vt:i4>6291529</vt:i4>
      </vt:variant>
      <vt:variant>
        <vt:i4>681</vt:i4>
      </vt:variant>
      <vt:variant>
        <vt:i4>0</vt:i4>
      </vt:variant>
      <vt:variant>
        <vt:i4>5</vt:i4>
      </vt:variant>
      <vt:variant>
        <vt:lpwstr>C:\Data\SVN\SWEA\Swea-L23\RAN2_90_Fukuoka\Docs\R2-152051.zip</vt:lpwstr>
      </vt:variant>
      <vt:variant>
        <vt:lpwstr/>
      </vt:variant>
      <vt:variant>
        <vt:i4>6684745</vt:i4>
      </vt:variant>
      <vt:variant>
        <vt:i4>678</vt:i4>
      </vt:variant>
      <vt:variant>
        <vt:i4>0</vt:i4>
      </vt:variant>
      <vt:variant>
        <vt:i4>5</vt:i4>
      </vt:variant>
      <vt:variant>
        <vt:lpwstr>C:\Data\SVN\SWEA\Swea-L23\RAN2_90_Fukuoka\Docs\R2-152156.zip</vt:lpwstr>
      </vt:variant>
      <vt:variant>
        <vt:lpwstr/>
      </vt:variant>
      <vt:variant>
        <vt:i4>6619205</vt:i4>
      </vt:variant>
      <vt:variant>
        <vt:i4>675</vt:i4>
      </vt:variant>
      <vt:variant>
        <vt:i4>0</vt:i4>
      </vt:variant>
      <vt:variant>
        <vt:i4>5</vt:i4>
      </vt:variant>
      <vt:variant>
        <vt:lpwstr>C:\Data\SVN\SWEA\Swea-L23\RAN2_90_Fukuoka\Docs\R2-152692.zip</vt:lpwstr>
      </vt:variant>
      <vt:variant>
        <vt:lpwstr/>
      </vt:variant>
      <vt:variant>
        <vt:i4>6553669</vt:i4>
      </vt:variant>
      <vt:variant>
        <vt:i4>672</vt:i4>
      </vt:variant>
      <vt:variant>
        <vt:i4>0</vt:i4>
      </vt:variant>
      <vt:variant>
        <vt:i4>5</vt:i4>
      </vt:variant>
      <vt:variant>
        <vt:lpwstr>C:\Data\SVN\SWEA\Swea-L23\RAN2_90_Fukuoka\Docs\R2-152693.zip</vt:lpwstr>
      </vt:variant>
      <vt:variant>
        <vt:lpwstr/>
      </vt:variant>
      <vt:variant>
        <vt:i4>6422607</vt:i4>
      </vt:variant>
      <vt:variant>
        <vt:i4>669</vt:i4>
      </vt:variant>
      <vt:variant>
        <vt:i4>0</vt:i4>
      </vt:variant>
      <vt:variant>
        <vt:i4>5</vt:i4>
      </vt:variant>
      <vt:variant>
        <vt:lpwstr>C:\Data\SVN\SWEA\Swea-L23\RAN2_90_Fukuoka\Docs\R2-152033.zip</vt:lpwstr>
      </vt:variant>
      <vt:variant>
        <vt:lpwstr/>
      </vt:variant>
      <vt:variant>
        <vt:i4>5963818</vt:i4>
      </vt:variant>
      <vt:variant>
        <vt:i4>666</vt:i4>
      </vt:variant>
      <vt:variant>
        <vt:i4>0</vt:i4>
      </vt:variant>
      <vt:variant>
        <vt:i4>5</vt:i4>
      </vt:variant>
      <vt:variant>
        <vt:lpwstr>C:\Data\SVN\SWEA-PM\RAN Plenary\RAN_63_Fukuoka\Docs\RP-140434.zip</vt:lpwstr>
      </vt:variant>
      <vt:variant>
        <vt:lpwstr/>
      </vt:variant>
      <vt:variant>
        <vt:i4>2949185</vt:i4>
      </vt:variant>
      <vt:variant>
        <vt:i4>663</vt:i4>
      </vt:variant>
      <vt:variant>
        <vt:i4>0</vt:i4>
      </vt:variant>
      <vt:variant>
        <vt:i4>5</vt:i4>
      </vt:variant>
      <vt:variant>
        <vt:lpwstr>C:\Data\SVN\SWEA-PM\RAN Plenary\RAN_58_Barcelona\Docs\RP-121772.zip</vt:lpwstr>
      </vt:variant>
      <vt:variant>
        <vt:lpwstr/>
      </vt:variant>
      <vt:variant>
        <vt:i4>3014749</vt:i4>
      </vt:variant>
      <vt:variant>
        <vt:i4>660</vt:i4>
      </vt:variant>
      <vt:variant>
        <vt:i4>0</vt:i4>
      </vt:variant>
      <vt:variant>
        <vt:i4>5</vt:i4>
      </vt:variant>
      <vt:variant>
        <vt:lpwstr>C:\Data\SVN\SWEA-PM\RAN Plenary\RAN_60_Aruba\Docs\RP-130833.zip</vt:lpwstr>
      </vt:variant>
      <vt:variant>
        <vt:lpwstr/>
      </vt:variant>
      <vt:variant>
        <vt:i4>2687043</vt:i4>
      </vt:variant>
      <vt:variant>
        <vt:i4>657</vt:i4>
      </vt:variant>
      <vt:variant>
        <vt:i4>0</vt:i4>
      </vt:variant>
      <vt:variant>
        <vt:i4>5</vt:i4>
      </vt:variant>
      <vt:variant>
        <vt:lpwstr>C:\Data\SVN\SWEA-PM\RAN Plenary\RAN_58_Barcelona\Docs\RP-122007.zip</vt:lpwstr>
      </vt:variant>
      <vt:variant>
        <vt:lpwstr/>
      </vt:variant>
      <vt:variant>
        <vt:i4>5963818</vt:i4>
      </vt:variant>
      <vt:variant>
        <vt:i4>654</vt:i4>
      </vt:variant>
      <vt:variant>
        <vt:i4>0</vt:i4>
      </vt:variant>
      <vt:variant>
        <vt:i4>5</vt:i4>
      </vt:variant>
      <vt:variant>
        <vt:lpwstr>C:\Data\SVN\SWEA-PM\RAN Plenary\RAN_57_Chicago\Docs\RP-121416.zip</vt:lpwstr>
      </vt:variant>
      <vt:variant>
        <vt:lpwstr/>
      </vt:variant>
      <vt:variant>
        <vt:i4>5570601</vt:i4>
      </vt:variant>
      <vt:variant>
        <vt:i4>651</vt:i4>
      </vt:variant>
      <vt:variant>
        <vt:i4>0</vt:i4>
      </vt:variant>
      <vt:variant>
        <vt:i4>5</vt:i4>
      </vt:variant>
      <vt:variant>
        <vt:lpwstr>C:\Data\SVN\SWEA-PM\RAN Plenary\RAN_59_Vienna\Docs\RP-130416.zip</vt:lpwstr>
      </vt:variant>
      <vt:variant>
        <vt:lpwstr/>
      </vt:variant>
      <vt:variant>
        <vt:i4>6488139</vt:i4>
      </vt:variant>
      <vt:variant>
        <vt:i4>648</vt:i4>
      </vt:variant>
      <vt:variant>
        <vt:i4>0</vt:i4>
      </vt:variant>
      <vt:variant>
        <vt:i4>5</vt:i4>
      </vt:variant>
      <vt:variant>
        <vt:lpwstr>C:\Data\SVN\SWEA\Swea-L23\RAN2_90_Fukuoka\Docs\R2-152072.zip</vt:lpwstr>
      </vt:variant>
      <vt:variant>
        <vt:lpwstr/>
      </vt:variant>
      <vt:variant>
        <vt:i4>6160427</vt:i4>
      </vt:variant>
      <vt:variant>
        <vt:i4>645</vt:i4>
      </vt:variant>
      <vt:variant>
        <vt:i4>0</vt:i4>
      </vt:variant>
      <vt:variant>
        <vt:i4>5</vt:i4>
      </vt:variant>
      <vt:variant>
        <vt:lpwstr>C:\Data\SVN\SWEA-PM\RAN Plenary\RAN_63_Fukuoka\Docs\RP-140465.zip</vt:lpwstr>
      </vt:variant>
      <vt:variant>
        <vt:lpwstr/>
      </vt:variant>
      <vt:variant>
        <vt:i4>7077956</vt:i4>
      </vt:variant>
      <vt:variant>
        <vt:i4>642</vt:i4>
      </vt:variant>
      <vt:variant>
        <vt:i4>0</vt:i4>
      </vt:variant>
      <vt:variant>
        <vt:i4>5</vt:i4>
      </vt:variant>
      <vt:variant>
        <vt:lpwstr>C:\Data\SVN\SWEA\Swea-L23\RAN2_90_Fukuoka\Docs\R2-152489.zip</vt:lpwstr>
      </vt:variant>
      <vt:variant>
        <vt:lpwstr/>
      </vt:variant>
      <vt:variant>
        <vt:i4>1114195</vt:i4>
      </vt:variant>
      <vt:variant>
        <vt:i4>639</vt:i4>
      </vt:variant>
      <vt:variant>
        <vt:i4>0</vt:i4>
      </vt:variant>
      <vt:variant>
        <vt:i4>5</vt:i4>
      </vt:variant>
      <vt:variant>
        <vt:lpwstr>C:\Data\SVN\SWEA-PM\RAN Plenary\RAN_64_Sophia_Antipolis\Docs\RP-141035.zip</vt:lpwstr>
      </vt:variant>
      <vt:variant>
        <vt:lpwstr/>
      </vt:variant>
      <vt:variant>
        <vt:i4>5898285</vt:i4>
      </vt:variant>
      <vt:variant>
        <vt:i4>636</vt:i4>
      </vt:variant>
      <vt:variant>
        <vt:i4>0</vt:i4>
      </vt:variant>
      <vt:variant>
        <vt:i4>5</vt:i4>
      </vt:variant>
      <vt:variant>
        <vt:lpwstr>C:\Data\SVN\SWEA-PM\RAN Plenary\RAN_63_Fukuoka\Docs\RP-140522.zip</vt:lpwstr>
      </vt:variant>
      <vt:variant>
        <vt:lpwstr/>
      </vt:variant>
      <vt:variant>
        <vt:i4>6422597</vt:i4>
      </vt:variant>
      <vt:variant>
        <vt:i4>633</vt:i4>
      </vt:variant>
      <vt:variant>
        <vt:i4>0</vt:i4>
      </vt:variant>
      <vt:variant>
        <vt:i4>5</vt:i4>
      </vt:variant>
      <vt:variant>
        <vt:lpwstr>C:\Data\SVN\SWEA\Swea-L23\RAN2_90_Fukuoka\Docs\R2-152497.zip</vt:lpwstr>
      </vt:variant>
      <vt:variant>
        <vt:lpwstr/>
      </vt:variant>
      <vt:variant>
        <vt:i4>5832742</vt:i4>
      </vt:variant>
      <vt:variant>
        <vt:i4>630</vt:i4>
      </vt:variant>
      <vt:variant>
        <vt:i4>0</vt:i4>
      </vt:variant>
      <vt:variant>
        <vt:i4>5</vt:i4>
      </vt:variant>
      <vt:variant>
        <vt:lpwstr>C:\Data\SVN\SWEA-PM\RAN Plenary\RAN_63_Fukuoka\Docs\RP-140519.zip</vt:lpwstr>
      </vt:variant>
      <vt:variant>
        <vt:lpwstr/>
      </vt:variant>
      <vt:variant>
        <vt:i4>5242922</vt:i4>
      </vt:variant>
      <vt:variant>
        <vt:i4>627</vt:i4>
      </vt:variant>
      <vt:variant>
        <vt:i4>0</vt:i4>
      </vt:variant>
      <vt:variant>
        <vt:i4>5</vt:i4>
      </vt:variant>
      <vt:variant>
        <vt:lpwstr>C:\Data\SVN\SWEA-PM\RAN Plenary\RAN_63_Fukuoka\Docs\RP-140282.zip</vt:lpwstr>
      </vt:variant>
      <vt:variant>
        <vt:lpwstr/>
      </vt:variant>
      <vt:variant>
        <vt:i4>6553678</vt:i4>
      </vt:variant>
      <vt:variant>
        <vt:i4>624</vt:i4>
      </vt:variant>
      <vt:variant>
        <vt:i4>0</vt:i4>
      </vt:variant>
      <vt:variant>
        <vt:i4>5</vt:i4>
      </vt:variant>
      <vt:variant>
        <vt:lpwstr>C:\Data\SVN\SWEA\Swea-L23\RAN2_90_Fukuoka\Docs\R2-152623.zip</vt:lpwstr>
      </vt:variant>
      <vt:variant>
        <vt:lpwstr/>
      </vt:variant>
      <vt:variant>
        <vt:i4>6619214</vt:i4>
      </vt:variant>
      <vt:variant>
        <vt:i4>621</vt:i4>
      </vt:variant>
      <vt:variant>
        <vt:i4>0</vt:i4>
      </vt:variant>
      <vt:variant>
        <vt:i4>5</vt:i4>
      </vt:variant>
      <vt:variant>
        <vt:lpwstr>C:\Data\SVN\SWEA\Swea-L23\RAN2_90_Fukuoka\Docs\R2-152622.zip</vt:lpwstr>
      </vt:variant>
      <vt:variant>
        <vt:lpwstr/>
      </vt:variant>
      <vt:variant>
        <vt:i4>6619213</vt:i4>
      </vt:variant>
      <vt:variant>
        <vt:i4>618</vt:i4>
      </vt:variant>
      <vt:variant>
        <vt:i4>0</vt:i4>
      </vt:variant>
      <vt:variant>
        <vt:i4>5</vt:i4>
      </vt:variant>
      <vt:variant>
        <vt:lpwstr>C:\Data\SVN\SWEA\Swea-L23\RAN2_90_Fukuoka\Docs\R2-152410.zip</vt:lpwstr>
      </vt:variant>
      <vt:variant>
        <vt:lpwstr/>
      </vt:variant>
      <vt:variant>
        <vt:i4>7077964</vt:i4>
      </vt:variant>
      <vt:variant>
        <vt:i4>615</vt:i4>
      </vt:variant>
      <vt:variant>
        <vt:i4>0</vt:i4>
      </vt:variant>
      <vt:variant>
        <vt:i4>5</vt:i4>
      </vt:variant>
      <vt:variant>
        <vt:lpwstr>C:\Data\SVN\SWEA\Swea-L23\RAN2_90_Fukuoka\Docs\R2-152409.zip</vt:lpwstr>
      </vt:variant>
      <vt:variant>
        <vt:lpwstr/>
      </vt:variant>
      <vt:variant>
        <vt:i4>6422600</vt:i4>
      </vt:variant>
      <vt:variant>
        <vt:i4>612</vt:i4>
      </vt:variant>
      <vt:variant>
        <vt:i4>0</vt:i4>
      </vt:variant>
      <vt:variant>
        <vt:i4>5</vt:i4>
      </vt:variant>
      <vt:variant>
        <vt:lpwstr>C:\Data\SVN\SWEA\Swea-L23\RAN2_90_Fukuoka\Docs\R2-152340.zip</vt:lpwstr>
      </vt:variant>
      <vt:variant>
        <vt:lpwstr/>
      </vt:variant>
      <vt:variant>
        <vt:i4>6946894</vt:i4>
      </vt:variant>
      <vt:variant>
        <vt:i4>609</vt:i4>
      </vt:variant>
      <vt:variant>
        <vt:i4>0</vt:i4>
      </vt:variant>
      <vt:variant>
        <vt:i4>5</vt:i4>
      </vt:variant>
      <vt:variant>
        <vt:lpwstr>C:\Data\SVN\SWEA\Swea-L23\RAN2_90_Fukuoka\Docs\R2-152229.zip</vt:lpwstr>
      </vt:variant>
      <vt:variant>
        <vt:lpwstr/>
      </vt:variant>
      <vt:variant>
        <vt:i4>6488137</vt:i4>
      </vt:variant>
      <vt:variant>
        <vt:i4>606</vt:i4>
      </vt:variant>
      <vt:variant>
        <vt:i4>0</vt:i4>
      </vt:variant>
      <vt:variant>
        <vt:i4>5</vt:i4>
      </vt:variant>
      <vt:variant>
        <vt:lpwstr>C:\Data\SVN\SWEA\Swea-L23\RAN2_90_Fukuoka\Docs\R2-152052.zip</vt:lpwstr>
      </vt:variant>
      <vt:variant>
        <vt:lpwstr/>
      </vt:variant>
      <vt:variant>
        <vt:i4>6881352</vt:i4>
      </vt:variant>
      <vt:variant>
        <vt:i4>603</vt:i4>
      </vt:variant>
      <vt:variant>
        <vt:i4>0</vt:i4>
      </vt:variant>
      <vt:variant>
        <vt:i4>5</vt:i4>
      </vt:variant>
      <vt:variant>
        <vt:lpwstr>C:\Data\SVN\SWEA\Swea-L23\RAN2_90_Fukuoka\Docs\R2-152048.zip</vt:lpwstr>
      </vt:variant>
      <vt:variant>
        <vt:lpwstr/>
      </vt:variant>
      <vt:variant>
        <vt:i4>6684744</vt:i4>
      </vt:variant>
      <vt:variant>
        <vt:i4>600</vt:i4>
      </vt:variant>
      <vt:variant>
        <vt:i4>0</vt:i4>
      </vt:variant>
      <vt:variant>
        <vt:i4>5</vt:i4>
      </vt:variant>
      <vt:variant>
        <vt:lpwstr>C:\Data\SVN\SWEA\Swea-L23\RAN2_90_Fukuoka\Docs\R2-152047.zip</vt:lpwstr>
      </vt:variant>
      <vt:variant>
        <vt:lpwstr/>
      </vt:variant>
      <vt:variant>
        <vt:i4>6750280</vt:i4>
      </vt:variant>
      <vt:variant>
        <vt:i4>597</vt:i4>
      </vt:variant>
      <vt:variant>
        <vt:i4>0</vt:i4>
      </vt:variant>
      <vt:variant>
        <vt:i4>5</vt:i4>
      </vt:variant>
      <vt:variant>
        <vt:lpwstr>C:\Data\SVN\SWEA\Swea-L23\RAN2_90_Fukuoka\Docs\R2-152046.zip</vt:lpwstr>
      </vt:variant>
      <vt:variant>
        <vt:lpwstr/>
      </vt:variant>
      <vt:variant>
        <vt:i4>6619215</vt:i4>
      </vt:variant>
      <vt:variant>
        <vt:i4>594</vt:i4>
      </vt:variant>
      <vt:variant>
        <vt:i4>0</vt:i4>
      </vt:variant>
      <vt:variant>
        <vt:i4>5</vt:i4>
      </vt:variant>
      <vt:variant>
        <vt:lpwstr>C:\Data\SVN\SWEA\Swea-L23\RAN2_90_Fukuoka\Docs\R2-152034.zip</vt:lpwstr>
      </vt:variant>
      <vt:variant>
        <vt:lpwstr/>
      </vt:variant>
      <vt:variant>
        <vt:i4>7274569</vt:i4>
      </vt:variant>
      <vt:variant>
        <vt:i4>591</vt:i4>
      </vt:variant>
      <vt:variant>
        <vt:i4>0</vt:i4>
      </vt:variant>
      <vt:variant>
        <vt:i4>5</vt:i4>
      </vt:variant>
      <vt:variant>
        <vt:lpwstr>C:\Data\SVN\SWEA\Swea-L23\RAN2_90_Fukuoka\Docs\R2-152759.zip</vt:lpwstr>
      </vt:variant>
      <vt:variant>
        <vt:lpwstr/>
      </vt:variant>
      <vt:variant>
        <vt:i4>7209032</vt:i4>
      </vt:variant>
      <vt:variant>
        <vt:i4>588</vt:i4>
      </vt:variant>
      <vt:variant>
        <vt:i4>0</vt:i4>
      </vt:variant>
      <vt:variant>
        <vt:i4>5</vt:i4>
      </vt:variant>
      <vt:variant>
        <vt:lpwstr>C:\Data\SVN\SWEA\Swea-L23\RAN2_90_Fukuoka\Docs\R2-152748.zip</vt:lpwstr>
      </vt:variant>
      <vt:variant>
        <vt:lpwstr/>
      </vt:variant>
      <vt:variant>
        <vt:i4>6750280</vt:i4>
      </vt:variant>
      <vt:variant>
        <vt:i4>585</vt:i4>
      </vt:variant>
      <vt:variant>
        <vt:i4>0</vt:i4>
      </vt:variant>
      <vt:variant>
        <vt:i4>5</vt:i4>
      </vt:variant>
      <vt:variant>
        <vt:lpwstr>C:\Data\SVN\SWEA\Swea-L23\RAN2_90_Fukuoka\Docs\R2-152345.zip</vt:lpwstr>
      </vt:variant>
      <vt:variant>
        <vt:lpwstr/>
      </vt:variant>
      <vt:variant>
        <vt:i4>6619209</vt:i4>
      </vt:variant>
      <vt:variant>
        <vt:i4>582</vt:i4>
      </vt:variant>
      <vt:variant>
        <vt:i4>0</vt:i4>
      </vt:variant>
      <vt:variant>
        <vt:i4>5</vt:i4>
      </vt:variant>
      <vt:variant>
        <vt:lpwstr>C:\Data\SVN\SWEA\Swea-L23\RAN2_90_Fukuoka\Docs\R2-152155.zip</vt:lpwstr>
      </vt:variant>
      <vt:variant>
        <vt:lpwstr/>
      </vt:variant>
      <vt:variant>
        <vt:i4>6553673</vt:i4>
      </vt:variant>
      <vt:variant>
        <vt:i4>579</vt:i4>
      </vt:variant>
      <vt:variant>
        <vt:i4>0</vt:i4>
      </vt:variant>
      <vt:variant>
        <vt:i4>5</vt:i4>
      </vt:variant>
      <vt:variant>
        <vt:lpwstr>C:\Data\SVN\SWEA\Swea-L23\RAN2_90_Fukuoka\Docs\R2-152154.zip</vt:lpwstr>
      </vt:variant>
      <vt:variant>
        <vt:lpwstr/>
      </vt:variant>
      <vt:variant>
        <vt:i4>6488137</vt:i4>
      </vt:variant>
      <vt:variant>
        <vt:i4>576</vt:i4>
      </vt:variant>
      <vt:variant>
        <vt:i4>0</vt:i4>
      </vt:variant>
      <vt:variant>
        <vt:i4>5</vt:i4>
      </vt:variant>
      <vt:variant>
        <vt:lpwstr>C:\Data\SVN\SWEA\Swea-L23\RAN2_90_Fukuoka\Docs\R2-152153.zip</vt:lpwstr>
      </vt:variant>
      <vt:variant>
        <vt:lpwstr/>
      </vt:variant>
      <vt:variant>
        <vt:i4>6357064</vt:i4>
      </vt:variant>
      <vt:variant>
        <vt:i4>573</vt:i4>
      </vt:variant>
      <vt:variant>
        <vt:i4>0</vt:i4>
      </vt:variant>
      <vt:variant>
        <vt:i4>5</vt:i4>
      </vt:variant>
      <vt:variant>
        <vt:lpwstr>C:\Data\SVN\SWEA\Swea-L23\RAN2_90_Fukuoka\Docs\R2-152747.zip</vt:lpwstr>
      </vt:variant>
      <vt:variant>
        <vt:lpwstr/>
      </vt:variant>
      <vt:variant>
        <vt:i4>6291528</vt:i4>
      </vt:variant>
      <vt:variant>
        <vt:i4>570</vt:i4>
      </vt:variant>
      <vt:variant>
        <vt:i4>0</vt:i4>
      </vt:variant>
      <vt:variant>
        <vt:i4>5</vt:i4>
      </vt:variant>
      <vt:variant>
        <vt:lpwstr>C:\Data\SVN\SWEA\Swea-L23\RAN2_90_Fukuoka\Docs\R2-152746.zip</vt:lpwstr>
      </vt:variant>
      <vt:variant>
        <vt:lpwstr/>
      </vt:variant>
      <vt:variant>
        <vt:i4>6619210</vt:i4>
      </vt:variant>
      <vt:variant>
        <vt:i4>567</vt:i4>
      </vt:variant>
      <vt:variant>
        <vt:i4>0</vt:i4>
      </vt:variant>
      <vt:variant>
        <vt:i4>5</vt:i4>
      </vt:variant>
      <vt:variant>
        <vt:lpwstr>C:\Data\SVN\SWEA\Swea-L23\RAN2_90_Fukuoka\Docs\R2-152763.zip</vt:lpwstr>
      </vt:variant>
      <vt:variant>
        <vt:lpwstr/>
      </vt:variant>
      <vt:variant>
        <vt:i4>6357064</vt:i4>
      </vt:variant>
      <vt:variant>
        <vt:i4>564</vt:i4>
      </vt:variant>
      <vt:variant>
        <vt:i4>0</vt:i4>
      </vt:variant>
      <vt:variant>
        <vt:i4>5</vt:i4>
      </vt:variant>
      <vt:variant>
        <vt:lpwstr>C:\Data\SVN\SWEA\Swea-L23\RAN2_90_Fukuoka\Docs\R2-152545.zip</vt:lpwstr>
      </vt:variant>
      <vt:variant>
        <vt:lpwstr/>
      </vt:variant>
      <vt:variant>
        <vt:i4>6357066</vt:i4>
      </vt:variant>
      <vt:variant>
        <vt:i4>561</vt:i4>
      </vt:variant>
      <vt:variant>
        <vt:i4>0</vt:i4>
      </vt:variant>
      <vt:variant>
        <vt:i4>5</vt:i4>
      </vt:variant>
      <vt:variant>
        <vt:lpwstr>C:\Data\SVN\SWEA\Swea-L23\RAN2_90_Fukuoka\Docs\R2-152666.zip</vt:lpwstr>
      </vt:variant>
      <vt:variant>
        <vt:lpwstr/>
      </vt:variant>
      <vt:variant>
        <vt:i4>6357068</vt:i4>
      </vt:variant>
      <vt:variant>
        <vt:i4>558</vt:i4>
      </vt:variant>
      <vt:variant>
        <vt:i4>0</vt:i4>
      </vt:variant>
      <vt:variant>
        <vt:i4>5</vt:i4>
      </vt:variant>
      <vt:variant>
        <vt:lpwstr>C:\Data\SVN\SWEA\Swea-L23\RAN2_90_Fukuoka\Docs\R2-152505.zip</vt:lpwstr>
      </vt:variant>
      <vt:variant>
        <vt:lpwstr/>
      </vt:variant>
      <vt:variant>
        <vt:i4>6422604</vt:i4>
      </vt:variant>
      <vt:variant>
        <vt:i4>555</vt:i4>
      </vt:variant>
      <vt:variant>
        <vt:i4>0</vt:i4>
      </vt:variant>
      <vt:variant>
        <vt:i4>5</vt:i4>
      </vt:variant>
      <vt:variant>
        <vt:lpwstr>C:\Data\SVN\SWEA\Swea-L23\RAN2_90_Fukuoka\Docs\R2-152407.zip</vt:lpwstr>
      </vt:variant>
      <vt:variant>
        <vt:lpwstr/>
      </vt:variant>
      <vt:variant>
        <vt:i4>6488140</vt:i4>
      </vt:variant>
      <vt:variant>
        <vt:i4>552</vt:i4>
      </vt:variant>
      <vt:variant>
        <vt:i4>0</vt:i4>
      </vt:variant>
      <vt:variant>
        <vt:i4>5</vt:i4>
      </vt:variant>
      <vt:variant>
        <vt:lpwstr>C:\Data\SVN\SWEA\Swea-L23\RAN2_90_Fukuoka\Docs\R2-152406.zip</vt:lpwstr>
      </vt:variant>
      <vt:variant>
        <vt:lpwstr/>
      </vt:variant>
      <vt:variant>
        <vt:i4>6750277</vt:i4>
      </vt:variant>
      <vt:variant>
        <vt:i4>549</vt:i4>
      </vt:variant>
      <vt:variant>
        <vt:i4>0</vt:i4>
      </vt:variant>
      <vt:variant>
        <vt:i4>5</vt:i4>
      </vt:variant>
      <vt:variant>
        <vt:lpwstr>C:\Data\SVN\SWEA\Swea-L23\RAN2_90_Fukuoka\Docs\R2-152395.zip</vt:lpwstr>
      </vt:variant>
      <vt:variant>
        <vt:lpwstr/>
      </vt:variant>
      <vt:variant>
        <vt:i4>6750282</vt:i4>
      </vt:variant>
      <vt:variant>
        <vt:i4>546</vt:i4>
      </vt:variant>
      <vt:variant>
        <vt:i4>0</vt:i4>
      </vt:variant>
      <vt:variant>
        <vt:i4>5</vt:i4>
      </vt:variant>
      <vt:variant>
        <vt:lpwstr>C:\Data\SVN\SWEA\Swea-L23\RAN2_90_Fukuoka\Docs\R2-152066.zip</vt:lpwstr>
      </vt:variant>
      <vt:variant>
        <vt:lpwstr/>
      </vt:variant>
      <vt:variant>
        <vt:i4>6553674</vt:i4>
      </vt:variant>
      <vt:variant>
        <vt:i4>543</vt:i4>
      </vt:variant>
      <vt:variant>
        <vt:i4>0</vt:i4>
      </vt:variant>
      <vt:variant>
        <vt:i4>5</vt:i4>
      </vt:variant>
      <vt:variant>
        <vt:lpwstr>C:\Data\SVN\SWEA\Swea-L23\RAN2_90_Fukuoka\Docs\R2-152065.zip</vt:lpwstr>
      </vt:variant>
      <vt:variant>
        <vt:lpwstr/>
      </vt:variant>
      <vt:variant>
        <vt:i4>6619210</vt:i4>
      </vt:variant>
      <vt:variant>
        <vt:i4>540</vt:i4>
      </vt:variant>
      <vt:variant>
        <vt:i4>0</vt:i4>
      </vt:variant>
      <vt:variant>
        <vt:i4>5</vt:i4>
      </vt:variant>
      <vt:variant>
        <vt:lpwstr>C:\Data\SVN\SWEA\Swea-L23\RAN2_90_Fukuoka\Docs\R2-152064.zip</vt:lpwstr>
      </vt:variant>
      <vt:variant>
        <vt:lpwstr/>
      </vt:variant>
      <vt:variant>
        <vt:i4>6422602</vt:i4>
      </vt:variant>
      <vt:variant>
        <vt:i4>537</vt:i4>
      </vt:variant>
      <vt:variant>
        <vt:i4>0</vt:i4>
      </vt:variant>
      <vt:variant>
        <vt:i4>5</vt:i4>
      </vt:variant>
      <vt:variant>
        <vt:lpwstr>C:\Data\SVN\SWEA\Swea-L23\RAN2_90_Fukuoka\Docs\R2-152063.zip</vt:lpwstr>
      </vt:variant>
      <vt:variant>
        <vt:lpwstr/>
      </vt:variant>
      <vt:variant>
        <vt:i4>6488138</vt:i4>
      </vt:variant>
      <vt:variant>
        <vt:i4>534</vt:i4>
      </vt:variant>
      <vt:variant>
        <vt:i4>0</vt:i4>
      </vt:variant>
      <vt:variant>
        <vt:i4>5</vt:i4>
      </vt:variant>
      <vt:variant>
        <vt:lpwstr>C:\Data\SVN\SWEA\Swea-L23\RAN2_90_Fukuoka\Docs\R2-152062.zip</vt:lpwstr>
      </vt:variant>
      <vt:variant>
        <vt:lpwstr/>
      </vt:variant>
      <vt:variant>
        <vt:i4>6291530</vt:i4>
      </vt:variant>
      <vt:variant>
        <vt:i4>531</vt:i4>
      </vt:variant>
      <vt:variant>
        <vt:i4>0</vt:i4>
      </vt:variant>
      <vt:variant>
        <vt:i4>5</vt:i4>
      </vt:variant>
      <vt:variant>
        <vt:lpwstr>C:\Data\SVN\SWEA\Swea-L23\RAN2_90_Fukuoka\Docs\R2-152061.zip</vt:lpwstr>
      </vt:variant>
      <vt:variant>
        <vt:lpwstr/>
      </vt:variant>
      <vt:variant>
        <vt:i4>6357066</vt:i4>
      </vt:variant>
      <vt:variant>
        <vt:i4>528</vt:i4>
      </vt:variant>
      <vt:variant>
        <vt:i4>0</vt:i4>
      </vt:variant>
      <vt:variant>
        <vt:i4>5</vt:i4>
      </vt:variant>
      <vt:variant>
        <vt:lpwstr>C:\Data\SVN\SWEA\Swea-L23\RAN2_90_Fukuoka\Docs\R2-152060.zip</vt:lpwstr>
      </vt:variant>
      <vt:variant>
        <vt:lpwstr/>
      </vt:variant>
      <vt:variant>
        <vt:i4>6815817</vt:i4>
      </vt:variant>
      <vt:variant>
        <vt:i4>525</vt:i4>
      </vt:variant>
      <vt:variant>
        <vt:i4>0</vt:i4>
      </vt:variant>
      <vt:variant>
        <vt:i4>5</vt:i4>
      </vt:variant>
      <vt:variant>
        <vt:lpwstr>C:\Data\SVN\SWEA\Swea-L23\RAN2_90_Fukuoka\Docs\R2-152059.zip</vt:lpwstr>
      </vt:variant>
      <vt:variant>
        <vt:lpwstr/>
      </vt:variant>
      <vt:variant>
        <vt:i4>6619209</vt:i4>
      </vt:variant>
      <vt:variant>
        <vt:i4>522</vt:i4>
      </vt:variant>
      <vt:variant>
        <vt:i4>0</vt:i4>
      </vt:variant>
      <vt:variant>
        <vt:i4>5</vt:i4>
      </vt:variant>
      <vt:variant>
        <vt:lpwstr>C:\Data\SVN\SWEA\Swea-L23\RAN2_90_Fukuoka\Docs\R2-152054.zip</vt:lpwstr>
      </vt:variant>
      <vt:variant>
        <vt:lpwstr/>
      </vt:variant>
      <vt:variant>
        <vt:i4>6422601</vt:i4>
      </vt:variant>
      <vt:variant>
        <vt:i4>519</vt:i4>
      </vt:variant>
      <vt:variant>
        <vt:i4>0</vt:i4>
      </vt:variant>
      <vt:variant>
        <vt:i4>5</vt:i4>
      </vt:variant>
      <vt:variant>
        <vt:lpwstr>C:\Data\SVN\SWEA\Swea-L23\RAN2_90_Fukuoka\Docs\R2-152053.zip</vt:lpwstr>
      </vt:variant>
      <vt:variant>
        <vt:lpwstr/>
      </vt:variant>
      <vt:variant>
        <vt:i4>6291535</vt:i4>
      </vt:variant>
      <vt:variant>
        <vt:i4>516</vt:i4>
      </vt:variant>
      <vt:variant>
        <vt:i4>0</vt:i4>
      </vt:variant>
      <vt:variant>
        <vt:i4>5</vt:i4>
      </vt:variant>
      <vt:variant>
        <vt:lpwstr>C:\Data\SVN\SWEA\Swea-L23\RAN2_90_Fukuoka\Docs\R2-152031.zip</vt:lpwstr>
      </vt:variant>
      <vt:variant>
        <vt:lpwstr/>
      </vt:variant>
      <vt:variant>
        <vt:i4>1835077</vt:i4>
      </vt:variant>
      <vt:variant>
        <vt:i4>513</vt:i4>
      </vt:variant>
      <vt:variant>
        <vt:i4>0</vt:i4>
      </vt:variant>
      <vt:variant>
        <vt:i4>5</vt:i4>
      </vt:variant>
      <vt:variant>
        <vt:lpwstr>http://www.3gpp.org/ftp/Specs/html-info/36843.htm</vt:lpwstr>
      </vt:variant>
      <vt:variant>
        <vt:lpwstr/>
      </vt:variant>
      <vt:variant>
        <vt:i4>3735619</vt:i4>
      </vt:variant>
      <vt:variant>
        <vt:i4>510</vt:i4>
      </vt:variant>
      <vt:variant>
        <vt:i4>0</vt:i4>
      </vt:variant>
      <vt:variant>
        <vt:i4>5</vt:i4>
      </vt:variant>
      <vt:variant>
        <vt:lpwstr>C:\Data\SVN\SWEA-PM\RAN Plenary\RAN_66_Maui\Docs\RP-142043.zip</vt:lpwstr>
      </vt:variant>
      <vt:variant>
        <vt:lpwstr/>
      </vt:variant>
      <vt:variant>
        <vt:i4>2097233</vt:i4>
      </vt:variant>
      <vt:variant>
        <vt:i4>507</vt:i4>
      </vt:variant>
      <vt:variant>
        <vt:i4>0</vt:i4>
      </vt:variant>
      <vt:variant>
        <vt:i4>5</vt:i4>
      </vt:variant>
      <vt:variant>
        <vt:lpwstr>C:\Data\SVN\SWEA-PM\RAN Plenary\RAN_62_Busan\Docs\RP-132073.zip</vt:lpwstr>
      </vt:variant>
      <vt:variant>
        <vt:lpwstr/>
      </vt:variant>
      <vt:variant>
        <vt:i4>6291533</vt:i4>
      </vt:variant>
      <vt:variant>
        <vt:i4>504</vt:i4>
      </vt:variant>
      <vt:variant>
        <vt:i4>0</vt:i4>
      </vt:variant>
      <vt:variant>
        <vt:i4>5</vt:i4>
      </vt:variant>
      <vt:variant>
        <vt:lpwstr>C:\Data\SVN\SWEA\Swea-L23\RAN2_90_Fukuoka\Docs\R2-152617.zip</vt:lpwstr>
      </vt:variant>
      <vt:variant>
        <vt:lpwstr/>
      </vt:variant>
      <vt:variant>
        <vt:i4>6815813</vt:i4>
      </vt:variant>
      <vt:variant>
        <vt:i4>501</vt:i4>
      </vt:variant>
      <vt:variant>
        <vt:i4>0</vt:i4>
      </vt:variant>
      <vt:variant>
        <vt:i4>5</vt:i4>
      </vt:variant>
      <vt:variant>
        <vt:lpwstr>C:\Data\SVN\SWEA\Swea-L23\RAN2_90_Fukuoka\Docs\R2-152099.zip</vt:lpwstr>
      </vt:variant>
      <vt:variant>
        <vt:lpwstr/>
      </vt:variant>
      <vt:variant>
        <vt:i4>6357065</vt:i4>
      </vt:variant>
      <vt:variant>
        <vt:i4>498</vt:i4>
      </vt:variant>
      <vt:variant>
        <vt:i4>0</vt:i4>
      </vt:variant>
      <vt:variant>
        <vt:i4>5</vt:i4>
      </vt:variant>
      <vt:variant>
        <vt:lpwstr>C:\Data\SVN\SWEA\Swea-L23\RAN2_90_Fukuoka\Docs\R2-152050.zip</vt:lpwstr>
      </vt:variant>
      <vt:variant>
        <vt:lpwstr/>
      </vt:variant>
      <vt:variant>
        <vt:i4>6815816</vt:i4>
      </vt:variant>
      <vt:variant>
        <vt:i4>495</vt:i4>
      </vt:variant>
      <vt:variant>
        <vt:i4>0</vt:i4>
      </vt:variant>
      <vt:variant>
        <vt:i4>5</vt:i4>
      </vt:variant>
      <vt:variant>
        <vt:lpwstr>C:\Data\SVN\SWEA\Swea-L23\RAN2_90_Fukuoka\Docs\R2-152049.zip</vt:lpwstr>
      </vt:variant>
      <vt:variant>
        <vt:lpwstr/>
      </vt:variant>
      <vt:variant>
        <vt:i4>6488138</vt:i4>
      </vt:variant>
      <vt:variant>
        <vt:i4>492</vt:i4>
      </vt:variant>
      <vt:variant>
        <vt:i4>0</vt:i4>
      </vt:variant>
      <vt:variant>
        <vt:i4>5</vt:i4>
      </vt:variant>
      <vt:variant>
        <vt:lpwstr>C:\Data\SVN\SWEA\Swea-L23\RAN2_90_Fukuoka\Docs\R2-152260.zip</vt:lpwstr>
      </vt:variant>
      <vt:variant>
        <vt:lpwstr/>
      </vt:variant>
      <vt:variant>
        <vt:i4>6488136</vt:i4>
      </vt:variant>
      <vt:variant>
        <vt:i4>489</vt:i4>
      </vt:variant>
      <vt:variant>
        <vt:i4>0</vt:i4>
      </vt:variant>
      <vt:variant>
        <vt:i4>5</vt:i4>
      </vt:variant>
      <vt:variant>
        <vt:lpwstr>C:\Data\SVN\SWEA\Swea-L23\RAN2_90_Fukuoka\Docs\R2-152240.zip</vt:lpwstr>
      </vt:variant>
      <vt:variant>
        <vt:lpwstr/>
      </vt:variant>
      <vt:variant>
        <vt:i4>6422600</vt:i4>
      </vt:variant>
      <vt:variant>
        <vt:i4>486</vt:i4>
      </vt:variant>
      <vt:variant>
        <vt:i4>0</vt:i4>
      </vt:variant>
      <vt:variant>
        <vt:i4>5</vt:i4>
      </vt:variant>
      <vt:variant>
        <vt:lpwstr>C:\Data\SVN\SWEA\Swea-L23\RAN2_90_Fukuoka\Docs\R2-152142.zip</vt:lpwstr>
      </vt:variant>
      <vt:variant>
        <vt:lpwstr/>
      </vt:variant>
      <vt:variant>
        <vt:i4>6422607</vt:i4>
      </vt:variant>
      <vt:variant>
        <vt:i4>483</vt:i4>
      </vt:variant>
      <vt:variant>
        <vt:i4>0</vt:i4>
      </vt:variant>
      <vt:variant>
        <vt:i4>5</vt:i4>
      </vt:variant>
      <vt:variant>
        <vt:lpwstr>C:\Data\SVN\SWEA\Swea-L23\RAN2_90_Fukuoka\Docs\R2-152231.zip</vt:lpwstr>
      </vt:variant>
      <vt:variant>
        <vt:lpwstr/>
      </vt:variant>
      <vt:variant>
        <vt:i4>6750277</vt:i4>
      </vt:variant>
      <vt:variant>
        <vt:i4>480</vt:i4>
      </vt:variant>
      <vt:variant>
        <vt:i4>0</vt:i4>
      </vt:variant>
      <vt:variant>
        <vt:i4>5</vt:i4>
      </vt:variant>
      <vt:variant>
        <vt:lpwstr>C:\Data\SVN\SWEA\Swea-L23\RAN2_90_Fukuoka\Docs\R2-152096.zip</vt:lpwstr>
      </vt:variant>
      <vt:variant>
        <vt:lpwstr/>
      </vt:variant>
      <vt:variant>
        <vt:i4>6750284</vt:i4>
      </vt:variant>
      <vt:variant>
        <vt:i4>477</vt:i4>
      </vt:variant>
      <vt:variant>
        <vt:i4>0</vt:i4>
      </vt:variant>
      <vt:variant>
        <vt:i4>5</vt:i4>
      </vt:variant>
      <vt:variant>
        <vt:lpwstr>C:\Data\SVN\SWEA\Swea-L23\RAN2_90_Fukuoka\Docs\R2-152107.zip</vt:lpwstr>
      </vt:variant>
      <vt:variant>
        <vt:lpwstr/>
      </vt:variant>
      <vt:variant>
        <vt:i4>6422596</vt:i4>
      </vt:variant>
      <vt:variant>
        <vt:i4>474</vt:i4>
      </vt:variant>
      <vt:variant>
        <vt:i4>0</vt:i4>
      </vt:variant>
      <vt:variant>
        <vt:i4>5</vt:i4>
      </vt:variant>
      <vt:variant>
        <vt:lpwstr>C:\Data\SVN\SWEA\Swea-L23\RAN2_90_Fukuoka\Docs\R2-152083.zip</vt:lpwstr>
      </vt:variant>
      <vt:variant>
        <vt:lpwstr/>
      </vt:variant>
      <vt:variant>
        <vt:i4>6684746</vt:i4>
      </vt:variant>
      <vt:variant>
        <vt:i4>471</vt:i4>
      </vt:variant>
      <vt:variant>
        <vt:i4>0</vt:i4>
      </vt:variant>
      <vt:variant>
        <vt:i4>5</vt:i4>
      </vt:variant>
      <vt:variant>
        <vt:lpwstr>C:\Data\SVN\SWEA\Swea-L23\RAN2_90_Fukuoka\Docs\R2-152067.zip</vt:lpwstr>
      </vt:variant>
      <vt:variant>
        <vt:lpwstr/>
      </vt:variant>
      <vt:variant>
        <vt:i4>6488132</vt:i4>
      </vt:variant>
      <vt:variant>
        <vt:i4>468</vt:i4>
      </vt:variant>
      <vt:variant>
        <vt:i4>0</vt:i4>
      </vt:variant>
      <vt:variant>
        <vt:i4>5</vt:i4>
      </vt:variant>
      <vt:variant>
        <vt:lpwstr>C:\Data\SVN\SWEA\Swea-L23\RAN2_90_Fukuoka\Docs\R2-152082.zip</vt:lpwstr>
      </vt:variant>
      <vt:variant>
        <vt:lpwstr/>
      </vt:variant>
      <vt:variant>
        <vt:i4>6291531</vt:i4>
      </vt:variant>
      <vt:variant>
        <vt:i4>465</vt:i4>
      </vt:variant>
      <vt:variant>
        <vt:i4>0</vt:i4>
      </vt:variant>
      <vt:variant>
        <vt:i4>5</vt:i4>
      </vt:variant>
      <vt:variant>
        <vt:lpwstr>C:\Data\SVN\SWEA\Swea-L23\RAN2_90_Fukuoka\Docs\R2-152071.zip</vt:lpwstr>
      </vt:variant>
      <vt:variant>
        <vt:lpwstr/>
      </vt:variant>
      <vt:variant>
        <vt:i4>6357067</vt:i4>
      </vt:variant>
      <vt:variant>
        <vt:i4>462</vt:i4>
      </vt:variant>
      <vt:variant>
        <vt:i4>0</vt:i4>
      </vt:variant>
      <vt:variant>
        <vt:i4>5</vt:i4>
      </vt:variant>
      <vt:variant>
        <vt:lpwstr>C:\Data\SVN\SWEA\Swea-L23\RAN2_90_Fukuoka\Docs\R2-152070.zip</vt:lpwstr>
      </vt:variant>
      <vt:variant>
        <vt:lpwstr/>
      </vt:variant>
      <vt:variant>
        <vt:i4>6815818</vt:i4>
      </vt:variant>
      <vt:variant>
        <vt:i4>459</vt:i4>
      </vt:variant>
      <vt:variant>
        <vt:i4>0</vt:i4>
      </vt:variant>
      <vt:variant>
        <vt:i4>5</vt:i4>
      </vt:variant>
      <vt:variant>
        <vt:lpwstr>C:\Data\SVN\SWEA\Swea-L23\RAN2_90_Fukuoka\Docs\R2-152069.zip</vt:lpwstr>
      </vt:variant>
      <vt:variant>
        <vt:lpwstr/>
      </vt:variant>
      <vt:variant>
        <vt:i4>6881354</vt:i4>
      </vt:variant>
      <vt:variant>
        <vt:i4>456</vt:i4>
      </vt:variant>
      <vt:variant>
        <vt:i4>0</vt:i4>
      </vt:variant>
      <vt:variant>
        <vt:i4>5</vt:i4>
      </vt:variant>
      <vt:variant>
        <vt:lpwstr>C:\Data\SVN\SWEA\Swea-L23\RAN2_90_Fukuoka\Docs\R2-152068.zip</vt:lpwstr>
      </vt:variant>
      <vt:variant>
        <vt:lpwstr/>
      </vt:variant>
      <vt:variant>
        <vt:i4>6684746</vt:i4>
      </vt:variant>
      <vt:variant>
        <vt:i4>453</vt:i4>
      </vt:variant>
      <vt:variant>
        <vt:i4>0</vt:i4>
      </vt:variant>
      <vt:variant>
        <vt:i4>5</vt:i4>
      </vt:variant>
      <vt:variant>
        <vt:lpwstr>C:\Data\SVN\SWEA\Swea-L23\RAN2_90_Fukuoka\Docs\R2-152067.zip</vt:lpwstr>
      </vt:variant>
      <vt:variant>
        <vt:lpwstr/>
      </vt:variant>
      <vt:variant>
        <vt:i4>6881353</vt:i4>
      </vt:variant>
      <vt:variant>
        <vt:i4>450</vt:i4>
      </vt:variant>
      <vt:variant>
        <vt:i4>0</vt:i4>
      </vt:variant>
      <vt:variant>
        <vt:i4>5</vt:i4>
      </vt:variant>
      <vt:variant>
        <vt:lpwstr>C:\Data\SVN\SWEA\Swea-L23\RAN2_90_Fukuoka\Docs\R2-152058.zip</vt:lpwstr>
      </vt:variant>
      <vt:variant>
        <vt:lpwstr/>
      </vt:variant>
      <vt:variant>
        <vt:i4>6881359</vt:i4>
      </vt:variant>
      <vt:variant>
        <vt:i4>447</vt:i4>
      </vt:variant>
      <vt:variant>
        <vt:i4>0</vt:i4>
      </vt:variant>
      <vt:variant>
        <vt:i4>5</vt:i4>
      </vt:variant>
      <vt:variant>
        <vt:lpwstr>C:\Data\SVN\SWEA\Swea-L23\RAN2_90_Fukuoka\Docs\R2-152038.zip</vt:lpwstr>
      </vt:variant>
      <vt:variant>
        <vt:lpwstr/>
      </vt:variant>
      <vt:variant>
        <vt:i4>6750287</vt:i4>
      </vt:variant>
      <vt:variant>
        <vt:i4>444</vt:i4>
      </vt:variant>
      <vt:variant>
        <vt:i4>0</vt:i4>
      </vt:variant>
      <vt:variant>
        <vt:i4>5</vt:i4>
      </vt:variant>
      <vt:variant>
        <vt:lpwstr>C:\Data\SVN\SWEA\Swea-L23\RAN2_90_Fukuoka\Docs\R2-152036.zip</vt:lpwstr>
      </vt:variant>
      <vt:variant>
        <vt:lpwstr/>
      </vt:variant>
      <vt:variant>
        <vt:i4>6553679</vt:i4>
      </vt:variant>
      <vt:variant>
        <vt:i4>441</vt:i4>
      </vt:variant>
      <vt:variant>
        <vt:i4>0</vt:i4>
      </vt:variant>
      <vt:variant>
        <vt:i4>5</vt:i4>
      </vt:variant>
      <vt:variant>
        <vt:lpwstr>C:\Data\SVN\SWEA\Swea-L23\RAN2_90_Fukuoka\Docs\R2-152035.zip</vt:lpwstr>
      </vt:variant>
      <vt:variant>
        <vt:lpwstr/>
      </vt:variant>
      <vt:variant>
        <vt:i4>6488143</vt:i4>
      </vt:variant>
      <vt:variant>
        <vt:i4>438</vt:i4>
      </vt:variant>
      <vt:variant>
        <vt:i4>0</vt:i4>
      </vt:variant>
      <vt:variant>
        <vt:i4>5</vt:i4>
      </vt:variant>
      <vt:variant>
        <vt:lpwstr>C:\Data\SVN\SWEA\Swea-L23\RAN2_90_Fukuoka\Docs\R2-152032.zip</vt:lpwstr>
      </vt:variant>
      <vt:variant>
        <vt:lpwstr/>
      </vt:variant>
      <vt:variant>
        <vt:i4>4259906</vt:i4>
      </vt:variant>
      <vt:variant>
        <vt:i4>435</vt:i4>
      </vt:variant>
      <vt:variant>
        <vt:i4>0</vt:i4>
      </vt:variant>
      <vt:variant>
        <vt:i4>5</vt:i4>
      </vt:variant>
      <vt:variant>
        <vt:lpwstr>http://www.3gpp.org/DynaReport/36842.htm</vt:lpwstr>
      </vt:variant>
      <vt:variant>
        <vt:lpwstr/>
      </vt:variant>
      <vt:variant>
        <vt:i4>3801165</vt:i4>
      </vt:variant>
      <vt:variant>
        <vt:i4>432</vt:i4>
      </vt:variant>
      <vt:variant>
        <vt:i4>0</vt:i4>
      </vt:variant>
      <vt:variant>
        <vt:i4>5</vt:i4>
      </vt:variant>
      <vt:variant>
        <vt:lpwstr>C:\Data\SVN\SWEA-PM\RAN Plenary\RAN_66_Maui\Docs\RP-141797.zip</vt:lpwstr>
      </vt:variant>
      <vt:variant>
        <vt:lpwstr/>
      </vt:variant>
      <vt:variant>
        <vt:i4>6750284</vt:i4>
      </vt:variant>
      <vt:variant>
        <vt:i4>429</vt:i4>
      </vt:variant>
      <vt:variant>
        <vt:i4>0</vt:i4>
      </vt:variant>
      <vt:variant>
        <vt:i4>5</vt:i4>
      </vt:variant>
      <vt:variant>
        <vt:lpwstr>C:\Data\SVN\SWEA\Swea-L23\RAN2_90_Fukuoka\Docs\R2-152006.zip</vt:lpwstr>
      </vt:variant>
      <vt:variant>
        <vt:lpwstr/>
      </vt:variant>
      <vt:variant>
        <vt:i4>6422605</vt:i4>
      </vt:variant>
      <vt:variant>
        <vt:i4>426</vt:i4>
      </vt:variant>
      <vt:variant>
        <vt:i4>0</vt:i4>
      </vt:variant>
      <vt:variant>
        <vt:i4>5</vt:i4>
      </vt:variant>
      <vt:variant>
        <vt:lpwstr>C:\Data\SVN\SWEA\Swea-L23\RAN2_90_Fukuoka\Docs\R2-152211.zip</vt:lpwstr>
      </vt:variant>
      <vt:variant>
        <vt:lpwstr/>
      </vt:variant>
      <vt:variant>
        <vt:i4>6619204</vt:i4>
      </vt:variant>
      <vt:variant>
        <vt:i4>423</vt:i4>
      </vt:variant>
      <vt:variant>
        <vt:i4>0</vt:i4>
      </vt:variant>
      <vt:variant>
        <vt:i4>5</vt:i4>
      </vt:variant>
      <vt:variant>
        <vt:lpwstr>C:\Data\SVN\SWEA\Swea-L23\RAN2_90_Fukuoka\Docs\R2-152387.zip</vt:lpwstr>
      </vt:variant>
      <vt:variant>
        <vt:lpwstr/>
      </vt:variant>
      <vt:variant>
        <vt:i4>6488141</vt:i4>
      </vt:variant>
      <vt:variant>
        <vt:i4>420</vt:i4>
      </vt:variant>
      <vt:variant>
        <vt:i4>0</vt:i4>
      </vt:variant>
      <vt:variant>
        <vt:i4>5</vt:i4>
      </vt:variant>
      <vt:variant>
        <vt:lpwstr>C:\Data\SVN\SWEA\Swea-L23\RAN2_90_Fukuoka\Docs\R2-152416.zip</vt:lpwstr>
      </vt:variant>
      <vt:variant>
        <vt:lpwstr/>
      </vt:variant>
      <vt:variant>
        <vt:i4>6357069</vt:i4>
      </vt:variant>
      <vt:variant>
        <vt:i4>417</vt:i4>
      </vt:variant>
      <vt:variant>
        <vt:i4>0</vt:i4>
      </vt:variant>
      <vt:variant>
        <vt:i4>5</vt:i4>
      </vt:variant>
      <vt:variant>
        <vt:lpwstr>C:\Data\SVN\SWEA\Swea-L23\RAN2_90_Fukuoka\Docs\R2-152414.zip</vt:lpwstr>
      </vt:variant>
      <vt:variant>
        <vt:lpwstr/>
      </vt:variant>
      <vt:variant>
        <vt:i4>6488132</vt:i4>
      </vt:variant>
      <vt:variant>
        <vt:i4>414</vt:i4>
      </vt:variant>
      <vt:variant>
        <vt:i4>0</vt:i4>
      </vt:variant>
      <vt:variant>
        <vt:i4>5</vt:i4>
      </vt:variant>
      <vt:variant>
        <vt:lpwstr>C:\Data\SVN\SWEA\Swea-L23\RAN2_90_Fukuoka\Docs\R2-152381.zip</vt:lpwstr>
      </vt:variant>
      <vt:variant>
        <vt:lpwstr/>
      </vt:variant>
      <vt:variant>
        <vt:i4>6750285</vt:i4>
      </vt:variant>
      <vt:variant>
        <vt:i4>411</vt:i4>
      </vt:variant>
      <vt:variant>
        <vt:i4>0</vt:i4>
      </vt:variant>
      <vt:variant>
        <vt:i4>5</vt:i4>
      </vt:variant>
      <vt:variant>
        <vt:lpwstr>C:\Data\SVN\SWEA\Swea-L23\RAN2_90_Fukuoka\Docs\R2-152412.zip</vt:lpwstr>
      </vt:variant>
      <vt:variant>
        <vt:lpwstr/>
      </vt:variant>
      <vt:variant>
        <vt:i4>6553677</vt:i4>
      </vt:variant>
      <vt:variant>
        <vt:i4>408</vt:i4>
      </vt:variant>
      <vt:variant>
        <vt:i4>0</vt:i4>
      </vt:variant>
      <vt:variant>
        <vt:i4>5</vt:i4>
      </vt:variant>
      <vt:variant>
        <vt:lpwstr>C:\Data\SVN\SWEA\Swea-L23\RAN2_90_Fukuoka\Docs\R2-152411.zip</vt:lpwstr>
      </vt:variant>
      <vt:variant>
        <vt:lpwstr/>
      </vt:variant>
      <vt:variant>
        <vt:i4>7209029</vt:i4>
      </vt:variant>
      <vt:variant>
        <vt:i4>405</vt:i4>
      </vt:variant>
      <vt:variant>
        <vt:i4>0</vt:i4>
      </vt:variant>
      <vt:variant>
        <vt:i4>5</vt:i4>
      </vt:variant>
      <vt:variant>
        <vt:lpwstr>C:\Data\SVN\SWEA\Swea-L23\RAN2_90_Fukuoka\Docs\R2-152699.zip</vt:lpwstr>
      </vt:variant>
      <vt:variant>
        <vt:lpwstr/>
      </vt:variant>
      <vt:variant>
        <vt:i4>6619208</vt:i4>
      </vt:variant>
      <vt:variant>
        <vt:i4>402</vt:i4>
      </vt:variant>
      <vt:variant>
        <vt:i4>0</vt:i4>
      </vt:variant>
      <vt:variant>
        <vt:i4>5</vt:i4>
      </vt:variant>
      <vt:variant>
        <vt:lpwstr>C:\Data\SVN\SWEA\Swea-L23\RAN2_90_Fukuoka\Docs\R2-152541.zip</vt:lpwstr>
      </vt:variant>
      <vt:variant>
        <vt:lpwstr/>
      </vt:variant>
      <vt:variant>
        <vt:i4>6684748</vt:i4>
      </vt:variant>
      <vt:variant>
        <vt:i4>399</vt:i4>
      </vt:variant>
      <vt:variant>
        <vt:i4>0</vt:i4>
      </vt:variant>
      <vt:variant>
        <vt:i4>5</vt:i4>
      </vt:variant>
      <vt:variant>
        <vt:lpwstr>C:\Data\SVN\SWEA\Swea-L23\RAN2_90_Fukuoka\Docs\R2-152601.zip</vt:lpwstr>
      </vt:variant>
      <vt:variant>
        <vt:lpwstr/>
      </vt:variant>
      <vt:variant>
        <vt:i4>6488133</vt:i4>
      </vt:variant>
      <vt:variant>
        <vt:i4>396</vt:i4>
      </vt:variant>
      <vt:variant>
        <vt:i4>0</vt:i4>
      </vt:variant>
      <vt:variant>
        <vt:i4>5</vt:i4>
      </vt:variant>
      <vt:variant>
        <vt:lpwstr>C:\Data\SVN\SWEA\Swea-L23\RAN2_90_Fukuoka\Docs\R2-152597.zip</vt:lpwstr>
      </vt:variant>
      <vt:variant>
        <vt:lpwstr/>
      </vt:variant>
      <vt:variant>
        <vt:i4>6750287</vt:i4>
      </vt:variant>
      <vt:variant>
        <vt:i4>393</vt:i4>
      </vt:variant>
      <vt:variant>
        <vt:i4>0</vt:i4>
      </vt:variant>
      <vt:variant>
        <vt:i4>5</vt:i4>
      </vt:variant>
      <vt:variant>
        <vt:lpwstr>C:\Data\SVN\SWEA\Swea-L23\RAN2_90_Fukuoka\Docs\R2-152533.zip</vt:lpwstr>
      </vt:variant>
      <vt:variant>
        <vt:lpwstr/>
      </vt:variant>
      <vt:variant>
        <vt:i4>6357071</vt:i4>
      </vt:variant>
      <vt:variant>
        <vt:i4>390</vt:i4>
      </vt:variant>
      <vt:variant>
        <vt:i4>0</vt:i4>
      </vt:variant>
      <vt:variant>
        <vt:i4>5</vt:i4>
      </vt:variant>
      <vt:variant>
        <vt:lpwstr>C:\Data\SVN\SWEA\Swea-L23\RAN2_90_Fukuoka\Docs\R2-152535.zip</vt:lpwstr>
      </vt:variant>
      <vt:variant>
        <vt:lpwstr/>
      </vt:variant>
      <vt:variant>
        <vt:i4>7143500</vt:i4>
      </vt:variant>
      <vt:variant>
        <vt:i4>387</vt:i4>
      </vt:variant>
      <vt:variant>
        <vt:i4>0</vt:i4>
      </vt:variant>
      <vt:variant>
        <vt:i4>5</vt:i4>
      </vt:variant>
      <vt:variant>
        <vt:lpwstr>C:\Data\SVN\SWEA\Swea-L23\RAN2_90_Fukuoka\Docs\R2-152509.zip</vt:lpwstr>
      </vt:variant>
      <vt:variant>
        <vt:lpwstr/>
      </vt:variant>
      <vt:variant>
        <vt:i4>6488140</vt:i4>
      </vt:variant>
      <vt:variant>
        <vt:i4>384</vt:i4>
      </vt:variant>
      <vt:variant>
        <vt:i4>0</vt:i4>
      </vt:variant>
      <vt:variant>
        <vt:i4>5</vt:i4>
      </vt:variant>
      <vt:variant>
        <vt:lpwstr>C:\Data\SVN\SWEA\Swea-L23\RAN2_90_Fukuoka\Docs\R2-152507.zip</vt:lpwstr>
      </vt:variant>
      <vt:variant>
        <vt:lpwstr/>
      </vt:variant>
      <vt:variant>
        <vt:i4>6357069</vt:i4>
      </vt:variant>
      <vt:variant>
        <vt:i4>381</vt:i4>
      </vt:variant>
      <vt:variant>
        <vt:i4>0</vt:i4>
      </vt:variant>
      <vt:variant>
        <vt:i4>5</vt:i4>
      </vt:variant>
      <vt:variant>
        <vt:lpwstr>C:\Data\SVN\SWEA\Swea-L23\RAN2_90_Fukuoka\Docs\R2-152212.zip</vt:lpwstr>
      </vt:variant>
      <vt:variant>
        <vt:lpwstr/>
      </vt:variant>
      <vt:variant>
        <vt:i4>7143492</vt:i4>
      </vt:variant>
      <vt:variant>
        <vt:i4>378</vt:i4>
      </vt:variant>
      <vt:variant>
        <vt:i4>0</vt:i4>
      </vt:variant>
      <vt:variant>
        <vt:i4>5</vt:i4>
      </vt:variant>
      <vt:variant>
        <vt:lpwstr>C:\Data\SVN\SWEA\Swea-L23\RAN2_90_Fukuoka\Docs\R2-152488.zip</vt:lpwstr>
      </vt:variant>
      <vt:variant>
        <vt:lpwstr/>
      </vt:variant>
      <vt:variant>
        <vt:i4>6422596</vt:i4>
      </vt:variant>
      <vt:variant>
        <vt:i4>375</vt:i4>
      </vt:variant>
      <vt:variant>
        <vt:i4>0</vt:i4>
      </vt:variant>
      <vt:variant>
        <vt:i4>5</vt:i4>
      </vt:variant>
      <vt:variant>
        <vt:lpwstr>C:\Data\SVN\SWEA\Swea-L23\RAN2_90_Fukuoka\Docs\R2-152487.zip</vt:lpwstr>
      </vt:variant>
      <vt:variant>
        <vt:lpwstr/>
      </vt:variant>
      <vt:variant>
        <vt:i4>6488132</vt:i4>
      </vt:variant>
      <vt:variant>
        <vt:i4>372</vt:i4>
      </vt:variant>
      <vt:variant>
        <vt:i4>0</vt:i4>
      </vt:variant>
      <vt:variant>
        <vt:i4>5</vt:i4>
      </vt:variant>
      <vt:variant>
        <vt:lpwstr>C:\Data\SVN\SWEA\Swea-L23\RAN2_90_Fukuoka\Docs\R2-152486.zip</vt:lpwstr>
      </vt:variant>
      <vt:variant>
        <vt:lpwstr/>
      </vt:variant>
      <vt:variant>
        <vt:i4>6291524</vt:i4>
      </vt:variant>
      <vt:variant>
        <vt:i4>369</vt:i4>
      </vt:variant>
      <vt:variant>
        <vt:i4>0</vt:i4>
      </vt:variant>
      <vt:variant>
        <vt:i4>5</vt:i4>
      </vt:variant>
      <vt:variant>
        <vt:lpwstr>C:\Data\SVN\SWEA\Swea-L23\RAN2_90_Fukuoka\Docs\R2-152485.zip</vt:lpwstr>
      </vt:variant>
      <vt:variant>
        <vt:lpwstr/>
      </vt:variant>
      <vt:variant>
        <vt:i4>6684745</vt:i4>
      </vt:variant>
      <vt:variant>
        <vt:i4>366</vt:i4>
      </vt:variant>
      <vt:variant>
        <vt:i4>0</vt:i4>
      </vt:variant>
      <vt:variant>
        <vt:i4>5</vt:i4>
      </vt:variant>
      <vt:variant>
        <vt:lpwstr>C:\Data\SVN\SWEA\Swea-L23\RAN2_90_Fukuoka\Docs\R2-152255.zip</vt:lpwstr>
      </vt:variant>
      <vt:variant>
        <vt:lpwstr/>
      </vt:variant>
      <vt:variant>
        <vt:i4>6619213</vt:i4>
      </vt:variant>
      <vt:variant>
        <vt:i4>363</vt:i4>
      </vt:variant>
      <vt:variant>
        <vt:i4>0</vt:i4>
      </vt:variant>
      <vt:variant>
        <vt:i4>5</vt:i4>
      </vt:variant>
      <vt:variant>
        <vt:lpwstr>C:\Data\SVN\SWEA\Swea-L23\RAN2_90_Fukuoka\Docs\R2-152216.zip</vt:lpwstr>
      </vt:variant>
      <vt:variant>
        <vt:lpwstr/>
      </vt:variant>
      <vt:variant>
        <vt:i4>6684749</vt:i4>
      </vt:variant>
      <vt:variant>
        <vt:i4>360</vt:i4>
      </vt:variant>
      <vt:variant>
        <vt:i4>0</vt:i4>
      </vt:variant>
      <vt:variant>
        <vt:i4>5</vt:i4>
      </vt:variant>
      <vt:variant>
        <vt:lpwstr>C:\Data\SVN\SWEA\Swea-L23\RAN2_90_Fukuoka\Docs\R2-152215.zip</vt:lpwstr>
      </vt:variant>
      <vt:variant>
        <vt:lpwstr/>
      </vt:variant>
      <vt:variant>
        <vt:i4>6291533</vt:i4>
      </vt:variant>
      <vt:variant>
        <vt:i4>357</vt:i4>
      </vt:variant>
      <vt:variant>
        <vt:i4>0</vt:i4>
      </vt:variant>
      <vt:variant>
        <vt:i4>5</vt:i4>
      </vt:variant>
      <vt:variant>
        <vt:lpwstr>C:\Data\SVN\SWEA\Swea-L23\RAN2_90_Fukuoka\Docs\R2-152213.zip</vt:lpwstr>
      </vt:variant>
      <vt:variant>
        <vt:lpwstr/>
      </vt:variant>
      <vt:variant>
        <vt:i4>7012428</vt:i4>
      </vt:variant>
      <vt:variant>
        <vt:i4>354</vt:i4>
      </vt:variant>
      <vt:variant>
        <vt:i4>0</vt:i4>
      </vt:variant>
      <vt:variant>
        <vt:i4>5</vt:i4>
      </vt:variant>
      <vt:variant>
        <vt:lpwstr>C:\Data\SVN\SWEA\Swea-L23\RAN2_90_Fukuoka\Docs\R2-152208.zip</vt:lpwstr>
      </vt:variant>
      <vt:variant>
        <vt:lpwstr/>
      </vt:variant>
      <vt:variant>
        <vt:i4>7012421</vt:i4>
      </vt:variant>
      <vt:variant>
        <vt:i4>351</vt:i4>
      </vt:variant>
      <vt:variant>
        <vt:i4>0</vt:i4>
      </vt:variant>
      <vt:variant>
        <vt:i4>5</vt:i4>
      </vt:variant>
      <vt:variant>
        <vt:lpwstr>C:\Data\SVN\SWEA\Swea-L23\RAN2_90_Fukuoka\Docs\R2-152399.zip</vt:lpwstr>
      </vt:variant>
      <vt:variant>
        <vt:lpwstr/>
      </vt:variant>
      <vt:variant>
        <vt:i4>6553672</vt:i4>
      </vt:variant>
      <vt:variant>
        <vt:i4>348</vt:i4>
      </vt:variant>
      <vt:variant>
        <vt:i4>0</vt:i4>
      </vt:variant>
      <vt:variant>
        <vt:i4>5</vt:i4>
      </vt:variant>
      <vt:variant>
        <vt:lpwstr>C:\Data\SVN\SWEA\Swea-L23\RAN2_90_Fukuoka\Docs\R2-152643.zip</vt:lpwstr>
      </vt:variant>
      <vt:variant>
        <vt:lpwstr/>
      </vt:variant>
      <vt:variant>
        <vt:i4>6553679</vt:i4>
      </vt:variant>
      <vt:variant>
        <vt:i4>345</vt:i4>
      </vt:variant>
      <vt:variant>
        <vt:i4>0</vt:i4>
      </vt:variant>
      <vt:variant>
        <vt:i4>5</vt:i4>
      </vt:variant>
      <vt:variant>
        <vt:lpwstr>C:\Data\SVN\SWEA\Swea-L23\RAN2_90_Fukuoka\Docs\R2-152633.zip</vt:lpwstr>
      </vt:variant>
      <vt:variant>
        <vt:lpwstr/>
      </vt:variant>
      <vt:variant>
        <vt:i4>7274574</vt:i4>
      </vt:variant>
      <vt:variant>
        <vt:i4>342</vt:i4>
      </vt:variant>
      <vt:variant>
        <vt:i4>0</vt:i4>
      </vt:variant>
      <vt:variant>
        <vt:i4>5</vt:i4>
      </vt:variant>
      <vt:variant>
        <vt:lpwstr>C:\Data\SVN\SWEA\Swea-L23\RAN2_90_Fukuoka\Docs\R2-152729.zip</vt:lpwstr>
      </vt:variant>
      <vt:variant>
        <vt:lpwstr/>
      </vt:variant>
      <vt:variant>
        <vt:i4>6422596</vt:i4>
      </vt:variant>
      <vt:variant>
        <vt:i4>339</vt:i4>
      </vt:variant>
      <vt:variant>
        <vt:i4>0</vt:i4>
      </vt:variant>
      <vt:variant>
        <vt:i4>5</vt:i4>
      </vt:variant>
      <vt:variant>
        <vt:lpwstr>C:\Data\SVN\SWEA\Swea-L23\RAN2_90_Fukuoka\Docs\R2-152586.zip</vt:lpwstr>
      </vt:variant>
      <vt:variant>
        <vt:lpwstr/>
      </vt:variant>
      <vt:variant>
        <vt:i4>6357060</vt:i4>
      </vt:variant>
      <vt:variant>
        <vt:i4>336</vt:i4>
      </vt:variant>
      <vt:variant>
        <vt:i4>0</vt:i4>
      </vt:variant>
      <vt:variant>
        <vt:i4>5</vt:i4>
      </vt:variant>
      <vt:variant>
        <vt:lpwstr>C:\Data\SVN\SWEA\Swea-L23\RAN2_90_Fukuoka\Docs\R2-152585.zip</vt:lpwstr>
      </vt:variant>
      <vt:variant>
        <vt:lpwstr/>
      </vt:variant>
      <vt:variant>
        <vt:i4>6422605</vt:i4>
      </vt:variant>
      <vt:variant>
        <vt:i4>333</vt:i4>
      </vt:variant>
      <vt:variant>
        <vt:i4>0</vt:i4>
      </vt:variant>
      <vt:variant>
        <vt:i4>5</vt:i4>
      </vt:variant>
      <vt:variant>
        <vt:lpwstr>C:\Data\SVN\SWEA\Swea-L23\RAN2_90_Fukuoka\Docs\R2-152013.zip</vt:lpwstr>
      </vt:variant>
      <vt:variant>
        <vt:lpwstr/>
      </vt:variant>
      <vt:variant>
        <vt:i4>6422602</vt:i4>
      </vt:variant>
      <vt:variant>
        <vt:i4>330</vt:i4>
      </vt:variant>
      <vt:variant>
        <vt:i4>0</vt:i4>
      </vt:variant>
      <vt:variant>
        <vt:i4>5</vt:i4>
      </vt:variant>
      <vt:variant>
        <vt:lpwstr>C:\Data\SVN\SWEA\Swea-L23\RAN2_90_Fukuoka\Docs\R2-152665.zip</vt:lpwstr>
      </vt:variant>
      <vt:variant>
        <vt:lpwstr/>
      </vt:variant>
      <vt:variant>
        <vt:i4>6422605</vt:i4>
      </vt:variant>
      <vt:variant>
        <vt:i4>327</vt:i4>
      </vt:variant>
      <vt:variant>
        <vt:i4>0</vt:i4>
      </vt:variant>
      <vt:variant>
        <vt:i4>5</vt:i4>
      </vt:variant>
      <vt:variant>
        <vt:lpwstr>C:\Data\SVN\SWEA\Swea-L23\RAN2_90_Fukuoka\Docs\R2-152013.zip</vt:lpwstr>
      </vt:variant>
      <vt:variant>
        <vt:lpwstr/>
      </vt:variant>
      <vt:variant>
        <vt:i4>6488141</vt:i4>
      </vt:variant>
      <vt:variant>
        <vt:i4>324</vt:i4>
      </vt:variant>
      <vt:variant>
        <vt:i4>0</vt:i4>
      </vt:variant>
      <vt:variant>
        <vt:i4>5</vt:i4>
      </vt:variant>
      <vt:variant>
        <vt:lpwstr>C:\Data\SVN\SWEA\Swea-L23\RAN2_90_Fukuoka\Docs\R2-152210.zip</vt:lpwstr>
      </vt:variant>
      <vt:variant>
        <vt:lpwstr/>
      </vt:variant>
      <vt:variant>
        <vt:i4>6488141</vt:i4>
      </vt:variant>
      <vt:variant>
        <vt:i4>321</vt:i4>
      </vt:variant>
      <vt:variant>
        <vt:i4>0</vt:i4>
      </vt:variant>
      <vt:variant>
        <vt:i4>5</vt:i4>
      </vt:variant>
      <vt:variant>
        <vt:lpwstr>C:\Data\SVN\SWEA\Swea-L23\RAN2_90_Fukuoka\Docs\R2-152311.zip</vt:lpwstr>
      </vt:variant>
      <vt:variant>
        <vt:lpwstr/>
      </vt:variant>
      <vt:variant>
        <vt:i4>6619213</vt:i4>
      </vt:variant>
      <vt:variant>
        <vt:i4>318</vt:i4>
      </vt:variant>
      <vt:variant>
        <vt:i4>0</vt:i4>
      </vt:variant>
      <vt:variant>
        <vt:i4>5</vt:i4>
      </vt:variant>
      <vt:variant>
        <vt:lpwstr>C:\Data\SVN\SWEA\Swea-L23\RAN2_90_Fukuoka\Docs\R2-152014.zip</vt:lpwstr>
      </vt:variant>
      <vt:variant>
        <vt:lpwstr/>
      </vt:variant>
      <vt:variant>
        <vt:i4>7143500</vt:i4>
      </vt:variant>
      <vt:variant>
        <vt:i4>315</vt:i4>
      </vt:variant>
      <vt:variant>
        <vt:i4>0</vt:i4>
      </vt:variant>
      <vt:variant>
        <vt:i4>5</vt:i4>
      </vt:variant>
      <vt:variant>
        <vt:lpwstr>C:\Data\SVN\SWEA\Swea-L23\RAN2_90_Fukuoka\Docs\R2-152408.zip</vt:lpwstr>
      </vt:variant>
      <vt:variant>
        <vt:lpwstr/>
      </vt:variant>
      <vt:variant>
        <vt:i4>6422604</vt:i4>
      </vt:variant>
      <vt:variant>
        <vt:i4>312</vt:i4>
      </vt:variant>
      <vt:variant>
        <vt:i4>0</vt:i4>
      </vt:variant>
      <vt:variant>
        <vt:i4>5</vt:i4>
      </vt:variant>
      <vt:variant>
        <vt:lpwstr>C:\Data\SVN\SWEA\Swea-L23\RAN2_90_Fukuoka\Docs\R2-152201.zip</vt:lpwstr>
      </vt:variant>
      <vt:variant>
        <vt:lpwstr/>
      </vt:variant>
      <vt:variant>
        <vt:i4>6488140</vt:i4>
      </vt:variant>
      <vt:variant>
        <vt:i4>309</vt:i4>
      </vt:variant>
      <vt:variant>
        <vt:i4>0</vt:i4>
      </vt:variant>
      <vt:variant>
        <vt:i4>5</vt:i4>
      </vt:variant>
      <vt:variant>
        <vt:lpwstr>C:\Data\SVN\SWEA\Swea-L23\RAN2_90_Fukuoka\Docs\R2-152200.zip</vt:lpwstr>
      </vt:variant>
      <vt:variant>
        <vt:lpwstr/>
      </vt:variant>
      <vt:variant>
        <vt:i4>6881349</vt:i4>
      </vt:variant>
      <vt:variant>
        <vt:i4>306</vt:i4>
      </vt:variant>
      <vt:variant>
        <vt:i4>0</vt:i4>
      </vt:variant>
      <vt:variant>
        <vt:i4>5</vt:i4>
      </vt:variant>
      <vt:variant>
        <vt:lpwstr>C:\Data\SVN\SWEA\Swea-L23\RAN2_90_Fukuoka\Docs\R2-152199.zip</vt:lpwstr>
      </vt:variant>
      <vt:variant>
        <vt:lpwstr/>
      </vt:variant>
      <vt:variant>
        <vt:i4>6815813</vt:i4>
      </vt:variant>
      <vt:variant>
        <vt:i4>303</vt:i4>
      </vt:variant>
      <vt:variant>
        <vt:i4>0</vt:i4>
      </vt:variant>
      <vt:variant>
        <vt:i4>5</vt:i4>
      </vt:variant>
      <vt:variant>
        <vt:lpwstr>C:\Data\SVN\SWEA\Swea-L23\RAN2_90_Fukuoka\Docs\R2-152198.zip</vt:lpwstr>
      </vt:variant>
      <vt:variant>
        <vt:lpwstr/>
      </vt:variant>
      <vt:variant>
        <vt:i4>6291528</vt:i4>
      </vt:variant>
      <vt:variant>
        <vt:i4>300</vt:i4>
      </vt:variant>
      <vt:variant>
        <vt:i4>0</vt:i4>
      </vt:variant>
      <vt:variant>
        <vt:i4>5</vt:i4>
      </vt:variant>
      <vt:variant>
        <vt:lpwstr>C:\Data\SVN\SWEA\Swea-L23\RAN2_90_Fukuoka\Docs\R2-152041.zip</vt:lpwstr>
      </vt:variant>
      <vt:variant>
        <vt:lpwstr/>
      </vt:variant>
      <vt:variant>
        <vt:i4>6553676</vt:i4>
      </vt:variant>
      <vt:variant>
        <vt:i4>297</vt:i4>
      </vt:variant>
      <vt:variant>
        <vt:i4>0</vt:i4>
      </vt:variant>
      <vt:variant>
        <vt:i4>5</vt:i4>
      </vt:variant>
      <vt:variant>
        <vt:lpwstr>C:\Data\SVN\SWEA\Swea-L23\RAN2_90_Fukuoka\Docs\R2-152207.zip</vt:lpwstr>
      </vt:variant>
      <vt:variant>
        <vt:lpwstr/>
      </vt:variant>
      <vt:variant>
        <vt:i4>6357064</vt:i4>
      </vt:variant>
      <vt:variant>
        <vt:i4>294</vt:i4>
      </vt:variant>
      <vt:variant>
        <vt:i4>0</vt:i4>
      </vt:variant>
      <vt:variant>
        <vt:i4>5</vt:i4>
      </vt:variant>
      <vt:variant>
        <vt:lpwstr>C:\Data\SVN\SWEA\Swea-L23\RAN2_90_Fukuoka\Docs\R2-152040.zip</vt:lpwstr>
      </vt:variant>
      <vt:variant>
        <vt:lpwstr/>
      </vt:variant>
      <vt:variant>
        <vt:i4>6619212</vt:i4>
      </vt:variant>
      <vt:variant>
        <vt:i4>291</vt:i4>
      </vt:variant>
      <vt:variant>
        <vt:i4>0</vt:i4>
      </vt:variant>
      <vt:variant>
        <vt:i4>5</vt:i4>
      </vt:variant>
      <vt:variant>
        <vt:lpwstr>C:\Data\SVN\SWEA\Swea-L23\RAN2_90_Fukuoka\Docs\R2-152206.zip</vt:lpwstr>
      </vt:variant>
      <vt:variant>
        <vt:lpwstr/>
      </vt:variant>
      <vt:variant>
        <vt:i4>6815823</vt:i4>
      </vt:variant>
      <vt:variant>
        <vt:i4>288</vt:i4>
      </vt:variant>
      <vt:variant>
        <vt:i4>0</vt:i4>
      </vt:variant>
      <vt:variant>
        <vt:i4>5</vt:i4>
      </vt:variant>
      <vt:variant>
        <vt:lpwstr>C:\Data\SVN\SWEA\Swea-L23\RAN2_90_Fukuoka\Docs\R2-152039.zip</vt:lpwstr>
      </vt:variant>
      <vt:variant>
        <vt:lpwstr/>
      </vt:variant>
      <vt:variant>
        <vt:i4>6750284</vt:i4>
      </vt:variant>
      <vt:variant>
        <vt:i4>285</vt:i4>
      </vt:variant>
      <vt:variant>
        <vt:i4>0</vt:i4>
      </vt:variant>
      <vt:variant>
        <vt:i4>5</vt:i4>
      </vt:variant>
      <vt:variant>
        <vt:lpwstr>C:\Data\SVN\SWEA\Swea-L23\RAN2_90_Fukuoka\Docs\R2-152204.zip</vt:lpwstr>
      </vt:variant>
      <vt:variant>
        <vt:lpwstr/>
      </vt:variant>
      <vt:variant>
        <vt:i4>6291528</vt:i4>
      </vt:variant>
      <vt:variant>
        <vt:i4>282</vt:i4>
      </vt:variant>
      <vt:variant>
        <vt:i4>0</vt:i4>
      </vt:variant>
      <vt:variant>
        <vt:i4>5</vt:i4>
      </vt:variant>
      <vt:variant>
        <vt:lpwstr>C:\Data\SVN\SWEA\Swea-L23\RAN2_90_Fukuoka\Docs\R2-152041.zip</vt:lpwstr>
      </vt:variant>
      <vt:variant>
        <vt:lpwstr/>
      </vt:variant>
      <vt:variant>
        <vt:i4>6357064</vt:i4>
      </vt:variant>
      <vt:variant>
        <vt:i4>279</vt:i4>
      </vt:variant>
      <vt:variant>
        <vt:i4>0</vt:i4>
      </vt:variant>
      <vt:variant>
        <vt:i4>5</vt:i4>
      </vt:variant>
      <vt:variant>
        <vt:lpwstr>C:\Data\SVN\SWEA\Swea-L23\RAN2_90_Fukuoka\Docs\R2-152040.zip</vt:lpwstr>
      </vt:variant>
      <vt:variant>
        <vt:lpwstr/>
      </vt:variant>
      <vt:variant>
        <vt:i4>6815823</vt:i4>
      </vt:variant>
      <vt:variant>
        <vt:i4>276</vt:i4>
      </vt:variant>
      <vt:variant>
        <vt:i4>0</vt:i4>
      </vt:variant>
      <vt:variant>
        <vt:i4>5</vt:i4>
      </vt:variant>
      <vt:variant>
        <vt:lpwstr>C:\Data\SVN\SWEA\Swea-L23\RAN2_90_Fukuoka\Docs\R2-152039.zip</vt:lpwstr>
      </vt:variant>
      <vt:variant>
        <vt:lpwstr/>
      </vt:variant>
      <vt:variant>
        <vt:i4>6488136</vt:i4>
      </vt:variant>
      <vt:variant>
        <vt:i4>273</vt:i4>
      </vt:variant>
      <vt:variant>
        <vt:i4>0</vt:i4>
      </vt:variant>
      <vt:variant>
        <vt:i4>5</vt:i4>
      </vt:variant>
      <vt:variant>
        <vt:lpwstr>C:\Data\SVN\SWEA\Swea-L23\RAN2_90_Fukuoka\Docs\R2-152042.zip</vt:lpwstr>
      </vt:variant>
      <vt:variant>
        <vt:lpwstr/>
      </vt:variant>
      <vt:variant>
        <vt:i4>6553672</vt:i4>
      </vt:variant>
      <vt:variant>
        <vt:i4>270</vt:i4>
      </vt:variant>
      <vt:variant>
        <vt:i4>0</vt:i4>
      </vt:variant>
      <vt:variant>
        <vt:i4>5</vt:i4>
      </vt:variant>
      <vt:variant>
        <vt:lpwstr>C:\Data\SVN\SWEA\Swea-L23\RAN2_90_Fukuoka\Docs\R2-152045.zip</vt:lpwstr>
      </vt:variant>
      <vt:variant>
        <vt:lpwstr/>
      </vt:variant>
      <vt:variant>
        <vt:i4>6619208</vt:i4>
      </vt:variant>
      <vt:variant>
        <vt:i4>267</vt:i4>
      </vt:variant>
      <vt:variant>
        <vt:i4>0</vt:i4>
      </vt:variant>
      <vt:variant>
        <vt:i4>5</vt:i4>
      </vt:variant>
      <vt:variant>
        <vt:lpwstr>C:\Data\SVN\SWEA\Swea-L23\RAN2_90_Fukuoka\Docs\R2-152044.zip</vt:lpwstr>
      </vt:variant>
      <vt:variant>
        <vt:lpwstr/>
      </vt:variant>
      <vt:variant>
        <vt:i4>6422600</vt:i4>
      </vt:variant>
      <vt:variant>
        <vt:i4>264</vt:i4>
      </vt:variant>
      <vt:variant>
        <vt:i4>0</vt:i4>
      </vt:variant>
      <vt:variant>
        <vt:i4>5</vt:i4>
      </vt:variant>
      <vt:variant>
        <vt:lpwstr>C:\Data\SVN\SWEA\Swea-L23\RAN2_90_Fukuoka\Docs\R2-152043.zip</vt:lpwstr>
      </vt:variant>
      <vt:variant>
        <vt:lpwstr/>
      </vt:variant>
      <vt:variant>
        <vt:i4>2883649</vt:i4>
      </vt:variant>
      <vt:variant>
        <vt:i4>261</vt:i4>
      </vt:variant>
      <vt:variant>
        <vt:i4>0</vt:i4>
      </vt:variant>
      <vt:variant>
        <vt:i4>5</vt:i4>
      </vt:variant>
      <vt:variant>
        <vt:lpwstr>C:\Data\SVN\SWEA-PM\RAN Plenary\RAN_56_Ljubljana\Docs\RP-120871.zip</vt:lpwstr>
      </vt:variant>
      <vt:variant>
        <vt:lpwstr/>
      </vt:variant>
      <vt:variant>
        <vt:i4>6094907</vt:i4>
      </vt:variant>
      <vt:variant>
        <vt:i4>258</vt:i4>
      </vt:variant>
      <vt:variant>
        <vt:i4>0</vt:i4>
      </vt:variant>
      <vt:variant>
        <vt:i4>5</vt:i4>
      </vt:variant>
      <vt:variant>
        <vt:lpwstr>C:\Data\SVN\SWEA-PM\RAN Plenary\RAN_52_Bratislava\Docs\RP-110709.zip</vt:lpwstr>
      </vt:variant>
      <vt:variant>
        <vt:lpwstr/>
      </vt:variant>
      <vt:variant>
        <vt:i4>6029356</vt:i4>
      </vt:variant>
      <vt:variant>
        <vt:i4>255</vt:i4>
      </vt:variant>
      <vt:variant>
        <vt:i4>0</vt:i4>
      </vt:variant>
      <vt:variant>
        <vt:i4>5</vt:i4>
      </vt:variant>
      <vt:variant>
        <vt:lpwstr>C:\Data\SVN\SWEA-PM\RAN Plenary\RAN_55_Xiamen\Docs\RP-120384.zip</vt:lpwstr>
      </vt:variant>
      <vt:variant>
        <vt:lpwstr/>
      </vt:variant>
      <vt:variant>
        <vt:i4>6225962</vt:i4>
      </vt:variant>
      <vt:variant>
        <vt:i4>252</vt:i4>
      </vt:variant>
      <vt:variant>
        <vt:i4>0</vt:i4>
      </vt:variant>
      <vt:variant>
        <vt:i4>5</vt:i4>
      </vt:variant>
      <vt:variant>
        <vt:lpwstr>C:\Data\SVN\SWEA-PM\RAN Plenary\RAN_53_Fukuoka\Docs\RP-111365.zip</vt:lpwstr>
      </vt:variant>
      <vt:variant>
        <vt:lpwstr/>
      </vt:variant>
      <vt:variant>
        <vt:i4>6225962</vt:i4>
      </vt:variant>
      <vt:variant>
        <vt:i4>249</vt:i4>
      </vt:variant>
      <vt:variant>
        <vt:i4>0</vt:i4>
      </vt:variant>
      <vt:variant>
        <vt:i4>5</vt:i4>
      </vt:variant>
      <vt:variant>
        <vt:lpwstr>C:\Data\SVN\SWEA-PM\RAN Plenary\RAN_53_Fukuoka\Docs\RP-111365.zip</vt:lpwstr>
      </vt:variant>
      <vt:variant>
        <vt:lpwstr/>
      </vt:variant>
      <vt:variant>
        <vt:i4>6029354</vt:i4>
      </vt:variant>
      <vt:variant>
        <vt:i4>246</vt:i4>
      </vt:variant>
      <vt:variant>
        <vt:i4>0</vt:i4>
      </vt:variant>
      <vt:variant>
        <vt:i4>5</vt:i4>
      </vt:variant>
      <vt:variant>
        <vt:lpwstr>C:\Data\SVN\SWEA-PM\RAN Plenary\RAN_53_Fukuoka\Docs\RP-111355.zip</vt:lpwstr>
      </vt:variant>
      <vt:variant>
        <vt:lpwstr/>
      </vt:variant>
      <vt:variant>
        <vt:i4>2949184</vt:i4>
      </vt:variant>
      <vt:variant>
        <vt:i4>243</vt:i4>
      </vt:variant>
      <vt:variant>
        <vt:i4>0</vt:i4>
      </vt:variant>
      <vt:variant>
        <vt:i4>5</vt:i4>
      </vt:variant>
      <vt:variant>
        <vt:lpwstr>C:\Data\SVN\SWEA-PM\RAN Plenary\RAN_56_Ljubljana\Docs\RP-120860.zip</vt:lpwstr>
      </vt:variant>
      <vt:variant>
        <vt:lpwstr/>
      </vt:variant>
      <vt:variant>
        <vt:i4>3145814</vt:i4>
      </vt:variant>
      <vt:variant>
        <vt:i4>240</vt:i4>
      </vt:variant>
      <vt:variant>
        <vt:i4>0</vt:i4>
      </vt:variant>
      <vt:variant>
        <vt:i4>5</vt:i4>
      </vt:variant>
      <vt:variant>
        <vt:lpwstr>C:\Data\SVN\SWEA-PM\RAN Plenary\RAN_61_Porto\Docs\RP-131259.zip</vt:lpwstr>
      </vt:variant>
      <vt:variant>
        <vt:lpwstr/>
      </vt:variant>
      <vt:variant>
        <vt:i4>6225953</vt:i4>
      </vt:variant>
      <vt:variant>
        <vt:i4>237</vt:i4>
      </vt:variant>
      <vt:variant>
        <vt:i4>0</vt:i4>
      </vt:variant>
      <vt:variant>
        <vt:i4>5</vt:i4>
      </vt:variant>
      <vt:variant>
        <vt:lpwstr>C:\Data\SVN\SWEA-PM\RAN Plenary\RAN_55_Xiamen\Docs\RP-120256.zip</vt:lpwstr>
      </vt:variant>
      <vt:variant>
        <vt:lpwstr/>
      </vt:variant>
      <vt:variant>
        <vt:i4>5308449</vt:i4>
      </vt:variant>
      <vt:variant>
        <vt:i4>234</vt:i4>
      </vt:variant>
      <vt:variant>
        <vt:i4>0</vt:i4>
      </vt:variant>
      <vt:variant>
        <vt:i4>5</vt:i4>
      </vt:variant>
      <vt:variant>
        <vt:lpwstr>C:\Data\SVN\SWEA-PM\RAN Plenary\RAN_55_Xiamen\Docs\RP-120258.zip</vt:lpwstr>
      </vt:variant>
      <vt:variant>
        <vt:lpwstr/>
      </vt:variant>
      <vt:variant>
        <vt:i4>2293828</vt:i4>
      </vt:variant>
      <vt:variant>
        <vt:i4>231</vt:i4>
      </vt:variant>
      <vt:variant>
        <vt:i4>0</vt:i4>
      </vt:variant>
      <vt:variant>
        <vt:i4>5</vt:i4>
      </vt:variant>
      <vt:variant>
        <vt:lpwstr>C:\Data\SVN\SWEA-PM\RAN Plenary\RAN_58_Barcelona\Docs\RP-121999.zip</vt:lpwstr>
      </vt:variant>
      <vt:variant>
        <vt:lpwstr/>
      </vt:variant>
      <vt:variant>
        <vt:i4>5832725</vt:i4>
      </vt:variant>
      <vt:variant>
        <vt:i4>228</vt:i4>
      </vt:variant>
      <vt:variant>
        <vt:i4>0</vt:i4>
      </vt:variant>
      <vt:variant>
        <vt:i4>5</vt:i4>
      </vt:variant>
      <vt:variant>
        <vt:lpwstr>C:\Data\SVN\SWEA-PM\RAN Plenary\RAN_49_San_Antonio\Docs\RP-101004.zip</vt:lpwstr>
      </vt:variant>
      <vt:variant>
        <vt:lpwstr/>
      </vt:variant>
      <vt:variant>
        <vt:i4>7143523</vt:i4>
      </vt:variant>
      <vt:variant>
        <vt:i4>225</vt:i4>
      </vt:variant>
      <vt:variant>
        <vt:i4>0</vt:i4>
      </vt:variant>
      <vt:variant>
        <vt:i4>5</vt:i4>
      </vt:variant>
      <vt:variant>
        <vt:lpwstr>../../../../Data/SVN/SWEA-PM/RAN Plenary/RAN_47_Vienna/Docs/RP-100383.zip</vt:lpwstr>
      </vt:variant>
      <vt:variant>
        <vt:lpwstr/>
      </vt:variant>
      <vt:variant>
        <vt:i4>6488160</vt:i4>
      </vt:variant>
      <vt:variant>
        <vt:i4>222</vt:i4>
      </vt:variant>
      <vt:variant>
        <vt:i4>0</vt:i4>
      </vt:variant>
      <vt:variant>
        <vt:i4>5</vt:i4>
      </vt:variant>
      <vt:variant>
        <vt:lpwstr>../../../../Data/SVN/SWEA-PM/RAN Plenary/RAN_47_Vienna/Docs/RP-100360.zip</vt:lpwstr>
      </vt:variant>
      <vt:variant>
        <vt:lpwstr/>
      </vt:variant>
      <vt:variant>
        <vt:i4>2097239</vt:i4>
      </vt:variant>
      <vt:variant>
        <vt:i4>219</vt:i4>
      </vt:variant>
      <vt:variant>
        <vt:i4>0</vt:i4>
      </vt:variant>
      <vt:variant>
        <vt:i4>5</vt:i4>
      </vt:variant>
      <vt:variant>
        <vt:lpwstr>C:\Data\SVN\SWEA-PM\RAN Plenary\RAN_50_Istanbul\Docs\RP-101244.zip</vt:lpwstr>
      </vt:variant>
      <vt:variant>
        <vt:lpwstr/>
      </vt:variant>
      <vt:variant>
        <vt:i4>5963834</vt:i4>
      </vt:variant>
      <vt:variant>
        <vt:i4>216</vt:i4>
      </vt:variant>
      <vt:variant>
        <vt:i4>0</vt:i4>
      </vt:variant>
      <vt:variant>
        <vt:i4>5</vt:i4>
      </vt:variant>
      <vt:variant>
        <vt:lpwstr>C:\Data\SVN\SWEA-PM\RAN Plenary\RAN_52_Bratislava\Docs\RP-110911.zip</vt:lpwstr>
      </vt:variant>
      <vt:variant>
        <vt:lpwstr/>
      </vt:variant>
      <vt:variant>
        <vt:i4>7077988</vt:i4>
      </vt:variant>
      <vt:variant>
        <vt:i4>213</vt:i4>
      </vt:variant>
      <vt:variant>
        <vt:i4>0</vt:i4>
      </vt:variant>
      <vt:variant>
        <vt:i4>5</vt:i4>
      </vt:variant>
      <vt:variant>
        <vt:lpwstr>../../../../Data/SVN/SWEA-PM/RAN Plenary/RAN_47_Vienna/Docs/RP-100196.zip</vt:lpwstr>
      </vt:variant>
      <vt:variant>
        <vt:lpwstr/>
      </vt:variant>
      <vt:variant>
        <vt:i4>6094865</vt:i4>
      </vt:variant>
      <vt:variant>
        <vt:i4>210</vt:i4>
      </vt:variant>
      <vt:variant>
        <vt:i4>0</vt:i4>
      </vt:variant>
      <vt:variant>
        <vt:i4>5</vt:i4>
      </vt:variant>
      <vt:variant>
        <vt:lpwstr>C:\Data\SVN\SWEA-PM\RAN Plenary\RAN_49_San_Antonio\Docs\RP-100959.zip</vt:lpwstr>
      </vt:variant>
      <vt:variant>
        <vt:lpwstr/>
      </vt:variant>
      <vt:variant>
        <vt:i4>2490448</vt:i4>
      </vt:variant>
      <vt:variant>
        <vt:i4>207</vt:i4>
      </vt:variant>
      <vt:variant>
        <vt:i4>0</vt:i4>
      </vt:variant>
      <vt:variant>
        <vt:i4>5</vt:i4>
      </vt:variant>
      <vt:variant>
        <vt:lpwstr>C:\Data\SVN\SWEA-PM\RAN Plenary\RAN_48_Seoul\Docs\RP-100661.zip</vt:lpwstr>
      </vt:variant>
      <vt:variant>
        <vt:lpwstr/>
      </vt:variant>
      <vt:variant>
        <vt:i4>6619215</vt:i4>
      </vt:variant>
      <vt:variant>
        <vt:i4>204</vt:i4>
      </vt:variant>
      <vt:variant>
        <vt:i4>0</vt:i4>
      </vt:variant>
      <vt:variant>
        <vt:i4>5</vt:i4>
      </vt:variant>
      <vt:variant>
        <vt:lpwstr>C:\Data\SVN\SWEA\Swea-L23\RAN2_90_Fukuoka\Docs\R2-152632.zip</vt:lpwstr>
      </vt:variant>
      <vt:variant>
        <vt:lpwstr/>
      </vt:variant>
      <vt:variant>
        <vt:i4>6422597</vt:i4>
      </vt:variant>
      <vt:variant>
        <vt:i4>201</vt:i4>
      </vt:variant>
      <vt:variant>
        <vt:i4>0</vt:i4>
      </vt:variant>
      <vt:variant>
        <vt:i4>5</vt:i4>
      </vt:variant>
      <vt:variant>
        <vt:lpwstr>C:\Data\SVN\SWEA\Swea-L23\RAN2_90_Fukuoka\Docs\R2-152596.zip</vt:lpwstr>
      </vt:variant>
      <vt:variant>
        <vt:lpwstr/>
      </vt:variant>
      <vt:variant>
        <vt:i4>6357061</vt:i4>
      </vt:variant>
      <vt:variant>
        <vt:i4>198</vt:i4>
      </vt:variant>
      <vt:variant>
        <vt:i4>0</vt:i4>
      </vt:variant>
      <vt:variant>
        <vt:i4>5</vt:i4>
      </vt:variant>
      <vt:variant>
        <vt:lpwstr>C:\Data\SVN\SWEA\Swea-L23\RAN2_90_Fukuoka\Docs\R2-152595.zip</vt:lpwstr>
      </vt:variant>
      <vt:variant>
        <vt:lpwstr/>
      </vt:variant>
      <vt:variant>
        <vt:i4>6750277</vt:i4>
      </vt:variant>
      <vt:variant>
        <vt:i4>195</vt:i4>
      </vt:variant>
      <vt:variant>
        <vt:i4>0</vt:i4>
      </vt:variant>
      <vt:variant>
        <vt:i4>5</vt:i4>
      </vt:variant>
      <vt:variant>
        <vt:lpwstr>C:\Data\SVN\SWEA\Swea-L23\RAN2_90_Fukuoka\Docs\R2-152593.zip</vt:lpwstr>
      </vt:variant>
      <vt:variant>
        <vt:lpwstr/>
      </vt:variant>
      <vt:variant>
        <vt:i4>7143496</vt:i4>
      </vt:variant>
      <vt:variant>
        <vt:i4>192</vt:i4>
      </vt:variant>
      <vt:variant>
        <vt:i4>0</vt:i4>
      </vt:variant>
      <vt:variant>
        <vt:i4>5</vt:i4>
      </vt:variant>
      <vt:variant>
        <vt:lpwstr>C:\Data\SVN\SWEA\Swea-L23\RAN2_90_Fukuoka\Docs\R2-152448.zip</vt:lpwstr>
      </vt:variant>
      <vt:variant>
        <vt:lpwstr/>
      </vt:variant>
      <vt:variant>
        <vt:i4>6750286</vt:i4>
      </vt:variant>
      <vt:variant>
        <vt:i4>189</vt:i4>
      </vt:variant>
      <vt:variant>
        <vt:i4>0</vt:i4>
      </vt:variant>
      <vt:variant>
        <vt:i4>5</vt:i4>
      </vt:variant>
      <vt:variant>
        <vt:lpwstr>C:\Data\SVN\SWEA\Swea-L23\RAN2_90_Fukuoka\Docs\R2-152325.zip</vt:lpwstr>
      </vt:variant>
      <vt:variant>
        <vt:lpwstr/>
      </vt:variant>
      <vt:variant>
        <vt:i4>6750286</vt:i4>
      </vt:variant>
      <vt:variant>
        <vt:i4>186</vt:i4>
      </vt:variant>
      <vt:variant>
        <vt:i4>0</vt:i4>
      </vt:variant>
      <vt:variant>
        <vt:i4>5</vt:i4>
      </vt:variant>
      <vt:variant>
        <vt:lpwstr>C:\Data\SVN\SWEA\Swea-L23\RAN2_90_Fukuoka\Docs\R2-152325.zip</vt:lpwstr>
      </vt:variant>
      <vt:variant>
        <vt:lpwstr/>
      </vt:variant>
      <vt:variant>
        <vt:i4>6357068</vt:i4>
      </vt:variant>
      <vt:variant>
        <vt:i4>183</vt:i4>
      </vt:variant>
      <vt:variant>
        <vt:i4>0</vt:i4>
      </vt:variant>
      <vt:variant>
        <vt:i4>5</vt:i4>
      </vt:variant>
      <vt:variant>
        <vt:lpwstr>C:\Data\SVN\SWEA\Swea-L23\RAN2_90_Fukuoka\Docs\R2-152101.zip</vt:lpwstr>
      </vt:variant>
      <vt:variant>
        <vt:lpwstr/>
      </vt:variant>
      <vt:variant>
        <vt:i4>6291532</vt:i4>
      </vt:variant>
      <vt:variant>
        <vt:i4>180</vt:i4>
      </vt:variant>
      <vt:variant>
        <vt:i4>0</vt:i4>
      </vt:variant>
      <vt:variant>
        <vt:i4>5</vt:i4>
      </vt:variant>
      <vt:variant>
        <vt:lpwstr>C:\Data\SVN\SWEA\Swea-L23\RAN2_90_Fukuoka\Docs\R2-152203.zip</vt:lpwstr>
      </vt:variant>
      <vt:variant>
        <vt:lpwstr/>
      </vt:variant>
      <vt:variant>
        <vt:i4>6357068</vt:i4>
      </vt:variant>
      <vt:variant>
        <vt:i4>177</vt:i4>
      </vt:variant>
      <vt:variant>
        <vt:i4>0</vt:i4>
      </vt:variant>
      <vt:variant>
        <vt:i4>5</vt:i4>
      </vt:variant>
      <vt:variant>
        <vt:lpwstr>C:\Data\SVN\SWEA\Swea-L23\RAN2_90_Fukuoka\Docs\R2-152202.zip</vt:lpwstr>
      </vt:variant>
      <vt:variant>
        <vt:lpwstr/>
      </vt:variant>
      <vt:variant>
        <vt:i4>2621530</vt:i4>
      </vt:variant>
      <vt:variant>
        <vt:i4>174</vt:i4>
      </vt:variant>
      <vt:variant>
        <vt:i4>0</vt:i4>
      </vt:variant>
      <vt:variant>
        <vt:i4>5</vt:i4>
      </vt:variant>
      <vt:variant>
        <vt:lpwstr>C:\Data\SVN\SWEA-PM\RAN Plenary\RAN_65_Edinburgh\Docs\RP-141102.zip</vt:lpwstr>
      </vt:variant>
      <vt:variant>
        <vt:lpwstr/>
      </vt:variant>
      <vt:variant>
        <vt:i4>6488142</vt:i4>
      </vt:variant>
      <vt:variant>
        <vt:i4>171</vt:i4>
      </vt:variant>
      <vt:variant>
        <vt:i4>0</vt:i4>
      </vt:variant>
      <vt:variant>
        <vt:i4>5</vt:i4>
      </vt:variant>
      <vt:variant>
        <vt:lpwstr>C:\Data\SVN\SWEA\Swea-L23\RAN2_90_Fukuoka\Docs\R2-152527.zip</vt:lpwstr>
      </vt:variant>
      <vt:variant>
        <vt:lpwstr/>
      </vt:variant>
      <vt:variant>
        <vt:i4>6488133</vt:i4>
      </vt:variant>
      <vt:variant>
        <vt:i4>168</vt:i4>
      </vt:variant>
      <vt:variant>
        <vt:i4>0</vt:i4>
      </vt:variant>
      <vt:variant>
        <vt:i4>5</vt:i4>
      </vt:variant>
      <vt:variant>
        <vt:lpwstr>C:\Data\SVN\SWEA\Swea-L23\RAN2_90_Fukuoka\Docs\R2-152391.zip</vt:lpwstr>
      </vt:variant>
      <vt:variant>
        <vt:lpwstr/>
      </vt:variant>
      <vt:variant>
        <vt:i4>6684748</vt:i4>
      </vt:variant>
      <vt:variant>
        <vt:i4>165</vt:i4>
      </vt:variant>
      <vt:variant>
        <vt:i4>0</vt:i4>
      </vt:variant>
      <vt:variant>
        <vt:i4>5</vt:i4>
      </vt:variant>
      <vt:variant>
        <vt:lpwstr>C:\Data\SVN\SWEA\Swea-L23\RAN2_90_Fukuoka\Docs\R2-152304.zip</vt:lpwstr>
      </vt:variant>
      <vt:variant>
        <vt:lpwstr/>
      </vt:variant>
      <vt:variant>
        <vt:i4>6946884</vt:i4>
      </vt:variant>
      <vt:variant>
        <vt:i4>162</vt:i4>
      </vt:variant>
      <vt:variant>
        <vt:i4>0</vt:i4>
      </vt:variant>
      <vt:variant>
        <vt:i4>5</vt:i4>
      </vt:variant>
      <vt:variant>
        <vt:lpwstr>C:\Data\SVN\SWEA\Swea-L23\RAN2_90_Fukuoka\Docs\R2-152289.zip</vt:lpwstr>
      </vt:variant>
      <vt:variant>
        <vt:lpwstr/>
      </vt:variant>
      <vt:variant>
        <vt:i4>3932164</vt:i4>
      </vt:variant>
      <vt:variant>
        <vt:i4>159</vt:i4>
      </vt:variant>
      <vt:variant>
        <vt:i4>0</vt:i4>
      </vt:variant>
      <vt:variant>
        <vt:i4>5</vt:i4>
      </vt:variant>
      <vt:variant>
        <vt:lpwstr>C:\Data\SVN\SWEA\Swea-L23\RAN2_89bis_Bratislava\Docs\R2-151029.zip</vt:lpwstr>
      </vt:variant>
      <vt:variant>
        <vt:lpwstr/>
      </vt:variant>
      <vt:variant>
        <vt:i4>6422601</vt:i4>
      </vt:variant>
      <vt:variant>
        <vt:i4>156</vt:i4>
      </vt:variant>
      <vt:variant>
        <vt:i4>0</vt:i4>
      </vt:variant>
      <vt:variant>
        <vt:i4>5</vt:i4>
      </vt:variant>
      <vt:variant>
        <vt:lpwstr>C:\Data\SVN\SWEA\Swea-L23\RAN2_90_Fukuoka\Docs\R2-152152.zip</vt:lpwstr>
      </vt:variant>
      <vt:variant>
        <vt:lpwstr/>
      </vt:variant>
      <vt:variant>
        <vt:i4>6357065</vt:i4>
      </vt:variant>
      <vt:variant>
        <vt:i4>153</vt:i4>
      </vt:variant>
      <vt:variant>
        <vt:i4>0</vt:i4>
      </vt:variant>
      <vt:variant>
        <vt:i4>5</vt:i4>
      </vt:variant>
      <vt:variant>
        <vt:lpwstr>C:\Data\SVN\SWEA\Swea-L23\RAN2_90_Fukuoka\Docs\R2-152151.zip</vt:lpwstr>
      </vt:variant>
      <vt:variant>
        <vt:lpwstr/>
      </vt:variant>
      <vt:variant>
        <vt:i4>6357068</vt:i4>
      </vt:variant>
      <vt:variant>
        <vt:i4>150</vt:i4>
      </vt:variant>
      <vt:variant>
        <vt:i4>0</vt:i4>
      </vt:variant>
      <vt:variant>
        <vt:i4>5</vt:i4>
      </vt:variant>
      <vt:variant>
        <vt:lpwstr>C:\Data\SVN\SWEA\Swea-L23\RAN2_90_Fukuoka\Docs\R2-152303.zip</vt:lpwstr>
      </vt:variant>
      <vt:variant>
        <vt:lpwstr/>
      </vt:variant>
      <vt:variant>
        <vt:i4>3932164</vt:i4>
      </vt:variant>
      <vt:variant>
        <vt:i4>147</vt:i4>
      </vt:variant>
      <vt:variant>
        <vt:i4>0</vt:i4>
      </vt:variant>
      <vt:variant>
        <vt:i4>5</vt:i4>
      </vt:variant>
      <vt:variant>
        <vt:lpwstr>C:\Data\SVN\SWEA\Swea-L23\RAN2_89bis_Bratislava\Docs\R2-151029.zip</vt:lpwstr>
      </vt:variant>
      <vt:variant>
        <vt:lpwstr/>
      </vt:variant>
      <vt:variant>
        <vt:i4>3211339</vt:i4>
      </vt:variant>
      <vt:variant>
        <vt:i4>144</vt:i4>
      </vt:variant>
      <vt:variant>
        <vt:i4>0</vt:i4>
      </vt:variant>
      <vt:variant>
        <vt:i4>5</vt:i4>
      </vt:variant>
      <vt:variant>
        <vt:lpwstr>C:\Data\SVN\SWEA-PM\RAN Plenary\RAN_67_Shanghai\Docs\RP-150512.zip</vt:lpwstr>
      </vt:variant>
      <vt:variant>
        <vt:lpwstr/>
      </vt:variant>
      <vt:variant>
        <vt:i4>6619211</vt:i4>
      </vt:variant>
      <vt:variant>
        <vt:i4>141</vt:i4>
      </vt:variant>
      <vt:variant>
        <vt:i4>0</vt:i4>
      </vt:variant>
      <vt:variant>
        <vt:i4>5</vt:i4>
      </vt:variant>
      <vt:variant>
        <vt:lpwstr>C:\Data\SVN\SWEA\Swea-L23\RAN2_90_Fukuoka\Docs\R2-152074.zip</vt:lpwstr>
      </vt:variant>
      <vt:variant>
        <vt:lpwstr/>
      </vt:variant>
      <vt:variant>
        <vt:i4>6946892</vt:i4>
      </vt:variant>
      <vt:variant>
        <vt:i4>138</vt:i4>
      </vt:variant>
      <vt:variant>
        <vt:i4>0</vt:i4>
      </vt:variant>
      <vt:variant>
        <vt:i4>5</vt:i4>
      </vt:variant>
      <vt:variant>
        <vt:lpwstr>C:\Data\SVN\SWEA\Swea-L23\RAN2_90_Fukuoka\Docs\R2-152209.zip</vt:lpwstr>
      </vt:variant>
      <vt:variant>
        <vt:lpwstr/>
      </vt:variant>
      <vt:variant>
        <vt:i4>6619211</vt:i4>
      </vt:variant>
      <vt:variant>
        <vt:i4>135</vt:i4>
      </vt:variant>
      <vt:variant>
        <vt:i4>0</vt:i4>
      </vt:variant>
      <vt:variant>
        <vt:i4>5</vt:i4>
      </vt:variant>
      <vt:variant>
        <vt:lpwstr>C:\Data\SVN\SWEA\Swea-L23\RAN2_90_Fukuoka\Docs\R2-152074.zip</vt:lpwstr>
      </vt:variant>
      <vt:variant>
        <vt:lpwstr/>
      </vt:variant>
      <vt:variant>
        <vt:i4>6553675</vt:i4>
      </vt:variant>
      <vt:variant>
        <vt:i4>132</vt:i4>
      </vt:variant>
      <vt:variant>
        <vt:i4>0</vt:i4>
      </vt:variant>
      <vt:variant>
        <vt:i4>5</vt:i4>
      </vt:variant>
      <vt:variant>
        <vt:lpwstr>C:\Data\SVN\SWEA\Swea-L23\RAN2_90_Fukuoka\Docs\R2-152075.zip</vt:lpwstr>
      </vt:variant>
      <vt:variant>
        <vt:lpwstr/>
      </vt:variant>
      <vt:variant>
        <vt:i4>6684746</vt:i4>
      </vt:variant>
      <vt:variant>
        <vt:i4>129</vt:i4>
      </vt:variant>
      <vt:variant>
        <vt:i4>0</vt:i4>
      </vt:variant>
      <vt:variant>
        <vt:i4>5</vt:i4>
      </vt:variant>
      <vt:variant>
        <vt:lpwstr>C:\Data\SVN\SWEA\Swea-L23\RAN2_90_Fukuoka\Docs\R2-152265.zip</vt:lpwstr>
      </vt:variant>
      <vt:variant>
        <vt:lpwstr/>
      </vt:variant>
      <vt:variant>
        <vt:i4>6291529</vt:i4>
      </vt:variant>
      <vt:variant>
        <vt:i4>126</vt:i4>
      </vt:variant>
      <vt:variant>
        <vt:i4>0</vt:i4>
      </vt:variant>
      <vt:variant>
        <vt:i4>5</vt:i4>
      </vt:variant>
      <vt:variant>
        <vt:lpwstr>C:\Data\SVN\SWEA\Swea-L23\RAN2_90_Fukuoka\Docs\R2-152253.zip</vt:lpwstr>
      </vt:variant>
      <vt:variant>
        <vt:lpwstr/>
      </vt:variant>
      <vt:variant>
        <vt:i4>6619211</vt:i4>
      </vt:variant>
      <vt:variant>
        <vt:i4>123</vt:i4>
      </vt:variant>
      <vt:variant>
        <vt:i4>0</vt:i4>
      </vt:variant>
      <vt:variant>
        <vt:i4>5</vt:i4>
      </vt:variant>
      <vt:variant>
        <vt:lpwstr>C:\Data\SVN\SWEA\Swea-L23\RAN2_90_Fukuoka\Docs\R2-152074.zip</vt:lpwstr>
      </vt:variant>
      <vt:variant>
        <vt:lpwstr/>
      </vt:variant>
      <vt:variant>
        <vt:i4>6422603</vt:i4>
      </vt:variant>
      <vt:variant>
        <vt:i4>120</vt:i4>
      </vt:variant>
      <vt:variant>
        <vt:i4>0</vt:i4>
      </vt:variant>
      <vt:variant>
        <vt:i4>5</vt:i4>
      </vt:variant>
      <vt:variant>
        <vt:lpwstr>C:\Data\SVN\SWEA\Swea-L23\RAN2_90_Fukuoka\Docs\R2-152073.zip</vt:lpwstr>
      </vt:variant>
      <vt:variant>
        <vt:lpwstr/>
      </vt:variant>
      <vt:variant>
        <vt:i4>6684751</vt:i4>
      </vt:variant>
      <vt:variant>
        <vt:i4>117</vt:i4>
      </vt:variant>
      <vt:variant>
        <vt:i4>0</vt:i4>
      </vt:variant>
      <vt:variant>
        <vt:i4>5</vt:i4>
      </vt:variant>
      <vt:variant>
        <vt:lpwstr>C:\Data\SVN\SWEA\Swea-L23\RAN2_90_Fukuoka\Docs\R2-152037.zip</vt:lpwstr>
      </vt:variant>
      <vt:variant>
        <vt:lpwstr/>
      </vt:variant>
      <vt:variant>
        <vt:i4>2162771</vt:i4>
      </vt:variant>
      <vt:variant>
        <vt:i4>114</vt:i4>
      </vt:variant>
      <vt:variant>
        <vt:i4>0</vt:i4>
      </vt:variant>
      <vt:variant>
        <vt:i4>5</vt:i4>
      </vt:variant>
      <vt:variant>
        <vt:lpwstr>C:\Data\SVN\SWEA-PM\RAN Plenary\RAN_62_Busan\Docs\RP-132061.zip</vt:lpwstr>
      </vt:variant>
      <vt:variant>
        <vt:lpwstr/>
      </vt:variant>
      <vt:variant>
        <vt:i4>2555986</vt:i4>
      </vt:variant>
      <vt:variant>
        <vt:i4>111</vt:i4>
      </vt:variant>
      <vt:variant>
        <vt:i4>0</vt:i4>
      </vt:variant>
      <vt:variant>
        <vt:i4>5</vt:i4>
      </vt:variant>
      <vt:variant>
        <vt:lpwstr>C:\Data\SVN\SWEA-PM\RAN Plenary\RAN_62_Busan\Docs\RP-132101.zip</vt:lpwstr>
      </vt:variant>
      <vt:variant>
        <vt:lpwstr/>
      </vt:variant>
      <vt:variant>
        <vt:i4>2228305</vt:i4>
      </vt:variant>
      <vt:variant>
        <vt:i4>108</vt:i4>
      </vt:variant>
      <vt:variant>
        <vt:i4>0</vt:i4>
      </vt:variant>
      <vt:variant>
        <vt:i4>5</vt:i4>
      </vt:variant>
      <vt:variant>
        <vt:lpwstr>C:\Data\SVN\SWEA-PM\RAN Plenary\RAN_62_Busan\Docs\RP-132053.zip</vt:lpwstr>
      </vt:variant>
      <vt:variant>
        <vt:lpwstr/>
      </vt:variant>
      <vt:variant>
        <vt:i4>2687056</vt:i4>
      </vt:variant>
      <vt:variant>
        <vt:i4>105</vt:i4>
      </vt:variant>
      <vt:variant>
        <vt:i4>0</vt:i4>
      </vt:variant>
      <vt:variant>
        <vt:i4>5</vt:i4>
      </vt:variant>
      <vt:variant>
        <vt:lpwstr>C:\Data\SVN\SWEA-PM\RAN Plenary\RAN_60_Aruba\Docs\RP-130741.zip</vt:lpwstr>
      </vt:variant>
      <vt:variant>
        <vt:lpwstr/>
      </vt:variant>
      <vt:variant>
        <vt:i4>6488139</vt:i4>
      </vt:variant>
      <vt:variant>
        <vt:i4>102</vt:i4>
      </vt:variant>
      <vt:variant>
        <vt:i4>0</vt:i4>
      </vt:variant>
      <vt:variant>
        <vt:i4>5</vt:i4>
      </vt:variant>
      <vt:variant>
        <vt:lpwstr>C:\Data\SVN\SWEA\Swea-L23\RAN2_90_Fukuoka\Docs\R2-152577.zip</vt:lpwstr>
      </vt:variant>
      <vt:variant>
        <vt:lpwstr/>
      </vt:variant>
      <vt:variant>
        <vt:i4>6029349</vt:i4>
      </vt:variant>
      <vt:variant>
        <vt:i4>99</vt:i4>
      </vt:variant>
      <vt:variant>
        <vt:i4>0</vt:i4>
      </vt:variant>
      <vt:variant>
        <vt:i4>5</vt:i4>
      </vt:variant>
      <vt:variant>
        <vt:lpwstr>C:\Data\SVN\SWEA-PM\RAN Plenary\RAN_55_Xiamen\Docs\RP-120314.zip</vt:lpwstr>
      </vt:variant>
      <vt:variant>
        <vt:lpwstr/>
      </vt:variant>
      <vt:variant>
        <vt:i4>5898286</vt:i4>
      </vt:variant>
      <vt:variant>
        <vt:i4>96</vt:i4>
      </vt:variant>
      <vt:variant>
        <vt:i4>0</vt:i4>
      </vt:variant>
      <vt:variant>
        <vt:i4>5</vt:i4>
      </vt:variant>
      <vt:variant>
        <vt:lpwstr>C:\Data\SVN\SWEA-PM\RAN Plenary\RAN_57_Chicago\Docs\RP-121204.zip</vt:lpwstr>
      </vt:variant>
      <vt:variant>
        <vt:lpwstr/>
      </vt:variant>
      <vt:variant>
        <vt:i4>6160428</vt:i4>
      </vt:variant>
      <vt:variant>
        <vt:i4>93</vt:i4>
      </vt:variant>
      <vt:variant>
        <vt:i4>0</vt:i4>
      </vt:variant>
      <vt:variant>
        <vt:i4>5</vt:i4>
      </vt:variant>
      <vt:variant>
        <vt:lpwstr>C:\Data\SVN\SWEA-PM\RAN Plenary\RAN_53_Fukuoka\Docs\RP-111373.zip</vt:lpwstr>
      </vt:variant>
      <vt:variant>
        <vt:lpwstr/>
      </vt:variant>
      <vt:variant>
        <vt:i4>5505131</vt:i4>
      </vt:variant>
      <vt:variant>
        <vt:i4>90</vt:i4>
      </vt:variant>
      <vt:variant>
        <vt:i4>0</vt:i4>
      </vt:variant>
      <vt:variant>
        <vt:i4>5</vt:i4>
      </vt:variant>
      <vt:variant>
        <vt:lpwstr>C:\Data\SVN\SWEA\Swea-L23\RAN2_89_Athens\Docs\R2-150027.zip</vt:lpwstr>
      </vt:variant>
      <vt:variant>
        <vt:lpwstr/>
      </vt:variant>
      <vt:variant>
        <vt:i4>6291533</vt:i4>
      </vt:variant>
      <vt:variant>
        <vt:i4>87</vt:i4>
      </vt:variant>
      <vt:variant>
        <vt:i4>0</vt:i4>
      </vt:variant>
      <vt:variant>
        <vt:i4>5</vt:i4>
      </vt:variant>
      <vt:variant>
        <vt:lpwstr>C:\Data\SVN\SWEA\Swea-L23\RAN2_90_Fukuoka\Docs\R2-152011.zip</vt:lpwstr>
      </vt:variant>
      <vt:variant>
        <vt:lpwstr/>
      </vt:variant>
      <vt:variant>
        <vt:i4>3604487</vt:i4>
      </vt:variant>
      <vt:variant>
        <vt:i4>84</vt:i4>
      </vt:variant>
      <vt:variant>
        <vt:i4>0</vt:i4>
      </vt:variant>
      <vt:variant>
        <vt:i4>5</vt:i4>
      </vt:variant>
      <vt:variant>
        <vt:lpwstr>C:\Data\SVN\SWEA\Swea-L23\RAN2_89bis_Bratislava\Docs\R2-151012.zip</vt:lpwstr>
      </vt:variant>
      <vt:variant>
        <vt:lpwstr/>
      </vt:variant>
      <vt:variant>
        <vt:i4>6357069</vt:i4>
      </vt:variant>
      <vt:variant>
        <vt:i4>81</vt:i4>
      </vt:variant>
      <vt:variant>
        <vt:i4>0</vt:i4>
      </vt:variant>
      <vt:variant>
        <vt:i4>5</vt:i4>
      </vt:variant>
      <vt:variant>
        <vt:lpwstr>C:\Data\SVN\SWEA\Swea-L23\RAN2_90_Fukuoka\Docs\R2-152010.zip</vt:lpwstr>
      </vt:variant>
      <vt:variant>
        <vt:lpwstr/>
      </vt:variant>
      <vt:variant>
        <vt:i4>3473412</vt:i4>
      </vt:variant>
      <vt:variant>
        <vt:i4>78</vt:i4>
      </vt:variant>
      <vt:variant>
        <vt:i4>0</vt:i4>
      </vt:variant>
      <vt:variant>
        <vt:i4>5</vt:i4>
      </vt:variant>
      <vt:variant>
        <vt:lpwstr>C:\Data\SVN\SWEA\Swea-L23\RAN2_89bis_Bratislava\Docs\R2-151020.zip</vt:lpwstr>
      </vt:variant>
      <vt:variant>
        <vt:lpwstr/>
      </vt:variant>
      <vt:variant>
        <vt:i4>6422604</vt:i4>
      </vt:variant>
      <vt:variant>
        <vt:i4>75</vt:i4>
      </vt:variant>
      <vt:variant>
        <vt:i4>0</vt:i4>
      </vt:variant>
      <vt:variant>
        <vt:i4>5</vt:i4>
      </vt:variant>
      <vt:variant>
        <vt:lpwstr>C:\Data\SVN\SWEA\Swea-L23\RAN2_90_Fukuoka\Docs\R2-152003.zip</vt:lpwstr>
      </vt:variant>
      <vt:variant>
        <vt:lpwstr/>
      </vt:variant>
      <vt:variant>
        <vt:i4>5242988</vt:i4>
      </vt:variant>
      <vt:variant>
        <vt:i4>72</vt:i4>
      </vt:variant>
      <vt:variant>
        <vt:i4>0</vt:i4>
      </vt:variant>
      <vt:variant>
        <vt:i4>5</vt:i4>
      </vt:variant>
      <vt:variant>
        <vt:lpwstr>C:\Data\SVN\SWEA\Swea-L23\RAN2_89_Athens\Docs\R2-150565.zip</vt:lpwstr>
      </vt:variant>
      <vt:variant>
        <vt:lpwstr/>
      </vt:variant>
      <vt:variant>
        <vt:i4>6750284</vt:i4>
      </vt:variant>
      <vt:variant>
        <vt:i4>69</vt:i4>
      </vt:variant>
      <vt:variant>
        <vt:i4>0</vt:i4>
      </vt:variant>
      <vt:variant>
        <vt:i4>5</vt:i4>
      </vt:variant>
      <vt:variant>
        <vt:lpwstr>C:\Data\SVN\SWEA\Swea-L23\RAN2_90_Fukuoka\Docs\R2-152006.zip</vt:lpwstr>
      </vt:variant>
      <vt:variant>
        <vt:lpwstr/>
      </vt:variant>
      <vt:variant>
        <vt:i4>3866699</vt:i4>
      </vt:variant>
      <vt:variant>
        <vt:i4>66</vt:i4>
      </vt:variant>
      <vt:variant>
        <vt:i4>0</vt:i4>
      </vt:variant>
      <vt:variant>
        <vt:i4>5</vt:i4>
      </vt:variant>
      <vt:variant>
        <vt:lpwstr>C:\Data\SVN\SWEA-PM\RAN Plenary\RAN_67_Shanghai\Docs\RP-150518.zip</vt:lpwstr>
      </vt:variant>
      <vt:variant>
        <vt:lpwstr/>
      </vt:variant>
      <vt:variant>
        <vt:i4>1048690</vt:i4>
      </vt:variant>
      <vt:variant>
        <vt:i4>63</vt:i4>
      </vt:variant>
      <vt:variant>
        <vt:i4>0</vt:i4>
      </vt:variant>
      <vt:variant>
        <vt:i4>5</vt:i4>
      </vt:variant>
      <vt:variant>
        <vt:lpwstr>ftp://ftp.3gpp.org/tsg_ran/WG2_RL2/Org/RAN2_Compendium/</vt:lpwstr>
      </vt:variant>
      <vt:variant>
        <vt:lpwstr/>
      </vt:variant>
      <vt:variant>
        <vt:i4>6488140</vt:i4>
      </vt:variant>
      <vt:variant>
        <vt:i4>60</vt:i4>
      </vt:variant>
      <vt:variant>
        <vt:i4>0</vt:i4>
      </vt:variant>
      <vt:variant>
        <vt:i4>5</vt:i4>
      </vt:variant>
      <vt:variant>
        <vt:lpwstr>C:\Data\SVN\SWEA\Swea-L23\RAN2_90_Fukuoka\Docs\R2-152002.zip</vt:lpwstr>
      </vt:variant>
      <vt:variant>
        <vt:lpwstr/>
      </vt:variant>
      <vt:variant>
        <vt:i4>8323087</vt:i4>
      </vt:variant>
      <vt:variant>
        <vt:i4>57</vt:i4>
      </vt:variant>
      <vt:variant>
        <vt:i4>0</vt:i4>
      </vt:variant>
      <vt:variant>
        <vt:i4>5</vt:i4>
      </vt:variant>
      <vt:variant>
        <vt:lpwstr/>
      </vt:variant>
      <vt:variant>
        <vt:lpwstr>_7.11_SI:_Study</vt:lpwstr>
      </vt:variant>
      <vt:variant>
        <vt:i4>4718716</vt:i4>
      </vt:variant>
      <vt:variant>
        <vt:i4>54</vt:i4>
      </vt:variant>
      <vt:variant>
        <vt:i4>0</vt:i4>
      </vt:variant>
      <vt:variant>
        <vt:i4>5</vt:i4>
      </vt:variant>
      <vt:variant>
        <vt:lpwstr/>
      </vt:variant>
      <vt:variant>
        <vt:lpwstr>_7.8_SI:_Further</vt:lpwstr>
      </vt:variant>
      <vt:variant>
        <vt:i4>8257538</vt:i4>
      </vt:variant>
      <vt:variant>
        <vt:i4>51</vt:i4>
      </vt:variant>
      <vt:variant>
        <vt:i4>0</vt:i4>
      </vt:variant>
      <vt:variant>
        <vt:i4>5</vt:i4>
      </vt:variant>
      <vt:variant>
        <vt:lpwstr/>
      </vt:variant>
      <vt:variant>
        <vt:lpwstr>_7.2.3_UP_aspects</vt:lpwstr>
      </vt:variant>
      <vt:variant>
        <vt:i4>4587629</vt:i4>
      </vt:variant>
      <vt:variant>
        <vt:i4>48</vt:i4>
      </vt:variant>
      <vt:variant>
        <vt:i4>0</vt:i4>
      </vt:variant>
      <vt:variant>
        <vt:i4>5</vt:i4>
      </vt:variant>
      <vt:variant>
        <vt:lpwstr/>
      </vt:variant>
      <vt:variant>
        <vt:lpwstr>_7.9_WI:_Dual</vt:lpwstr>
      </vt:variant>
      <vt:variant>
        <vt:i4>1572988</vt:i4>
      </vt:variant>
      <vt:variant>
        <vt:i4>45</vt:i4>
      </vt:variant>
      <vt:variant>
        <vt:i4>0</vt:i4>
      </vt:variant>
      <vt:variant>
        <vt:i4>5</vt:i4>
      </vt:variant>
      <vt:variant>
        <vt:lpwstr/>
      </vt:variant>
      <vt:variant>
        <vt:lpwstr>_7.3_SI:_Single-Cell</vt:lpwstr>
      </vt:variant>
      <vt:variant>
        <vt:i4>5439585</vt:i4>
      </vt:variant>
      <vt:variant>
        <vt:i4>42</vt:i4>
      </vt:variant>
      <vt:variant>
        <vt:i4>0</vt:i4>
      </vt:variant>
      <vt:variant>
        <vt:i4>5</vt:i4>
      </vt:variant>
      <vt:variant>
        <vt:lpwstr/>
      </vt:variant>
      <vt:variant>
        <vt:lpwstr>_7.7_WI:_Multicarrier</vt:lpwstr>
      </vt:variant>
      <vt:variant>
        <vt:i4>917630</vt:i4>
      </vt:variant>
      <vt:variant>
        <vt:i4>39</vt:i4>
      </vt:variant>
      <vt:variant>
        <vt:i4>0</vt:i4>
      </vt:variant>
      <vt:variant>
        <vt:i4>5</vt:i4>
      </vt:variant>
      <vt:variant>
        <vt:lpwstr/>
      </vt:variant>
      <vt:variant>
        <vt:lpwstr>_7.10_WI:_RAN</vt:lpwstr>
      </vt:variant>
      <vt:variant>
        <vt:i4>3473433</vt:i4>
      </vt:variant>
      <vt:variant>
        <vt:i4>36</vt:i4>
      </vt:variant>
      <vt:variant>
        <vt:i4>0</vt:i4>
      </vt:variant>
      <vt:variant>
        <vt:i4>5</vt:i4>
      </vt:variant>
      <vt:variant>
        <vt:lpwstr/>
      </vt:variant>
      <vt:variant>
        <vt:lpwstr>_7.5_WI:_ProSe</vt:lpwstr>
      </vt:variant>
      <vt:variant>
        <vt:i4>5439533</vt:i4>
      </vt:variant>
      <vt:variant>
        <vt:i4>33</vt:i4>
      </vt:variant>
      <vt:variant>
        <vt:i4>0</vt:i4>
      </vt:variant>
      <vt:variant>
        <vt:i4>5</vt:i4>
      </vt:variant>
      <vt:variant>
        <vt:lpwstr/>
      </vt:variant>
      <vt:variant>
        <vt:lpwstr>_7.6_WI:_LTE-WLAN</vt:lpwstr>
      </vt:variant>
      <vt:variant>
        <vt:i4>2818072</vt:i4>
      </vt:variant>
      <vt:variant>
        <vt:i4>30</vt:i4>
      </vt:variant>
      <vt:variant>
        <vt:i4>0</vt:i4>
      </vt:variant>
      <vt:variant>
        <vt:i4>5</vt:i4>
      </vt:variant>
      <vt:variant>
        <vt:lpwstr/>
      </vt:variant>
      <vt:variant>
        <vt:lpwstr>_7.2_WI:_CA</vt:lpwstr>
      </vt:variant>
      <vt:variant>
        <vt:i4>3145736</vt:i4>
      </vt:variant>
      <vt:variant>
        <vt:i4>27</vt:i4>
      </vt:variant>
      <vt:variant>
        <vt:i4>0</vt:i4>
      </vt:variant>
      <vt:variant>
        <vt:i4>5</vt:i4>
      </vt:variant>
      <vt:variant>
        <vt:lpwstr/>
      </vt:variant>
      <vt:variant>
        <vt:lpwstr>_7.1_SI:_Study</vt:lpwstr>
      </vt:variant>
      <vt:variant>
        <vt:i4>3145736</vt:i4>
      </vt:variant>
      <vt:variant>
        <vt:i4>24</vt:i4>
      </vt:variant>
      <vt:variant>
        <vt:i4>0</vt:i4>
      </vt:variant>
      <vt:variant>
        <vt:i4>5</vt:i4>
      </vt:variant>
      <vt:variant>
        <vt:lpwstr/>
      </vt:variant>
      <vt:variant>
        <vt:lpwstr>_7.1_SI:_Study</vt:lpwstr>
      </vt:variant>
      <vt:variant>
        <vt:i4>4194428</vt:i4>
      </vt:variant>
      <vt:variant>
        <vt:i4>21</vt:i4>
      </vt:variant>
      <vt:variant>
        <vt:i4>0</vt:i4>
      </vt:variant>
      <vt:variant>
        <vt:i4>5</vt:i4>
      </vt:variant>
      <vt:variant>
        <vt:lpwstr/>
      </vt:variant>
      <vt:variant>
        <vt:lpwstr>_7.4_WI:_Further</vt:lpwstr>
      </vt:variant>
      <vt:variant>
        <vt:i4>2621519</vt:i4>
      </vt:variant>
      <vt:variant>
        <vt:i4>18</vt:i4>
      </vt:variant>
      <vt:variant>
        <vt:i4>0</vt:i4>
      </vt:variant>
      <vt:variant>
        <vt:i4>5</vt:i4>
      </vt:variant>
      <vt:variant>
        <vt:lpwstr/>
      </vt:variant>
      <vt:variant>
        <vt:lpwstr>_6.2_LTE:_Rel-12</vt:lpwstr>
      </vt:variant>
      <vt:variant>
        <vt:i4>2621519</vt:i4>
      </vt:variant>
      <vt:variant>
        <vt:i4>15</vt:i4>
      </vt:variant>
      <vt:variant>
        <vt:i4>0</vt:i4>
      </vt:variant>
      <vt:variant>
        <vt:i4>5</vt:i4>
      </vt:variant>
      <vt:variant>
        <vt:lpwstr/>
      </vt:variant>
      <vt:variant>
        <vt:lpwstr>_6.2_LTE:_Rel-12</vt:lpwstr>
      </vt:variant>
      <vt:variant>
        <vt:i4>5308457</vt:i4>
      </vt:variant>
      <vt:variant>
        <vt:i4>12</vt:i4>
      </vt:variant>
      <vt:variant>
        <vt:i4>0</vt:i4>
      </vt:variant>
      <vt:variant>
        <vt:i4>5</vt:i4>
      </vt:variant>
      <vt:variant>
        <vt:lpwstr/>
      </vt:variant>
      <vt:variant>
        <vt:lpwstr>_6.1.1_Control_Plane</vt:lpwstr>
      </vt:variant>
      <vt:variant>
        <vt:i4>3211272</vt:i4>
      </vt:variant>
      <vt:variant>
        <vt:i4>9</vt:i4>
      </vt:variant>
      <vt:variant>
        <vt:i4>0</vt:i4>
      </vt:variant>
      <vt:variant>
        <vt:i4>5</vt:i4>
      </vt:variant>
      <vt:variant>
        <vt:lpwstr/>
      </vt:variant>
      <vt:variant>
        <vt:lpwstr>_5.2_SI:_Study</vt:lpwstr>
      </vt:variant>
      <vt:variant>
        <vt:i4>5570681</vt:i4>
      </vt:variant>
      <vt:variant>
        <vt:i4>6</vt:i4>
      </vt:variant>
      <vt:variant>
        <vt:i4>0</vt:i4>
      </vt:variant>
      <vt:variant>
        <vt:i4>5</vt:i4>
      </vt:variant>
      <vt:variant>
        <vt:lpwstr/>
      </vt:variant>
      <vt:variant>
        <vt:lpwstr>_5.1_WI:_RAN</vt:lpwstr>
      </vt:variant>
      <vt:variant>
        <vt:i4>2293833</vt:i4>
      </vt:variant>
      <vt:variant>
        <vt:i4>3</vt:i4>
      </vt:variant>
      <vt:variant>
        <vt:i4>0</vt:i4>
      </vt:variant>
      <vt:variant>
        <vt:i4>5</vt:i4>
      </vt:variant>
      <vt:variant>
        <vt:lpwstr/>
      </vt:variant>
      <vt:variant>
        <vt:lpwstr>_4_Joint_UMTS/LTE:</vt:lpwstr>
      </vt:variant>
      <vt:variant>
        <vt:i4>6291532</vt:i4>
      </vt:variant>
      <vt:variant>
        <vt:i4>0</vt:i4>
      </vt:variant>
      <vt:variant>
        <vt:i4>0</vt:i4>
      </vt:variant>
      <vt:variant>
        <vt:i4>5</vt:i4>
      </vt:variant>
      <vt:variant>
        <vt:lpwstr>C:\Data\SVN\SWEA\Swea-L23\RAN2_90_Fukuoka\Docs\R2-152001.zip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 RAN WG2</dc:title>
  <dc:creator>johan.johansson@mediatek.com</dc:creator>
  <cp:keywords>CTPClassification=CTP_IC:VisualMarkings=, CTPClassification=CTP_IC</cp:keywords>
  <cp:lastModifiedBy>Johan Johansson</cp:lastModifiedBy>
  <cp:revision>3</cp:revision>
  <cp:lastPrinted>2015-10-03T22:25:00Z</cp:lastPrinted>
  <dcterms:created xsi:type="dcterms:W3CDTF">2023-03-08T08:32:00Z</dcterms:created>
  <dcterms:modified xsi:type="dcterms:W3CDTF">2023-03-08T08:37:00Z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ate">
    <vt:lpwstr>2015-07-16</vt:lpwstr>
  </property>
  <property fmtid="{D5CDD505-2E9C-101B-9397-08002B2CF9AE}" pid="4" name="TitusGUID">
    <vt:lpwstr>bce5e8c8-1753-4aef-b29c-b9a90521f1aa</vt:lpwstr>
  </property>
  <property fmtid="{D5CDD505-2E9C-101B-9397-08002B2CF9AE}" pid="5" name="CTP_BU">
    <vt:lpwstr>NEXT GEN &amp; STANDARDS GROUP</vt:lpwstr>
  </property>
  <property fmtid="{D5CDD505-2E9C-101B-9397-08002B2CF9AE}" pid="6" name="CTP_TimeStamp">
    <vt:lpwstr>2019-09-04 14:15:01Z</vt:lpwstr>
  </property>
  <property fmtid="{D5CDD505-2E9C-101B-9397-08002B2CF9AE}" pid="7" name="CTPClassification">
    <vt:lpwstr>CTP_IC</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1583487830</vt:lpwstr>
  </property>
</Properties>
</file>