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6813D" w14:textId="77777777" w:rsidR="00D07DF9" w:rsidRDefault="00D07DF9" w:rsidP="00E82073">
      <w:pPr>
        <w:pStyle w:val="Header"/>
      </w:pPr>
    </w:p>
    <w:p w14:paraId="33853B01" w14:textId="3B5BF10C" w:rsidR="00E82073" w:rsidRDefault="00E82073" w:rsidP="00E82073">
      <w:pPr>
        <w:pStyle w:val="Header"/>
      </w:pPr>
      <w:r>
        <w:t>3GPP TSG-RAN WG2 Meeting #11</w:t>
      </w:r>
      <w:r w:rsidR="001178EB">
        <w:t>9</w:t>
      </w:r>
      <w:r w:rsidR="0093188B">
        <w:t>bis</w:t>
      </w:r>
      <w:r>
        <w:t xml:space="preserve"> electronic</w:t>
      </w:r>
      <w:r>
        <w:tab/>
        <w:t>R2-2xxxxxx</w:t>
      </w:r>
    </w:p>
    <w:p w14:paraId="1935598D" w14:textId="4D955A0C" w:rsidR="00E82073" w:rsidRDefault="00E82073" w:rsidP="00E82073">
      <w:pPr>
        <w:pStyle w:val="Header"/>
      </w:pPr>
      <w:r>
        <w:t xml:space="preserve">Online, </w:t>
      </w:r>
      <w:r w:rsidR="001178EB">
        <w:t>August</w:t>
      </w:r>
      <w:r>
        <w:t>, 2022</w:t>
      </w:r>
    </w:p>
    <w:p w14:paraId="2EB934F0" w14:textId="77777777" w:rsidR="00E82073" w:rsidRDefault="00E82073" w:rsidP="00E82073">
      <w:pPr>
        <w:pStyle w:val="Comments"/>
      </w:pPr>
    </w:p>
    <w:p w14:paraId="1230B64E" w14:textId="77777777" w:rsidR="00E82073" w:rsidRDefault="00E82073" w:rsidP="00E82073">
      <w:pPr>
        <w:pStyle w:val="Header"/>
      </w:pPr>
      <w:r>
        <w:t xml:space="preserve">Source: </w:t>
      </w:r>
      <w:r>
        <w:tab/>
        <w:t>RAN2 Chairman (MediaTek)</w:t>
      </w:r>
    </w:p>
    <w:p w14:paraId="71CE7D03" w14:textId="70EF348E" w:rsidR="00E82073" w:rsidRDefault="00E82073" w:rsidP="00E82073">
      <w:pPr>
        <w:pStyle w:val="Header"/>
      </w:pPr>
      <w:r>
        <w:t>Title:</w:t>
      </w:r>
      <w:r>
        <w:tab/>
      </w:r>
      <w:r w:rsidR="00924B96">
        <w:t>Agenda</w:t>
      </w:r>
    </w:p>
    <w:p w14:paraId="199EE284" w14:textId="77777777" w:rsidR="00E82073" w:rsidRDefault="00E82073" w:rsidP="00E82073">
      <w:pPr>
        <w:pStyle w:val="Comments"/>
      </w:pPr>
      <w:r>
        <w:t xml:space="preserve"> </w:t>
      </w:r>
    </w:p>
    <w:p w14:paraId="6BA7B5E2" w14:textId="6C87E09C" w:rsidR="00BF75B8" w:rsidRDefault="00E82073" w:rsidP="00BF75B8">
      <w:pPr>
        <w:pStyle w:val="Heading1"/>
      </w:pPr>
      <w:r>
        <w:t>1</w:t>
      </w:r>
      <w:r>
        <w:tab/>
        <w:t>Opening of the meeting</w:t>
      </w:r>
    </w:p>
    <w:p w14:paraId="1BF98E4C" w14:textId="77777777" w:rsidR="00BF75B8" w:rsidRPr="00480A04" w:rsidRDefault="00BF75B8" w:rsidP="00BF75B8">
      <w:pPr>
        <w:pStyle w:val="Doc-text2"/>
        <w:pBdr>
          <w:top w:val="single" w:sz="4" w:space="1" w:color="auto"/>
          <w:left w:val="single" w:sz="4" w:space="4" w:color="auto"/>
          <w:bottom w:val="single" w:sz="4" w:space="1" w:color="auto"/>
          <w:right w:val="single" w:sz="4" w:space="4" w:color="auto"/>
        </w:pBdr>
        <w:ind w:right="706" w:hanging="488"/>
        <w:rPr>
          <w:b/>
        </w:rPr>
      </w:pPr>
      <w:r>
        <w:rPr>
          <w:b/>
        </w:rPr>
        <w:t>This e-Meeting</w:t>
      </w:r>
    </w:p>
    <w:p w14:paraId="4FD4C25D" w14:textId="77777777" w:rsidR="00BF75B8" w:rsidRPr="00EF1AD0"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This e-Meeting follows 3GPP principles for e-Meetings</w:t>
      </w:r>
      <w:r w:rsidRPr="00EF1AD0">
        <w:rPr>
          <w:lang w:val="en-US"/>
        </w:rPr>
        <w:t xml:space="preserve">. </w:t>
      </w:r>
    </w:p>
    <w:p w14:paraId="303151F0" w14:textId="5081D1CA" w:rsidR="00BF75B8" w:rsidRPr="00EF1AD0"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RAN2 11</w:t>
      </w:r>
      <w:r w:rsidR="001178EB">
        <w:rPr>
          <w:lang w:val="en-US"/>
        </w:rPr>
        <w:t>9</w:t>
      </w:r>
      <w:r w:rsidR="00FC05B9">
        <w:rPr>
          <w:lang w:val="en-US"/>
        </w:rPr>
        <w:t>bis</w:t>
      </w:r>
      <w:r>
        <w:rPr>
          <w:lang w:val="en-US"/>
        </w:rPr>
        <w:t xml:space="preserve"> electronic has</w:t>
      </w:r>
      <w:r w:rsidRPr="00EF1AD0">
        <w:rPr>
          <w:lang w:val="en-US"/>
        </w:rPr>
        <w:t xml:space="preserve"> full decision power</w:t>
      </w:r>
      <w:r>
        <w:rPr>
          <w:lang w:val="en-US"/>
        </w:rPr>
        <w:t>, i.e. full decision power to make agreements and approvals according to RAN WG2 terms of reference, without any need to ratify decisions at a later RAN2 or other meeting</w:t>
      </w:r>
      <w:r>
        <w:t xml:space="preserve">. </w:t>
      </w:r>
    </w:p>
    <w:p w14:paraId="6F212A18" w14:textId="77777777" w:rsidR="00BF75B8" w:rsidRPr="00FE1822" w:rsidRDefault="00BF75B8" w:rsidP="00BF75B8">
      <w:pPr>
        <w:pStyle w:val="Doc-title"/>
        <w:rPr>
          <w:lang w:val="en-US"/>
        </w:rPr>
      </w:pPr>
    </w:p>
    <w:p w14:paraId="756FAE59" w14:textId="77777777" w:rsidR="00E82073" w:rsidRDefault="00E82073" w:rsidP="00E82073">
      <w:pPr>
        <w:pStyle w:val="Heading2"/>
      </w:pPr>
      <w:r>
        <w:t>1.1</w:t>
      </w:r>
      <w:r>
        <w:tab/>
        <w:t>Call for IPR</w:t>
      </w:r>
    </w:p>
    <w:p w14:paraId="6FE9DFCF" w14:textId="77777777" w:rsidR="00BF75B8" w:rsidRPr="009B3D34" w:rsidRDefault="00BF75B8" w:rsidP="00BF75B8">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AE3A2C" w14:paraId="5A6AE84E" w14:textId="77777777" w:rsidTr="00F8654A">
        <w:tc>
          <w:tcPr>
            <w:tcW w:w="8640" w:type="dxa"/>
            <w:shd w:val="clear" w:color="auto" w:fill="D9D9D9"/>
          </w:tcPr>
          <w:p w14:paraId="7A3C0267" w14:textId="77777777" w:rsidR="00BF75B8" w:rsidRPr="00AE3A2C" w:rsidRDefault="00BF75B8" w:rsidP="00F8654A">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6B353382" w14:textId="77777777" w:rsidR="00BF75B8" w:rsidRPr="00AE3A2C" w:rsidRDefault="00BF75B8" w:rsidP="00F8654A">
            <w:pPr>
              <w:widowControl w:val="0"/>
            </w:pPr>
            <w:r w:rsidRPr="00AE3A2C">
              <w:t>The delegates were asked to take note that they were hereby invited:</w:t>
            </w:r>
          </w:p>
          <w:p w14:paraId="7305F96F" w14:textId="77777777" w:rsidR="00BF75B8" w:rsidRPr="00AE3A2C" w:rsidRDefault="00BF75B8" w:rsidP="00F8654A">
            <w:pPr>
              <w:widowControl w:val="0"/>
              <w:numPr>
                <w:ilvl w:val="0"/>
                <w:numId w:val="1"/>
              </w:numPr>
            </w:pPr>
            <w:r w:rsidRPr="00AE3A2C">
              <w:t>to investigate whether their organization or any other organization owns IPRs which were, or were likely to become Essential in respect of the work of 3GPP.</w:t>
            </w:r>
          </w:p>
          <w:p w14:paraId="473F173A" w14:textId="77777777" w:rsidR="00BF75B8" w:rsidRPr="00AE3A2C" w:rsidRDefault="00BF75B8" w:rsidP="00F8654A">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525EE92D" w14:textId="77777777" w:rsidR="00BF75B8" w:rsidRPr="00932A13" w:rsidRDefault="00BF75B8" w:rsidP="00BF75B8">
      <w:pPr>
        <w:pStyle w:val="Comments"/>
      </w:pPr>
      <w:r w:rsidRPr="00AE3A2C">
        <w:t>NOTE:</w:t>
      </w:r>
      <w:r w:rsidRPr="00AE3A2C">
        <w:tab/>
        <w:t>IPRs may be declared to the Director-General or Chairman of the SDO, but not to the RAN WG2 Chairman.</w:t>
      </w:r>
    </w:p>
    <w:p w14:paraId="1D2FA466" w14:textId="47C28DC2" w:rsidR="00BF75B8" w:rsidRDefault="00BF75B8" w:rsidP="00E82073">
      <w:pPr>
        <w:pStyle w:val="Comments"/>
      </w:pPr>
    </w:p>
    <w:p w14:paraId="7DEDAA35" w14:textId="77777777" w:rsidR="00E82073" w:rsidRDefault="00E82073" w:rsidP="00E82073">
      <w:pPr>
        <w:pStyle w:val="Heading2"/>
      </w:pPr>
      <w:r>
        <w:t>1.2</w:t>
      </w:r>
      <w:r>
        <w:tab/>
        <w:t>Network usage conditions</w:t>
      </w:r>
    </w:p>
    <w:p w14:paraId="21A7A6DF" w14:textId="7FB05606" w:rsidR="00E82073" w:rsidRDefault="00E82073" w:rsidP="00BF75B8">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2AE12582" w14:textId="1A68B37C" w:rsidR="00BF75B8" w:rsidRDefault="00BF75B8" w:rsidP="00E82073">
      <w:pPr>
        <w:pStyle w:val="Comments"/>
      </w:pPr>
    </w:p>
    <w:p w14:paraId="37B976FA" w14:textId="77777777" w:rsidR="00E82073" w:rsidRDefault="00E82073" w:rsidP="00E82073">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AE3A2C" w14:paraId="7318A24C" w14:textId="77777777" w:rsidTr="00F8654A">
        <w:tc>
          <w:tcPr>
            <w:tcW w:w="8640" w:type="dxa"/>
            <w:shd w:val="clear" w:color="auto" w:fill="D9D9D9"/>
          </w:tcPr>
          <w:p w14:paraId="34DCF551" w14:textId="77777777" w:rsidR="00BF75B8" w:rsidRPr="00AE3A2C" w:rsidRDefault="00BF75B8" w:rsidP="00F8654A">
            <w:pPr>
              <w:pStyle w:val="Doc-title"/>
              <w:rPr>
                <w:noProof w:val="0"/>
              </w:rPr>
            </w:pPr>
            <w:r w:rsidRPr="00AE3A2C">
              <w:rPr>
                <w:noProof w:val="0"/>
              </w:rPr>
              <w:t xml:space="preserve">In accordance with the Working Procedures it is reaffirmed that: </w:t>
            </w:r>
          </w:p>
          <w:p w14:paraId="1BBBF820" w14:textId="77777777" w:rsidR="00BF75B8" w:rsidRPr="00AE3A2C" w:rsidRDefault="00BF75B8" w:rsidP="00F8654A">
            <w:pPr>
              <w:widowControl w:val="0"/>
            </w:pPr>
            <w:r w:rsidRPr="00AE3A2C">
              <w:t xml:space="preserve">(i) compliance with all applicable antitrust and competition laws is required; </w:t>
            </w:r>
          </w:p>
          <w:p w14:paraId="152A92FC" w14:textId="77777777" w:rsidR="00BF75B8" w:rsidRPr="00AE3A2C" w:rsidRDefault="00BF75B8" w:rsidP="00F8654A">
            <w:pPr>
              <w:widowControl w:val="0"/>
            </w:pPr>
            <w:r w:rsidRPr="00AE3A2C">
              <w:t xml:space="preserve">(ii) timely submissions of work items in advance of TSG or WG meetings are important to allow for full and fair consideration of such matters; and </w:t>
            </w:r>
          </w:p>
          <w:p w14:paraId="1D55793C" w14:textId="77777777" w:rsidR="00BF75B8" w:rsidRPr="00AE3A2C" w:rsidRDefault="00BF75B8" w:rsidP="00F8654A">
            <w:pPr>
              <w:widowControl w:val="0"/>
            </w:pPr>
            <w:r w:rsidRPr="00AE3A2C">
              <w:t>(iii) the chairman will conduct the meeting with strict impartiality and in the interests of 3GPP</w:t>
            </w:r>
          </w:p>
        </w:tc>
      </w:tr>
    </w:tbl>
    <w:p w14:paraId="131743F5" w14:textId="77777777" w:rsidR="00BF75B8" w:rsidRPr="00AE3A2C" w:rsidRDefault="00BF75B8" w:rsidP="00BF75B8">
      <w:pPr>
        <w:pStyle w:val="Comments"/>
        <w:rPr>
          <w:noProof w:val="0"/>
        </w:rPr>
      </w:pPr>
      <w:r w:rsidRPr="00AE3A2C">
        <w:rPr>
          <w:noProof w:val="0"/>
        </w:rPr>
        <w:t>Note on (i): In case of question please contact your legal counsel.</w:t>
      </w:r>
    </w:p>
    <w:p w14:paraId="7E96DBB3" w14:textId="77777777" w:rsidR="00BF75B8" w:rsidRDefault="00BF75B8" w:rsidP="00BF75B8">
      <w:pPr>
        <w:pStyle w:val="Comments"/>
        <w:rPr>
          <w:noProof w:val="0"/>
        </w:rPr>
      </w:pPr>
      <w:r w:rsidRPr="00AE3A2C">
        <w:rPr>
          <w:noProof w:val="0"/>
        </w:rPr>
        <w:t>Note on (ii): WIDs don’t need to be submitted to the RAN2 meeting and will typically not be discussed here either.</w:t>
      </w:r>
    </w:p>
    <w:p w14:paraId="1A7422BC" w14:textId="77777777" w:rsidR="00E82073" w:rsidRDefault="00E82073" w:rsidP="00E82073">
      <w:pPr>
        <w:pStyle w:val="Comments"/>
      </w:pPr>
    </w:p>
    <w:p w14:paraId="74655857" w14:textId="77777777" w:rsidR="00E82073" w:rsidRDefault="00E82073" w:rsidP="00E82073">
      <w:pPr>
        <w:pStyle w:val="Heading1"/>
      </w:pPr>
      <w:r>
        <w:t>2</w:t>
      </w:r>
      <w:r>
        <w:tab/>
        <w:t>General</w:t>
      </w:r>
    </w:p>
    <w:p w14:paraId="2DE8DAE0" w14:textId="7E45AAEC" w:rsidR="00E82073" w:rsidRDefault="00E82073" w:rsidP="00BF75B8">
      <w:pPr>
        <w:pStyle w:val="Heading2"/>
      </w:pPr>
      <w:r>
        <w:t>2.1</w:t>
      </w:r>
      <w:r>
        <w:tab/>
        <w:t>Approval of the agenda</w:t>
      </w:r>
    </w:p>
    <w:p w14:paraId="59219F03" w14:textId="77777777" w:rsidR="00E82073" w:rsidRDefault="00E82073" w:rsidP="00E82073">
      <w:pPr>
        <w:pStyle w:val="Heading2"/>
      </w:pPr>
      <w:r>
        <w:lastRenderedPageBreak/>
        <w:t>2.2</w:t>
      </w:r>
      <w:r>
        <w:tab/>
        <w:t>Approval of the report of the previous meeting</w:t>
      </w:r>
    </w:p>
    <w:p w14:paraId="79DE158C" w14:textId="77777777" w:rsidR="00E82073" w:rsidRDefault="00E82073" w:rsidP="00E82073">
      <w:pPr>
        <w:pStyle w:val="Heading2"/>
      </w:pPr>
      <w:r>
        <w:t>2.3</w:t>
      </w:r>
      <w:r>
        <w:tab/>
        <w:t>Reporting from other meetings</w:t>
      </w:r>
    </w:p>
    <w:p w14:paraId="11CAAECF" w14:textId="07AC6A80" w:rsidR="001178EB" w:rsidRPr="001178EB" w:rsidRDefault="00E82073" w:rsidP="001178EB">
      <w:pPr>
        <w:pStyle w:val="Heading2"/>
      </w:pPr>
      <w:r>
        <w:t>2.4</w:t>
      </w:r>
      <w:r>
        <w:tab/>
      </w:r>
      <w:r w:rsidR="001178EB">
        <w:t>Instructions</w:t>
      </w:r>
    </w:p>
    <w:p w14:paraId="4B19683D" w14:textId="3638B649" w:rsidR="003D29EE" w:rsidRDefault="003D29EE" w:rsidP="00BF75B8">
      <w:pPr>
        <w:pStyle w:val="BoldComments"/>
        <w:rPr>
          <w:lang w:val="en-GB"/>
        </w:rPr>
      </w:pPr>
      <w:bookmarkStart w:id="0" w:name="_Hlk101491063"/>
      <w:r>
        <w:rPr>
          <w:lang w:val="en-GB"/>
        </w:rPr>
        <w:t>Not Treated Agenda Items</w:t>
      </w:r>
    </w:p>
    <w:p w14:paraId="38B5D9C0" w14:textId="3496F792" w:rsidR="003D29EE" w:rsidRPr="003D29EE" w:rsidRDefault="003D29EE" w:rsidP="003D29EE">
      <w:pPr>
        <w:pStyle w:val="Doc-text2"/>
      </w:pPr>
      <w:r>
        <w:t>-</w:t>
      </w:r>
      <w:r>
        <w:tab/>
        <w:t xml:space="preserve">The current agenda has a number of items marked </w:t>
      </w:r>
      <w:proofErr w:type="spellStart"/>
      <w:r w:rsidRPr="003D29EE">
        <w:rPr>
          <w:i/>
          <w:iCs/>
        </w:rPr>
        <w:t>tdoc</w:t>
      </w:r>
      <w:proofErr w:type="spellEnd"/>
      <w:r w:rsidRPr="003D29EE">
        <w:rPr>
          <w:i/>
          <w:iCs/>
        </w:rPr>
        <w:t xml:space="preserve"> limitation: 0</w:t>
      </w:r>
      <w:r>
        <w:t xml:space="preserve"> and </w:t>
      </w:r>
      <w:r w:rsidRPr="003D29EE">
        <w:rPr>
          <w:i/>
          <w:iCs/>
        </w:rPr>
        <w:t>Not treated</w:t>
      </w:r>
      <w:r>
        <w:t xml:space="preserve">. Such Agenda items may have LS ins, and they are also not expected to be treated, but exceptions could be considered if needed. </w:t>
      </w:r>
    </w:p>
    <w:p w14:paraId="76914236" w14:textId="06871F07" w:rsidR="00BF75B8" w:rsidRDefault="003D29EE" w:rsidP="00BF75B8">
      <w:pPr>
        <w:pStyle w:val="BoldComments"/>
      </w:pPr>
      <w:r>
        <w:rPr>
          <w:lang w:val="en-GB"/>
        </w:rPr>
        <w:t>T</w:t>
      </w:r>
      <w:r w:rsidR="00BF75B8">
        <w:t>doc limitations (reminder)</w:t>
      </w:r>
    </w:p>
    <w:p w14:paraId="3DA6150B" w14:textId="77777777" w:rsidR="00BF75B8" w:rsidRDefault="00BF75B8" w:rsidP="00BF75B8">
      <w:pPr>
        <w:pStyle w:val="Doc-text2"/>
      </w:pPr>
      <w:proofErr w:type="spellStart"/>
      <w:r>
        <w:t>Tdoc</w:t>
      </w:r>
      <w:proofErr w:type="spellEnd"/>
      <w:r>
        <w:t xml:space="preserve"> limitations doesn’t apply to Rapporteur Input, i.e.</w:t>
      </w:r>
    </w:p>
    <w:p w14:paraId="2782118D" w14:textId="77777777" w:rsidR="00BF75B8" w:rsidRDefault="00BF75B8" w:rsidP="00BF75B8">
      <w:pPr>
        <w:pStyle w:val="Doc-text2"/>
      </w:pPr>
      <w:r>
        <w:t>-</w:t>
      </w:r>
      <w:r>
        <w:tab/>
        <w:t xml:space="preserve">Assigned summary rapporteur input of the summary. </w:t>
      </w:r>
    </w:p>
    <w:p w14:paraId="43E81DCC" w14:textId="77777777" w:rsidR="00BF75B8" w:rsidRDefault="00BF75B8" w:rsidP="00BF75B8">
      <w:pPr>
        <w:pStyle w:val="Doc-text2"/>
      </w:pPr>
      <w:r>
        <w:t>-</w:t>
      </w:r>
      <w:r>
        <w:tab/>
        <w:t xml:space="preserve">Email / offline discussions outcomes by discussion rapporteur, </w:t>
      </w:r>
    </w:p>
    <w:p w14:paraId="3ACBF134" w14:textId="77777777" w:rsidR="00BF75B8" w:rsidRDefault="00BF75B8" w:rsidP="00BF75B8">
      <w:pPr>
        <w:pStyle w:val="Doc-text2"/>
      </w:pPr>
      <w:r>
        <w:t>-</w:t>
      </w:r>
      <w:r>
        <w:tab/>
        <w:t xml:space="preserve">WI rapporteurs input for WI planning etc, </w:t>
      </w:r>
    </w:p>
    <w:p w14:paraId="3CF1266A" w14:textId="77777777" w:rsidR="00BF75B8" w:rsidRDefault="00BF75B8" w:rsidP="00BF75B8">
      <w:pPr>
        <w:pStyle w:val="Doc-text2"/>
      </w:pPr>
      <w:r>
        <w:t>-</w:t>
      </w:r>
      <w:r>
        <w:tab/>
        <w:t>TS rapporteur input for TS maintenance</w:t>
      </w:r>
    </w:p>
    <w:p w14:paraId="0A5B9823" w14:textId="77777777" w:rsidR="00BF75B8" w:rsidRDefault="00BF75B8" w:rsidP="00BF75B8">
      <w:pPr>
        <w:pStyle w:val="Doc-text2"/>
      </w:pPr>
      <w:r>
        <w:t>-</w:t>
      </w:r>
      <w:r>
        <w:tab/>
        <w:t xml:space="preserve">Assigned Editor of Running CRs input to update the running CR and input of one </w:t>
      </w:r>
      <w:proofErr w:type="spellStart"/>
      <w:r>
        <w:t>tdoc</w:t>
      </w:r>
      <w:proofErr w:type="spellEnd"/>
      <w:r>
        <w:t xml:space="preserve"> to facilitate addressing of CR open issues. </w:t>
      </w:r>
    </w:p>
    <w:p w14:paraId="44DAFDA3" w14:textId="376418F4" w:rsidR="00BF75B8" w:rsidRDefault="00BF75B8" w:rsidP="001178EB">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bookmarkStart w:id="1" w:name="_Hlk100103933"/>
      <w:r>
        <w:t xml:space="preserve"> </w:t>
      </w:r>
      <w:bookmarkEnd w:id="1"/>
    </w:p>
    <w:p w14:paraId="20411CBA" w14:textId="77777777" w:rsidR="00BF75B8" w:rsidRDefault="00BF75B8" w:rsidP="00BF75B8">
      <w:pPr>
        <w:pStyle w:val="Doc-text2"/>
      </w:pPr>
      <w:proofErr w:type="spellStart"/>
      <w:r>
        <w:t>Tdoc</w:t>
      </w:r>
      <w:proofErr w:type="spellEnd"/>
      <w:r>
        <w:t xml:space="preserve"> limitations doesn’t apply to Input created at the meeting, revisions, assigned documents etc.</w:t>
      </w:r>
    </w:p>
    <w:p w14:paraId="7CF7BC1F" w14:textId="77777777" w:rsidR="00BF75B8" w:rsidRDefault="00BF75B8" w:rsidP="00BF75B8">
      <w:pPr>
        <w:pStyle w:val="Doc-text2"/>
      </w:pPr>
      <w:proofErr w:type="spellStart"/>
      <w:r>
        <w:t>Tdoc</w:t>
      </w:r>
      <w:proofErr w:type="spellEnd"/>
      <w:r>
        <w:t xml:space="preserve"> limitations doesn’t apply to shadow / mirror CRs (Cat A). </w:t>
      </w:r>
    </w:p>
    <w:p w14:paraId="46F8E613" w14:textId="77777777" w:rsidR="00BF75B8" w:rsidRDefault="00BF75B8" w:rsidP="00BF75B8">
      <w:pPr>
        <w:pStyle w:val="Doc-text2"/>
      </w:pPr>
      <w:proofErr w:type="spellStart"/>
      <w:r>
        <w:t>Tdoc</w:t>
      </w:r>
      <w:proofErr w:type="spellEnd"/>
      <w:r>
        <w:t xml:space="preserve"> limitations applies to all other submitted </w:t>
      </w:r>
      <w:proofErr w:type="spellStart"/>
      <w:r>
        <w:t>tdocs</w:t>
      </w:r>
      <w:proofErr w:type="spellEnd"/>
      <w:r>
        <w:t xml:space="preserve">. </w:t>
      </w:r>
    </w:p>
    <w:p w14:paraId="024554E9" w14:textId="652AC2F6" w:rsidR="001178EB" w:rsidRPr="00FC05B9" w:rsidRDefault="001178EB" w:rsidP="001178EB">
      <w:pPr>
        <w:pStyle w:val="BoldComments"/>
        <w:rPr>
          <w:lang w:val="en-GB"/>
        </w:rPr>
      </w:pPr>
      <w:bookmarkStart w:id="2" w:name="_Hlk100103811"/>
      <w:bookmarkEnd w:id="0"/>
      <w:r w:rsidRPr="00FC05B9">
        <w:rPr>
          <w:lang w:val="en-GB"/>
        </w:rPr>
        <w:t xml:space="preserve">Rel-17 CR </w:t>
      </w:r>
    </w:p>
    <w:p w14:paraId="38D72B1D" w14:textId="77777777" w:rsidR="001178EB" w:rsidRPr="00FC05B9" w:rsidRDefault="001178EB" w:rsidP="001178EB">
      <w:pPr>
        <w:pStyle w:val="Comments"/>
      </w:pPr>
      <w:r w:rsidRPr="00FC05B9">
        <w:t xml:space="preserve">General, all correction CRs / draft CRs: </w:t>
      </w:r>
    </w:p>
    <w:p w14:paraId="319DC16B" w14:textId="4D365536" w:rsidR="001178EB" w:rsidRPr="00360919" w:rsidRDefault="001178EB" w:rsidP="001178EB">
      <w:pPr>
        <w:pStyle w:val="Doc-text2"/>
        <w:numPr>
          <w:ilvl w:val="0"/>
          <w:numId w:val="22"/>
        </w:numPr>
      </w:pPr>
      <w:r w:rsidRPr="00360919">
        <w:t>Rapporteurs of Rel-17 WI CRs are asked to continue their volunteer responsibility</w:t>
      </w:r>
      <w:r w:rsidR="003D29EE">
        <w:t xml:space="preserve">. </w:t>
      </w:r>
    </w:p>
    <w:p w14:paraId="0C11F41A" w14:textId="1D7C3637" w:rsidR="001178EB" w:rsidRDefault="001178EB" w:rsidP="001178EB">
      <w:pPr>
        <w:pStyle w:val="Doc-text2"/>
        <w:numPr>
          <w:ilvl w:val="0"/>
          <w:numId w:val="22"/>
        </w:numPr>
      </w:pPr>
      <w:r w:rsidRPr="00360919">
        <w:t>Unless otherwise explicitly agreed/indicated, max one Cat F CR per TS per WI shall be produced as outcome of the meeting.</w:t>
      </w:r>
      <w:r w:rsidR="00C72E58" w:rsidRPr="00360919">
        <w:t xml:space="preserve"> Exception: NBC aspects, if any, may need to be in a separate CR per WI (decided case by case). </w:t>
      </w:r>
      <w:r w:rsidR="00DA0894" w:rsidRPr="00360919">
        <w:t xml:space="preserve">Note that Impact analysis is required per CR. </w:t>
      </w:r>
    </w:p>
    <w:p w14:paraId="41388DE2" w14:textId="1E3DD957" w:rsidR="00360919" w:rsidRPr="00360919" w:rsidRDefault="00360919" w:rsidP="001178EB">
      <w:pPr>
        <w:pStyle w:val="Doc-text2"/>
        <w:numPr>
          <w:ilvl w:val="0"/>
          <w:numId w:val="22"/>
        </w:numPr>
      </w:pPr>
      <w:r>
        <w:t>No editorial corrections for this meeting</w:t>
      </w:r>
    </w:p>
    <w:bookmarkEnd w:id="2"/>
    <w:p w14:paraId="60E4C1F7" w14:textId="1621CB73" w:rsidR="00BF75B8" w:rsidRDefault="00BF75B8" w:rsidP="00360919">
      <w:pPr>
        <w:pStyle w:val="BoldComments"/>
      </w:pPr>
      <w:r>
        <w:rPr>
          <w:lang w:val="en-GB"/>
        </w:rPr>
        <w:t xml:space="preserve">Rel-17 </w:t>
      </w:r>
      <w:r>
        <w:t>UE capabilities</w:t>
      </w:r>
    </w:p>
    <w:p w14:paraId="42F201C3" w14:textId="77777777" w:rsidR="00BF75B8" w:rsidRDefault="00BF75B8" w:rsidP="00BF75B8">
      <w:pPr>
        <w:pStyle w:val="Doc-text2"/>
      </w:pPr>
      <w:r>
        <w:t xml:space="preserve">For NR UE capabilities the following applies: </w:t>
      </w:r>
    </w:p>
    <w:p w14:paraId="593A784B" w14:textId="300619CA" w:rsidR="00BF75B8" w:rsidRDefault="00BF75B8" w:rsidP="00BF75B8">
      <w:pPr>
        <w:pStyle w:val="Doc-text2"/>
      </w:pPr>
      <w:r>
        <w:t xml:space="preserve">1: </w:t>
      </w:r>
      <w:r>
        <w:tab/>
      </w:r>
      <w:r w:rsidR="001178EB">
        <w:t>As previously,</w:t>
      </w:r>
      <w:r>
        <w:t xml:space="preserve"> </w:t>
      </w:r>
      <w:r w:rsidR="001178EB">
        <w:t>w</w:t>
      </w:r>
      <w:r>
        <w:t xml:space="preserve">ork on mega CRs (one mega CR for TS 38.306 and one for TS 38.331). This work is done under Agenda </w:t>
      </w:r>
      <w:r w:rsidRPr="006825AC">
        <w:t xml:space="preserve">Item AI </w:t>
      </w:r>
      <w:r>
        <w:t>6</w:t>
      </w:r>
      <w:r w:rsidRPr="006825AC">
        <w:t>.0.2</w:t>
      </w:r>
    </w:p>
    <w:p w14:paraId="6B436150" w14:textId="1E3CCC49" w:rsidR="00BF75B8" w:rsidRDefault="00BF75B8" w:rsidP="00360919">
      <w:pPr>
        <w:pStyle w:val="Doc-text2"/>
      </w:pPr>
      <w:r>
        <w:t xml:space="preserve">2: </w:t>
      </w:r>
      <w:r>
        <w:tab/>
        <w:t xml:space="preserve">Coordinate centrally incorporation in CRs of RAN1 / RAN4 features for all Rel17 </w:t>
      </w:r>
      <w:proofErr w:type="spellStart"/>
      <w:r>
        <w:t>WIs.</w:t>
      </w:r>
      <w:proofErr w:type="spellEnd"/>
      <w:r>
        <w:t xml:space="preserve"> This work is done under Agenda Item </w:t>
      </w:r>
      <w:r w:rsidRPr="006825AC">
        <w:t>AI 6.0.2 and changes</w:t>
      </w:r>
      <w:r>
        <w:t xml:space="preserve"> are done directly to the mega CRs. There could be exceptions, case by case, where RAN1 / RAN4 features are treated under a WI-specific Agenda Item instead. </w:t>
      </w:r>
    </w:p>
    <w:p w14:paraId="12F93D31" w14:textId="0051863E" w:rsidR="00BF75B8" w:rsidRDefault="003D29EE" w:rsidP="00BF75B8">
      <w:pPr>
        <w:pStyle w:val="Doc-text2"/>
      </w:pPr>
      <w:r>
        <w:t>3</w:t>
      </w:r>
      <w:r w:rsidR="00BF75B8">
        <w:t xml:space="preserve"> </w:t>
      </w:r>
      <w:r w:rsidR="00BF75B8">
        <w:tab/>
        <w:t>At the end of R2 11</w:t>
      </w:r>
      <w:r w:rsidR="001178EB">
        <w:t>9</w:t>
      </w:r>
      <w:r w:rsidR="00360919">
        <w:t>bis</w:t>
      </w:r>
      <w:r w:rsidR="001178EB">
        <w:t>-e</w:t>
      </w:r>
      <w:r w:rsidR="00BF75B8">
        <w:t xml:space="preserve">, endorsed WI specific UE capability CRs will be merged into the mega CRs, and the mega CRs will be provided to TSG RAN. Any exception to this need to be decided case by case.  </w:t>
      </w:r>
    </w:p>
    <w:p w14:paraId="7EAD2F7A" w14:textId="77777777" w:rsidR="00BF75B8" w:rsidRPr="008D2F70" w:rsidRDefault="00BF75B8" w:rsidP="00BF75B8">
      <w:pPr>
        <w:pStyle w:val="Doc-text2"/>
      </w:pPr>
    </w:p>
    <w:p w14:paraId="419CEB8A" w14:textId="230C70E8" w:rsidR="001178EB" w:rsidRDefault="001178EB" w:rsidP="001178EB">
      <w:pPr>
        <w:pStyle w:val="Heading2"/>
      </w:pPr>
      <w:r>
        <w:t>2.5</w:t>
      </w:r>
      <w:r>
        <w:tab/>
        <w:t>Others</w:t>
      </w:r>
    </w:p>
    <w:p w14:paraId="1719393D" w14:textId="63E5B509" w:rsidR="00E82073" w:rsidRDefault="00E82073" w:rsidP="00E82073">
      <w:pPr>
        <w:pStyle w:val="Comments"/>
      </w:pPr>
    </w:p>
    <w:p w14:paraId="7E5F0424" w14:textId="77777777" w:rsidR="001178EB" w:rsidRDefault="001178EB" w:rsidP="00E82073">
      <w:pPr>
        <w:pStyle w:val="Comments"/>
      </w:pPr>
    </w:p>
    <w:p w14:paraId="3DB5969A" w14:textId="77777777" w:rsidR="00E82073" w:rsidRDefault="00E82073" w:rsidP="00E82073">
      <w:pPr>
        <w:pStyle w:val="Heading1"/>
      </w:pPr>
      <w:r>
        <w:t>3</w:t>
      </w:r>
      <w:r>
        <w:tab/>
        <w:t>Incoming liaisons</w:t>
      </w:r>
    </w:p>
    <w:p w14:paraId="2596FDE7" w14:textId="0714DAAD" w:rsidR="00E82073" w:rsidRDefault="00E82073" w:rsidP="00E82073">
      <w:pPr>
        <w:pStyle w:val="Comments"/>
      </w:pPr>
      <w:r>
        <w:t>Note: LSs are moved to the respective agenda items if any.</w:t>
      </w:r>
    </w:p>
    <w:p w14:paraId="2C975897" w14:textId="77777777" w:rsidR="00E82073" w:rsidRDefault="00E82073" w:rsidP="00E82073">
      <w:pPr>
        <w:pStyle w:val="Heading1"/>
      </w:pPr>
      <w:bookmarkStart w:id="3" w:name="_Hlk114221088"/>
      <w:r>
        <w:t>4</w:t>
      </w:r>
      <w:r>
        <w:tab/>
        <w:t>EUTRA Rel-16 and earlier</w:t>
      </w:r>
    </w:p>
    <w:p w14:paraId="603AEE3F" w14:textId="77777777" w:rsidR="0093188B" w:rsidRDefault="0093188B" w:rsidP="0093188B">
      <w:pPr>
        <w:pStyle w:val="Comments"/>
      </w:pPr>
      <w:r>
        <w:t xml:space="preserve">Tdoc Limitation: 0 tdocs </w:t>
      </w:r>
    </w:p>
    <w:p w14:paraId="4FD2D2C8" w14:textId="77777777" w:rsidR="0093188B" w:rsidRDefault="0093188B" w:rsidP="0093188B">
      <w:pPr>
        <w:pStyle w:val="Comments"/>
      </w:pPr>
      <w:r>
        <w:t>Not treated</w:t>
      </w:r>
    </w:p>
    <w:p w14:paraId="735E0307" w14:textId="5A15B83E" w:rsidR="00E82073" w:rsidRDefault="00E82073" w:rsidP="00E82073">
      <w:pPr>
        <w:pStyle w:val="Heading1"/>
      </w:pPr>
      <w:r>
        <w:lastRenderedPageBreak/>
        <w:t>5</w:t>
      </w:r>
      <w:r>
        <w:tab/>
        <w:t xml:space="preserve">NR Rel-15 and Rel-16 </w:t>
      </w:r>
    </w:p>
    <w:p w14:paraId="42CC6CCC" w14:textId="77777777" w:rsidR="0093188B" w:rsidRDefault="0093188B" w:rsidP="0093188B">
      <w:pPr>
        <w:pStyle w:val="Comments"/>
      </w:pPr>
      <w:bookmarkStart w:id="4" w:name="_Hlk114220107"/>
      <w:bookmarkEnd w:id="3"/>
      <w:r>
        <w:t xml:space="preserve">Tdoc Limitation: 0 tdocs </w:t>
      </w:r>
    </w:p>
    <w:p w14:paraId="3776B643" w14:textId="77777777" w:rsidR="0093188B" w:rsidRDefault="0093188B" w:rsidP="0093188B">
      <w:pPr>
        <w:pStyle w:val="Comments"/>
      </w:pPr>
      <w:r>
        <w:t>Not treated</w:t>
      </w:r>
    </w:p>
    <w:p w14:paraId="667919A4" w14:textId="77777777" w:rsidR="00E82073" w:rsidRDefault="00E82073" w:rsidP="00E82073">
      <w:pPr>
        <w:pStyle w:val="Heading1"/>
      </w:pPr>
      <w:r>
        <w:t>6</w:t>
      </w:r>
      <w:r>
        <w:tab/>
        <w:t xml:space="preserve">NR Rel-17 </w:t>
      </w:r>
    </w:p>
    <w:p w14:paraId="4ED99BBE" w14:textId="6E44DCEB" w:rsidR="00E82073" w:rsidRDefault="00E82073" w:rsidP="00E82073">
      <w:pPr>
        <w:pStyle w:val="Heading2"/>
      </w:pPr>
      <w:r>
        <w:t>6.0</w:t>
      </w:r>
      <w:r>
        <w:tab/>
      </w:r>
      <w:r w:rsidR="00192536">
        <w:t>General</w:t>
      </w:r>
    </w:p>
    <w:p w14:paraId="2517C51E" w14:textId="60E3975F" w:rsidR="0073195D" w:rsidRDefault="00E82073" w:rsidP="00E82073">
      <w:pPr>
        <w:pStyle w:val="Comments"/>
      </w:pPr>
      <w:r>
        <w:t xml:space="preserve">These AIs includes Aspects </w:t>
      </w:r>
      <w:r w:rsidR="00D50995">
        <w:t xml:space="preserve">that does not fit under other morre specific AIs, multi-WI aspects, </w:t>
      </w:r>
    </w:p>
    <w:p w14:paraId="6400E132" w14:textId="571BB24C" w:rsidR="0073195D" w:rsidRDefault="0073195D" w:rsidP="00E82073">
      <w:pPr>
        <w:pStyle w:val="Comments"/>
      </w:pPr>
      <w:r>
        <w:t xml:space="preserve">Tdoc limitation: </w:t>
      </w:r>
      <w:r w:rsidR="00FC05B9">
        <w:t>2</w:t>
      </w:r>
      <w:r>
        <w:t xml:space="preserve"> tdoc (in addition to rapporteur input)</w:t>
      </w:r>
    </w:p>
    <w:p w14:paraId="51B1C0EE" w14:textId="77777777" w:rsidR="00E82073" w:rsidRDefault="00E82073" w:rsidP="00B76745">
      <w:pPr>
        <w:pStyle w:val="Heading3"/>
      </w:pPr>
      <w:r>
        <w:t>6.0.1</w:t>
      </w:r>
      <w:r>
        <w:tab/>
        <w:t>RRC</w:t>
      </w:r>
    </w:p>
    <w:p w14:paraId="2B43443A" w14:textId="63411650" w:rsidR="00E82073" w:rsidRDefault="00E82073" w:rsidP="00E82073">
      <w:pPr>
        <w:pStyle w:val="Comments"/>
      </w:pPr>
      <w:r>
        <w:t>Including general or multi-WI aspects</w:t>
      </w:r>
      <w:r w:rsidR="001178EB">
        <w:t>, if any</w:t>
      </w:r>
      <w:r>
        <w:t xml:space="preserve"> </w:t>
      </w:r>
    </w:p>
    <w:p w14:paraId="4E9D2FC6" w14:textId="77777777" w:rsidR="00E82073" w:rsidRDefault="00E82073" w:rsidP="00B76745">
      <w:pPr>
        <w:pStyle w:val="Heading3"/>
      </w:pPr>
      <w:r>
        <w:t>6.0.2</w:t>
      </w:r>
      <w:r>
        <w:tab/>
        <w:t>UE capabilities</w:t>
      </w:r>
    </w:p>
    <w:p w14:paraId="7F3E9C70" w14:textId="5301E875" w:rsidR="00E82073" w:rsidRDefault="00E82073" w:rsidP="00E82073">
      <w:pPr>
        <w:pStyle w:val="Comments"/>
      </w:pPr>
      <w:r>
        <w:t xml:space="preserve">Feature lists from other groups and UE cap Mega CRs will be treated under this AI. Specific issues may be reallocated to WI-specific AIs. </w:t>
      </w:r>
    </w:p>
    <w:p w14:paraId="3791E995" w14:textId="744B44BD" w:rsidR="00D50995" w:rsidRDefault="00D50995" w:rsidP="0073195D">
      <w:pPr>
        <w:pStyle w:val="Heading3"/>
      </w:pPr>
      <w:r>
        <w:t>6.0.3</w:t>
      </w:r>
      <w:r>
        <w:tab/>
      </w:r>
      <w:r w:rsidR="0073195D">
        <w:t>Void</w:t>
      </w:r>
      <w:r>
        <w:t xml:space="preserve">. </w:t>
      </w:r>
    </w:p>
    <w:p w14:paraId="010F3AEF" w14:textId="5D48A4C7" w:rsidR="0073195D" w:rsidRDefault="00E82073" w:rsidP="0073195D">
      <w:pPr>
        <w:pStyle w:val="Heading3"/>
      </w:pPr>
      <w:r>
        <w:t>6.0.</w:t>
      </w:r>
      <w:r w:rsidR="00D50995">
        <w:t>4</w:t>
      </w:r>
      <w:r>
        <w:tab/>
        <w:t>Other</w:t>
      </w:r>
    </w:p>
    <w:p w14:paraId="760935AE" w14:textId="1FC2AD0B" w:rsidR="00D50995" w:rsidRDefault="00D50995" w:rsidP="00E82073">
      <w:pPr>
        <w:pStyle w:val="Comments"/>
      </w:pPr>
    </w:p>
    <w:p w14:paraId="34905501" w14:textId="77777777" w:rsidR="00E82073" w:rsidRDefault="00E82073" w:rsidP="00E82073">
      <w:pPr>
        <w:pStyle w:val="Heading2"/>
      </w:pPr>
      <w:r>
        <w:t>6.1</w:t>
      </w:r>
      <w:r>
        <w:tab/>
        <w:t>NR Multicast</w:t>
      </w:r>
    </w:p>
    <w:p w14:paraId="2019C901" w14:textId="77777777" w:rsidR="00E82073" w:rsidRDefault="00E82073" w:rsidP="00E82073">
      <w:pPr>
        <w:pStyle w:val="Comments"/>
      </w:pPr>
      <w:r>
        <w:t>(NR_MBS-Core; leading WG: RAN2; REL-17; WID: RP-201038)</w:t>
      </w:r>
    </w:p>
    <w:p w14:paraId="0C5E2805" w14:textId="36A06ECA" w:rsidR="00E82073" w:rsidRDefault="00E82073" w:rsidP="00E82073">
      <w:pPr>
        <w:pStyle w:val="Comments"/>
      </w:pPr>
      <w:r>
        <w:t xml:space="preserve">Tdoc Limitation: </w:t>
      </w:r>
      <w:r w:rsidR="00360919">
        <w:t>4</w:t>
      </w:r>
      <w:r>
        <w:t xml:space="preserve"> tdocs</w:t>
      </w:r>
    </w:p>
    <w:p w14:paraId="540BB8C0" w14:textId="431AB97C" w:rsidR="007730B8" w:rsidRPr="007730B8" w:rsidRDefault="007730B8" w:rsidP="00E82073">
      <w:pPr>
        <w:pStyle w:val="Comments"/>
        <w:rPr>
          <w:lang w:val="en-US"/>
        </w:rPr>
      </w:pPr>
      <w:r w:rsidRPr="007730B8">
        <w:rPr>
          <w:lang w:val="en-US"/>
        </w:rPr>
        <w:t>It is encouraged to contribute with draft CRs or provide TP(s) for the affected specifications in the Annex of the contribution to facilitate the inclusion in the rapporteur CR.</w:t>
      </w:r>
    </w:p>
    <w:p w14:paraId="13321020" w14:textId="440984CB" w:rsidR="00E82073" w:rsidRDefault="00E82073" w:rsidP="00B76745">
      <w:pPr>
        <w:pStyle w:val="Heading3"/>
      </w:pPr>
      <w:r>
        <w:t>6.1.1</w:t>
      </w:r>
      <w:r>
        <w:tab/>
      </w:r>
      <w:r w:rsidR="001178EB">
        <w:t>Organizational</w:t>
      </w:r>
      <w:r w:rsidR="00F06503">
        <w:t xml:space="preserve"> and Stage-2</w:t>
      </w:r>
    </w:p>
    <w:p w14:paraId="4CE0CFAF" w14:textId="63F2EA7E" w:rsidR="007730B8" w:rsidRDefault="001178EB" w:rsidP="007730B8">
      <w:pPr>
        <w:pStyle w:val="Comments"/>
      </w:pPr>
      <w:r>
        <w:t xml:space="preserve">LS ins. </w:t>
      </w:r>
      <w:r w:rsidRPr="002F54C2">
        <w:rPr>
          <w:lang w:val="fr-FR"/>
        </w:rPr>
        <w:t xml:space="preserve">CR Rapporteurs baseline correction CRs. </w:t>
      </w:r>
      <w:r>
        <w:t>For smaller corrections, text clarifications etc please contact CR Rapporteur</w:t>
      </w:r>
      <w:r w:rsidR="007730B8">
        <w:t xml:space="preserve"> before/instead of submitting a separate Tdoc</w:t>
      </w:r>
      <w:r>
        <w:t xml:space="preserve">. </w:t>
      </w:r>
    </w:p>
    <w:p w14:paraId="58A1744E" w14:textId="11D7C27C" w:rsidR="001178EB" w:rsidRDefault="00F06503" w:rsidP="002F54C2">
      <w:pPr>
        <w:pStyle w:val="Comments"/>
      </w:pPr>
      <w:r w:rsidRPr="00F06503">
        <w:t>Impact to stage-2 TS, and discussions on system level issues that need resolution</w:t>
      </w:r>
      <w:r w:rsidR="007730B8">
        <w:t>,</w:t>
      </w:r>
      <w:r w:rsidRPr="00F06503">
        <w:t xml:space="preserve"> if any</w:t>
      </w:r>
      <w:r w:rsidR="007730B8">
        <w:t>.</w:t>
      </w:r>
    </w:p>
    <w:p w14:paraId="594AC158" w14:textId="53CE3AA9" w:rsidR="00E82073" w:rsidRDefault="00E82073" w:rsidP="001178EB">
      <w:pPr>
        <w:pStyle w:val="Heading3"/>
      </w:pPr>
      <w:r>
        <w:t>6.1.</w:t>
      </w:r>
      <w:r w:rsidR="00F06503">
        <w:t>2</w:t>
      </w:r>
      <w:r>
        <w:tab/>
      </w:r>
      <w:r w:rsidR="001178EB">
        <w:t>RRC</w:t>
      </w:r>
      <w:r w:rsidR="007730B8">
        <w:t xml:space="preserve"> corrections</w:t>
      </w:r>
    </w:p>
    <w:p w14:paraId="3D2598C3" w14:textId="75939BA6" w:rsidR="001178EB" w:rsidRDefault="001178EB" w:rsidP="001178EB">
      <w:pPr>
        <w:pStyle w:val="Heading3"/>
      </w:pPr>
      <w:r>
        <w:t>6.1.</w:t>
      </w:r>
      <w:r w:rsidR="00F06503">
        <w:t>3</w:t>
      </w:r>
      <w:r>
        <w:tab/>
      </w:r>
      <w:r w:rsidR="007730B8">
        <w:t>Other CP corrections</w:t>
      </w:r>
    </w:p>
    <w:p w14:paraId="6B4BF3CA" w14:textId="0E39D8DC" w:rsidR="007730B8" w:rsidRPr="007730B8" w:rsidRDefault="007730B8" w:rsidP="002F54C2">
      <w:pPr>
        <w:pStyle w:val="Comments"/>
      </w:pPr>
      <w:r>
        <w:t>Including corrections to TS 38.304, features / UE caps developed in RAN2 (complementary to AI 6.0.2).</w:t>
      </w:r>
    </w:p>
    <w:p w14:paraId="32A79C3A" w14:textId="0C3FD43D" w:rsidR="001178EB" w:rsidRPr="001178EB" w:rsidRDefault="001178EB" w:rsidP="001178EB">
      <w:pPr>
        <w:pStyle w:val="Heading3"/>
      </w:pPr>
      <w:r>
        <w:t>6.1.</w:t>
      </w:r>
      <w:r w:rsidR="00F06503">
        <w:t>4</w:t>
      </w:r>
      <w:r>
        <w:tab/>
      </w:r>
      <w:r w:rsidR="0093188B">
        <w:t>UP</w:t>
      </w:r>
      <w:r w:rsidR="007730B8">
        <w:t xml:space="preserve"> corrections</w:t>
      </w:r>
    </w:p>
    <w:p w14:paraId="003A0E1C" w14:textId="0F224A8C" w:rsidR="00E82073" w:rsidRDefault="007730B8" w:rsidP="00E82073">
      <w:pPr>
        <w:pStyle w:val="Comments"/>
      </w:pPr>
      <w:r w:rsidRPr="007730B8">
        <w:t>Including corrections to PDCP, RLC and SDAP.</w:t>
      </w:r>
    </w:p>
    <w:p w14:paraId="48055878" w14:textId="77777777" w:rsidR="00A176A7" w:rsidRDefault="00A176A7" w:rsidP="00E82073">
      <w:pPr>
        <w:pStyle w:val="Comments"/>
      </w:pPr>
    </w:p>
    <w:p w14:paraId="357A6578" w14:textId="77777777" w:rsidR="0093188B" w:rsidRDefault="0093188B" w:rsidP="0093188B">
      <w:pPr>
        <w:pStyle w:val="Heading2"/>
      </w:pPr>
      <w:r>
        <w:t>6.2</w:t>
      </w:r>
      <w:r>
        <w:tab/>
        <w:t>MR DC CA further enhancements</w:t>
      </w:r>
    </w:p>
    <w:p w14:paraId="33938370" w14:textId="77777777" w:rsidR="0093188B" w:rsidRDefault="0093188B" w:rsidP="0093188B">
      <w:pPr>
        <w:pStyle w:val="Comments"/>
      </w:pPr>
      <w:r>
        <w:t>(LTE_NR_DC_enh2-Core; leading WG: RAN2; REL-17; WID: RP-201040)</w:t>
      </w:r>
    </w:p>
    <w:p w14:paraId="3D26272B" w14:textId="7213F6B5" w:rsidR="0093188B" w:rsidRDefault="0093188B" w:rsidP="0093188B">
      <w:pPr>
        <w:pStyle w:val="Comments"/>
      </w:pPr>
      <w:r>
        <w:t xml:space="preserve">Tdoc Limitation: </w:t>
      </w:r>
      <w:r w:rsidR="00AE52CD">
        <w:t>3</w:t>
      </w:r>
      <w:r>
        <w:t xml:space="preserve"> tdocs</w:t>
      </w:r>
    </w:p>
    <w:p w14:paraId="7BB98165" w14:textId="77777777" w:rsidR="0093188B" w:rsidRDefault="0093188B" w:rsidP="0093188B">
      <w:pPr>
        <w:pStyle w:val="Comments"/>
      </w:pPr>
      <w:r>
        <w:t xml:space="preserve">No documents should be submitted to 6.2. Please submit to.6.2.x </w:t>
      </w:r>
    </w:p>
    <w:p w14:paraId="16A60BA9" w14:textId="77777777" w:rsidR="0093188B" w:rsidRDefault="0093188B" w:rsidP="0093188B">
      <w:pPr>
        <w:pStyle w:val="Comments"/>
      </w:pPr>
      <w:r>
        <w:t xml:space="preserve">Rapporteurs may provide baseline correction CRs containing smaller corrections, text clarifications etc - please contact the Rapporteur before providing contributions on those aspects.  </w:t>
      </w:r>
    </w:p>
    <w:p w14:paraId="63695345" w14:textId="77777777" w:rsidR="00AE52CD" w:rsidRDefault="00AE52CD" w:rsidP="00AE52CD">
      <w:pPr>
        <w:pStyle w:val="Heading3"/>
      </w:pPr>
      <w:r>
        <w:t>6.2.1</w:t>
      </w:r>
      <w:r>
        <w:tab/>
        <w:t>Organizational</w:t>
      </w:r>
      <w:r w:rsidRPr="00A176A7">
        <w:t xml:space="preserve"> and Stage-2 corrections</w:t>
      </w:r>
    </w:p>
    <w:p w14:paraId="5AAC6371" w14:textId="77777777" w:rsidR="00AE52CD" w:rsidRDefault="00AE52CD" w:rsidP="00AE52CD">
      <w:pPr>
        <w:pStyle w:val="Comments"/>
      </w:pPr>
      <w:r>
        <w:t>Including LSs and any rapporteur inputs.</w:t>
      </w:r>
    </w:p>
    <w:p w14:paraId="226FDD0A" w14:textId="77777777" w:rsidR="00AE52CD" w:rsidRDefault="00AE52CD" w:rsidP="00AE52CD">
      <w:pPr>
        <w:pStyle w:val="Comments"/>
      </w:pPr>
      <w:r>
        <w:t>Including Stage-2 corrections related to DCCA WI.</w:t>
      </w:r>
    </w:p>
    <w:p w14:paraId="387F8D31" w14:textId="0129A1B7" w:rsidR="00AE52CD" w:rsidRDefault="00AE52CD" w:rsidP="00AE52CD">
      <w:pPr>
        <w:pStyle w:val="Comments"/>
      </w:pPr>
      <w:r>
        <w:t>Including report of</w:t>
      </w:r>
      <w:r w:rsidRPr="00EA7B9B">
        <w:t xml:space="preserve"> </w:t>
      </w:r>
      <w:r>
        <w:t xml:space="preserve">email discussion </w:t>
      </w:r>
      <w:r w:rsidRPr="00EA7B9B">
        <w:t>[Post11</w:t>
      </w:r>
      <w:r>
        <w:t>9</w:t>
      </w:r>
      <w:r w:rsidRPr="00EA7B9B">
        <w:t>-e][</w:t>
      </w:r>
      <w:r>
        <w:t>224][DCCA] Stage-2 description of CHO with MR-DC (ZTE</w:t>
      </w:r>
      <w:r w:rsidRPr="00EA7B9B">
        <w:t>)</w:t>
      </w:r>
    </w:p>
    <w:p w14:paraId="1058725C" w14:textId="37EC8903" w:rsidR="00AE52CD" w:rsidRPr="00A176A7" w:rsidRDefault="00AE52CD" w:rsidP="00AE52CD">
      <w:pPr>
        <w:pStyle w:val="Heading3"/>
      </w:pPr>
      <w:r>
        <w:lastRenderedPageBreak/>
        <w:t>6.2.2</w:t>
      </w:r>
      <w:r>
        <w:tab/>
        <w:t xml:space="preserve">SCG deactivation and Temporary RS for </w:t>
      </w:r>
      <w:proofErr w:type="spellStart"/>
      <w:r>
        <w:t>SCell</w:t>
      </w:r>
      <w:proofErr w:type="spellEnd"/>
      <w:r>
        <w:t xml:space="preserve"> activation</w:t>
      </w:r>
      <w:r w:rsidR="00B7143F">
        <w:t xml:space="preserve"> Corrections</w:t>
      </w:r>
    </w:p>
    <w:p w14:paraId="2C27F9EE" w14:textId="77777777" w:rsidR="00AE52CD" w:rsidRPr="003A05E1" w:rsidRDefault="00AE52CD" w:rsidP="00AE52CD">
      <w:pPr>
        <w:pStyle w:val="Comments"/>
      </w:pPr>
      <w:r w:rsidRPr="002F54C2">
        <w:t xml:space="preserve">Including essential corrections to </w:t>
      </w:r>
      <w:r>
        <w:t xml:space="preserve">deactivated SCG and </w:t>
      </w:r>
      <w:r w:rsidRPr="002F54C2">
        <w:t>temporary RS for SCell activation..</w:t>
      </w:r>
    </w:p>
    <w:p w14:paraId="14ABF661" w14:textId="5275F09F" w:rsidR="00AE52CD" w:rsidRPr="00A176A7" w:rsidRDefault="00AE52CD" w:rsidP="00AE52CD">
      <w:pPr>
        <w:pStyle w:val="Heading3"/>
      </w:pPr>
      <w:r w:rsidRPr="00A176A7">
        <w:t>6.2.3</w:t>
      </w:r>
      <w:r w:rsidRPr="00A176A7">
        <w:tab/>
        <w:t xml:space="preserve">Conditional </w:t>
      </w:r>
      <w:proofErr w:type="spellStart"/>
      <w:r w:rsidRPr="00A176A7">
        <w:t>PSCell</w:t>
      </w:r>
      <w:proofErr w:type="spellEnd"/>
      <w:r w:rsidRPr="00A176A7">
        <w:t xml:space="preserve"> change addition</w:t>
      </w:r>
      <w:r w:rsidR="00B7143F">
        <w:t xml:space="preserve"> Corrections</w:t>
      </w:r>
    </w:p>
    <w:p w14:paraId="2417B5B1" w14:textId="77777777" w:rsidR="00AE52CD" w:rsidRPr="00A176A7" w:rsidRDefault="00AE52CD" w:rsidP="00AE52CD">
      <w:pPr>
        <w:pStyle w:val="Comments"/>
      </w:pPr>
      <w:r w:rsidRPr="00A176A7">
        <w:t xml:space="preserve">Including essential corrections to of CPAC on network aspects (e.g. network communication via inter-node messages) handled by RAN2 and any aspects that require RAN3 interaction. </w:t>
      </w:r>
    </w:p>
    <w:p w14:paraId="3CA20198" w14:textId="77777777" w:rsidR="00AE52CD" w:rsidRPr="00A176A7" w:rsidRDefault="00AE52CD" w:rsidP="00AE52CD">
      <w:pPr>
        <w:pStyle w:val="Comments"/>
      </w:pPr>
      <w:r w:rsidRPr="00A176A7">
        <w:t>Including essential corrections to CPAC that relate to RRC signalling between network and UE</w:t>
      </w:r>
      <w:r>
        <w:t xml:space="preserve"> and related UE capabilities</w:t>
      </w:r>
      <w:r w:rsidRPr="00A176A7">
        <w:t>.</w:t>
      </w:r>
    </w:p>
    <w:p w14:paraId="2E240A33" w14:textId="77777777" w:rsidR="00AE52CD" w:rsidRPr="00F51853" w:rsidRDefault="00AE52CD" w:rsidP="00AE52CD">
      <w:pPr>
        <w:pStyle w:val="Comments"/>
        <w:rPr>
          <w:rFonts w:ascii="Calibri" w:hAnsi="Calibri" w:cs="Calibri"/>
          <w:sz w:val="22"/>
          <w:szCs w:val="22"/>
          <w:lang w:val="en-US"/>
        </w:rPr>
      </w:pPr>
      <w:r w:rsidRPr="00A176A7">
        <w:rPr>
          <w:rFonts w:cs="Arial"/>
          <w:iCs/>
          <w:color w:val="000000"/>
          <w:szCs w:val="18"/>
          <w:lang w:val="en-US"/>
        </w:rPr>
        <w:t>Including essential corrections to CHO + MR-DC (done as part of TEI17).</w:t>
      </w:r>
    </w:p>
    <w:p w14:paraId="33D49376" w14:textId="77777777" w:rsidR="001178EB" w:rsidRPr="00AE52CD" w:rsidRDefault="001178EB" w:rsidP="00E82073">
      <w:pPr>
        <w:pStyle w:val="Comments"/>
        <w:rPr>
          <w:lang w:val="en-US"/>
        </w:rPr>
      </w:pPr>
    </w:p>
    <w:p w14:paraId="166AD5C8" w14:textId="77777777" w:rsidR="00E82073" w:rsidRDefault="00E82073" w:rsidP="00E82073">
      <w:pPr>
        <w:pStyle w:val="Heading2"/>
      </w:pPr>
      <w:r>
        <w:t>6.3</w:t>
      </w:r>
      <w:r>
        <w:tab/>
        <w:t>Multi SIM</w:t>
      </w:r>
    </w:p>
    <w:p w14:paraId="1B982A35" w14:textId="77777777" w:rsidR="00E82073" w:rsidRDefault="00E82073" w:rsidP="00E82073">
      <w:pPr>
        <w:pStyle w:val="Comments"/>
      </w:pPr>
      <w:r>
        <w:t>(LTE_NR_MUSIM-Core; leading WG: RAN2; REL-17; WID: RP-212610)</w:t>
      </w:r>
    </w:p>
    <w:p w14:paraId="2C1B985A" w14:textId="77777777" w:rsidR="0093188B" w:rsidRDefault="0093188B" w:rsidP="0093188B">
      <w:pPr>
        <w:pStyle w:val="Comments"/>
      </w:pPr>
      <w:r>
        <w:t xml:space="preserve">Tdoc Limitation: 0 tdocs </w:t>
      </w:r>
    </w:p>
    <w:p w14:paraId="39B07D87" w14:textId="77777777" w:rsidR="0093188B" w:rsidRDefault="0093188B" w:rsidP="0093188B">
      <w:pPr>
        <w:pStyle w:val="Comments"/>
      </w:pPr>
      <w:r>
        <w:t>Not treated</w:t>
      </w:r>
    </w:p>
    <w:p w14:paraId="31332CF2" w14:textId="77777777" w:rsidR="00E82073" w:rsidRDefault="00E82073" w:rsidP="00E82073">
      <w:pPr>
        <w:pStyle w:val="Heading2"/>
      </w:pPr>
      <w:r>
        <w:t>6.4</w:t>
      </w:r>
      <w:r>
        <w:tab/>
        <w:t>NR IAB enhancements</w:t>
      </w:r>
    </w:p>
    <w:p w14:paraId="13501290" w14:textId="77777777" w:rsidR="00E82073" w:rsidRDefault="00E82073" w:rsidP="00E82073">
      <w:pPr>
        <w:pStyle w:val="Comments"/>
      </w:pPr>
      <w:r>
        <w:t>(NR_IAB_enh-Core; leading WG: RAN2; REL-17; WID: RP-211548)</w:t>
      </w:r>
    </w:p>
    <w:p w14:paraId="6A8D1B68" w14:textId="77777777" w:rsidR="0093188B" w:rsidRDefault="0093188B" w:rsidP="0093188B">
      <w:pPr>
        <w:pStyle w:val="Comments"/>
      </w:pPr>
      <w:r>
        <w:t xml:space="preserve">Tdoc Limitation: 0 tdocs </w:t>
      </w:r>
    </w:p>
    <w:p w14:paraId="42615C38" w14:textId="77777777" w:rsidR="0093188B" w:rsidRDefault="0093188B" w:rsidP="0093188B">
      <w:pPr>
        <w:pStyle w:val="Comments"/>
      </w:pPr>
      <w:r>
        <w:t>Not treated</w:t>
      </w:r>
    </w:p>
    <w:p w14:paraId="2AA5C2DE" w14:textId="77777777" w:rsidR="00E82073" w:rsidRDefault="00E82073" w:rsidP="00E82073">
      <w:pPr>
        <w:pStyle w:val="Heading2"/>
      </w:pPr>
      <w:r>
        <w:t>6.5</w:t>
      </w:r>
      <w:r>
        <w:tab/>
        <w:t xml:space="preserve">NR </w:t>
      </w:r>
      <w:proofErr w:type="spellStart"/>
      <w:r>
        <w:t>IIoT</w:t>
      </w:r>
      <w:proofErr w:type="spellEnd"/>
      <w:r>
        <w:t xml:space="preserve"> URLLC</w:t>
      </w:r>
    </w:p>
    <w:p w14:paraId="34317679" w14:textId="77777777" w:rsidR="00E82073" w:rsidRDefault="00E82073" w:rsidP="00E82073">
      <w:pPr>
        <w:pStyle w:val="Comments"/>
      </w:pPr>
      <w:r>
        <w:t>(NR_IIOT_URLLC_enh-Core; leading WG: RAN2; REL-17; WID: RP-210854)</w:t>
      </w:r>
    </w:p>
    <w:p w14:paraId="0652AA4F" w14:textId="77777777" w:rsidR="0093188B" w:rsidRDefault="0093188B" w:rsidP="0093188B">
      <w:pPr>
        <w:pStyle w:val="Comments"/>
      </w:pPr>
      <w:r>
        <w:t xml:space="preserve">Tdoc Limitation: 0 tdocs </w:t>
      </w:r>
    </w:p>
    <w:p w14:paraId="2C5C4343" w14:textId="77777777" w:rsidR="0093188B" w:rsidRDefault="0093188B" w:rsidP="0093188B">
      <w:pPr>
        <w:pStyle w:val="Comments"/>
      </w:pPr>
      <w:r>
        <w:t>Not treated</w:t>
      </w:r>
    </w:p>
    <w:p w14:paraId="45EDB8BE" w14:textId="77777777" w:rsidR="00E82073" w:rsidRDefault="00E82073" w:rsidP="00E82073">
      <w:pPr>
        <w:pStyle w:val="Heading2"/>
      </w:pPr>
      <w:r>
        <w:t>6.6</w:t>
      </w:r>
      <w:r>
        <w:tab/>
        <w:t>Small Data enhancements</w:t>
      </w:r>
    </w:p>
    <w:p w14:paraId="4BD53221" w14:textId="77777777" w:rsidR="00E82073" w:rsidRDefault="00E82073" w:rsidP="00E82073">
      <w:pPr>
        <w:pStyle w:val="Comments"/>
      </w:pPr>
      <w:r>
        <w:t>(NR_SmallData_INACTIVE-Core; leading WG: RAN2; REL-17; WID: RP-212594)</w:t>
      </w:r>
    </w:p>
    <w:p w14:paraId="78BF44AF" w14:textId="77777777" w:rsidR="0093188B" w:rsidRDefault="0093188B" w:rsidP="0093188B">
      <w:pPr>
        <w:pStyle w:val="Comments"/>
      </w:pPr>
      <w:r>
        <w:t xml:space="preserve">Tdoc Limitation: 0 tdocs </w:t>
      </w:r>
    </w:p>
    <w:p w14:paraId="5CBAD38D" w14:textId="77777777" w:rsidR="0093188B" w:rsidRDefault="0093188B" w:rsidP="0093188B">
      <w:pPr>
        <w:pStyle w:val="Comments"/>
      </w:pPr>
      <w:r>
        <w:t>Not treated</w:t>
      </w:r>
    </w:p>
    <w:p w14:paraId="3F7BACC1" w14:textId="77777777" w:rsidR="00FC05B9" w:rsidRDefault="00FC05B9" w:rsidP="00E82073">
      <w:pPr>
        <w:pStyle w:val="Comments"/>
      </w:pPr>
    </w:p>
    <w:p w14:paraId="4A9DE8FC" w14:textId="77777777" w:rsidR="00E82073" w:rsidRDefault="00E82073" w:rsidP="00E82073">
      <w:pPr>
        <w:pStyle w:val="Heading2"/>
      </w:pPr>
      <w:r>
        <w:t>6.7</w:t>
      </w:r>
      <w:r>
        <w:tab/>
        <w:t xml:space="preserve">NR </w:t>
      </w:r>
      <w:proofErr w:type="spellStart"/>
      <w:r>
        <w:t>Sidelink</w:t>
      </w:r>
      <w:proofErr w:type="spellEnd"/>
      <w:r>
        <w:t xml:space="preserve"> relay</w:t>
      </w:r>
    </w:p>
    <w:p w14:paraId="26FFD91A" w14:textId="77777777" w:rsidR="00E82073" w:rsidRDefault="00E82073" w:rsidP="00E82073">
      <w:pPr>
        <w:pStyle w:val="Comments"/>
      </w:pPr>
      <w:r>
        <w:t>(NR_SL_Relay-Core; leading WG: RAN2; REL-17; WID: RP-212601)</w:t>
      </w:r>
    </w:p>
    <w:p w14:paraId="5202CFB4" w14:textId="7A852DA1" w:rsidR="00E82073" w:rsidRDefault="00E82073" w:rsidP="00E82073">
      <w:pPr>
        <w:pStyle w:val="Comments"/>
      </w:pPr>
      <w:r>
        <w:t xml:space="preserve">Tdoc Limitation: </w:t>
      </w:r>
      <w:r w:rsidR="000B4395">
        <w:t>4</w:t>
      </w:r>
      <w:r>
        <w:t xml:space="preserve"> tdocs</w:t>
      </w:r>
    </w:p>
    <w:p w14:paraId="50E71849" w14:textId="77777777" w:rsidR="00E82073" w:rsidRDefault="00E82073" w:rsidP="00B76745">
      <w:pPr>
        <w:pStyle w:val="Heading3"/>
      </w:pPr>
      <w:r>
        <w:t>6.7.1</w:t>
      </w:r>
      <w:r>
        <w:tab/>
        <w:t>Organizational</w:t>
      </w:r>
    </w:p>
    <w:p w14:paraId="4C9B97F0" w14:textId="77777777" w:rsidR="00E82073" w:rsidRDefault="00E82073" w:rsidP="00E82073">
      <w:pPr>
        <w:pStyle w:val="Comments"/>
      </w:pPr>
      <w:r>
        <w:t>Incoming LSs, TS updates, rapporteur inputs.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0820AFDA" w14:textId="77777777" w:rsidR="00E82073" w:rsidRDefault="00E82073" w:rsidP="00B76745">
      <w:pPr>
        <w:pStyle w:val="Heading3"/>
      </w:pPr>
      <w:r>
        <w:t>6.7.2</w:t>
      </w:r>
      <w:r>
        <w:tab/>
        <w:t>Essential corrections</w:t>
      </w:r>
    </w:p>
    <w:p w14:paraId="6906F39E" w14:textId="77777777" w:rsidR="00E82073" w:rsidRDefault="00E82073" w:rsidP="00E82073">
      <w:pPr>
        <w:pStyle w:val="Comments"/>
      </w:pPr>
      <w:r>
        <w:t>No documents should be submitted to 6.7.2.  Please submit to 6.7.2.x.</w:t>
      </w:r>
    </w:p>
    <w:p w14:paraId="076DCB24" w14:textId="43B63930" w:rsidR="000B4395" w:rsidRDefault="000B4395" w:rsidP="000B4395">
      <w:pPr>
        <w:pStyle w:val="Heading4"/>
      </w:pPr>
      <w:r>
        <w:t>6.7.2.1</w:t>
      </w:r>
      <w:r>
        <w:tab/>
        <w:t>Stage 2 corrections</w:t>
      </w:r>
    </w:p>
    <w:p w14:paraId="1A16E8A4" w14:textId="4BC03078" w:rsidR="000B4395" w:rsidRDefault="000B4395" w:rsidP="000B4395">
      <w:pPr>
        <w:pStyle w:val="Comments"/>
      </w:pPr>
      <w:r>
        <w:t>Including impact to 38.30</w:t>
      </w:r>
      <w:r w:rsidR="00C5471E">
        <w:t>0</w:t>
      </w:r>
      <w:r>
        <w:t>.</w:t>
      </w:r>
    </w:p>
    <w:p w14:paraId="4ABCE1CB" w14:textId="12B746D8" w:rsidR="00E82073" w:rsidRDefault="00E82073" w:rsidP="00B76745">
      <w:pPr>
        <w:pStyle w:val="Heading4"/>
      </w:pPr>
      <w:r>
        <w:t>6.7.2.</w:t>
      </w:r>
      <w:r w:rsidR="000B4395">
        <w:t>2</w:t>
      </w:r>
      <w:r>
        <w:tab/>
        <w:t xml:space="preserve">Control plane </w:t>
      </w:r>
      <w:r w:rsidR="000B4395">
        <w:t>corrections</w:t>
      </w:r>
    </w:p>
    <w:p w14:paraId="4B2F0A14" w14:textId="3D803C6C" w:rsidR="00E82073" w:rsidRDefault="00E82073" w:rsidP="00E82073">
      <w:pPr>
        <w:pStyle w:val="Comments"/>
      </w:pPr>
      <w:r>
        <w:t>Including connection management, SI delivery, paging, access control for remote UE</w:t>
      </w:r>
      <w:r w:rsidR="000B4395">
        <w:t>, and service continuity</w:t>
      </w:r>
      <w:r>
        <w:t>.</w:t>
      </w:r>
    </w:p>
    <w:p w14:paraId="7B8ECCCE" w14:textId="5236911E" w:rsidR="00E82073" w:rsidRDefault="00E82073" w:rsidP="00B76745">
      <w:pPr>
        <w:pStyle w:val="Heading4"/>
      </w:pPr>
      <w:r>
        <w:t>6.7.2.3</w:t>
      </w:r>
      <w:r>
        <w:tab/>
      </w:r>
      <w:r w:rsidR="000B4395">
        <w:t>User plane corrections</w:t>
      </w:r>
    </w:p>
    <w:p w14:paraId="3053E610" w14:textId="3C9E1B54" w:rsidR="00E82073" w:rsidRDefault="00C5471E" w:rsidP="00E82073">
      <w:pPr>
        <w:pStyle w:val="Comments"/>
      </w:pPr>
      <w:r>
        <w:t>I</w:t>
      </w:r>
      <w:r w:rsidR="00E82073">
        <w:t xml:space="preserve">ncluding </w:t>
      </w:r>
      <w:r w:rsidR="000B4395">
        <w:t>SRAP aspects and QoS</w:t>
      </w:r>
      <w:r w:rsidR="00E82073">
        <w:t>.</w:t>
      </w:r>
    </w:p>
    <w:p w14:paraId="68283674" w14:textId="03BF9FE0" w:rsidR="00E82073" w:rsidRDefault="00E82073" w:rsidP="00B76745">
      <w:pPr>
        <w:pStyle w:val="Heading4"/>
      </w:pPr>
      <w:r>
        <w:t>6.7.2.</w:t>
      </w:r>
      <w:r w:rsidR="000B4395">
        <w:t>4</w:t>
      </w:r>
      <w:r>
        <w:tab/>
        <w:t>Discovery and re</w:t>
      </w:r>
      <w:r w:rsidR="00B20147">
        <w:t xml:space="preserve">- </w:t>
      </w:r>
      <w:r>
        <w:t>selection</w:t>
      </w:r>
    </w:p>
    <w:p w14:paraId="69BDE6CA" w14:textId="548678FB" w:rsidR="00E82073" w:rsidRDefault="00E82073" w:rsidP="00E82073">
      <w:pPr>
        <w:pStyle w:val="Comments"/>
      </w:pPr>
      <w:r>
        <w:t>Including 5G ProSe Direct Discovery for the non-relaying case.  Re-using LTE discovery and re/selection as baseline.</w:t>
      </w:r>
    </w:p>
    <w:p w14:paraId="45DC080E" w14:textId="77777777" w:rsidR="002F54C2" w:rsidRDefault="002F54C2" w:rsidP="00E82073">
      <w:pPr>
        <w:pStyle w:val="Comments"/>
      </w:pPr>
    </w:p>
    <w:p w14:paraId="3ABC9C2C" w14:textId="77777777" w:rsidR="00E82073" w:rsidRDefault="00E82073" w:rsidP="00E82073">
      <w:pPr>
        <w:pStyle w:val="Heading2"/>
      </w:pPr>
      <w:r>
        <w:t>6.8</w:t>
      </w:r>
      <w:r>
        <w:tab/>
        <w:t>RAN slicing</w:t>
      </w:r>
    </w:p>
    <w:p w14:paraId="70C005D8" w14:textId="77777777" w:rsidR="00E82073" w:rsidRDefault="00E82073" w:rsidP="00E82073">
      <w:pPr>
        <w:pStyle w:val="Comments"/>
      </w:pPr>
      <w:r>
        <w:t>(NR_Slice -Core; leading WG: RAN2; REL-17; WID: RP-212534)</w:t>
      </w:r>
    </w:p>
    <w:p w14:paraId="3D0A7064" w14:textId="6CE8FD7B" w:rsidR="002F54C2" w:rsidRDefault="00E82073" w:rsidP="00E82073">
      <w:pPr>
        <w:pStyle w:val="Comments"/>
      </w:pPr>
      <w:r>
        <w:t xml:space="preserve">Tdoc Limitation: </w:t>
      </w:r>
      <w:r w:rsidR="0073195D">
        <w:t>0</w:t>
      </w:r>
      <w:r>
        <w:t xml:space="preserve"> tdocs </w:t>
      </w:r>
    </w:p>
    <w:p w14:paraId="6B9B61DE" w14:textId="6191F85D" w:rsidR="00AE52CD" w:rsidRDefault="00AE52CD" w:rsidP="00AE52CD">
      <w:pPr>
        <w:pStyle w:val="Comments"/>
      </w:pPr>
      <w:bookmarkStart w:id="5" w:name="_Hlk114672639"/>
      <w:r>
        <w:t xml:space="preserve">Only LS input from other WGs </w:t>
      </w:r>
      <w:r w:rsidR="00343809">
        <w:t xml:space="preserve">will be </w:t>
      </w:r>
      <w:r>
        <w:t>treated in this meeting.</w:t>
      </w:r>
      <w:r w:rsidR="00343809">
        <w:t xml:space="preserve"> </w:t>
      </w:r>
    </w:p>
    <w:bookmarkEnd w:id="5"/>
    <w:p w14:paraId="0CC0E30C" w14:textId="77777777" w:rsidR="00E82073" w:rsidRDefault="00E82073" w:rsidP="00E82073">
      <w:pPr>
        <w:pStyle w:val="Heading2"/>
      </w:pPr>
      <w:r>
        <w:t>6.9</w:t>
      </w:r>
      <w:r>
        <w:tab/>
        <w:t>UE Power Saving</w:t>
      </w:r>
    </w:p>
    <w:p w14:paraId="5ED30106" w14:textId="77777777" w:rsidR="00E82073" w:rsidRDefault="00E82073" w:rsidP="00E82073">
      <w:pPr>
        <w:pStyle w:val="Comments"/>
      </w:pPr>
      <w:r>
        <w:t>(NR_UE_pow_sav_enh-Core; leading WG: RAN2; REL-17; WID: RP-212632)</w:t>
      </w:r>
    </w:p>
    <w:p w14:paraId="5FDB2FD3" w14:textId="32E9E458" w:rsidR="00E82073" w:rsidRDefault="00E82073" w:rsidP="00E82073">
      <w:pPr>
        <w:pStyle w:val="Comments"/>
      </w:pPr>
      <w:r>
        <w:t xml:space="preserve">Tdoc Limitation: </w:t>
      </w:r>
      <w:r w:rsidR="0073195D">
        <w:t>0</w:t>
      </w:r>
      <w:r>
        <w:t xml:space="preserve"> tdocs</w:t>
      </w:r>
    </w:p>
    <w:p w14:paraId="51E9C6CE" w14:textId="6B29DFA2" w:rsidR="0093188B" w:rsidRDefault="0093188B" w:rsidP="00E82073">
      <w:pPr>
        <w:pStyle w:val="Comments"/>
      </w:pPr>
      <w:r>
        <w:t xml:space="preserve">NOTE: Outcome of the following Email Discussion will be treated: </w:t>
      </w:r>
      <w:r w:rsidRPr="0093188B">
        <w:t>[Post119-e][043][ePowSav] paging early indication with paging subgrouping during emergency call</w:t>
      </w:r>
      <w:r>
        <w:t xml:space="preserve">. </w:t>
      </w:r>
    </w:p>
    <w:p w14:paraId="19A87BCC" w14:textId="77777777" w:rsidR="00FC05B9" w:rsidRDefault="00FC05B9" w:rsidP="00E82073">
      <w:pPr>
        <w:pStyle w:val="Comments"/>
      </w:pPr>
    </w:p>
    <w:p w14:paraId="61C2135B" w14:textId="77777777" w:rsidR="0093188B" w:rsidRDefault="0093188B" w:rsidP="0093188B">
      <w:pPr>
        <w:pStyle w:val="Heading2"/>
      </w:pPr>
      <w:r>
        <w:t>6.10</w:t>
      </w:r>
      <w:r>
        <w:tab/>
        <w:t>NR Non-Terrestrial Networks (NTN)</w:t>
      </w:r>
    </w:p>
    <w:p w14:paraId="6D6D6432" w14:textId="77777777" w:rsidR="0093188B" w:rsidRDefault="0093188B" w:rsidP="0093188B">
      <w:pPr>
        <w:pStyle w:val="Comments"/>
      </w:pPr>
      <w:r>
        <w:t xml:space="preserve">(NR_NTN_solutions-Core; leading WG: RAN2; REL-17; WID: RP-211557) </w:t>
      </w:r>
    </w:p>
    <w:p w14:paraId="18A9BFB6" w14:textId="12802235" w:rsidR="0093188B" w:rsidRDefault="0093188B" w:rsidP="0093188B">
      <w:pPr>
        <w:pStyle w:val="Comments"/>
      </w:pPr>
      <w:r>
        <w:t xml:space="preserve">Tdoc Limitation: 5 tdocs </w:t>
      </w:r>
    </w:p>
    <w:p w14:paraId="432C722C" w14:textId="77777777" w:rsidR="0093188B" w:rsidRDefault="0093188B" w:rsidP="0093188B">
      <w:pPr>
        <w:pStyle w:val="Heading3"/>
      </w:pPr>
      <w:r>
        <w:t>6.10.1</w:t>
      </w:r>
      <w:r>
        <w:tab/>
        <w:t>Organizational</w:t>
      </w:r>
    </w:p>
    <w:p w14:paraId="1B24DFA6" w14:textId="77777777" w:rsidR="0093188B" w:rsidRDefault="0093188B" w:rsidP="0093188B">
      <w:pPr>
        <w:pStyle w:val="Comments"/>
      </w:pPr>
      <w:r>
        <w:t>LSs, rapporteur inputs and other organizational documents. Rapporteur inputs and other pre-assigned documents in this AI do not count towards the tdoc limitation.</w:t>
      </w:r>
    </w:p>
    <w:p w14:paraId="70A498BA" w14:textId="77777777" w:rsidR="0093188B" w:rsidRDefault="0093188B" w:rsidP="0093188B">
      <w:pPr>
        <w:pStyle w:val="Heading4"/>
      </w:pPr>
      <w:r>
        <w:t>6.10.1.1</w:t>
      </w:r>
      <w:r>
        <w:tab/>
        <w:t>LS in</w:t>
      </w:r>
    </w:p>
    <w:p w14:paraId="758404F6" w14:textId="77777777" w:rsidR="0093188B" w:rsidRDefault="0093188B" w:rsidP="0093188B">
      <w:pPr>
        <w:pStyle w:val="Comments"/>
      </w:pPr>
      <w:r>
        <w:t>For LSes that need action: one tdoc by contact company to address the LS and potential reply is considered.</w:t>
      </w:r>
    </w:p>
    <w:p w14:paraId="64BF590F" w14:textId="77777777" w:rsidR="0093188B" w:rsidRDefault="0093188B" w:rsidP="0093188B">
      <w:pPr>
        <w:pStyle w:val="Comments"/>
      </w:pPr>
      <w:r>
        <w:t>Rapporteur input may be provided.</w:t>
      </w:r>
    </w:p>
    <w:p w14:paraId="1BC892DB" w14:textId="77777777" w:rsidR="0093188B" w:rsidRDefault="0093188B" w:rsidP="0093188B">
      <w:pPr>
        <w:pStyle w:val="Heading4"/>
      </w:pPr>
      <w:r>
        <w:t>6.10.1.2</w:t>
      </w:r>
      <w:r>
        <w:tab/>
        <w:t xml:space="preserve">Rapporteur inputs </w:t>
      </w:r>
    </w:p>
    <w:p w14:paraId="78B69F71" w14:textId="77777777" w:rsidR="0093188B" w:rsidRDefault="0093188B" w:rsidP="0093188B">
      <w:pPr>
        <w:pStyle w:val="Comments"/>
      </w:pPr>
      <w:r>
        <w:t>CR Rapporteurs may provide baseline correction CRs containing smaller corrections, text clarifications, etc - please contact the CR rapporteurs before providing contributions on those aspects.</w:t>
      </w:r>
    </w:p>
    <w:p w14:paraId="110FA19F" w14:textId="77777777" w:rsidR="0093188B" w:rsidRDefault="0093188B" w:rsidP="0093188B">
      <w:pPr>
        <w:pStyle w:val="Heading3"/>
      </w:pPr>
      <w:r>
        <w:t>6.10.2</w:t>
      </w:r>
      <w:r>
        <w:tab/>
        <w:t>Stage 2 corrections</w:t>
      </w:r>
    </w:p>
    <w:p w14:paraId="1FB81613" w14:textId="77777777" w:rsidR="0093188B" w:rsidRDefault="0093188B" w:rsidP="0093188B">
      <w:pPr>
        <w:pStyle w:val="Heading3"/>
      </w:pPr>
      <w:r>
        <w:t>6.10.3</w:t>
      </w:r>
      <w:r>
        <w:tab/>
        <w:t>UP corrections</w:t>
      </w:r>
    </w:p>
    <w:p w14:paraId="74338B0D" w14:textId="77777777" w:rsidR="0093188B" w:rsidRDefault="0093188B" w:rsidP="0093188B">
      <w:pPr>
        <w:pStyle w:val="Heading3"/>
      </w:pPr>
      <w:r>
        <w:t>6.10.4</w:t>
      </w:r>
      <w:r>
        <w:tab/>
        <w:t xml:space="preserve">CP corrections </w:t>
      </w:r>
    </w:p>
    <w:p w14:paraId="786A5BBE" w14:textId="77777777" w:rsidR="0093188B" w:rsidRPr="00954177" w:rsidRDefault="0093188B" w:rsidP="0093188B">
      <w:pPr>
        <w:pStyle w:val="Heading4"/>
        <w:rPr>
          <w:lang w:val="fr-FR"/>
        </w:rPr>
      </w:pPr>
      <w:r w:rsidRPr="00954177">
        <w:rPr>
          <w:lang w:val="fr-FR"/>
        </w:rPr>
        <w:t>6.10.4.1</w:t>
      </w:r>
      <w:r w:rsidRPr="00954177">
        <w:rPr>
          <w:lang w:val="fr-FR"/>
        </w:rPr>
        <w:tab/>
      </w:r>
      <w:proofErr w:type="spellStart"/>
      <w:r w:rsidRPr="00954177">
        <w:rPr>
          <w:lang w:val="fr-FR"/>
        </w:rPr>
        <w:t>Idle</w:t>
      </w:r>
      <w:proofErr w:type="spellEnd"/>
      <w:r w:rsidRPr="00954177">
        <w:rPr>
          <w:lang w:val="fr-FR"/>
        </w:rPr>
        <w:t>/inactive mode corrections</w:t>
      </w:r>
    </w:p>
    <w:p w14:paraId="234E8921" w14:textId="77777777" w:rsidR="0093188B" w:rsidRPr="00954177" w:rsidRDefault="0093188B" w:rsidP="0093188B">
      <w:pPr>
        <w:pStyle w:val="Heading4"/>
        <w:rPr>
          <w:lang w:val="fr-FR"/>
        </w:rPr>
      </w:pPr>
      <w:r w:rsidRPr="00954177">
        <w:rPr>
          <w:lang w:val="fr-FR"/>
        </w:rPr>
        <w:t>6.10.4.2</w:t>
      </w:r>
      <w:r w:rsidRPr="00954177">
        <w:rPr>
          <w:lang w:val="fr-FR"/>
        </w:rPr>
        <w:tab/>
        <w:t xml:space="preserve">RRC corrections </w:t>
      </w:r>
    </w:p>
    <w:p w14:paraId="713D6862" w14:textId="16EF6945" w:rsidR="00E82073" w:rsidRDefault="0093188B" w:rsidP="0093188B">
      <w:pPr>
        <w:pStyle w:val="Heading3"/>
      </w:pPr>
      <w:r>
        <w:t>6.10.5</w:t>
      </w:r>
      <w:r>
        <w:tab/>
        <w:t>UE capabilities corrections</w:t>
      </w:r>
      <w:r w:rsidR="00E82073">
        <w:t xml:space="preserve"> </w:t>
      </w:r>
    </w:p>
    <w:p w14:paraId="621A411F" w14:textId="77777777" w:rsidR="00E82073" w:rsidRDefault="00E82073" w:rsidP="00E82073">
      <w:pPr>
        <w:pStyle w:val="Comments"/>
      </w:pPr>
    </w:p>
    <w:p w14:paraId="30BFEED7" w14:textId="77777777" w:rsidR="0093188B" w:rsidRDefault="0093188B" w:rsidP="0093188B">
      <w:pPr>
        <w:pStyle w:val="Heading2"/>
      </w:pPr>
      <w:r>
        <w:t>6.11</w:t>
      </w:r>
      <w:r>
        <w:tab/>
        <w:t>NR positioning enhancements</w:t>
      </w:r>
    </w:p>
    <w:p w14:paraId="4E3A76C9" w14:textId="77777777" w:rsidR="0093188B" w:rsidRDefault="0093188B" w:rsidP="0093188B">
      <w:pPr>
        <w:pStyle w:val="Comments"/>
      </w:pPr>
      <w:r>
        <w:t>(NR_pos_enh-Core; leading WG: RAN1; REL-17; WID: RP-210903)</w:t>
      </w:r>
    </w:p>
    <w:p w14:paraId="33EBDE34" w14:textId="77777777" w:rsidR="0093188B" w:rsidRDefault="0093188B" w:rsidP="0093188B">
      <w:pPr>
        <w:pStyle w:val="Comments"/>
      </w:pPr>
      <w:r>
        <w:t xml:space="preserve">Tdoc Limitation: 5 tdocs </w:t>
      </w:r>
    </w:p>
    <w:p w14:paraId="7AB83AEB" w14:textId="77777777" w:rsidR="0093188B" w:rsidRDefault="0093188B" w:rsidP="0093188B">
      <w:pPr>
        <w:pStyle w:val="Heading3"/>
      </w:pPr>
      <w:r>
        <w:t>6.11.1</w:t>
      </w:r>
      <w:r>
        <w:tab/>
        <w:t>Organizational</w:t>
      </w:r>
    </w:p>
    <w:p w14:paraId="08B934E6" w14:textId="77777777" w:rsidR="0093188B" w:rsidRDefault="0093188B" w:rsidP="0093188B">
      <w:pPr>
        <w:pStyle w:val="Comments"/>
      </w:pPr>
      <w:r>
        <w:t>Rapporteur input. Incoming LS etc.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442F01D8" w14:textId="77777777" w:rsidR="0093188B" w:rsidRDefault="0093188B" w:rsidP="0093188B">
      <w:pPr>
        <w:pStyle w:val="Heading3"/>
      </w:pPr>
      <w:r>
        <w:t>6.11.2</w:t>
      </w:r>
      <w:r>
        <w:tab/>
        <w:t>Essential corrections</w:t>
      </w:r>
    </w:p>
    <w:p w14:paraId="5A668E57" w14:textId="77777777" w:rsidR="0093188B" w:rsidRDefault="0093188B" w:rsidP="0093188B">
      <w:pPr>
        <w:pStyle w:val="Comments"/>
      </w:pPr>
      <w:r>
        <w:t>No documents should be submitted to 6.11.2.  Please submit to 6.11.2.x.</w:t>
      </w:r>
    </w:p>
    <w:p w14:paraId="2B6F7566" w14:textId="77777777" w:rsidR="0093188B" w:rsidRDefault="0093188B" w:rsidP="0093188B">
      <w:pPr>
        <w:pStyle w:val="Heading4"/>
      </w:pPr>
      <w:r>
        <w:lastRenderedPageBreak/>
        <w:t>6.11.2.1</w:t>
      </w:r>
      <w:r>
        <w:tab/>
        <w:t>Stage 2 corrections</w:t>
      </w:r>
    </w:p>
    <w:p w14:paraId="6DF7A311" w14:textId="77777777" w:rsidR="0093188B" w:rsidRDefault="0093188B" w:rsidP="0093188B">
      <w:pPr>
        <w:pStyle w:val="Comments"/>
      </w:pPr>
      <w:r>
        <w:t>Including impact to 36.305 and 38.305.  Stage 2 corrections without functional impact will be treated at lower priority or not at all.</w:t>
      </w:r>
    </w:p>
    <w:p w14:paraId="5037BB49" w14:textId="77777777" w:rsidR="0093188B" w:rsidRDefault="0093188B" w:rsidP="0093188B">
      <w:pPr>
        <w:pStyle w:val="Heading4"/>
      </w:pPr>
      <w:r>
        <w:t>6.11.2.2</w:t>
      </w:r>
      <w:r>
        <w:tab/>
        <w:t>RRC corrections</w:t>
      </w:r>
    </w:p>
    <w:p w14:paraId="0518BFF5" w14:textId="77777777" w:rsidR="0093188B" w:rsidRDefault="0093188B" w:rsidP="0093188B">
      <w:pPr>
        <w:pStyle w:val="Comments"/>
      </w:pPr>
      <w:r>
        <w:t>Corrections to 38.331, except for UE capability issues which are handled under the UE capability agenda item.</w:t>
      </w:r>
    </w:p>
    <w:p w14:paraId="2188C4B7" w14:textId="77777777" w:rsidR="0093188B" w:rsidRDefault="0093188B" w:rsidP="0093188B">
      <w:pPr>
        <w:pStyle w:val="Heading4"/>
      </w:pPr>
      <w:r>
        <w:t>6.11.2.3</w:t>
      </w:r>
      <w:r>
        <w:tab/>
        <w:t>LPP corrections</w:t>
      </w:r>
    </w:p>
    <w:p w14:paraId="16EF687D" w14:textId="77777777" w:rsidR="0093188B" w:rsidRDefault="0093188B" w:rsidP="0093188B">
      <w:pPr>
        <w:pStyle w:val="Comments"/>
      </w:pPr>
      <w:r>
        <w:t>Corrections to 37.355.</w:t>
      </w:r>
    </w:p>
    <w:p w14:paraId="79884C3D" w14:textId="77777777" w:rsidR="0093188B" w:rsidRDefault="0093188B" w:rsidP="0093188B">
      <w:pPr>
        <w:pStyle w:val="Heading4"/>
      </w:pPr>
      <w:r>
        <w:t>6.11.2.4</w:t>
      </w:r>
      <w:r>
        <w:tab/>
        <w:t>MAC corrections</w:t>
      </w:r>
    </w:p>
    <w:p w14:paraId="7CE1AF47" w14:textId="77777777" w:rsidR="0093188B" w:rsidRDefault="0093188B" w:rsidP="0093188B">
      <w:pPr>
        <w:pStyle w:val="Comments"/>
      </w:pPr>
      <w:r>
        <w:t>Corrections to 38.321.</w:t>
      </w:r>
    </w:p>
    <w:p w14:paraId="790E1F04" w14:textId="77777777" w:rsidR="0093188B" w:rsidRDefault="0093188B" w:rsidP="0093188B">
      <w:pPr>
        <w:pStyle w:val="Heading4"/>
      </w:pPr>
      <w:r>
        <w:t>6.11.2.5</w:t>
      </w:r>
      <w:r>
        <w:tab/>
        <w:t>UE capabilities</w:t>
      </w:r>
    </w:p>
    <w:p w14:paraId="2DC8CFC5" w14:textId="77777777" w:rsidR="0093188B" w:rsidRDefault="0093188B" w:rsidP="0093188B">
      <w:pPr>
        <w:pStyle w:val="Comments"/>
      </w:pPr>
      <w:r>
        <w:t>Including impact to 38.306 and any UE-capability-specific impact to 38.331.</w:t>
      </w:r>
    </w:p>
    <w:p w14:paraId="061D02CF" w14:textId="77777777" w:rsidR="002F54C2" w:rsidRDefault="002F54C2" w:rsidP="00E82073">
      <w:pPr>
        <w:pStyle w:val="Comments"/>
      </w:pPr>
    </w:p>
    <w:p w14:paraId="78A75F72" w14:textId="77777777" w:rsidR="00E82073" w:rsidRDefault="00E82073" w:rsidP="00E82073">
      <w:pPr>
        <w:pStyle w:val="Heading2"/>
      </w:pPr>
      <w:r>
        <w:t>6.12</w:t>
      </w:r>
      <w:r>
        <w:tab/>
        <w:t xml:space="preserve">Reduced Capability </w:t>
      </w:r>
    </w:p>
    <w:p w14:paraId="48058AD4" w14:textId="77777777" w:rsidR="00E82073" w:rsidRDefault="00E82073" w:rsidP="00E82073">
      <w:pPr>
        <w:pStyle w:val="Comments"/>
      </w:pPr>
      <w:r>
        <w:t>(NR_redcap-Core; leading WG: RAN1; REL-17; WID: RP-211574)</w:t>
      </w:r>
    </w:p>
    <w:p w14:paraId="40752D22" w14:textId="77777777" w:rsidR="0093188B" w:rsidRDefault="0093188B" w:rsidP="0093188B">
      <w:pPr>
        <w:pStyle w:val="Comments"/>
      </w:pPr>
      <w:r>
        <w:t xml:space="preserve">Tdoc Limitation: 0 tdocs </w:t>
      </w:r>
    </w:p>
    <w:p w14:paraId="6A513EC0" w14:textId="77777777" w:rsidR="0093188B" w:rsidRDefault="0093188B" w:rsidP="0093188B">
      <w:pPr>
        <w:pStyle w:val="Comments"/>
      </w:pPr>
      <w:r>
        <w:t>Not treated</w:t>
      </w:r>
    </w:p>
    <w:p w14:paraId="0FAB5A51" w14:textId="04AE0388" w:rsidR="00E82073" w:rsidRDefault="00E82073" w:rsidP="00E82073">
      <w:pPr>
        <w:pStyle w:val="Heading2"/>
      </w:pPr>
      <w:r>
        <w:t>6.13</w:t>
      </w:r>
      <w:r>
        <w:tab/>
        <w:t>SON</w:t>
      </w:r>
      <w:r w:rsidR="00B20147">
        <w:t xml:space="preserve"> </w:t>
      </w:r>
      <w:r>
        <w:t>MDT</w:t>
      </w:r>
    </w:p>
    <w:p w14:paraId="3BB4A214" w14:textId="77777777" w:rsidR="00E82073" w:rsidRDefault="00E82073" w:rsidP="00E82073">
      <w:pPr>
        <w:pStyle w:val="Comments"/>
      </w:pPr>
      <w:r>
        <w:t>(NR_ENDC_SON_MDT_enh-Core; leading WG: RAN3; REL-17; WID: RP-201281)</w:t>
      </w:r>
    </w:p>
    <w:p w14:paraId="49E13DF1" w14:textId="77777777" w:rsidR="0093188B" w:rsidRDefault="0093188B" w:rsidP="0093188B">
      <w:pPr>
        <w:pStyle w:val="Comments"/>
      </w:pPr>
      <w:r>
        <w:t xml:space="preserve">Tdoc Limitation: 0 tdocs </w:t>
      </w:r>
    </w:p>
    <w:p w14:paraId="6112197F" w14:textId="77777777" w:rsidR="0093188B" w:rsidRDefault="0093188B" w:rsidP="0093188B">
      <w:pPr>
        <w:pStyle w:val="Comments"/>
      </w:pPr>
      <w:r>
        <w:t>Not treated</w:t>
      </w:r>
    </w:p>
    <w:p w14:paraId="596B2D5A" w14:textId="77777777" w:rsidR="00E82073" w:rsidRDefault="00E82073" w:rsidP="00E82073">
      <w:pPr>
        <w:pStyle w:val="Heading2"/>
      </w:pPr>
      <w:r>
        <w:t>6.14</w:t>
      </w:r>
      <w:r>
        <w:tab/>
        <w:t xml:space="preserve">NR </w:t>
      </w:r>
      <w:proofErr w:type="spellStart"/>
      <w:r>
        <w:t>QoE</w:t>
      </w:r>
      <w:proofErr w:type="spellEnd"/>
    </w:p>
    <w:p w14:paraId="7FB7C0C4" w14:textId="77777777" w:rsidR="00E82073" w:rsidRDefault="00E82073" w:rsidP="00E82073">
      <w:pPr>
        <w:pStyle w:val="Comments"/>
      </w:pPr>
      <w:r>
        <w:t>(NR_QoE-Core; leading WG: RAN3; REL-17; WID: RP-211406)</w:t>
      </w:r>
    </w:p>
    <w:p w14:paraId="0E68F9E7" w14:textId="77777777" w:rsidR="0093188B" w:rsidRDefault="0093188B" w:rsidP="0093188B">
      <w:pPr>
        <w:pStyle w:val="Comments"/>
      </w:pPr>
      <w:r>
        <w:t xml:space="preserve">Tdoc Limitation: 0 tdocs </w:t>
      </w:r>
    </w:p>
    <w:p w14:paraId="194C3E1E" w14:textId="17D52AE7" w:rsidR="002F54C2" w:rsidRDefault="0093188B" w:rsidP="001178EB">
      <w:pPr>
        <w:pStyle w:val="Comments"/>
      </w:pPr>
      <w:r>
        <w:t>Not treated</w:t>
      </w:r>
    </w:p>
    <w:p w14:paraId="717B5E57" w14:textId="77777777" w:rsidR="00E82073" w:rsidRDefault="00E82073" w:rsidP="00E82073">
      <w:pPr>
        <w:pStyle w:val="Heading2"/>
      </w:pPr>
      <w:r>
        <w:t>6.15</w:t>
      </w:r>
      <w:r>
        <w:tab/>
        <w:t xml:space="preserve">NR </w:t>
      </w:r>
      <w:proofErr w:type="spellStart"/>
      <w:r>
        <w:t>Sidelink</w:t>
      </w:r>
      <w:proofErr w:type="spellEnd"/>
      <w:r>
        <w:t xml:space="preserve"> enhancements</w:t>
      </w:r>
    </w:p>
    <w:p w14:paraId="24DF1D61" w14:textId="77777777" w:rsidR="00E82073" w:rsidRDefault="00E82073" w:rsidP="00E82073">
      <w:pPr>
        <w:pStyle w:val="Comments"/>
      </w:pPr>
      <w:r>
        <w:t>(NR_SL_enh-Core; leading WG: RAN1; REL-17; WID: RP-202846)</w:t>
      </w:r>
    </w:p>
    <w:p w14:paraId="0E12FEA4" w14:textId="2E20369B" w:rsidR="007410C1" w:rsidRDefault="007410C1" w:rsidP="00E82073">
      <w:pPr>
        <w:pStyle w:val="Comments"/>
      </w:pPr>
      <w:r>
        <w:t xml:space="preserve">Tdoc Limitation: </w:t>
      </w:r>
      <w:r w:rsidR="0093188B">
        <w:t>3</w:t>
      </w:r>
      <w:r>
        <w:t xml:space="preserve"> tdocs</w:t>
      </w:r>
    </w:p>
    <w:p w14:paraId="4E27082B" w14:textId="77777777" w:rsidR="00E82073" w:rsidRDefault="00E82073" w:rsidP="00E82073">
      <w:pPr>
        <w:pStyle w:val="Comments"/>
      </w:pPr>
      <w:r>
        <w:t>Note some agenda item(s) may use pre-meeting discussion based on a summary document.</w:t>
      </w:r>
    </w:p>
    <w:p w14:paraId="4A713AA7" w14:textId="77777777" w:rsidR="00E82073" w:rsidRDefault="00E82073" w:rsidP="00B76745">
      <w:pPr>
        <w:pStyle w:val="Heading3"/>
      </w:pPr>
      <w:r>
        <w:t>6.15.1</w:t>
      </w:r>
      <w:r>
        <w:tab/>
        <w:t>Organizational</w:t>
      </w:r>
    </w:p>
    <w:p w14:paraId="74E3FB1F" w14:textId="77777777" w:rsidR="00E82073" w:rsidRDefault="00E82073" w:rsidP="00E82073">
      <w:pPr>
        <w:pStyle w:val="Comments"/>
      </w:pPr>
      <w:r>
        <w:t>Including incoming LSs, rapporteur inputs, etc.</w:t>
      </w:r>
    </w:p>
    <w:p w14:paraId="581983C0" w14:textId="1A8AB646" w:rsidR="00E36685" w:rsidRDefault="00E36685" w:rsidP="00E36685">
      <w:pPr>
        <w:pStyle w:val="Heading3"/>
      </w:pPr>
      <w:r>
        <w:t>6.15.</w:t>
      </w:r>
      <w:r w:rsidR="0093188B">
        <w:t>2</w:t>
      </w:r>
      <w:r>
        <w:t xml:space="preserve">   </w:t>
      </w:r>
      <w:r w:rsidR="004E346D">
        <w:t>Control plane</w:t>
      </w:r>
      <w:r>
        <w:t xml:space="preserve"> corrections </w:t>
      </w:r>
    </w:p>
    <w:p w14:paraId="75BC06DA" w14:textId="6EB2188D" w:rsidR="00E36685" w:rsidRDefault="00E36685" w:rsidP="00E36685">
      <w:pPr>
        <w:pStyle w:val="Heading3"/>
      </w:pPr>
      <w:r>
        <w:t>6.15.</w:t>
      </w:r>
      <w:r w:rsidR="0093188B">
        <w:t>3</w:t>
      </w:r>
      <w:r>
        <w:t xml:space="preserve">   </w:t>
      </w:r>
      <w:r w:rsidR="004E346D">
        <w:t>User plane</w:t>
      </w:r>
      <w:r>
        <w:t xml:space="preserve"> corrections </w:t>
      </w:r>
    </w:p>
    <w:p w14:paraId="67A3A460" w14:textId="77777777" w:rsidR="00E82073" w:rsidRDefault="00E82073" w:rsidP="00E82073">
      <w:pPr>
        <w:pStyle w:val="Comments"/>
      </w:pPr>
    </w:p>
    <w:p w14:paraId="0BE5E9BE" w14:textId="77777777" w:rsidR="00E82073" w:rsidRPr="002F54C2" w:rsidRDefault="00E82073" w:rsidP="00E82073">
      <w:pPr>
        <w:pStyle w:val="Heading2"/>
      </w:pPr>
      <w:r w:rsidRPr="002F54C2">
        <w:t>6.16</w:t>
      </w:r>
      <w:r w:rsidRPr="002F54C2">
        <w:tab/>
        <w:t>NR Non-Public Network enhancements</w:t>
      </w:r>
    </w:p>
    <w:p w14:paraId="0E44E2F6" w14:textId="77777777" w:rsidR="00E82073" w:rsidRPr="002F54C2" w:rsidRDefault="00E82073" w:rsidP="00E82073">
      <w:pPr>
        <w:pStyle w:val="Comments"/>
      </w:pPr>
      <w:r w:rsidRPr="002F54C2">
        <w:t>(WI NG_RAN_PRN_enh-Core; leading WG: RAN3; REL-17; WID: RP-202363)</w:t>
      </w:r>
    </w:p>
    <w:p w14:paraId="67DB9664" w14:textId="77777777" w:rsidR="0093188B" w:rsidRDefault="0093188B" w:rsidP="0093188B">
      <w:pPr>
        <w:pStyle w:val="Comments"/>
      </w:pPr>
      <w:r>
        <w:t xml:space="preserve">Tdoc Limitation: 0 tdocs </w:t>
      </w:r>
    </w:p>
    <w:p w14:paraId="6E255630" w14:textId="77777777" w:rsidR="0093188B" w:rsidRDefault="0093188B" w:rsidP="0093188B">
      <w:pPr>
        <w:pStyle w:val="Comments"/>
      </w:pPr>
      <w:r>
        <w:t>Not treated</w:t>
      </w:r>
    </w:p>
    <w:p w14:paraId="66FECDB4" w14:textId="35F0F10E" w:rsidR="00E82073" w:rsidRPr="002F54C2" w:rsidRDefault="00E82073" w:rsidP="00E82073">
      <w:pPr>
        <w:pStyle w:val="Comments"/>
      </w:pPr>
    </w:p>
    <w:p w14:paraId="56F120AE" w14:textId="77777777" w:rsidR="00E82073" w:rsidRDefault="00E82073" w:rsidP="00E82073">
      <w:pPr>
        <w:pStyle w:val="Heading2"/>
      </w:pPr>
      <w:r>
        <w:t>6.17</w:t>
      </w:r>
      <w:r>
        <w:tab/>
        <w:t xml:space="preserve">NR </w:t>
      </w:r>
      <w:proofErr w:type="spellStart"/>
      <w:r>
        <w:t>feMIMO</w:t>
      </w:r>
      <w:proofErr w:type="spellEnd"/>
    </w:p>
    <w:p w14:paraId="7B7F967D" w14:textId="77777777" w:rsidR="00E82073" w:rsidRDefault="00E82073" w:rsidP="00E82073">
      <w:pPr>
        <w:pStyle w:val="Comments"/>
      </w:pPr>
      <w:r>
        <w:t>(NR_feMIMO-Core; leading WG: RAN1; REL-17; WID: RP-212535)</w:t>
      </w:r>
    </w:p>
    <w:p w14:paraId="68BD2D19" w14:textId="0E8C9448" w:rsidR="00E82073" w:rsidRDefault="00E82073" w:rsidP="00E82073">
      <w:pPr>
        <w:pStyle w:val="Comments"/>
      </w:pPr>
      <w:r>
        <w:t xml:space="preserve">Tdoc Limitation: </w:t>
      </w:r>
      <w:r w:rsidR="00F06503">
        <w:t>2</w:t>
      </w:r>
      <w:r>
        <w:t xml:space="preserve"> tdocs</w:t>
      </w:r>
    </w:p>
    <w:p w14:paraId="6880B1CD" w14:textId="7CB75326" w:rsidR="00E82073" w:rsidRDefault="00E82073" w:rsidP="002F54C2">
      <w:pPr>
        <w:pStyle w:val="Heading3"/>
        <w:ind w:left="0" w:firstLine="0"/>
      </w:pPr>
      <w:r>
        <w:lastRenderedPageBreak/>
        <w:t>6.17.1</w:t>
      </w:r>
      <w:r>
        <w:tab/>
      </w:r>
      <w:r w:rsidR="001178EB">
        <w:t>Organizational</w:t>
      </w:r>
    </w:p>
    <w:p w14:paraId="6524DEC8" w14:textId="175540B3" w:rsidR="00E82073" w:rsidRDefault="00E82073" w:rsidP="00E82073">
      <w:pPr>
        <w:pStyle w:val="Comments"/>
      </w:pPr>
      <w:r>
        <w:t xml:space="preserve">LS in, </w:t>
      </w:r>
      <w:r w:rsidR="001178EB">
        <w:t>CR Rapporteurs to provide baseline correction CRs. For smaller corrections, text clarifications etc please contact CR Rapporteur</w:t>
      </w:r>
    </w:p>
    <w:p w14:paraId="4DA8E334" w14:textId="422159D6" w:rsidR="00E82073" w:rsidRDefault="00E82073" w:rsidP="00B76745">
      <w:pPr>
        <w:pStyle w:val="Heading3"/>
      </w:pPr>
      <w:r>
        <w:t>6.17.</w:t>
      </w:r>
      <w:r w:rsidR="00F06503">
        <w:t>2</w:t>
      </w:r>
      <w:r>
        <w:tab/>
      </w:r>
      <w:r w:rsidR="001178EB">
        <w:t xml:space="preserve">RRC centric </w:t>
      </w:r>
      <w:r>
        <w:t>Corrections</w:t>
      </w:r>
    </w:p>
    <w:p w14:paraId="01E09212" w14:textId="14802BC1" w:rsidR="00E82073" w:rsidRDefault="00E82073" w:rsidP="00B76745">
      <w:pPr>
        <w:pStyle w:val="Heading3"/>
      </w:pPr>
      <w:r>
        <w:t>6.17.</w:t>
      </w:r>
      <w:r w:rsidR="00F06503">
        <w:t>3</w:t>
      </w:r>
      <w:r>
        <w:tab/>
      </w:r>
      <w:r w:rsidR="001178EB">
        <w:t>MAC centric Corrections</w:t>
      </w:r>
    </w:p>
    <w:p w14:paraId="690EDBD8" w14:textId="77777777" w:rsidR="00E82073" w:rsidRDefault="00E82073" w:rsidP="00E82073">
      <w:pPr>
        <w:pStyle w:val="Comments"/>
      </w:pPr>
    </w:p>
    <w:p w14:paraId="7A14E4AD" w14:textId="77777777" w:rsidR="00E82073" w:rsidRPr="00F06503" w:rsidRDefault="00E82073" w:rsidP="00E82073">
      <w:pPr>
        <w:pStyle w:val="Heading2"/>
      </w:pPr>
      <w:r w:rsidRPr="00F06503">
        <w:t>6.18</w:t>
      </w:r>
      <w:r w:rsidRPr="00F06503">
        <w:tab/>
        <w:t>RACH indication and partitioning</w:t>
      </w:r>
    </w:p>
    <w:p w14:paraId="296863CE" w14:textId="77777777" w:rsidR="0093188B" w:rsidRDefault="0093188B" w:rsidP="0093188B">
      <w:pPr>
        <w:pStyle w:val="Comments"/>
      </w:pPr>
      <w:r>
        <w:t xml:space="preserve">Tdoc Limitation: 0 tdocs </w:t>
      </w:r>
    </w:p>
    <w:p w14:paraId="04B9A173" w14:textId="55C873A8" w:rsidR="00E82073" w:rsidRDefault="0093188B" w:rsidP="00E82073">
      <w:pPr>
        <w:pStyle w:val="Comments"/>
      </w:pPr>
      <w:r>
        <w:t>Not treated</w:t>
      </w:r>
      <w:r w:rsidR="00E82073" w:rsidRPr="00F06503">
        <w:t xml:space="preserve">. </w:t>
      </w:r>
    </w:p>
    <w:p w14:paraId="60737671" w14:textId="77777777" w:rsidR="00E82073" w:rsidRDefault="00E82073" w:rsidP="00E82073">
      <w:pPr>
        <w:pStyle w:val="Heading2"/>
      </w:pPr>
      <w:r>
        <w:t>6.19</w:t>
      </w:r>
      <w:r>
        <w:tab/>
        <w:t>Coverage Enhancements</w:t>
      </w:r>
    </w:p>
    <w:p w14:paraId="4893B9B2" w14:textId="77777777" w:rsidR="00E82073" w:rsidRDefault="00E82073" w:rsidP="00E82073">
      <w:pPr>
        <w:pStyle w:val="Comments"/>
      </w:pPr>
      <w:r>
        <w:t>(NR_cov_enh-Core; leading WG: RAN1; REL-17; WID: RP-211566)</w:t>
      </w:r>
    </w:p>
    <w:p w14:paraId="42034BFC" w14:textId="77777777" w:rsidR="0093188B" w:rsidRDefault="0093188B" w:rsidP="0093188B">
      <w:pPr>
        <w:pStyle w:val="Comments"/>
      </w:pPr>
      <w:r>
        <w:t xml:space="preserve">Tdoc Limitation: 0 tdocs </w:t>
      </w:r>
    </w:p>
    <w:p w14:paraId="6B1EBC72" w14:textId="375CF82A" w:rsidR="00E82073" w:rsidRDefault="0093188B" w:rsidP="00E82073">
      <w:pPr>
        <w:pStyle w:val="Comments"/>
      </w:pPr>
      <w:r>
        <w:t>Not treated</w:t>
      </w:r>
    </w:p>
    <w:p w14:paraId="5F1CB5CD" w14:textId="77777777" w:rsidR="00E82073" w:rsidRDefault="00E82073" w:rsidP="00E82073">
      <w:pPr>
        <w:pStyle w:val="Comments"/>
      </w:pPr>
    </w:p>
    <w:p w14:paraId="6B77721B" w14:textId="77777777" w:rsidR="00E82073" w:rsidRDefault="00E82073" w:rsidP="00E82073">
      <w:pPr>
        <w:pStyle w:val="Heading2"/>
      </w:pPr>
      <w:bookmarkStart w:id="6" w:name="_Hlk106355685"/>
      <w:r>
        <w:t>6.20</w:t>
      </w:r>
      <w:r>
        <w:tab/>
        <w:t>Extending NR operation to 71GHz</w:t>
      </w:r>
    </w:p>
    <w:p w14:paraId="60616094" w14:textId="77777777" w:rsidR="00E82073" w:rsidRDefault="00E82073" w:rsidP="00E82073">
      <w:pPr>
        <w:pStyle w:val="Comments"/>
      </w:pPr>
      <w:r>
        <w:t>(NR_ext_to_71GHz-Core; leading WG: RAN1; REL-17; WID: RP-212637)</w:t>
      </w:r>
    </w:p>
    <w:p w14:paraId="12C307D4" w14:textId="7D0331F0" w:rsidR="00E82073" w:rsidRDefault="00E82073" w:rsidP="00E82073">
      <w:pPr>
        <w:pStyle w:val="Comments"/>
      </w:pPr>
      <w:r>
        <w:t xml:space="preserve">Tdoc Limitation: </w:t>
      </w:r>
      <w:r w:rsidR="00AE52CD">
        <w:t>2</w:t>
      </w:r>
      <w:r>
        <w:t xml:space="preserve"> tdocs </w:t>
      </w:r>
    </w:p>
    <w:p w14:paraId="15719876" w14:textId="6FF2EE88" w:rsidR="00317485" w:rsidRDefault="00317485" w:rsidP="00317485">
      <w:pPr>
        <w:pStyle w:val="Comments"/>
      </w:pPr>
      <w:r>
        <w:t xml:space="preserve">Rapporteurs may provide baseline correction CRs containing smaller corrections, text clarifications etc - please contact the Rapporteur before providing contributions on those aspects.  </w:t>
      </w:r>
    </w:p>
    <w:bookmarkEnd w:id="6"/>
    <w:p w14:paraId="3C2343F3" w14:textId="77777777" w:rsidR="00AE52CD" w:rsidRDefault="00AE52CD" w:rsidP="00AE52CD">
      <w:pPr>
        <w:pStyle w:val="Heading3"/>
      </w:pPr>
      <w:r>
        <w:t>6.20.1</w:t>
      </w:r>
      <w:r>
        <w:tab/>
        <w:t>Organizational</w:t>
      </w:r>
    </w:p>
    <w:p w14:paraId="2FF286AA" w14:textId="77777777" w:rsidR="00AE52CD" w:rsidRDefault="00AE52CD" w:rsidP="00AE52CD">
      <w:pPr>
        <w:pStyle w:val="Comments"/>
      </w:pPr>
      <w:r>
        <w:t>Including LSs and any rapporteur inputs.</w:t>
      </w:r>
    </w:p>
    <w:p w14:paraId="0624E2E1" w14:textId="77777777" w:rsidR="00AE52CD" w:rsidRDefault="00AE52CD" w:rsidP="00AE52CD">
      <w:pPr>
        <w:pStyle w:val="Heading3"/>
      </w:pPr>
      <w:r>
        <w:t>6.20.2</w:t>
      </w:r>
      <w:r>
        <w:tab/>
        <w:t>Corrections to 71 GHz operation</w:t>
      </w:r>
    </w:p>
    <w:p w14:paraId="50209147" w14:textId="77777777" w:rsidR="00AE52CD" w:rsidRDefault="00AE52CD" w:rsidP="00AE52CD">
      <w:pPr>
        <w:pStyle w:val="Comments"/>
      </w:pPr>
      <w:r>
        <w:t xml:space="preserve">Including essential control plane corrections to NR operation up to 71GHz. </w:t>
      </w:r>
    </w:p>
    <w:p w14:paraId="281C24B9" w14:textId="77777777" w:rsidR="00E82073" w:rsidRDefault="00E82073" w:rsidP="00E82073">
      <w:pPr>
        <w:pStyle w:val="Comments"/>
      </w:pPr>
    </w:p>
    <w:p w14:paraId="5AB99211" w14:textId="77777777" w:rsidR="00E82073" w:rsidRDefault="00E82073" w:rsidP="00E82073">
      <w:pPr>
        <w:pStyle w:val="Heading2"/>
      </w:pPr>
      <w:r>
        <w:t>6.21</w:t>
      </w:r>
      <w:r>
        <w:tab/>
        <w:t>TEI17</w:t>
      </w:r>
    </w:p>
    <w:p w14:paraId="62DCBFE9" w14:textId="1474323D" w:rsidR="00E82073" w:rsidRDefault="00E82073" w:rsidP="00B76745">
      <w:pPr>
        <w:pStyle w:val="Heading3"/>
      </w:pPr>
      <w:r>
        <w:t>6.21.1</w:t>
      </w:r>
      <w:r>
        <w:tab/>
        <w:t xml:space="preserve">TEI proposals </w:t>
      </w:r>
    </w:p>
    <w:p w14:paraId="4AF72213" w14:textId="77777777" w:rsidR="0073195D" w:rsidRDefault="00E82073" w:rsidP="00E82073">
      <w:pPr>
        <w:pStyle w:val="Comments"/>
      </w:pPr>
      <w:r>
        <w:t xml:space="preserve">Including incoming LSes. </w:t>
      </w:r>
    </w:p>
    <w:p w14:paraId="7975BF29" w14:textId="353382C7" w:rsidR="00FC05B9" w:rsidRDefault="007410C1" w:rsidP="00E82073">
      <w:pPr>
        <w:pStyle w:val="Comments"/>
      </w:pPr>
      <w:r w:rsidRPr="00F06503">
        <w:t xml:space="preserve">Tdoc Limitation: </w:t>
      </w:r>
      <w:r w:rsidR="0073195D">
        <w:t>0</w:t>
      </w:r>
      <w:r w:rsidRPr="00F06503">
        <w:t xml:space="preserve"> tdoc</w:t>
      </w:r>
      <w:r w:rsidR="00FC05B9">
        <w:t xml:space="preserve">, </w:t>
      </w:r>
      <w:r w:rsidR="0073195D">
        <w:t>No New proposals</w:t>
      </w:r>
    </w:p>
    <w:p w14:paraId="0AD909E1" w14:textId="142CE1F0" w:rsidR="0073195D" w:rsidRDefault="00FC05B9" w:rsidP="00E82073">
      <w:pPr>
        <w:pStyle w:val="Comments"/>
      </w:pPr>
      <w:r w:rsidRPr="00FC05B9">
        <w:t>Exception: Continuation of [119-e][037] Emergency Service Enhancement: 1 tdoc</w:t>
      </w:r>
    </w:p>
    <w:p w14:paraId="18E47F45" w14:textId="412F0EF4" w:rsidR="00FC05B9" w:rsidRDefault="00FC05B9" w:rsidP="00E82073">
      <w:pPr>
        <w:pStyle w:val="Comments"/>
      </w:pPr>
      <w:r>
        <w:t>Exception: Task from TSG RAN 97e Related to Per-FR Gaps: 1 tdoc</w:t>
      </w:r>
    </w:p>
    <w:p w14:paraId="6E9272EB" w14:textId="5A39ECD0" w:rsidR="00E82073" w:rsidRDefault="00E82073" w:rsidP="00B76745">
      <w:pPr>
        <w:pStyle w:val="Heading3"/>
      </w:pPr>
      <w:r>
        <w:t>6.21.</w:t>
      </w:r>
      <w:r w:rsidR="001178EB">
        <w:t>2</w:t>
      </w:r>
      <w:r>
        <w:tab/>
        <w:t>Corrections</w:t>
      </w:r>
    </w:p>
    <w:p w14:paraId="034F9B95" w14:textId="05651456" w:rsidR="00E82073" w:rsidRDefault="00E82073" w:rsidP="00E82073">
      <w:pPr>
        <w:pStyle w:val="Comments"/>
      </w:pPr>
      <w:r>
        <w:t>Corrections CRs (Correction to TEI or TEI + other WI code) or detailed modifications to agreed proposals</w:t>
      </w:r>
    </w:p>
    <w:p w14:paraId="11C9CF08" w14:textId="77777777" w:rsidR="00F06503" w:rsidRDefault="00F06503" w:rsidP="00E82073">
      <w:pPr>
        <w:pStyle w:val="Comments"/>
      </w:pPr>
    </w:p>
    <w:p w14:paraId="2010607F" w14:textId="77777777" w:rsidR="00E82073" w:rsidRPr="00F06503" w:rsidRDefault="00E82073" w:rsidP="00E82073">
      <w:pPr>
        <w:pStyle w:val="Heading2"/>
      </w:pPr>
      <w:r w:rsidRPr="00F06503">
        <w:t>6.22</w:t>
      </w:r>
      <w:r w:rsidRPr="00F06503">
        <w:tab/>
        <w:t>NR and MR-DC measurement gap enhancements</w:t>
      </w:r>
    </w:p>
    <w:p w14:paraId="2F52B8EA" w14:textId="77777777" w:rsidR="00E82073" w:rsidRPr="00F06503" w:rsidRDefault="00E82073" w:rsidP="00E82073">
      <w:pPr>
        <w:pStyle w:val="Comments"/>
      </w:pPr>
      <w:r w:rsidRPr="00F06503">
        <w:t>(NR_MG_enh-Core; leading WG: RAN4; REL-17; WID: RP-211591)</w:t>
      </w:r>
    </w:p>
    <w:p w14:paraId="04A9336F" w14:textId="77777777" w:rsidR="0093188B" w:rsidRDefault="0093188B" w:rsidP="0093188B">
      <w:pPr>
        <w:pStyle w:val="Comments"/>
      </w:pPr>
      <w:r>
        <w:t xml:space="preserve">Tdoc Limitation: 0 tdocs </w:t>
      </w:r>
    </w:p>
    <w:p w14:paraId="50C640A8" w14:textId="71FC9E9B" w:rsidR="00E82073" w:rsidRPr="00F06503" w:rsidRDefault="0093188B" w:rsidP="00E82073">
      <w:pPr>
        <w:pStyle w:val="Comments"/>
      </w:pPr>
      <w:r>
        <w:t>Not treated</w:t>
      </w:r>
    </w:p>
    <w:p w14:paraId="60AB5E9F" w14:textId="77777777" w:rsidR="00E82073" w:rsidRPr="00F06503" w:rsidRDefault="00E82073" w:rsidP="00E82073">
      <w:pPr>
        <w:pStyle w:val="Heading2"/>
      </w:pPr>
      <w:r w:rsidRPr="00F06503">
        <w:t>6.23</w:t>
      </w:r>
      <w:r w:rsidRPr="00F06503">
        <w:tab/>
        <w:t>Uplink Data Compression (UDC)</w:t>
      </w:r>
    </w:p>
    <w:p w14:paraId="2959E1B0" w14:textId="77777777" w:rsidR="00E82073" w:rsidRPr="00F06503" w:rsidRDefault="00E82073" w:rsidP="00E82073">
      <w:pPr>
        <w:pStyle w:val="Comments"/>
      </w:pPr>
      <w:r w:rsidRPr="00F06503">
        <w:t>(NR_UDC_enh-Core; leading WG: RAN2; REL-17; WID: RP-211203)</w:t>
      </w:r>
    </w:p>
    <w:p w14:paraId="36A7B895" w14:textId="77777777" w:rsidR="0093188B" w:rsidRDefault="0093188B" w:rsidP="0093188B">
      <w:pPr>
        <w:pStyle w:val="Comments"/>
      </w:pPr>
      <w:r>
        <w:t xml:space="preserve">Tdoc Limitation: 0 tdocs </w:t>
      </w:r>
    </w:p>
    <w:p w14:paraId="22F85EC0" w14:textId="34CCE5A7" w:rsidR="00E82073" w:rsidRPr="00F06503" w:rsidRDefault="0093188B" w:rsidP="00F06503">
      <w:pPr>
        <w:pStyle w:val="Comments"/>
      </w:pPr>
      <w:r>
        <w:t>Not treated</w:t>
      </w:r>
    </w:p>
    <w:p w14:paraId="2D57A96B" w14:textId="77777777" w:rsidR="00E82073" w:rsidRPr="00F06503" w:rsidRDefault="00E82073" w:rsidP="00E82073">
      <w:pPr>
        <w:pStyle w:val="Comments"/>
      </w:pPr>
    </w:p>
    <w:p w14:paraId="170B3428" w14:textId="77777777" w:rsidR="00E82073" w:rsidRPr="00F06503" w:rsidRDefault="00E82073" w:rsidP="00E82073">
      <w:pPr>
        <w:pStyle w:val="Heading2"/>
      </w:pPr>
      <w:r w:rsidRPr="00F06503">
        <w:lastRenderedPageBreak/>
        <w:t>6.24</w:t>
      </w:r>
      <w:r w:rsidRPr="00F06503">
        <w:tab/>
        <w:t>NR R17 Other</w:t>
      </w:r>
    </w:p>
    <w:p w14:paraId="23DCA48C" w14:textId="77777777" w:rsidR="00E82073" w:rsidRPr="00F06503" w:rsidRDefault="00E82073" w:rsidP="00E82073">
      <w:pPr>
        <w:pStyle w:val="Comments"/>
      </w:pPr>
      <w:r w:rsidRPr="00F06503">
        <w:t xml:space="preserve">Includes items and topics without specific R2 Agenda Item. Includes LS in for R17 items not in a specific R2 Agenda Item. </w:t>
      </w:r>
    </w:p>
    <w:p w14:paraId="62A1434F" w14:textId="77777777" w:rsidR="00E82073" w:rsidRPr="00F06503" w:rsidRDefault="00E82073" w:rsidP="00B76745">
      <w:pPr>
        <w:pStyle w:val="Heading3"/>
      </w:pPr>
      <w:r w:rsidRPr="00F06503">
        <w:t>6.24.1</w:t>
      </w:r>
      <w:r w:rsidRPr="00F06503">
        <w:tab/>
        <w:t>RAN4 led Items</w:t>
      </w:r>
    </w:p>
    <w:p w14:paraId="5FA00D3B" w14:textId="77777777" w:rsidR="00E82073" w:rsidRPr="00F06503" w:rsidRDefault="00E82073" w:rsidP="00B76745">
      <w:pPr>
        <w:pStyle w:val="Heading3"/>
      </w:pPr>
      <w:r w:rsidRPr="00F06503">
        <w:t>6.24.2</w:t>
      </w:r>
      <w:r w:rsidRPr="00F06503">
        <w:tab/>
        <w:t>RAN1 led Items</w:t>
      </w:r>
    </w:p>
    <w:p w14:paraId="1A2880FB" w14:textId="77777777" w:rsidR="00E82073" w:rsidRDefault="00E82073" w:rsidP="00B76745">
      <w:pPr>
        <w:pStyle w:val="Heading3"/>
      </w:pPr>
      <w:r w:rsidRPr="00F06503">
        <w:t>6.24.3</w:t>
      </w:r>
      <w:r w:rsidRPr="00F06503">
        <w:tab/>
        <w:t>Other</w:t>
      </w:r>
    </w:p>
    <w:p w14:paraId="1EE8C9EB" w14:textId="77777777" w:rsidR="00E82073" w:rsidRDefault="00E82073" w:rsidP="00E82073">
      <w:pPr>
        <w:pStyle w:val="Comments"/>
      </w:pPr>
    </w:p>
    <w:p w14:paraId="639700B4" w14:textId="77777777" w:rsidR="00E82073" w:rsidRDefault="00E82073" w:rsidP="00E82073">
      <w:pPr>
        <w:pStyle w:val="Heading1"/>
      </w:pPr>
      <w:bookmarkStart w:id="7" w:name="_Hlk114221030"/>
      <w:r>
        <w:t>7</w:t>
      </w:r>
      <w:r>
        <w:tab/>
        <w:t>Rel-17 EUTRA Work Items</w:t>
      </w:r>
    </w:p>
    <w:p w14:paraId="02BCA10D" w14:textId="6143C417" w:rsidR="00E82073" w:rsidRDefault="00E82073" w:rsidP="00E82073">
      <w:pPr>
        <w:pStyle w:val="Heading2"/>
      </w:pPr>
      <w:r>
        <w:t>7.1</w:t>
      </w:r>
      <w:r>
        <w:tab/>
      </w:r>
      <w:r w:rsidR="001178EB">
        <w:t>Common</w:t>
      </w:r>
    </w:p>
    <w:p w14:paraId="7E4F81FD" w14:textId="4331BE9C" w:rsidR="001178EB" w:rsidRDefault="00E82073" w:rsidP="00E82073">
      <w:pPr>
        <w:pStyle w:val="Comments"/>
      </w:pPr>
      <w:r>
        <w:t>(NB_IOTenh4_LTE_eMTC6-Core; leading WG: RAN1; REL-17; WID: RP-211340)</w:t>
      </w:r>
    </w:p>
    <w:p w14:paraId="666A36EB" w14:textId="423A97CC" w:rsidR="001178EB" w:rsidRDefault="001178EB" w:rsidP="00E82073">
      <w:pPr>
        <w:pStyle w:val="Comments"/>
      </w:pPr>
      <w:r>
        <w:t>(UPIP_EN-DC_UE; leading WG: RAN3; REL-17; WID: RP</w:t>
      </w:r>
      <w:r>
        <w:rPr>
          <w:rFonts w:ascii="Cambria Math" w:hAnsi="Cambria Math" w:cs="Cambria Math"/>
        </w:rPr>
        <w:t>‑</w:t>
      </w:r>
      <w:r>
        <w:t>213669)</w:t>
      </w:r>
    </w:p>
    <w:p w14:paraId="5CDE3676" w14:textId="069908AA" w:rsidR="001178EB" w:rsidRDefault="001178EB" w:rsidP="00E82073">
      <w:pPr>
        <w:pStyle w:val="Comments"/>
      </w:pPr>
      <w:r>
        <w:t>(</w:t>
      </w:r>
      <w:r w:rsidR="00317485">
        <w:t xml:space="preserve">LTE </w:t>
      </w:r>
      <w:r>
        <w:t xml:space="preserve">TEI17) </w:t>
      </w:r>
    </w:p>
    <w:p w14:paraId="37EE1AEE" w14:textId="03B7887C" w:rsidR="0073195D" w:rsidRDefault="0073195D" w:rsidP="00E82073">
      <w:pPr>
        <w:pStyle w:val="Comments"/>
      </w:pPr>
      <w:r>
        <w:t>Tdoc limitation: 0</w:t>
      </w:r>
    </w:p>
    <w:p w14:paraId="32FBBF5C" w14:textId="6146ABA1" w:rsidR="00AE52CD" w:rsidRDefault="00AE52CD" w:rsidP="00E82073">
      <w:pPr>
        <w:pStyle w:val="Comments"/>
      </w:pPr>
      <w:r>
        <w:t>This agenda item will not be treated in this meeting.</w:t>
      </w:r>
    </w:p>
    <w:bookmarkEnd w:id="4"/>
    <w:bookmarkEnd w:id="7"/>
    <w:p w14:paraId="452568F8" w14:textId="77777777" w:rsidR="0093188B" w:rsidRDefault="0093188B" w:rsidP="0093188B">
      <w:pPr>
        <w:pStyle w:val="Heading2"/>
      </w:pPr>
      <w:r>
        <w:t>7.2</w:t>
      </w:r>
      <w:r>
        <w:tab/>
        <w:t xml:space="preserve">NB-IoT and </w:t>
      </w:r>
      <w:proofErr w:type="spellStart"/>
      <w:r>
        <w:t>eMTC</w:t>
      </w:r>
      <w:proofErr w:type="spellEnd"/>
      <w:r>
        <w:t xml:space="preserve"> support for NTN</w:t>
      </w:r>
    </w:p>
    <w:p w14:paraId="4738B8C0" w14:textId="4358D444" w:rsidR="0093188B" w:rsidRDefault="0093188B" w:rsidP="0093188B">
      <w:pPr>
        <w:pStyle w:val="Comments"/>
      </w:pPr>
      <w:r>
        <w:t xml:space="preserve">Tdoc Limitation: 5 tdocs </w:t>
      </w:r>
    </w:p>
    <w:p w14:paraId="6614829A" w14:textId="77777777" w:rsidR="0093188B" w:rsidRDefault="0093188B" w:rsidP="0093188B">
      <w:pPr>
        <w:pStyle w:val="Heading3"/>
      </w:pPr>
      <w:r>
        <w:t>7.2.1</w:t>
      </w:r>
      <w:r>
        <w:tab/>
        <w:t>Organizational</w:t>
      </w:r>
    </w:p>
    <w:p w14:paraId="3BE33A84" w14:textId="77777777" w:rsidR="0093188B" w:rsidRDefault="0093188B" w:rsidP="0093188B">
      <w:pPr>
        <w:pStyle w:val="Comments"/>
      </w:pPr>
      <w:r>
        <w:t>LSs, rapporteur inputs and other organizational documents. CR Rapporteurs may provide baseline correction CRs containing smaller corrections, text clarifications, etc - please contact the CR rapporteurs before providing contributions on those aspects.</w:t>
      </w:r>
    </w:p>
    <w:p w14:paraId="1748BB5D" w14:textId="77777777" w:rsidR="0093188B" w:rsidRDefault="0093188B" w:rsidP="0093188B">
      <w:pPr>
        <w:pStyle w:val="Heading3"/>
      </w:pPr>
      <w:r>
        <w:t>7.2.2</w:t>
      </w:r>
      <w:r>
        <w:tab/>
        <w:t>Stage 2 corrections</w:t>
      </w:r>
    </w:p>
    <w:p w14:paraId="5C48975B" w14:textId="77777777" w:rsidR="0093188B" w:rsidRDefault="0093188B" w:rsidP="0093188B">
      <w:pPr>
        <w:pStyle w:val="Heading3"/>
      </w:pPr>
      <w:r>
        <w:t>7.2.3</w:t>
      </w:r>
      <w:r>
        <w:tab/>
        <w:t>UP corrections</w:t>
      </w:r>
    </w:p>
    <w:p w14:paraId="67E35D37" w14:textId="77777777" w:rsidR="0093188B" w:rsidRDefault="0093188B" w:rsidP="0093188B">
      <w:pPr>
        <w:pStyle w:val="Comments"/>
      </w:pPr>
      <w:r>
        <w:t>Impacts to 36.321, 36.322, 36.323, 37.324</w:t>
      </w:r>
    </w:p>
    <w:p w14:paraId="187BFB0C" w14:textId="77777777" w:rsidR="0093188B" w:rsidRDefault="0093188B" w:rsidP="0093188B">
      <w:pPr>
        <w:pStyle w:val="Heading3"/>
      </w:pPr>
      <w:r>
        <w:t>7.2.4</w:t>
      </w:r>
      <w:r>
        <w:tab/>
        <w:t>CP corrections</w:t>
      </w:r>
    </w:p>
    <w:p w14:paraId="675ABCB2" w14:textId="77777777" w:rsidR="0093188B" w:rsidRDefault="0093188B" w:rsidP="0093188B">
      <w:pPr>
        <w:pStyle w:val="Heading4"/>
      </w:pPr>
      <w:r>
        <w:t>7.2.4.1</w:t>
      </w:r>
      <w:r>
        <w:tab/>
        <w:t>RRC corrections</w:t>
      </w:r>
    </w:p>
    <w:p w14:paraId="1F05E17E" w14:textId="77777777" w:rsidR="0093188B" w:rsidRDefault="0093188B" w:rsidP="0093188B">
      <w:pPr>
        <w:pStyle w:val="Comments"/>
      </w:pPr>
      <w:r>
        <w:t>Impacts to 36.331</w:t>
      </w:r>
    </w:p>
    <w:p w14:paraId="3FA856AC" w14:textId="77777777" w:rsidR="0093188B" w:rsidRDefault="0093188B" w:rsidP="0093188B">
      <w:pPr>
        <w:pStyle w:val="Heading4"/>
      </w:pPr>
      <w:r>
        <w:t>7.2.4.2</w:t>
      </w:r>
      <w:r>
        <w:tab/>
        <w:t>Idle/Inactive mode corrections</w:t>
      </w:r>
    </w:p>
    <w:p w14:paraId="3811CB4B" w14:textId="77777777" w:rsidR="0093188B" w:rsidRDefault="0093188B" w:rsidP="0093188B">
      <w:pPr>
        <w:pStyle w:val="Comments"/>
      </w:pPr>
      <w:r>
        <w:t>Impacts to 36.304</w:t>
      </w:r>
    </w:p>
    <w:p w14:paraId="1DB0C8AD" w14:textId="77777777" w:rsidR="0093188B" w:rsidRDefault="0093188B" w:rsidP="0093188B">
      <w:pPr>
        <w:pStyle w:val="Heading3"/>
      </w:pPr>
      <w:r>
        <w:t>7.2.5</w:t>
      </w:r>
      <w:r>
        <w:tab/>
        <w:t>UE capabilities corrections</w:t>
      </w:r>
    </w:p>
    <w:p w14:paraId="5C8ECB18" w14:textId="77777777" w:rsidR="001178EB" w:rsidRPr="001178EB" w:rsidRDefault="001178EB" w:rsidP="001178EB">
      <w:pPr>
        <w:pStyle w:val="Doc-text2"/>
      </w:pPr>
    </w:p>
    <w:p w14:paraId="709EEE9D" w14:textId="0D6DB5FC" w:rsidR="001178EB" w:rsidRDefault="001178EB" w:rsidP="001178EB">
      <w:pPr>
        <w:pStyle w:val="Heading1"/>
      </w:pPr>
      <w:r>
        <w:t>8</w:t>
      </w:r>
      <w:r>
        <w:tab/>
        <w:t xml:space="preserve">Rel-18 </w:t>
      </w:r>
    </w:p>
    <w:p w14:paraId="3B892262" w14:textId="0CFEEBB6" w:rsidR="003205F3" w:rsidRDefault="00D50995" w:rsidP="00D50995">
      <w:pPr>
        <w:pStyle w:val="Heading2"/>
      </w:pPr>
      <w:bookmarkStart w:id="8" w:name="_Hlk106633131"/>
      <w:r>
        <w:t>8.</w:t>
      </w:r>
      <w:r w:rsidR="005633DD">
        <w:t>1</w:t>
      </w:r>
      <w:r>
        <w:tab/>
      </w:r>
      <w:r w:rsidRPr="00D50995">
        <w:t>NR network-controlled repeaters</w:t>
      </w:r>
    </w:p>
    <w:p w14:paraId="382F2D3C" w14:textId="131B7D33" w:rsidR="00D50995" w:rsidRDefault="00D50995" w:rsidP="00D50995">
      <w:pPr>
        <w:pStyle w:val="Comments"/>
      </w:pPr>
      <w:r>
        <w:t>(</w:t>
      </w:r>
      <w:r w:rsidR="005257C4">
        <w:rPr>
          <w:rFonts w:hint="eastAsia"/>
          <w:lang w:eastAsia="ko-KR"/>
        </w:rPr>
        <w:t>NR_Net</w:t>
      </w:r>
      <w:r w:rsidR="005257C4">
        <w:rPr>
          <w:lang w:eastAsia="ko-KR"/>
        </w:rPr>
        <w:t>C</w:t>
      </w:r>
      <w:r w:rsidR="005257C4">
        <w:rPr>
          <w:rFonts w:hint="eastAsia"/>
          <w:lang w:eastAsia="ko-KR"/>
        </w:rPr>
        <w:t>onRepeater</w:t>
      </w:r>
      <w:r>
        <w:t xml:space="preserve">; leading WG: RAN1; REL-18; WID: </w:t>
      </w:r>
      <w:r w:rsidR="005257C4" w:rsidRPr="005257C4">
        <w:t>RP-2</w:t>
      </w:r>
      <w:r w:rsidR="005633DD">
        <w:t>2</w:t>
      </w:r>
      <w:r w:rsidR="0093188B">
        <w:t>2673</w:t>
      </w:r>
      <w:r>
        <w:t>)</w:t>
      </w:r>
    </w:p>
    <w:p w14:paraId="04E720AE" w14:textId="0134B6A5" w:rsidR="00D50995" w:rsidRDefault="00D50995" w:rsidP="00D50995">
      <w:pPr>
        <w:pStyle w:val="Comments"/>
      </w:pPr>
      <w:r>
        <w:t>Time budget: 0.5 TU</w:t>
      </w:r>
    </w:p>
    <w:p w14:paraId="329B32F3" w14:textId="07C0799F" w:rsidR="00FC05B9" w:rsidRDefault="00D50995" w:rsidP="00D50995">
      <w:pPr>
        <w:pStyle w:val="Comments"/>
      </w:pPr>
      <w:r>
        <w:t xml:space="preserve">Tdoc Limitation: 1 tdocs </w:t>
      </w:r>
    </w:p>
    <w:p w14:paraId="4FBC689F" w14:textId="1C992B76" w:rsidR="005257C4" w:rsidRDefault="005257C4" w:rsidP="005257C4">
      <w:pPr>
        <w:pStyle w:val="Heading3"/>
      </w:pPr>
      <w:r>
        <w:t>8.</w:t>
      </w:r>
      <w:r w:rsidR="005633DD">
        <w:t>1</w:t>
      </w:r>
      <w:r>
        <w:t>.1</w:t>
      </w:r>
      <w:r>
        <w:tab/>
        <w:t xml:space="preserve">Organizational </w:t>
      </w:r>
    </w:p>
    <w:p w14:paraId="4F058C9E" w14:textId="62EBB4D2" w:rsidR="003A57B1" w:rsidRPr="003A57B1" w:rsidRDefault="00C879E6" w:rsidP="002F54C2">
      <w:pPr>
        <w:pStyle w:val="Comments"/>
      </w:pPr>
      <w:r>
        <w:t>Including LSs and any rapporteur inputs.</w:t>
      </w:r>
    </w:p>
    <w:p w14:paraId="376F981D" w14:textId="77777777" w:rsidR="0093188B" w:rsidRPr="005257C4" w:rsidRDefault="0093188B" w:rsidP="0093188B">
      <w:pPr>
        <w:pStyle w:val="Heading3"/>
      </w:pPr>
      <w:r>
        <w:t>8.1.2</w:t>
      </w:r>
      <w:r>
        <w:tab/>
        <w:t>S</w:t>
      </w:r>
      <w:r w:rsidRPr="00DB5E7E">
        <w:t>ignalling for side control inform</w:t>
      </w:r>
      <w:r>
        <w:t>ation</w:t>
      </w:r>
    </w:p>
    <w:p w14:paraId="4EE1DEF4" w14:textId="2E3F9732" w:rsidR="0093188B" w:rsidRDefault="0093188B" w:rsidP="0093188B">
      <w:pPr>
        <w:pStyle w:val="Comments"/>
      </w:pPr>
      <w:r>
        <w:lastRenderedPageBreak/>
        <w:t xml:space="preserve">Signalling and procedures for </w:t>
      </w:r>
      <w:r w:rsidRPr="00072718">
        <w:t>for side control information</w:t>
      </w:r>
      <w:r>
        <w:t>, based on RAN1 agreements. Additionally, any other RAN2 reletated aspects, if needed.</w:t>
      </w:r>
    </w:p>
    <w:p w14:paraId="4A330F5B" w14:textId="77777777" w:rsidR="0093188B" w:rsidRPr="005257C4" w:rsidRDefault="0093188B" w:rsidP="0093188B">
      <w:pPr>
        <w:pStyle w:val="Heading3"/>
      </w:pPr>
      <w:r>
        <w:t>8.1.3</w:t>
      </w:r>
      <w:r>
        <w:tab/>
        <w:t xml:space="preserve">Repeater management </w:t>
      </w:r>
    </w:p>
    <w:p w14:paraId="23E0F24C" w14:textId="77777777" w:rsidR="0093188B" w:rsidRDefault="0093188B" w:rsidP="0093188B">
      <w:pPr>
        <w:pStyle w:val="Comments"/>
      </w:pPr>
      <w:r>
        <w:t xml:space="preserve">Including </w:t>
      </w:r>
      <w:r w:rsidRPr="006B6E03">
        <w:t xml:space="preserve">Identification and authorization of </w:t>
      </w:r>
      <w:r>
        <w:t>network-controlled</w:t>
      </w:r>
      <w:r w:rsidRPr="006B6E03">
        <w:t xml:space="preserve"> repeaters</w:t>
      </w:r>
      <w:r>
        <w:t xml:space="preserve">, taking into accout feedback from SA3. </w:t>
      </w:r>
    </w:p>
    <w:p w14:paraId="07BC1818" w14:textId="77777777" w:rsidR="0093188B" w:rsidRDefault="0093188B" w:rsidP="0093188B">
      <w:pPr>
        <w:pStyle w:val="Comments"/>
      </w:pPr>
      <w:r>
        <w:t>Note: we will wait for SA3 reply, so no contributions are expected to be treated in RAN2#119-bis.</w:t>
      </w:r>
    </w:p>
    <w:p w14:paraId="71362F5A" w14:textId="77777777" w:rsidR="005633DD" w:rsidRPr="005257C4" w:rsidRDefault="005633DD" w:rsidP="005633DD">
      <w:pPr>
        <w:pStyle w:val="Comments"/>
      </w:pPr>
    </w:p>
    <w:bookmarkEnd w:id="8"/>
    <w:p w14:paraId="065E7D70" w14:textId="2CF227FB" w:rsidR="001178EB" w:rsidRDefault="00D50995" w:rsidP="00D50995">
      <w:pPr>
        <w:pStyle w:val="Heading2"/>
      </w:pPr>
      <w:r>
        <w:t>8.</w:t>
      </w:r>
      <w:r w:rsidR="005633DD">
        <w:t>2</w:t>
      </w:r>
      <w:r>
        <w:tab/>
        <w:t>E</w:t>
      </w:r>
      <w:r w:rsidRPr="00D50995">
        <w:t>xpanded and improved NR positioning</w:t>
      </w:r>
    </w:p>
    <w:p w14:paraId="5E41BB00" w14:textId="226903D4" w:rsidR="00D50995" w:rsidRDefault="00D50995" w:rsidP="00D50995">
      <w:pPr>
        <w:pStyle w:val="Comments"/>
      </w:pPr>
      <w:r>
        <w:t>(</w:t>
      </w:r>
      <w:r w:rsidR="00F5302A">
        <w:t>FS_NR_pos_enh2</w:t>
      </w:r>
      <w:r>
        <w:t>; leading WG: RAN1; REL-18; WID: RP-2</w:t>
      </w:r>
      <w:r w:rsidR="00F5302A">
        <w:t>21814</w:t>
      </w:r>
      <w:r>
        <w:t>)</w:t>
      </w:r>
    </w:p>
    <w:p w14:paraId="1AAFE876" w14:textId="3A754332" w:rsidR="00D50995" w:rsidRDefault="00D50995" w:rsidP="00D50995">
      <w:pPr>
        <w:pStyle w:val="Comments"/>
      </w:pPr>
      <w:r>
        <w:t xml:space="preserve">Time budget: </w:t>
      </w:r>
      <w:r w:rsidR="00FC05B9">
        <w:t>2</w:t>
      </w:r>
      <w:r>
        <w:t xml:space="preserve"> TU </w:t>
      </w:r>
    </w:p>
    <w:p w14:paraId="74D9AFFF" w14:textId="4AB7E3B3" w:rsidR="00D50995" w:rsidRDefault="00D50995" w:rsidP="00D50995">
      <w:pPr>
        <w:pStyle w:val="Comments"/>
      </w:pPr>
      <w:r>
        <w:t xml:space="preserve">Tdoc Limitation: </w:t>
      </w:r>
      <w:r w:rsidR="0093188B">
        <w:t>4</w:t>
      </w:r>
      <w:r>
        <w:t xml:space="preserve"> tdocs</w:t>
      </w:r>
    </w:p>
    <w:p w14:paraId="0A3581FB" w14:textId="620B8988" w:rsidR="00F5302A" w:rsidRDefault="00F5302A" w:rsidP="00F5302A">
      <w:pPr>
        <w:pStyle w:val="Heading3"/>
      </w:pPr>
      <w:r>
        <w:t>8.</w:t>
      </w:r>
      <w:r w:rsidR="005633DD">
        <w:t>2</w:t>
      </w:r>
      <w:r>
        <w:t>.1</w:t>
      </w:r>
      <w:r>
        <w:tab/>
        <w:t>Organizational</w:t>
      </w:r>
    </w:p>
    <w:p w14:paraId="41C820FF" w14:textId="046CE628" w:rsidR="00F5302A" w:rsidRDefault="00F5302A" w:rsidP="00F5302A">
      <w:pPr>
        <w:pStyle w:val="Comments"/>
      </w:pPr>
      <w:r>
        <w:t>Including incoming LSs and rapporteur inputs.</w:t>
      </w:r>
    </w:p>
    <w:p w14:paraId="04910724" w14:textId="6FA80F4E" w:rsidR="00F5302A" w:rsidRDefault="00F5302A" w:rsidP="00F5302A">
      <w:pPr>
        <w:pStyle w:val="Heading3"/>
      </w:pPr>
      <w:r>
        <w:t>8.</w:t>
      </w:r>
      <w:r w:rsidR="005633DD">
        <w:t>2</w:t>
      </w:r>
      <w:r>
        <w:t>.2</w:t>
      </w:r>
      <w:r>
        <w:tab/>
      </w:r>
      <w:proofErr w:type="spellStart"/>
      <w:r>
        <w:t>Sidelink</w:t>
      </w:r>
      <w:proofErr w:type="spellEnd"/>
      <w:r>
        <w:t xml:space="preserve"> positioning</w:t>
      </w:r>
    </w:p>
    <w:p w14:paraId="4ACB9FBC" w14:textId="01FF9EC7" w:rsidR="00F5302A" w:rsidRDefault="00F5302A" w:rsidP="00F5302A">
      <w:pPr>
        <w:pStyle w:val="Comments"/>
      </w:pPr>
      <w:r>
        <w:rPr>
          <w:bCs/>
        </w:rPr>
        <w:t>Study of positioning architecture and signalling procedures (e.g. configuration, measurement reporting, etc) to enable sidelink positioning covering both UE based and network based positioning.  Considering relative positioning, ranging and absolute positioning</w:t>
      </w:r>
      <w:r>
        <w:t>.</w:t>
      </w:r>
    </w:p>
    <w:p w14:paraId="1BBB3E99" w14:textId="1D600891" w:rsidR="00F5302A" w:rsidRDefault="00F5302A" w:rsidP="00F5302A">
      <w:pPr>
        <w:pStyle w:val="Heading3"/>
      </w:pPr>
      <w:r>
        <w:t>8.</w:t>
      </w:r>
      <w:r w:rsidR="005633DD">
        <w:t>2</w:t>
      </w:r>
      <w:r>
        <w:t>.3</w:t>
      </w:r>
      <w:r>
        <w:tab/>
        <w:t>RAT-dependent integrity</w:t>
      </w:r>
    </w:p>
    <w:p w14:paraId="795D28B4" w14:textId="201F9397" w:rsidR="00F5302A" w:rsidRDefault="00601CBA" w:rsidP="00F5302A">
      <w:pPr>
        <w:pStyle w:val="Comments"/>
      </w:pPr>
      <w:r>
        <w:rPr>
          <w:bCs/>
        </w:rPr>
        <w:t>Study m</w:t>
      </w:r>
      <w:r w:rsidR="00F5302A">
        <w:rPr>
          <w:bCs/>
        </w:rPr>
        <w:t>ethodologies, procedures, signalling, etc for determination of positioning integrity for both UE-based and UE-assisted positioning</w:t>
      </w:r>
      <w:r w:rsidR="00F5302A">
        <w:t xml:space="preserve">.  </w:t>
      </w:r>
      <w:r w:rsidR="00F5302A">
        <w:rPr>
          <w:bCs/>
        </w:rPr>
        <w:t>Focus on reuse of concepts and principles being developed for RAT-Independent GNSS positioning integrity, where possible.  Identification of error sources may require input from RAN1.</w:t>
      </w:r>
    </w:p>
    <w:p w14:paraId="6067CAED" w14:textId="08356571" w:rsidR="00F5302A" w:rsidRDefault="00F5302A" w:rsidP="00F5302A">
      <w:pPr>
        <w:pStyle w:val="Heading3"/>
      </w:pPr>
      <w:r>
        <w:t>8.</w:t>
      </w:r>
      <w:r w:rsidR="005633DD">
        <w:t>2</w:t>
      </w:r>
      <w:r>
        <w:t>.4</w:t>
      </w:r>
      <w:r>
        <w:tab/>
        <w:t>LPHAP</w:t>
      </w:r>
    </w:p>
    <w:p w14:paraId="08E0BF1E" w14:textId="4A9568EF" w:rsidR="00F5302A" w:rsidRDefault="00F5302A" w:rsidP="00F5302A">
      <w:pPr>
        <w:pStyle w:val="Comments"/>
      </w:pPr>
      <w:r>
        <w:rPr>
          <w:bCs/>
        </w:rPr>
        <w:t>Study the requirements on LPHAP as developed by SA1 and evaluate whether existing RAN functionality can support these power consumption and positioning requirements. Based on the evaluation, and, if found beneficial, study potential enhancements to help address any limitations</w:t>
      </w:r>
      <w:r>
        <w:t>.</w:t>
      </w:r>
    </w:p>
    <w:p w14:paraId="2C8AF9E2" w14:textId="77777777" w:rsidR="0093188B" w:rsidRDefault="0093188B" w:rsidP="0093188B">
      <w:pPr>
        <w:pStyle w:val="Heading3"/>
      </w:pPr>
      <w:r>
        <w:t>8.2.5</w:t>
      </w:r>
      <w:r>
        <w:tab/>
      </w:r>
      <w:proofErr w:type="spellStart"/>
      <w:r>
        <w:t>RedCap</w:t>
      </w:r>
      <w:proofErr w:type="spellEnd"/>
      <w:r>
        <w:t xml:space="preserve"> positioning</w:t>
      </w:r>
    </w:p>
    <w:p w14:paraId="6AA1310F" w14:textId="77777777" w:rsidR="0093188B" w:rsidRDefault="0093188B" w:rsidP="0093188B">
      <w:pPr>
        <w:pStyle w:val="Comments"/>
      </w:pPr>
      <w:r>
        <w:rPr>
          <w:bCs/>
        </w:rPr>
        <w:t>Based on RAN1 evaluation, assess the necessity of enhancements, and, if needed, identify enhancements to help address limitations associated with RedCap UEs</w:t>
      </w:r>
      <w:r>
        <w:t>.</w:t>
      </w:r>
    </w:p>
    <w:p w14:paraId="60E7829F" w14:textId="77777777" w:rsidR="0093188B" w:rsidRDefault="0093188B" w:rsidP="00F5302A">
      <w:pPr>
        <w:pStyle w:val="Comments"/>
      </w:pPr>
    </w:p>
    <w:p w14:paraId="57E3A5B6" w14:textId="03814D76" w:rsidR="00D50995" w:rsidRDefault="00D50995" w:rsidP="00D50995">
      <w:pPr>
        <w:pStyle w:val="Heading2"/>
      </w:pPr>
      <w:r>
        <w:t>8.</w:t>
      </w:r>
      <w:r w:rsidR="005633DD">
        <w:t>3</w:t>
      </w:r>
      <w:r>
        <w:tab/>
        <w:t>N</w:t>
      </w:r>
      <w:r w:rsidRPr="00D50995">
        <w:t>etwork energy savings for NR</w:t>
      </w:r>
    </w:p>
    <w:p w14:paraId="3F28CCF1" w14:textId="12855E31" w:rsidR="00D50995" w:rsidRDefault="00D50995" w:rsidP="00D50995">
      <w:pPr>
        <w:pStyle w:val="Comments"/>
      </w:pPr>
      <w:r>
        <w:t xml:space="preserve">(xx-Core; leading WG: RAN1; REL-18; WID: </w:t>
      </w:r>
      <w:r w:rsidR="00D07DF9" w:rsidRPr="00D07DF9">
        <w:t>RP-213554</w:t>
      </w:r>
      <w:r>
        <w:t>)</w:t>
      </w:r>
    </w:p>
    <w:p w14:paraId="1B4B1291" w14:textId="785611C0" w:rsidR="00D50995" w:rsidRDefault="00D50995" w:rsidP="00D50995">
      <w:pPr>
        <w:pStyle w:val="Comments"/>
      </w:pPr>
      <w:r>
        <w:t>Time budget: 1 TU</w:t>
      </w:r>
    </w:p>
    <w:p w14:paraId="3D85555E" w14:textId="0F417FF3" w:rsidR="00D50995" w:rsidRDefault="00D50995" w:rsidP="00D50995">
      <w:pPr>
        <w:pStyle w:val="Comments"/>
      </w:pPr>
      <w:r>
        <w:t xml:space="preserve">Tdoc Limitation: </w:t>
      </w:r>
      <w:r w:rsidR="00954177">
        <w:t>3</w:t>
      </w:r>
      <w:r>
        <w:t xml:space="preserve"> tdocs </w:t>
      </w:r>
    </w:p>
    <w:p w14:paraId="01E5CCA3" w14:textId="398E9874" w:rsidR="00D07DF9" w:rsidRDefault="00D07DF9" w:rsidP="00D07DF9">
      <w:pPr>
        <w:pStyle w:val="Heading3"/>
      </w:pPr>
      <w:r>
        <w:t>8.3.1</w:t>
      </w:r>
      <w:r>
        <w:tab/>
        <w:t>Organizational</w:t>
      </w:r>
    </w:p>
    <w:p w14:paraId="2E7B70AF" w14:textId="2DB40A63" w:rsidR="00D07DF9" w:rsidRPr="00D07DF9" w:rsidRDefault="00D07DF9" w:rsidP="002F54C2">
      <w:pPr>
        <w:pStyle w:val="Doc-title"/>
      </w:pPr>
      <w:r>
        <w:rPr>
          <w:bCs/>
          <w:i/>
          <w:sz w:val="18"/>
        </w:rPr>
        <w:t>LS, workplan,</w:t>
      </w:r>
      <w:r w:rsidR="00954177">
        <w:rPr>
          <w:bCs/>
          <w:i/>
          <w:sz w:val="18"/>
        </w:rPr>
        <w:t xml:space="preserve"> email discussion</w:t>
      </w:r>
      <w:r>
        <w:rPr>
          <w:bCs/>
          <w:i/>
          <w:sz w:val="18"/>
        </w:rPr>
        <w:t xml:space="preserve"> etc</w:t>
      </w:r>
    </w:p>
    <w:p w14:paraId="357C47D2" w14:textId="41EC149D" w:rsidR="00D07DF9" w:rsidRDefault="00D07DF9" w:rsidP="00D07DF9">
      <w:pPr>
        <w:pStyle w:val="Heading3"/>
        <w:rPr>
          <w:bCs w:val="0"/>
        </w:rPr>
      </w:pPr>
      <w:r>
        <w:t>8.3.2</w:t>
      </w:r>
      <w:r>
        <w:tab/>
      </w:r>
      <w:proofErr w:type="spellStart"/>
      <w:r w:rsidRPr="002E4EE7">
        <w:rPr>
          <w:bCs w:val="0"/>
        </w:rPr>
        <w:t>gNB</w:t>
      </w:r>
      <w:proofErr w:type="spellEnd"/>
      <w:r w:rsidRPr="002E4EE7">
        <w:rPr>
          <w:bCs w:val="0"/>
        </w:rPr>
        <w:t xml:space="preserve"> and UE s</w:t>
      </w:r>
      <w:r w:rsidR="002F54C2">
        <w:rPr>
          <w:bCs w:val="0"/>
        </w:rPr>
        <w:t>upporting</w:t>
      </w:r>
      <w:r w:rsidRPr="002E4EE7">
        <w:rPr>
          <w:bCs w:val="0"/>
        </w:rPr>
        <w:t xml:space="preserve"> </w:t>
      </w:r>
      <w:r>
        <w:rPr>
          <w:bCs w:val="0"/>
        </w:rPr>
        <w:t>techniques</w:t>
      </w:r>
    </w:p>
    <w:p w14:paraId="6DDC7EDD" w14:textId="2056CF66" w:rsidR="00D07DF9" w:rsidRPr="00924B96" w:rsidRDefault="00D07DF9" w:rsidP="002F54C2">
      <w:pPr>
        <w:pStyle w:val="Doc-title"/>
        <w:ind w:left="0" w:firstLine="0"/>
        <w:rPr>
          <w:bCs/>
        </w:rPr>
      </w:pPr>
      <w:r w:rsidRPr="002F54C2">
        <w:rPr>
          <w:bCs/>
          <w:i/>
          <w:sz w:val="18"/>
        </w:rPr>
        <w:t>Con</w:t>
      </w:r>
      <w:r>
        <w:rPr>
          <w:bCs/>
          <w:i/>
          <w:sz w:val="18"/>
        </w:rPr>
        <w:t>tributions should focus on h</w:t>
      </w:r>
      <w:r w:rsidRPr="002F54C2">
        <w:rPr>
          <w:bCs/>
          <w:i/>
          <w:sz w:val="18"/>
        </w:rPr>
        <w:t>ow to achieve more efficient operation dynamically and/or semi-statically and finer granularity adaptation of transmissions and/or receptions in one or more of network energy saving techniques in time, frequency, spatial, and power domains, with potential support/feedback from UE, and potential UE assistance information</w:t>
      </w:r>
    </w:p>
    <w:p w14:paraId="3B60CBD7" w14:textId="5E97E16F" w:rsidR="00D50995" w:rsidRDefault="00D50995" w:rsidP="00D50995">
      <w:pPr>
        <w:pStyle w:val="Heading2"/>
      </w:pPr>
      <w:r>
        <w:t>8.</w:t>
      </w:r>
      <w:r w:rsidR="005633DD">
        <w:t>4</w:t>
      </w:r>
      <w:r>
        <w:tab/>
      </w:r>
      <w:r w:rsidRPr="00D50995">
        <w:t>Further NR mobility enhancements</w:t>
      </w:r>
    </w:p>
    <w:p w14:paraId="16CDCFF8" w14:textId="125F52B9" w:rsidR="00D50995" w:rsidRDefault="00D50995" w:rsidP="00D50995">
      <w:pPr>
        <w:pStyle w:val="Comments"/>
      </w:pPr>
      <w:r>
        <w:t>(</w:t>
      </w:r>
      <w:r w:rsidR="005257C4" w:rsidRPr="005257C4">
        <w:t>NR_Mob_enh2</w:t>
      </w:r>
      <w:r>
        <w:t>-Core; leading WG: RAN</w:t>
      </w:r>
      <w:r w:rsidR="005257C4">
        <w:t>2</w:t>
      </w:r>
      <w:r>
        <w:t>; REL-18; WID: RP-</w:t>
      </w:r>
      <w:r w:rsidR="005257C4">
        <w:t>22</w:t>
      </w:r>
      <w:r w:rsidR="000228E7">
        <w:t>2332</w:t>
      </w:r>
      <w:r>
        <w:t>)</w:t>
      </w:r>
    </w:p>
    <w:p w14:paraId="70B027DF" w14:textId="1CFE3655" w:rsidR="00D50995" w:rsidRDefault="00D50995" w:rsidP="00D50995">
      <w:pPr>
        <w:pStyle w:val="Comments"/>
      </w:pPr>
      <w:r>
        <w:t>Time budget: 2 TU</w:t>
      </w:r>
    </w:p>
    <w:p w14:paraId="652D50F9" w14:textId="7A023087" w:rsidR="005257C4" w:rsidRDefault="00D50995" w:rsidP="003A05E1">
      <w:pPr>
        <w:pStyle w:val="Comments"/>
      </w:pPr>
      <w:r>
        <w:t xml:space="preserve">Tdoc Limitation: </w:t>
      </w:r>
      <w:r w:rsidR="000228E7">
        <w:t>5</w:t>
      </w:r>
      <w:r>
        <w:t xml:space="preserve"> tdocs </w:t>
      </w:r>
      <w:r w:rsidR="007D347D">
        <w:t xml:space="preserve">. </w:t>
      </w:r>
    </w:p>
    <w:p w14:paraId="608C31F4" w14:textId="20B02A02" w:rsidR="005257C4" w:rsidRDefault="005257C4" w:rsidP="005257C4">
      <w:pPr>
        <w:pStyle w:val="Heading3"/>
      </w:pPr>
      <w:r>
        <w:t>8.</w:t>
      </w:r>
      <w:r w:rsidR="005633DD">
        <w:t>4</w:t>
      </w:r>
      <w:r>
        <w:t>.1</w:t>
      </w:r>
      <w:r>
        <w:tab/>
        <w:t>Organizational</w:t>
      </w:r>
    </w:p>
    <w:p w14:paraId="57387478" w14:textId="2148607A" w:rsidR="007D347D" w:rsidRPr="002F54C2" w:rsidRDefault="005257C4" w:rsidP="003A05E1">
      <w:pPr>
        <w:pStyle w:val="Comments"/>
      </w:pPr>
      <w:r>
        <w:t>Including LSs and any rapporteur inputs (e.g. work plan)</w:t>
      </w:r>
      <w:r w:rsidR="007D347D">
        <w:t xml:space="preserve">. Including input on work splits and tasks for other groups (LS outs), which is expected dependent also on other progress (treated last). </w:t>
      </w:r>
    </w:p>
    <w:p w14:paraId="226FB4D2" w14:textId="3EF44671" w:rsidR="005257C4" w:rsidRDefault="005257C4" w:rsidP="002F54C2">
      <w:pPr>
        <w:pStyle w:val="Heading3"/>
      </w:pPr>
      <w:r>
        <w:lastRenderedPageBreak/>
        <w:t>8.</w:t>
      </w:r>
      <w:r w:rsidR="005633DD">
        <w:t>4</w:t>
      </w:r>
      <w:r>
        <w:t>.2</w:t>
      </w:r>
      <w:r>
        <w:tab/>
        <w:t>L1</w:t>
      </w:r>
      <w:r w:rsidR="00B20147">
        <w:t xml:space="preserve"> </w:t>
      </w:r>
      <w:r>
        <w:t>L2 Mobility</w:t>
      </w:r>
    </w:p>
    <w:p w14:paraId="5396704B" w14:textId="2E3A3F95" w:rsidR="005257C4" w:rsidRDefault="005257C4" w:rsidP="005257C4">
      <w:pPr>
        <w:pStyle w:val="Heading4"/>
      </w:pPr>
      <w:r>
        <w:t>8.</w:t>
      </w:r>
      <w:r w:rsidR="005633DD">
        <w:t>4</w:t>
      </w:r>
      <w:r>
        <w:t>.2.1</w:t>
      </w:r>
      <w:r>
        <w:tab/>
        <w:t>Target Performance Enhancements</w:t>
      </w:r>
    </w:p>
    <w:p w14:paraId="0BA5F53F" w14:textId="0CBF92D9" w:rsidR="000228E7" w:rsidRPr="000228E7" w:rsidRDefault="000228E7" w:rsidP="000228E7">
      <w:pPr>
        <w:pStyle w:val="Comments"/>
      </w:pPr>
      <w:r>
        <w:t>Including Consolidation of expectations, what characteristic to enhance, elaborate on the components of the latency time line. Including further Specification of focus Scenarios. Including expectation of what characteristics may be addressed by other groups.</w:t>
      </w:r>
    </w:p>
    <w:p w14:paraId="7E3F7ADB" w14:textId="4B78BA76" w:rsidR="000228E7" w:rsidRDefault="005257C4" w:rsidP="000228E7">
      <w:pPr>
        <w:pStyle w:val="Heading4"/>
      </w:pPr>
      <w:r>
        <w:t>8.</w:t>
      </w:r>
      <w:r w:rsidR="005633DD">
        <w:t>4</w:t>
      </w:r>
      <w:r>
        <w:t>.2.2</w:t>
      </w:r>
      <w:r w:rsidR="000228E7">
        <w:tab/>
        <w:t xml:space="preserve">RRC </w:t>
      </w:r>
    </w:p>
    <w:p w14:paraId="48A45E02" w14:textId="67941756" w:rsidR="000228E7" w:rsidRDefault="000228E7" w:rsidP="000228E7">
      <w:pPr>
        <w:pStyle w:val="Comments"/>
        <w:rPr>
          <w:lang w:val="en-US"/>
        </w:rPr>
      </w:pPr>
      <w:r>
        <w:rPr>
          <w:lang w:val="en-US"/>
        </w:rPr>
        <w:t xml:space="preserve">Including Candidate solutions focused on RRC </w:t>
      </w:r>
    </w:p>
    <w:p w14:paraId="3E87C4ED" w14:textId="25BC6CBD" w:rsidR="000228E7" w:rsidRDefault="000228E7" w:rsidP="000228E7">
      <w:pPr>
        <w:pStyle w:val="Comments"/>
        <w:rPr>
          <w:lang w:val="en-US"/>
        </w:rPr>
      </w:pPr>
      <w:r>
        <w:rPr>
          <w:lang w:val="en-US"/>
        </w:rPr>
        <w:t>WID: Configuration and maintenance for multiple candidate cells to allow fast application of configurations for candidate cells [RAN2, RAN3</w:t>
      </w:r>
      <w:r w:rsidRPr="00621C66">
        <w:rPr>
          <w:lang w:val="en-US"/>
        </w:rPr>
        <w:t>]</w:t>
      </w:r>
      <w:r>
        <w:rPr>
          <w:lang w:val="en-US"/>
        </w:rPr>
        <w:t xml:space="preserve">. Including the outcome of email discussion </w:t>
      </w:r>
      <w:r w:rsidRPr="000228E7">
        <w:rPr>
          <w:lang w:val="en-US"/>
        </w:rPr>
        <w:t>[Post119-e][048][feMob] Candidate target configurations for L1/L2 mobility (Ericsson)</w:t>
      </w:r>
    </w:p>
    <w:p w14:paraId="6FA738C2" w14:textId="7196154F" w:rsidR="000228E7" w:rsidRDefault="000228E7" w:rsidP="000228E7">
      <w:pPr>
        <w:pStyle w:val="Heading4"/>
      </w:pPr>
      <w:r>
        <w:t>8.4.2.3</w:t>
      </w:r>
      <w:r>
        <w:tab/>
        <w:t xml:space="preserve">Dynamic Switch </w:t>
      </w:r>
    </w:p>
    <w:p w14:paraId="17B5A3EC" w14:textId="070B958F" w:rsidR="000228E7" w:rsidRDefault="000228E7" w:rsidP="000228E7">
      <w:pPr>
        <w:pStyle w:val="Comments"/>
        <w:rPr>
          <w:lang w:val="en-US"/>
        </w:rPr>
      </w:pPr>
      <w:r>
        <w:rPr>
          <w:lang w:val="en-US"/>
        </w:rPr>
        <w:t xml:space="preserve">Including Candidate solutions focused on dynamic switch not addressed by the RRC subclause above.  </w:t>
      </w:r>
    </w:p>
    <w:p w14:paraId="397BBA42" w14:textId="349CABC7" w:rsidR="000228E7" w:rsidRDefault="000228E7" w:rsidP="000228E7">
      <w:pPr>
        <w:pStyle w:val="Comments"/>
        <w:rPr>
          <w:lang w:val="en-US"/>
        </w:rPr>
      </w:pPr>
      <w:r>
        <w:rPr>
          <w:lang w:val="en-US"/>
        </w:rPr>
        <w:t>WID: Dynamic switch mechanism among candidate serving cells (including SpCell and SCell) for the potential applicable scenarios based on L1</w:t>
      </w:r>
      <w:r>
        <w:rPr>
          <w:rFonts w:hint="eastAsia"/>
          <w:lang w:val="en-US"/>
        </w:rPr>
        <w:t>/</w:t>
      </w:r>
      <w:r>
        <w:rPr>
          <w:lang w:val="en-US"/>
        </w:rPr>
        <w:t>L2 signalling</w:t>
      </w:r>
      <w:r w:rsidRPr="00621C66">
        <w:rPr>
          <w:lang w:val="en-US"/>
        </w:rPr>
        <w:t xml:space="preserve"> [RAN</w:t>
      </w:r>
      <w:r>
        <w:rPr>
          <w:lang w:val="en-US"/>
        </w:rPr>
        <w:t>2</w:t>
      </w:r>
      <w:r w:rsidRPr="00621C66">
        <w:rPr>
          <w:lang w:val="en-US"/>
        </w:rPr>
        <w:t>, RAN</w:t>
      </w:r>
      <w:r>
        <w:rPr>
          <w:lang w:val="en-US"/>
        </w:rPr>
        <w:t>1</w:t>
      </w:r>
      <w:r w:rsidRPr="00621C66">
        <w:rPr>
          <w:lang w:val="en-US"/>
        </w:rPr>
        <w:t>]</w:t>
      </w:r>
    </w:p>
    <w:p w14:paraId="3565FB8E" w14:textId="1C8FA623" w:rsidR="000228E7" w:rsidRPr="000228E7" w:rsidRDefault="000228E7" w:rsidP="000228E7">
      <w:pPr>
        <w:pStyle w:val="Heading4"/>
      </w:pPr>
      <w:r>
        <w:t xml:space="preserve">8.4.2.4 </w:t>
      </w:r>
      <w:r>
        <w:tab/>
        <w:t xml:space="preserve">Inter cell BM L1 </w:t>
      </w:r>
      <w:r w:rsidRPr="000228E7">
        <w:t>measurements</w:t>
      </w:r>
      <w:r>
        <w:t xml:space="preserve"> and beam </w:t>
      </w:r>
      <w:proofErr w:type="spellStart"/>
      <w:r>
        <w:t>ind</w:t>
      </w:r>
      <w:proofErr w:type="spellEnd"/>
      <w:r>
        <w:t xml:space="preserve"> </w:t>
      </w:r>
    </w:p>
    <w:p w14:paraId="6D395C49" w14:textId="1A015CA0" w:rsidR="000228E7" w:rsidRPr="000228E7" w:rsidRDefault="000228E7" w:rsidP="002F54C2">
      <w:pPr>
        <w:pStyle w:val="Comments"/>
        <w:rPr>
          <w:lang w:val="en-US"/>
        </w:rPr>
      </w:pPr>
      <w:r>
        <w:rPr>
          <w:lang w:val="en-US"/>
        </w:rPr>
        <w:t xml:space="preserve">WID: L1 enhancements for inter-cell beam management, including </w:t>
      </w:r>
      <w:r>
        <w:rPr>
          <w:rFonts w:hint="eastAsia"/>
          <w:lang w:val="en-US"/>
        </w:rPr>
        <w:t>L</w:t>
      </w:r>
      <w:r>
        <w:rPr>
          <w:lang w:val="en-US"/>
        </w:rPr>
        <w:t xml:space="preserve">1 measurement and reporting, and beam indication [RAN1, RAN2] </w:t>
      </w:r>
      <w:r w:rsidRPr="00F736B4">
        <w:rPr>
          <w:lang w:val="en-US"/>
        </w:rPr>
        <w:t>N</w:t>
      </w:r>
      <w:r>
        <w:rPr>
          <w:lang w:val="en-US"/>
        </w:rPr>
        <w:t>ote: E</w:t>
      </w:r>
      <w:r w:rsidRPr="00F736B4">
        <w:rPr>
          <w:lang w:val="en-US"/>
        </w:rPr>
        <w:t>arly RAN2 involvement is necessary, including the possibility of further clarifying the interaction between this bullet with the previous bullet</w:t>
      </w:r>
    </w:p>
    <w:p w14:paraId="4D5AAF4F" w14:textId="154C0819" w:rsidR="005257C4" w:rsidRDefault="005257C4" w:rsidP="007D347D">
      <w:pPr>
        <w:pStyle w:val="Heading3"/>
        <w:rPr>
          <w:lang w:val="en-US"/>
        </w:rPr>
      </w:pPr>
      <w:r>
        <w:rPr>
          <w:lang w:val="en-US"/>
        </w:rPr>
        <w:t>8.</w:t>
      </w:r>
      <w:r w:rsidR="005633DD">
        <w:rPr>
          <w:lang w:val="en-US"/>
        </w:rPr>
        <w:t>4</w:t>
      </w:r>
      <w:r>
        <w:rPr>
          <w:lang w:val="en-US"/>
        </w:rPr>
        <w:t>.3</w:t>
      </w:r>
      <w:r>
        <w:rPr>
          <w:lang w:val="en-US"/>
        </w:rPr>
        <w:tab/>
        <w:t xml:space="preserve">NR-DC with selective activation cell </w:t>
      </w:r>
      <w:r w:rsidR="007D347D">
        <w:rPr>
          <w:lang w:val="en-US"/>
        </w:rPr>
        <w:t xml:space="preserve">of </w:t>
      </w:r>
      <w:r>
        <w:rPr>
          <w:lang w:val="en-US"/>
        </w:rPr>
        <w:t>groups</w:t>
      </w:r>
    </w:p>
    <w:p w14:paraId="2E3C8751" w14:textId="16C585EA" w:rsidR="005257C4" w:rsidRDefault="007D347D" w:rsidP="003A05E1">
      <w:pPr>
        <w:pStyle w:val="Comments"/>
        <w:rPr>
          <w:lang w:val="en-US"/>
        </w:rPr>
      </w:pPr>
      <w:r>
        <w:rPr>
          <w:lang w:val="en-US"/>
        </w:rPr>
        <w:t>Consolidate the aspects to improve</w:t>
      </w:r>
      <w:r w:rsidR="000228E7">
        <w:rPr>
          <w:lang w:val="en-US"/>
        </w:rPr>
        <w:t xml:space="preserve">, and identify candidate solutions. </w:t>
      </w:r>
    </w:p>
    <w:p w14:paraId="32AF1855" w14:textId="77777777" w:rsidR="000228E7" w:rsidRPr="000228E7" w:rsidRDefault="000228E7" w:rsidP="003A05E1">
      <w:pPr>
        <w:pStyle w:val="Comments"/>
        <w:rPr>
          <w:lang w:val="en-US"/>
        </w:rPr>
      </w:pPr>
    </w:p>
    <w:p w14:paraId="34CE6DA8" w14:textId="36BB4DEE" w:rsidR="00D50995" w:rsidRDefault="00D50995" w:rsidP="00D50995">
      <w:pPr>
        <w:pStyle w:val="Heading2"/>
      </w:pPr>
      <w:bookmarkStart w:id="9" w:name="_Hlk114671727"/>
      <w:bookmarkStart w:id="10" w:name="_Hlk106264614"/>
      <w:r>
        <w:t>8.</w:t>
      </w:r>
      <w:r w:rsidR="005633DD">
        <w:t>5</w:t>
      </w:r>
      <w:r>
        <w:tab/>
      </w:r>
      <w:r w:rsidRPr="00D50995">
        <w:t>XR Enhancements for NR</w:t>
      </w:r>
    </w:p>
    <w:p w14:paraId="7DA8A18A" w14:textId="7AE4F849" w:rsidR="00D50995" w:rsidRDefault="00D50995" w:rsidP="00D50995">
      <w:pPr>
        <w:pStyle w:val="Comments"/>
      </w:pPr>
      <w:r>
        <w:t>(</w:t>
      </w:r>
      <w:r w:rsidR="004B3C5E" w:rsidRPr="00A02486">
        <w:rPr>
          <w:rFonts w:eastAsia="Malgun Gothic" w:cs="Arial"/>
          <w:szCs w:val="20"/>
          <w:lang w:eastAsia="ja-JP"/>
        </w:rPr>
        <w:t>FS_NR_XR_enh</w:t>
      </w:r>
      <w:r>
        <w:t>; leading WG: RAN</w:t>
      </w:r>
      <w:r w:rsidR="004B3C5E">
        <w:t>2</w:t>
      </w:r>
      <w:r>
        <w:t xml:space="preserve">; REL-18; WID: </w:t>
      </w:r>
      <w:hyperlink r:id="rId8" w:history="1">
        <w:r w:rsidR="004B3C5E" w:rsidRPr="00A02486">
          <w:rPr>
            <w:rStyle w:val="Hyperlink"/>
            <w:rFonts w:eastAsia="Malgun Gothic" w:cs="Arial"/>
            <w:szCs w:val="20"/>
            <w:lang w:eastAsia="ja-JP"/>
          </w:rPr>
          <w:t>RP-220285</w:t>
        </w:r>
      </w:hyperlink>
      <w:r>
        <w:t>)</w:t>
      </w:r>
    </w:p>
    <w:p w14:paraId="494A1C46" w14:textId="6BF661D2" w:rsidR="00D50995" w:rsidRDefault="00D50995" w:rsidP="00D50995">
      <w:pPr>
        <w:pStyle w:val="Comments"/>
      </w:pPr>
      <w:r>
        <w:t>Time budget: 2 TU</w:t>
      </w:r>
    </w:p>
    <w:p w14:paraId="189DED63" w14:textId="1CE4F35C" w:rsidR="00D50995" w:rsidRDefault="00D50995" w:rsidP="00D50995">
      <w:pPr>
        <w:pStyle w:val="Comments"/>
      </w:pPr>
      <w:r>
        <w:t xml:space="preserve">Tdoc Limitation: </w:t>
      </w:r>
      <w:ins w:id="11" w:author="Johan Johansson" w:date="2022-09-22T14:35:00Z">
        <w:r w:rsidR="00E53B95">
          <w:t>7</w:t>
        </w:r>
      </w:ins>
      <w:del w:id="12" w:author="Johan Johansson" w:date="2022-09-22T14:35:00Z">
        <w:r w:rsidR="00012F99" w:rsidDel="00E53B95">
          <w:delText>8</w:delText>
        </w:r>
      </w:del>
      <w:r w:rsidR="004B3C5E">
        <w:t xml:space="preserve"> Tdocs</w:t>
      </w:r>
      <w:r>
        <w:t xml:space="preserve"> </w:t>
      </w:r>
    </w:p>
    <w:p w14:paraId="0C5ABC88" w14:textId="0DE13AFE" w:rsidR="004B3C5E" w:rsidRDefault="004B3C5E" w:rsidP="004B3C5E">
      <w:pPr>
        <w:pStyle w:val="Heading3"/>
      </w:pPr>
      <w:r>
        <w:t>8.</w:t>
      </w:r>
      <w:r w:rsidR="005633DD">
        <w:t>5</w:t>
      </w:r>
      <w:r>
        <w:t>.1</w:t>
      </w:r>
      <w:r>
        <w:tab/>
        <w:t>Organizational</w:t>
      </w:r>
    </w:p>
    <w:p w14:paraId="0FFF5E1D" w14:textId="5086D0C1" w:rsidR="004B3C5E" w:rsidRDefault="004B3C5E" w:rsidP="002F54C2">
      <w:pPr>
        <w:pStyle w:val="Comments"/>
      </w:pPr>
      <w:r>
        <w:t xml:space="preserve">Including LSs and </w:t>
      </w:r>
      <w:r w:rsidRPr="002F54C2">
        <w:t>any</w:t>
      </w:r>
      <w:r>
        <w:t xml:space="preserve"> rapporteur inputs (e.g. work plan, draft TR)</w:t>
      </w:r>
    </w:p>
    <w:p w14:paraId="70C5BFD2" w14:textId="77777777" w:rsidR="00AE52CD" w:rsidRDefault="00AE52CD" w:rsidP="00AE52CD">
      <w:pPr>
        <w:pStyle w:val="Heading3"/>
      </w:pPr>
      <w:r>
        <w:t>8.5.2</w:t>
      </w:r>
      <w:r>
        <w:tab/>
        <w:t>XR-awareness</w:t>
      </w:r>
    </w:p>
    <w:p w14:paraId="6D5CDFAF" w14:textId="77777777" w:rsidR="00AE52CD" w:rsidRDefault="00AE52CD" w:rsidP="00AE52CD">
      <w:pPr>
        <w:pStyle w:val="Comments"/>
      </w:pPr>
      <w:r w:rsidRPr="00A42142">
        <w:t xml:space="preserve">No documents should be submitted to </w:t>
      </w:r>
      <w:r>
        <w:t>8.5</w:t>
      </w:r>
      <w:r w:rsidRPr="00A42142">
        <w:t>.</w:t>
      </w:r>
      <w:r>
        <w:t>2</w:t>
      </w:r>
      <w:r w:rsidRPr="00A42142">
        <w:t>. Please submit to</w:t>
      </w:r>
      <w:r>
        <w:t xml:space="preserve"> 8</w:t>
      </w:r>
      <w:r w:rsidRPr="00A42142">
        <w:t>.</w:t>
      </w:r>
      <w:r>
        <w:t>5</w:t>
      </w:r>
      <w:r w:rsidRPr="00A42142">
        <w:t>.</w:t>
      </w:r>
      <w:r>
        <w:t>2</w:t>
      </w:r>
      <w:r w:rsidRPr="00A42142">
        <w:t xml:space="preserve">.x </w:t>
      </w:r>
    </w:p>
    <w:p w14:paraId="1EFE3B48" w14:textId="028BA486" w:rsidR="00AE52CD" w:rsidRDefault="00AE52CD" w:rsidP="00AE52CD">
      <w:pPr>
        <w:pStyle w:val="Comments"/>
      </w:pPr>
      <w:r>
        <w:t>Contributions should take the existing SA2/SA4 decisions into account.</w:t>
      </w:r>
    </w:p>
    <w:p w14:paraId="1A34F2A1" w14:textId="77777777" w:rsidR="00AE52CD" w:rsidRDefault="00AE52CD" w:rsidP="00AE52CD">
      <w:pPr>
        <w:pStyle w:val="Heading4"/>
      </w:pPr>
      <w:r>
        <w:t>8</w:t>
      </w:r>
      <w:r w:rsidRPr="003A05E1">
        <w:t>.</w:t>
      </w:r>
      <w:r>
        <w:t>5</w:t>
      </w:r>
      <w:r w:rsidRPr="003A05E1">
        <w:t>.</w:t>
      </w:r>
      <w:r>
        <w:t>2</w:t>
      </w:r>
      <w:r w:rsidRPr="003A05E1">
        <w:t>.1</w:t>
      </w:r>
      <w:r w:rsidRPr="003A05E1">
        <w:tab/>
      </w:r>
      <w:r>
        <w:t>PDU sets and data bursts</w:t>
      </w:r>
    </w:p>
    <w:p w14:paraId="7C4CCA2D" w14:textId="77777777" w:rsidR="00AE52CD" w:rsidRDefault="00AE52CD" w:rsidP="00AE52CD">
      <w:pPr>
        <w:pStyle w:val="Comments"/>
      </w:pPr>
      <w:r>
        <w:t>Including discussion on how RAN2 can make use of PDU sets and/or data bursts in UL or DL direction.</w:t>
      </w:r>
    </w:p>
    <w:p w14:paraId="28F50953" w14:textId="77777777" w:rsidR="00AE52CD" w:rsidRPr="00292D99" w:rsidRDefault="00AE52CD" w:rsidP="00AE52CD">
      <w:pPr>
        <w:pStyle w:val="Comments"/>
      </w:pPr>
      <w:r>
        <w:t xml:space="preserve">Including discussion on how </w:t>
      </w:r>
      <w:r w:rsidRPr="009B41A0">
        <w:t xml:space="preserve">PDU sets can be mapped to DRBs </w:t>
      </w:r>
      <w:r>
        <w:t xml:space="preserve">and whether/how </w:t>
      </w:r>
      <w:r w:rsidRPr="009B41A0">
        <w:t>SA2 discussion on PDU set mapping to QoS</w:t>
      </w:r>
      <w:r>
        <w:t xml:space="preserve"> flows or sub-flows</w:t>
      </w:r>
      <w:r w:rsidRPr="009B41A0">
        <w:t xml:space="preserve"> impacts </w:t>
      </w:r>
      <w:r>
        <w:t>RAN2</w:t>
      </w:r>
    </w:p>
    <w:p w14:paraId="5B737B0F" w14:textId="1B74FF1D" w:rsidR="00AE52CD" w:rsidRDefault="00AE52CD" w:rsidP="00AE52CD">
      <w:pPr>
        <w:pStyle w:val="Heading4"/>
      </w:pPr>
      <w:r>
        <w:t>8</w:t>
      </w:r>
      <w:r w:rsidRPr="003A05E1">
        <w:t>.</w:t>
      </w:r>
      <w:r>
        <w:t>5</w:t>
      </w:r>
      <w:r w:rsidRPr="003A05E1">
        <w:t>.</w:t>
      </w:r>
      <w:r>
        <w:t>2</w:t>
      </w:r>
      <w:r w:rsidRPr="003A05E1">
        <w:t>.</w:t>
      </w:r>
      <w:r>
        <w:t>2</w:t>
      </w:r>
      <w:r w:rsidRPr="003A05E1">
        <w:tab/>
      </w:r>
      <w:r w:rsidR="00690F84">
        <w:t>PDU prioritization</w:t>
      </w:r>
    </w:p>
    <w:p w14:paraId="7844DA58" w14:textId="16C01FAA" w:rsidR="00AE52CD" w:rsidRDefault="00AE52CD" w:rsidP="00AE52CD">
      <w:pPr>
        <w:pStyle w:val="Comments"/>
      </w:pPr>
      <w:r>
        <w:t xml:space="preserve">Including discussion on whether the XR awareness impacts </w:t>
      </w:r>
      <w:r w:rsidR="00690F84">
        <w:t>traffic prioritization</w:t>
      </w:r>
      <w:r>
        <w:t xml:space="preserve"> of XR traffic, e.g. whether there are impacts to LCP mechanism</w:t>
      </w:r>
    </w:p>
    <w:p w14:paraId="04795164" w14:textId="4A88F0D3" w:rsidR="00AE52CD" w:rsidRDefault="00AE52CD" w:rsidP="00AE52CD">
      <w:pPr>
        <w:pStyle w:val="Heading4"/>
      </w:pPr>
      <w:r>
        <w:t>8.5.2.3</w:t>
      </w:r>
      <w:r>
        <w:tab/>
        <w:t>PD</w:t>
      </w:r>
      <w:r w:rsidR="00690F84">
        <w:t>U discard</w:t>
      </w:r>
    </w:p>
    <w:p w14:paraId="3D3420B3" w14:textId="2E900A49" w:rsidR="00AE52CD" w:rsidRDefault="00AE52CD" w:rsidP="00AE52CD">
      <w:pPr>
        <w:pStyle w:val="Comments"/>
      </w:pPr>
      <w:r>
        <w:t>Including discussion on whether the XR awareness impacts PD</w:t>
      </w:r>
      <w:r w:rsidR="00690F84">
        <w:t xml:space="preserve">U discarding </w:t>
      </w:r>
      <w:r>
        <w:t xml:space="preserve">of XR traffic, e.g. whether </w:t>
      </w:r>
      <w:r w:rsidR="00690F84">
        <w:t>existing PDU discard mechanisms are sufficient</w:t>
      </w:r>
    </w:p>
    <w:p w14:paraId="13D755C9" w14:textId="77777777" w:rsidR="00AE52CD" w:rsidRDefault="00AE52CD" w:rsidP="00AE52CD">
      <w:pPr>
        <w:pStyle w:val="Heading3"/>
      </w:pPr>
      <w:r>
        <w:t>8.5.3</w:t>
      </w:r>
      <w:r>
        <w:tab/>
        <w:t xml:space="preserve">XR-specific power saving </w:t>
      </w:r>
    </w:p>
    <w:p w14:paraId="4702C2EE" w14:textId="77777777" w:rsidR="00AE52CD" w:rsidRDefault="00AE52CD" w:rsidP="00AE52CD">
      <w:pPr>
        <w:pStyle w:val="Comments"/>
      </w:pPr>
      <w:r w:rsidRPr="00A42142">
        <w:t xml:space="preserve">No documents should be submitted to </w:t>
      </w:r>
      <w:r>
        <w:t>8.5</w:t>
      </w:r>
      <w:r w:rsidRPr="00A42142">
        <w:t>.</w:t>
      </w:r>
      <w:r>
        <w:t>3</w:t>
      </w:r>
      <w:r w:rsidRPr="00A42142">
        <w:t>. Please submit to</w:t>
      </w:r>
      <w:r>
        <w:t xml:space="preserve"> 8</w:t>
      </w:r>
      <w:r w:rsidRPr="00A42142">
        <w:t>.</w:t>
      </w:r>
      <w:r>
        <w:t>5</w:t>
      </w:r>
      <w:r w:rsidRPr="00A42142">
        <w:t>.</w:t>
      </w:r>
      <w:r>
        <w:t>3</w:t>
      </w:r>
      <w:r w:rsidRPr="00A42142">
        <w:t xml:space="preserve">.x </w:t>
      </w:r>
    </w:p>
    <w:p w14:paraId="4FFD062B" w14:textId="77777777" w:rsidR="00AE52CD" w:rsidRDefault="00AE52CD" w:rsidP="00AE52CD">
      <w:pPr>
        <w:pStyle w:val="Heading4"/>
      </w:pPr>
      <w:r>
        <w:lastRenderedPageBreak/>
        <w:t>8</w:t>
      </w:r>
      <w:r w:rsidRPr="003A05E1">
        <w:t>.</w:t>
      </w:r>
      <w:r>
        <w:t>5</w:t>
      </w:r>
      <w:r w:rsidRPr="003A05E1">
        <w:t>.</w:t>
      </w:r>
      <w:r>
        <w:t>3</w:t>
      </w:r>
      <w:r w:rsidRPr="003A05E1">
        <w:t>.1</w:t>
      </w:r>
      <w:r w:rsidRPr="003A05E1">
        <w:tab/>
      </w:r>
      <w:r>
        <w:t>DRX enhancements</w:t>
      </w:r>
    </w:p>
    <w:p w14:paraId="38E27411" w14:textId="679BC7D9" w:rsidR="00AE52CD" w:rsidRDefault="00AE52CD" w:rsidP="00AE52CD">
      <w:pPr>
        <w:pStyle w:val="Comments"/>
      </w:pPr>
      <w:r>
        <w:t>Including discussion on DRX enhancements for XR</w:t>
      </w:r>
      <w:r w:rsidR="00472B10">
        <w:t xml:space="preserve">, </w:t>
      </w:r>
      <w:r>
        <w:t>e.g. how to handle XR traffic periodicity, jitter and frame-size variations</w:t>
      </w:r>
      <w:r w:rsidR="00472B10">
        <w:t xml:space="preserve">, how frequent changes does </w:t>
      </w:r>
      <w:r>
        <w:t xml:space="preserve">XR traffic </w:t>
      </w:r>
      <w:r w:rsidR="00472B10">
        <w:t>require for</w:t>
      </w:r>
      <w:r>
        <w:t xml:space="preserve"> </w:t>
      </w:r>
      <w:r w:rsidR="00472B10">
        <w:t>DRX, etc.</w:t>
      </w:r>
    </w:p>
    <w:p w14:paraId="628B7ED9" w14:textId="77777777" w:rsidR="00AE52CD" w:rsidRDefault="00AE52CD" w:rsidP="00AE52CD">
      <w:pPr>
        <w:pStyle w:val="Heading4"/>
      </w:pPr>
      <w:r>
        <w:t>8</w:t>
      </w:r>
      <w:r w:rsidRPr="003A05E1">
        <w:t>.</w:t>
      </w:r>
      <w:r>
        <w:t>5</w:t>
      </w:r>
      <w:r w:rsidRPr="003A05E1">
        <w:t>.</w:t>
      </w:r>
      <w:r>
        <w:t>3</w:t>
      </w:r>
      <w:r w:rsidRPr="003A05E1">
        <w:t>.</w:t>
      </w:r>
      <w:r>
        <w:t>2</w:t>
      </w:r>
      <w:r w:rsidRPr="003A05E1">
        <w:tab/>
      </w:r>
      <w:r>
        <w:t>Other enhancements</w:t>
      </w:r>
    </w:p>
    <w:p w14:paraId="1C8E4066" w14:textId="77777777" w:rsidR="00AE52CD" w:rsidRDefault="00AE52CD" w:rsidP="00AE52CD">
      <w:pPr>
        <w:pStyle w:val="Comments"/>
      </w:pPr>
      <w:r>
        <w:t xml:space="preserve">Including discussion on non-DRX power saving enhancements for XR </w:t>
      </w:r>
    </w:p>
    <w:p w14:paraId="18493C4F" w14:textId="77777777" w:rsidR="00AE52CD" w:rsidRDefault="00AE52CD" w:rsidP="00AE52CD">
      <w:pPr>
        <w:pStyle w:val="Heading3"/>
      </w:pPr>
      <w:r>
        <w:t>8.5.4</w:t>
      </w:r>
      <w:r>
        <w:tab/>
        <w:t xml:space="preserve">XR-specific capacity improvements </w:t>
      </w:r>
    </w:p>
    <w:p w14:paraId="4C9B5F77" w14:textId="77777777" w:rsidR="00AE52CD" w:rsidRDefault="00AE52CD" w:rsidP="00AE52CD">
      <w:pPr>
        <w:pStyle w:val="Comments"/>
      </w:pPr>
      <w:r w:rsidRPr="00A42142">
        <w:t xml:space="preserve">No documents should be submitted to </w:t>
      </w:r>
      <w:r>
        <w:t>8.5</w:t>
      </w:r>
      <w:r w:rsidRPr="00A42142">
        <w:t>.</w:t>
      </w:r>
      <w:r>
        <w:t>4</w:t>
      </w:r>
      <w:r w:rsidRPr="00A42142">
        <w:t>. Please submit to</w:t>
      </w:r>
      <w:r>
        <w:t xml:space="preserve"> 8</w:t>
      </w:r>
      <w:r w:rsidRPr="00A42142">
        <w:t>.</w:t>
      </w:r>
      <w:r>
        <w:t>5</w:t>
      </w:r>
      <w:r w:rsidRPr="00A42142">
        <w:t>.</w:t>
      </w:r>
      <w:r>
        <w:t>4</w:t>
      </w:r>
      <w:r w:rsidRPr="00A42142">
        <w:t xml:space="preserve">.x </w:t>
      </w:r>
    </w:p>
    <w:p w14:paraId="7FAA3DFB" w14:textId="7E075B18" w:rsidR="00AE52CD" w:rsidRPr="000B50DB" w:rsidRDefault="00AE52CD" w:rsidP="00AE52CD">
      <w:pPr>
        <w:pStyle w:val="Heading4"/>
      </w:pPr>
      <w:r w:rsidRPr="000B50DB">
        <w:t>8.5.4.1</w:t>
      </w:r>
      <w:r w:rsidRPr="000B50DB">
        <w:tab/>
      </w:r>
      <w:r>
        <w:t xml:space="preserve">Feedback </w:t>
      </w:r>
      <w:r w:rsidRPr="000B50DB">
        <w:t>enhancements</w:t>
      </w:r>
    </w:p>
    <w:p w14:paraId="4118B9A6" w14:textId="77777777" w:rsidR="00AE52CD" w:rsidRDefault="00AE52CD" w:rsidP="00AE52CD">
      <w:pPr>
        <w:pStyle w:val="Comments"/>
      </w:pPr>
      <w:r w:rsidRPr="000B50DB">
        <w:t xml:space="preserve">Including discussion on </w:t>
      </w:r>
      <w:r>
        <w:t xml:space="preserve">UE feedback enhancements for XR capacity, e.g. how BSR can enhance capacity for XR (e.g. new BSR table, how to reflect delay in BSR, etc.) </w:t>
      </w:r>
    </w:p>
    <w:p w14:paraId="6C96EBB2" w14:textId="7B3EB4A8" w:rsidR="00AE52CD" w:rsidRPr="00BF3390" w:rsidRDefault="00AE52CD" w:rsidP="00AE52CD">
      <w:pPr>
        <w:pStyle w:val="Heading4"/>
      </w:pPr>
      <w:r w:rsidRPr="000B50DB">
        <w:t>8.5.</w:t>
      </w:r>
      <w:r w:rsidRPr="00BF3390">
        <w:t>4.2</w:t>
      </w:r>
      <w:r w:rsidRPr="00BF3390">
        <w:tab/>
      </w:r>
      <w:r>
        <w:t>Scheduling enhancements</w:t>
      </w:r>
    </w:p>
    <w:p w14:paraId="74DCF60F" w14:textId="77777777" w:rsidR="00AE52CD" w:rsidRDefault="00AE52CD" w:rsidP="00AE52CD">
      <w:pPr>
        <w:pStyle w:val="Comments"/>
      </w:pPr>
      <w:r>
        <w:t>Including discussion on scheduling enhancements to improve XR capacity, e.g. on CG, how to jointly consider UL and DL traffic, how to allocate multiple TBS, etc</w:t>
      </w:r>
      <w:r w:rsidRPr="000B50DB">
        <w:t>.</w:t>
      </w:r>
    </w:p>
    <w:p w14:paraId="5BD89AF4" w14:textId="77777777" w:rsidR="00AE52CD" w:rsidRPr="003A05E1" w:rsidRDefault="00AE52CD" w:rsidP="00AE52CD">
      <w:pPr>
        <w:pStyle w:val="Comments"/>
        <w:rPr>
          <w:rFonts w:ascii="Times New Roman" w:eastAsia="Times New Roman" w:hAnsi="Times New Roman"/>
          <w:i w:val="0"/>
          <w:iCs/>
          <w:szCs w:val="20"/>
        </w:rPr>
      </w:pPr>
      <w:r w:rsidRPr="000B50DB">
        <w:t xml:space="preserve">Including discussion on </w:t>
      </w:r>
      <w:r>
        <w:t xml:space="preserve">whether XR traffic would require enhancements to </w:t>
      </w:r>
      <w:r w:rsidRPr="000B50DB">
        <w:t xml:space="preserve">measurement </w:t>
      </w:r>
      <w:r>
        <w:t>gaps</w:t>
      </w:r>
    </w:p>
    <w:bookmarkEnd w:id="9"/>
    <w:p w14:paraId="444A2510" w14:textId="77777777" w:rsidR="002F54C2" w:rsidRPr="003A05E1" w:rsidRDefault="002F54C2" w:rsidP="003A05E1">
      <w:pPr>
        <w:overflowPunct w:val="0"/>
        <w:autoSpaceDE w:val="0"/>
        <w:autoSpaceDN w:val="0"/>
        <w:adjustRightInd w:val="0"/>
        <w:spacing w:before="0" w:after="180"/>
        <w:textAlignment w:val="baseline"/>
        <w:rPr>
          <w:rFonts w:ascii="Times New Roman" w:eastAsia="Times New Roman" w:hAnsi="Times New Roman"/>
          <w:i/>
          <w:iCs/>
          <w:szCs w:val="20"/>
        </w:rPr>
      </w:pPr>
    </w:p>
    <w:bookmarkEnd w:id="10"/>
    <w:p w14:paraId="05FE4B5D" w14:textId="0D91532B" w:rsidR="00D50995" w:rsidRDefault="00D50995" w:rsidP="00D50995">
      <w:pPr>
        <w:pStyle w:val="Heading2"/>
      </w:pPr>
      <w:r>
        <w:t>8.</w:t>
      </w:r>
      <w:r w:rsidR="005633DD">
        <w:t>6</w:t>
      </w:r>
      <w:r>
        <w:tab/>
      </w:r>
      <w:r w:rsidRPr="00D50995">
        <w:t>IoT NTN enhancements</w:t>
      </w:r>
    </w:p>
    <w:p w14:paraId="4560D125" w14:textId="1B304B94" w:rsidR="00D50995" w:rsidRDefault="00D50995" w:rsidP="00D50995">
      <w:pPr>
        <w:pStyle w:val="Comments"/>
      </w:pPr>
      <w:r>
        <w:t>(xx-Core; leading WG: RAN1; REL-18; WID: RP-2</w:t>
      </w:r>
      <w:r w:rsidR="00055070">
        <w:t>21806</w:t>
      </w:r>
      <w:r>
        <w:t>)</w:t>
      </w:r>
    </w:p>
    <w:p w14:paraId="2E44622B" w14:textId="1AD094FB" w:rsidR="00D50995" w:rsidRDefault="00D50995" w:rsidP="00D50995">
      <w:pPr>
        <w:pStyle w:val="Comments"/>
      </w:pPr>
      <w:r>
        <w:t>Time budget: 1 TU</w:t>
      </w:r>
    </w:p>
    <w:p w14:paraId="3BFF1F4E" w14:textId="26D024AA" w:rsidR="00D50995" w:rsidRDefault="00D50995" w:rsidP="00D50995">
      <w:pPr>
        <w:pStyle w:val="Comments"/>
      </w:pPr>
      <w:r>
        <w:t xml:space="preserve">Tdoc Limitation: 3 tdocs </w:t>
      </w:r>
    </w:p>
    <w:p w14:paraId="093CAFE1" w14:textId="72247ED8" w:rsidR="00055070" w:rsidRDefault="00055070" w:rsidP="00055070">
      <w:pPr>
        <w:pStyle w:val="Heading3"/>
      </w:pPr>
      <w:r>
        <w:t>8.6.1</w:t>
      </w:r>
      <w:r>
        <w:tab/>
        <w:t>Organizational</w:t>
      </w:r>
    </w:p>
    <w:p w14:paraId="78341271" w14:textId="77777777" w:rsidR="00055070" w:rsidRDefault="00055070" w:rsidP="00055070">
      <w:pPr>
        <w:pStyle w:val="Comments"/>
      </w:pPr>
      <w:r>
        <w:t>LSs, rapporteur inputs and other organizational documents. Rapporteur inputs and other pre-assigned documents in this AI do not count towards the tdoc limitation.</w:t>
      </w:r>
    </w:p>
    <w:p w14:paraId="00B472BD" w14:textId="739C5C2C" w:rsidR="00055070" w:rsidRDefault="00055070" w:rsidP="00055070">
      <w:pPr>
        <w:pStyle w:val="Heading3"/>
      </w:pPr>
      <w:r>
        <w:t>8.6.2</w:t>
      </w:r>
      <w:r>
        <w:tab/>
        <w:t>Performance Enhancements</w:t>
      </w:r>
    </w:p>
    <w:p w14:paraId="3466CC1E" w14:textId="77777777" w:rsidR="0093188B" w:rsidRDefault="0093188B" w:rsidP="0093188B">
      <w:pPr>
        <w:pStyle w:val="Heading4"/>
      </w:pPr>
      <w:r>
        <w:t>8.6.2.1</w:t>
      </w:r>
      <w:r>
        <w:tab/>
        <w:t>HARQ enhancements</w:t>
      </w:r>
    </w:p>
    <w:p w14:paraId="50890A8E" w14:textId="445C200C" w:rsidR="0093188B" w:rsidRPr="0093188B" w:rsidRDefault="0093188B" w:rsidP="0093188B">
      <w:pPr>
        <w:pStyle w:val="Heading4"/>
      </w:pPr>
      <w:r>
        <w:t>8.6.2.2</w:t>
      </w:r>
      <w:r>
        <w:tab/>
        <w:t>GNSS operation enhancements</w:t>
      </w:r>
    </w:p>
    <w:p w14:paraId="25A26F8A" w14:textId="2D2474D9" w:rsidR="00055070" w:rsidRDefault="00055070" w:rsidP="00055070">
      <w:pPr>
        <w:pStyle w:val="Heading3"/>
      </w:pPr>
      <w:r>
        <w:t>8.6.3</w:t>
      </w:r>
      <w:r>
        <w:tab/>
        <w:t>Mobility Enhancements</w:t>
      </w:r>
    </w:p>
    <w:p w14:paraId="639DC16C" w14:textId="51BEE302" w:rsidR="00055070" w:rsidRPr="00972008" w:rsidRDefault="00055070" w:rsidP="00055070">
      <w:pPr>
        <w:pStyle w:val="Heading3"/>
      </w:pPr>
      <w:r>
        <w:t>8.6.4</w:t>
      </w:r>
      <w:r>
        <w:tab/>
        <w:t>E</w:t>
      </w:r>
      <w:r w:rsidRPr="00756D29">
        <w:t>nhancement</w:t>
      </w:r>
      <w:r>
        <w:t>s</w:t>
      </w:r>
      <w:r w:rsidRPr="00756D29">
        <w:t xml:space="preserve"> to discontinuous coverage</w:t>
      </w:r>
    </w:p>
    <w:p w14:paraId="578E4D6A" w14:textId="7B1DA41A" w:rsidR="00055070" w:rsidRDefault="0093188B" w:rsidP="00D50995">
      <w:pPr>
        <w:pStyle w:val="Comments"/>
      </w:pPr>
      <w:r>
        <w:t>Not treated at this meeting. No contributions expected</w:t>
      </w:r>
    </w:p>
    <w:p w14:paraId="3B2D6618" w14:textId="77777777" w:rsidR="0093188B" w:rsidRDefault="0093188B" w:rsidP="00D50995">
      <w:pPr>
        <w:pStyle w:val="Comments"/>
      </w:pPr>
    </w:p>
    <w:p w14:paraId="628342BB" w14:textId="1A1B5491" w:rsidR="00D50995" w:rsidRDefault="00D50995" w:rsidP="00D50995">
      <w:pPr>
        <w:pStyle w:val="Heading2"/>
      </w:pPr>
      <w:r>
        <w:t>8.</w:t>
      </w:r>
      <w:r w:rsidR="005633DD">
        <w:t>7</w:t>
      </w:r>
      <w:r>
        <w:tab/>
      </w:r>
      <w:r w:rsidRPr="00D50995">
        <w:t>NR NTN enhancements</w:t>
      </w:r>
    </w:p>
    <w:p w14:paraId="0D68CDB6" w14:textId="2F083DCE" w:rsidR="00D50995" w:rsidRDefault="00D50995" w:rsidP="00D50995">
      <w:pPr>
        <w:pStyle w:val="Comments"/>
      </w:pPr>
      <w:r>
        <w:t>(xx-Core; leading WG: RAN1; REL-18; WID: RP-2</w:t>
      </w:r>
      <w:r w:rsidR="00055070">
        <w:t>2</w:t>
      </w:r>
      <w:r w:rsidR="0093188B">
        <w:t>2654</w:t>
      </w:r>
      <w:r>
        <w:t>)</w:t>
      </w:r>
    </w:p>
    <w:p w14:paraId="08A869D4" w14:textId="648249D1" w:rsidR="00D50995" w:rsidRDefault="00D50995" w:rsidP="00D50995">
      <w:pPr>
        <w:pStyle w:val="Comments"/>
      </w:pPr>
      <w:r>
        <w:t>Time budget: 1 TU</w:t>
      </w:r>
    </w:p>
    <w:p w14:paraId="0A5581FF" w14:textId="6F1EC8C6" w:rsidR="00D50995" w:rsidRDefault="00D50995" w:rsidP="00D50995">
      <w:pPr>
        <w:pStyle w:val="Comments"/>
      </w:pPr>
      <w:r>
        <w:t xml:space="preserve">Tdoc Limitation: 3 tdocs </w:t>
      </w:r>
    </w:p>
    <w:p w14:paraId="2EEB2126" w14:textId="304204B4" w:rsidR="00055070" w:rsidRDefault="00055070" w:rsidP="00055070">
      <w:pPr>
        <w:pStyle w:val="Heading3"/>
      </w:pPr>
      <w:r>
        <w:t>8.7.1</w:t>
      </w:r>
      <w:r>
        <w:tab/>
        <w:t>Organizational</w:t>
      </w:r>
    </w:p>
    <w:p w14:paraId="0D636F8C" w14:textId="77777777" w:rsidR="00055070" w:rsidRDefault="00055070" w:rsidP="00055070">
      <w:pPr>
        <w:pStyle w:val="Comments"/>
      </w:pPr>
      <w:r>
        <w:t>LSs, rapporteur inputs and other organizational documents. Rapporteur inputs and other pre-assigned documents in this AI do not count towards the tdoc limitation.</w:t>
      </w:r>
    </w:p>
    <w:p w14:paraId="3ABAFEF0" w14:textId="1DF17C88" w:rsidR="00055070" w:rsidRDefault="00055070" w:rsidP="00055070">
      <w:pPr>
        <w:pStyle w:val="Heading3"/>
      </w:pPr>
      <w:r>
        <w:t>8.7.2</w:t>
      </w:r>
      <w:r>
        <w:tab/>
        <w:t>Coverage Enhancements</w:t>
      </w:r>
    </w:p>
    <w:p w14:paraId="32D3160E" w14:textId="7CC55C6C" w:rsidR="00055070" w:rsidRDefault="00055070" w:rsidP="00055070">
      <w:pPr>
        <w:pStyle w:val="Heading3"/>
      </w:pPr>
      <w:r>
        <w:t>8.7.3</w:t>
      </w:r>
      <w:r>
        <w:tab/>
        <w:t>Network verified UE location</w:t>
      </w:r>
    </w:p>
    <w:p w14:paraId="3A779179" w14:textId="00284ABC" w:rsidR="0093188B" w:rsidRPr="0093188B" w:rsidRDefault="0093188B" w:rsidP="0093188B">
      <w:pPr>
        <w:pStyle w:val="Doc-title"/>
        <w:rPr>
          <w:i/>
        </w:rPr>
      </w:pPr>
      <w:r w:rsidRPr="00667A4F">
        <w:rPr>
          <w:i/>
        </w:rPr>
        <w:t>Including the report of [Post119-e][108]</w:t>
      </w:r>
    </w:p>
    <w:p w14:paraId="6701DAE5" w14:textId="6717004A" w:rsidR="00055070" w:rsidRDefault="00055070" w:rsidP="00055070">
      <w:pPr>
        <w:pStyle w:val="Heading3"/>
      </w:pPr>
      <w:r>
        <w:lastRenderedPageBreak/>
        <w:t>8.7.4</w:t>
      </w:r>
      <w:r>
        <w:tab/>
      </w:r>
      <w:r w:rsidRPr="00134B7D">
        <w:t>NTN-TN and NTN-NTN mobility and service continuity enhancements</w:t>
      </w:r>
    </w:p>
    <w:p w14:paraId="208678BA" w14:textId="77777777" w:rsidR="00055070" w:rsidRDefault="00055070" w:rsidP="00D50995">
      <w:pPr>
        <w:pStyle w:val="Comments"/>
      </w:pPr>
    </w:p>
    <w:p w14:paraId="1A1134E3" w14:textId="0B093617" w:rsidR="00D50995" w:rsidRDefault="00D50995" w:rsidP="00D50995">
      <w:pPr>
        <w:pStyle w:val="Heading2"/>
      </w:pPr>
      <w:r>
        <w:t>8.</w:t>
      </w:r>
      <w:r w:rsidR="005633DD">
        <w:t>8</w:t>
      </w:r>
      <w:r>
        <w:tab/>
      </w:r>
      <w:r w:rsidRPr="00D50995">
        <w:t xml:space="preserve">NR support for UAV </w:t>
      </w:r>
    </w:p>
    <w:p w14:paraId="4F72969E" w14:textId="7B6CC208" w:rsidR="00D50995" w:rsidRDefault="00D50995" w:rsidP="00D50995">
      <w:pPr>
        <w:pStyle w:val="Comments"/>
      </w:pPr>
      <w:r>
        <w:t xml:space="preserve">(xx-Core; leading WG: RAN1; REL-18; WID: </w:t>
      </w:r>
      <w:r w:rsidR="008940E4" w:rsidRPr="008940E4">
        <w:t>RP-213600</w:t>
      </w:r>
      <w:r>
        <w:t>)</w:t>
      </w:r>
    </w:p>
    <w:p w14:paraId="7A0917AB" w14:textId="29D3F6FE" w:rsidR="00D50995" w:rsidRDefault="00D50995" w:rsidP="00D50995">
      <w:pPr>
        <w:pStyle w:val="Comments"/>
      </w:pPr>
      <w:r>
        <w:t>Time budget: 0.5 TU</w:t>
      </w:r>
    </w:p>
    <w:p w14:paraId="31DCF990" w14:textId="0012DA42" w:rsidR="004C2C7C" w:rsidRDefault="00D50995" w:rsidP="00D50995">
      <w:pPr>
        <w:pStyle w:val="Comments"/>
      </w:pPr>
      <w:r>
        <w:t xml:space="preserve">Tdoc Limitation: </w:t>
      </w:r>
      <w:r w:rsidR="008940E4">
        <w:t>2</w:t>
      </w:r>
      <w:r>
        <w:t xml:space="preserve"> </w:t>
      </w:r>
    </w:p>
    <w:p w14:paraId="312CAABC" w14:textId="42F31CF8" w:rsidR="008940E4" w:rsidRDefault="008940E4" w:rsidP="008940E4">
      <w:pPr>
        <w:pStyle w:val="Heading3"/>
      </w:pPr>
      <w:r>
        <w:t>8.8.1</w:t>
      </w:r>
      <w:r>
        <w:tab/>
        <w:t>Organizational</w:t>
      </w:r>
    </w:p>
    <w:p w14:paraId="03AB3EEC" w14:textId="7C7AD2EB" w:rsidR="008940E4" w:rsidRDefault="008940E4" w:rsidP="008940E4">
      <w:pPr>
        <w:pStyle w:val="Heading3"/>
      </w:pPr>
      <w:r>
        <w:t>8.8.2</w:t>
      </w:r>
      <w:r>
        <w:tab/>
        <w:t xml:space="preserve">Measurement reporting </w:t>
      </w:r>
    </w:p>
    <w:p w14:paraId="174E34C4" w14:textId="189E77A2" w:rsidR="004C2C7C" w:rsidRPr="002F54C2" w:rsidRDefault="008940E4" w:rsidP="00584F15">
      <w:pPr>
        <w:pStyle w:val="Comments"/>
      </w:pPr>
      <w:r w:rsidRPr="002F54C2">
        <w:t xml:space="preserve">Contributions should focus on enhancement to measurement reports, for example </w:t>
      </w:r>
      <w:r w:rsidR="004C2C7C" w:rsidRPr="002F54C2">
        <w:t>UE-triggered measurement report based on configured height thresholds</w:t>
      </w:r>
      <w:r w:rsidRPr="002F54C2">
        <w:t xml:space="preserve">, </w:t>
      </w:r>
      <w:r w:rsidR="004C2C7C" w:rsidRPr="002F54C2">
        <w:t>Reporting of height, location and speed in measurement report</w:t>
      </w:r>
      <w:r w:rsidRPr="002F54C2">
        <w:t xml:space="preserve">, </w:t>
      </w:r>
      <w:r w:rsidR="004C2C7C" w:rsidRPr="002F54C2">
        <w:t>Flight path reporting</w:t>
      </w:r>
      <w:r w:rsidRPr="002F54C2">
        <w:t xml:space="preserve">, </w:t>
      </w:r>
      <w:r w:rsidR="004C2C7C" w:rsidRPr="002F54C2">
        <w:t>Measurement reporting based on a configured number of cells (i.e. larger than one) fulfilling the triggering criteria simultaneously</w:t>
      </w:r>
    </w:p>
    <w:p w14:paraId="25381F48" w14:textId="77777777" w:rsidR="00584F15" w:rsidRPr="00584F15" w:rsidRDefault="004C2C7C" w:rsidP="00584F15">
      <w:pPr>
        <w:pStyle w:val="Comments"/>
      </w:pPr>
      <w:r w:rsidRPr="00584F15">
        <w:t>Note: Work done in LTE is a starting point for this objective. NR-specific enhancements can be considered, if needed, while overall the LTE and NR solutions should be harmonized as much as possible.</w:t>
      </w:r>
    </w:p>
    <w:p w14:paraId="6A4CBF40" w14:textId="6C416E7A" w:rsidR="00584F15" w:rsidRPr="00584F15" w:rsidRDefault="008940E4" w:rsidP="00584F15">
      <w:pPr>
        <w:pStyle w:val="Heading3"/>
      </w:pPr>
      <w:r w:rsidRPr="00584F15">
        <w:t>8.8.3</w:t>
      </w:r>
      <w:r w:rsidRPr="00584F15">
        <w:tab/>
        <w:t xml:space="preserve">Subscription-based aerial-UE identification </w:t>
      </w:r>
    </w:p>
    <w:p w14:paraId="0F927F5E" w14:textId="463E97A7" w:rsidR="004C2C7C" w:rsidRPr="00584F15" w:rsidRDefault="008940E4" w:rsidP="00584F15">
      <w:pPr>
        <w:pStyle w:val="Comments"/>
      </w:pPr>
      <w:r w:rsidRPr="00584F15">
        <w:t>Contributions should focus on</w:t>
      </w:r>
      <w:r w:rsidR="004C2C7C" w:rsidRPr="00584F15">
        <w:t xml:space="preserve"> signaling</w:t>
      </w:r>
      <w:r w:rsidRPr="00584F15">
        <w:t xml:space="preserve"> required</w:t>
      </w:r>
      <w:r w:rsidR="004C2C7C" w:rsidRPr="00584F15">
        <w:t xml:space="preserve"> to support subscription-based aerial-UE identification </w:t>
      </w:r>
    </w:p>
    <w:p w14:paraId="4ECF5398" w14:textId="77777777" w:rsidR="00584F15" w:rsidRPr="00584F15" w:rsidRDefault="004C2C7C" w:rsidP="00584F15">
      <w:pPr>
        <w:pStyle w:val="Comments"/>
      </w:pPr>
      <w:r w:rsidRPr="00584F15">
        <w:t>Note: Work done in LTE is a starting point for this objective. NR-specific enhancements can be considered, if needed, while overall the LTE and NR solutions should be harmonized as much as possible.</w:t>
      </w:r>
    </w:p>
    <w:p w14:paraId="5F542924" w14:textId="77777777" w:rsidR="00584F15" w:rsidRPr="00584F15" w:rsidRDefault="00FC38E0" w:rsidP="00584F15">
      <w:pPr>
        <w:pStyle w:val="Heading3"/>
      </w:pPr>
      <w:r w:rsidRPr="00584F15">
        <w:t>8.8.4</w:t>
      </w:r>
      <w:r w:rsidRPr="00584F15">
        <w:tab/>
        <w:t>UAV identification broadcast</w:t>
      </w:r>
    </w:p>
    <w:p w14:paraId="6A0CB369" w14:textId="20A7C598" w:rsidR="00FC38E0" w:rsidRPr="00584F15" w:rsidRDefault="00FC38E0" w:rsidP="00584F15">
      <w:pPr>
        <w:pStyle w:val="Comments"/>
      </w:pPr>
      <w:r w:rsidRPr="00584F15">
        <w:t xml:space="preserve">Study and specify, if needed, enhancements for UAV identification broadcast </w:t>
      </w:r>
    </w:p>
    <w:p w14:paraId="336074C6" w14:textId="6E4BBE49" w:rsidR="00FC38E0" w:rsidRPr="00584F15" w:rsidRDefault="00FC38E0" w:rsidP="00584F15">
      <w:pPr>
        <w:pStyle w:val="Comments"/>
      </w:pPr>
      <w:r w:rsidRPr="00584F15">
        <w:t xml:space="preserve">NOTE: This </w:t>
      </w:r>
      <w:r w:rsidR="002F54C2" w:rsidRPr="00584F15">
        <w:t>Agenda Item</w:t>
      </w:r>
      <w:r w:rsidRPr="00584F15">
        <w:t xml:space="preserve"> will not be treated in this meeting</w:t>
      </w:r>
    </w:p>
    <w:p w14:paraId="6ACFEC15" w14:textId="77777777" w:rsidR="002F54C2" w:rsidRPr="002F54C2" w:rsidRDefault="002F54C2" w:rsidP="00584F15">
      <w:pPr>
        <w:pStyle w:val="Comments"/>
      </w:pPr>
    </w:p>
    <w:p w14:paraId="3145CB74" w14:textId="791FA2E2" w:rsidR="00D50995" w:rsidRDefault="00D50995" w:rsidP="00D50995">
      <w:pPr>
        <w:pStyle w:val="Heading2"/>
      </w:pPr>
      <w:r>
        <w:t>8.</w:t>
      </w:r>
      <w:r w:rsidR="005633DD">
        <w:t>9</w:t>
      </w:r>
      <w:r>
        <w:tab/>
      </w:r>
      <w:r w:rsidRPr="00D50995">
        <w:t xml:space="preserve">Enhanced NR </w:t>
      </w:r>
      <w:proofErr w:type="spellStart"/>
      <w:r w:rsidRPr="00D50995">
        <w:t>Sidelink</w:t>
      </w:r>
      <w:proofErr w:type="spellEnd"/>
      <w:r w:rsidRPr="00D50995">
        <w:t xml:space="preserve"> Relay</w:t>
      </w:r>
    </w:p>
    <w:p w14:paraId="3F7C1546" w14:textId="6DABC796" w:rsidR="00D50995" w:rsidRDefault="00D50995" w:rsidP="00D50995">
      <w:pPr>
        <w:pStyle w:val="Comments"/>
      </w:pPr>
      <w:r>
        <w:t>(</w:t>
      </w:r>
      <w:r w:rsidR="00FD0187">
        <w:t>NR_SL_relay_enh</w:t>
      </w:r>
      <w:r>
        <w:t>-Core; leading WG: RAN</w:t>
      </w:r>
      <w:r w:rsidR="00FD0187">
        <w:t>2</w:t>
      </w:r>
      <w:r>
        <w:t>; REL-18; WID: RP-2</w:t>
      </w:r>
      <w:r w:rsidR="00FD0187">
        <w:t>21262</w:t>
      </w:r>
      <w:r>
        <w:t>)</w:t>
      </w:r>
    </w:p>
    <w:p w14:paraId="1648E577" w14:textId="16CC898F" w:rsidR="00D50995" w:rsidRDefault="00D50995" w:rsidP="00D50995">
      <w:pPr>
        <w:pStyle w:val="Comments"/>
      </w:pPr>
      <w:r>
        <w:t>Time budget: 1</w:t>
      </w:r>
      <w:r w:rsidR="00FC05B9">
        <w:t>.5</w:t>
      </w:r>
      <w:r>
        <w:t xml:space="preserve"> TU</w:t>
      </w:r>
    </w:p>
    <w:p w14:paraId="1D0E0FAD" w14:textId="2B92F394" w:rsidR="00D50995" w:rsidRDefault="00D50995" w:rsidP="00D659D8">
      <w:pPr>
        <w:pStyle w:val="Comments"/>
      </w:pPr>
      <w:r>
        <w:t xml:space="preserve">Tdoc Limitation: </w:t>
      </w:r>
      <w:r w:rsidR="00FC05B9">
        <w:t>4</w:t>
      </w:r>
      <w:r>
        <w:t xml:space="preserve"> tdocs </w:t>
      </w:r>
    </w:p>
    <w:p w14:paraId="491476D5" w14:textId="1FB7E905" w:rsidR="00FD0187" w:rsidRDefault="00FD0187" w:rsidP="00FD0187">
      <w:pPr>
        <w:pStyle w:val="Heading3"/>
      </w:pPr>
      <w:r>
        <w:t>8.</w:t>
      </w:r>
      <w:r w:rsidR="005633DD">
        <w:t>9</w:t>
      </w:r>
      <w:r>
        <w:t>.1</w:t>
      </w:r>
      <w:r>
        <w:tab/>
        <w:t>Organizational</w:t>
      </w:r>
    </w:p>
    <w:p w14:paraId="311FA8FD" w14:textId="77777777" w:rsidR="00FD0187" w:rsidRDefault="00FD0187" w:rsidP="00FD0187">
      <w:pPr>
        <w:pStyle w:val="Comments"/>
      </w:pPr>
      <w:r>
        <w:t>Including incoming LSs and rapporteur inputs.</w:t>
      </w:r>
    </w:p>
    <w:p w14:paraId="6DF8500C" w14:textId="6D732939" w:rsidR="00FD0187" w:rsidRDefault="00FD0187" w:rsidP="00FD0187">
      <w:pPr>
        <w:pStyle w:val="Heading3"/>
      </w:pPr>
      <w:r>
        <w:t>8.</w:t>
      </w:r>
      <w:r w:rsidR="005633DD">
        <w:t>9</w:t>
      </w:r>
      <w:r>
        <w:t>.2</w:t>
      </w:r>
      <w:r>
        <w:tab/>
        <w:t>UE-to-UE relay</w:t>
      </w:r>
    </w:p>
    <w:p w14:paraId="6A23D1B2" w14:textId="1647FCF3" w:rsidR="00FD0187" w:rsidRDefault="00FD0187" w:rsidP="00FD0187">
      <w:pPr>
        <w:pStyle w:val="Comments"/>
      </w:pPr>
      <w:r>
        <w:t>Single-hop Layer-2 and Layer-3 UE-to-UE relay for unicast.  Focus for this meeting is on the common L2/L3 parts: relay discovery and (re)selection.</w:t>
      </w:r>
      <w:r w:rsidR="00FA05C9">
        <w:t xml:space="preserve">  Tdocs on other aspects of the objective may be submitted but will not be treated at this meeting.</w:t>
      </w:r>
    </w:p>
    <w:p w14:paraId="5F8E99F9" w14:textId="760169B0" w:rsidR="00FD0187" w:rsidRDefault="00FD0187" w:rsidP="00FD0187">
      <w:pPr>
        <w:pStyle w:val="Heading3"/>
      </w:pPr>
      <w:r>
        <w:t>8.</w:t>
      </w:r>
      <w:r w:rsidR="005633DD">
        <w:t>9</w:t>
      </w:r>
      <w:r>
        <w:t>.3</w:t>
      </w:r>
      <w:r>
        <w:tab/>
        <w:t>Service continuity enhancements for L2 UE-to-network relay</w:t>
      </w:r>
    </w:p>
    <w:p w14:paraId="7CB5D5B3" w14:textId="660F2604" w:rsidR="00FD0187" w:rsidRDefault="00FD0187" w:rsidP="00FD0187">
      <w:pPr>
        <w:pStyle w:val="Comments"/>
      </w:pPr>
      <w:r>
        <w:t>Inter-gNB direct/indirect path switching; intra-gNB indirect/indirect path switching; and inter-gNB indirect/indirect path switching, to be supported by reuse of solutions for the other scenarios.</w:t>
      </w:r>
    </w:p>
    <w:p w14:paraId="075D59BD" w14:textId="2F407A0D" w:rsidR="00FD0187" w:rsidRDefault="00FD0187" w:rsidP="00FD0187">
      <w:pPr>
        <w:pStyle w:val="Heading3"/>
      </w:pPr>
      <w:r>
        <w:t>8.</w:t>
      </w:r>
      <w:r w:rsidR="005633DD">
        <w:t>9</w:t>
      </w:r>
      <w:r>
        <w:t>.4</w:t>
      </w:r>
      <w:r>
        <w:tab/>
        <w:t>Multi-path relaying</w:t>
      </w:r>
    </w:p>
    <w:p w14:paraId="234851C6" w14:textId="0E7C02CF" w:rsidR="00FD0187" w:rsidRDefault="00FD0187" w:rsidP="00FD0187">
      <w:pPr>
        <w:pStyle w:val="Comments"/>
        <w:rPr>
          <w:lang w:eastAsia="ko-KR"/>
        </w:rPr>
      </w:pPr>
      <w:r>
        <w:rPr>
          <w:lang w:eastAsia="ko-KR"/>
        </w:rPr>
        <w:t>Study the benefit and potential solutions for multi-path support to enhance reliability and throughput</w:t>
      </w:r>
      <w:r>
        <w:t>.  Includes the cases where a</w:t>
      </w:r>
      <w:r>
        <w:rPr>
          <w:lang w:eastAsia="ko-KR"/>
        </w:rPr>
        <w:t xml:space="preserve"> UE is connected to the same gNB using one direct path and one indirect path via 1) Layer-2 UE-to-Network relay, or 2) via another UE (where the UE-UE inter-connection is assumed to be ideal).</w:t>
      </w:r>
    </w:p>
    <w:p w14:paraId="64F068D5" w14:textId="77777777" w:rsidR="0093188B" w:rsidRDefault="0093188B" w:rsidP="0093188B">
      <w:pPr>
        <w:pStyle w:val="Heading3"/>
      </w:pPr>
      <w:r>
        <w:t>8.9.5</w:t>
      </w:r>
      <w:r>
        <w:tab/>
        <w:t>DRX</w:t>
      </w:r>
    </w:p>
    <w:p w14:paraId="75F2A6EA" w14:textId="77777777" w:rsidR="0093188B" w:rsidRDefault="0093188B" w:rsidP="0093188B">
      <w:pPr>
        <w:pStyle w:val="Comments"/>
      </w:pPr>
      <w:r>
        <w:t>S</w:t>
      </w:r>
      <w:r>
        <w:rPr>
          <w:lang w:eastAsia="ko-KR"/>
        </w:rPr>
        <w:t>tudy the gains and, if needed, specify signalling between gNB and relay UE in sidelink mode 2 to assist the determination of the sidelink DRX configuration used for remote UE</w:t>
      </w:r>
      <w:r>
        <w:t>.  This agenda item will be handled at lower priority.</w:t>
      </w:r>
    </w:p>
    <w:p w14:paraId="46848508" w14:textId="77777777" w:rsidR="0093188B" w:rsidRDefault="0093188B" w:rsidP="00FD0187">
      <w:pPr>
        <w:pStyle w:val="Comments"/>
      </w:pPr>
    </w:p>
    <w:p w14:paraId="74A2A5A1" w14:textId="40474ED8" w:rsidR="00D50995" w:rsidRDefault="00D50995" w:rsidP="00D50995">
      <w:pPr>
        <w:pStyle w:val="Heading2"/>
      </w:pPr>
      <w:r>
        <w:t>8.1</w:t>
      </w:r>
      <w:r w:rsidR="005633DD">
        <w:t>0</w:t>
      </w:r>
      <w:r>
        <w:tab/>
      </w:r>
      <w:r w:rsidRPr="00D50995">
        <w:t>IDC enhancements for NR and MR-DC</w:t>
      </w:r>
    </w:p>
    <w:p w14:paraId="7660EAE8" w14:textId="3649FEE0" w:rsidR="00D50995" w:rsidRDefault="00D50995" w:rsidP="00D50995">
      <w:pPr>
        <w:pStyle w:val="Comments"/>
      </w:pPr>
      <w:r>
        <w:t>(</w:t>
      </w:r>
      <w:r w:rsidR="00D26AF2" w:rsidRPr="00D26AF2">
        <w:t>NR_IDC_enh</w:t>
      </w:r>
      <w:r>
        <w:t xml:space="preserve">-Core; leading WG: </w:t>
      </w:r>
      <w:r w:rsidR="00D26AF2">
        <w:t>RAN2</w:t>
      </w:r>
      <w:r>
        <w:t>; REL-18; WID: RP-</w:t>
      </w:r>
      <w:r w:rsidR="005633DD">
        <w:t>221281</w:t>
      </w:r>
      <w:r>
        <w:t>)</w:t>
      </w:r>
    </w:p>
    <w:p w14:paraId="7F20C37C" w14:textId="3518FF89" w:rsidR="00D50995" w:rsidRDefault="00D50995" w:rsidP="00D50995">
      <w:pPr>
        <w:pStyle w:val="Comments"/>
      </w:pPr>
      <w:r>
        <w:lastRenderedPageBreak/>
        <w:t xml:space="preserve">Time budget: </w:t>
      </w:r>
      <w:r w:rsidR="00FC05B9">
        <w:t>0</w:t>
      </w:r>
      <w:r>
        <w:t xml:space="preserve"> TU</w:t>
      </w:r>
    </w:p>
    <w:p w14:paraId="4B50D0A3" w14:textId="41FE655B" w:rsidR="00D50995" w:rsidRDefault="00D50995" w:rsidP="00D659D8">
      <w:pPr>
        <w:pStyle w:val="Comments"/>
      </w:pPr>
      <w:r>
        <w:t xml:space="preserve">Tdoc Limitation: </w:t>
      </w:r>
      <w:r w:rsidR="00FC05B9">
        <w:t>0</w:t>
      </w:r>
      <w:r>
        <w:t xml:space="preserve"> tdocs </w:t>
      </w:r>
    </w:p>
    <w:p w14:paraId="578318B1" w14:textId="709176D6" w:rsidR="00FC05B9" w:rsidRDefault="00FC05B9" w:rsidP="00D659D8">
      <w:pPr>
        <w:pStyle w:val="Comments"/>
      </w:pPr>
      <w:r>
        <w:t xml:space="preserve">No Treatment at R2 119bis </w:t>
      </w:r>
    </w:p>
    <w:p w14:paraId="78F1DB9B" w14:textId="1966DE0A" w:rsidR="00D50995" w:rsidRDefault="00D50995" w:rsidP="00D50995">
      <w:pPr>
        <w:pStyle w:val="Heading2"/>
      </w:pPr>
      <w:r>
        <w:t>8.1</w:t>
      </w:r>
      <w:r w:rsidR="005633DD">
        <w:t>1</w:t>
      </w:r>
      <w:r>
        <w:tab/>
      </w:r>
      <w:r w:rsidRPr="00D50995">
        <w:t>Enhancements of NR Multicast and Broadcast Services</w:t>
      </w:r>
    </w:p>
    <w:p w14:paraId="00617EEE" w14:textId="13520138" w:rsidR="00D50995" w:rsidRDefault="00D50995" w:rsidP="00D50995">
      <w:pPr>
        <w:pStyle w:val="Comments"/>
      </w:pPr>
      <w:r>
        <w:t>(</w:t>
      </w:r>
      <w:r w:rsidR="005633DD">
        <w:rPr>
          <w:rFonts w:cs="Arial" w:hint="eastAsia"/>
        </w:rPr>
        <w:t>NR_MBS_enh-Core</w:t>
      </w:r>
      <w:r>
        <w:t xml:space="preserve">; leading WG: </w:t>
      </w:r>
      <w:r w:rsidR="00D26AF2">
        <w:t>RAN2</w:t>
      </w:r>
      <w:r>
        <w:t>; REL-18; WID: RP-</w:t>
      </w:r>
      <w:r w:rsidR="005633DD">
        <w:t>221458</w:t>
      </w:r>
      <w:r>
        <w:t>)</w:t>
      </w:r>
    </w:p>
    <w:p w14:paraId="374F31B9" w14:textId="146E1E57" w:rsidR="00D50995" w:rsidRDefault="00D50995" w:rsidP="00D50995">
      <w:pPr>
        <w:pStyle w:val="Comments"/>
      </w:pPr>
      <w:r>
        <w:t>Time budget: 0.5 TU</w:t>
      </w:r>
    </w:p>
    <w:p w14:paraId="05DCBD94" w14:textId="07D9BC66" w:rsidR="00D50995" w:rsidRDefault="00D50995" w:rsidP="00D659D8">
      <w:pPr>
        <w:pStyle w:val="Comments"/>
      </w:pPr>
      <w:r>
        <w:t xml:space="preserve">Tdoc Limitation: 2 tdocs </w:t>
      </w:r>
    </w:p>
    <w:p w14:paraId="1D9A3C1F" w14:textId="6D3815CD" w:rsidR="005633DD" w:rsidRDefault="005633DD" w:rsidP="005633DD">
      <w:pPr>
        <w:pStyle w:val="Heading3"/>
      </w:pPr>
      <w:r>
        <w:t>8.11.1</w:t>
      </w:r>
      <w:r>
        <w:tab/>
        <w:t>Organizational</w:t>
      </w:r>
    </w:p>
    <w:p w14:paraId="41012D48" w14:textId="0B47EC78" w:rsidR="005633DD" w:rsidRPr="002F54C2" w:rsidRDefault="005633DD" w:rsidP="005633DD">
      <w:pPr>
        <w:pStyle w:val="Comments"/>
        <w:rPr>
          <w:lang w:val="fr-FR"/>
        </w:rPr>
      </w:pPr>
      <w:r w:rsidRPr="002F54C2">
        <w:rPr>
          <w:lang w:val="fr-FR"/>
        </w:rPr>
        <w:t>L</w:t>
      </w:r>
      <w:r w:rsidR="00836323" w:rsidRPr="002F54C2">
        <w:rPr>
          <w:lang w:val="fr-FR"/>
        </w:rPr>
        <w:t>S</w:t>
      </w:r>
      <w:r w:rsidRPr="002F54C2">
        <w:rPr>
          <w:lang w:val="fr-FR"/>
        </w:rPr>
        <w:t xml:space="preserve"> in</w:t>
      </w:r>
      <w:r w:rsidR="00836323" w:rsidRPr="002F54C2">
        <w:rPr>
          <w:lang w:val="fr-FR"/>
        </w:rPr>
        <w:t>,</w:t>
      </w:r>
      <w:r w:rsidRPr="002F54C2">
        <w:rPr>
          <w:lang w:val="fr-FR"/>
        </w:rPr>
        <w:t xml:space="preserve"> </w:t>
      </w:r>
      <w:r w:rsidR="00836323" w:rsidRPr="002F54C2">
        <w:rPr>
          <w:lang w:val="fr-FR"/>
        </w:rPr>
        <w:t>r</w:t>
      </w:r>
      <w:r w:rsidRPr="002F54C2">
        <w:rPr>
          <w:lang w:val="fr-FR"/>
        </w:rPr>
        <w:t>apporteur input etc</w:t>
      </w:r>
      <w:r w:rsidR="00836323" w:rsidRPr="002F54C2">
        <w:rPr>
          <w:lang w:val="fr-FR"/>
        </w:rPr>
        <w:t>.</w:t>
      </w:r>
    </w:p>
    <w:p w14:paraId="55E83E6C" w14:textId="77777777" w:rsidR="0093188B" w:rsidRDefault="0093188B" w:rsidP="0093188B">
      <w:pPr>
        <w:pStyle w:val="Heading3"/>
      </w:pPr>
      <w:r>
        <w:t>8.11.2 Multicast reception in RRC_INACTIVE</w:t>
      </w:r>
    </w:p>
    <w:p w14:paraId="49AF8F4C" w14:textId="3C4C9F8B" w:rsidR="0093188B" w:rsidRDefault="0093188B" w:rsidP="0093188B">
      <w:pPr>
        <w:pStyle w:val="Comments"/>
      </w:pPr>
      <w:r>
        <w:rPr>
          <w:lang w:eastAsia="zh-CN"/>
        </w:rPr>
        <w:t>Objective: S</w:t>
      </w:r>
      <w:r>
        <w:t xml:space="preserve">pecify support </w:t>
      </w:r>
      <w:r>
        <w:rPr>
          <w:lang w:eastAsia="zh-CN"/>
        </w:rPr>
        <w:t xml:space="preserve">of </w:t>
      </w:r>
      <w:r>
        <w:t>multicast reception</w:t>
      </w:r>
      <w:r>
        <w:rPr>
          <w:lang w:eastAsia="zh-CN"/>
        </w:rPr>
        <w:t xml:space="preserve"> by UEs</w:t>
      </w:r>
      <w:r>
        <w:t xml:space="preserve"> </w:t>
      </w:r>
      <w:r>
        <w:rPr>
          <w:lang w:eastAsia="zh-CN"/>
        </w:rPr>
        <w:t>in RRC_INACTIVE state</w:t>
      </w:r>
      <w:r>
        <w:t xml:space="preserve"> [RAN2, RAN3], PTM configuration for UEs receiving multicast in RRC_INACTIVE state [RAN2]. Study th</w:t>
      </w:r>
      <w:r>
        <w:rPr>
          <w:rFonts w:hint="eastAsia"/>
          <w:lang w:eastAsia="zh-CN"/>
        </w:rPr>
        <w:t>e</w:t>
      </w:r>
      <w:r>
        <w:t xml:space="preserve"> impact of mobility and state transition for UEs receiving multicast in RRC_INACTIVE</w:t>
      </w:r>
      <w:r>
        <w:rPr>
          <w:rFonts w:hint="eastAsia"/>
          <w:lang w:eastAsia="zh-CN"/>
        </w:rPr>
        <w:t>.</w:t>
      </w:r>
      <w:r>
        <w:t xml:space="preserve">  (Seamless/lossless mobility is not required) [RAN2, RAN3]</w:t>
      </w:r>
      <w:r w:rsidR="00360919">
        <w:t>.</w:t>
      </w:r>
    </w:p>
    <w:p w14:paraId="629D05C6" w14:textId="77777777" w:rsidR="00790773" w:rsidRDefault="00360919" w:rsidP="00360919">
      <w:pPr>
        <w:pStyle w:val="Comments"/>
      </w:pPr>
      <w:r w:rsidRPr="00F1784B">
        <w:t xml:space="preserve">Including </w:t>
      </w:r>
      <w:r>
        <w:t xml:space="preserve">aspects such as: </w:t>
      </w:r>
    </w:p>
    <w:p w14:paraId="567E5E9E" w14:textId="368F870F" w:rsidR="00790773" w:rsidRDefault="00360919" w:rsidP="00790773">
      <w:pPr>
        <w:pStyle w:val="Comments"/>
        <w:numPr>
          <w:ilvl w:val="0"/>
          <w:numId w:val="36"/>
        </w:numPr>
      </w:pPr>
      <w:r>
        <w:t>how is PTM configuration delivered to the UE, how is the configuration updated (e.g. due to UE mobility), what does the configuration contain (e.g. compared to Rel-17 PTM configuration), mobility of the UE etc</w:t>
      </w:r>
      <w:r w:rsidR="00790773">
        <w:t>.</w:t>
      </w:r>
    </w:p>
    <w:p w14:paraId="4C1657B1" w14:textId="74E06653" w:rsidR="00360919" w:rsidRDefault="00360919" w:rsidP="00E53B95">
      <w:pPr>
        <w:pStyle w:val="Comments"/>
        <w:numPr>
          <w:ilvl w:val="0"/>
          <w:numId w:val="36"/>
        </w:numPr>
      </w:pPr>
      <w:r>
        <w:t>service continuity during RRC states changes, how does the network indicate the UE to switch RRC state for multicast reception, notifications/group paging enhancements due to session activation/deactivation or due to Inactive mutlicast reception enable/disable by the network etc</w:t>
      </w:r>
      <w:r w:rsidR="00790773">
        <w:t>.</w:t>
      </w:r>
    </w:p>
    <w:p w14:paraId="62FE487E" w14:textId="3D92F389" w:rsidR="00360919" w:rsidRDefault="00360919" w:rsidP="00360919">
      <w:pPr>
        <w:pStyle w:val="Comments"/>
      </w:pPr>
      <w:r>
        <w:rPr>
          <w:lang w:eastAsia="zh-CN"/>
        </w:rPr>
        <w:t xml:space="preserve">Report of </w:t>
      </w:r>
      <w:r w:rsidRPr="00E40FCF">
        <w:rPr>
          <w:lang w:eastAsia="zh-CN"/>
        </w:rPr>
        <w:t>[Post119-e][610][eMBS] PTM configuration for INACTIVE (CATT)</w:t>
      </w:r>
      <w:r>
        <w:rPr>
          <w:lang w:eastAsia="zh-CN"/>
        </w:rPr>
        <w:t xml:space="preserve">. </w:t>
      </w:r>
      <w:r w:rsidRPr="00E14EA9">
        <w:t xml:space="preserve">The aspects covered by </w:t>
      </w:r>
      <w:r w:rsidRPr="00E14EA9">
        <w:rPr>
          <w:lang w:eastAsia="zh-CN"/>
        </w:rPr>
        <w:t xml:space="preserve">[Post119-e][610] </w:t>
      </w:r>
      <w:r w:rsidRPr="00E14EA9">
        <w:t>e-mail discussion should not be repeated in the Tdocs</w:t>
      </w:r>
    </w:p>
    <w:p w14:paraId="7CA68FA4" w14:textId="77777777" w:rsidR="00790773" w:rsidRDefault="00790773" w:rsidP="00790773">
      <w:pPr>
        <w:pStyle w:val="Heading3"/>
      </w:pPr>
      <w:r>
        <w:t>8.11.3 Shared processing for MBS broadcast and Unicast reception</w:t>
      </w:r>
    </w:p>
    <w:p w14:paraId="4995B56C" w14:textId="12E57971" w:rsidR="00E55A77" w:rsidRDefault="00790773" w:rsidP="00360919">
      <w:pPr>
        <w:pStyle w:val="Comments"/>
      </w:pPr>
      <w:r>
        <w:t xml:space="preserve">Specify </w:t>
      </w:r>
      <w:r>
        <w:rPr>
          <w:rFonts w:hint="eastAsia"/>
        </w:rPr>
        <w:t xml:space="preserve">Uu </w:t>
      </w:r>
      <w:r>
        <w:t>signalling enhancements to allow a UE to use shared processing for</w:t>
      </w:r>
      <w:r>
        <w:rPr>
          <w:rFonts w:hint="eastAsia"/>
        </w:rPr>
        <w:t xml:space="preserve"> MBS </w:t>
      </w:r>
      <w:r>
        <w:t>broadcast and unicast reception, i.e.</w:t>
      </w:r>
      <w:r>
        <w:rPr>
          <w:rFonts w:hint="eastAsia"/>
        </w:rPr>
        <w:t>,</w:t>
      </w:r>
      <w:r>
        <w:t xml:space="preserve"> ‎including UE capability and related assistan</w:t>
      </w:r>
      <w:r>
        <w:rPr>
          <w:rFonts w:hint="eastAsia"/>
        </w:rPr>
        <w:t>ce</w:t>
      </w:r>
      <w:r>
        <w:t xml:space="preserve"> information report</w:t>
      </w:r>
      <w:r>
        <w:rPr>
          <w:rFonts w:hint="eastAsia"/>
        </w:rPr>
        <w:t>ing</w:t>
      </w:r>
      <w:r>
        <w:t xml:space="preserve"> regarding simultaneous unicast reception in RRC_CONNECTED and MBS broadcast reception from the same or different operators [RAN2]</w:t>
      </w:r>
    </w:p>
    <w:p w14:paraId="2C3951CD" w14:textId="77777777" w:rsidR="005633DD" w:rsidRDefault="005633DD" w:rsidP="00D659D8">
      <w:pPr>
        <w:pStyle w:val="Comments"/>
      </w:pPr>
    </w:p>
    <w:p w14:paraId="3260EB6E" w14:textId="61477170" w:rsidR="00D50995" w:rsidRDefault="00D50995" w:rsidP="00D50995">
      <w:pPr>
        <w:pStyle w:val="Heading2"/>
      </w:pPr>
      <w:r>
        <w:t>8.1</w:t>
      </w:r>
      <w:r w:rsidR="005633DD">
        <w:t>2</w:t>
      </w:r>
      <w:r>
        <w:tab/>
      </w:r>
      <w:r w:rsidRPr="00D50995">
        <w:t>Mobile IAB (Integrated Access and Backhaul) for NR</w:t>
      </w:r>
    </w:p>
    <w:p w14:paraId="0DD34C7D" w14:textId="38650430" w:rsidR="00D50995" w:rsidRDefault="00D50995" w:rsidP="00D50995">
      <w:pPr>
        <w:pStyle w:val="Comments"/>
      </w:pPr>
      <w:r>
        <w:t>(</w:t>
      </w:r>
      <w:r w:rsidR="005633DD" w:rsidRPr="005633DD">
        <w:t xml:space="preserve"> </w:t>
      </w:r>
      <w:r w:rsidR="005633DD" w:rsidRPr="00DC47E4">
        <w:t>NR_mobile_IAB</w:t>
      </w:r>
      <w:r w:rsidR="005633DD">
        <w:t xml:space="preserve"> </w:t>
      </w:r>
      <w:r>
        <w:t>-Core; leading WG: RAN</w:t>
      </w:r>
      <w:r w:rsidR="005633DD">
        <w:t>3</w:t>
      </w:r>
      <w:r>
        <w:t>; REL-18; WID: RP-</w:t>
      </w:r>
      <w:r w:rsidR="005633DD">
        <w:t>221815</w:t>
      </w:r>
      <w:r>
        <w:t>)</w:t>
      </w:r>
    </w:p>
    <w:p w14:paraId="7E2A01BE" w14:textId="58F5CDCD" w:rsidR="00D50995" w:rsidRDefault="00D50995" w:rsidP="00D50995">
      <w:pPr>
        <w:pStyle w:val="Comments"/>
      </w:pPr>
      <w:r>
        <w:t>Time budget: 0.5 TU</w:t>
      </w:r>
    </w:p>
    <w:p w14:paraId="4C4D5531" w14:textId="08A7729E" w:rsidR="005633DD" w:rsidRDefault="00D50995" w:rsidP="00D659D8">
      <w:pPr>
        <w:pStyle w:val="Comments"/>
      </w:pPr>
      <w:r>
        <w:t>Tdoc Limitation: 2 tdocs</w:t>
      </w:r>
    </w:p>
    <w:p w14:paraId="54302B82" w14:textId="15C7C62D" w:rsidR="005633DD" w:rsidRDefault="005633DD" w:rsidP="002F54C2">
      <w:pPr>
        <w:pStyle w:val="Heading3"/>
      </w:pPr>
      <w:r>
        <w:t>8.12.1</w:t>
      </w:r>
      <w:r>
        <w:tab/>
        <w:t>Organizational</w:t>
      </w:r>
    </w:p>
    <w:p w14:paraId="0B9D3B3C" w14:textId="4BE80689" w:rsidR="005633DD" w:rsidRPr="002F54C2" w:rsidRDefault="005633DD" w:rsidP="005633DD">
      <w:pPr>
        <w:pStyle w:val="Comments"/>
        <w:rPr>
          <w:lang w:val="fr-FR"/>
        </w:rPr>
      </w:pPr>
      <w:r w:rsidRPr="002F54C2">
        <w:rPr>
          <w:lang w:val="fr-FR"/>
        </w:rPr>
        <w:t>Ls in Rapporteur input etc</w:t>
      </w:r>
    </w:p>
    <w:p w14:paraId="63B69E4A" w14:textId="26F5D10B" w:rsidR="005633DD" w:rsidRPr="002F54C2" w:rsidRDefault="005633DD" w:rsidP="002F54C2">
      <w:pPr>
        <w:pStyle w:val="Heading3"/>
        <w:rPr>
          <w:lang w:val="fr-FR"/>
        </w:rPr>
      </w:pPr>
      <w:r w:rsidRPr="002F54C2">
        <w:rPr>
          <w:lang w:val="fr-FR"/>
        </w:rPr>
        <w:t>8.12.2</w:t>
      </w:r>
      <w:r w:rsidRPr="002F54C2">
        <w:rPr>
          <w:lang w:val="fr-FR"/>
        </w:rPr>
        <w:tab/>
      </w:r>
      <w:proofErr w:type="spellStart"/>
      <w:r w:rsidRPr="002F54C2">
        <w:rPr>
          <w:lang w:val="fr-FR"/>
        </w:rPr>
        <w:t>Mobility</w:t>
      </w:r>
      <w:proofErr w:type="spellEnd"/>
      <w:r w:rsidRPr="002F54C2">
        <w:rPr>
          <w:lang w:val="fr-FR"/>
        </w:rPr>
        <w:t xml:space="preserve"> </w:t>
      </w:r>
      <w:proofErr w:type="spellStart"/>
      <w:r w:rsidRPr="002F54C2">
        <w:rPr>
          <w:lang w:val="fr-FR"/>
        </w:rPr>
        <w:t>Enhancements</w:t>
      </w:r>
      <w:proofErr w:type="spellEnd"/>
    </w:p>
    <w:p w14:paraId="42ACE17D" w14:textId="558434BC" w:rsidR="005633DD" w:rsidRDefault="005633DD" w:rsidP="005633DD">
      <w:pPr>
        <w:pStyle w:val="Comments"/>
      </w:pPr>
      <w:r>
        <w:t>Enhancements for mobility of an IAB-node together with its served UEs, including aspects related to group mobility. No optimizations for the targeting of surrounding UEs. [RAN3, RAN2]</w:t>
      </w:r>
    </w:p>
    <w:p w14:paraId="7DC132DD" w14:textId="27E9F5B7" w:rsidR="005633DD" w:rsidRDefault="005633DD" w:rsidP="002F54C2">
      <w:pPr>
        <w:pStyle w:val="Heading3"/>
      </w:pPr>
      <w:r>
        <w:t>8.12.3</w:t>
      </w:r>
      <w:r>
        <w:tab/>
        <w:t xml:space="preserve">Other </w:t>
      </w:r>
    </w:p>
    <w:p w14:paraId="56D14DAE" w14:textId="444AF13C" w:rsidR="005633DD" w:rsidRDefault="005633DD" w:rsidP="005633DD">
      <w:pPr>
        <w:pStyle w:val="Comments"/>
      </w:pPr>
      <w:r>
        <w:t xml:space="preserve">Define Procedures for migration/topology adaptation to enable IAB-node mobility, including inter-donor migration of the entire mobile IAB-node (full migration) [RAN3, RAN2]. Mitigation of interference due to IAB-node mobility, including the avoidance of potential reference and control signal collisions (e.g. PCI, RACH). [RAN3, RAN2]. </w:t>
      </w:r>
      <w:del w:id="13" w:author="Johan Johansson" w:date="2022-09-22T14:28:00Z">
        <w:r w:rsidDel="00E53B95">
          <w:delText>Also At the beginning of the work period, RAN3, RAN2 should discuss the potential complexity of a scenario where a mobile IAB node connects to a stationary (intermediate) IAB node, with respect to the scenario where a mobile IAB node connects directly to an IAB-donor.</w:delText>
        </w:r>
      </w:del>
    </w:p>
    <w:p w14:paraId="621B803A" w14:textId="369DF975" w:rsidR="005633DD" w:rsidRDefault="005633DD" w:rsidP="005633DD">
      <w:pPr>
        <w:pStyle w:val="Comments"/>
      </w:pPr>
    </w:p>
    <w:p w14:paraId="361A11DF" w14:textId="77777777" w:rsidR="0093188B" w:rsidRDefault="0093188B" w:rsidP="0093188B">
      <w:pPr>
        <w:pStyle w:val="Heading2"/>
      </w:pPr>
      <w:r>
        <w:t>8.13</w:t>
      </w:r>
      <w:r>
        <w:tab/>
      </w:r>
      <w:r w:rsidRPr="00D50995">
        <w:t>Further enhancement of data collection for SON</w:t>
      </w:r>
      <w:r>
        <w:t xml:space="preserve"> </w:t>
      </w:r>
      <w:r w:rsidRPr="00D50995">
        <w:t>MDT in NR and EN-DC</w:t>
      </w:r>
    </w:p>
    <w:p w14:paraId="212C5EE5" w14:textId="77777777" w:rsidR="0093188B" w:rsidRDefault="0093188B" w:rsidP="0093188B">
      <w:pPr>
        <w:pStyle w:val="Comments"/>
      </w:pPr>
      <w:r>
        <w:t>(</w:t>
      </w:r>
      <w:r w:rsidRPr="005633DD">
        <w:t>NR_ENDC_SON_MDT_enh2-Core</w:t>
      </w:r>
      <w:r>
        <w:t>; leading WG: RAN3; REL-18; WID: RP-221825)</w:t>
      </w:r>
    </w:p>
    <w:p w14:paraId="3E414A96" w14:textId="77777777" w:rsidR="0093188B" w:rsidRDefault="0093188B" w:rsidP="0093188B">
      <w:pPr>
        <w:pStyle w:val="Comments"/>
      </w:pPr>
      <w:r>
        <w:t>Includes LS in’s related to AI/ML for NG-RAN</w:t>
      </w:r>
    </w:p>
    <w:p w14:paraId="69D73CB3" w14:textId="77777777" w:rsidR="0093188B" w:rsidRDefault="0093188B" w:rsidP="0093188B">
      <w:pPr>
        <w:pStyle w:val="Comments"/>
      </w:pPr>
      <w:r>
        <w:t>Time budget: 1 TU</w:t>
      </w:r>
    </w:p>
    <w:p w14:paraId="01408190" w14:textId="0C852478" w:rsidR="0093188B" w:rsidRDefault="0093188B" w:rsidP="0093188B">
      <w:pPr>
        <w:pStyle w:val="Comments"/>
      </w:pPr>
      <w:r>
        <w:t xml:space="preserve">Tdoc Limitation: </w:t>
      </w:r>
      <w:r w:rsidR="00485B60">
        <w:t>6</w:t>
      </w:r>
      <w:r>
        <w:t xml:space="preserve"> tdocs </w:t>
      </w:r>
    </w:p>
    <w:p w14:paraId="22B71F52" w14:textId="77777777" w:rsidR="0093188B" w:rsidRDefault="0093188B" w:rsidP="0093188B">
      <w:pPr>
        <w:pStyle w:val="Heading3"/>
      </w:pPr>
      <w:r>
        <w:lastRenderedPageBreak/>
        <w:t>8.13.1</w:t>
      </w:r>
      <w:r>
        <w:tab/>
        <w:t>Organizational</w:t>
      </w:r>
    </w:p>
    <w:p w14:paraId="6639547F" w14:textId="77777777" w:rsidR="0093188B" w:rsidRDefault="0093188B" w:rsidP="0093188B">
      <w:pPr>
        <w:pStyle w:val="Comments"/>
      </w:pPr>
      <w:r>
        <w:t xml:space="preserve">Ls in Rapporteur input. </w:t>
      </w:r>
    </w:p>
    <w:p w14:paraId="406B6AF5" w14:textId="77777777" w:rsidR="0093188B" w:rsidRDefault="0093188B" w:rsidP="0093188B">
      <w:pPr>
        <w:pStyle w:val="Heading3"/>
      </w:pPr>
      <w:r>
        <w:t>8.13.2</w:t>
      </w:r>
      <w:r>
        <w:tab/>
      </w:r>
      <w:r w:rsidRPr="0016785A">
        <w:t>MRO for inter-system handover for voice fallback</w:t>
      </w:r>
    </w:p>
    <w:p w14:paraId="73F320DA" w14:textId="77777777" w:rsidR="0093188B" w:rsidRDefault="0093188B" w:rsidP="0093188B">
      <w:pPr>
        <w:pStyle w:val="Comments"/>
      </w:pPr>
      <w:r>
        <w:t>Focus on UE impact</w:t>
      </w:r>
    </w:p>
    <w:p w14:paraId="514041F5" w14:textId="77777777" w:rsidR="0093188B" w:rsidRDefault="0093188B" w:rsidP="0093188B">
      <w:pPr>
        <w:pStyle w:val="Heading3"/>
      </w:pPr>
      <w:r>
        <w:t>8.13.3</w:t>
      </w:r>
      <w:r>
        <w:tab/>
        <w:t>MDT override</w:t>
      </w:r>
    </w:p>
    <w:p w14:paraId="292F2A19" w14:textId="77777777" w:rsidR="0093188B" w:rsidRDefault="0093188B" w:rsidP="0093188B">
      <w:pPr>
        <w:pStyle w:val="Comments"/>
      </w:pPr>
      <w:r>
        <w:t>Focus on UE impact. RAN3 progress pending on RAN2</w:t>
      </w:r>
    </w:p>
    <w:p w14:paraId="116ECF9C" w14:textId="77777777" w:rsidR="0093188B" w:rsidRDefault="0093188B" w:rsidP="0093188B">
      <w:pPr>
        <w:pStyle w:val="Heading3"/>
      </w:pPr>
      <w:r>
        <w:t xml:space="preserve">8.13.4 </w:t>
      </w:r>
      <w:r>
        <w:tab/>
      </w:r>
      <w:r w:rsidRPr="0016785A">
        <w:t>SHR and SPCR</w:t>
      </w:r>
    </w:p>
    <w:p w14:paraId="631F54EF" w14:textId="77777777" w:rsidR="0093188B" w:rsidRPr="0016785A" w:rsidRDefault="0093188B" w:rsidP="0093188B">
      <w:pPr>
        <w:pStyle w:val="Comments"/>
      </w:pPr>
      <w:r w:rsidRPr="0016785A">
        <w:rPr>
          <w:rFonts w:eastAsia="Times New Roman"/>
          <w:iCs/>
        </w:rPr>
        <w:t>Focus on UE impacts. RAN2/RAN3 progress (including the RAN3 LS R2-2209104) should be considered.</w:t>
      </w:r>
    </w:p>
    <w:p w14:paraId="440A36AE" w14:textId="2628521C" w:rsidR="0093188B" w:rsidRPr="0016785A" w:rsidRDefault="0093188B" w:rsidP="0093188B">
      <w:pPr>
        <w:pStyle w:val="Heading3"/>
      </w:pPr>
      <w:r w:rsidRPr="0016785A">
        <w:rPr>
          <w:rFonts w:eastAsia="Times New Roman"/>
        </w:rPr>
        <w:t>8.13.</w:t>
      </w:r>
      <w:r>
        <w:t>5</w:t>
      </w:r>
      <w:r w:rsidR="000228E7">
        <w:rPr>
          <w:rFonts w:eastAsia="Times New Roman"/>
        </w:rPr>
        <w:tab/>
      </w:r>
      <w:r w:rsidRPr="0016785A">
        <w:rPr>
          <w:rFonts w:eastAsia="Times New Roman"/>
        </w:rPr>
        <w:t>SON for NR-U</w:t>
      </w:r>
    </w:p>
    <w:p w14:paraId="56E09397" w14:textId="77777777" w:rsidR="0093188B" w:rsidRPr="00905D8B" w:rsidRDefault="0093188B" w:rsidP="0093188B">
      <w:pPr>
        <w:pStyle w:val="Comments"/>
      </w:pPr>
      <w:r w:rsidRPr="0016785A">
        <w:rPr>
          <w:rFonts w:eastAsia="Times New Roman"/>
          <w:iCs/>
        </w:rPr>
        <w:t>Focus on UE impacts. RAN2/RAN3 progress (including the RAN3 LS R2-2209105) should be considered.</w:t>
      </w:r>
    </w:p>
    <w:p w14:paraId="008AF4A8" w14:textId="39192EA2" w:rsidR="0093188B" w:rsidRPr="0016785A" w:rsidRDefault="0093188B" w:rsidP="0093188B">
      <w:pPr>
        <w:pStyle w:val="Heading3"/>
      </w:pPr>
      <w:r w:rsidRPr="0016785A">
        <w:rPr>
          <w:rFonts w:eastAsia="Times New Roman"/>
        </w:rPr>
        <w:t>8.13.</w:t>
      </w:r>
      <w:r>
        <w:t>6</w:t>
      </w:r>
      <w:r w:rsidR="000228E7">
        <w:rPr>
          <w:rFonts w:eastAsia="Times New Roman"/>
        </w:rPr>
        <w:tab/>
      </w:r>
      <w:r>
        <w:t>RACH enhancement</w:t>
      </w:r>
    </w:p>
    <w:p w14:paraId="6DD87A9D" w14:textId="7D657343" w:rsidR="0093188B" w:rsidRPr="0016785A" w:rsidRDefault="0093188B" w:rsidP="0093188B">
      <w:pPr>
        <w:pStyle w:val="Heading3"/>
      </w:pPr>
      <w:r w:rsidRPr="0016785A">
        <w:rPr>
          <w:rFonts w:eastAsia="Times New Roman"/>
        </w:rPr>
        <w:t>8.13.</w:t>
      </w:r>
      <w:r>
        <w:t>7</w:t>
      </w:r>
      <w:r w:rsidR="000228E7">
        <w:rPr>
          <w:rFonts w:eastAsia="Times New Roman"/>
        </w:rPr>
        <w:tab/>
      </w:r>
      <w:r w:rsidRPr="0016785A">
        <w:t>SON/MDT enhancements for Non-Public Networks</w:t>
      </w:r>
    </w:p>
    <w:p w14:paraId="648BB474" w14:textId="24E4D1F9" w:rsidR="005633DD" w:rsidRDefault="0093188B" w:rsidP="0093188B">
      <w:pPr>
        <w:pStyle w:val="Heading3"/>
      </w:pPr>
      <w:r>
        <w:t>8.13.8</w:t>
      </w:r>
      <w:r>
        <w:tab/>
        <w:t>Other</w:t>
      </w:r>
    </w:p>
    <w:p w14:paraId="53C08F24" w14:textId="77777777" w:rsidR="005633DD" w:rsidRDefault="005633DD" w:rsidP="00D659D8">
      <w:pPr>
        <w:pStyle w:val="Comments"/>
      </w:pPr>
    </w:p>
    <w:p w14:paraId="506227B6" w14:textId="4BF99FAB" w:rsidR="00D50995" w:rsidRDefault="00D50995" w:rsidP="00D50995">
      <w:pPr>
        <w:pStyle w:val="Heading2"/>
      </w:pPr>
      <w:r>
        <w:t>8.</w:t>
      </w:r>
      <w:r w:rsidR="005633DD">
        <w:t>14</w:t>
      </w:r>
      <w:r>
        <w:tab/>
      </w:r>
      <w:r w:rsidRPr="00D50995">
        <w:t xml:space="preserve">Enhancement on NR </w:t>
      </w:r>
      <w:proofErr w:type="spellStart"/>
      <w:r w:rsidRPr="00D50995">
        <w:t>QoE</w:t>
      </w:r>
      <w:proofErr w:type="spellEnd"/>
      <w:r w:rsidRPr="00D50995">
        <w:t xml:space="preserve"> management and optimizations for diverse services</w:t>
      </w:r>
    </w:p>
    <w:p w14:paraId="01AC844B" w14:textId="25DB89C5" w:rsidR="00D50995" w:rsidRDefault="00D50995" w:rsidP="00D50995">
      <w:pPr>
        <w:pStyle w:val="Comments"/>
      </w:pPr>
      <w:r>
        <w:t>(</w:t>
      </w:r>
      <w:r w:rsidR="004B3C5E" w:rsidRPr="00A02486">
        <w:rPr>
          <w:rFonts w:eastAsia="Malgun Gothic" w:cs="Arial"/>
          <w:szCs w:val="20"/>
          <w:lang w:eastAsia="ja-JP"/>
        </w:rPr>
        <w:t>NR_QoE_enh-Core</w:t>
      </w:r>
      <w:r>
        <w:t>; leading WG: RAN</w:t>
      </w:r>
      <w:r w:rsidR="00F33694">
        <w:t>3</w:t>
      </w:r>
      <w:r>
        <w:t xml:space="preserve">; REL-18; WID: </w:t>
      </w:r>
      <w:hyperlink r:id="rId9" w:history="1">
        <w:r w:rsidR="00481FA3">
          <w:rPr>
            <w:rStyle w:val="Hyperlink"/>
            <w:rFonts w:eastAsia="Malgun Gothic" w:cs="Arial"/>
            <w:szCs w:val="20"/>
            <w:lang w:eastAsia="ja-JP"/>
          </w:rPr>
          <w:t>RP-221803</w:t>
        </w:r>
      </w:hyperlink>
      <w:r>
        <w:t>)</w:t>
      </w:r>
    </w:p>
    <w:p w14:paraId="525BD0A4" w14:textId="7334F2E8" w:rsidR="00D50995" w:rsidRDefault="00D50995" w:rsidP="00D50995">
      <w:pPr>
        <w:pStyle w:val="Comments"/>
      </w:pPr>
      <w:r>
        <w:t>Time budget: 0.5 TU</w:t>
      </w:r>
    </w:p>
    <w:p w14:paraId="31EFF697" w14:textId="30CA4453" w:rsidR="00D50995" w:rsidRDefault="00D50995" w:rsidP="00D659D8">
      <w:pPr>
        <w:pStyle w:val="Comments"/>
      </w:pPr>
      <w:r>
        <w:t xml:space="preserve">Tdoc Limitation: 2 tdocs </w:t>
      </w:r>
    </w:p>
    <w:p w14:paraId="64EA35FA" w14:textId="72411DBC" w:rsidR="00A42142" w:rsidRPr="0007722E" w:rsidRDefault="00A42142" w:rsidP="00A42142">
      <w:pPr>
        <w:pStyle w:val="Heading3"/>
      </w:pPr>
      <w:r w:rsidRPr="0007722E">
        <w:t>8.</w:t>
      </w:r>
      <w:r w:rsidR="005633DD">
        <w:t>14</w:t>
      </w:r>
      <w:r w:rsidRPr="0007722E">
        <w:t>.1</w:t>
      </w:r>
      <w:r w:rsidRPr="0007722E">
        <w:tab/>
        <w:t>Organizational</w:t>
      </w:r>
    </w:p>
    <w:p w14:paraId="0825AD03" w14:textId="451DAFFC" w:rsidR="00A42142" w:rsidRPr="0007722E" w:rsidRDefault="00A42142" w:rsidP="00A42142">
      <w:pPr>
        <w:pStyle w:val="Comments"/>
      </w:pPr>
      <w:r w:rsidRPr="0007722E">
        <w:t>Including LSs and any rapporteur inputs (e.g. work plan</w:t>
      </w:r>
    </w:p>
    <w:p w14:paraId="7F98A2E9" w14:textId="77777777" w:rsidR="00AE52CD" w:rsidRPr="0007722E" w:rsidRDefault="00AE52CD" w:rsidP="00AE52CD">
      <w:pPr>
        <w:pStyle w:val="Heading3"/>
      </w:pPr>
      <w:r w:rsidRPr="0007722E">
        <w:t>8.</w:t>
      </w:r>
      <w:r>
        <w:t>14</w:t>
      </w:r>
      <w:r w:rsidRPr="0007722E">
        <w:t>.2</w:t>
      </w:r>
      <w:r w:rsidRPr="0007722E">
        <w:tab/>
      </w:r>
      <w:proofErr w:type="spellStart"/>
      <w:r w:rsidRPr="0007722E">
        <w:t>QoE</w:t>
      </w:r>
      <w:proofErr w:type="spellEnd"/>
      <w:r>
        <w:t xml:space="preserve"> measurements</w:t>
      </w:r>
      <w:r w:rsidRPr="0007722E">
        <w:t xml:space="preserve"> in </w:t>
      </w:r>
      <w:r>
        <w:t>RRC_</w:t>
      </w:r>
      <w:r w:rsidRPr="0007722E">
        <w:t>IDLE</w:t>
      </w:r>
      <w:r>
        <w:t xml:space="preserve"> </w:t>
      </w:r>
      <w:r w:rsidRPr="0007722E">
        <w:t xml:space="preserve">INACTIVE </w:t>
      </w:r>
    </w:p>
    <w:p w14:paraId="1DAEBEC8" w14:textId="77777777" w:rsidR="00AE52CD" w:rsidRDefault="00AE52CD" w:rsidP="00AE52CD">
      <w:pPr>
        <w:pStyle w:val="Comments"/>
      </w:pPr>
      <w:bookmarkStart w:id="14" w:name="_Hlk105051456"/>
      <w:r w:rsidRPr="0007722E">
        <w:t>including discussion on QoE measurements for RRC_IDLE/INACTIVE for MBS broadcast services.</w:t>
      </w:r>
    </w:p>
    <w:p w14:paraId="53D9B521" w14:textId="77777777" w:rsidR="00AE52CD" w:rsidRPr="00153F8B" w:rsidRDefault="00AE52CD" w:rsidP="00AE52CD">
      <w:pPr>
        <w:pStyle w:val="Comments"/>
        <w:rPr>
          <w:b/>
          <w:bCs/>
        </w:rPr>
      </w:pPr>
      <w:r w:rsidRPr="00153F8B">
        <w:rPr>
          <w:b/>
          <w:bCs/>
        </w:rPr>
        <w:t>This agenda item will not be treated in this meeting.</w:t>
      </w:r>
    </w:p>
    <w:bookmarkEnd w:id="14"/>
    <w:p w14:paraId="62068ED9" w14:textId="77777777" w:rsidR="00AE52CD" w:rsidRPr="0007722E" w:rsidRDefault="00AE52CD" w:rsidP="00AE52CD">
      <w:pPr>
        <w:pStyle w:val="Heading3"/>
      </w:pPr>
      <w:r w:rsidRPr="0007722E">
        <w:t>8.</w:t>
      </w:r>
      <w:r>
        <w:t>14</w:t>
      </w:r>
      <w:r w:rsidRPr="0007722E">
        <w:t>.3</w:t>
      </w:r>
      <w:r w:rsidRPr="0007722E">
        <w:tab/>
        <w:t xml:space="preserve">Rel-17 leftover topics for </w:t>
      </w:r>
      <w:proofErr w:type="spellStart"/>
      <w:r w:rsidRPr="0007722E">
        <w:t>QoE</w:t>
      </w:r>
      <w:proofErr w:type="spellEnd"/>
      <w:r w:rsidRPr="0007722E">
        <w:t xml:space="preserve"> </w:t>
      </w:r>
    </w:p>
    <w:p w14:paraId="30A30F32" w14:textId="77777777" w:rsidR="00AE52CD" w:rsidRDefault="00AE52CD" w:rsidP="00AE52CD">
      <w:pPr>
        <w:pStyle w:val="Comments"/>
      </w:pPr>
      <w:r w:rsidRPr="0007722E">
        <w:t>Including discussion on Rel-17 leftover topics: Whether/how RRC should support per-slice QoE measurement configuration, RAN-visible QoE aspects, or QoE reporting for overload scenario?</w:t>
      </w:r>
    </w:p>
    <w:p w14:paraId="7A8ACE5F" w14:textId="77777777" w:rsidR="00AE52CD" w:rsidRPr="00194098" w:rsidRDefault="00AE52CD" w:rsidP="00AE52CD">
      <w:pPr>
        <w:pStyle w:val="Heading3"/>
      </w:pPr>
      <w:r w:rsidRPr="00194098">
        <w:t>8.</w:t>
      </w:r>
      <w:r>
        <w:t>14</w:t>
      </w:r>
      <w:r w:rsidRPr="00194098">
        <w:t>.4</w:t>
      </w:r>
      <w:r w:rsidRPr="00194098">
        <w:tab/>
      </w:r>
      <w:r>
        <w:t xml:space="preserve">Support of </w:t>
      </w:r>
      <w:proofErr w:type="spellStart"/>
      <w:r>
        <w:t>QoE</w:t>
      </w:r>
      <w:proofErr w:type="spellEnd"/>
      <w:r>
        <w:t xml:space="preserve"> measurements for NR-DC</w:t>
      </w:r>
    </w:p>
    <w:p w14:paraId="3A1C1137" w14:textId="77777777" w:rsidR="00AE52CD" w:rsidRPr="00194098" w:rsidRDefault="00AE52CD" w:rsidP="00AE52CD">
      <w:pPr>
        <w:pStyle w:val="Comments"/>
      </w:pPr>
      <w:r w:rsidRPr="00194098">
        <w:t xml:space="preserve">Including </w:t>
      </w:r>
      <w:r>
        <w:t xml:space="preserve">discussion on support of </w:t>
      </w:r>
      <w:r w:rsidRPr="00194098">
        <w:t xml:space="preserve">QoE </w:t>
      </w:r>
      <w:r>
        <w:t>measurements for NR-DC.</w:t>
      </w:r>
    </w:p>
    <w:p w14:paraId="61CD4AD0" w14:textId="77777777" w:rsidR="00AE52CD" w:rsidRPr="00194098" w:rsidRDefault="00AE52CD" w:rsidP="00AE52CD">
      <w:pPr>
        <w:pStyle w:val="Heading3"/>
      </w:pPr>
      <w:r w:rsidRPr="00194098">
        <w:t>8.</w:t>
      </w:r>
      <w:r>
        <w:t>14</w:t>
      </w:r>
      <w:r w:rsidRPr="00194098">
        <w:t>.</w:t>
      </w:r>
      <w:r>
        <w:t>5</w:t>
      </w:r>
      <w:r w:rsidRPr="00194098">
        <w:tab/>
        <w:t>Other topics</w:t>
      </w:r>
    </w:p>
    <w:p w14:paraId="1BBBF39E" w14:textId="77777777" w:rsidR="00AE52CD" w:rsidRPr="00194098" w:rsidRDefault="00AE52CD" w:rsidP="00AE52CD">
      <w:pPr>
        <w:pStyle w:val="Comments"/>
      </w:pPr>
      <w:r w:rsidRPr="00194098">
        <w:t>Including any other QoE enhancement discussion (e.g. service type aspects, QoE continuity)</w:t>
      </w:r>
      <w:r>
        <w:t>.</w:t>
      </w:r>
      <w:r w:rsidRPr="00194098">
        <w:t xml:space="preserve"> </w:t>
      </w:r>
    </w:p>
    <w:p w14:paraId="147DB703" w14:textId="77777777" w:rsidR="00AE52CD" w:rsidRPr="00153F8B" w:rsidRDefault="00AE52CD" w:rsidP="00AE52CD">
      <w:pPr>
        <w:pStyle w:val="Comments"/>
        <w:rPr>
          <w:b/>
          <w:bCs/>
        </w:rPr>
      </w:pPr>
      <w:r w:rsidRPr="00153F8B">
        <w:rPr>
          <w:b/>
          <w:bCs/>
        </w:rPr>
        <w:t>This agenda item will not be treated in this meeting.</w:t>
      </w:r>
    </w:p>
    <w:p w14:paraId="463E6D65" w14:textId="77777777" w:rsidR="00A176A7" w:rsidRDefault="00A176A7" w:rsidP="00D659D8">
      <w:pPr>
        <w:pStyle w:val="Comments"/>
      </w:pPr>
    </w:p>
    <w:p w14:paraId="7F234125" w14:textId="3F7BAB46" w:rsidR="00FC05B9" w:rsidRDefault="00FC05B9" w:rsidP="00D50995">
      <w:pPr>
        <w:pStyle w:val="Heading2"/>
      </w:pPr>
      <w:r>
        <w:t xml:space="preserve">8.15 NR </w:t>
      </w:r>
      <w:proofErr w:type="spellStart"/>
      <w:r>
        <w:t>Sidelink</w:t>
      </w:r>
      <w:proofErr w:type="spellEnd"/>
      <w:r>
        <w:t xml:space="preserve"> evolution</w:t>
      </w:r>
    </w:p>
    <w:p w14:paraId="12476F2A" w14:textId="77777777" w:rsidR="0093188B" w:rsidRDefault="0093188B" w:rsidP="0093188B">
      <w:pPr>
        <w:pStyle w:val="Comments"/>
      </w:pPr>
      <w:r>
        <w:t>(</w:t>
      </w:r>
      <w:r w:rsidRPr="008D201B">
        <w:t>NR_SL_enh2</w:t>
      </w:r>
      <w:r>
        <w:t>; leading WG: RAN1; REL-18; WID: RP-221938)</w:t>
      </w:r>
    </w:p>
    <w:p w14:paraId="598055A1" w14:textId="77777777" w:rsidR="0093188B" w:rsidRDefault="0093188B" w:rsidP="0093188B">
      <w:pPr>
        <w:pStyle w:val="Comments"/>
      </w:pPr>
      <w:r>
        <w:t>Time budget: 0.5 TU</w:t>
      </w:r>
    </w:p>
    <w:p w14:paraId="2B61E43F" w14:textId="77777777" w:rsidR="0093188B" w:rsidRDefault="0093188B" w:rsidP="0093188B">
      <w:pPr>
        <w:pStyle w:val="Comments"/>
      </w:pPr>
      <w:r>
        <w:t>Tdoc Limitation: 2 tdocs</w:t>
      </w:r>
    </w:p>
    <w:p w14:paraId="657E07CC" w14:textId="77777777" w:rsidR="0093188B" w:rsidRDefault="0093188B" w:rsidP="0093188B">
      <w:pPr>
        <w:pStyle w:val="Comments"/>
      </w:pPr>
      <w:r>
        <w:t>Note some agenda item(s) may use pre-meeting discussion based on a summary document.</w:t>
      </w:r>
    </w:p>
    <w:p w14:paraId="2EFDFED1" w14:textId="77777777" w:rsidR="0093188B" w:rsidRDefault="0093188B" w:rsidP="0093188B">
      <w:pPr>
        <w:pStyle w:val="Heading3"/>
      </w:pPr>
      <w:r>
        <w:t>8.15.1</w:t>
      </w:r>
      <w:r>
        <w:tab/>
        <w:t>Organizational</w:t>
      </w:r>
    </w:p>
    <w:p w14:paraId="61256C5E" w14:textId="77777777" w:rsidR="0093188B" w:rsidRDefault="0093188B" w:rsidP="0093188B">
      <w:pPr>
        <w:pStyle w:val="Comments"/>
      </w:pPr>
      <w:r w:rsidRPr="00D031DB">
        <w:lastRenderedPageBreak/>
        <w:t>Incoming LS and rapporteur inputs.</w:t>
      </w:r>
    </w:p>
    <w:p w14:paraId="73BB472F" w14:textId="77777777" w:rsidR="0093188B" w:rsidRDefault="0093188B" w:rsidP="0093188B">
      <w:pPr>
        <w:pStyle w:val="Heading3"/>
      </w:pPr>
      <w:r>
        <w:t>8.15.2</w:t>
      </w:r>
      <w:r>
        <w:tab/>
        <w:t>SL-U: RAN2 scope</w:t>
      </w:r>
    </w:p>
    <w:p w14:paraId="7DD4C4B3" w14:textId="2B5BB511" w:rsidR="00FC05B9" w:rsidRDefault="0093188B" w:rsidP="00FC05B9">
      <w:pPr>
        <w:pStyle w:val="Comments"/>
      </w:pPr>
      <w:r w:rsidRPr="00D031DB">
        <w:t>CAPC definition (e.g. relation to SL</w:t>
      </w:r>
      <w:r>
        <w:t xml:space="preserve"> priority or PQI, fixed or configurable, etc.), </w:t>
      </w:r>
      <w:r w:rsidRPr="00D031DB">
        <w:t>LBT impact to MAC (LBT failure, resource allocation, DRX operation, etc.), and any other RAN2 scope</w:t>
      </w:r>
      <w:r>
        <w:t xml:space="preserve">s. </w:t>
      </w:r>
    </w:p>
    <w:p w14:paraId="0666669D" w14:textId="4A266264" w:rsidR="00FC05B9" w:rsidRDefault="00FC05B9" w:rsidP="00FC05B9">
      <w:pPr>
        <w:pStyle w:val="Doc-title"/>
      </w:pPr>
    </w:p>
    <w:p w14:paraId="3D99744A" w14:textId="495079CB" w:rsidR="00FC05B9" w:rsidRDefault="00FC05B9" w:rsidP="00FC05B9">
      <w:pPr>
        <w:pStyle w:val="Heading2"/>
      </w:pPr>
      <w:r>
        <w:t>8.16</w:t>
      </w:r>
      <w:r>
        <w:tab/>
      </w:r>
      <w:r w:rsidRPr="00FC05B9">
        <w:t>Artificial Intelligence Machine Learning</w:t>
      </w:r>
      <w:r>
        <w:t xml:space="preserve"> </w:t>
      </w:r>
      <w:r w:rsidRPr="00FC05B9">
        <w:t>for NR air interface</w:t>
      </w:r>
    </w:p>
    <w:p w14:paraId="47F3C87D" w14:textId="2C271B9D" w:rsidR="00FC05B9" w:rsidRDefault="00FC05B9" w:rsidP="00FC05B9">
      <w:pPr>
        <w:pStyle w:val="Comments"/>
      </w:pPr>
      <w:r>
        <w:t>(</w:t>
      </w:r>
      <w:r w:rsidRPr="00FC05B9">
        <w:t>FS_NR_AIML_air</w:t>
      </w:r>
      <w:r>
        <w:t>; leading WG: RAN1; REL-18; WID:RP-Xxxxxx)</w:t>
      </w:r>
    </w:p>
    <w:p w14:paraId="6E5F2C2A" w14:textId="50C3E0E4" w:rsidR="00FC05B9" w:rsidRDefault="00FC05B9" w:rsidP="00FC05B9">
      <w:pPr>
        <w:pStyle w:val="Comments"/>
      </w:pPr>
      <w:r>
        <w:t>Time budget: 1 TU</w:t>
      </w:r>
    </w:p>
    <w:p w14:paraId="542E2F68" w14:textId="3763D9A0" w:rsidR="00FC05B9" w:rsidRDefault="00FC05B9" w:rsidP="00FC05B9">
      <w:pPr>
        <w:pStyle w:val="Comments"/>
      </w:pPr>
      <w:r>
        <w:t xml:space="preserve">Tdoc Limitation: </w:t>
      </w:r>
      <w:r w:rsidR="0093188B">
        <w:t>2</w:t>
      </w:r>
      <w:r>
        <w:t xml:space="preserve"> tdocs</w:t>
      </w:r>
    </w:p>
    <w:p w14:paraId="0E1D81A7" w14:textId="77777777" w:rsidR="0093188B" w:rsidRDefault="0093188B" w:rsidP="0093188B">
      <w:pPr>
        <w:pStyle w:val="Heading3"/>
      </w:pPr>
      <w:r>
        <w:t>8.16.1</w:t>
      </w:r>
      <w:r>
        <w:tab/>
        <w:t>Organizational</w:t>
      </w:r>
    </w:p>
    <w:p w14:paraId="12798A5A" w14:textId="0C56182F" w:rsidR="0093188B" w:rsidRPr="0093188B" w:rsidRDefault="0093188B" w:rsidP="00485B60">
      <w:pPr>
        <w:pStyle w:val="Comments"/>
      </w:pPr>
      <w:r>
        <w:t>Rapporteur input. Rapporteur is asked to elaborate on expected work split between WGs</w:t>
      </w:r>
      <w:r w:rsidR="00485B60">
        <w:t xml:space="preserve"> (will be discussed). </w:t>
      </w:r>
    </w:p>
    <w:p w14:paraId="5255C941" w14:textId="3803CC00" w:rsidR="0093188B" w:rsidRDefault="0093188B" w:rsidP="0093188B">
      <w:pPr>
        <w:pStyle w:val="Heading3"/>
      </w:pPr>
      <w:r>
        <w:t xml:space="preserve">8.16.2 </w:t>
      </w:r>
      <w:r>
        <w:tab/>
        <w:t xml:space="preserve">AIML methods </w:t>
      </w:r>
    </w:p>
    <w:p w14:paraId="5FD00124" w14:textId="18AF6C93" w:rsidR="0093188B" w:rsidRDefault="0093188B" w:rsidP="00485B60">
      <w:pPr>
        <w:pStyle w:val="Comments"/>
        <w:rPr>
          <w:lang w:val="en-US"/>
        </w:rPr>
      </w:pPr>
      <w:r>
        <w:t xml:space="preserve">Explore AIML methods that are expected applicable to this SI and their expected or potential </w:t>
      </w:r>
      <w:del w:id="15" w:author="Johan Johansson" w:date="2022-09-22T14:29:00Z">
        <w:r w:rsidDel="00E53B95">
          <w:delText xml:space="preserve">impact on </w:delText>
        </w:r>
      </w:del>
      <w:r>
        <w:t>architecture</w:t>
      </w:r>
      <w:ins w:id="16" w:author="Johan Johansson" w:date="2022-09-22T14:33:00Z">
        <w:r w:rsidR="00E53B95">
          <w:t>(allocation of function</w:t>
        </w:r>
      </w:ins>
      <w:ins w:id="17" w:author="Johan Johansson" w:date="2022-09-22T14:34:00Z">
        <w:r w:rsidR="00E53B95">
          <w:t>ality</w:t>
        </w:r>
      </w:ins>
      <w:ins w:id="18" w:author="Johan Johansson" w:date="2022-09-22T14:33:00Z">
        <w:r w:rsidR="00E53B95">
          <w:t xml:space="preserve"> to entities)</w:t>
        </w:r>
      </w:ins>
      <w:r w:rsidR="00485B60">
        <w:t xml:space="preserve">, </w:t>
      </w:r>
      <w:ins w:id="19" w:author="Johan Johansson" w:date="2022-09-22T14:34:00Z">
        <w:r w:rsidR="00E53B95">
          <w:t xml:space="preserve">other </w:t>
        </w:r>
      </w:ins>
      <w:r w:rsidR="00485B60">
        <w:t>framework</w:t>
      </w:r>
      <w:ins w:id="20" w:author="Johan Johansson" w:date="2022-09-22T14:30:00Z">
        <w:r w:rsidR="00E53B95">
          <w:t xml:space="preserve"> aspects</w:t>
        </w:r>
      </w:ins>
      <w:r>
        <w:t xml:space="preserve">, </w:t>
      </w:r>
      <w:ins w:id="21" w:author="Johan Johansson" w:date="2022-09-22T14:30:00Z">
        <w:r w:rsidR="00E53B95">
          <w:t xml:space="preserve">impact </w:t>
        </w:r>
      </w:ins>
      <w:r>
        <w:t>on RAN2 and in general.</w:t>
      </w:r>
      <w:del w:id="22" w:author="Johan Johansson" w:date="2022-09-22T14:32:00Z">
        <w:r w:rsidDel="00E53B95">
          <w:delText xml:space="preserve">   </w:delText>
        </w:r>
      </w:del>
    </w:p>
    <w:p w14:paraId="49C8AC2D" w14:textId="134AF71D" w:rsidR="0093188B" w:rsidRDefault="0093188B" w:rsidP="0093188B">
      <w:pPr>
        <w:pStyle w:val="Heading3"/>
      </w:pPr>
      <w:r>
        <w:t>8.16.3</w:t>
      </w:r>
      <w:r>
        <w:tab/>
        <w:t xml:space="preserve">Use case specific </w:t>
      </w:r>
      <w:r w:rsidR="000228E7">
        <w:t>aspects</w:t>
      </w:r>
    </w:p>
    <w:p w14:paraId="69ACDAB9" w14:textId="0471A765" w:rsidR="0093188B" w:rsidRDefault="0093188B" w:rsidP="00485B60">
      <w:pPr>
        <w:pStyle w:val="Comments"/>
        <w:rPr>
          <w:lang w:val="en-US"/>
        </w:rPr>
      </w:pPr>
      <w:r>
        <w:t>Explore potential impact of the specific use cases</w:t>
      </w:r>
      <w:r w:rsidR="000228E7">
        <w:t xml:space="preserve">, and the related </w:t>
      </w:r>
      <w:r>
        <w:t xml:space="preserve">AIML methods. Authors are asked to kindly structure subclauses, observations, proposals according to use case. Note that RAN2 is dependent on RAN1 progress to make detailed decisions. </w:t>
      </w:r>
    </w:p>
    <w:p w14:paraId="6B44C2D8" w14:textId="77777777" w:rsidR="00FC05B9" w:rsidRPr="00FC05B9" w:rsidRDefault="00FC05B9" w:rsidP="00485B60">
      <w:pPr>
        <w:pStyle w:val="Doc-title"/>
        <w:ind w:left="0" w:firstLine="0"/>
      </w:pPr>
    </w:p>
    <w:p w14:paraId="6C1D225D" w14:textId="3901C9A5" w:rsidR="00AE52CD" w:rsidRDefault="00AE52CD" w:rsidP="00AE52CD">
      <w:pPr>
        <w:pStyle w:val="Heading2"/>
      </w:pPr>
      <w:r>
        <w:t>8.17</w:t>
      </w:r>
      <w:r>
        <w:tab/>
      </w:r>
      <w:r w:rsidRPr="00AA0D71">
        <w:t>Dual Transmission/Reception (Tx/Rx) Multi-SIM for NR</w:t>
      </w:r>
    </w:p>
    <w:p w14:paraId="34BC2C78" w14:textId="77777777" w:rsidR="00AE52CD" w:rsidRDefault="00AE52CD" w:rsidP="00AE52CD">
      <w:pPr>
        <w:pStyle w:val="Comments"/>
      </w:pPr>
      <w:r>
        <w:t>(</w:t>
      </w:r>
      <w:r w:rsidRPr="00AA0D71">
        <w:t>NR_DualTxRx_MUSIM</w:t>
      </w:r>
      <w:r w:rsidRPr="00A02486">
        <w:rPr>
          <w:rFonts w:eastAsia="Malgun Gothic" w:cs="Arial"/>
          <w:szCs w:val="20"/>
          <w:lang w:eastAsia="ja-JP"/>
        </w:rPr>
        <w:t>-Core</w:t>
      </w:r>
      <w:r>
        <w:t xml:space="preserve">; leading WG: RAN2; REL-18; WID: </w:t>
      </w:r>
      <w:r w:rsidRPr="00AA0D71">
        <w:t>RP-220955</w:t>
      </w:r>
      <w:r>
        <w:t>)</w:t>
      </w:r>
    </w:p>
    <w:p w14:paraId="3202BF27" w14:textId="77777777" w:rsidR="00AE52CD" w:rsidRDefault="00AE52CD" w:rsidP="00AE52CD">
      <w:pPr>
        <w:pStyle w:val="Comments"/>
      </w:pPr>
      <w:r>
        <w:t>Time budget: 1 TU</w:t>
      </w:r>
    </w:p>
    <w:p w14:paraId="2E6C008E" w14:textId="77777777" w:rsidR="00AE52CD" w:rsidRDefault="00AE52CD" w:rsidP="00AE52CD">
      <w:pPr>
        <w:pStyle w:val="Comments"/>
      </w:pPr>
      <w:r>
        <w:t xml:space="preserve">Tdoc Limitation: 3 tdocs </w:t>
      </w:r>
    </w:p>
    <w:p w14:paraId="005E02B5" w14:textId="15D99485" w:rsidR="00AE52CD" w:rsidRPr="00AA0D71" w:rsidRDefault="00AE52CD" w:rsidP="00AE52CD">
      <w:pPr>
        <w:pStyle w:val="Heading3"/>
      </w:pPr>
      <w:r w:rsidRPr="00AA0D71">
        <w:t>8.1</w:t>
      </w:r>
      <w:r>
        <w:t>7</w:t>
      </w:r>
      <w:r w:rsidRPr="00AA0D71">
        <w:t>.1</w:t>
      </w:r>
      <w:r w:rsidRPr="00AA0D71">
        <w:tab/>
        <w:t>Organizational</w:t>
      </w:r>
    </w:p>
    <w:p w14:paraId="319A994B" w14:textId="77777777" w:rsidR="00AE52CD" w:rsidRPr="00AA0D71" w:rsidRDefault="00AE52CD" w:rsidP="00AE52CD">
      <w:pPr>
        <w:pStyle w:val="Comments"/>
      </w:pPr>
      <w:r w:rsidRPr="00AA0D71">
        <w:t>Including LSs and any rapporteur inputs (e.g. work plan)</w:t>
      </w:r>
    </w:p>
    <w:p w14:paraId="12F7AD4A" w14:textId="061E763D" w:rsidR="00AE52CD" w:rsidRPr="00AA0D71" w:rsidRDefault="00AE52CD" w:rsidP="00AE52CD">
      <w:pPr>
        <w:pStyle w:val="Heading3"/>
      </w:pPr>
      <w:r w:rsidRPr="00AA0D71">
        <w:t>8.1</w:t>
      </w:r>
      <w:r>
        <w:t>7</w:t>
      </w:r>
      <w:r w:rsidRPr="00AA0D71">
        <w:t>.2</w:t>
      </w:r>
      <w:r w:rsidRPr="00AA0D71">
        <w:tab/>
        <w:t>Temporary capability restriction for MUSIM</w:t>
      </w:r>
    </w:p>
    <w:p w14:paraId="42BFA5FB" w14:textId="77777777" w:rsidR="00AE52CD" w:rsidRPr="00AA0D71" w:rsidRDefault="00AE52CD" w:rsidP="00AE52CD">
      <w:pPr>
        <w:pStyle w:val="Comments"/>
      </w:pPr>
      <w:r w:rsidRPr="00AA0D71">
        <w:t>No documents should be submitted to 8.</w:t>
      </w:r>
      <w:r>
        <w:t>16</w:t>
      </w:r>
      <w:r w:rsidRPr="00AA0D71">
        <w:t>.2. Please submit to.8.</w:t>
      </w:r>
      <w:r>
        <w:t>16</w:t>
      </w:r>
      <w:r w:rsidRPr="00AA0D71">
        <w:t xml:space="preserve">.2.x </w:t>
      </w:r>
    </w:p>
    <w:p w14:paraId="4D4F6D91" w14:textId="0474667C" w:rsidR="00AE52CD" w:rsidRPr="00AA0D71" w:rsidRDefault="00AE52CD" w:rsidP="00AE52CD">
      <w:pPr>
        <w:pStyle w:val="Heading4"/>
      </w:pPr>
      <w:r w:rsidRPr="00AA0D71">
        <w:t>8.1</w:t>
      </w:r>
      <w:r>
        <w:t>7</w:t>
      </w:r>
      <w:r w:rsidRPr="00AA0D71">
        <w:t>.2.1</w:t>
      </w:r>
      <w:r w:rsidRPr="00AA0D71">
        <w:tab/>
        <w:t>Scenarios</w:t>
      </w:r>
    </w:p>
    <w:p w14:paraId="7B2B3647" w14:textId="77777777" w:rsidR="00AE52CD" w:rsidRPr="00AA0D71" w:rsidRDefault="00AE52CD" w:rsidP="00AE52CD">
      <w:pPr>
        <w:pStyle w:val="Comments"/>
      </w:pPr>
      <w:r w:rsidRPr="00AA0D71">
        <w:t>Including discussion on scenarios to address in this WI: What are the prioritized scenarios? What is assumed from UE and network? Is it assumed that UE supporting dual RRC connection also supports Rel-17 MUSIM?</w:t>
      </w:r>
    </w:p>
    <w:p w14:paraId="43CE437E" w14:textId="258F2572" w:rsidR="00AE52CD" w:rsidRPr="00AA0D71" w:rsidRDefault="00AE52CD" w:rsidP="00AE52CD">
      <w:pPr>
        <w:pStyle w:val="Heading4"/>
      </w:pPr>
      <w:r w:rsidRPr="00AA0D71">
        <w:t>8.1</w:t>
      </w:r>
      <w:r>
        <w:t>7</w:t>
      </w:r>
      <w:r w:rsidRPr="00AA0D71">
        <w:t>.2.2</w:t>
      </w:r>
      <w:r w:rsidRPr="00AA0D71">
        <w:tab/>
        <w:t>Solutions</w:t>
      </w:r>
    </w:p>
    <w:p w14:paraId="5B0022CC" w14:textId="77777777" w:rsidR="00AE52CD" w:rsidRPr="00AA0D71" w:rsidRDefault="00AE52CD" w:rsidP="00AE52CD">
      <w:pPr>
        <w:pStyle w:val="Comments"/>
      </w:pPr>
      <w:r w:rsidRPr="00AA0D71">
        <w:t>Including discussion on mechanism to indicate preference on temporary UE capability restriction and removal of restriction: How is this accomplished: e.g. capability update, release of cells, (de)activation of configured resources? What are the cases when this can occur for MUSIM, i.e. what does "start/stop connection to NW B) for MUSIM purpose" mean?</w:t>
      </w:r>
    </w:p>
    <w:p w14:paraId="2F43C6C6" w14:textId="2934882F" w:rsidR="00AE52CD" w:rsidRPr="00AA0D71" w:rsidRDefault="00AE52CD" w:rsidP="00AE52CD">
      <w:pPr>
        <w:pStyle w:val="Heading3"/>
      </w:pPr>
      <w:r w:rsidRPr="00AA0D71">
        <w:t>8.1</w:t>
      </w:r>
      <w:r>
        <w:t>7</w:t>
      </w:r>
      <w:r w:rsidRPr="00AA0D71">
        <w:t>.3</w:t>
      </w:r>
      <w:r w:rsidRPr="00AA0D71">
        <w:tab/>
        <w:t xml:space="preserve">Other </w:t>
      </w:r>
    </w:p>
    <w:p w14:paraId="562D6B87" w14:textId="77777777" w:rsidR="00AE52CD" w:rsidRPr="00AA0D71" w:rsidRDefault="00AE52CD" w:rsidP="00AE52CD">
      <w:pPr>
        <w:pStyle w:val="Comments"/>
      </w:pPr>
      <w:r w:rsidRPr="00AA0D71">
        <w:t>Including any other aspects</w:t>
      </w:r>
      <w:r>
        <w:t xml:space="preserve"> of dual Tx/Rx Multi-SIM.</w:t>
      </w:r>
    </w:p>
    <w:p w14:paraId="636F58AB" w14:textId="77777777" w:rsidR="00FC05B9" w:rsidRPr="00FC05B9" w:rsidRDefault="00FC05B9" w:rsidP="00FC05B9">
      <w:pPr>
        <w:pStyle w:val="Doc-title"/>
      </w:pPr>
    </w:p>
    <w:p w14:paraId="4F7FFC9B" w14:textId="09F41116" w:rsidR="00D50995" w:rsidRDefault="00D50995" w:rsidP="00D50995">
      <w:pPr>
        <w:pStyle w:val="Heading2"/>
      </w:pPr>
      <w:r>
        <w:t>8.</w:t>
      </w:r>
      <w:r w:rsidR="005633DD">
        <w:t>1</w:t>
      </w:r>
      <w:r w:rsidR="00FC05B9">
        <w:t>8</w:t>
      </w:r>
      <w:r>
        <w:tab/>
        <w:t xml:space="preserve">R18 Other </w:t>
      </w:r>
    </w:p>
    <w:p w14:paraId="6D0A5917" w14:textId="765F592B" w:rsidR="00D50995" w:rsidRDefault="00D50995" w:rsidP="00D50995">
      <w:pPr>
        <w:pStyle w:val="Comments"/>
      </w:pPr>
      <w:r w:rsidRPr="00D50995">
        <w:t>Misc Impacts from Other RAN WGs and TSGs (incl MC Enhancements)</w:t>
      </w:r>
      <w:r>
        <w:t xml:space="preserve">. LS ins for Rel-18 topics that has no RAN WI. </w:t>
      </w:r>
    </w:p>
    <w:p w14:paraId="309AB3C0" w14:textId="3E8672E2" w:rsidR="00D50995" w:rsidRDefault="00D50995" w:rsidP="00D50995">
      <w:pPr>
        <w:pStyle w:val="Comments"/>
      </w:pPr>
      <w:r>
        <w:t>Time budget: 0.5 TU</w:t>
      </w:r>
    </w:p>
    <w:p w14:paraId="39EE8B04" w14:textId="11CD5620" w:rsidR="00D50995" w:rsidRDefault="00D50995" w:rsidP="00D50995">
      <w:pPr>
        <w:pStyle w:val="Comments"/>
      </w:pPr>
      <w:r>
        <w:t xml:space="preserve">Tdoc Limitation: - </w:t>
      </w:r>
    </w:p>
    <w:p w14:paraId="7CB2BD2A" w14:textId="77777777" w:rsidR="00D50995" w:rsidRDefault="00D50995" w:rsidP="00D50995">
      <w:pPr>
        <w:pStyle w:val="Comments"/>
      </w:pPr>
    </w:p>
    <w:p w14:paraId="40ACC6C6" w14:textId="54FD5DC8" w:rsidR="00D50995" w:rsidRDefault="00D50995" w:rsidP="00E82073"/>
    <w:p w14:paraId="1703B340" w14:textId="1FB39AC2" w:rsidR="00D50995" w:rsidRPr="00E82073" w:rsidRDefault="00D50995" w:rsidP="00E82073"/>
    <w:sectPr w:rsidR="00D50995" w:rsidRPr="00E82073" w:rsidSect="006D4187">
      <w:footerReference w:type="default" r:id="rId1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B9345" w14:textId="77777777" w:rsidR="00866481" w:rsidRDefault="00866481">
      <w:r>
        <w:separator/>
      </w:r>
    </w:p>
    <w:p w14:paraId="6FAD9402" w14:textId="77777777" w:rsidR="00866481" w:rsidRDefault="00866481"/>
  </w:endnote>
  <w:endnote w:type="continuationSeparator" w:id="0">
    <w:p w14:paraId="261197DE" w14:textId="77777777" w:rsidR="00866481" w:rsidRDefault="00866481">
      <w:r>
        <w:continuationSeparator/>
      </w:r>
    </w:p>
    <w:p w14:paraId="0BFBE868" w14:textId="77777777" w:rsidR="00866481" w:rsidRDefault="00866481"/>
  </w:endnote>
  <w:endnote w:type="continuationNotice" w:id="1">
    <w:p w14:paraId="246969F3" w14:textId="77777777" w:rsidR="00866481" w:rsidRDefault="0086648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s²Ó©úÅé"/>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2904D50" w:rsidR="00E55A77" w:rsidRDefault="00E55A7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p w14:paraId="40DFA688" w14:textId="77777777" w:rsidR="00E55A77" w:rsidRDefault="00E55A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3CE12" w14:textId="77777777" w:rsidR="00866481" w:rsidRDefault="00866481">
      <w:r>
        <w:separator/>
      </w:r>
    </w:p>
    <w:p w14:paraId="355532BA" w14:textId="77777777" w:rsidR="00866481" w:rsidRDefault="00866481"/>
  </w:footnote>
  <w:footnote w:type="continuationSeparator" w:id="0">
    <w:p w14:paraId="13F05593" w14:textId="77777777" w:rsidR="00866481" w:rsidRDefault="00866481">
      <w:r>
        <w:continuationSeparator/>
      </w:r>
    </w:p>
    <w:p w14:paraId="060FAE8A" w14:textId="77777777" w:rsidR="00866481" w:rsidRDefault="00866481"/>
  </w:footnote>
  <w:footnote w:type="continuationNotice" w:id="1">
    <w:p w14:paraId="12870C50" w14:textId="77777777" w:rsidR="00866481" w:rsidRDefault="0086648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50F02"/>
    <w:multiLevelType w:val="multilevel"/>
    <w:tmpl w:val="CF5C7D9A"/>
    <w:lvl w:ilvl="0">
      <w:start w:val="8"/>
      <w:numFmt w:val="decimal"/>
      <w:lvlText w:val="%1"/>
      <w:lvlJc w:val="left"/>
      <w:pPr>
        <w:ind w:left="744" w:hanging="744"/>
      </w:pPr>
      <w:rPr>
        <w:rFonts w:cs="Times New Roman" w:hint="default"/>
        <w:sz w:val="20"/>
      </w:rPr>
    </w:lvl>
    <w:lvl w:ilvl="1">
      <w:start w:val="4"/>
      <w:numFmt w:val="decimal"/>
      <w:lvlText w:val="%1.%2"/>
      <w:lvlJc w:val="left"/>
      <w:pPr>
        <w:ind w:left="744" w:hanging="744"/>
      </w:pPr>
      <w:rPr>
        <w:rFonts w:cs="Times New Roman" w:hint="default"/>
        <w:sz w:val="20"/>
      </w:rPr>
    </w:lvl>
    <w:lvl w:ilvl="2">
      <w:start w:val="2"/>
      <w:numFmt w:val="decimal"/>
      <w:lvlText w:val="%1.%2.%3"/>
      <w:lvlJc w:val="left"/>
      <w:pPr>
        <w:ind w:left="744" w:hanging="744"/>
      </w:pPr>
      <w:rPr>
        <w:rFonts w:cs="Times New Roman" w:hint="default"/>
        <w:sz w:val="20"/>
      </w:rPr>
    </w:lvl>
    <w:lvl w:ilvl="3">
      <w:start w:val="4"/>
      <w:numFmt w:val="decimal"/>
      <w:lvlText w:val="%1.%2.%3.%4"/>
      <w:lvlJc w:val="left"/>
      <w:pPr>
        <w:ind w:left="744" w:hanging="744"/>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080" w:hanging="108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440" w:hanging="144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8"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F9E7D48"/>
    <w:multiLevelType w:val="hybridMultilevel"/>
    <w:tmpl w:val="47588840"/>
    <w:lvl w:ilvl="0" w:tplc="F000CC2C">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4"/>
  </w:num>
  <w:num w:numId="3">
    <w:abstractNumId w:val="11"/>
  </w:num>
  <w:num w:numId="4">
    <w:abstractNumId w:val="35"/>
  </w:num>
  <w:num w:numId="5">
    <w:abstractNumId w:val="21"/>
  </w:num>
  <w:num w:numId="6">
    <w:abstractNumId w:val="0"/>
  </w:num>
  <w:num w:numId="7">
    <w:abstractNumId w:val="22"/>
  </w:num>
  <w:num w:numId="8">
    <w:abstractNumId w:val="18"/>
  </w:num>
  <w:num w:numId="9">
    <w:abstractNumId w:val="10"/>
  </w:num>
  <w:num w:numId="10">
    <w:abstractNumId w:val="9"/>
  </w:num>
  <w:num w:numId="11">
    <w:abstractNumId w:val="8"/>
  </w:num>
  <w:num w:numId="12">
    <w:abstractNumId w:val="3"/>
  </w:num>
  <w:num w:numId="13">
    <w:abstractNumId w:val="25"/>
  </w:num>
  <w:num w:numId="14">
    <w:abstractNumId w:val="27"/>
  </w:num>
  <w:num w:numId="15">
    <w:abstractNumId w:val="16"/>
  </w:num>
  <w:num w:numId="16">
    <w:abstractNumId w:val="23"/>
  </w:num>
  <w:num w:numId="17">
    <w:abstractNumId w:val="13"/>
  </w:num>
  <w:num w:numId="18">
    <w:abstractNumId w:val="15"/>
  </w:num>
  <w:num w:numId="19">
    <w:abstractNumId w:val="6"/>
  </w:num>
  <w:num w:numId="20">
    <w:abstractNumId w:val="12"/>
  </w:num>
  <w:num w:numId="21">
    <w:abstractNumId w:val="32"/>
  </w:num>
  <w:num w:numId="22">
    <w:abstractNumId w:val="17"/>
  </w:num>
  <w:num w:numId="23">
    <w:abstractNumId w:val="14"/>
  </w:num>
  <w:num w:numId="24">
    <w:abstractNumId w:val="2"/>
  </w:num>
  <w:num w:numId="25">
    <w:abstractNumId w:val="19"/>
  </w:num>
  <w:num w:numId="26">
    <w:abstractNumId w:val="20"/>
  </w:num>
  <w:num w:numId="27">
    <w:abstractNumId w:val="5"/>
  </w:num>
  <w:num w:numId="28">
    <w:abstractNumId w:val="30"/>
  </w:num>
  <w:num w:numId="29">
    <w:abstractNumId w:val="24"/>
  </w:num>
  <w:num w:numId="30">
    <w:abstractNumId w:val="26"/>
  </w:num>
  <w:num w:numId="31">
    <w:abstractNumId w:val="1"/>
  </w:num>
  <w:num w:numId="32">
    <w:abstractNumId w:val="33"/>
  </w:num>
  <w:num w:numId="33">
    <w:abstractNumId w:val="4"/>
  </w:num>
  <w:num w:numId="34">
    <w:abstractNumId w:val="31"/>
  </w:num>
  <w:num w:numId="35">
    <w:abstractNumId w:val="7"/>
  </w:num>
  <w:num w:numId="36">
    <w:abstractNumId w:val="2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an Johansson">
    <w15:presenceInfo w15:providerId="AD" w15:userId="S::johan.johansson@mediatek.com::0fe826f6-d732-4782-9cf9-95d676c5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99"/>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8E7"/>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3F8B"/>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4E8"/>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1E"/>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4A"/>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1FF4"/>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09"/>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919"/>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5E1"/>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7C"/>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9E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99"/>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10"/>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60"/>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5F"/>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34"/>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C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33"/>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70"/>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84"/>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6F"/>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5D"/>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73"/>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BD2"/>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81"/>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27"/>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66"/>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8B"/>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7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EEC"/>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3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76"/>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2CD"/>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3DF"/>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3F"/>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CD8"/>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54"/>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CD0"/>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95"/>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A77"/>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2C"/>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4A"/>
    <w:rsid w:val="00F86550"/>
    <w:rsid w:val="00F8655F"/>
    <w:rsid w:val="00F86571"/>
    <w:rsid w:val="00F8664D"/>
    <w:rsid w:val="00F86702"/>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5B9"/>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9791445">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5e/Docs/RP-220285.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TSG_RAN/TSGR_96/Docs/RP-221803.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8AE39-EE38-4197-B370-84A00B28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4774</Words>
  <Characters>27214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31925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cp:revision>
  <cp:lastPrinted>2019-04-30T12:04:00Z</cp:lastPrinted>
  <dcterms:created xsi:type="dcterms:W3CDTF">2022-09-22T12:28:00Z</dcterms:created>
  <dcterms:modified xsi:type="dcterms:W3CDTF">2022-09-22T12:35:00Z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