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721008AA" w14:textId="13178AE9" w:rsidR="00C219E2" w:rsidRDefault="00D624AF" w:rsidP="00C86E81">
      <w:pPr>
        <w:ind w:left="4046" w:hanging="4046"/>
      </w:pPr>
      <w:r>
        <w:t>Sept</w:t>
      </w:r>
      <w:r w:rsidR="003C75E8">
        <w:t xml:space="preserve"> </w:t>
      </w:r>
      <w:r>
        <w:t>3</w:t>
      </w:r>
      <w:r w:rsidR="00C86E81">
        <w:t>0</w:t>
      </w:r>
      <w:r w:rsidR="00090E94" w:rsidRPr="00090E94">
        <w:rPr>
          <w:vertAlign w:val="superscript"/>
        </w:rPr>
        <w:t>th</w:t>
      </w:r>
      <w:proofErr w:type="gramStart"/>
      <w:r w:rsidR="00F469AF">
        <w:t xml:space="preserve"> </w:t>
      </w:r>
      <w:r>
        <w:t>10</w:t>
      </w:r>
      <w:r w:rsidR="00C86E81">
        <w:t>00</w:t>
      </w:r>
      <w:proofErr w:type="gramEnd"/>
      <w:r w:rsidR="00F469AF">
        <w:t xml:space="preserve"> UTC</w:t>
      </w:r>
      <w:r w:rsidR="00F469AF">
        <w:tab/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0938D3D5" w14:textId="2C4335EB" w:rsidR="00AE4E0A" w:rsidRPr="00AE4E0A" w:rsidRDefault="00AE4E0A" w:rsidP="00AE4E0A">
      <w:pPr>
        <w:ind w:left="4046" w:hanging="4046"/>
        <w:rPr>
          <w:b/>
          <w:bCs/>
        </w:rPr>
      </w:pPr>
      <w:r>
        <w:t>Oct 4</w:t>
      </w:r>
      <w:r w:rsidRPr="009D10A1">
        <w:rPr>
          <w:vertAlign w:val="superscript"/>
        </w:rPr>
        <w:t>th</w:t>
      </w:r>
      <w:proofErr w:type="gramStart"/>
      <w:r>
        <w:t xml:space="preserve"> 1000</w:t>
      </w:r>
      <w:proofErr w:type="gramEnd"/>
      <w:r>
        <w:t xml:space="preserve"> UTC</w:t>
      </w:r>
      <w:r>
        <w:tab/>
      </w:r>
      <w:r w:rsidRPr="009D10A1">
        <w:rPr>
          <w:b/>
          <w:bCs/>
        </w:rPr>
        <w:t xml:space="preserve">Extended </w:t>
      </w:r>
      <w:proofErr w:type="spellStart"/>
      <w:r w:rsidRPr="009D10A1">
        <w:rPr>
          <w:b/>
          <w:bCs/>
        </w:rPr>
        <w:t>tdoc</w:t>
      </w:r>
      <w:proofErr w:type="spellEnd"/>
      <w:r w:rsidRPr="009D10A1">
        <w:rPr>
          <w:b/>
          <w:bCs/>
        </w:rPr>
        <w:t xml:space="preserve"> submission deadline for Maintenance (Rel-17)</w:t>
      </w:r>
    </w:p>
    <w:p w14:paraId="4C888DC6" w14:textId="4CBD797E" w:rsidR="00C86E81" w:rsidRPr="00C86E81" w:rsidRDefault="00D624AF" w:rsidP="00C86E81">
      <w:pPr>
        <w:pStyle w:val="Doc-title"/>
        <w:ind w:left="4046" w:hanging="4046"/>
      </w:pPr>
      <w:r>
        <w:t>Oct</w:t>
      </w:r>
      <w:r w:rsidR="008544AB">
        <w:t xml:space="preserve"> </w:t>
      </w:r>
      <w:r w:rsidR="00C86E81">
        <w:t>1</w:t>
      </w:r>
      <w:r>
        <w:t>0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1048B7C8" w:rsidR="00C21668" w:rsidRPr="00C21668" w:rsidRDefault="00D624AF" w:rsidP="00F469AF">
      <w:pPr>
        <w:pStyle w:val="Doc-title"/>
        <w:ind w:left="4046" w:hanging="4046"/>
      </w:pPr>
      <w:r>
        <w:t>Oct</w:t>
      </w:r>
      <w:r w:rsidR="008544AB">
        <w:t xml:space="preserve"> </w:t>
      </w:r>
      <w:r w:rsidR="003C75E8">
        <w:t>1</w:t>
      </w:r>
      <w:r>
        <w:t>4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>
        <w:t>0</w:t>
      </w:r>
      <w:r w:rsidR="008544AB">
        <w:t xml:space="preserve">00 </w:t>
      </w:r>
      <w:r>
        <w:t>UTC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28C7B3C8" w:rsidR="00C21668" w:rsidRDefault="00D624AF" w:rsidP="00F469AF">
      <w:pPr>
        <w:pStyle w:val="Doc-title"/>
        <w:ind w:left="4046" w:hanging="4046"/>
      </w:pPr>
      <w:r>
        <w:t>Oct</w:t>
      </w:r>
      <w:r w:rsidR="00095D76">
        <w:t xml:space="preserve"> </w:t>
      </w:r>
      <w:r>
        <w:t>17</w:t>
      </w:r>
      <w:r w:rsidR="00095D76">
        <w:rPr>
          <w:vertAlign w:val="superscript"/>
        </w:rPr>
        <w:t>th</w:t>
      </w:r>
      <w:r w:rsidR="00F76265">
        <w:t xml:space="preserve"> </w:t>
      </w:r>
      <w:r>
        <w:t>1000 UTC</w:t>
      </w:r>
      <w:r w:rsidR="008544AB">
        <w:t xml:space="preserve">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1F8E66E6" w14:textId="2456110B" w:rsidR="00C86E81" w:rsidRDefault="00D624AF" w:rsidP="00D624AF">
      <w:pPr>
        <w:pStyle w:val="Doc-title"/>
        <w:ind w:left="4046" w:hanging="4046"/>
      </w:pPr>
      <w:r>
        <w:t>Oct</w:t>
      </w:r>
      <w:r w:rsidR="008544AB">
        <w:t xml:space="preserve"> </w:t>
      </w:r>
      <w:r>
        <w:t>19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073D6DB2" w14:textId="2A5D421D" w:rsidR="00C86E81" w:rsidRDefault="00D624AF" w:rsidP="00D624AF">
      <w:pPr>
        <w:pStyle w:val="Doc-text2"/>
        <w:ind w:left="4046" w:hanging="4046"/>
      </w:pPr>
      <w:r>
        <w:t>No Post Email Deadline</w:t>
      </w:r>
      <w:r w:rsidR="008159E0" w:rsidRPr="000633C1">
        <w:tab/>
      </w:r>
      <w:r>
        <w:t>No email discussions are expected after RAN2 119bis-e (except two ongoing long email discussions after RAN2 119-e targeting RAN2 120).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2CF17300" w:rsidR="00C86E81" w:rsidRPr="008B027B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="00C86E81"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F9768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Incoming LS [3]</w:t>
            </w:r>
          </w:p>
          <w:p w14:paraId="55D05AA7" w14:textId="1D73E98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hyperlink r:id="rId1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R2-2210786</w:t>
              </w:r>
            </w:hyperlink>
          </w:p>
          <w:p w14:paraId="3532ABD5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General, </w:t>
            </w:r>
            <w:proofErr w:type="spellStart"/>
            <w:r>
              <w:rPr>
                <w:rFonts w:cs="Arial"/>
                <w:sz w:val="16"/>
                <w:szCs w:val="16"/>
              </w:rPr>
              <w:t>inc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LS for early disc (if any) (Johan)</w:t>
            </w:r>
          </w:p>
          <w:p w14:paraId="62A71B80" w14:textId="3B16B87B" w:rsidR="00912A09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912A09">
              <w:rPr>
                <w:rFonts w:cs="Arial"/>
                <w:sz w:val="16"/>
                <w:szCs w:val="16"/>
              </w:rPr>
              <w:t>[6.0.2] Intra-band EN-DC initial discussion (task by TSG RAN)</w:t>
            </w:r>
          </w:p>
          <w:p w14:paraId="73F6EB2F" w14:textId="086A3AD4" w:rsidR="000A06F6" w:rsidRPr="00877F68" w:rsidRDefault="00912A09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0A06F6">
              <w:rPr>
                <w:rFonts w:cs="Arial"/>
                <w:sz w:val="16"/>
                <w:szCs w:val="16"/>
              </w:rPr>
              <w:t xml:space="preserve">[6.0.2] </w:t>
            </w:r>
            <w:hyperlink r:id="rId1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R2-2210638</w:t>
              </w:r>
            </w:hyperlink>
            <w:r w:rsidR="000A06F6">
              <w:rPr>
                <w:rFonts w:cs="Arial"/>
                <w:sz w:val="16"/>
                <w:szCs w:val="16"/>
              </w:rPr>
              <w:t>, decide if to have the LS or not</w:t>
            </w:r>
          </w:p>
          <w:p w14:paraId="62A95DFD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 [6.17] (Johan)</w:t>
            </w:r>
          </w:p>
          <w:p w14:paraId="16878CC1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>- [6.17.2] Summary RRC</w:t>
            </w:r>
          </w:p>
          <w:p w14:paraId="692F736B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>- [6.17.3] Summary MAC</w:t>
            </w:r>
          </w:p>
          <w:p w14:paraId="5C6BCF9F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including incoming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LSes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. </w:t>
            </w:r>
          </w:p>
          <w:p w14:paraId="2F08FB5A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 [6.9] (Johan)</w:t>
            </w:r>
          </w:p>
          <w:p w14:paraId="069F7774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>- [Post119-e][</w:t>
            </w:r>
            <w:proofErr w:type="gramStart"/>
            <w:r w:rsidRPr="00877F68">
              <w:rPr>
                <w:rFonts w:cs="Arial"/>
                <w:sz w:val="16"/>
                <w:szCs w:val="16"/>
              </w:rPr>
              <w:t>043][</w:t>
            </w:r>
            <w:proofErr w:type="spellStart"/>
            <w:proofErr w:type="gramEnd"/>
            <w:r w:rsidRPr="00877F68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>]</w:t>
            </w:r>
          </w:p>
          <w:p w14:paraId="2EB642C2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Incoming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LSes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 (short, if significant discussion then </w:t>
            </w:r>
            <w:proofErr w:type="gramStart"/>
            <w:r w:rsidRPr="00877F68">
              <w:rPr>
                <w:rFonts w:cs="Arial"/>
                <w:sz w:val="16"/>
                <w:szCs w:val="16"/>
              </w:rPr>
              <w:t>postpone</w:t>
            </w:r>
            <w:proofErr w:type="gramEnd"/>
            <w:r w:rsidRPr="00877F68">
              <w:rPr>
                <w:rFonts w:cs="Arial"/>
                <w:sz w:val="16"/>
                <w:szCs w:val="16"/>
              </w:rPr>
              <w:t xml:space="preserve">), </w:t>
            </w:r>
          </w:p>
          <w:p w14:paraId="212BC6FF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TEI [6.21]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277DF928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2A44EA">
              <w:rPr>
                <w:rFonts w:cs="Arial"/>
                <w:sz w:val="16"/>
                <w:szCs w:val="16"/>
              </w:rPr>
              <w:t>[Post119-e][</w:t>
            </w:r>
            <w:proofErr w:type="gramStart"/>
            <w:r w:rsidRPr="002A44EA">
              <w:rPr>
                <w:rFonts w:cs="Arial"/>
                <w:sz w:val="16"/>
                <w:szCs w:val="16"/>
              </w:rPr>
              <w:t>037][</w:t>
            </w:r>
            <w:proofErr w:type="gramEnd"/>
            <w:r w:rsidRPr="002A44EA">
              <w:rPr>
                <w:rFonts w:cs="Arial"/>
                <w:sz w:val="16"/>
                <w:szCs w:val="16"/>
              </w:rPr>
              <w:t>NRTEI17] Emergency Service Enhancement</w:t>
            </w:r>
          </w:p>
          <w:p w14:paraId="26CC492D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Per-FR gaps, Initial Discussion to understand if some alternative or variant is unacceptable. </w:t>
            </w:r>
          </w:p>
          <w:p w14:paraId="06200E6E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[6.24.1]</w:t>
            </w:r>
          </w:p>
          <w:p w14:paraId="16D64597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FR2 UL Gap</w:t>
            </w:r>
          </w:p>
          <w:p w14:paraId="27A38DA4" w14:textId="3968B632" w:rsidR="000A06F6" w:rsidRPr="000F4FAD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2D0E8" w14:textId="77777777" w:rsidR="00487648" w:rsidRDefault="0048764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(12:30-14:00)</w:t>
            </w:r>
          </w:p>
          <w:p w14:paraId="638A565D" w14:textId="6D5DD534" w:rsidR="00987368" w:rsidRDefault="00E752D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</w:t>
            </w:r>
            <w:r w:rsidR="00E2296B">
              <w:rPr>
                <w:rFonts w:cs="Arial"/>
                <w:sz w:val="16"/>
                <w:szCs w:val="16"/>
              </w:rPr>
              <w:t xml:space="preserve"> </w:t>
            </w:r>
            <w:r w:rsidR="00D624AF">
              <w:rPr>
                <w:rFonts w:cs="Arial"/>
                <w:sz w:val="16"/>
                <w:szCs w:val="16"/>
              </w:rPr>
              <w:t>17 IoT NTN</w:t>
            </w:r>
            <w:r w:rsidR="00987368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875FEE2" w14:textId="4962A97B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690CA32E" w14:textId="77777777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</w:t>
            </w:r>
          </w:p>
          <w:p w14:paraId="4FE9A42C" w14:textId="5D7AF0F8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- 7.2.4.1</w:t>
            </w:r>
          </w:p>
          <w:p w14:paraId="5EBC529D" w14:textId="77777777" w:rsidR="00877F2E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- 7.2.4.2</w:t>
            </w:r>
          </w:p>
          <w:p w14:paraId="60A9189B" w14:textId="0562398A" w:rsidR="00987368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</w:t>
            </w:r>
          </w:p>
          <w:p w14:paraId="2446078D" w14:textId="43C910F8" w:rsidR="00D624AF" w:rsidRDefault="00E752D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</w:t>
            </w:r>
            <w:r w:rsidR="00E2296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17 </w:t>
            </w:r>
            <w:r w:rsidR="00D624AF">
              <w:rPr>
                <w:rFonts w:cs="Arial"/>
                <w:sz w:val="16"/>
                <w:szCs w:val="16"/>
              </w:rPr>
              <w:t>NR NTN (Sergio)</w:t>
            </w:r>
          </w:p>
          <w:p w14:paraId="14CB1E83" w14:textId="7892208D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- 6.2.1</w:t>
            </w:r>
          </w:p>
          <w:p w14:paraId="4ECCD5C6" w14:textId="18F7BF68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- 6.2.2</w:t>
            </w:r>
          </w:p>
          <w:p w14:paraId="4F5E4687" w14:textId="2A0EB969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- 6.2.3</w:t>
            </w:r>
          </w:p>
          <w:p w14:paraId="6EC4990F" w14:textId="1A9B1C78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- 6.2.4.1</w:t>
            </w:r>
          </w:p>
          <w:p w14:paraId="0730C37F" w14:textId="4E36D820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- 6.2.4.2</w:t>
            </w:r>
          </w:p>
          <w:p w14:paraId="65506BAB" w14:textId="1DF4AB40" w:rsidR="00877F2E" w:rsidRPr="005616C9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76C3A" w14:textId="77777777" w:rsidR="00D624AF" w:rsidRDefault="003A2F10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9DBD881" w14:textId="3D6D95AC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- 6.11.2.2 RRC (</w:t>
            </w:r>
            <w:hyperlink r:id="rId1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R2-2209429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R2-2210480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19B33DBC" w14:textId="20ECB39A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- 6.11.2.3 LPP (AI summary </w:t>
            </w:r>
            <w:hyperlink r:id="rId1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R2-2210784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5B6A698B" w14:textId="3D0AC3FE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- 6.11.2.4 MAC (</w:t>
            </w:r>
            <w:hyperlink r:id="rId1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R2-2209427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R2-2210311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R2-2210607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7A5FEEF" w14:textId="1C611F00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- 6.11.2.5 UE capabilities (</w:t>
            </w:r>
            <w:hyperlink r:id="rId1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R2-2209428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R2-2210310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200374DB" w:rsidR="00696491" w:rsidRPr="000F4FAD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- 6.11.2.1 Stage 2 if time</w:t>
            </w:r>
          </w:p>
        </w:tc>
      </w:tr>
      <w:tr w:rsidR="00D624AF" w:rsidRPr="000F4FAD" w14:paraId="51D306DD" w14:textId="77777777" w:rsidTr="00F22273">
        <w:trPr>
          <w:trHeight w:val="318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829A21" w14:textId="783F0BB2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D833" w14:textId="2CDF7816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695B7" w14:textId="4B977980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13E70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17575ADE" w14:textId="21942A8D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- 6.7.2.2 Control plane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2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R2-2210890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62BC4B99" w14:textId="33C128C1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- 6.7.2.3 User plane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2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R2-2210770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2DA5240C" w14:textId="17F09BA4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- 6.7.2.4 Discovery/(re)selection (AI summary </w:t>
            </w:r>
            <w:hyperlink r:id="rId2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R2-2210777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E4A4202" w14:textId="3E9D1DD0" w:rsidR="00696491" w:rsidRPr="000F4FAD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- 6.7.2.1 Stage 2 if time</w:t>
            </w:r>
          </w:p>
        </w:tc>
      </w:tr>
      <w:tr w:rsidR="00D624AF" w:rsidRPr="000F4FAD" w14:paraId="6547B846" w14:textId="77777777" w:rsidTr="00C86E81">
        <w:trPr>
          <w:trHeight w:val="318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EA3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5B2D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5A681" w14:textId="2F71691D" w:rsidR="00487648" w:rsidRPr="00B36F1B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6F1B">
              <w:rPr>
                <w:rFonts w:cs="Arial"/>
                <w:sz w:val="16"/>
                <w:szCs w:val="16"/>
                <w:lang w:val="en-US"/>
              </w:rPr>
              <w:t>(14:00 – 15:30)</w:t>
            </w:r>
          </w:p>
          <w:p w14:paraId="1F10FCC7" w14:textId="139CD549" w:rsidR="00487648" w:rsidRPr="00B36F1B" w:rsidRDefault="00D624AF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6F1B">
              <w:rPr>
                <w:rFonts w:cs="Arial"/>
                <w:sz w:val="16"/>
                <w:szCs w:val="16"/>
                <w:lang w:val="en-US"/>
              </w:rPr>
              <w:t>NR 17 DCCA</w:t>
            </w:r>
            <w:r w:rsidR="00487648" w:rsidRPr="00B36F1B">
              <w:rPr>
                <w:rFonts w:cs="Arial"/>
                <w:sz w:val="16"/>
                <w:szCs w:val="16"/>
                <w:lang w:val="en-US"/>
              </w:rPr>
              <w:t xml:space="preserve"> (Tero)</w:t>
            </w:r>
            <w:r w:rsidRPr="00B36F1B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29E8FBED" w14:textId="13477329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- 6.2.1: Outcome of [Post119-e][224] </w:t>
            </w:r>
            <w:hyperlink r:id="rId2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R2-2210177</w:t>
              </w:r>
            </w:hyperlink>
          </w:p>
          <w:p w14:paraId="6A157D59" w14:textId="1B243870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- 6.2.2: BWP handling for deactivated SCG (</w:t>
            </w:r>
            <w:hyperlink r:id="rId2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R2-2210674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5576BFC2" w14:textId="0B254A9C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- 6.2.3: skipped </w:t>
            </w:r>
            <w:proofErr w:type="spellStart"/>
            <w:r w:rsidRPr="00BF334C">
              <w:rPr>
                <w:rFonts w:cs="Arial"/>
                <w:sz w:val="16"/>
                <w:szCs w:val="16"/>
              </w:rPr>
              <w:t>measIDs</w:t>
            </w:r>
            <w:proofErr w:type="spellEnd"/>
            <w:r w:rsidRPr="00BF334C">
              <w:rPr>
                <w:rFonts w:cs="Arial"/>
                <w:sz w:val="16"/>
                <w:szCs w:val="16"/>
              </w:rPr>
              <w:t xml:space="preserve"> (</w:t>
            </w:r>
            <w:hyperlink r:id="rId2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R2-2210457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R2-2210719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2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R2-2210720</w:t>
              </w:r>
            </w:hyperlink>
            <w:r w:rsidRPr="00BF334C">
              <w:rPr>
                <w:rFonts w:cs="Arial"/>
                <w:sz w:val="16"/>
                <w:szCs w:val="16"/>
              </w:rPr>
              <w:t>), UE requirements for CPC (</w:t>
            </w:r>
            <w:hyperlink r:id="rId2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R2-2210718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5194E69" w14:textId="09D5A694" w:rsidR="00D624AF" w:rsidRPr="00B36F1B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6F1B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="00D624AF" w:rsidRPr="00B36F1B">
              <w:rPr>
                <w:rFonts w:cs="Arial"/>
                <w:sz w:val="16"/>
                <w:szCs w:val="16"/>
                <w:lang w:val="en-US"/>
              </w:rPr>
              <w:t>upto</w:t>
            </w:r>
            <w:proofErr w:type="spellEnd"/>
            <w:r w:rsidR="00D624AF" w:rsidRPr="00B36F1B">
              <w:rPr>
                <w:rFonts w:cs="Arial"/>
                <w:sz w:val="16"/>
                <w:szCs w:val="16"/>
                <w:lang w:val="en-US"/>
              </w:rPr>
              <w:t xml:space="preserve"> 71GHz (Tero)</w:t>
            </w:r>
          </w:p>
          <w:p w14:paraId="725E303A" w14:textId="52CA4562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- 6.20.1/2: Channel access LS from RAN1 (</w:t>
            </w:r>
            <w:hyperlink r:id="rId3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R2-2209318</w:t>
              </w:r>
            </w:hyperlink>
            <w:r w:rsidRPr="00BF334C">
              <w:rPr>
                <w:rFonts w:cs="Arial"/>
                <w:sz w:val="16"/>
                <w:szCs w:val="16"/>
              </w:rPr>
              <w:t>/</w:t>
            </w:r>
            <w:hyperlink r:id="rId31" w:history="1">
              <w:r w:rsidRPr="00BF334C">
                <w:rPr>
                  <w:rStyle w:val="Hyperlink"/>
                  <w:rFonts w:cs="Arial"/>
                  <w:sz w:val="16"/>
                  <w:szCs w:val="16"/>
                </w:rPr>
                <w:t>R1-2208231</w:t>
              </w:r>
            </w:hyperlink>
            <w:r w:rsidRPr="00BF334C">
              <w:rPr>
                <w:rFonts w:cs="Arial"/>
                <w:sz w:val="16"/>
                <w:szCs w:val="16"/>
              </w:rPr>
              <w:t>) + RAN2 input documents (</w:t>
            </w:r>
            <w:hyperlink r:id="rId3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R2-2209862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226D1B6E" w14:textId="1600AE1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- 6.20.2: Inter-RAT TCI state (</w:t>
            </w:r>
            <w:hyperlink r:id="rId3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R2-2209863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) </w:t>
            </w:r>
          </w:p>
          <w:p w14:paraId="64642EA4" w14:textId="697AABD2" w:rsidR="00487648" w:rsidRP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BF334C">
              <w:rPr>
                <w:rFonts w:cs="Arial"/>
                <w:sz w:val="16"/>
                <w:szCs w:val="16"/>
                <w:u w:val="single"/>
              </w:rPr>
              <w:t xml:space="preserve">NR17 NR18 Slicing Inc </w:t>
            </w:r>
            <w:proofErr w:type="spellStart"/>
            <w:r w:rsidRPr="00BF334C">
              <w:rPr>
                <w:rFonts w:cs="Arial"/>
                <w:sz w:val="16"/>
                <w:szCs w:val="16"/>
                <w:u w:val="single"/>
              </w:rPr>
              <w:t>LSes</w:t>
            </w:r>
            <w:proofErr w:type="spellEnd"/>
            <w:r w:rsidRPr="00BF334C">
              <w:rPr>
                <w:rFonts w:cs="Arial"/>
                <w:sz w:val="16"/>
                <w:szCs w:val="16"/>
                <w:u w:val="single"/>
              </w:rPr>
              <w:t xml:space="preserve"> (Tero)</w:t>
            </w:r>
          </w:p>
          <w:p w14:paraId="3E4A4CB0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NR18 Slicing Inc </w:t>
            </w:r>
            <w:proofErr w:type="spellStart"/>
            <w:r>
              <w:rPr>
                <w:rFonts w:cs="Arial"/>
                <w:sz w:val="16"/>
                <w:szCs w:val="16"/>
              </w:rPr>
              <w:t>LSes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36CD40E" w14:textId="638207F2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- 6.8: SA2 LS </w:t>
            </w:r>
            <w:hyperlink r:id="rId3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R2-2209358</w:t>
              </w:r>
            </w:hyperlink>
            <w:r w:rsidRPr="00BF334C">
              <w:rPr>
                <w:rFonts w:cs="Arial"/>
                <w:sz w:val="16"/>
                <w:szCs w:val="16"/>
              </w:rPr>
              <w:t>, LS reply (</w:t>
            </w:r>
            <w:hyperlink r:id="rId3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R2-2210750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B769FD9" w14:textId="2B6151FF" w:rsidR="00487648" w:rsidRPr="00487648" w:rsidRDefault="0048764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- 8.18: SA2 LS </w:t>
            </w:r>
            <w:hyperlink r:id="rId3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R2-2209355</w:t>
              </w:r>
            </w:hyperlink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FAC8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A9CE23C" w14:textId="619CA040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50BCA744" w14:textId="619AF200" w:rsidR="00F70438" w:rsidRDefault="00F70438" w:rsidP="00F704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</w:t>
            </w:r>
            <w:r w:rsidR="00327461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="00327461">
              <w:rPr>
                <w:rFonts w:cs="Arial"/>
                <w:sz w:val="16"/>
                <w:szCs w:val="16"/>
              </w:rPr>
              <w:t>LSin</w:t>
            </w:r>
            <w:proofErr w:type="spellEnd"/>
            <w:r w:rsidR="00327461">
              <w:rPr>
                <w:rFonts w:cs="Arial"/>
                <w:sz w:val="16"/>
                <w:szCs w:val="16"/>
              </w:rPr>
              <w:t xml:space="preserve">, Stage-2 </w:t>
            </w:r>
            <w:r w:rsidR="0034617E">
              <w:rPr>
                <w:rFonts w:cs="Arial"/>
                <w:sz w:val="16"/>
                <w:szCs w:val="16"/>
              </w:rPr>
              <w:t xml:space="preserve">CR </w:t>
            </w:r>
            <w:r w:rsidR="00327461">
              <w:rPr>
                <w:rFonts w:cs="Arial"/>
                <w:sz w:val="16"/>
                <w:szCs w:val="16"/>
              </w:rPr>
              <w:t>(</w:t>
            </w:r>
            <w:hyperlink r:id="rId3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R2-2209866</w:t>
              </w:r>
            </w:hyperlink>
            <w:r w:rsidR="0034617E">
              <w:rPr>
                <w:rFonts w:cs="Arial"/>
                <w:sz w:val="16"/>
                <w:szCs w:val="16"/>
              </w:rPr>
              <w:t>)</w:t>
            </w:r>
          </w:p>
          <w:p w14:paraId="601035A6" w14:textId="21825E37" w:rsidR="00F70438" w:rsidRDefault="00F70438" w:rsidP="00F704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- 6.1.3: FG 33-1-1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3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R2-2209909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3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R2-2210029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4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R2-2210714</w:t>
              </w:r>
            </w:hyperlink>
            <w:r w:rsidR="006A3AFB">
              <w:rPr>
                <w:rFonts w:cs="Arial"/>
                <w:sz w:val="16"/>
                <w:szCs w:val="16"/>
              </w:rPr>
              <w:t>)</w:t>
            </w:r>
          </w:p>
          <w:p w14:paraId="547B4B39" w14:textId="7B73DEC9" w:rsidR="00F70438" w:rsidRPr="000F4FAD" w:rsidRDefault="00F70438" w:rsidP="006A3A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- 6.1.4: HARQ buffers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4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R2-2209416</w:t>
              </w:r>
            </w:hyperlink>
            <w:r>
              <w:rPr>
                <w:rFonts w:cs="Arial"/>
                <w:sz w:val="16"/>
                <w:szCs w:val="16"/>
              </w:rPr>
              <w:t>,</w:t>
            </w:r>
            <w:r w:rsidR="006A3AFB">
              <w:rPr>
                <w:rFonts w:cs="Arial"/>
                <w:sz w:val="16"/>
                <w:szCs w:val="16"/>
              </w:rPr>
              <w:t xml:space="preserve"> </w:t>
            </w:r>
            <w:hyperlink r:id="rId4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R2-2210594</w:t>
              </w:r>
            </w:hyperlink>
            <w:r w:rsidR="006A3AFB">
              <w:rPr>
                <w:rFonts w:cs="Arial"/>
                <w:sz w:val="16"/>
                <w:szCs w:val="16"/>
              </w:rPr>
              <w:t>),</w:t>
            </w:r>
            <w:r>
              <w:rPr>
                <w:rFonts w:cs="Arial"/>
                <w:sz w:val="16"/>
                <w:szCs w:val="16"/>
              </w:rPr>
              <w:t xml:space="preserve"> MRB type</w:t>
            </w:r>
            <w:r w:rsidR="0073713A">
              <w:rPr>
                <w:rFonts w:cs="Arial"/>
                <w:sz w:val="16"/>
                <w:szCs w:val="16"/>
              </w:rPr>
              <w:t xml:space="preserve"> changes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4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R2-2210052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4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R2-2210519</w:t>
              </w:r>
            </w:hyperlink>
            <w:r w:rsidR="006A3AFB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>, PDCP state variables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4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R2-2209551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4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R2-2209746</w:t>
              </w:r>
            </w:hyperlink>
            <w:r w:rsidR="006A3AF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4DE7CFD1" w:rsidR="00D624AF" w:rsidRPr="00C86E81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4734C" w14:textId="5AB456DD" w:rsidR="001D403D" w:rsidRPr="001D403D" w:rsidRDefault="003A2F10" w:rsidP="001D4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</w:rPr>
              <w:t xml:space="preserve"> (6.15)</w:t>
            </w:r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426E9181" w14:textId="7F43F334" w:rsidR="00EC5478" w:rsidRPr="000F4FAD" w:rsidRDefault="00EC5478" w:rsidP="001D4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</w:rPr>
              <w:t xml:space="preserve"> (8.15)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3C9EE9D9" w:rsidR="00C86E81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D624AF" w:rsidRPr="000F4FAD" w:rsidRDefault="00D624AF" w:rsidP="00D624AF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18FB" w14:textId="28C6969E" w:rsidR="00D624AF" w:rsidRPr="000F4FAD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Mobile IAB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E5259" w14:textId="77777777" w:rsidR="00D624AF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Dual TxRx MUSIM (Tero)</w:t>
            </w:r>
          </w:p>
          <w:p w14:paraId="7A39CB30" w14:textId="21849755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- 8.17.1: Work plan (</w:t>
            </w:r>
            <w:hyperlink r:id="rId4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R2-2210388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1634ECBF" w14:textId="099D72FE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- 8.17.2.1: Scenarios (</w:t>
            </w:r>
            <w:hyperlink r:id="rId4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R2-2209734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4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R2-2210389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5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R2-2210392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76B1C0E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17434DD2" w14:textId="2E01CB9C" w:rsidR="00487648" w:rsidRPr="00B36F1B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F334C">
              <w:rPr>
                <w:rFonts w:cs="Arial"/>
                <w:sz w:val="16"/>
                <w:szCs w:val="16"/>
              </w:rPr>
              <w:t>- 8.17.2.1: MUSIM gap coordination in NR-DC (</w:t>
            </w:r>
            <w:hyperlink r:id="rId5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R2-2210738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10E35" w14:textId="77777777" w:rsidR="00D624AF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5EFF2473" w14:textId="108D5FF4" w:rsidR="00A951FE" w:rsidRDefault="00A951FE" w:rsidP="00A951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- 8.2.1 Organizational (</w:t>
            </w:r>
            <w:hyperlink r:id="rId5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R2-2209351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C0D35B4" w14:textId="012FA839" w:rsidR="00D624AF" w:rsidRPr="000F4FAD" w:rsidRDefault="00696491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</w:t>
            </w:r>
            <w:hyperlink r:id="rId5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R2-2209607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5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R2-2210363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5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R2-2210167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21BD67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48F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  <w:p w14:paraId="3E12E154" w14:textId="1516A5A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37F15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Dual TxRx MUSIM (Tero)</w:t>
            </w:r>
          </w:p>
          <w:p w14:paraId="2ABF4B28" w14:textId="4644EBCE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- 8.17.2.2: Solutions (</w:t>
            </w:r>
            <w:hyperlink r:id="rId5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R2-2209575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5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R2-2210514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7B30132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755B2FF9" w14:textId="37BA2AC6" w:rsidR="00487648" w:rsidRPr="0034617E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lastRenderedPageBreak/>
              <w:t>- 8.17.3: Other (</w:t>
            </w:r>
            <w:hyperlink r:id="rId5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R2-2210485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5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R2-2210391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461297C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63009B9" w14:textId="77777777" w:rsidR="00696491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continued</w:t>
            </w:r>
          </w:p>
          <w:p w14:paraId="50353C41" w14:textId="37B9B71A" w:rsidR="00696491" w:rsidRPr="000F4FAD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6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R2-2210892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607066B5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622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  <w:p w14:paraId="475E8DF0" w14:textId="35A1C0A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DD3D" w14:textId="581EB64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09B24" w14:textId="50B01143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Dawid)</w:t>
            </w:r>
          </w:p>
          <w:p w14:paraId="7E4A0177" w14:textId="28F220F9" w:rsidR="00E83C34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- 8.11.1: </w:t>
            </w:r>
            <w:proofErr w:type="spellStart"/>
            <w:r>
              <w:rPr>
                <w:rFonts w:cs="Arial"/>
                <w:sz w:val="16"/>
                <w:szCs w:val="16"/>
              </w:rPr>
              <w:t>LSin</w:t>
            </w:r>
            <w:proofErr w:type="spellEnd"/>
          </w:p>
          <w:p w14:paraId="0D930FFC" w14:textId="505FE9ED" w:rsidR="00E83C34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- 8.11.3: </w:t>
            </w:r>
            <w:hyperlink r:id="rId6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R2-2210385</w:t>
              </w:r>
            </w:hyperlink>
          </w:p>
          <w:p w14:paraId="406B5A1F" w14:textId="650FF1A1" w:rsidR="000C7D8E" w:rsidRPr="000F4FAD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- 8.11.2: </w:t>
            </w:r>
            <w:r w:rsidRPr="00E83C34">
              <w:rPr>
                <w:rFonts w:cs="Arial"/>
                <w:sz w:val="16"/>
                <w:szCs w:val="16"/>
              </w:rPr>
              <w:t xml:space="preserve">Report </w:t>
            </w:r>
            <w:r>
              <w:rPr>
                <w:rFonts w:cs="Arial"/>
                <w:sz w:val="16"/>
                <w:szCs w:val="16"/>
              </w:rPr>
              <w:t>of [Post119-e][</w:t>
            </w:r>
            <w:r w:rsidRPr="00E83C34">
              <w:rPr>
                <w:rFonts w:cs="Arial"/>
                <w:sz w:val="16"/>
                <w:szCs w:val="16"/>
              </w:rPr>
              <w:t>610</w:t>
            </w:r>
            <w:r>
              <w:rPr>
                <w:rFonts w:cs="Arial"/>
                <w:sz w:val="16"/>
                <w:szCs w:val="16"/>
              </w:rPr>
              <w:t>] (</w:t>
            </w:r>
            <w:hyperlink r:id="rId6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R2-2210068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49CCD6F1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A5FDE0" w14:textId="3F39D73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93018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8711F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C9E7C2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1AC1FF9C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F48" w14:textId="610C6F4D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432565" w14:textId="6221458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A69E3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0A179954" w14:textId="3060D9A0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- 8.5.1: SA2/SA4 progress (</w:t>
            </w:r>
            <w:hyperlink r:id="rId6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6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4661F0D3" w14:textId="5AD35E28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- 8.5.2.1: PDU sets and data bursts (</w:t>
            </w:r>
            <w:hyperlink r:id="rId6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R2-2210201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6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R2-2209777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6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R2-2209450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3660A92B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12FE5BED" w14:textId="0456C9C5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- 8.5.2.2: PDU prioritization (</w:t>
            </w:r>
            <w:hyperlink r:id="rId6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R2-2210649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F88DB2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3C4AC05A" w14:textId="5CF81547" w:rsidR="00696491" w:rsidRPr="000F4FAD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(</w:t>
            </w:r>
            <w:hyperlink r:id="rId6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R2-2210027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7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R2-2209375</w:t>
              </w:r>
            </w:hyperlink>
            <w:r>
              <w:rPr>
                <w:rFonts w:cs="Arial"/>
                <w:sz w:val="16"/>
                <w:szCs w:val="16"/>
              </w:rPr>
              <w:t xml:space="preserve"> section 3 only)</w:t>
            </w:r>
          </w:p>
        </w:tc>
      </w:tr>
      <w:tr w:rsidR="000C7D8E" w:rsidRPr="000F4FAD" w14:paraId="3D75DC5C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F04" w14:textId="455BA51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E7D0E6" w14:textId="5BAFD28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C964A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91E892D" w14:textId="6D2C053D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- 8.5.2.2: PDU prioritization (</w:t>
            </w:r>
            <w:hyperlink r:id="rId7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R2-2210649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R2-2209778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R2-2209646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B45D63C" w14:textId="32FCE6B5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- 8.5.2.3: PDU discard (</w:t>
            </w:r>
            <w:hyperlink r:id="rId7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R2-2210559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R2-2210687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P2 from </w:t>
            </w:r>
            <w:hyperlink r:id="rId7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R2-2210375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FD6BC86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629FCB69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continued</w:t>
            </w:r>
          </w:p>
          <w:p w14:paraId="574572FE" w14:textId="7C024AFC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7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R2-2210893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3B797477" w14:textId="41159CF3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7536D69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152F" w14:textId="67DA617D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B7F05" w14:textId="2FA0E9AD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A8DA0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7588149B" w14:textId="3A0B86FF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- 8.5.3.1: DRX enhancements (</w:t>
            </w:r>
            <w:hyperlink r:id="rId7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R2-2210186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8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R2-2210651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P5 from </w:t>
            </w:r>
            <w:hyperlink r:id="rId8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R2-2209453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08B6437" w14:textId="67C1E6E4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- 8.5.4.1: Feedback enhancements (</w:t>
            </w:r>
            <w:hyperlink r:id="rId8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7BD4BF93" w14:textId="542E2A10" w:rsid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- 8.5.4.2: Scheduling enhancements (</w:t>
            </w:r>
            <w:hyperlink r:id="rId8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R2-2210483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8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R2-2210541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7166B5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7F5EAFF6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continued</w:t>
            </w:r>
          </w:p>
          <w:p w14:paraId="2BC665A9" w14:textId="379B0CF1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- 8.9.3 Service continuity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8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R2-2210782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40F0EF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B62D" w14:textId="658CE6BD" w:rsidR="000C7D8E" w:rsidRPr="000A06F6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  <w:p w14:paraId="57055E10" w14:textId="39577F53" w:rsidR="000A06F6" w:rsidRPr="000A06F6" w:rsidRDefault="000A06F6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0A06F6">
              <w:rPr>
                <w:rFonts w:cs="Arial"/>
                <w:sz w:val="16"/>
                <w:szCs w:val="16"/>
                <w:highlight w:val="yellow"/>
              </w:rPr>
              <w:t>13:00-14:00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614FF02A" w:rsidR="000C7D8E" w:rsidRP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AE5E3" w14:textId="1151B978" w:rsidR="000C7D8E" w:rsidRDefault="001946E2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NTN </w:t>
            </w:r>
            <w:r w:rsidR="000C7D8E">
              <w:rPr>
                <w:rFonts w:cs="Arial"/>
                <w:sz w:val="16"/>
                <w:szCs w:val="16"/>
              </w:rPr>
              <w:t>(Sergio)</w:t>
            </w:r>
          </w:p>
          <w:p w14:paraId="637F7023" w14:textId="4C18198F" w:rsidR="008A6EC3" w:rsidRDefault="008A6EC3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- 8.7.3: outcome of </w:t>
            </w:r>
            <w:r w:rsidRPr="008A6EC3">
              <w:rPr>
                <w:rFonts w:cs="Arial"/>
                <w:sz w:val="16"/>
                <w:szCs w:val="16"/>
              </w:rPr>
              <w:t>[AT119bis-e][102]</w:t>
            </w:r>
          </w:p>
          <w:p w14:paraId="5BA8913A" w14:textId="54400FE5" w:rsidR="008A6EC3" w:rsidRPr="000F4FAD" w:rsidRDefault="008A6EC3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AC0CA" w14:textId="785D743B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  <w:lang w:val="en-US"/>
              </w:rPr>
              <w:t xml:space="preserve"> (8.15)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697CDB77" w:rsidR="000C7D8E" w:rsidRPr="000A06F6" w:rsidRDefault="000A06F6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0A06F6">
              <w:rPr>
                <w:rFonts w:cs="Arial"/>
                <w:sz w:val="16"/>
                <w:szCs w:val="16"/>
                <w:highlight w:val="yellow"/>
              </w:rPr>
              <w:br/>
              <w:t>14:00-15:00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3EDD18" w14:textId="3F7C00F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B4C28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7E566FF9" w14:textId="7D70205C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E2296B">
              <w:rPr>
                <w:rFonts w:cs="Arial"/>
                <w:sz w:val="16"/>
                <w:szCs w:val="16"/>
              </w:rPr>
              <w:t>8.6.3</w:t>
            </w:r>
          </w:p>
          <w:p w14:paraId="60B496FE" w14:textId="0F23161F" w:rsidR="008A6EC3" w:rsidRPr="000F4FAD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</w:t>
            </w:r>
            <w:r w:rsidR="00E2296B">
              <w:rPr>
                <w:rFonts w:cs="Arial"/>
                <w:sz w:val="16"/>
                <w:szCs w:val="16"/>
              </w:rPr>
              <w:t>2.1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6F606" w14:textId="77777777" w:rsidR="000C7D8E" w:rsidRDefault="001946E2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B116DBC" w14:textId="79FA1A6E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(</w:t>
            </w:r>
            <w:hyperlink r:id="rId8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R2-2209405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1E2D7877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5EB0BE" w14:textId="5512B25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AF5705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AA272C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AD79FB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577705A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29A" w14:textId="25F7F48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E365FF" w14:textId="75FC5944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  <w:p w14:paraId="090C6012" w14:textId="522CD84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EB389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3A4A6A06" w14:textId="129F786B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- 8.7.4 </w:t>
            </w:r>
          </w:p>
          <w:p w14:paraId="3ACE4903" w14:textId="3E16C11D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- 8.7.2: outcome of [AT119bis-e][103</w:t>
            </w:r>
            <w:r w:rsidRPr="008A6EC3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378551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B31FBC1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continued (if needed)</w:t>
            </w:r>
          </w:p>
          <w:p w14:paraId="73B47BEE" w14:textId="69A44D75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- 8.2.5 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</w:t>
            </w:r>
            <w:hyperlink r:id="rId8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R2-2209963</w:t>
              </w:r>
            </w:hyperlink>
            <w:r w:rsidR="00765C62">
              <w:rPr>
                <w:rFonts w:cs="Arial"/>
                <w:sz w:val="16"/>
                <w:szCs w:val="16"/>
              </w:rPr>
              <w:t xml:space="preserve">, </w:t>
            </w:r>
            <w:hyperlink r:id="rId8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R2-2209563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16D3D3F4" w14:textId="365EBCB5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continued</w:t>
            </w:r>
          </w:p>
        </w:tc>
      </w:tr>
      <w:tr w:rsidR="000C7D8E" w:rsidRPr="000F4FAD" w14:paraId="34EA2C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1CB" w14:textId="53D248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8FF306" w14:textId="77777777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  <w:p w14:paraId="4C88BAB9" w14:textId="1D7203DF" w:rsidR="003A2F10" w:rsidRPr="000F4FAD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7A57E" w14:textId="5552A7E0" w:rsidR="000C7D8E" w:rsidRDefault="001946E2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EUTRA IoT NTN </w:t>
            </w:r>
            <w:r w:rsidR="000C7D8E">
              <w:rPr>
                <w:rFonts w:cs="Arial"/>
                <w:sz w:val="16"/>
                <w:szCs w:val="16"/>
              </w:rPr>
              <w:t>(Sergio)</w:t>
            </w:r>
          </w:p>
          <w:p w14:paraId="7E7EE090" w14:textId="37EE7B38" w:rsidR="008A6EC3" w:rsidRDefault="008A6EC3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E2296B">
              <w:rPr>
                <w:rFonts w:cs="Arial"/>
                <w:sz w:val="16"/>
                <w:szCs w:val="16"/>
              </w:rPr>
              <w:t>8.6.2.1</w:t>
            </w:r>
          </w:p>
          <w:p w14:paraId="34702AF7" w14:textId="318FCA17" w:rsidR="008A6EC3" w:rsidRDefault="008A6EC3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- 8.6.2.2: outcome of [AT119bis-e][101</w:t>
            </w:r>
            <w:r w:rsidRPr="008A6EC3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E5A50EE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29DF84CB" w14:textId="7F8E07ED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- 8.14.4: </w:t>
            </w:r>
            <w:proofErr w:type="spellStart"/>
            <w:r w:rsidRPr="00BF334C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BF334C">
              <w:rPr>
                <w:rFonts w:cs="Arial"/>
                <w:sz w:val="16"/>
                <w:szCs w:val="16"/>
              </w:rPr>
              <w:t xml:space="preserve"> with NR-DC (</w:t>
            </w:r>
            <w:hyperlink r:id="rId8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R2-2209844</w:t>
              </w:r>
            </w:hyperlink>
            <w:r w:rsidRPr="00BF334C">
              <w:rPr>
                <w:rFonts w:cs="Arial"/>
                <w:sz w:val="16"/>
                <w:szCs w:val="16"/>
              </w:rPr>
              <w:t>,</w:t>
            </w:r>
          </w:p>
          <w:p w14:paraId="7EF61A69" w14:textId="4533C6C5" w:rsidR="00487648" w:rsidRPr="00BF334C" w:rsidRDefault="006245EA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hyperlink r:id="rId90" w:history="1">
              <w:r w:rsidR="0088495C">
                <w:rPr>
                  <w:rStyle w:val="Hyperlink"/>
                  <w:sz w:val="16"/>
                  <w:szCs w:val="16"/>
                </w:rPr>
                <w:t>R2-2210752</w:t>
              </w:r>
            </w:hyperlink>
            <w:r w:rsidR="00487648" w:rsidRPr="00BF334C">
              <w:rPr>
                <w:rFonts w:cs="Arial"/>
                <w:sz w:val="16"/>
                <w:szCs w:val="16"/>
              </w:rPr>
              <w:t>)</w:t>
            </w:r>
          </w:p>
          <w:p w14:paraId="4E2D24D0" w14:textId="7B4399CB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- 8.14.3: R17 leftovers: Report of [204] (</w:t>
            </w:r>
            <w:hyperlink r:id="rId9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R2-2210813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18F04433" w14:textId="6479F5C9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55666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33319" w14:textId="483C6913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</w:p>
          <w:p w14:paraId="56E427D9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[018] RRC, </w:t>
            </w:r>
          </w:p>
          <w:p w14:paraId="5097EC45" w14:textId="489040E1" w:rsidR="00755666" w:rsidDel="00053E5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del w:id="0" w:author="Johan Johansson" w:date="2022-10-17T11:03:00Z"/>
                <w:rFonts w:cs="Arial"/>
                <w:sz w:val="16"/>
                <w:szCs w:val="16"/>
              </w:rPr>
            </w:pPr>
            <w:del w:id="1" w:author="Johan Johansson" w:date="2022-10-17T11:03:00Z">
              <w:r w:rsidDel="00053E5D">
                <w:rPr>
                  <w:rFonts w:cs="Arial"/>
                  <w:sz w:val="16"/>
                  <w:szCs w:val="16"/>
                </w:rPr>
                <w:delText xml:space="preserve">- [019] MAC – if needed. </w:delText>
              </w:r>
            </w:del>
          </w:p>
          <w:p w14:paraId="3EAFE5A8" w14:textId="706A311C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</w:t>
            </w:r>
          </w:p>
          <w:p w14:paraId="02E480E1" w14:textId="06445D31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2-10-17T11:0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[6.21.1] Per-FR-gaps initial treatment</w:t>
            </w:r>
          </w:p>
          <w:p w14:paraId="07B7DC86" w14:textId="51E5D0E6" w:rsidR="00053E5D" w:rsidRDefault="00053E5D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" w:author="Johan Johansson" w:date="2022-10-17T11:02:00Z">
              <w:r>
                <w:rPr>
                  <w:rFonts w:cs="Arial"/>
                  <w:sz w:val="16"/>
                  <w:szCs w:val="16"/>
                </w:rPr>
                <w:t xml:space="preserve">- [017] </w:t>
              </w:r>
            </w:ins>
            <w:ins w:id="4" w:author="Johan Johansson" w:date="2022-10-17T11:03:00Z">
              <w:r w:rsidRPr="00053E5D">
                <w:rPr>
                  <w:rFonts w:cs="Arial"/>
                  <w:sz w:val="16"/>
                  <w:szCs w:val="16"/>
                </w:rPr>
                <w:t xml:space="preserve">CR Emergency </w:t>
              </w:r>
              <w:proofErr w:type="spellStart"/>
              <w:r w:rsidRPr="00053E5D">
                <w:rPr>
                  <w:rFonts w:cs="Arial"/>
                  <w:sz w:val="16"/>
                  <w:szCs w:val="16"/>
                </w:rPr>
                <w:t>Enh</w:t>
              </w:r>
            </w:ins>
            <w:proofErr w:type="spellEnd"/>
          </w:p>
          <w:p w14:paraId="7B6AA828" w14:textId="44FFFA88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Other </w:t>
            </w:r>
          </w:p>
          <w:p w14:paraId="2B3AFAAA" w14:textId="7F878F78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[008] </w:t>
            </w:r>
            <w:proofErr w:type="spellStart"/>
            <w:r>
              <w:rPr>
                <w:rFonts w:cs="Arial"/>
                <w:sz w:val="16"/>
                <w:szCs w:val="16"/>
              </w:rPr>
              <w:t>DualPA</w:t>
            </w:r>
            <w:proofErr w:type="spellEnd"/>
          </w:p>
          <w:p w14:paraId="43306261" w14:textId="1251AF18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[010] FBG5 BW classes – If needed. </w:t>
            </w:r>
          </w:p>
          <w:p w14:paraId="45AAE1AE" w14:textId="727078EB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General (if needed) (Johan) </w:t>
            </w:r>
          </w:p>
          <w:p w14:paraId="3F9C5331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NT17 main session, any other CB.</w:t>
            </w:r>
          </w:p>
          <w:p w14:paraId="396C15C0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678A1FC" w14:textId="6B305CFC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4CD28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EUTRA18 IoT NTN CB (Sergio)</w:t>
            </w:r>
          </w:p>
          <w:p w14:paraId="0DDF3B1F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outcome of:</w:t>
            </w:r>
          </w:p>
          <w:p w14:paraId="47EBC198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[105] Capability signalling</w:t>
            </w:r>
          </w:p>
          <w:p w14:paraId="3A6EB9F0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[106] UP corrections</w:t>
            </w:r>
          </w:p>
          <w:p w14:paraId="44DFFE3C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 xml:space="preserve">- [107] RRC corrections </w:t>
            </w:r>
          </w:p>
          <w:p w14:paraId="602919AA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NR 17 NR NTN CB (Sergio)</w:t>
            </w:r>
          </w:p>
          <w:p w14:paraId="23CA6EBE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Outcome of:</w:t>
            </w:r>
          </w:p>
          <w:p w14:paraId="28073CA7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[113] Epoch time and validity timer</w:t>
            </w:r>
          </w:p>
          <w:p w14:paraId="38AE8D0A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[114] Validity of assistance info</w:t>
            </w:r>
          </w:p>
          <w:p w14:paraId="1B657F38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[115] RRC corrections</w:t>
            </w:r>
          </w:p>
          <w:p w14:paraId="1FCE3EDE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[116] UE capabilities</w:t>
            </w:r>
          </w:p>
          <w:p w14:paraId="1CEB2554" w14:textId="5BA3357C" w:rsidR="00755666" w:rsidRPr="0034617E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63B81">
              <w:rPr>
                <w:rFonts w:cs="Arial"/>
                <w:sz w:val="16"/>
                <w:szCs w:val="16"/>
              </w:rPr>
              <w:t xml:space="preserve">(for some issues the discussion </w:t>
            </w:r>
            <w:r>
              <w:rPr>
                <w:rFonts w:cs="Arial"/>
                <w:sz w:val="16"/>
                <w:szCs w:val="16"/>
              </w:rPr>
              <w:t>will likely</w:t>
            </w:r>
            <w:r w:rsidRPr="00263B81">
              <w:rPr>
                <w:rFonts w:cs="Arial"/>
                <w:sz w:val="16"/>
                <w:szCs w:val="16"/>
              </w:rPr>
              <w:t xml:space="preserve"> continue during the Tuesday or Wednesday CB sessions)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4A55F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(6.15) Kyeongin</w:t>
            </w:r>
          </w:p>
          <w:p w14:paraId="3216E710" w14:textId="64964A13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(8.15.2) (if time allows)</w:t>
            </w:r>
          </w:p>
          <w:p w14:paraId="01B61A4E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A516679" w14:textId="6C7C462B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Nathan</w:t>
            </w:r>
          </w:p>
          <w:p w14:paraId="769CD8DA" w14:textId="573F8656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CBs:</w:t>
            </w:r>
          </w:p>
          <w:p w14:paraId="3B117918" w14:textId="246F0C9F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[408] State change</w:t>
            </w:r>
          </w:p>
          <w:p w14:paraId="5343F3DF" w14:textId="57217A65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[417] TIR calculation</w:t>
            </w:r>
          </w:p>
          <w:p w14:paraId="3A614876" w14:textId="58789E1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Relay CBs:</w:t>
            </w:r>
          </w:p>
          <w:p w14:paraId="2655AEF9" w14:textId="59468B34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[411] Cause value</w:t>
            </w:r>
          </w:p>
          <w:p w14:paraId="0257248F" w14:textId="4F7C7AAD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[422] Discovery and (re)selection</w:t>
            </w:r>
          </w:p>
          <w:p w14:paraId="757B16BC" w14:textId="24A5611D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[414] RRC CR</w:t>
            </w:r>
          </w:p>
          <w:p w14:paraId="778B6E9F" w14:textId="7A2CB56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Quick check of other CRs/LSs</w:t>
            </w:r>
          </w:p>
          <w:p w14:paraId="0403C6C2" w14:textId="0CFEFFFA" w:rsidR="00755666" w:rsidRPr="00C86E81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55666" w:rsidRPr="000F4FAD" w14:paraId="21CE834D" w14:textId="77777777" w:rsidTr="006F3E58">
        <w:trPr>
          <w:trHeight w:val="1233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80D523" w14:textId="36BC04D8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8265" w14:textId="60CDBD1C" w:rsidR="00755666" w:rsidRPr="000F4FAD" w:rsidRDefault="00755666" w:rsidP="00D624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BB70F" w14:textId="4ADD21B3" w:rsidR="00755666" w:rsidRPr="00877F68" w:rsidRDefault="00755666" w:rsidP="00877F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77F68">
              <w:rPr>
                <w:rFonts w:cs="Arial"/>
                <w:sz w:val="16"/>
                <w:szCs w:val="16"/>
                <w:u w:val="single"/>
              </w:rPr>
              <w:t xml:space="preserve">NR17 </w:t>
            </w:r>
            <w:proofErr w:type="spellStart"/>
            <w:r w:rsidRPr="00877F68">
              <w:rPr>
                <w:rFonts w:cs="Arial"/>
                <w:sz w:val="16"/>
                <w:szCs w:val="16"/>
                <w:u w:val="single"/>
              </w:rPr>
              <w:t>upto</w:t>
            </w:r>
            <w:proofErr w:type="spellEnd"/>
            <w:r w:rsidRPr="00877F68">
              <w:rPr>
                <w:rFonts w:cs="Arial"/>
                <w:sz w:val="16"/>
                <w:szCs w:val="16"/>
                <w:u w:val="single"/>
              </w:rPr>
              <w:t xml:space="preserve"> 71GHz CB (Tero)</w:t>
            </w:r>
          </w:p>
          <w:p w14:paraId="7F8A9449" w14:textId="656529C2" w:rsidR="00755666" w:rsidRPr="00877F68" w:rsidRDefault="00755666" w:rsidP="00877F6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>- RAN1 Status on “TCI state for inter-RAT HO from E-UTRA to NR” (1</w:t>
            </w:r>
            <w:r w:rsidRPr="00877F68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877F68">
              <w:rPr>
                <w:rFonts w:cs="Arial"/>
                <w:sz w:val="16"/>
                <w:szCs w:val="16"/>
              </w:rPr>
              <w:t xml:space="preserve"> week CB left from </w:t>
            </w:r>
            <w:hyperlink r:id="rId92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R2-2209863</w:t>
              </w:r>
            </w:hyperlink>
            <w:r w:rsidRPr="00877F68">
              <w:rPr>
                <w:rFonts w:cs="Arial"/>
                <w:sz w:val="16"/>
                <w:szCs w:val="16"/>
              </w:rPr>
              <w:t xml:space="preserve"> and </w:t>
            </w:r>
            <w:hyperlink r:id="rId93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R2-2209534</w:t>
              </w:r>
            </w:hyperlink>
            <w:r w:rsidRPr="00877F68">
              <w:rPr>
                <w:rFonts w:cs="Arial"/>
                <w:sz w:val="16"/>
                <w:szCs w:val="16"/>
              </w:rPr>
              <w:t>)</w:t>
            </w:r>
          </w:p>
          <w:p w14:paraId="0267AC8F" w14:textId="77777777" w:rsidR="00755666" w:rsidRPr="00877F68" w:rsidRDefault="00755666" w:rsidP="00877F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77F68">
              <w:rPr>
                <w:rFonts w:cs="Arial"/>
                <w:sz w:val="16"/>
                <w:szCs w:val="16"/>
                <w:u w:val="single"/>
              </w:rPr>
              <w:t>NR17 DCCA CB (Tero)</w:t>
            </w:r>
          </w:p>
          <w:p w14:paraId="5E539D20" w14:textId="2689B7C7" w:rsidR="00755666" w:rsidRPr="00877F68" w:rsidRDefault="00755666" w:rsidP="00877F6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Report of [201]: </w:t>
            </w:r>
            <w:hyperlink r:id="rId94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R2-2210810</w:t>
              </w:r>
            </w:hyperlink>
            <w:r w:rsidRPr="00877F68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48BFB0CA" w14:textId="4FA7A33C" w:rsidR="00755666" w:rsidRPr="00877F68" w:rsidRDefault="00755666" w:rsidP="00877F6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lastRenderedPageBreak/>
              <w:t xml:space="preserve">- Report of [202]: </w:t>
            </w:r>
            <w:hyperlink r:id="rId95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R2-2210811</w:t>
              </w:r>
            </w:hyperlink>
            <w:r w:rsidRPr="00877F68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7CEE0FE5" w14:textId="4DDE3DCC" w:rsidR="00755666" w:rsidRPr="00877F68" w:rsidRDefault="00755666" w:rsidP="00877F6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Report of [205]: </w:t>
            </w:r>
            <w:hyperlink r:id="rId96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R2-2210818</w:t>
              </w:r>
            </w:hyperlink>
            <w:r w:rsidRPr="00877F68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27003F00" w14:textId="491A3965" w:rsidR="00755666" w:rsidRPr="000F4FAD" w:rsidRDefault="00755666" w:rsidP="00877F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Report of [209]: </w:t>
            </w:r>
            <w:hyperlink r:id="rId97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R2-2210820</w:t>
              </w:r>
            </w:hyperlink>
            <w:r w:rsidRPr="00877F68">
              <w:rPr>
                <w:rFonts w:cs="Arial"/>
                <w:sz w:val="16"/>
                <w:szCs w:val="16"/>
              </w:rPr>
              <w:t xml:space="preserve"> (if needed)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277" w14:textId="35B694B5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55666" w:rsidRPr="000F4FAD" w14:paraId="493FB8BC" w14:textId="77777777" w:rsidTr="00C86E81">
        <w:trPr>
          <w:trHeight w:val="1232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185" w14:textId="77777777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F7A3214" w14:textId="156CD100" w:rsidR="00755666" w:rsidRDefault="00755666" w:rsidP="00D624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 – 14:30</w:t>
            </w:r>
          </w:p>
          <w:p w14:paraId="664038D5" w14:textId="2CFD905E" w:rsidR="00755666" w:rsidRPr="000F4FAD" w:rsidRDefault="00755666" w:rsidP="00D624AF">
            <w:pPr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br/>
              <w:t xml:space="preserve">- [8.16.3] Initial presentations / </w:t>
            </w:r>
            <w:proofErr w:type="spellStart"/>
            <w:r>
              <w:rPr>
                <w:rFonts w:cs="Arial"/>
                <w:sz w:val="16"/>
                <w:szCs w:val="16"/>
              </w:rPr>
              <w:t>breif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disc CSI feedback enhancement. 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12217" w14:textId="77777777" w:rsidR="00755666" w:rsidRPr="00B36F1B" w:rsidDel="00877F68" w:rsidRDefault="00755666" w:rsidP="00D555A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5969D" w14:textId="77777777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A27A0C6" w14:textId="0A9ABADB" w:rsidR="003A2F10" w:rsidRDefault="003A2F10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  <w:p w14:paraId="6CFF0C78" w14:textId="0A2D617E" w:rsidR="00755666" w:rsidRDefault="00755666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[8.4.3], [8.4.2.1] initial treatment</w:t>
            </w:r>
          </w:p>
          <w:p w14:paraId="2B1F7426" w14:textId="01A139F6" w:rsidR="00755666" w:rsidRDefault="00755666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CB [023] terminology, if ready. </w:t>
            </w:r>
          </w:p>
          <w:p w14:paraId="16FCF86B" w14:textId="77777777" w:rsidR="00F22273" w:rsidRDefault="00F22273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F709C6D" w14:textId="3A0B40F4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8D953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556BD05B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- 8.5.4.1: Feedback enhancements (</w:t>
            </w:r>
            <w:hyperlink r:id="rId98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R2-2209558</w:t>
              </w:r>
            </w:hyperlink>
            <w:r w:rsidRPr="0088495C">
              <w:rPr>
                <w:rFonts w:cs="Arial"/>
                <w:sz w:val="16"/>
                <w:szCs w:val="16"/>
              </w:rPr>
              <w:t xml:space="preserve">, </w:t>
            </w:r>
            <w:hyperlink r:id="rId99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R2-2209636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79E61D91" w14:textId="682470AC" w:rsidR="00487648" w:rsidRDefault="00487648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- 8.5.3.2: Other enhancements (</w:t>
            </w:r>
            <w:hyperlink r:id="rId10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R2-2209455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730D0534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IF time allows:</w:t>
            </w:r>
          </w:p>
          <w:p w14:paraId="558D9952" w14:textId="77777777" w:rsid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- 8.5.4.2: Scheduling enhancements (</w:t>
            </w:r>
            <w:hyperlink r:id="rId101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R2-2210483</w:t>
              </w:r>
            </w:hyperlink>
            <w:r w:rsidRPr="0088495C">
              <w:rPr>
                <w:rFonts w:cs="Arial"/>
                <w:sz w:val="16"/>
                <w:szCs w:val="16"/>
              </w:rPr>
              <w:t xml:space="preserve">, </w:t>
            </w:r>
            <w:hyperlink r:id="rId102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R2-2210541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2E2DD957" w14:textId="0609E515" w:rsidR="0088495C" w:rsidRPr="000F4FAD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27D04E5E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0C7D8E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004F6E38" w14:textId="77777777" w:rsidTr="00DD43EF">
        <w:trPr>
          <w:trHeight w:val="4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bookmarkStart w:id="5" w:name="_Hlk116651506"/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A2AF9" w14:textId="2AE13586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MBS CB (Dawid)</w:t>
            </w:r>
          </w:p>
          <w:p w14:paraId="50B2F812" w14:textId="44A5F75F" w:rsidR="000C7D8E" w:rsidRDefault="00DD43EF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- [601], [602], [603], </w:t>
            </w:r>
            <w:r w:rsidR="00A549E5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as/if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necessary</w:t>
            </w:r>
            <w:r w:rsidR="000C7D8E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MBS CB (Dawid)</w:t>
            </w:r>
          </w:p>
          <w:p w14:paraId="6739410A" w14:textId="42B51DF5" w:rsidR="001128BC" w:rsidRDefault="001128BC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[604], only if necessary</w:t>
            </w:r>
          </w:p>
          <w:p w14:paraId="08EE5695" w14:textId="39B58F96" w:rsidR="001128BC" w:rsidRPr="000F4FAD" w:rsidRDefault="001128BC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[605]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C447B" w14:textId="6B88120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708DC" w14:textId="4C344824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CB </w:t>
            </w:r>
            <w:r w:rsidR="009D2273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(8.15</w:t>
            </w:r>
            <w:r w:rsidR="003379DC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.2</w:t>
            </w:r>
            <w:r w:rsidR="009D2273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(Kyeongin)</w:t>
            </w:r>
          </w:p>
          <w:p w14:paraId="0CC06FFD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  <w:p w14:paraId="1B4BB57E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CB (Nathan)</w:t>
            </w:r>
          </w:p>
          <w:p w14:paraId="5991B14D" w14:textId="77777777" w:rsidR="000C7D8E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Positioning CBs:</w:t>
            </w:r>
          </w:p>
          <w:p w14:paraId="40A28ECF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[423] Terminology</w:t>
            </w:r>
          </w:p>
          <w:p w14:paraId="69074F2F" w14:textId="5875A2C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[424] SLPP/RSPP design</w:t>
            </w:r>
          </w:p>
          <w:p w14:paraId="382F30A0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[429] Integrity TP</w:t>
            </w:r>
          </w:p>
          <w:p w14:paraId="79C22B87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Relay CBs:</w:t>
            </w:r>
          </w:p>
          <w:p w14:paraId="118A2FCF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[425] Adaptation layer</w:t>
            </w:r>
          </w:p>
          <w:p w14:paraId="2BF45EF4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[426] Multi-path control plane</w:t>
            </w:r>
          </w:p>
          <w:p w14:paraId="4C5BFEEB" w14:textId="33631689" w:rsidR="001D1550" w:rsidRPr="005616C9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[ 427] UE-to-UE proposals</w:t>
            </w:r>
          </w:p>
        </w:tc>
      </w:tr>
      <w:tr w:rsidR="00D555A5" w:rsidRPr="0034617E" w14:paraId="5DC617BB" w14:textId="77777777" w:rsidTr="00F22273">
        <w:trPr>
          <w:trHeight w:val="43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5BEE3A98" w:rsidR="00D555A5" w:rsidRPr="000F4FAD" w:rsidRDefault="00D555A5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6566" w14:textId="320A0269" w:rsidR="00DD43EF" w:rsidRDefault="00DD43EF" w:rsidP="00DD43EF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</w:t>
            </w:r>
            <w:proofErr w:type="gram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NCR  (</w:t>
            </w:r>
            <w:proofErr w:type="gramEnd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Sasha)</w:t>
            </w:r>
          </w:p>
          <w:p w14:paraId="053DE0B6" w14:textId="74E23526" w:rsidR="00D555A5" w:rsidRPr="000F4FAD" w:rsidRDefault="00D555A5" w:rsidP="00DD43E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25C48" w14:textId="61673B4E" w:rsidR="00D555A5" w:rsidRPr="0034617E" w:rsidRDefault="00D555A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 xml:space="preserve">NR18 </w:t>
            </w:r>
            <w:r w:rsidR="003D3921">
              <w:rPr>
                <w:rFonts w:cs="Arial"/>
                <w:sz w:val="16"/>
                <w:szCs w:val="16"/>
                <w:lang w:val="pl-PL"/>
              </w:rPr>
              <w:t xml:space="preserve">NES </w:t>
            </w:r>
            <w:r w:rsidRPr="0034617E">
              <w:rPr>
                <w:rFonts w:cs="Arial"/>
                <w:sz w:val="16"/>
                <w:szCs w:val="16"/>
                <w:lang w:val="pl-PL"/>
              </w:rPr>
              <w:t>CB (Diana)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F642" w14:textId="7CCFB305" w:rsidR="00D555A5" w:rsidRPr="0034617E" w:rsidRDefault="00D555A5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D555A5" w:rsidRPr="000F4FAD" w14:paraId="0C49DB42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18565A82" w:rsidR="00D555A5" w:rsidRPr="000F4FAD" w:rsidRDefault="00D555A5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9AF54" w14:textId="1CA4D7D2" w:rsidR="00755666" w:rsidRDefault="00755666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(may start later than 1430, TBD)</w:t>
            </w:r>
          </w:p>
          <w:p w14:paraId="07464A3E" w14:textId="5ED91C25" w:rsidR="00755666" w:rsidRDefault="00F22273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CB (Johan) </w:t>
            </w:r>
          </w:p>
          <w:p w14:paraId="3F38947B" w14:textId="4D78F9F5" w:rsidR="00755666" w:rsidRDefault="00755666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NR18 Other, if needed</w:t>
            </w:r>
          </w:p>
          <w:p w14:paraId="544EE923" w14:textId="55D4C6BD" w:rsidR="00755666" w:rsidRDefault="00755666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IAB: </w:t>
            </w:r>
          </w:p>
          <w:p w14:paraId="14DC95DE" w14:textId="0B8E5E5A" w:rsidR="00D555A5" w:rsidRPr="0088495C" w:rsidRDefault="00755666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- Continuation: CHO, Rach-less, </w:t>
            </w:r>
            <w:r w:rsidR="00F22273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if time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45BBD" w14:textId="77777777" w:rsidR="00D555A5" w:rsidRPr="0088495C" w:rsidRDefault="00D555A5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88495C">
              <w:rPr>
                <w:rFonts w:cs="Arial"/>
                <w:sz w:val="16"/>
                <w:szCs w:val="16"/>
                <w:lang w:val="pl-PL"/>
              </w:rPr>
              <w:t>(14:30-15:00)</w:t>
            </w:r>
          </w:p>
          <w:p w14:paraId="3910461D" w14:textId="59C1197E" w:rsidR="00D555A5" w:rsidRPr="0088495C" w:rsidRDefault="00D555A5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88495C">
              <w:rPr>
                <w:rFonts w:cs="Arial"/>
                <w:sz w:val="16"/>
                <w:szCs w:val="16"/>
                <w:lang w:val="pl-PL"/>
              </w:rPr>
              <w:t>NR18  NR NTN CB (Sergio)</w:t>
            </w:r>
          </w:p>
          <w:p w14:paraId="0DA34995" w14:textId="7996673E" w:rsidR="00D555A5" w:rsidRPr="0088495C" w:rsidRDefault="00263B81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outcome of </w:t>
            </w:r>
            <w:r w:rsidR="00D555A5" w:rsidRPr="0088495C">
              <w:rPr>
                <w:rFonts w:cs="Arial"/>
                <w:sz w:val="16"/>
                <w:szCs w:val="16"/>
              </w:rPr>
              <w:t>[117]</w:t>
            </w:r>
          </w:p>
          <w:p w14:paraId="22F3BD3B" w14:textId="77777777" w:rsidR="00D555A5" w:rsidRPr="0088495C" w:rsidRDefault="00D555A5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88495C">
              <w:rPr>
                <w:rFonts w:cs="Arial"/>
                <w:sz w:val="16"/>
                <w:szCs w:val="16"/>
                <w:lang w:val="en-US"/>
              </w:rPr>
              <w:t>(15:00-15:30)</w:t>
            </w:r>
          </w:p>
          <w:p w14:paraId="00AF46EA" w14:textId="022E3415" w:rsidR="00D555A5" w:rsidRPr="0088495C" w:rsidRDefault="00D555A5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88495C">
              <w:rPr>
                <w:rFonts w:cs="Arial"/>
                <w:sz w:val="16"/>
                <w:szCs w:val="16"/>
                <w:lang w:val="en-US"/>
              </w:rPr>
              <w:t xml:space="preserve">NR18 </w:t>
            </w:r>
            <w:r w:rsidR="0088495C" w:rsidRPr="0088495C">
              <w:rPr>
                <w:rFonts w:cs="Arial"/>
                <w:sz w:val="16"/>
                <w:szCs w:val="16"/>
                <w:lang w:val="en-US"/>
              </w:rPr>
              <w:t xml:space="preserve">Slicing </w:t>
            </w:r>
            <w:r w:rsidRPr="0088495C">
              <w:rPr>
                <w:rFonts w:cs="Arial"/>
                <w:sz w:val="16"/>
                <w:szCs w:val="16"/>
                <w:lang w:val="en-US"/>
              </w:rPr>
              <w:t>CB (Tero)</w:t>
            </w:r>
          </w:p>
          <w:p w14:paraId="4997FA04" w14:textId="1CA1F61B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- Report of [210]: </w:t>
            </w:r>
            <w:hyperlink r:id="rId103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R2-2210821</w:t>
              </w:r>
            </w:hyperlink>
          </w:p>
          <w:p w14:paraId="665F4E48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8495C">
              <w:rPr>
                <w:rFonts w:cs="Arial"/>
                <w:sz w:val="16"/>
                <w:szCs w:val="16"/>
                <w:u w:val="single"/>
              </w:rPr>
              <w:t>NR18 MUSIM CB (Tero)</w:t>
            </w:r>
          </w:p>
          <w:p w14:paraId="714B1065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- Remaining part of </w:t>
            </w:r>
            <w:hyperlink r:id="rId104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R2-2210738</w:t>
              </w:r>
            </w:hyperlink>
            <w:r w:rsidRPr="0088495C">
              <w:rPr>
                <w:rFonts w:cs="Arial"/>
                <w:sz w:val="16"/>
                <w:szCs w:val="16"/>
              </w:rPr>
              <w:t xml:space="preserve"> (CB from W1)</w:t>
            </w:r>
          </w:p>
          <w:p w14:paraId="42D0D58C" w14:textId="67C0F6A3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- Report of [211]: </w:t>
            </w:r>
            <w:hyperlink r:id="rId105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R2-2210823</w:t>
              </w:r>
            </w:hyperlink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4416" w14:textId="637DBB65" w:rsidR="00D555A5" w:rsidRPr="000F4FAD" w:rsidRDefault="00D555A5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bookmarkEnd w:id="5"/>
      <w:tr w:rsidR="000C7D8E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BAF42D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0C7D8E" w:rsidRPr="0088495C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0C7D8E" w:rsidRPr="0088495C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06EBAA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7EF7C" w14:textId="30A87DF3" w:rsidR="000C7D8E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CBJohan</w:t>
            </w:r>
            <w:proofErr w:type="spellEnd"/>
          </w:p>
          <w:p w14:paraId="3EA477C8" w14:textId="5DC02DA3" w:rsidR="00755666" w:rsidRDefault="00755666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</w:t>
            </w:r>
          </w:p>
          <w:p w14:paraId="3ECF7D64" w14:textId="2ABE734F" w:rsidR="00755666" w:rsidRDefault="00755666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</w:t>
            </w:r>
            <w:r w:rsidRPr="00755666">
              <w:rPr>
                <w:rFonts w:cs="Arial"/>
                <w:sz w:val="16"/>
                <w:szCs w:val="16"/>
              </w:rPr>
              <w:t>020] Reply LS on FS_VMR solutions</w:t>
            </w:r>
          </w:p>
          <w:p w14:paraId="675A56A5" w14:textId="5A1278E0" w:rsidR="00755666" w:rsidRDefault="00755666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755666">
              <w:rPr>
                <w:rFonts w:cs="Arial"/>
                <w:sz w:val="16"/>
                <w:szCs w:val="16"/>
              </w:rPr>
              <w:t xml:space="preserve">[022] Dual Cells LS </w:t>
            </w:r>
            <w:r>
              <w:rPr>
                <w:rFonts w:cs="Arial"/>
                <w:sz w:val="16"/>
                <w:szCs w:val="16"/>
              </w:rPr>
              <w:t>out</w:t>
            </w:r>
          </w:p>
          <w:p w14:paraId="67E5D9A3" w14:textId="1F6AF1F7" w:rsidR="00755666" w:rsidRPr="00755666" w:rsidRDefault="00755666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755666">
              <w:rPr>
                <w:rFonts w:cs="Arial"/>
                <w:sz w:val="16"/>
                <w:szCs w:val="16"/>
              </w:rPr>
              <w:t>[021]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55666">
              <w:rPr>
                <w:rFonts w:cs="Arial"/>
                <w:sz w:val="16"/>
                <w:szCs w:val="16"/>
              </w:rPr>
              <w:t>Enhancements for Idle Inactive UE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3CC31" w14:textId="77777777" w:rsidR="00D555A5" w:rsidRDefault="00D555A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(03:30-04:00)</w:t>
            </w:r>
          </w:p>
          <w:p w14:paraId="1C6ED1D4" w14:textId="2EA99BB4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 NR18 XR CB (Tero)</w:t>
            </w:r>
          </w:p>
          <w:p w14:paraId="62746950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- 8.5.4.2: Scheduling enhancements (</w:t>
            </w:r>
            <w:hyperlink r:id="rId106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R2-2210483</w:t>
              </w:r>
            </w:hyperlink>
            <w:r w:rsidRPr="0088495C">
              <w:rPr>
                <w:rFonts w:cs="Arial"/>
                <w:sz w:val="16"/>
                <w:szCs w:val="16"/>
              </w:rPr>
              <w:t xml:space="preserve">, </w:t>
            </w:r>
            <w:hyperlink r:id="rId107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R2-2210541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26F8FDDA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IF time allows: </w:t>
            </w:r>
          </w:p>
          <w:p w14:paraId="392F5B3A" w14:textId="77777777" w:rsidR="0088495C" w:rsidRPr="000F4FAD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 8.5.2.3: PDU set dependency/importance (</w:t>
            </w:r>
            <w:hyperlink r:id="rId108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R2-2210687</w:t>
              </w:r>
            </w:hyperlink>
            <w:r w:rsidRPr="0088495C">
              <w:rPr>
                <w:rFonts w:cs="Arial"/>
                <w:sz w:val="16"/>
                <w:szCs w:val="16"/>
              </w:rPr>
              <w:t>), PDCP/RLC discard (</w:t>
            </w:r>
            <w:hyperlink r:id="rId109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R2-2209557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082D9C61" w14:textId="77777777" w:rsidR="00D555A5" w:rsidRDefault="00D555A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(04:00-05:30)</w:t>
            </w:r>
          </w:p>
          <w:p w14:paraId="76F40AA3" w14:textId="25382561" w:rsidR="000C7D8E" w:rsidRDefault="00D555A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NR18 NR NTN</w:t>
            </w:r>
            <w:r w:rsidRPr="0034617E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0C7D8E" w:rsidRPr="0034617E">
              <w:rPr>
                <w:rFonts w:cs="Arial"/>
                <w:sz w:val="16"/>
                <w:szCs w:val="16"/>
                <w:lang w:val="pl-PL"/>
              </w:rPr>
              <w:t xml:space="preserve">CB </w:t>
            </w:r>
            <w:r w:rsidR="00263B81">
              <w:rPr>
                <w:rFonts w:cs="Arial"/>
                <w:sz w:val="16"/>
                <w:szCs w:val="16"/>
                <w:lang w:val="pl-PL"/>
              </w:rPr>
              <w:t>(</w:t>
            </w:r>
            <w:r w:rsidR="000C7D8E" w:rsidRPr="0034617E">
              <w:rPr>
                <w:rFonts w:cs="Arial"/>
                <w:sz w:val="16"/>
                <w:szCs w:val="16"/>
                <w:lang w:val="pl-PL"/>
              </w:rPr>
              <w:t>Sergio</w:t>
            </w:r>
            <w:r w:rsidR="00263B81">
              <w:rPr>
                <w:rFonts w:cs="Arial"/>
                <w:sz w:val="16"/>
                <w:szCs w:val="16"/>
                <w:lang w:val="pl-PL"/>
              </w:rPr>
              <w:t>)</w:t>
            </w:r>
          </w:p>
          <w:p w14:paraId="574D63AA" w14:textId="77777777" w:rsidR="00263B81" w:rsidRPr="00263B81" w:rsidRDefault="00263B81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outcome of [119]</w:t>
            </w:r>
          </w:p>
          <w:p w14:paraId="4EF55742" w14:textId="77777777" w:rsidR="00263B81" w:rsidRPr="00263B81" w:rsidRDefault="00263B81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EUTRA18 IoT NTN CB (Sergio)</w:t>
            </w:r>
          </w:p>
          <w:p w14:paraId="35216B66" w14:textId="77777777" w:rsidR="00263B81" w:rsidRPr="00263B81" w:rsidRDefault="00263B81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outcome of [118]</w:t>
            </w:r>
          </w:p>
          <w:p w14:paraId="77DB3D8B" w14:textId="5E21FB86" w:rsidR="00263B81" w:rsidRPr="00B36F1B" w:rsidRDefault="00263B81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3B81">
              <w:rPr>
                <w:rFonts w:cs="Arial"/>
                <w:sz w:val="16"/>
                <w:szCs w:val="16"/>
              </w:rPr>
              <w:t>- outcome of [120]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ACAF" w14:textId="77777777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 CB Nathan</w:t>
            </w:r>
          </w:p>
          <w:p w14:paraId="30D4FCF3" w14:textId="699EA59D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del w:id="6" w:author="Johan Johansson" w:date="2022-10-17T11:01:00Z">
              <w:r w:rsidDel="00053E5D">
                <w:rPr>
                  <w:rFonts w:cs="Arial"/>
                  <w:sz w:val="16"/>
                  <w:szCs w:val="16"/>
                </w:rPr>
                <w:delText xml:space="preserve">TBD </w:delText>
              </w:r>
            </w:del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</w:p>
        </w:tc>
      </w:tr>
      <w:tr w:rsidR="000C7D8E" w:rsidRPr="000F4FAD" w14:paraId="6A5CBFD4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0C4EB424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E4FF5" w14:textId="0BA3A41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7E3A4B6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6822D" w14:textId="167FC726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214CC802" w14:textId="77777777" w:rsidR="00C86E81" w:rsidRDefault="00C86E81" w:rsidP="00C86E81"/>
    <w:p w14:paraId="2B15540B" w14:textId="15508948" w:rsidR="00C86E81" w:rsidRDefault="00C86E81" w:rsidP="00C314EE"/>
    <w:sectPr w:rsidR="00C86E81" w:rsidSect="00B07D3F">
      <w:footerReference w:type="default" r:id="rId110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8F7E0" w14:textId="77777777" w:rsidR="006245EA" w:rsidRDefault="006245EA">
      <w:r>
        <w:separator/>
      </w:r>
    </w:p>
    <w:p w14:paraId="5C0A0266" w14:textId="77777777" w:rsidR="006245EA" w:rsidRDefault="006245EA"/>
  </w:endnote>
  <w:endnote w:type="continuationSeparator" w:id="0">
    <w:p w14:paraId="46927152" w14:textId="77777777" w:rsidR="006245EA" w:rsidRDefault="006245EA">
      <w:r>
        <w:continuationSeparator/>
      </w:r>
    </w:p>
    <w:p w14:paraId="7B1231C0" w14:textId="77777777" w:rsidR="006245EA" w:rsidRDefault="006245EA"/>
  </w:endnote>
  <w:endnote w:type="continuationNotice" w:id="1">
    <w:p w14:paraId="4842CCB8" w14:textId="77777777" w:rsidR="006245EA" w:rsidRDefault="006245E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07F2B22E" w:rsidR="00F22273" w:rsidRDefault="00F2227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F22273" w:rsidRDefault="00F22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1ACAB" w14:textId="77777777" w:rsidR="006245EA" w:rsidRDefault="006245EA">
      <w:r>
        <w:separator/>
      </w:r>
    </w:p>
    <w:p w14:paraId="308A076B" w14:textId="77777777" w:rsidR="006245EA" w:rsidRDefault="006245EA"/>
  </w:footnote>
  <w:footnote w:type="continuationSeparator" w:id="0">
    <w:p w14:paraId="7B5DA98B" w14:textId="77777777" w:rsidR="006245EA" w:rsidRDefault="006245EA">
      <w:r>
        <w:continuationSeparator/>
      </w:r>
    </w:p>
    <w:p w14:paraId="533E38A6" w14:textId="77777777" w:rsidR="006245EA" w:rsidRDefault="006245EA"/>
  </w:footnote>
  <w:footnote w:type="continuationNotice" w:id="1">
    <w:p w14:paraId="25FF16D2" w14:textId="77777777" w:rsidR="006245EA" w:rsidRDefault="006245E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3.25pt;height:24pt" o:bullet="t">
        <v:imagedata r:id="rId1" o:title="art711"/>
      </v:shape>
    </w:pict>
  </w:numPicBullet>
  <w:numPicBullet w:numPicBulletId="1">
    <w:pict>
      <v:shape id="_x0000_i1060" type="#_x0000_t75" style="width:113.1pt;height:75.25pt" o:bullet="t">
        <v:imagedata r:id="rId2" o:title="art32BA"/>
      </v:shape>
    </w:pict>
  </w:numPicBullet>
  <w:numPicBullet w:numPicBulletId="2">
    <w:pict>
      <v:shape id="_x0000_i1061" type="#_x0000_t75" style="width:761.1pt;height:545.1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22FA0"/>
    <w:multiLevelType w:val="hybridMultilevel"/>
    <w:tmpl w:val="5992C9F8"/>
    <w:lvl w:ilvl="0" w:tplc="F9B65B98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03F2E"/>
    <w:multiLevelType w:val="hybridMultilevel"/>
    <w:tmpl w:val="6B6A49E2"/>
    <w:lvl w:ilvl="0" w:tplc="2B7EFC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04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8DB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5D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35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6F6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DE5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6B0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8E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8B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E2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BC5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50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3D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46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81"/>
    <w:rsid w:val="00263B9F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2C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C15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61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DC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7E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CE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10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BE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21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952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2EE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648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D34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5EA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39E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491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AFB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3A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666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C62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472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098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523"/>
    <w:rsid w:val="008456BB"/>
    <w:rsid w:val="0084571E"/>
    <w:rsid w:val="00845726"/>
    <w:rsid w:val="00845735"/>
    <w:rsid w:val="00845775"/>
    <w:rsid w:val="008457B3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2E"/>
    <w:rsid w:val="00877F52"/>
    <w:rsid w:val="00877F68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5C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EC3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78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E89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09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68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3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9E5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48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1FE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7D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0A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2E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6F1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6A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29A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5C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2F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B7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1F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A5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AF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9C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28E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18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3EF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6B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D2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34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85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478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1D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891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273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38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RAN/WG2_RL2/TSGR2_119bis-e/Docs/R2-2210457.zip" TargetMode="External"/><Relationship Id="rId21" Type="http://schemas.openxmlformats.org/officeDocument/2006/relationships/hyperlink" Target="https://www.3gpp.org/ftp/TSG_RAN/WG2_RL2/TSGR2_119bis-e/Docs/R2-2210890.zip" TargetMode="External"/><Relationship Id="rId42" Type="http://schemas.openxmlformats.org/officeDocument/2006/relationships/hyperlink" Target="https://www.3gpp.org/ftp/TSG_RAN/WG2_RL2/TSGR2_119bis-e/Docs/R2-2210594.zip" TargetMode="External"/><Relationship Id="rId47" Type="http://schemas.openxmlformats.org/officeDocument/2006/relationships/hyperlink" Target="https://www.3gpp.org/ftp/TSG_RAN/WG2_RL2/TSGR2_119bis-e/Docs/R2-2210388.zip" TargetMode="External"/><Relationship Id="rId63" Type="http://schemas.openxmlformats.org/officeDocument/2006/relationships/hyperlink" Target="https://www.3gpp.org/ftp/TSG_RAN/WG2_RL2/TSGR2_119bis-e/Docs/R2-2209553.zip" TargetMode="External"/><Relationship Id="rId68" Type="http://schemas.openxmlformats.org/officeDocument/2006/relationships/hyperlink" Target="https://www.3gpp.org/ftp/TSG_RAN/WG2_RL2/TSGR2_119bis-e/Docs/R2-2210649.zip" TargetMode="External"/><Relationship Id="rId84" Type="http://schemas.openxmlformats.org/officeDocument/2006/relationships/hyperlink" Target="https://www.3gpp.org/ftp/TSG_RAN/WG2_RL2/TSGR2_119bis-e/Docs/R2-2210541.zip" TargetMode="External"/><Relationship Id="rId89" Type="http://schemas.openxmlformats.org/officeDocument/2006/relationships/hyperlink" Target="https://www.3gpp.org/ftp/TSG_RAN/WG2_RL2/TSGR2_119bis-e/Docs/R2-2209844.zip" TargetMode="External"/><Relationship Id="rId112" Type="http://schemas.microsoft.com/office/2011/relationships/people" Target="people.xml"/><Relationship Id="rId16" Type="http://schemas.openxmlformats.org/officeDocument/2006/relationships/hyperlink" Target="https://www.3gpp.org/ftp/TSG_RAN/WG2_RL2/TSGR2_119bis-e/Docs/R2-2209427.zip" TargetMode="External"/><Relationship Id="rId107" Type="http://schemas.openxmlformats.org/officeDocument/2006/relationships/hyperlink" Target="https://www.3gpp.org/ftp/TSG_RAN/WG2_RL2/TSGR2_119bis-e/Docs/R2-2210541.zip" TargetMode="External"/><Relationship Id="rId11" Type="http://schemas.openxmlformats.org/officeDocument/2006/relationships/hyperlink" Target="https://www.3gpp.org/ftp/TSG_RAN/WG2_RL2/TSGR2_119bis-e/Docs/R2-2210786.zip" TargetMode="External"/><Relationship Id="rId32" Type="http://schemas.openxmlformats.org/officeDocument/2006/relationships/hyperlink" Target="https://www.3gpp.org/ftp/TSG_RAN/WG2_RL2/TSGR2_119bis-e/Docs/R2-2209862.zip" TargetMode="External"/><Relationship Id="rId37" Type="http://schemas.openxmlformats.org/officeDocument/2006/relationships/hyperlink" Target="https://www.3gpp.org/ftp/TSG_RAN/WG2_RL2/TSGR2_119bis-e/Docs/R2-2209866.zip" TargetMode="External"/><Relationship Id="rId53" Type="http://schemas.openxmlformats.org/officeDocument/2006/relationships/hyperlink" Target="https://www.3gpp.org/ftp/TSG_RAN/WG2_RL2/TSGR2_119bis-e/Docs/R2-2209607.zip" TargetMode="External"/><Relationship Id="rId58" Type="http://schemas.openxmlformats.org/officeDocument/2006/relationships/hyperlink" Target="https://www.3gpp.org/ftp/TSG_RAN/WG2_RL2/TSGR2_119bis-e/Docs/R2-2210485.zip" TargetMode="External"/><Relationship Id="rId74" Type="http://schemas.openxmlformats.org/officeDocument/2006/relationships/hyperlink" Target="https://www.3gpp.org/ftp/TSG_RAN/WG2_RL2/TSGR2_119bis-e/Docs/R2-2210559.zip" TargetMode="External"/><Relationship Id="rId79" Type="http://schemas.openxmlformats.org/officeDocument/2006/relationships/hyperlink" Target="https://www.3gpp.org/ftp/TSG_RAN/WG2_RL2/TSGR2_119bis-e/Docs/R2-2210186.zip" TargetMode="External"/><Relationship Id="rId102" Type="http://schemas.openxmlformats.org/officeDocument/2006/relationships/hyperlink" Target="https://www.3gpp.org/ftp/TSG_RAN/WG2_RL2/TSGR2_119bis-e/Docs/R2-2210541.zip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3gpp.org/ftp/TSG_RAN/WG2_RL2/TSGR2_119bis-e/Docs/R2-2210752.zip" TargetMode="External"/><Relationship Id="rId95" Type="http://schemas.openxmlformats.org/officeDocument/2006/relationships/hyperlink" Target="https://www.3gpp.org/ftp/TSG_RAN/WG2_RL2/TSGR2_119bis-e/Docs/R2-2210811.zip" TargetMode="External"/><Relationship Id="rId22" Type="http://schemas.openxmlformats.org/officeDocument/2006/relationships/hyperlink" Target="https://www.3gpp.org/ftp/TSG_RAN/WG2_RL2/TSGR2_119bis-e/Docs/R2-2210770.zip" TargetMode="External"/><Relationship Id="rId27" Type="http://schemas.openxmlformats.org/officeDocument/2006/relationships/hyperlink" Target="https://www.3gpp.org/ftp/TSG_RAN/WG2_RL2/TSGR2_119bis-e/Docs/R2-2210719.zip" TargetMode="External"/><Relationship Id="rId43" Type="http://schemas.openxmlformats.org/officeDocument/2006/relationships/hyperlink" Target="https://www.3gpp.org/ftp/TSG_RAN/WG2_RL2/TSGR2_119bis-e/Docs/R2-2210052.zip" TargetMode="External"/><Relationship Id="rId48" Type="http://schemas.openxmlformats.org/officeDocument/2006/relationships/hyperlink" Target="https://www.3gpp.org/ftp/TSG_RAN/WG2_RL2/TSGR2_119bis-e/Docs/R2-2209734.zip" TargetMode="External"/><Relationship Id="rId64" Type="http://schemas.openxmlformats.org/officeDocument/2006/relationships/hyperlink" Target="https://www.3gpp.org/ftp/TSG_RAN/WG2_RL2/TSGR2_119bis-e/Docs/R2-2209554.zip" TargetMode="External"/><Relationship Id="rId69" Type="http://schemas.openxmlformats.org/officeDocument/2006/relationships/hyperlink" Target="https://www.3gpp.org/ftp/TSG_RAN/WG2_RL2/TSGR2_119bis-e/Docs/R2-2210027.zip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www.3gpp.org/ftp/TSG_RAN/WG2_RL2/TSGR2_119bis-e/Docs/R2-2210651.zip" TargetMode="External"/><Relationship Id="rId85" Type="http://schemas.openxmlformats.org/officeDocument/2006/relationships/hyperlink" Target="https://www.3gpp.org/ftp/TSG_RAN/WG2_RL2/TSGR2_119bis-e/Docs/R2-2210782.zip" TargetMode="External"/><Relationship Id="rId12" Type="http://schemas.openxmlformats.org/officeDocument/2006/relationships/hyperlink" Target="https://www.3gpp.org/ftp/TSG_RAN/WG2_RL2/TSGR2_119bis-e/Docs/R2-2210638.zip" TargetMode="External"/><Relationship Id="rId17" Type="http://schemas.openxmlformats.org/officeDocument/2006/relationships/hyperlink" Target="https://www.3gpp.org/ftp/TSG_RAN/WG2_RL2/TSGR2_119bis-e/Docs/R2-2210311.zip" TargetMode="External"/><Relationship Id="rId33" Type="http://schemas.openxmlformats.org/officeDocument/2006/relationships/hyperlink" Target="https://www.3gpp.org/ftp/TSG_RAN/WG2_RL2/TSGR2_119bis-e/Docs/R2-2209863.zip" TargetMode="External"/><Relationship Id="rId38" Type="http://schemas.openxmlformats.org/officeDocument/2006/relationships/hyperlink" Target="https://www.3gpp.org/ftp/TSG_RAN/WG2_RL2/TSGR2_119bis-e/Docs/R2-2209909.zip" TargetMode="External"/><Relationship Id="rId59" Type="http://schemas.openxmlformats.org/officeDocument/2006/relationships/hyperlink" Target="https://www.3gpp.org/ftp/TSG_RAN/WG2_RL2/TSGR2_119bis-e/Docs/R2-2210391.zip" TargetMode="External"/><Relationship Id="rId103" Type="http://schemas.openxmlformats.org/officeDocument/2006/relationships/hyperlink" Target="https://www.3gpp.org/ftp/TSG_RAN/WG2_RL2/TSGR2_119bis-e/Docs/R2-2210821.zip" TargetMode="External"/><Relationship Id="rId108" Type="http://schemas.openxmlformats.org/officeDocument/2006/relationships/hyperlink" Target="https://www.3gpp.org/ftp/TSG_RAN/WG2_RL2/TSGR2_119bis-e/Docs/R2-2210687.zip" TargetMode="External"/><Relationship Id="rId54" Type="http://schemas.openxmlformats.org/officeDocument/2006/relationships/hyperlink" Target="https://www.3gpp.org/ftp/TSG_RAN/WG2_RL2/TSGR2_119bis-e/Docs/R2-2210363.zip" TargetMode="External"/><Relationship Id="rId70" Type="http://schemas.openxmlformats.org/officeDocument/2006/relationships/hyperlink" Target="https://www.3gpp.org/ftp/TSG_RAN/WG2_RL2/TSGR2_119bis-e/Docs/R2-2209375.zip" TargetMode="External"/><Relationship Id="rId75" Type="http://schemas.openxmlformats.org/officeDocument/2006/relationships/hyperlink" Target="https://www.3gpp.org/ftp/TSG_RAN/WG2_RL2/TSGR2_119bis-e/Docs/R2-2210687.zip" TargetMode="External"/><Relationship Id="rId91" Type="http://schemas.openxmlformats.org/officeDocument/2006/relationships/hyperlink" Target="https://www.3gpp.org/ftp/TSG_RAN/WG2_RL2/TSGR2_119bis-e/Docs/R2-2210813.zip" TargetMode="External"/><Relationship Id="rId96" Type="http://schemas.openxmlformats.org/officeDocument/2006/relationships/hyperlink" Target="https://www.3gpp.org/ftp/TSG_RAN/WG2_RL2/TSGR2_119bis-e/Docs/R2-2210818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RAN/WG2_RL2/TSGR2_119bis-e/Docs/R2-2210784.zip" TargetMode="External"/><Relationship Id="rId23" Type="http://schemas.openxmlformats.org/officeDocument/2006/relationships/hyperlink" Target="https://www.3gpp.org/ftp/TSG_RAN/WG2_RL2/TSGR2_119bis-e/Docs/R2-2210777.zip" TargetMode="External"/><Relationship Id="rId28" Type="http://schemas.openxmlformats.org/officeDocument/2006/relationships/hyperlink" Target="https://www.3gpp.org/ftp/TSG_RAN/WG2_RL2/TSGR2_119bis-e/Docs/R2-2210720.zip" TargetMode="External"/><Relationship Id="rId36" Type="http://schemas.openxmlformats.org/officeDocument/2006/relationships/hyperlink" Target="https://www.3gpp.org/ftp/TSG_RAN/WG2_RL2/TSGR2_119bis-e/Docs/R2-2209355.zip" TargetMode="External"/><Relationship Id="rId49" Type="http://schemas.openxmlformats.org/officeDocument/2006/relationships/hyperlink" Target="https://www.3gpp.org/ftp/TSG_RAN/WG2_RL2/TSGR2_119bis-e/Docs/R2-2210389.zip" TargetMode="External"/><Relationship Id="rId57" Type="http://schemas.openxmlformats.org/officeDocument/2006/relationships/hyperlink" Target="https://www.3gpp.org/ftp/TSG_RAN/WG2_RL2/TSGR2_119bis-e/Docs/R2-2210514.zip" TargetMode="External"/><Relationship Id="rId106" Type="http://schemas.openxmlformats.org/officeDocument/2006/relationships/hyperlink" Target="https://www.3gpp.org/ftp/TSG_RAN/WG2_RL2/TSGR2_119bis-e/Docs/R2-2210483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3gpp.org/ftp/tsg_ran/WG1_RL1/TSGR1_110/Docs/R1-2208231.zip" TargetMode="External"/><Relationship Id="rId44" Type="http://schemas.openxmlformats.org/officeDocument/2006/relationships/hyperlink" Target="https://www.3gpp.org/ftp/TSG_RAN/WG2_RL2/TSGR2_119bis-e/Docs/R2-2210519.zip" TargetMode="External"/><Relationship Id="rId52" Type="http://schemas.openxmlformats.org/officeDocument/2006/relationships/hyperlink" Target="https://www.3gpp.org/ftp/TSG_RAN/WG2_RL2/TSGR2_119bis-e/Docs/R2-2209351.zip" TargetMode="External"/><Relationship Id="rId60" Type="http://schemas.openxmlformats.org/officeDocument/2006/relationships/hyperlink" Target="https://www.3gpp.org/ftp/TSG_RAN/WG2_RL2/TSGR2_119bis-e/Docs/R2-2210892.zip" TargetMode="External"/><Relationship Id="rId65" Type="http://schemas.openxmlformats.org/officeDocument/2006/relationships/hyperlink" Target="https://www.3gpp.org/ftp/TSG_RAN/WG2_RL2/TSGR2_119bis-e/Docs/R2-2210201.zip" TargetMode="External"/><Relationship Id="rId73" Type="http://schemas.openxmlformats.org/officeDocument/2006/relationships/hyperlink" Target="https://www.3gpp.org/ftp/TSG_RAN/WG2_RL2/TSGR2_119bis-e/Docs/R2-2209646.zip" TargetMode="External"/><Relationship Id="rId78" Type="http://schemas.openxmlformats.org/officeDocument/2006/relationships/hyperlink" Target="https://www.3gpp.org/ftp/TSG_RAN/WG2_RL2/TSGR2_119bis-e/Docs/R2-2210893.zip" TargetMode="External"/><Relationship Id="rId81" Type="http://schemas.openxmlformats.org/officeDocument/2006/relationships/hyperlink" Target="https://www.3gpp.org/ftp/TSG_RAN/WG2_RL2/TSGR2_119bis-e/Docs/R2-2209453.zip" TargetMode="External"/><Relationship Id="rId86" Type="http://schemas.openxmlformats.org/officeDocument/2006/relationships/hyperlink" Target="https://www.3gpp.org/ftp/TSG_RAN/WG2_RL2/TSGR2_119bis-e/Docs/R2-2209405.zip" TargetMode="External"/><Relationship Id="rId94" Type="http://schemas.openxmlformats.org/officeDocument/2006/relationships/hyperlink" Target="https://www.3gpp.org/ftp/TSG_RAN/WG2_RL2/TSGR2_119bis-e/Docs/R2-2210810.zip" TargetMode="External"/><Relationship Id="rId99" Type="http://schemas.openxmlformats.org/officeDocument/2006/relationships/hyperlink" Target="https://www.3gpp.org/ftp/TSG_RAN/WG2_RL2/TSGR2_119bis-e/Docs/R2-2209636.zip" TargetMode="External"/><Relationship Id="rId101" Type="http://schemas.openxmlformats.org/officeDocument/2006/relationships/hyperlink" Target="https://www.3gpp.org/ftp/TSG_RAN/WG2_RL2/TSGR2_119bis-e/Docs/R2-2210483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3gpp.org/ftp/TSG_RAN/WG2_RL2/TSGR2_119bis-e/Docs/R2-2209429.zip" TargetMode="External"/><Relationship Id="rId18" Type="http://schemas.openxmlformats.org/officeDocument/2006/relationships/hyperlink" Target="https://www.3gpp.org/ftp/TSG_RAN/WG2_RL2/TSGR2_119bis-e/Docs/R2-2210607.zip" TargetMode="External"/><Relationship Id="rId39" Type="http://schemas.openxmlformats.org/officeDocument/2006/relationships/hyperlink" Target="https://www.3gpp.org/ftp/TSG_RAN/WG2_RL2/TSGR2_119bis-e/Docs/R2-2210029.zip" TargetMode="External"/><Relationship Id="rId109" Type="http://schemas.openxmlformats.org/officeDocument/2006/relationships/hyperlink" Target="https://www.3gpp.org/ftp/TSG_RAN/WG2_RL2/TSGR2_119bis-e/Docs/R2-2209557.zip" TargetMode="External"/><Relationship Id="rId34" Type="http://schemas.openxmlformats.org/officeDocument/2006/relationships/hyperlink" Target="https://www.3gpp.org/ftp/TSG_RAN/WG2_RL2/TSGR2_119bis-e/Docs/R2-2209358.zip" TargetMode="External"/><Relationship Id="rId50" Type="http://schemas.openxmlformats.org/officeDocument/2006/relationships/hyperlink" Target="https://www.3gpp.org/ftp/TSG_RAN/WG2_RL2/TSGR2_119bis-e/Docs/R2-2210392.zip" TargetMode="External"/><Relationship Id="rId55" Type="http://schemas.openxmlformats.org/officeDocument/2006/relationships/hyperlink" Target="https://www.3gpp.org/ftp/TSG_RAN/WG2_RL2/TSGR2_119bis-e/Docs/R2-2210167.zip" TargetMode="External"/><Relationship Id="rId76" Type="http://schemas.openxmlformats.org/officeDocument/2006/relationships/hyperlink" Target="https://www.3gpp.org/ftp/TSG_RAN/WG2_RL2/TSGR2_119bis-e/Docs/R2-2209557.zip" TargetMode="External"/><Relationship Id="rId97" Type="http://schemas.openxmlformats.org/officeDocument/2006/relationships/hyperlink" Target="https://www.3gpp.org/ftp/TSG_RAN/WG2_RL2/TSGR2_119bis-e/Docs/R2-2210820.zip" TargetMode="External"/><Relationship Id="rId104" Type="http://schemas.openxmlformats.org/officeDocument/2006/relationships/hyperlink" Target="https://www.3gpp.org/ftp/TSG_RAN/WG2_RL2/TSGR2_119bis-e/Docs/R2-2210738.zip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3gpp.org/ftp/TSG_RAN/WG2_RL2/TSGR2_119bis-e/Docs/R2-2210649.zip" TargetMode="External"/><Relationship Id="rId92" Type="http://schemas.openxmlformats.org/officeDocument/2006/relationships/hyperlink" Target="https://www.3gpp.org/ftp/TSG_RAN/WG2_RL2/TSGR2_119bis-e/Docs/R2-2209863.zi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3gpp.org/ftp/TSG_RAN/WG2_RL2/TSGR2_119bis-e/Docs/R2-2210718.zip" TargetMode="External"/><Relationship Id="rId24" Type="http://schemas.openxmlformats.org/officeDocument/2006/relationships/hyperlink" Target="https://www.3gpp.org/ftp/TSG_RAN/WG2_RL2/TSGR2_119bis-e/Docs/R2-2210177.zip" TargetMode="External"/><Relationship Id="rId40" Type="http://schemas.openxmlformats.org/officeDocument/2006/relationships/hyperlink" Target="https://www.3gpp.org/ftp/TSG_RAN/WG2_RL2/TSGR2_119bis-e/Docs/R2-2210714.zip" TargetMode="External"/><Relationship Id="rId45" Type="http://schemas.openxmlformats.org/officeDocument/2006/relationships/hyperlink" Target="https://www.3gpp.org/ftp/TSG_RAN/WG2_RL2/TSGR2_119bis-e/Docs/R2-2209551.zip" TargetMode="External"/><Relationship Id="rId66" Type="http://schemas.openxmlformats.org/officeDocument/2006/relationships/hyperlink" Target="https://www.3gpp.org/ftp/TSG_RAN/WG2_RL2/TSGR2_119bis-e/Docs/R2-2209777.zip" TargetMode="External"/><Relationship Id="rId87" Type="http://schemas.openxmlformats.org/officeDocument/2006/relationships/hyperlink" Target="https://www.3gpp.org/ftp/TSG_RAN/WG2_RL2/TSGR2_119bis-e/Docs/R2-2209963.zip" TargetMode="External"/><Relationship Id="rId110" Type="http://schemas.openxmlformats.org/officeDocument/2006/relationships/footer" Target="footer1.xml"/><Relationship Id="rId61" Type="http://schemas.openxmlformats.org/officeDocument/2006/relationships/hyperlink" Target="https://www.3gpp.org/ftp/TSG_RAN/WG2_RL2/TSGR2_119bis-e/Docs/R2-2210385.zip" TargetMode="External"/><Relationship Id="rId82" Type="http://schemas.openxmlformats.org/officeDocument/2006/relationships/hyperlink" Target="https://www.3gpp.org/ftp/TSG_RAN/WG2_RL2/TSGR2_119bis-e/Docs/R2-2209558.zip" TargetMode="External"/><Relationship Id="rId19" Type="http://schemas.openxmlformats.org/officeDocument/2006/relationships/hyperlink" Target="https://www.3gpp.org/ftp/TSG_RAN/WG2_RL2/TSGR2_119bis-e/Docs/R2-2209428.zip" TargetMode="External"/><Relationship Id="rId14" Type="http://schemas.openxmlformats.org/officeDocument/2006/relationships/hyperlink" Target="https://www.3gpp.org/ftp/TSG_RAN/WG2_RL2/TSGR2_119bis-e/Docs/R2-2210480.zip" TargetMode="External"/><Relationship Id="rId30" Type="http://schemas.openxmlformats.org/officeDocument/2006/relationships/hyperlink" Target="https://www.3gpp.org/ftp/TSG_RAN/WG2_RL2/TSGR2_119bis-e/Docs/R2-2209318.zip" TargetMode="External"/><Relationship Id="rId35" Type="http://schemas.openxmlformats.org/officeDocument/2006/relationships/hyperlink" Target="https://www.3gpp.org/ftp/TSG_RAN/WG2_RL2/TSGR2_119bis-e/Docs/R2-2210750.zip" TargetMode="External"/><Relationship Id="rId56" Type="http://schemas.openxmlformats.org/officeDocument/2006/relationships/hyperlink" Target="https://www.3gpp.org/ftp/TSG_RAN/WG2_RL2/TSGR2_119bis-e/Docs/R2-2209575.zip" TargetMode="External"/><Relationship Id="rId77" Type="http://schemas.openxmlformats.org/officeDocument/2006/relationships/hyperlink" Target="https://www.3gpp.org/ftp/TSG_RAN/WG2_RL2/TSGR2_119bis-e/Docs/R2-2210375.zip" TargetMode="External"/><Relationship Id="rId100" Type="http://schemas.openxmlformats.org/officeDocument/2006/relationships/hyperlink" Target="https://www.3gpp.org/ftp/TSG_RAN/WG2_RL2/TSGR2_119bis-e/Docs/R2-2209455.zip" TargetMode="External"/><Relationship Id="rId105" Type="http://schemas.openxmlformats.org/officeDocument/2006/relationships/hyperlink" Target="https://www.3gpp.org/ftp/TSG_RAN/WG2_RL2/TSGR2_119bis-e/Docs/R2-2210823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RAN/WG2_RL2/TSGR2_119bis-e/Docs/R2-2210738.zip" TargetMode="External"/><Relationship Id="rId72" Type="http://schemas.openxmlformats.org/officeDocument/2006/relationships/hyperlink" Target="https://www.3gpp.org/ftp/TSG_RAN/WG2_RL2/TSGR2_119bis-e/Docs/R2-2209778.zip" TargetMode="External"/><Relationship Id="rId93" Type="http://schemas.openxmlformats.org/officeDocument/2006/relationships/hyperlink" Target="https://www.3gpp.org/ftp/TSG_RAN/WG2_RL2/TSGR2_119bis-e/Docs/R2-2209534.zip" TargetMode="External"/><Relationship Id="rId98" Type="http://schemas.openxmlformats.org/officeDocument/2006/relationships/hyperlink" Target="https://www.3gpp.org/ftp/TSG_RAN/WG2_RL2/TSGR2_119bis-e/Docs/R2-2209558.zip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3gpp.org/ftp/TSG_RAN/WG2_RL2/TSGR2_119bis-e/Docs/R2-2210674.zip" TargetMode="External"/><Relationship Id="rId46" Type="http://schemas.openxmlformats.org/officeDocument/2006/relationships/hyperlink" Target="https://www.3gpp.org/ftp/TSG_RAN/WG2_RL2/TSGR2_119bis-e/Docs/R2-2209746.zip" TargetMode="External"/><Relationship Id="rId67" Type="http://schemas.openxmlformats.org/officeDocument/2006/relationships/hyperlink" Target="https://www.3gpp.org/ftp/TSG_RAN/WG2_RL2/TSGR2_119bis-e/Docs/R2-2209450.zip" TargetMode="External"/><Relationship Id="rId20" Type="http://schemas.openxmlformats.org/officeDocument/2006/relationships/hyperlink" Target="https://www.3gpp.org/ftp/TSG_RAN/WG2_RL2/TSGR2_119bis-e/Docs/R2-2210310.zip" TargetMode="External"/><Relationship Id="rId41" Type="http://schemas.openxmlformats.org/officeDocument/2006/relationships/hyperlink" Target="https://www.3gpp.org/ftp/TSG_RAN/WG2_RL2/TSGR2_119bis-e/Docs/R2-2209416.zip" TargetMode="External"/><Relationship Id="rId62" Type="http://schemas.openxmlformats.org/officeDocument/2006/relationships/hyperlink" Target="https://www.3gpp.org/ftp/TSG_RAN/WG2_RL2/TSGR2_119bis-e/Docs/R2-2210068.zip" TargetMode="External"/><Relationship Id="rId83" Type="http://schemas.openxmlformats.org/officeDocument/2006/relationships/hyperlink" Target="https://www.3gpp.org/ftp/TSG_RAN/WG2_RL2/TSGR2_119bis-e/Docs/R2-2210483.zip" TargetMode="External"/><Relationship Id="rId88" Type="http://schemas.openxmlformats.org/officeDocument/2006/relationships/hyperlink" Target="https://www.3gpp.org/ftp/TSG_RAN/WG2_RL2/TSGR2_119bis-e/Docs/R2-2209563.zip" TargetMode="External"/><Relationship Id="rId11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6D4CB-C233-44EE-A623-A836BD0F0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18223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2022-10-17T09:04:00Z</dcterms:created>
  <dcterms:modified xsi:type="dcterms:W3CDTF">2022-10-17T09:04:00Z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