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Incoming LS [3]</w:t>
            </w:r>
          </w:p>
          <w:p w14:paraId="55D05AA7" w14:textId="1D73E98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hyperlink r:id="rId1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R2-2210786</w:t>
              </w:r>
            </w:hyperlink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62A71B80" w14:textId="3B16B87B" w:rsidR="00912A09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A09">
              <w:rPr>
                <w:rFonts w:cs="Arial"/>
                <w:sz w:val="16"/>
                <w:szCs w:val="16"/>
              </w:rPr>
              <w:t>[6.0.2] Intra-band EN-DC initial discussion (task by TSG RAN)</w:t>
            </w:r>
          </w:p>
          <w:p w14:paraId="73F6EB2F" w14:textId="086A3AD4" w:rsidR="000A06F6" w:rsidRPr="00877F68" w:rsidRDefault="00912A09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0A06F6">
              <w:rPr>
                <w:rFonts w:cs="Arial"/>
                <w:sz w:val="16"/>
                <w:szCs w:val="16"/>
              </w:rPr>
              <w:t xml:space="preserve">[6.0.2] </w:t>
            </w:r>
            <w:hyperlink r:id="rId1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R2-2210638</w:t>
              </w:r>
            </w:hyperlink>
            <w:r w:rsidR="000A06F6">
              <w:rPr>
                <w:rFonts w:cs="Arial"/>
                <w:sz w:val="16"/>
                <w:szCs w:val="16"/>
              </w:rPr>
              <w:t>, decide if to have the LS or not</w:t>
            </w:r>
          </w:p>
          <w:p w14:paraId="62A95DFD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[6.17] (Johan)</w:t>
            </w:r>
          </w:p>
          <w:p w14:paraId="16878CC1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[6.17.2] Summary RRC</w:t>
            </w:r>
          </w:p>
          <w:p w14:paraId="692F736B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[6.17.3] Summary MAC</w:t>
            </w:r>
          </w:p>
          <w:p w14:paraId="5C6BCF9F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including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. </w:t>
            </w:r>
          </w:p>
          <w:p w14:paraId="2F08FB5A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[6.9] (Johan)</w:t>
            </w:r>
          </w:p>
          <w:p w14:paraId="069F7774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[Post119-e][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043][</w:t>
            </w:r>
            <w:proofErr w:type="spellStart"/>
            <w:proofErr w:type="gramEnd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>]</w:t>
            </w:r>
          </w:p>
          <w:p w14:paraId="2EB642C2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(short, if significant discussion then 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postpone</w:t>
            </w:r>
            <w:proofErr w:type="gramEnd"/>
            <w:r w:rsidRPr="00877F68">
              <w:rPr>
                <w:rFonts w:cs="Arial"/>
                <w:sz w:val="16"/>
                <w:szCs w:val="16"/>
              </w:rPr>
              <w:t xml:space="preserve">), </w:t>
            </w:r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</w:rPr>
              <w:t>[Post119-e][</w:t>
            </w:r>
            <w:proofErr w:type="gramStart"/>
            <w:r w:rsidRPr="002A44EA">
              <w:rPr>
                <w:rFonts w:cs="Arial"/>
                <w:sz w:val="16"/>
                <w:szCs w:val="16"/>
              </w:rPr>
              <w:t>037][</w:t>
            </w:r>
            <w:proofErr w:type="gramEnd"/>
            <w:r w:rsidRPr="002A44EA">
              <w:rPr>
                <w:rFonts w:cs="Arial"/>
                <w:sz w:val="16"/>
                <w:szCs w:val="16"/>
              </w:rPr>
              <w:t>NRTEI17] Emergency Service Enhancement</w:t>
            </w:r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Per-FR gaps, Initial Discussion to understand if some alternative or variant is unacceptable. </w:t>
            </w:r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FR2 UL Gap</w:t>
            </w:r>
          </w:p>
          <w:p w14:paraId="27A38DA4" w14:textId="3968B632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3D6D95AC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</w:t>
            </w:r>
            <w:hyperlink r:id="rId1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9B33DBC" w14:textId="20ECB39A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- 6.11.2.3 LPP (AI summary </w:t>
            </w:r>
            <w:hyperlink r:id="rId1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R2-2210784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B6A698B" w14:textId="3D0AC3FE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</w:t>
            </w:r>
            <w:hyperlink r:id="rId1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R2-2210607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7A5FEEF" w14:textId="1C611F00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</w:t>
            </w:r>
            <w:hyperlink r:id="rId1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R2-2209428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F22273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21942A8D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33C128C1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17F09BA4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- 6.7.2.4 Discovery/(re)selection (AI summary </w:t>
            </w:r>
            <w:hyperlink r:id="rId2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(14:00 – 15:30)</w:t>
            </w:r>
          </w:p>
          <w:p w14:paraId="1F10FCC7" w14:textId="139CD549" w:rsidR="00487648" w:rsidRPr="00B36F1B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NR 17 DCCA</w:t>
            </w:r>
            <w:r w:rsidR="00487648" w:rsidRPr="00B36F1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29E8FBED" w14:textId="13477329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2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R2-2210177</w:t>
              </w:r>
            </w:hyperlink>
          </w:p>
          <w:p w14:paraId="6A157D59" w14:textId="1B24387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2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0B254A9C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2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2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="00D624AF" w:rsidRPr="00B36F1B">
              <w:rPr>
                <w:rFonts w:cs="Arial"/>
                <w:sz w:val="16"/>
                <w:szCs w:val="16"/>
                <w:lang w:val="en-US"/>
              </w:rPr>
              <w:t>upto</w:t>
            </w:r>
            <w:proofErr w:type="spellEnd"/>
            <w:r w:rsidR="00D624AF" w:rsidRPr="00B36F1B">
              <w:rPr>
                <w:rFonts w:cs="Arial"/>
                <w:sz w:val="16"/>
                <w:szCs w:val="16"/>
                <w:lang w:val="en-US"/>
              </w:rPr>
              <w:t xml:space="preserve"> 71GHz (Tero)</w:t>
            </w:r>
          </w:p>
          <w:p w14:paraId="725E303A" w14:textId="52CA456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3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31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3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1600AE1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3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638207F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3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3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2B6151FF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3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619AF200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hyperlink r:id="rId3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R2-2209866</w:t>
              </w:r>
            </w:hyperlink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21825E37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3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R2-2209909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3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R2-2210714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7B73DEC9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R2-2209416</w:t>
              </w:r>
            </w:hyperlink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hyperlink r:id="rId4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R2-2210594</w:t>
              </w:r>
            </w:hyperlink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R2-2210052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R2-2210519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R2-2209551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R2-2209746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28C6969E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21849755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4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099D72F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4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2E01CB9C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F334C">
              <w:rPr>
                <w:rFonts w:cs="Arial"/>
                <w:sz w:val="16"/>
                <w:szCs w:val="16"/>
              </w:rPr>
              <w:t>- 8.17.2.1: MUSIM gap coordination in NR-DC (</w:t>
            </w:r>
            <w:hyperlink r:id="rId5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108D5FF4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</w:t>
            </w:r>
            <w:hyperlink r:id="rId5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C0D35B4" w14:textId="012FA839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</w:t>
            </w:r>
            <w:hyperlink r:id="rId5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R2-2209607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R2-2210167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4644EBC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5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37BA2AC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- 8.17.3: Other (</w:t>
            </w:r>
            <w:hyperlink r:id="rId5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7B9B71A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6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505FE9ED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hyperlink r:id="rId6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R2-2210385</w:t>
              </w:r>
            </w:hyperlink>
          </w:p>
          <w:p w14:paraId="406B5A1F" w14:textId="650FF1A1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hyperlink r:id="rId6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R2-2210068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3060D9A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6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5AD35E28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6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0456C9C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6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5CF81547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</w:t>
            </w:r>
            <w:hyperlink r:id="rId6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7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R2-2209375</w:t>
              </w:r>
            </w:hyperlink>
            <w:r>
              <w:rPr>
                <w:rFonts w:cs="Arial"/>
                <w:sz w:val="16"/>
                <w:szCs w:val="16"/>
              </w:rPr>
              <w:t xml:space="preserve"> section 3 only)</w:t>
            </w:r>
          </w:p>
        </w:tc>
      </w:tr>
      <w:tr w:rsidR="000C7D8E" w:rsidRPr="000F4FAD" w14:paraId="3D75DC5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6D2C053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7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32FCE6B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7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7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7C024AFC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7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3A0B86FF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7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8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67C1E6E4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8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542E2A10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8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379B0CF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8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658CE6BD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t>13:00-14:00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697CDB77" w:rsidR="000C7D8E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br/>
              <w:t>14:00-15:00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79FA1A6E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</w:t>
            </w:r>
            <w:hyperlink r:id="rId8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R2-2209405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1E2D7877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75FC5944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69A44D75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hyperlink r:id="rId8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R2-2209963</w:t>
              </w:r>
            </w:hyperlink>
            <w:r w:rsidR="00765C62">
              <w:rPr>
                <w:rFonts w:cs="Arial"/>
                <w:sz w:val="16"/>
                <w:szCs w:val="16"/>
              </w:rPr>
              <w:t xml:space="preserve">, </w:t>
            </w:r>
            <w:hyperlink r:id="rId8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R2-2209563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F8E07E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8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4533C6C5" w:rsidR="00487648" w:rsidRPr="00BF334C" w:rsidRDefault="00310C15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90" w:history="1">
              <w:r w:rsidR="0088495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7B4399CB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9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483C69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10-16T15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56E427D9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2-10-16T16:33:00Z"/>
                <w:rFonts w:cs="Arial"/>
                <w:sz w:val="16"/>
                <w:szCs w:val="16"/>
              </w:rPr>
            </w:pPr>
            <w:ins w:id="2" w:author="Johan Johansson" w:date="2022-10-16T15:27:00Z">
              <w:r>
                <w:rPr>
                  <w:rFonts w:cs="Arial"/>
                  <w:sz w:val="16"/>
                  <w:szCs w:val="16"/>
                </w:rPr>
                <w:t xml:space="preserve">- [018] RRC, </w:t>
              </w:r>
            </w:ins>
          </w:p>
          <w:p w14:paraId="5097EC45" w14:textId="7D409216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10-16T16:3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" w:author="Johan Johansson" w:date="2022-10-16T15:27:00Z">
              <w:r>
                <w:rPr>
                  <w:rFonts w:cs="Arial"/>
                  <w:sz w:val="16"/>
                  <w:szCs w:val="16"/>
                </w:rPr>
                <w:t>[019] MAC</w:t>
              </w:r>
            </w:ins>
            <w:ins w:id="5" w:author="Johan Johansson" w:date="2022-10-16T16:33:00Z">
              <w:r>
                <w:rPr>
                  <w:rFonts w:cs="Arial"/>
                  <w:sz w:val="16"/>
                  <w:szCs w:val="16"/>
                </w:rPr>
                <w:t xml:space="preserve"> – if needed</w:t>
              </w:r>
            </w:ins>
            <w:ins w:id="6" w:author="Johan Johansson" w:date="2022-10-16T15:27:00Z">
              <w:r>
                <w:rPr>
                  <w:rFonts w:cs="Arial"/>
                  <w:sz w:val="16"/>
                  <w:szCs w:val="16"/>
                </w:rPr>
                <w:t xml:space="preserve">. </w:t>
              </w:r>
            </w:ins>
          </w:p>
          <w:p w14:paraId="3EAFE5A8" w14:textId="706A311C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10-16T15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02E480E1" w14:textId="5D3D3D3F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2-10-16T15:3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" w:author="Johan Johansson" w:date="2022-10-16T15:34:00Z">
              <w:r>
                <w:rPr>
                  <w:rFonts w:cs="Arial"/>
                  <w:sz w:val="16"/>
                  <w:szCs w:val="16"/>
                </w:rPr>
                <w:t xml:space="preserve">[6.21.1] </w:t>
              </w:r>
            </w:ins>
            <w:ins w:id="10" w:author="Johan Johansson" w:date="2022-10-16T15:33:00Z">
              <w:r>
                <w:rPr>
                  <w:rFonts w:cs="Arial"/>
                  <w:sz w:val="16"/>
                  <w:szCs w:val="16"/>
                </w:rPr>
                <w:t>Per-FR-gaps</w:t>
              </w:r>
            </w:ins>
            <w:ins w:id="11" w:author="Johan Johansson" w:date="2022-10-16T16:33:00Z">
              <w:r>
                <w:rPr>
                  <w:rFonts w:cs="Arial"/>
                  <w:sz w:val="16"/>
                  <w:szCs w:val="16"/>
                </w:rPr>
                <w:t xml:space="preserve"> initial treatment</w:t>
              </w:r>
            </w:ins>
          </w:p>
          <w:p w14:paraId="7B6AA828" w14:textId="44FFFA8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2-10-16T15:3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2B3AFAAA" w14:textId="7F878F7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2-10-16T16:31:00Z"/>
                <w:rFonts w:cs="Arial"/>
                <w:sz w:val="16"/>
                <w:szCs w:val="16"/>
              </w:rPr>
            </w:pPr>
            <w:ins w:id="14" w:author="Johan Johansson" w:date="2022-10-16T15:3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5" w:author="Johan Johansson" w:date="2022-10-16T16:27:00Z">
              <w:r>
                <w:rPr>
                  <w:rFonts w:cs="Arial"/>
                  <w:sz w:val="16"/>
                  <w:szCs w:val="16"/>
                </w:rPr>
                <w:t xml:space="preserve">[008]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DualPA</w:t>
              </w:r>
            </w:ins>
            <w:proofErr w:type="spellEnd"/>
          </w:p>
          <w:p w14:paraId="43306261" w14:textId="1251AF1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" w:author="Johan Johansson" w:date="2022-10-16T16:31:00Z">
              <w:r>
                <w:rPr>
                  <w:rFonts w:cs="Arial"/>
                  <w:sz w:val="16"/>
                  <w:szCs w:val="16"/>
                </w:rPr>
                <w:t>- [010] FBG5 BW classes</w:t>
              </w:r>
            </w:ins>
            <w:ins w:id="17" w:author="Johan Johansson" w:date="2022-10-16T16:32:00Z">
              <w:r>
                <w:rPr>
                  <w:rFonts w:cs="Arial"/>
                  <w:sz w:val="16"/>
                  <w:szCs w:val="16"/>
                </w:rPr>
                <w:t xml:space="preserve"> – If needed. </w:t>
              </w:r>
            </w:ins>
          </w:p>
          <w:p w14:paraId="45AAE1AE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2-10-16T17:0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General</w:t>
            </w:r>
            <w:del w:id="19" w:author="Johan Johansson" w:date="2022-10-16T16:49:00Z">
              <w:r w:rsidDel="00F22273">
                <w:rPr>
                  <w:rFonts w:cs="Arial"/>
                  <w:sz w:val="16"/>
                  <w:szCs w:val="16"/>
                </w:rPr>
                <w:delText>, ePowsav, Inc LS,</w:delText>
              </w:r>
            </w:del>
            <w:r>
              <w:rPr>
                <w:rFonts w:cs="Arial"/>
                <w:sz w:val="16"/>
                <w:szCs w:val="16"/>
              </w:rPr>
              <w:t xml:space="preserve"> (if needed) (Johan) </w:t>
            </w:r>
          </w:p>
          <w:p w14:paraId="3F9C5331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10-16T17:27:00Z"/>
                <w:rFonts w:cs="Arial"/>
                <w:sz w:val="16"/>
                <w:szCs w:val="16"/>
              </w:rPr>
            </w:pPr>
            <w:ins w:id="21" w:author="Johan Johansson" w:date="2022-10-16T17:00:00Z">
              <w:r>
                <w:rPr>
                  <w:rFonts w:cs="Arial"/>
                  <w:sz w:val="16"/>
                  <w:szCs w:val="16"/>
                </w:rPr>
                <w:t>NT17 main session, any other CB.</w:t>
              </w:r>
            </w:ins>
          </w:p>
          <w:p w14:paraId="396C15C0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2-10-16T17:27:00Z"/>
                <w:rFonts w:cs="Arial"/>
                <w:sz w:val="16"/>
                <w:szCs w:val="16"/>
              </w:rPr>
            </w:pPr>
          </w:p>
          <w:p w14:paraId="4678A1FC" w14:textId="6B305CF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F2FCF" w14:textId="7EB4F42A" w:rsidR="00755666" w:rsidRPr="00B36F1B" w:rsidDel="00263B81" w:rsidRDefault="00755666" w:rsidP="00D624AF">
            <w:pPr>
              <w:shd w:val="clear" w:color="auto" w:fill="FFFFFF"/>
              <w:spacing w:before="0" w:after="20"/>
              <w:rPr>
                <w:del w:id="23" w:author="Sergio Parolari10097229" w:date="2022-10-14T14:50:00Z"/>
                <w:rFonts w:cs="Arial"/>
                <w:sz w:val="16"/>
                <w:szCs w:val="16"/>
              </w:rPr>
            </w:pPr>
            <w:del w:id="24" w:author="Sergio Parolari10097229" w:date="2022-10-14T14:50:00Z">
              <w:r w:rsidRPr="00B36F1B" w:rsidDel="00263B81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263B81">
                <w:rPr>
                  <w:rFonts w:cs="Arial"/>
                  <w:sz w:val="16"/>
                  <w:szCs w:val="16"/>
                </w:rPr>
                <w:delText xml:space="preserve">NR NTN </w:delText>
              </w:r>
              <w:r w:rsidRPr="00B36F1B" w:rsidDel="00263B81">
                <w:rPr>
                  <w:rFonts w:cs="Arial"/>
                  <w:sz w:val="16"/>
                  <w:szCs w:val="16"/>
                </w:rPr>
                <w:delText>CB Sergio</w:delText>
              </w:r>
            </w:del>
          </w:p>
          <w:p w14:paraId="167EC735" w14:textId="2E5CDA05" w:rsidR="00755666" w:rsidRPr="0034617E" w:rsidDel="00D555A5" w:rsidRDefault="00755666" w:rsidP="00D555A5">
            <w:pPr>
              <w:shd w:val="clear" w:color="auto" w:fill="FFFFFF"/>
              <w:spacing w:before="0" w:after="20"/>
              <w:rPr>
                <w:del w:id="25" w:author="Sergio Parolari10097229" w:date="2022-10-13T22:51:00Z"/>
                <w:rFonts w:cs="Arial"/>
                <w:sz w:val="16"/>
                <w:szCs w:val="16"/>
                <w:lang w:val="pl-PL"/>
              </w:rPr>
            </w:pPr>
            <w:del w:id="26" w:author="Sergio Parolari10097229" w:date="2022-10-14T14:50:00Z">
              <w:r w:rsidDel="00263B81">
                <w:rPr>
                  <w:rFonts w:cs="Arial"/>
                  <w:sz w:val="16"/>
                  <w:szCs w:val="16"/>
                  <w:lang w:val="pl-PL"/>
                </w:rPr>
                <w:delText>EUTRA17 IoT NTN CB Sergio</w:delText>
              </w:r>
            </w:del>
          </w:p>
          <w:p w14:paraId="3B24CD2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Sergio Parolari10097229" w:date="2022-10-14T14:50:00Z"/>
                <w:rFonts w:cs="Arial"/>
                <w:sz w:val="16"/>
                <w:szCs w:val="16"/>
              </w:rPr>
            </w:pPr>
            <w:ins w:id="28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EUTRA18 IoT NTN CB (Sergio)</w:t>
              </w:r>
            </w:ins>
          </w:p>
          <w:p w14:paraId="0DDF3B1F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Sergio Parolari10097229" w:date="2022-10-14T14:50:00Z"/>
                <w:rFonts w:cs="Arial"/>
                <w:sz w:val="16"/>
                <w:szCs w:val="16"/>
              </w:rPr>
            </w:pPr>
            <w:ins w:id="30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outcome of:</w:t>
              </w:r>
            </w:ins>
          </w:p>
          <w:p w14:paraId="47EBC19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Sergio Parolari10097229" w:date="2022-10-14T14:50:00Z"/>
                <w:rFonts w:cs="Arial"/>
                <w:sz w:val="16"/>
                <w:szCs w:val="16"/>
              </w:rPr>
            </w:pPr>
            <w:ins w:id="32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[105] Capability signalling</w:t>
              </w:r>
            </w:ins>
          </w:p>
          <w:p w14:paraId="3A6EB9F0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Sergio Parolari10097229" w:date="2022-10-14T14:50:00Z"/>
                <w:rFonts w:cs="Arial"/>
                <w:sz w:val="16"/>
                <w:szCs w:val="16"/>
              </w:rPr>
            </w:pPr>
            <w:ins w:id="34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[106] UP corrections</w:t>
              </w:r>
            </w:ins>
          </w:p>
          <w:p w14:paraId="44DFFE3C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Sergio Parolari10097229" w:date="2022-10-14T14:50:00Z"/>
                <w:rFonts w:cs="Arial"/>
                <w:sz w:val="16"/>
                <w:szCs w:val="16"/>
              </w:rPr>
            </w:pPr>
            <w:ins w:id="36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 xml:space="preserve">- [107] RRC corrections </w:t>
              </w:r>
            </w:ins>
          </w:p>
          <w:p w14:paraId="602919A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Sergio Parolari10097229" w:date="2022-10-14T14:50:00Z"/>
                <w:rFonts w:cs="Arial"/>
                <w:sz w:val="16"/>
                <w:szCs w:val="16"/>
              </w:rPr>
            </w:pPr>
            <w:ins w:id="38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NR 17 NR NTN CB (Sergio)</w:t>
              </w:r>
            </w:ins>
          </w:p>
          <w:p w14:paraId="23CA6EB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Sergio Parolari10097229" w:date="2022-10-14T14:50:00Z"/>
                <w:rFonts w:cs="Arial"/>
                <w:sz w:val="16"/>
                <w:szCs w:val="16"/>
              </w:rPr>
            </w:pPr>
            <w:ins w:id="40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Outcome of:</w:t>
              </w:r>
            </w:ins>
          </w:p>
          <w:p w14:paraId="28073CA7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Sergio Parolari10097229" w:date="2022-10-14T14:50:00Z"/>
                <w:rFonts w:cs="Arial"/>
                <w:sz w:val="16"/>
                <w:szCs w:val="16"/>
              </w:rPr>
            </w:pPr>
            <w:ins w:id="42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[113] Epoch time and validity timer</w:t>
              </w:r>
            </w:ins>
          </w:p>
          <w:p w14:paraId="38AE8D0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Sergio Parolari10097229" w:date="2022-10-14T14:50:00Z"/>
                <w:rFonts w:cs="Arial"/>
                <w:sz w:val="16"/>
                <w:szCs w:val="16"/>
              </w:rPr>
            </w:pPr>
            <w:ins w:id="44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[114] Validity of assistance info</w:t>
              </w:r>
            </w:ins>
          </w:p>
          <w:p w14:paraId="1B657F3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Sergio Parolari10097229" w:date="2022-10-14T14:50:00Z"/>
                <w:rFonts w:cs="Arial"/>
                <w:sz w:val="16"/>
                <w:szCs w:val="16"/>
              </w:rPr>
            </w:pPr>
            <w:ins w:id="46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[115] RRC corrections</w:t>
              </w:r>
            </w:ins>
          </w:p>
          <w:p w14:paraId="1FCE3ED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Sergio Parolari10097229" w:date="2022-10-14T14:50:00Z"/>
                <w:rFonts w:cs="Arial"/>
                <w:sz w:val="16"/>
                <w:szCs w:val="16"/>
              </w:rPr>
            </w:pPr>
            <w:ins w:id="48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>- [116] UE capabilities</w:t>
              </w:r>
            </w:ins>
          </w:p>
          <w:p w14:paraId="1CEB2554" w14:textId="5BA3357C" w:rsidR="00755666" w:rsidRPr="0034617E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ins w:id="49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 xml:space="preserve">(for some issues the discussion </w:t>
              </w:r>
            </w:ins>
            <w:ins w:id="50" w:author="Sergio Parolari10097229" w:date="2022-10-14T14:53:00Z">
              <w:r>
                <w:rPr>
                  <w:rFonts w:cs="Arial"/>
                  <w:sz w:val="16"/>
                  <w:szCs w:val="16"/>
                </w:rPr>
                <w:t>will likely</w:t>
              </w:r>
            </w:ins>
            <w:ins w:id="51" w:author="Sergio Parolari10097229" w:date="2022-10-14T14:50:00Z">
              <w:r w:rsidRPr="00263B81">
                <w:rPr>
                  <w:rFonts w:cs="Arial"/>
                  <w:sz w:val="16"/>
                  <w:szCs w:val="16"/>
                </w:rPr>
                <w:t xml:space="preserve"> continue during the Tuesday or Wednesday CB sessions)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A55F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Kyeongin Jeong" w:date="2022-10-14T09:4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(6.15) Kyeongin</w:t>
            </w:r>
          </w:p>
          <w:p w14:paraId="3216E710" w14:textId="64964A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3" w:author="Kyeongin Jeong" w:date="2022-10-14T09:46:00Z">
              <w:r>
                <w:rPr>
                  <w:rFonts w:cs="Arial"/>
                  <w:sz w:val="16"/>
                  <w:szCs w:val="16"/>
                </w:rPr>
                <w:t xml:space="preserve">NR18 SL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(8.15.2) (if time allows)</w:t>
              </w:r>
            </w:ins>
          </w:p>
          <w:p w14:paraId="01B61A4E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Kyeongin Jeong" w:date="2022-10-14T09:46:00Z"/>
                <w:rFonts w:cs="Arial"/>
                <w:sz w:val="16"/>
                <w:szCs w:val="16"/>
              </w:rPr>
            </w:pPr>
          </w:p>
          <w:p w14:paraId="4A516679" w14:textId="6C7C462B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MediaTek (Nathan)" w:date="2022-10-15T06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769CD8DA" w14:textId="573F8656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MediaTek (Nathan)" w:date="2022-10-15T06:04:00Z"/>
                <w:rFonts w:cs="Arial"/>
                <w:sz w:val="16"/>
                <w:szCs w:val="16"/>
              </w:rPr>
            </w:pPr>
            <w:ins w:id="57" w:author="MediaTek (Nathan)" w:date="2022-10-15T06:04:00Z">
              <w:r>
                <w:rPr>
                  <w:rFonts w:cs="Arial"/>
                  <w:sz w:val="16"/>
                  <w:szCs w:val="16"/>
                </w:rPr>
                <w:t>Positioning CBs:</w:t>
              </w:r>
            </w:ins>
          </w:p>
          <w:p w14:paraId="3B117918" w14:textId="246F0C9F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MediaTek (Nathan)" w:date="2022-10-15T06:04:00Z"/>
                <w:rFonts w:cs="Arial"/>
                <w:sz w:val="16"/>
                <w:szCs w:val="16"/>
              </w:rPr>
            </w:pPr>
            <w:ins w:id="59" w:author="MediaTek (Nathan)" w:date="2022-10-15T06:04:00Z">
              <w:r>
                <w:rPr>
                  <w:rFonts w:cs="Arial"/>
                  <w:sz w:val="16"/>
                  <w:szCs w:val="16"/>
                </w:rPr>
                <w:t>- [408] State change</w:t>
              </w:r>
            </w:ins>
          </w:p>
          <w:p w14:paraId="5343F3DF" w14:textId="57217A65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MediaTek (Nathan)" w:date="2022-10-15T06:04:00Z"/>
                <w:rFonts w:cs="Arial"/>
                <w:sz w:val="16"/>
                <w:szCs w:val="16"/>
              </w:rPr>
            </w:pPr>
            <w:ins w:id="61" w:author="MediaTek (Nathan)" w:date="2022-10-15T06:04:00Z">
              <w:r>
                <w:rPr>
                  <w:rFonts w:cs="Arial"/>
                  <w:sz w:val="16"/>
                  <w:szCs w:val="16"/>
                </w:rPr>
                <w:t>- [417] TIR calculation</w:t>
              </w:r>
            </w:ins>
          </w:p>
          <w:p w14:paraId="3A614876" w14:textId="58789E1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MediaTek (Nathan)" w:date="2022-10-15T06:04:00Z"/>
                <w:rFonts w:cs="Arial"/>
                <w:sz w:val="16"/>
                <w:szCs w:val="16"/>
              </w:rPr>
            </w:pPr>
            <w:ins w:id="63" w:author="MediaTek (Nathan)" w:date="2022-10-15T06:04:00Z">
              <w:r>
                <w:rPr>
                  <w:rFonts w:cs="Arial"/>
                  <w:sz w:val="16"/>
                  <w:szCs w:val="16"/>
                </w:rPr>
                <w:t>Relay CBs:</w:t>
              </w:r>
            </w:ins>
          </w:p>
          <w:p w14:paraId="2655AEF9" w14:textId="59468B34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MediaTek (Nathan)" w:date="2022-10-15T06:05:00Z"/>
                <w:rFonts w:cs="Arial"/>
                <w:sz w:val="16"/>
                <w:szCs w:val="16"/>
              </w:rPr>
            </w:pPr>
            <w:ins w:id="65" w:author="MediaTek (Nathan)" w:date="2022-10-15T06:0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6" w:author="MediaTek (Nathan)" w:date="2022-10-15T06:05:00Z">
              <w:r>
                <w:rPr>
                  <w:rFonts w:cs="Arial"/>
                  <w:sz w:val="16"/>
                  <w:szCs w:val="16"/>
                </w:rPr>
                <w:t>[411] Cause value</w:t>
              </w:r>
            </w:ins>
          </w:p>
          <w:p w14:paraId="0257248F" w14:textId="4F7C7AA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MediaTek (Nathan)" w:date="2022-10-15T06:05:00Z"/>
                <w:rFonts w:cs="Arial"/>
                <w:sz w:val="16"/>
                <w:szCs w:val="16"/>
              </w:rPr>
            </w:pPr>
            <w:ins w:id="68" w:author="MediaTek (Nathan)" w:date="2022-10-15T06:05:00Z">
              <w:r>
                <w:rPr>
                  <w:rFonts w:cs="Arial"/>
                  <w:sz w:val="16"/>
                  <w:szCs w:val="16"/>
                </w:rPr>
                <w:t>- [422] Discovery and (re)selection</w:t>
              </w:r>
            </w:ins>
          </w:p>
          <w:p w14:paraId="757B16BC" w14:textId="24A5611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MediaTek (Nathan)" w:date="2022-10-15T06:05:00Z"/>
                <w:rFonts w:cs="Arial"/>
                <w:sz w:val="16"/>
                <w:szCs w:val="16"/>
              </w:rPr>
            </w:pPr>
            <w:ins w:id="70" w:author="MediaTek (Nathan)" w:date="2022-10-15T06:05:00Z">
              <w:r>
                <w:rPr>
                  <w:rFonts w:cs="Arial"/>
                  <w:sz w:val="16"/>
                  <w:szCs w:val="16"/>
                </w:rPr>
                <w:t>- [414] RRC CR</w:t>
              </w:r>
            </w:ins>
          </w:p>
          <w:p w14:paraId="778B6E9F" w14:textId="7A2CB56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1" w:author="MediaTek (Nathan)" w:date="2022-10-15T06:05:00Z">
              <w:r>
                <w:rPr>
                  <w:rFonts w:cs="Arial"/>
                  <w:sz w:val="16"/>
                  <w:szCs w:val="16"/>
                </w:rPr>
                <w:t>Quick check of other CRs/LSs</w:t>
              </w:r>
            </w:ins>
          </w:p>
          <w:p w14:paraId="0403C6C2" w14:textId="0CFEFFFA" w:rsidR="00755666" w:rsidRPr="00C86E81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21CE834D" w14:textId="77777777" w:rsidTr="006F3E58">
        <w:trPr>
          <w:trHeight w:val="1233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0D523" w14:textId="36BC04D8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7554" w14:textId="58683873" w:rsidR="00755666" w:rsidRPr="00B36F1B" w:rsidDel="00877F68" w:rsidRDefault="00755666" w:rsidP="00D555A5">
            <w:pPr>
              <w:shd w:val="clear" w:color="auto" w:fill="FFFFFF"/>
              <w:spacing w:before="0" w:after="20"/>
              <w:rPr>
                <w:del w:id="72" w:author="Henttonen, Tero (Nokia - FI/Espoo)" w:date="2022-10-14T14:44:00Z"/>
                <w:rFonts w:cs="Arial"/>
                <w:sz w:val="16"/>
                <w:szCs w:val="16"/>
                <w:lang w:val="en-US"/>
              </w:rPr>
            </w:pPr>
            <w:del w:id="73" w:author="Henttonen, Tero (Nokia - FI/Espoo)" w:date="2022-10-14T14:44:00Z">
              <w:r w:rsidRPr="00B36F1B" w:rsidDel="00877F68">
                <w:rPr>
                  <w:rFonts w:cs="Arial"/>
                  <w:sz w:val="16"/>
                  <w:szCs w:val="16"/>
                  <w:lang w:val="en-US"/>
                </w:rPr>
                <w:delText>NR17 CB Tero</w:delText>
              </w:r>
            </w:del>
          </w:p>
          <w:p w14:paraId="4D67FDB8" w14:textId="708CEA15" w:rsidR="00755666" w:rsidRPr="00BF334C" w:rsidDel="00877F68" w:rsidRDefault="00755666" w:rsidP="00D555A5">
            <w:pPr>
              <w:shd w:val="clear" w:color="auto" w:fill="FFFFFF"/>
              <w:spacing w:before="0" w:after="20"/>
              <w:rPr>
                <w:del w:id="74" w:author="Henttonen, Tero (Nokia - FI/Espoo)" w:date="2022-10-14T14:44:00Z"/>
                <w:rFonts w:cs="Arial"/>
                <w:sz w:val="16"/>
                <w:szCs w:val="16"/>
              </w:rPr>
            </w:pPr>
            <w:del w:id="75" w:author="Henttonen, Tero (Nokia - FI/Espoo)" w:date="2022-10-14T14:44:00Z"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- Report of [201]: </w:delText>
              </w:r>
              <w:r w:rsidDel="00877F68">
                <w:fldChar w:fldCharType="begin"/>
              </w:r>
              <w:r w:rsidDel="00877F68">
                <w:delInstrText xml:space="preserve"> HYPERLINK "https://www.3gpp.org/ftp/TSG_RAN/WG2_RL2/TSGR2_119bis-e/Docs/R2-2210810.zip" </w:delInstrText>
              </w:r>
              <w:r w:rsidDel="00877F68">
                <w:fldChar w:fldCharType="separate"/>
              </w:r>
              <w:r w:rsidRPr="00BF334C" w:rsidDel="00877F68">
                <w:rPr>
                  <w:rStyle w:val="Hyperlink"/>
                  <w:sz w:val="16"/>
                  <w:szCs w:val="16"/>
                </w:rPr>
                <w:delText>R2-2210810</w:delText>
              </w:r>
              <w:r w:rsidDel="00877F68">
                <w:rPr>
                  <w:rStyle w:val="Hyperlink"/>
                  <w:sz w:val="16"/>
                  <w:szCs w:val="16"/>
                </w:rPr>
                <w:fldChar w:fldCharType="end"/>
              </w:r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297D4C65" w14:textId="4CDB0C01" w:rsidR="00755666" w:rsidRPr="00BF334C" w:rsidDel="00877F68" w:rsidRDefault="00755666" w:rsidP="00D555A5">
            <w:pPr>
              <w:shd w:val="clear" w:color="auto" w:fill="FFFFFF"/>
              <w:spacing w:before="0" w:after="20"/>
              <w:rPr>
                <w:del w:id="76" w:author="Henttonen, Tero (Nokia - FI/Espoo)" w:date="2022-10-14T14:44:00Z"/>
                <w:rFonts w:cs="Arial"/>
                <w:sz w:val="16"/>
                <w:szCs w:val="16"/>
              </w:rPr>
            </w:pPr>
            <w:del w:id="77" w:author="Henttonen, Tero (Nokia - FI/Espoo)" w:date="2022-10-14T14:44:00Z"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- Report of [202]: </w:delText>
              </w:r>
              <w:r w:rsidDel="00877F68">
                <w:fldChar w:fldCharType="begin"/>
              </w:r>
              <w:r w:rsidDel="00877F68">
                <w:delInstrText xml:space="preserve"> HYPERLINK "https://www.3gpp.org/ftp/TSG_RAN/WG2_RL2/TSGR2_119bis-e/Docs/R2-2210811.zip" </w:delInstrText>
              </w:r>
              <w:r w:rsidDel="00877F68">
                <w:fldChar w:fldCharType="separate"/>
              </w:r>
              <w:r w:rsidRPr="00BF334C" w:rsidDel="00877F68">
                <w:rPr>
                  <w:rStyle w:val="Hyperlink"/>
                  <w:sz w:val="16"/>
                  <w:szCs w:val="16"/>
                </w:rPr>
                <w:delText>R2-2210811</w:delText>
              </w:r>
              <w:r w:rsidDel="00877F68">
                <w:rPr>
                  <w:rStyle w:val="Hyperlink"/>
                  <w:sz w:val="16"/>
                  <w:szCs w:val="16"/>
                </w:rPr>
                <w:fldChar w:fldCharType="end"/>
              </w:r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</w:p>
          <w:p w14:paraId="5E5BB70F" w14:textId="2A854A84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Henttonen, Tero (Nokia - FI/Espoo)" w:date="2022-10-14T14:44:00Z"/>
                <w:rFonts w:cs="Arial"/>
                <w:sz w:val="16"/>
                <w:szCs w:val="16"/>
                <w:u w:val="single"/>
              </w:rPr>
            </w:pPr>
            <w:del w:id="79" w:author="Henttonen, Tero (Nokia - FI/Espoo)" w:date="2022-10-14T14:44:00Z"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- Report of [203]: </w:delText>
              </w:r>
              <w:r w:rsidDel="00877F68">
                <w:fldChar w:fldCharType="begin"/>
              </w:r>
              <w:r w:rsidDel="00877F68">
                <w:delInstrText xml:space="preserve"> HYPERLINK "https://www.3gpp.org/ftp/TSG_RAN/WG2_RL2/TSGR2_119bis-e/Docs/R2-2210812.zip" </w:delInstrText>
              </w:r>
              <w:r w:rsidDel="00877F68">
                <w:fldChar w:fldCharType="separate"/>
              </w:r>
              <w:r w:rsidRPr="00BF334C" w:rsidDel="00877F68">
                <w:rPr>
                  <w:rStyle w:val="Hyperlink"/>
                  <w:sz w:val="16"/>
                  <w:szCs w:val="16"/>
                </w:rPr>
                <w:delText>R2-2210812</w:delText>
              </w:r>
              <w:r w:rsidDel="00877F68">
                <w:rPr>
                  <w:rStyle w:val="Hyperlink"/>
                  <w:sz w:val="16"/>
                  <w:szCs w:val="16"/>
                </w:rPr>
                <w:fldChar w:fldCharType="end"/>
              </w:r>
              <w:r w:rsidRPr="00BF334C" w:rsidDel="00877F68">
                <w:rPr>
                  <w:rFonts w:cs="Arial"/>
                  <w:sz w:val="16"/>
                  <w:szCs w:val="16"/>
                </w:rPr>
                <w:delText xml:space="preserve"> (if needed)</w:delText>
              </w:r>
            </w:del>
            <w:ins w:id="80" w:author="Henttonen, Tero (Nokia - FI/Espoo)" w:date="2022-10-14T14:44:00Z">
              <w:r w:rsidRPr="00877F68">
                <w:rPr>
                  <w:rFonts w:cs="Arial"/>
                  <w:sz w:val="16"/>
                  <w:szCs w:val="16"/>
                  <w:u w:val="single"/>
                </w:rPr>
                <w:t xml:space="preserve">NR17 </w:t>
              </w:r>
              <w:proofErr w:type="spellStart"/>
              <w:r w:rsidRPr="00877F68">
                <w:rPr>
                  <w:rFonts w:cs="Arial"/>
                  <w:sz w:val="16"/>
                  <w:szCs w:val="16"/>
                  <w:u w:val="single"/>
                </w:rPr>
                <w:t>upto</w:t>
              </w:r>
              <w:proofErr w:type="spellEnd"/>
              <w:r w:rsidRPr="00877F68">
                <w:rPr>
                  <w:rFonts w:cs="Arial"/>
                  <w:sz w:val="16"/>
                  <w:szCs w:val="16"/>
                  <w:u w:val="single"/>
                </w:rPr>
                <w:t xml:space="preserve"> 71GHz CB (Tero)</w:t>
              </w:r>
            </w:ins>
          </w:p>
          <w:p w14:paraId="7F8A9449" w14:textId="656529C2" w:rsidR="00755666" w:rsidRPr="00877F68" w:rsidRDefault="00755666" w:rsidP="00877F68">
            <w:pPr>
              <w:shd w:val="clear" w:color="auto" w:fill="FFFFFF"/>
              <w:spacing w:before="0" w:after="20"/>
              <w:rPr>
                <w:ins w:id="81" w:author="Henttonen, Tero (Nokia - FI/Espoo)" w:date="2022-10-14T14:44:00Z"/>
                <w:rFonts w:cs="Arial"/>
                <w:sz w:val="16"/>
                <w:szCs w:val="16"/>
              </w:rPr>
            </w:pPr>
            <w:ins w:id="82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lastRenderedPageBreak/>
                <w:t>- RAN1 Status on “TCI state for inter-RAT HO from E-UTRA to NR” (1</w:t>
              </w:r>
              <w:r w:rsidRPr="00877F68">
                <w:rPr>
                  <w:rFonts w:cs="Arial"/>
                  <w:sz w:val="16"/>
                  <w:szCs w:val="16"/>
                  <w:vertAlign w:val="superscript"/>
                </w:rPr>
                <w:t>st</w:t>
              </w:r>
              <w:r w:rsidRPr="00877F68">
                <w:rPr>
                  <w:rFonts w:cs="Arial"/>
                  <w:sz w:val="16"/>
                  <w:szCs w:val="16"/>
                </w:rPr>
                <w:t xml:space="preserve"> week CB left from </w:t>
              </w:r>
            </w:ins>
            <w:hyperlink r:id="rId9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ins w:id="83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 and </w:t>
              </w:r>
            </w:ins>
            <w:hyperlink r:id="rId9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R2-2209534</w:t>
              </w:r>
            </w:hyperlink>
            <w:ins w:id="84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267AC8F" w14:textId="77777777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Henttonen, Tero (Nokia - FI/Espoo)" w:date="2022-10-14T14:44:00Z"/>
                <w:rFonts w:cs="Arial"/>
                <w:sz w:val="16"/>
                <w:szCs w:val="16"/>
                <w:u w:val="single"/>
              </w:rPr>
            </w:pPr>
            <w:ins w:id="86" w:author="Henttonen, Tero (Nokia - FI/Espoo)" w:date="2022-10-14T14:44:00Z">
              <w:r w:rsidRPr="00877F68">
                <w:rPr>
                  <w:rFonts w:cs="Arial"/>
                  <w:sz w:val="16"/>
                  <w:szCs w:val="16"/>
                  <w:u w:val="single"/>
                </w:rPr>
                <w:t>NR17 DCCA CB (Tero)</w:t>
              </w:r>
            </w:ins>
          </w:p>
          <w:p w14:paraId="5E539D20" w14:textId="2689B7C7" w:rsidR="00755666" w:rsidRPr="00877F68" w:rsidRDefault="00755666" w:rsidP="00877F68">
            <w:pPr>
              <w:shd w:val="clear" w:color="auto" w:fill="FFFFFF"/>
              <w:spacing w:before="0" w:after="20"/>
              <w:rPr>
                <w:ins w:id="87" w:author="Henttonen, Tero (Nokia - FI/Espoo)" w:date="2022-10-14T14:44:00Z"/>
                <w:rFonts w:cs="Arial"/>
                <w:sz w:val="16"/>
                <w:szCs w:val="16"/>
              </w:rPr>
            </w:pPr>
            <w:ins w:id="88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- Report of [201]: </w:t>
              </w:r>
            </w:ins>
            <w:hyperlink r:id="rId9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R2-2210810</w:t>
              </w:r>
            </w:hyperlink>
            <w:ins w:id="89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48BFB0CA" w14:textId="4FA7A33C" w:rsidR="00755666" w:rsidRPr="00877F68" w:rsidRDefault="00755666" w:rsidP="00877F68">
            <w:pPr>
              <w:shd w:val="clear" w:color="auto" w:fill="FFFFFF"/>
              <w:spacing w:before="0" w:after="20"/>
              <w:rPr>
                <w:ins w:id="90" w:author="Henttonen, Tero (Nokia - FI/Espoo)" w:date="2022-10-14T14:44:00Z"/>
                <w:rFonts w:cs="Arial"/>
                <w:sz w:val="16"/>
                <w:szCs w:val="16"/>
              </w:rPr>
            </w:pPr>
            <w:ins w:id="91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- Report of [202]: </w:t>
              </w:r>
            </w:ins>
            <w:hyperlink r:id="rId9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R2-2210811</w:t>
              </w:r>
            </w:hyperlink>
            <w:ins w:id="92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7CEE0FE5" w14:textId="4DDE3DCC" w:rsidR="00755666" w:rsidRPr="00877F68" w:rsidRDefault="00755666" w:rsidP="00877F68">
            <w:pPr>
              <w:shd w:val="clear" w:color="auto" w:fill="FFFFFF"/>
              <w:spacing w:before="0" w:after="20"/>
              <w:rPr>
                <w:ins w:id="93" w:author="Henttonen, Tero (Nokia - FI/Espoo)" w:date="2022-10-14T14:44:00Z"/>
                <w:rFonts w:cs="Arial"/>
                <w:sz w:val="16"/>
                <w:szCs w:val="16"/>
              </w:rPr>
            </w:pPr>
            <w:ins w:id="94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- Report of [205]: </w:t>
              </w:r>
            </w:ins>
            <w:hyperlink r:id="rId9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R2-2210818</w:t>
              </w:r>
            </w:hyperlink>
            <w:ins w:id="95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27003F00" w14:textId="491A3965" w:rsidR="00755666" w:rsidRPr="000F4FAD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6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- Report of [209]: </w:t>
              </w:r>
            </w:ins>
            <w:hyperlink r:id="rId9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R2-2210820</w:t>
              </w:r>
            </w:hyperlink>
            <w:ins w:id="97" w:author="Henttonen, Tero (Nokia - FI/Espoo)" w:date="2022-10-14T14:44:00Z">
              <w:r w:rsidRPr="00877F68"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493FB8BC" w14:textId="77777777" w:rsidTr="00C86E81">
        <w:trPr>
          <w:trHeight w:val="1232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185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7A3214" w14:textId="156CD100" w:rsidR="00755666" w:rsidRDefault="00755666" w:rsidP="00D624AF">
            <w:pPr>
              <w:rPr>
                <w:ins w:id="98" w:author="Johan Johansson" w:date="2022-10-16T17:28:00Z"/>
                <w:rFonts w:cs="Arial"/>
                <w:sz w:val="16"/>
                <w:szCs w:val="16"/>
              </w:rPr>
            </w:pPr>
            <w:ins w:id="99" w:author="Johan Johansson" w:date="2022-10-16T17:28:00Z">
              <w:r>
                <w:rPr>
                  <w:rFonts w:cs="Arial"/>
                  <w:sz w:val="16"/>
                  <w:szCs w:val="16"/>
                </w:rPr>
                <w:t>1</w:t>
              </w:r>
            </w:ins>
            <w:ins w:id="100" w:author="Johan Johansson" w:date="2022-10-16T17:30:00Z">
              <w:r>
                <w:rPr>
                  <w:rFonts w:cs="Arial"/>
                  <w:sz w:val="16"/>
                  <w:szCs w:val="16"/>
                </w:rPr>
                <w:t>4</w:t>
              </w:r>
            </w:ins>
            <w:ins w:id="101" w:author="Johan Johansson" w:date="2022-10-16T17:28:00Z">
              <w:r>
                <w:rPr>
                  <w:rFonts w:cs="Arial"/>
                  <w:sz w:val="16"/>
                  <w:szCs w:val="16"/>
                </w:rPr>
                <w:t>:00 – 1</w:t>
              </w:r>
            </w:ins>
            <w:ins w:id="102" w:author="Johan Johansson" w:date="2022-10-16T17:30:00Z">
              <w:r>
                <w:rPr>
                  <w:rFonts w:cs="Arial"/>
                  <w:sz w:val="16"/>
                  <w:szCs w:val="16"/>
                </w:rPr>
                <w:t>4</w:t>
              </w:r>
            </w:ins>
            <w:ins w:id="103" w:author="Johan Johansson" w:date="2022-10-16T17:28:00Z">
              <w:r>
                <w:rPr>
                  <w:rFonts w:cs="Arial"/>
                  <w:sz w:val="16"/>
                  <w:szCs w:val="16"/>
                </w:rPr>
                <w:t>:30</w:t>
              </w:r>
            </w:ins>
          </w:p>
          <w:p w14:paraId="664038D5" w14:textId="2CFD905E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  <w:ins w:id="104" w:author="Johan Johansson" w:date="2022-10-16T17:28:00Z">
              <w:r w:rsidRPr="000C7D8E">
                <w:rPr>
                  <w:rFonts w:cs="Arial"/>
                  <w:sz w:val="16"/>
                  <w:szCs w:val="16"/>
                </w:rPr>
                <w:t>NR18 AIML air interface</w:t>
              </w:r>
            </w:ins>
            <w:ins w:id="105" w:author="Johan Johansson" w:date="2022-10-16T17:29:00Z"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br/>
              </w:r>
            </w:ins>
            <w:ins w:id="106" w:author="Johan Johansson" w:date="2022-10-16T17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7" w:author="Johan Johansson" w:date="2022-10-16T18:00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08" w:author="Johan Johansson" w:date="2022-10-16T18:01:00Z">
              <w:r>
                <w:rPr>
                  <w:rFonts w:cs="Arial"/>
                  <w:sz w:val="16"/>
                  <w:szCs w:val="16"/>
                </w:rPr>
                <w:t xml:space="preserve">8.16.3] </w:t>
              </w:r>
            </w:ins>
            <w:ins w:id="109" w:author="Johan Johansson" w:date="2022-10-16T17:29:00Z">
              <w:r>
                <w:rPr>
                  <w:rFonts w:cs="Arial"/>
                  <w:sz w:val="16"/>
                  <w:szCs w:val="16"/>
                </w:rPr>
                <w:t>Initial presentation</w:t>
              </w:r>
            </w:ins>
            <w:ins w:id="110" w:author="Johan Johansson" w:date="2022-10-16T17:59:00Z">
              <w:r>
                <w:rPr>
                  <w:rFonts w:cs="Arial"/>
                  <w:sz w:val="16"/>
                  <w:szCs w:val="16"/>
                </w:rPr>
                <w:t>s</w:t>
              </w:r>
            </w:ins>
            <w:ins w:id="111" w:author="Johan Johansson" w:date="2022-10-16T17:29:00Z">
              <w:r>
                <w:rPr>
                  <w:rFonts w:cs="Arial"/>
                  <w:sz w:val="16"/>
                  <w:szCs w:val="16"/>
                </w:rPr>
                <w:t xml:space="preserve"> / </w:t>
              </w:r>
            </w:ins>
            <w:proofErr w:type="spellStart"/>
            <w:ins w:id="112" w:author="Johan Johansson" w:date="2022-10-16T17:30:00Z">
              <w:r>
                <w:rPr>
                  <w:rFonts w:cs="Arial"/>
                  <w:sz w:val="16"/>
                  <w:szCs w:val="16"/>
                </w:rPr>
                <w:t>breif</w:t>
              </w:r>
            </w:ins>
            <w:proofErr w:type="spellEnd"/>
            <w:ins w:id="113" w:author="Johan Johansson" w:date="2022-10-16T17:29:00Z">
              <w:r>
                <w:rPr>
                  <w:rFonts w:cs="Arial"/>
                  <w:sz w:val="16"/>
                  <w:szCs w:val="16"/>
                </w:rPr>
                <w:t xml:space="preserve"> disc CSI feedback enhancement. 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2217" w14:textId="77777777" w:rsidR="00755666" w:rsidRPr="00B36F1B" w:rsidDel="00877F68" w:rsidRDefault="00755666" w:rsidP="00D555A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969D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0A9ABADB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Johan Johansson" w:date="2022-10-16T17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6CFF0C78" w14:textId="0A2D617E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5" w:author="Johan Johansson" w:date="2022-10-16T17:42:00Z"/>
                <w:rFonts w:cs="Arial"/>
                <w:sz w:val="16"/>
                <w:szCs w:val="16"/>
              </w:rPr>
            </w:pPr>
            <w:ins w:id="116" w:author="Johan Johansson" w:date="2022-10-16T17:4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17" w:author="Johan Johansson" w:date="2022-10-16T17:31:00Z">
              <w:r>
                <w:rPr>
                  <w:rFonts w:cs="Arial"/>
                  <w:sz w:val="16"/>
                  <w:szCs w:val="16"/>
                </w:rPr>
                <w:t>[8.4.3], [8.4.2.1]</w:t>
              </w:r>
            </w:ins>
            <w:ins w:id="118" w:author="Johan Johansson" w:date="2022-10-16T17:42:00Z">
              <w:r>
                <w:rPr>
                  <w:rFonts w:cs="Arial"/>
                  <w:sz w:val="16"/>
                  <w:szCs w:val="16"/>
                </w:rPr>
                <w:t xml:space="preserve"> initial treatment</w:t>
              </w:r>
            </w:ins>
          </w:p>
          <w:p w14:paraId="2B1F7426" w14:textId="01A139F6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Johan Johansson" w:date="2022-10-16T17:01:00Z"/>
                <w:rFonts w:cs="Arial"/>
                <w:sz w:val="16"/>
                <w:szCs w:val="16"/>
              </w:rPr>
            </w:pPr>
            <w:ins w:id="120" w:author="Johan Johansson" w:date="2022-10-16T17:42:00Z">
              <w:r>
                <w:rPr>
                  <w:rFonts w:cs="Arial"/>
                  <w:sz w:val="16"/>
                  <w:szCs w:val="16"/>
                </w:rPr>
                <w:t>- CB [023] terminology</w:t>
              </w:r>
            </w:ins>
            <w:ins w:id="121" w:author="Johan Johansson" w:date="2022-10-16T17:48:00Z">
              <w:r>
                <w:rPr>
                  <w:rFonts w:cs="Arial"/>
                  <w:sz w:val="16"/>
                  <w:szCs w:val="16"/>
                </w:rPr>
                <w:t xml:space="preserve">, if ready. </w:t>
              </w:r>
            </w:ins>
          </w:p>
          <w:p w14:paraId="16FCF86B" w14:textId="77777777" w:rsidR="00F22273" w:rsidRDefault="00F22273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56BD05B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Henttonen, Tero (Nokia - FI/Espoo)" w:date="2022-10-14T14:50:00Z"/>
                <w:rFonts w:cs="Arial"/>
                <w:sz w:val="16"/>
                <w:szCs w:val="16"/>
              </w:rPr>
            </w:pPr>
            <w:ins w:id="123" w:author="Henttonen, Tero (Nokia - FI/Espoo)" w:date="2022-10-14T14:50:00Z">
              <w:r w:rsidRPr="0088495C">
                <w:rPr>
                  <w:rFonts w:cs="Arial"/>
                  <w:sz w:val="16"/>
                  <w:szCs w:val="16"/>
                </w:rPr>
                <w:t>- 8.5.4.1: Feedback enhancements (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"https://www.3gpp.org/ftp/TSG_RAN/WG2_RL2/TSGR2_119bis-e/Docs/R2-2209558.zip"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"https://www.3gpp.org/ftp/TSG_RAN/WG2_RL2/TSGR2_119bis-e/Docs/R2-2209636.zip"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R2-2209636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9E61D91" w14:textId="682470AC" w:rsidR="00487648" w:rsidRDefault="00487648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Henttonen, Tero (Nokia - FI/Espoo)" w:date="2022-10-14T14:50:00Z"/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- 8.5.3.2: Other enhancements (</w:t>
            </w:r>
            <w:hyperlink r:id="rId9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R2-2209455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30D0534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Henttonen, Tero (Nokia - FI/Espoo)" w:date="2022-10-14T14:50:00Z"/>
                <w:rFonts w:cs="Arial"/>
                <w:sz w:val="16"/>
                <w:szCs w:val="16"/>
              </w:rPr>
            </w:pPr>
            <w:ins w:id="126" w:author="Henttonen, Tero (Nokia - FI/Espoo)" w:date="2022-10-14T14:50:00Z">
              <w:r w:rsidRPr="0088495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58D9952" w14:textId="77777777" w:rsid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Henttonen, Tero (Nokia - FI/Espoo)" w:date="2022-10-14T14:50:00Z"/>
                <w:rFonts w:cs="Arial"/>
                <w:sz w:val="16"/>
                <w:szCs w:val="16"/>
              </w:rPr>
            </w:pPr>
            <w:ins w:id="128" w:author="Henttonen, Tero (Nokia - FI/Espoo)" w:date="2022-10-14T14:50:00Z">
              <w:r w:rsidRPr="0088495C">
                <w:rPr>
                  <w:rFonts w:cs="Arial"/>
                  <w:sz w:val="16"/>
                  <w:szCs w:val="16"/>
                </w:rPr>
                <w:t>- 8.5.4.2: Scheduling enhancements (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"https://www.3gpp.org/ftp/TSG_RAN/WG2_RL2/TSGR2_119bis-e/Docs/R2-2210483.zip"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"https://www.3gpp.org/ftp/TSG_RAN/WG2_RL2/TSGR2_119bis-e/Docs/R2-2210541.zip"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E2DD957" w14:textId="56E11A6C" w:rsidR="0088495C" w:rsidRPr="000F4FAD" w:rsidRDefault="00487648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29" w:author="Henttonen, Tero (Nokia - FI/Espoo)" w:date="2022-10-14T14:45:00Z">
              <w:r w:rsidRPr="00BF334C" w:rsidDel="0088495C">
                <w:rPr>
                  <w:rFonts w:cs="Arial"/>
                  <w:sz w:val="16"/>
                  <w:szCs w:val="16"/>
                </w:rPr>
                <w:delText>- Additional topics and comebacks from 1st week (TBA)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DD43EF">
        <w:trPr>
          <w:trHeight w:val="4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bookmarkStart w:id="130" w:name="_Hlk11665150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2AE13586" w:rsidR="000C7D8E" w:rsidRDefault="000C7D8E" w:rsidP="000C7D8E">
            <w:pPr>
              <w:shd w:val="clear" w:color="auto" w:fill="FFFFFF"/>
              <w:spacing w:before="0" w:after="20"/>
              <w:rPr>
                <w:ins w:id="131" w:author="Dawid Koziol" w:date="2022-10-14T13:02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6BFDDA3E" w14:textId="43E90E76" w:rsidR="00DD43EF" w:rsidDel="001128BC" w:rsidRDefault="00DD43EF" w:rsidP="000C7D8E">
            <w:pPr>
              <w:shd w:val="clear" w:color="auto" w:fill="FFFFFF"/>
              <w:spacing w:before="0" w:after="20"/>
              <w:rPr>
                <w:del w:id="132" w:author="Dawid Koziol" w:date="2022-10-14T13:20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33" w:author="Dawid Koziol" w:date="2022-10-14T13:02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[601], [602], [603], </w:t>
              </w:r>
            </w:ins>
            <w:ins w:id="134" w:author="Dawid Koziol" w:date="2022-10-14T13:18:00Z">
              <w:r w:rsidR="00A549E5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as/if</w:t>
              </w:r>
            </w:ins>
            <w:ins w:id="135" w:author="Dawid Koziol" w:date="2022-10-14T13:0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necessary</w:t>
              </w:r>
            </w:ins>
          </w:p>
          <w:p w14:paraId="50B2F812" w14:textId="77777777" w:rsidR="000C7D8E" w:rsidRDefault="000C7D8E" w:rsidP="000C7D8E">
            <w:pPr>
              <w:shd w:val="clear" w:color="auto" w:fill="FFFFFF"/>
              <w:spacing w:before="0" w:after="20"/>
              <w:rPr>
                <w:ins w:id="136" w:author="Dawid Koziol" w:date="2022-10-14T13:20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6739410A" w14:textId="42B51DF5" w:rsidR="001128BC" w:rsidRDefault="001128BC" w:rsidP="000C7D8E">
            <w:pPr>
              <w:shd w:val="clear" w:color="auto" w:fill="FFFFFF"/>
              <w:spacing w:before="0" w:after="20"/>
              <w:rPr>
                <w:ins w:id="137" w:author="Dawid Koziol" w:date="2022-10-14T13:20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38" w:author="Dawid Koziol" w:date="2022-10-14T13:20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- [604], only if necessary</w:t>
              </w:r>
            </w:ins>
          </w:p>
          <w:p w14:paraId="08EE5695" w14:textId="39B58F96" w:rsidR="001128BC" w:rsidRPr="000F4FAD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39" w:author="Dawid Koziol" w:date="2022-10-14T13:20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- [605]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C344824" w:rsidR="000C7D8E" w:rsidRDefault="000C7D8E" w:rsidP="000C7D8E">
            <w:pPr>
              <w:shd w:val="clear" w:color="auto" w:fill="FFFFFF"/>
              <w:spacing w:before="0" w:after="20"/>
              <w:rPr>
                <w:ins w:id="140" w:author="MediaTek (Nathan)" w:date="2022-10-15T06:1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</w:t>
            </w:r>
            <w:ins w:id="141" w:author="Kyeongin Jeong" w:date="2022-10-14T09:45:00Z">
              <w:r w:rsidR="003379DC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.2</w:t>
              </w:r>
            </w:ins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0CC06FFD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5991B14D" w14:textId="77777777" w:rsidR="000C7D8E" w:rsidRDefault="001D1550" w:rsidP="000C7D8E">
            <w:pPr>
              <w:shd w:val="clear" w:color="auto" w:fill="FFFFFF"/>
              <w:spacing w:before="0" w:after="20"/>
              <w:rPr>
                <w:ins w:id="142" w:author="MediaTek (Nathan)" w:date="2022-10-15T06:1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43" w:author="MediaTek (Nathan)" w:date="2022-10-15T06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Positioning CBs:</w:t>
              </w:r>
            </w:ins>
          </w:p>
          <w:p w14:paraId="40A28ECF" w14:textId="77777777" w:rsidR="001D1550" w:rsidRDefault="001D1550" w:rsidP="000C7D8E">
            <w:pPr>
              <w:shd w:val="clear" w:color="auto" w:fill="FFFFFF"/>
              <w:spacing w:before="0" w:after="20"/>
              <w:rPr>
                <w:ins w:id="144" w:author="MediaTek (Nathan)" w:date="2022-10-15T06:1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45" w:author="MediaTek (Nathan)" w:date="2022-10-15T06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- [423] Terminology</w:t>
              </w:r>
            </w:ins>
          </w:p>
          <w:p w14:paraId="69074F2F" w14:textId="5875A2C7" w:rsidR="001D1550" w:rsidRDefault="001D1550" w:rsidP="000C7D8E">
            <w:pPr>
              <w:shd w:val="clear" w:color="auto" w:fill="FFFFFF"/>
              <w:spacing w:before="0" w:after="20"/>
              <w:rPr>
                <w:ins w:id="146" w:author="MediaTek (Nathan)" w:date="2022-10-15T06:1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47" w:author="MediaTek (Nathan)" w:date="2022-10-15T06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ins w:id="148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</w:t>
              </w:r>
            </w:ins>
            <w:ins w:id="149" w:author="MediaTek (Nathan)" w:date="2022-10-15T06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424] SLPP/RSPP design</w:t>
              </w:r>
            </w:ins>
          </w:p>
          <w:p w14:paraId="382F30A0" w14:textId="77777777" w:rsidR="001D1550" w:rsidRDefault="001D1550" w:rsidP="000C7D8E">
            <w:pPr>
              <w:shd w:val="clear" w:color="auto" w:fill="FFFFFF"/>
              <w:spacing w:before="0" w:after="20"/>
              <w:rPr>
                <w:ins w:id="150" w:author="MediaTek (Nathan)" w:date="2022-10-15T06:16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1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- [429] Integrity TP</w:t>
              </w:r>
            </w:ins>
          </w:p>
          <w:p w14:paraId="79C22B87" w14:textId="77777777" w:rsidR="001D1550" w:rsidRDefault="001D1550" w:rsidP="000C7D8E">
            <w:pPr>
              <w:shd w:val="clear" w:color="auto" w:fill="FFFFFF"/>
              <w:spacing w:before="0" w:after="20"/>
              <w:rPr>
                <w:ins w:id="152" w:author="MediaTek (Nathan)" w:date="2022-10-15T06:16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3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Relay CBs:</w:t>
              </w:r>
            </w:ins>
          </w:p>
          <w:p w14:paraId="118A2FCF" w14:textId="77777777" w:rsidR="001D1550" w:rsidRDefault="001D1550" w:rsidP="000C7D8E">
            <w:pPr>
              <w:shd w:val="clear" w:color="auto" w:fill="FFFFFF"/>
              <w:spacing w:before="0" w:after="20"/>
              <w:rPr>
                <w:ins w:id="154" w:author="MediaTek (Nathan)" w:date="2022-10-15T06:16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5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[425] Adaptation layer</w:t>
              </w:r>
            </w:ins>
          </w:p>
          <w:p w14:paraId="2BF45EF4" w14:textId="77777777" w:rsidR="001D1550" w:rsidRDefault="001D1550" w:rsidP="000C7D8E">
            <w:pPr>
              <w:shd w:val="clear" w:color="auto" w:fill="FFFFFF"/>
              <w:spacing w:before="0" w:after="20"/>
              <w:rPr>
                <w:ins w:id="156" w:author="MediaTek (Nathan)" w:date="2022-10-15T06:16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7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[426] Multi-path control plane</w:t>
              </w:r>
            </w:ins>
          </w:p>
          <w:p w14:paraId="4C5BFEEB" w14:textId="33631689" w:rsidR="001D1550" w:rsidRPr="005616C9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8" w:author="MediaTek (Nathan)" w:date="2022-10-15T06:1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[ 427] UE-to-UE proposals</w:t>
              </w:r>
            </w:ins>
          </w:p>
        </w:tc>
      </w:tr>
      <w:tr w:rsidR="00D555A5" w:rsidRPr="0034617E" w14:paraId="5DC617BB" w14:textId="77777777" w:rsidTr="00F22273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6566" w14:textId="09AFBD83" w:rsidR="00DD43EF" w:rsidRDefault="00DD43EF" w:rsidP="00DD43E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NCR </w:t>
            </w:r>
            <w:del w:id="159" w:author="Johan Johansson" w:date="2022-10-16T15:04:00Z">
              <w:r w:rsidDel="00F22273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CB</w:delText>
              </w:r>
            </w:del>
            <w:del w:id="160" w:author="Johan Johansson" w:date="2022-10-16T15:03:00Z">
              <w:r w:rsidDel="00F22273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 if needed</w:delText>
              </w:r>
            </w:del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(Sasha)</w:t>
            </w:r>
          </w:p>
          <w:p w14:paraId="053DE0B6" w14:textId="74E23526" w:rsidR="00D555A5" w:rsidRPr="000F4FAD" w:rsidRDefault="00D555A5" w:rsidP="00DD43E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5C48" w14:textId="61673B4E" w:rsidR="00D555A5" w:rsidRPr="0034617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NR18 </w:t>
            </w:r>
            <w:ins w:id="161" w:author="Sergio Parolari10097229" w:date="2022-10-13T22:52:00Z">
              <w:r w:rsidR="003D3921">
                <w:rPr>
                  <w:rFonts w:cs="Arial"/>
                  <w:sz w:val="16"/>
                  <w:szCs w:val="16"/>
                  <w:lang w:val="pl-PL"/>
                </w:rPr>
                <w:t xml:space="preserve">NES </w:t>
              </w:r>
            </w:ins>
            <w:r w:rsidRPr="0034617E">
              <w:rPr>
                <w:rFonts w:cs="Arial"/>
                <w:sz w:val="16"/>
                <w:szCs w:val="16"/>
                <w:lang w:val="pl-PL"/>
              </w:rPr>
              <w:t>CB (Diana)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D555A5" w:rsidRPr="0034617E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D555A5" w:rsidRPr="000F4FAD" w14:paraId="0C49DB42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AF54" w14:textId="1CA4D7D2" w:rsidR="00755666" w:rsidRDefault="00755666" w:rsidP="000C7D8E">
            <w:pPr>
              <w:shd w:val="clear" w:color="auto" w:fill="FFFFFF"/>
              <w:spacing w:before="0" w:after="20"/>
              <w:rPr>
                <w:ins w:id="162" w:author="Johan Johansson" w:date="2022-10-16T17:5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63" w:author="Johan Johansson" w:date="2022-10-16T17:5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(may start later than 1430, TBD)</w:t>
              </w:r>
            </w:ins>
          </w:p>
          <w:p w14:paraId="07464A3E" w14:textId="5ED91C25" w:rsidR="00755666" w:rsidRDefault="00F22273" w:rsidP="000C7D8E">
            <w:pPr>
              <w:shd w:val="clear" w:color="auto" w:fill="FFFFFF"/>
              <w:spacing w:before="0" w:after="20"/>
              <w:rPr>
                <w:ins w:id="164" w:author="Johan Johansson" w:date="2022-10-16T17:53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(Johan) </w:t>
            </w:r>
          </w:p>
          <w:p w14:paraId="3F38947B" w14:textId="4D78F9F5" w:rsidR="00755666" w:rsidRDefault="00755666" w:rsidP="000C7D8E">
            <w:pPr>
              <w:shd w:val="clear" w:color="auto" w:fill="FFFFFF"/>
              <w:spacing w:before="0" w:after="20"/>
              <w:rPr>
                <w:ins w:id="165" w:author="Johan Johansson" w:date="2022-10-16T17:5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66" w:author="Johan Johansson" w:date="2022-10-16T17:5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- N</w:t>
              </w:r>
            </w:ins>
            <w:ins w:id="167" w:author="Johan Johansson" w:date="2022-10-16T17:5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R18 Other, if needed</w:t>
              </w:r>
            </w:ins>
          </w:p>
          <w:p w14:paraId="544EE923" w14:textId="55D4C6BD" w:rsidR="00755666" w:rsidRDefault="00755666" w:rsidP="000C7D8E">
            <w:pPr>
              <w:shd w:val="clear" w:color="auto" w:fill="FFFFFF"/>
              <w:spacing w:before="0" w:after="20"/>
              <w:rPr>
                <w:ins w:id="168" w:author="Johan Johansson" w:date="2022-10-16T17:56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69" w:author="Johan Johansson" w:date="2022-10-16T17:5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NR18 </w:t>
              </w:r>
            </w:ins>
            <w:ins w:id="170" w:author="Johan Johansson" w:date="2022-10-16T17:5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IAB</w:t>
              </w:r>
            </w:ins>
            <w:ins w:id="171" w:author="Johan Johansson" w:date="2022-10-16T17:5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: </w:t>
              </w:r>
            </w:ins>
          </w:p>
          <w:p w14:paraId="14DC95DE" w14:textId="0B8E5E5A" w:rsidR="00D555A5" w:rsidRPr="0088495C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72" w:author="Johan Johansson" w:date="2022-10-16T17:5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- </w:t>
              </w:r>
            </w:ins>
            <w:ins w:id="173" w:author="Johan Johansson" w:date="2022-10-16T17:5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Continuation: </w:t>
              </w:r>
            </w:ins>
            <w:ins w:id="174" w:author="Johan Johansson" w:date="2022-10-16T17:56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CHO, Rach-less</w:t>
              </w:r>
            </w:ins>
            <w:ins w:id="175" w:author="Johan Johansson" w:date="2022-10-16T17:5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, </w:t>
              </w:r>
            </w:ins>
            <w:r w:rsidR="00F2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if time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45BBD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Sergio Parolari10097229" w:date="2022-10-13T22:47:00Z"/>
                <w:rFonts w:cs="Arial"/>
                <w:sz w:val="16"/>
                <w:szCs w:val="16"/>
                <w:lang w:val="pl-PL"/>
              </w:rPr>
            </w:pPr>
            <w:ins w:id="177" w:author="Sergio Parolari10097229" w:date="2022-10-13T22:47:00Z">
              <w:r w:rsidRPr="0088495C">
                <w:rPr>
                  <w:rFonts w:cs="Arial"/>
                  <w:sz w:val="16"/>
                  <w:szCs w:val="16"/>
                  <w:lang w:val="pl-PL"/>
                </w:rPr>
                <w:t>(14:30-15:00)</w:t>
              </w:r>
            </w:ins>
          </w:p>
          <w:p w14:paraId="3910461D" w14:textId="77707C58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Sergio Parolari10097229" w:date="2022-10-13T22:48:00Z"/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 xml:space="preserve">NR18 </w:t>
            </w:r>
            <w:del w:id="179" w:author="Sergio Parolari10097229" w:date="2022-10-13T22:47:00Z">
              <w:r w:rsidRPr="0088495C" w:rsidDel="00D555A5">
                <w:rPr>
                  <w:rFonts w:cs="Arial"/>
                  <w:sz w:val="16"/>
                  <w:szCs w:val="16"/>
                  <w:lang w:val="pl-PL"/>
                </w:rPr>
                <w:delText>EUTRA</w:delText>
              </w:r>
            </w:del>
            <w:del w:id="180" w:author="Sergio Parolari10097229" w:date="2022-10-13T22:48:00Z">
              <w:r w:rsidRPr="0088495C" w:rsidDel="00D555A5">
                <w:rPr>
                  <w:rFonts w:cs="Arial"/>
                  <w:sz w:val="16"/>
                  <w:szCs w:val="16"/>
                  <w:lang w:val="pl-PL"/>
                </w:rPr>
                <w:delText>18</w:delText>
              </w:r>
            </w:del>
            <w:r w:rsidRPr="0088495C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ins w:id="181" w:author="Sergio Parolari10097229" w:date="2022-10-13T22:51:00Z">
              <w:r w:rsidRPr="0088495C">
                <w:rPr>
                  <w:rFonts w:cs="Arial"/>
                  <w:sz w:val="16"/>
                  <w:szCs w:val="16"/>
                  <w:lang w:val="pl-PL"/>
                </w:rPr>
                <w:t xml:space="preserve">NR </w:t>
              </w:r>
            </w:ins>
            <w:ins w:id="182" w:author="Sergio Parolari10097229" w:date="2022-10-13T22:49:00Z">
              <w:r w:rsidRPr="0088495C">
                <w:rPr>
                  <w:rFonts w:cs="Arial"/>
                  <w:sz w:val="16"/>
                  <w:szCs w:val="16"/>
                  <w:lang w:val="pl-PL"/>
                </w:rPr>
                <w:t xml:space="preserve">NTN </w:t>
              </w:r>
            </w:ins>
            <w:r w:rsidRPr="0088495C">
              <w:rPr>
                <w:rFonts w:cs="Arial"/>
                <w:sz w:val="16"/>
                <w:szCs w:val="16"/>
                <w:lang w:val="pl-PL"/>
              </w:rPr>
              <w:t>CB (Sergio)</w:t>
            </w:r>
          </w:p>
          <w:p w14:paraId="0DA34995" w14:textId="7996673E" w:rsidR="00D555A5" w:rsidRPr="0088495C" w:rsidRDefault="00263B81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3" w:author="Sergio Parolari10097229" w:date="2022-10-13T22:48:00Z">
              <w:r>
                <w:rPr>
                  <w:rFonts w:cs="Arial"/>
                  <w:sz w:val="16"/>
                  <w:szCs w:val="16"/>
                </w:rPr>
                <w:t xml:space="preserve">- outcome of </w:t>
              </w:r>
              <w:r w:rsidR="00D555A5" w:rsidRPr="0088495C">
                <w:rPr>
                  <w:rFonts w:cs="Arial"/>
                  <w:sz w:val="16"/>
                  <w:szCs w:val="16"/>
                </w:rPr>
                <w:t>[117]</w:t>
              </w:r>
            </w:ins>
          </w:p>
          <w:p w14:paraId="22F3BD3B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ins w:id="184" w:author="Sergio Parolari10097229" w:date="2022-10-13T22:48:00Z"/>
                <w:rFonts w:cs="Arial"/>
                <w:sz w:val="16"/>
                <w:szCs w:val="16"/>
                <w:lang w:val="en-US"/>
              </w:rPr>
            </w:pPr>
            <w:ins w:id="185" w:author="Sergio Parolari10097229" w:date="2022-10-13T22:47:00Z">
              <w:r w:rsidRPr="0088495C">
                <w:rPr>
                  <w:rFonts w:cs="Arial"/>
                  <w:sz w:val="16"/>
                  <w:szCs w:val="16"/>
                  <w:lang w:val="en-US"/>
                </w:rPr>
                <w:t>(15:00-</w:t>
              </w:r>
            </w:ins>
            <w:ins w:id="186" w:author="Sergio Parolari10097229" w:date="2022-10-13T22:48:00Z">
              <w:r w:rsidRPr="0088495C">
                <w:rPr>
                  <w:rFonts w:cs="Arial"/>
                  <w:sz w:val="16"/>
                  <w:szCs w:val="16"/>
                  <w:lang w:val="en-US"/>
                </w:rPr>
                <w:t>15:30)</w:t>
              </w:r>
            </w:ins>
          </w:p>
          <w:p w14:paraId="00AF46EA" w14:textId="022E3415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ins w:id="187" w:author="Henttonen, Tero (Nokia - FI/Espoo)" w:date="2022-10-14T14:45:00Z"/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ins w:id="188" w:author="Henttonen, Tero (Nokia - FI/Espoo)" w:date="2022-10-14T14:46:00Z">
              <w:r w:rsidR="0088495C" w:rsidRPr="0088495C">
                <w:rPr>
                  <w:rFonts w:cs="Arial"/>
                  <w:sz w:val="16"/>
                  <w:szCs w:val="16"/>
                  <w:lang w:val="en-US"/>
                </w:rPr>
                <w:t xml:space="preserve">Slicing </w:t>
              </w:r>
            </w:ins>
            <w:r w:rsidRPr="0088495C">
              <w:rPr>
                <w:rFonts w:cs="Arial"/>
                <w:sz w:val="16"/>
                <w:szCs w:val="16"/>
                <w:lang w:val="en-US"/>
              </w:rPr>
              <w:t>CB (Tero)</w:t>
            </w:r>
          </w:p>
          <w:p w14:paraId="4997FA04" w14:textId="1CA1F61B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Henttonen, Tero (Nokia - FI/Espoo)" w:date="2022-10-14T14:49:00Z"/>
                <w:rFonts w:cs="Arial"/>
                <w:sz w:val="16"/>
                <w:szCs w:val="16"/>
              </w:rPr>
            </w:pPr>
            <w:ins w:id="190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 xml:space="preserve">- Report of [210]: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"https://www.3gpp.org/ftp/TSG_RAN/WG2_RL2/TSGR2_119bis-e/Docs/R2-2210821.zip"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R2-2210821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  <w:p w14:paraId="665F4E48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91" w:author="Henttonen, Tero (Nokia - FI/Espoo)" w:date="2022-10-14T14:49:00Z"/>
                <w:rFonts w:cs="Arial"/>
                <w:sz w:val="16"/>
                <w:szCs w:val="16"/>
                <w:u w:val="single"/>
              </w:rPr>
            </w:pPr>
            <w:ins w:id="192" w:author="Henttonen, Tero (Nokia - FI/Espoo)" w:date="2022-10-14T14:49:00Z">
              <w:r w:rsidRPr="0088495C">
                <w:rPr>
                  <w:rFonts w:cs="Arial"/>
                  <w:sz w:val="16"/>
                  <w:szCs w:val="16"/>
                  <w:u w:val="single"/>
                </w:rPr>
                <w:t>NR18 MUSIM CB (Tero)</w:t>
              </w:r>
            </w:ins>
          </w:p>
          <w:p w14:paraId="714B1065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Henttonen, Tero (Nokia - FI/Espoo)" w:date="2022-10-14T14:49:00Z"/>
                <w:rFonts w:cs="Arial"/>
                <w:sz w:val="16"/>
                <w:szCs w:val="16"/>
              </w:rPr>
            </w:pPr>
            <w:ins w:id="194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 xml:space="preserve">- Remaining part of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"https://www.3gpp.org/ftp/TSG_RAN/WG2_RL2/TSGR2_119bis-e/Docs/R2-2210738.zip"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 xml:space="preserve"> (CB from W1)</w:t>
              </w:r>
            </w:ins>
          </w:p>
          <w:p w14:paraId="42D0D58C" w14:textId="67C0F6A3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95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 xml:space="preserve">- Report of [211]: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"https://www.3gpp.org/ftp/TSG_RAN/WG2_RL2/TSGR2_119bis-e/Docs/R2-2210823.zip"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R2-2210823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D555A5" w:rsidRPr="000F4FAD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bookmarkEnd w:id="130"/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BAF42D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7EF7C" w14:textId="07A0CB50" w:rsidR="000C7D8E" w:rsidRDefault="000C7D8E" w:rsidP="000C7D8E">
            <w:pPr>
              <w:shd w:val="clear" w:color="auto" w:fill="FFFFFF"/>
              <w:spacing w:before="0" w:after="20"/>
              <w:rPr>
                <w:ins w:id="196" w:author="Johan Johansson" w:date="2022-10-16T17:49:00Z"/>
                <w:rFonts w:cs="Arial"/>
                <w:sz w:val="16"/>
                <w:szCs w:val="16"/>
              </w:rPr>
            </w:pPr>
            <w:del w:id="197" w:author="Johan Johansson" w:date="2022-10-16T17:49:00Z">
              <w:r w:rsidDel="00755666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proofErr w:type="spellStart"/>
            <w:r>
              <w:rPr>
                <w:rFonts w:cs="Arial"/>
                <w:sz w:val="16"/>
                <w:szCs w:val="16"/>
              </w:rPr>
              <w:t>CB</w:t>
            </w:r>
            <w:del w:id="198" w:author="Johan Johansson" w:date="2022-10-16T17:49:00Z">
              <w:r w:rsidDel="00755666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</w:rPr>
              <w:t>Johan</w:t>
            </w:r>
            <w:proofErr w:type="spellEnd"/>
          </w:p>
          <w:p w14:paraId="3EA477C8" w14:textId="5DC02DA3" w:rsidR="00755666" w:rsidRDefault="00755666" w:rsidP="000C7D8E">
            <w:pPr>
              <w:shd w:val="clear" w:color="auto" w:fill="FFFFFF"/>
              <w:spacing w:before="0" w:after="20"/>
              <w:rPr>
                <w:ins w:id="199" w:author="Johan Johansson" w:date="2022-10-16T17:49:00Z"/>
                <w:rFonts w:cs="Arial"/>
                <w:sz w:val="16"/>
                <w:szCs w:val="16"/>
              </w:rPr>
            </w:pPr>
            <w:ins w:id="200" w:author="Johan Johansson" w:date="2022-10-16T17:56:00Z">
              <w:r>
                <w:rPr>
                  <w:rFonts w:cs="Arial"/>
                  <w:sz w:val="16"/>
                  <w:szCs w:val="16"/>
                </w:rPr>
                <w:t xml:space="preserve">NR18 </w:t>
              </w:r>
            </w:ins>
            <w:proofErr w:type="spellStart"/>
            <w:ins w:id="201" w:author="Johan Johansson" w:date="2022-10-16T17:49:00Z">
              <w:r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02" w:author="Johan Johansson" w:date="2022-10-16T17:51:00Z">
              <w:r>
                <w:rPr>
                  <w:rFonts w:cs="Arial"/>
                  <w:sz w:val="16"/>
                  <w:szCs w:val="16"/>
                </w:rPr>
                <w:t>CB</w:t>
              </w:r>
            </w:ins>
          </w:p>
          <w:p w14:paraId="3ECF7D64" w14:textId="2ABE734F" w:rsidR="00755666" w:rsidRDefault="00755666" w:rsidP="000C7D8E">
            <w:pPr>
              <w:shd w:val="clear" w:color="auto" w:fill="FFFFFF"/>
              <w:spacing w:before="0" w:after="20"/>
              <w:rPr>
                <w:ins w:id="203" w:author="Johan Johansson" w:date="2022-10-16T17:51:00Z"/>
                <w:rFonts w:cs="Arial"/>
                <w:sz w:val="16"/>
                <w:szCs w:val="16"/>
              </w:rPr>
            </w:pPr>
            <w:ins w:id="204" w:author="Johan Johansson" w:date="2022-10-16T17:49:00Z">
              <w:r>
                <w:rPr>
                  <w:rFonts w:cs="Arial"/>
                  <w:sz w:val="16"/>
                  <w:szCs w:val="16"/>
                </w:rPr>
                <w:t>- [</w:t>
              </w:r>
              <w:r w:rsidRPr="00755666">
                <w:rPr>
                  <w:rFonts w:cs="Arial"/>
                  <w:sz w:val="16"/>
                  <w:szCs w:val="16"/>
                </w:rPr>
                <w:t>020] Reply LS on FS_VMR solutions</w:t>
              </w:r>
            </w:ins>
          </w:p>
          <w:p w14:paraId="675A56A5" w14:textId="5A1278E0" w:rsidR="00755666" w:rsidRDefault="00755666" w:rsidP="000C7D8E">
            <w:pPr>
              <w:shd w:val="clear" w:color="auto" w:fill="FFFFFF"/>
              <w:spacing w:before="0" w:after="20"/>
              <w:rPr>
                <w:ins w:id="205" w:author="Johan Johansson" w:date="2022-10-16T17:50:00Z"/>
                <w:rFonts w:cs="Arial"/>
                <w:sz w:val="16"/>
                <w:szCs w:val="16"/>
              </w:rPr>
            </w:pPr>
            <w:ins w:id="206" w:author="Johan Johansson" w:date="2022-10-16T17:51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755666">
                <w:rPr>
                  <w:rFonts w:cs="Arial"/>
                  <w:sz w:val="16"/>
                  <w:szCs w:val="16"/>
                </w:rPr>
                <w:t xml:space="preserve">[022] Dual Cells LS </w:t>
              </w:r>
              <w:r>
                <w:rPr>
                  <w:rFonts w:cs="Arial"/>
                  <w:sz w:val="16"/>
                  <w:szCs w:val="16"/>
                </w:rPr>
                <w:t>out</w:t>
              </w:r>
            </w:ins>
          </w:p>
          <w:p w14:paraId="67E5D9A3" w14:textId="1F6AF1F7" w:rsidR="00755666" w:rsidRP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07" w:author="Johan Johansson" w:date="2022-10-16T17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755666">
                <w:rPr>
                  <w:rFonts w:cs="Arial"/>
                  <w:sz w:val="16"/>
                  <w:szCs w:val="16"/>
                </w:rPr>
                <w:t>[021]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755666">
                <w:rPr>
                  <w:rFonts w:cs="Arial"/>
                  <w:sz w:val="16"/>
                  <w:szCs w:val="16"/>
                </w:rPr>
                <w:t>Enhancements for Idle Inactive UE</w:t>
              </w:r>
              <w:r>
                <w:rPr>
                  <w:rFonts w:cs="Arial"/>
                  <w:sz w:val="16"/>
                  <w:szCs w:val="16"/>
                </w:rPr>
                <w:t>s</w:t>
              </w:r>
            </w:ins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CC3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Sergio Parolari10097229" w:date="2022-10-13T22:49:00Z"/>
                <w:rFonts w:cs="Arial"/>
                <w:sz w:val="16"/>
                <w:szCs w:val="16"/>
                <w:lang w:val="pl-PL"/>
              </w:rPr>
            </w:pPr>
            <w:ins w:id="209" w:author="Sergio Parolari10097229" w:date="2022-10-13T22:49:00Z">
              <w:r>
                <w:rPr>
                  <w:rFonts w:cs="Arial"/>
                  <w:sz w:val="16"/>
                  <w:szCs w:val="16"/>
                  <w:lang w:val="pl-PL"/>
                </w:rPr>
                <w:t>(03:30-04:00)</w:t>
              </w:r>
            </w:ins>
          </w:p>
          <w:p w14:paraId="1C6ED1D4" w14:textId="2EA99BB4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Henttonen, Tero (Nokia - FI/Espoo)" w:date="2022-10-14T14:49:00Z"/>
                <w:rFonts w:cs="Arial"/>
                <w:sz w:val="16"/>
                <w:szCs w:val="16"/>
              </w:rPr>
            </w:pPr>
            <w:ins w:id="211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 xml:space="preserve"> NR18 XR CB (Tero)</w:t>
              </w:r>
            </w:ins>
          </w:p>
          <w:p w14:paraId="62746950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Henttonen, Tero (Nokia - FI/Espoo)" w:date="2022-10-14T14:49:00Z"/>
                <w:rFonts w:cs="Arial"/>
                <w:sz w:val="16"/>
                <w:szCs w:val="16"/>
              </w:rPr>
            </w:pPr>
            <w:ins w:id="213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>- 8.5.4.2: Scheduling enhancements (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"https://www.3gpp.org/ftp/TSG_RAN/WG2_RL2/TSGR2_119bis-e/Docs/R2-2210483.zip"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"https://www.3gpp.org/ftp/TSG_RAN/WG2_RL2/TSGR2_119bis-e/Docs/R2-2210541.zip"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6F8FDDA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Henttonen, Tero (Nokia - FI/Espoo)" w:date="2022-10-14T14:49:00Z"/>
                <w:rFonts w:cs="Arial"/>
                <w:sz w:val="16"/>
                <w:szCs w:val="16"/>
              </w:rPr>
            </w:pPr>
            <w:ins w:id="215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392F5B3A" w14:textId="77777777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ins w:id="216" w:author="Henttonen, Tero (Nokia - FI/Espoo)" w:date="2022-10-14T14:49:00Z"/>
                <w:rFonts w:cs="Arial"/>
                <w:sz w:val="16"/>
                <w:szCs w:val="16"/>
              </w:rPr>
            </w:pPr>
            <w:ins w:id="217" w:author="Henttonen, Tero (Nokia - FI/Espoo)" w:date="2022-10-14T14:49:00Z">
              <w:r w:rsidRPr="0088495C">
                <w:rPr>
                  <w:rFonts w:cs="Arial"/>
                  <w:sz w:val="16"/>
                  <w:szCs w:val="16"/>
                </w:rPr>
                <w:t>-  8.5.2.3: PDU set dependency/importance (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"https://www.3gpp.org/ftp/TSG_RAN/WG2_RL2/TSGR2_119bis-e/Docs/R2-2210687.zip"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>), PDCP/RLC discard (</w:t>
              </w:r>
              <w:r>
                <w:rPr>
                  <w:rFonts w:cs="Arial"/>
                  <w:sz w:val="16"/>
                  <w:szCs w:val="16"/>
                </w:rPr>
                <w:fldChar w:fldCharType="begin"/>
              </w:r>
              <w:r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"https://www.3gpp.org/ftp/TSG_RAN/WG2_RL2/TSGR2_119bis-e/Docs/R2-2209557.zip" </w:instrText>
              </w:r>
              <w:r>
                <w:rPr>
                  <w:rFonts w:cs="Arial"/>
                  <w:sz w:val="16"/>
                  <w:szCs w:val="16"/>
                </w:rPr>
                <w:fldChar w:fldCharType="separate"/>
              </w:r>
              <w:r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  <w:r>
                <w:rPr>
                  <w:rFonts w:cs="Arial"/>
                  <w:sz w:val="16"/>
                  <w:szCs w:val="16"/>
                </w:rPr>
                <w:fldChar w:fldCharType="end"/>
              </w:r>
              <w:r w:rsidRPr="0088495C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D6BD117" w14:textId="68CBA166" w:rsidR="000C7D8E" w:rsidRPr="0034617E" w:rsidDel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del w:id="218" w:author="Henttonen, Tero (Nokia - FI/Espoo)" w:date="2022-10-14T14:46:00Z"/>
                <w:rFonts w:cs="Arial"/>
                <w:sz w:val="16"/>
                <w:szCs w:val="16"/>
                <w:lang w:val="pl-PL"/>
              </w:rPr>
            </w:pPr>
            <w:del w:id="219" w:author="Henttonen, Tero (Nokia - FI/Espoo)" w:date="2022-10-14T14:46:00Z">
              <w:r w:rsidRPr="0034617E" w:rsidDel="0088495C">
                <w:rPr>
                  <w:rFonts w:cs="Arial"/>
                  <w:sz w:val="16"/>
                  <w:szCs w:val="16"/>
                  <w:lang w:val="pl-PL"/>
                </w:rPr>
                <w:delText>TBD CB Tero</w:delText>
              </w:r>
            </w:del>
          </w:p>
          <w:p w14:paraId="082D9C6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20" w:author="Sergio Parolari10097229" w:date="2022-10-13T22:49:00Z"/>
                <w:rFonts w:cs="Arial"/>
                <w:sz w:val="16"/>
                <w:szCs w:val="16"/>
                <w:lang w:val="pl-PL"/>
              </w:rPr>
            </w:pPr>
            <w:ins w:id="221" w:author="Sergio Parolari10097229" w:date="2022-10-13T22:49:00Z">
              <w:r>
                <w:rPr>
                  <w:rFonts w:cs="Arial"/>
                  <w:sz w:val="16"/>
                  <w:szCs w:val="16"/>
                  <w:lang w:val="pl-PL"/>
                </w:rPr>
                <w:t>(04:00-05:30)</w:t>
              </w:r>
            </w:ins>
          </w:p>
          <w:p w14:paraId="76F40AA3" w14:textId="5D80443E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222" w:author="Sergio Parolari10097229" w:date="2022-10-13T22:49:00Z"/>
                <w:rFonts w:cs="Arial"/>
                <w:sz w:val="16"/>
                <w:szCs w:val="16"/>
                <w:lang w:val="pl-PL"/>
              </w:rPr>
            </w:pPr>
            <w:del w:id="223" w:author="Sergio Parolari10097229" w:date="2022-10-13T22:49:00Z">
              <w:r w:rsidRPr="0034617E" w:rsidDel="00D555A5">
                <w:rPr>
                  <w:rFonts w:cs="Arial"/>
                  <w:sz w:val="16"/>
                  <w:szCs w:val="16"/>
                  <w:lang w:val="pl-PL"/>
                </w:rPr>
                <w:delText xml:space="preserve">TBD </w:delText>
              </w:r>
            </w:del>
            <w:ins w:id="224" w:author="Sergio Parolari10097229" w:date="2022-10-13T22:49:00Z">
              <w:r w:rsidR="00D555A5">
                <w:rPr>
                  <w:rFonts w:cs="Arial"/>
                  <w:sz w:val="16"/>
                  <w:szCs w:val="16"/>
                  <w:lang w:val="pl-PL"/>
                </w:rPr>
                <w:t xml:space="preserve">NR18 </w:t>
              </w:r>
            </w:ins>
            <w:ins w:id="225" w:author="Sergio Parolari10097229" w:date="2022-10-13T22:51:00Z">
              <w:r w:rsidR="00D555A5">
                <w:rPr>
                  <w:rFonts w:cs="Arial"/>
                  <w:sz w:val="16"/>
                  <w:szCs w:val="16"/>
                  <w:lang w:val="pl-PL"/>
                </w:rPr>
                <w:t xml:space="preserve">NR </w:t>
              </w:r>
            </w:ins>
            <w:ins w:id="226" w:author="Sergio Parolari10097229" w:date="2022-10-13T22:49:00Z">
              <w:r w:rsidR="00D555A5">
                <w:rPr>
                  <w:rFonts w:cs="Arial"/>
                  <w:sz w:val="16"/>
                  <w:szCs w:val="16"/>
                  <w:lang w:val="pl-PL"/>
                </w:rPr>
                <w:t>NTN</w:t>
              </w:r>
              <w:r w:rsidR="00D555A5" w:rsidRPr="0034617E">
                <w:rPr>
                  <w:rFonts w:cs="Arial"/>
                  <w:sz w:val="16"/>
                  <w:szCs w:val="16"/>
                  <w:lang w:val="pl-PL"/>
                </w:rPr>
                <w:t xml:space="preserve"> </w:t>
              </w:r>
            </w:ins>
            <w:r w:rsidRPr="0034617E">
              <w:rPr>
                <w:rFonts w:cs="Arial"/>
                <w:sz w:val="16"/>
                <w:szCs w:val="16"/>
                <w:lang w:val="pl-PL"/>
              </w:rPr>
              <w:t xml:space="preserve">CB </w:t>
            </w:r>
            <w:ins w:id="227" w:author="Sergio Parolari10097229" w:date="2022-10-14T14:52:00Z">
              <w:r w:rsidR="00263B81">
                <w:rPr>
                  <w:rFonts w:cs="Arial"/>
                  <w:sz w:val="16"/>
                  <w:szCs w:val="16"/>
                  <w:lang w:val="pl-PL"/>
                </w:rPr>
                <w:t>(</w:t>
              </w:r>
            </w:ins>
            <w:r w:rsidRPr="0034617E">
              <w:rPr>
                <w:rFonts w:cs="Arial"/>
                <w:sz w:val="16"/>
                <w:szCs w:val="16"/>
                <w:lang w:val="pl-PL"/>
              </w:rPr>
              <w:t>Sergio</w:t>
            </w:r>
            <w:ins w:id="228" w:author="Sergio Parolari10097229" w:date="2022-10-14T14:52:00Z">
              <w:r w:rsidR="00263B81">
                <w:rPr>
                  <w:rFonts w:cs="Arial"/>
                  <w:sz w:val="16"/>
                  <w:szCs w:val="16"/>
                  <w:lang w:val="pl-PL"/>
                </w:rPr>
                <w:t>)</w:t>
              </w:r>
            </w:ins>
          </w:p>
          <w:p w14:paraId="574D63AA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Sergio Parolari10097229" w:date="2022-10-14T14:51:00Z"/>
                <w:rFonts w:cs="Arial"/>
                <w:sz w:val="16"/>
                <w:szCs w:val="16"/>
              </w:rPr>
            </w:pPr>
            <w:ins w:id="230" w:author="Sergio Parolari10097229" w:date="2022-10-14T14:51:00Z">
              <w:r w:rsidRPr="00263B81">
                <w:rPr>
                  <w:rFonts w:cs="Arial"/>
                  <w:sz w:val="16"/>
                  <w:szCs w:val="16"/>
                </w:rPr>
                <w:t>- outcome of [119]</w:t>
              </w:r>
            </w:ins>
          </w:p>
          <w:p w14:paraId="4EF55742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231" w:author="Sergio Parolari10097229" w:date="2022-10-14T14:51:00Z"/>
                <w:rFonts w:cs="Arial"/>
                <w:sz w:val="16"/>
                <w:szCs w:val="16"/>
              </w:rPr>
            </w:pPr>
            <w:ins w:id="232" w:author="Sergio Parolari10097229" w:date="2022-10-14T14:51:00Z">
              <w:r w:rsidRPr="00263B81">
                <w:rPr>
                  <w:rFonts w:cs="Arial"/>
                  <w:sz w:val="16"/>
                  <w:szCs w:val="16"/>
                </w:rPr>
                <w:t>EUTRA18 IoT NTN CB (Sergio)</w:t>
              </w:r>
            </w:ins>
          </w:p>
          <w:p w14:paraId="35216B66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ins w:id="233" w:author="Sergio Parolari10097229" w:date="2022-10-14T14:51:00Z"/>
                <w:rFonts w:cs="Arial"/>
                <w:sz w:val="16"/>
                <w:szCs w:val="16"/>
              </w:rPr>
            </w:pPr>
            <w:ins w:id="234" w:author="Sergio Parolari10097229" w:date="2022-10-14T14:51:00Z">
              <w:r w:rsidRPr="00263B81">
                <w:rPr>
                  <w:rFonts w:cs="Arial"/>
                  <w:sz w:val="16"/>
                  <w:szCs w:val="16"/>
                </w:rPr>
                <w:t>- outcome of [118]</w:t>
              </w:r>
            </w:ins>
          </w:p>
          <w:p w14:paraId="77DB3D8B" w14:textId="5E21FB86" w:rsidR="00263B81" w:rsidRPr="00B36F1B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235" w:author="Sergio Parolari10097229" w:date="2022-10-14T14:51:00Z">
              <w:r w:rsidRPr="00263B81">
                <w:rPr>
                  <w:rFonts w:cs="Arial"/>
                  <w:sz w:val="16"/>
                  <w:szCs w:val="16"/>
                </w:rPr>
                <w:t>- outcome of [120]</w:t>
              </w:r>
            </w:ins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0C4EB42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15508948" w:rsidR="00C86E81" w:rsidRDefault="00C86E81" w:rsidP="00C314EE"/>
    <w:sectPr w:rsidR="00C86E81" w:rsidSect="00B07D3F">
      <w:footerReference w:type="default" r:id="rId9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8B9B" w14:textId="77777777" w:rsidR="00310C15" w:rsidRDefault="00310C15">
      <w:r>
        <w:separator/>
      </w:r>
    </w:p>
    <w:p w14:paraId="29B7B7DD" w14:textId="77777777" w:rsidR="00310C15" w:rsidRDefault="00310C15"/>
  </w:endnote>
  <w:endnote w:type="continuationSeparator" w:id="0">
    <w:p w14:paraId="38BAD223" w14:textId="77777777" w:rsidR="00310C15" w:rsidRDefault="00310C15">
      <w:r>
        <w:continuationSeparator/>
      </w:r>
    </w:p>
    <w:p w14:paraId="721C4EB2" w14:textId="77777777" w:rsidR="00310C15" w:rsidRDefault="00310C15"/>
  </w:endnote>
  <w:endnote w:type="continuationNotice" w:id="1">
    <w:p w14:paraId="09EF276B" w14:textId="77777777" w:rsidR="00310C15" w:rsidRDefault="00310C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7F2B22E" w:rsidR="00F22273" w:rsidRDefault="00F2227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F22273" w:rsidRDefault="00F2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BA26" w14:textId="77777777" w:rsidR="00310C15" w:rsidRDefault="00310C15">
      <w:r>
        <w:separator/>
      </w:r>
    </w:p>
    <w:p w14:paraId="14EC2870" w14:textId="77777777" w:rsidR="00310C15" w:rsidRDefault="00310C15"/>
  </w:footnote>
  <w:footnote w:type="continuationSeparator" w:id="0">
    <w:p w14:paraId="73D134AD" w14:textId="77777777" w:rsidR="00310C15" w:rsidRDefault="00310C15">
      <w:r>
        <w:continuationSeparator/>
      </w:r>
    </w:p>
    <w:p w14:paraId="3BDED506" w14:textId="77777777" w:rsidR="00310C15" w:rsidRDefault="00310C15"/>
  </w:footnote>
  <w:footnote w:type="continuationNotice" w:id="1">
    <w:p w14:paraId="66643549" w14:textId="77777777" w:rsidR="00310C15" w:rsidRDefault="00310C1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.25pt;height:24pt" o:bullet="t">
        <v:imagedata r:id="rId1" o:title="art711"/>
      </v:shape>
    </w:pict>
  </w:numPicBullet>
  <w:numPicBullet w:numPicBulletId="1">
    <w:pict>
      <v:shape id="_x0000_i1051" type="#_x0000_t75" style="width:113.1pt;height:75.25pt" o:bullet="t">
        <v:imagedata r:id="rId2" o:title="art32BA"/>
      </v:shape>
    </w:pict>
  </w:numPicBullet>
  <w:numPicBullet w:numPicBulletId="2">
    <w:pict>
      <v:shape id="_x0000_i1052" type="#_x0000_t75" style="width:761.1pt;height:545.1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Sergio Parolari10097229">
    <w15:presenceInfo w15:providerId="AD" w15:userId="S-1-5-21-3250579939-626067488-4216368596-16100"/>
  </w15:person>
  <w15:person w15:author="Kyeongin Jeong">
    <w15:presenceInfo w15:providerId="AD" w15:userId="S-1-5-21-1569490900-2152479555-3239727262-5935062"/>
  </w15:person>
  <w15:person w15:author="MediaTek (Nathan)">
    <w15:presenceInfo w15:providerId="None" w15:userId="MediaTek (Nathan)"/>
  </w15:person>
  <w15:person w15:author="Henttonen, Tero (Nokia - FI/Espoo)">
    <w15:presenceInfo w15:providerId="AD" w15:userId="S::tero.henttonen@nokia.com::8c59b07f-d54f-43e4-8a38-fa95699606b6"/>
  </w15:person>
  <w15:person w15:author="Dawid Koziol">
    <w15:presenceInfo w15:providerId="AD" w15:userId="S-1-5-21-147214757-305610072-1517763936-780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6B0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8B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50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81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2C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C15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DC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21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39E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666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472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523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68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5C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E89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09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9E5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2E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6F1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A5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9C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3EF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1D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273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19bis-e/Docs/R2-2210457.zip" TargetMode="External"/><Relationship Id="rId21" Type="http://schemas.openxmlformats.org/officeDocument/2006/relationships/hyperlink" Target="https://www.3gpp.org/ftp/TSG_RAN/WG2_RL2/TSGR2_119bis-e/Docs/R2-2210890.zip" TargetMode="External"/><Relationship Id="rId42" Type="http://schemas.openxmlformats.org/officeDocument/2006/relationships/hyperlink" Target="https://www.3gpp.org/ftp/TSG_RAN/WG2_RL2/TSGR2_119bis-e/Docs/R2-2210594.zip" TargetMode="External"/><Relationship Id="rId47" Type="http://schemas.openxmlformats.org/officeDocument/2006/relationships/hyperlink" Target="https://www.3gpp.org/ftp/TSG_RAN/WG2_RL2/TSGR2_119bis-e/Docs/R2-2210388.zip" TargetMode="External"/><Relationship Id="rId63" Type="http://schemas.openxmlformats.org/officeDocument/2006/relationships/hyperlink" Target="https://www.3gpp.org/ftp/TSG_RAN/WG2_RL2/TSGR2_119bis-e/Docs/R2-2209553.zip" TargetMode="External"/><Relationship Id="rId68" Type="http://schemas.openxmlformats.org/officeDocument/2006/relationships/hyperlink" Target="https://www.3gpp.org/ftp/TSG_RAN/WG2_RL2/TSGR2_119bis-e/Docs/R2-2210649.zip" TargetMode="External"/><Relationship Id="rId84" Type="http://schemas.openxmlformats.org/officeDocument/2006/relationships/hyperlink" Target="https://www.3gpp.org/ftp/TSG_RAN/WG2_RL2/TSGR2_119bis-e/Docs/R2-2210541.zip" TargetMode="External"/><Relationship Id="rId89" Type="http://schemas.openxmlformats.org/officeDocument/2006/relationships/hyperlink" Target="https://www.3gpp.org/ftp/TSG_RAN/WG2_RL2/TSGR2_119bis-e/Docs/R2-2209844.zip" TargetMode="External"/><Relationship Id="rId16" Type="http://schemas.openxmlformats.org/officeDocument/2006/relationships/hyperlink" Target="https://www.3gpp.org/ftp/TSG_RAN/WG2_RL2/TSGR2_119bis-e/Docs/R2-2209427.zip" TargetMode="External"/><Relationship Id="rId11" Type="http://schemas.openxmlformats.org/officeDocument/2006/relationships/hyperlink" Target="https://www.3gpp.org/ftp/TSG_RAN/WG2_RL2/TSGR2_119bis-e/Docs/R2-2210786.zip" TargetMode="External"/><Relationship Id="rId32" Type="http://schemas.openxmlformats.org/officeDocument/2006/relationships/hyperlink" Target="https://www.3gpp.org/ftp/TSG_RAN/WG2_RL2/TSGR2_119bis-e/Docs/R2-2209862.zip" TargetMode="External"/><Relationship Id="rId37" Type="http://schemas.openxmlformats.org/officeDocument/2006/relationships/hyperlink" Target="https://www.3gpp.org/ftp/TSG_RAN/WG2_RL2/TSGR2_119bis-e/Docs/R2-2209866.zip" TargetMode="External"/><Relationship Id="rId53" Type="http://schemas.openxmlformats.org/officeDocument/2006/relationships/hyperlink" Target="https://www.3gpp.org/ftp/TSG_RAN/WG2_RL2/TSGR2_119bis-e/Docs/R2-2209607.zip" TargetMode="External"/><Relationship Id="rId58" Type="http://schemas.openxmlformats.org/officeDocument/2006/relationships/hyperlink" Target="https://www.3gpp.org/ftp/TSG_RAN/WG2_RL2/TSGR2_119bis-e/Docs/R2-2210485.zip" TargetMode="External"/><Relationship Id="rId74" Type="http://schemas.openxmlformats.org/officeDocument/2006/relationships/hyperlink" Target="https://www.3gpp.org/ftp/TSG_RAN/WG2_RL2/TSGR2_119bis-e/Docs/R2-2210559.zip" TargetMode="External"/><Relationship Id="rId79" Type="http://schemas.openxmlformats.org/officeDocument/2006/relationships/hyperlink" Target="https://www.3gpp.org/ftp/TSG_RAN/WG2_RL2/TSGR2_119bis-e/Docs/R2-2210186.zip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RAN/WG2_RL2/TSGR2_119bis-e/Docs/R2-2210752.zip" TargetMode="External"/><Relationship Id="rId95" Type="http://schemas.openxmlformats.org/officeDocument/2006/relationships/hyperlink" Target="https://www.3gpp.org/ftp/TSG_RAN/WG2_RL2/TSGR2_119bis-e/Docs/R2-2210811.zip" TargetMode="External"/><Relationship Id="rId22" Type="http://schemas.openxmlformats.org/officeDocument/2006/relationships/hyperlink" Target="https://www.3gpp.org/ftp/TSG_RAN/WG2_RL2/TSGR2_119bis-e/Docs/R2-2210770.zip" TargetMode="External"/><Relationship Id="rId27" Type="http://schemas.openxmlformats.org/officeDocument/2006/relationships/hyperlink" Target="https://www.3gpp.org/ftp/TSG_RAN/WG2_RL2/TSGR2_119bis-e/Docs/R2-2210719.zip" TargetMode="External"/><Relationship Id="rId43" Type="http://schemas.openxmlformats.org/officeDocument/2006/relationships/hyperlink" Target="https://www.3gpp.org/ftp/TSG_RAN/WG2_RL2/TSGR2_119bis-e/Docs/R2-2210052.zip" TargetMode="External"/><Relationship Id="rId48" Type="http://schemas.openxmlformats.org/officeDocument/2006/relationships/hyperlink" Target="https://www.3gpp.org/ftp/TSG_RAN/WG2_RL2/TSGR2_119bis-e/Docs/R2-2209734.zip" TargetMode="External"/><Relationship Id="rId64" Type="http://schemas.openxmlformats.org/officeDocument/2006/relationships/hyperlink" Target="https://www.3gpp.org/ftp/TSG_RAN/WG2_RL2/TSGR2_119bis-e/Docs/R2-2209554.zip" TargetMode="External"/><Relationship Id="rId69" Type="http://schemas.openxmlformats.org/officeDocument/2006/relationships/hyperlink" Target="https://www.3gpp.org/ftp/TSG_RAN/WG2_RL2/TSGR2_119bis-e/Docs/R2-2210027.zip" TargetMode="External"/><Relationship Id="rId80" Type="http://schemas.openxmlformats.org/officeDocument/2006/relationships/hyperlink" Target="https://www.3gpp.org/ftp/TSG_RAN/WG2_RL2/TSGR2_119bis-e/Docs/R2-2210651.zip" TargetMode="External"/><Relationship Id="rId85" Type="http://schemas.openxmlformats.org/officeDocument/2006/relationships/hyperlink" Target="https://www.3gpp.org/ftp/TSG_RAN/WG2_RL2/TSGR2_119bis-e/Docs/R2-2210782.zip" TargetMode="External"/><Relationship Id="rId12" Type="http://schemas.openxmlformats.org/officeDocument/2006/relationships/hyperlink" Target="https://www.3gpp.org/ftp/TSG_RAN/WG2_RL2/TSGR2_119bis-e/Docs/R2-2210638.zip" TargetMode="External"/><Relationship Id="rId17" Type="http://schemas.openxmlformats.org/officeDocument/2006/relationships/hyperlink" Target="https://www.3gpp.org/ftp/TSG_RAN/WG2_RL2/TSGR2_119bis-e/Docs/R2-2210311.zip" TargetMode="External"/><Relationship Id="rId25" Type="http://schemas.openxmlformats.org/officeDocument/2006/relationships/hyperlink" Target="https://www.3gpp.org/ftp/TSG_RAN/WG2_RL2/TSGR2_119bis-e/Docs/R2-2210674.zip" TargetMode="External"/><Relationship Id="rId33" Type="http://schemas.openxmlformats.org/officeDocument/2006/relationships/hyperlink" Target="https://www.3gpp.org/ftp/TSG_RAN/WG2_RL2/TSGR2_119bis-e/Docs/R2-2209863.zip" TargetMode="External"/><Relationship Id="rId38" Type="http://schemas.openxmlformats.org/officeDocument/2006/relationships/hyperlink" Target="https://www.3gpp.org/ftp/TSG_RAN/WG2_RL2/TSGR2_119bis-e/Docs/R2-2209909.zip" TargetMode="External"/><Relationship Id="rId46" Type="http://schemas.openxmlformats.org/officeDocument/2006/relationships/hyperlink" Target="https://www.3gpp.org/ftp/TSG_RAN/WG2_RL2/TSGR2_119bis-e/Docs/R2-2209746.zip" TargetMode="External"/><Relationship Id="rId59" Type="http://schemas.openxmlformats.org/officeDocument/2006/relationships/hyperlink" Target="https://www.3gpp.org/ftp/TSG_RAN/WG2_RL2/TSGR2_119bis-e/Docs/R2-2210391.zip" TargetMode="External"/><Relationship Id="rId67" Type="http://schemas.openxmlformats.org/officeDocument/2006/relationships/hyperlink" Target="https://www.3gpp.org/ftp/TSG_RAN/WG2_RL2/TSGR2_119bis-e/Docs/R2-2209450.zip" TargetMode="External"/><Relationship Id="rId20" Type="http://schemas.openxmlformats.org/officeDocument/2006/relationships/hyperlink" Target="https://www.3gpp.org/ftp/TSG_RAN/WG2_RL2/TSGR2_119bis-e/Docs/R2-2210310.zip" TargetMode="External"/><Relationship Id="rId41" Type="http://schemas.openxmlformats.org/officeDocument/2006/relationships/hyperlink" Target="https://www.3gpp.org/ftp/TSG_RAN/WG2_RL2/TSGR2_119bis-e/Docs/R2-2209416.zip" TargetMode="External"/><Relationship Id="rId54" Type="http://schemas.openxmlformats.org/officeDocument/2006/relationships/hyperlink" Target="https://www.3gpp.org/ftp/TSG_RAN/WG2_RL2/TSGR2_119bis-e/Docs/R2-2210363.zip" TargetMode="External"/><Relationship Id="rId62" Type="http://schemas.openxmlformats.org/officeDocument/2006/relationships/hyperlink" Target="https://www.3gpp.org/ftp/TSG_RAN/WG2_RL2/TSGR2_119bis-e/Docs/R2-2210068.zip" TargetMode="External"/><Relationship Id="rId70" Type="http://schemas.openxmlformats.org/officeDocument/2006/relationships/hyperlink" Target="https://www.3gpp.org/ftp/TSG_RAN/WG2_RL2/TSGR2_119bis-e/Docs/R2-2209375.zip" TargetMode="External"/><Relationship Id="rId75" Type="http://schemas.openxmlformats.org/officeDocument/2006/relationships/hyperlink" Target="https://www.3gpp.org/ftp/TSG_RAN/WG2_RL2/TSGR2_119bis-e/Docs/R2-2210687.zip" TargetMode="External"/><Relationship Id="rId83" Type="http://schemas.openxmlformats.org/officeDocument/2006/relationships/hyperlink" Target="https://www.3gpp.org/ftp/TSG_RAN/WG2_RL2/TSGR2_119bis-e/Docs/R2-2210483.zip" TargetMode="External"/><Relationship Id="rId88" Type="http://schemas.openxmlformats.org/officeDocument/2006/relationships/hyperlink" Target="https://www.3gpp.org/ftp/TSG_RAN/WG2_RL2/TSGR2_119bis-e/Docs/R2-2209563.zip" TargetMode="External"/><Relationship Id="rId91" Type="http://schemas.openxmlformats.org/officeDocument/2006/relationships/hyperlink" Target="https://www.3gpp.org/ftp/TSG_RAN/WG2_RL2/TSGR2_119bis-e/Docs/R2-2210813.zip" TargetMode="External"/><Relationship Id="rId96" Type="http://schemas.openxmlformats.org/officeDocument/2006/relationships/hyperlink" Target="https://www.3gpp.org/ftp/TSG_RAN/WG2_RL2/TSGR2_119bis-e/Docs/R2-221081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84.zip" TargetMode="External"/><Relationship Id="rId23" Type="http://schemas.openxmlformats.org/officeDocument/2006/relationships/hyperlink" Target="https://www.3gpp.org/ftp/TSG_RAN/WG2_RL2/TSGR2_119bis-e/Docs/R2-2210777.zip" TargetMode="External"/><Relationship Id="rId28" Type="http://schemas.openxmlformats.org/officeDocument/2006/relationships/hyperlink" Target="https://www.3gpp.org/ftp/TSG_RAN/WG2_RL2/TSGR2_119bis-e/Docs/R2-2210720.zip" TargetMode="External"/><Relationship Id="rId36" Type="http://schemas.openxmlformats.org/officeDocument/2006/relationships/hyperlink" Target="https://www.3gpp.org/ftp/TSG_RAN/WG2_RL2/TSGR2_119bis-e/Docs/R2-2209355.zip" TargetMode="External"/><Relationship Id="rId49" Type="http://schemas.openxmlformats.org/officeDocument/2006/relationships/hyperlink" Target="https://www.3gpp.org/ftp/TSG_RAN/WG2_RL2/TSGR2_119bis-e/Docs/R2-2210389.zip" TargetMode="External"/><Relationship Id="rId57" Type="http://schemas.openxmlformats.org/officeDocument/2006/relationships/hyperlink" Target="https://www.3gpp.org/ftp/TSG_RAN/WG2_RL2/TSGR2_119bis-e/Docs/R2-2210514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3gpp.org/ftp/tsg_ran/WG1_RL1/TSGR1_110/Docs/R1-2208231.zip" TargetMode="External"/><Relationship Id="rId44" Type="http://schemas.openxmlformats.org/officeDocument/2006/relationships/hyperlink" Target="https://www.3gpp.org/ftp/TSG_RAN/WG2_RL2/TSGR2_119bis-e/Docs/R2-2210519.zip" TargetMode="External"/><Relationship Id="rId52" Type="http://schemas.openxmlformats.org/officeDocument/2006/relationships/hyperlink" Target="https://www.3gpp.org/ftp/TSG_RAN/WG2_RL2/TSGR2_119bis-e/Docs/R2-2209351.zip" TargetMode="External"/><Relationship Id="rId60" Type="http://schemas.openxmlformats.org/officeDocument/2006/relationships/hyperlink" Target="https://www.3gpp.org/ftp/TSG_RAN/WG2_RL2/TSGR2_119bis-e/Docs/R2-2210892.zip" TargetMode="External"/><Relationship Id="rId65" Type="http://schemas.openxmlformats.org/officeDocument/2006/relationships/hyperlink" Target="https://www.3gpp.org/ftp/TSG_RAN/WG2_RL2/TSGR2_119bis-e/Docs/R2-2210201.zip" TargetMode="External"/><Relationship Id="rId73" Type="http://schemas.openxmlformats.org/officeDocument/2006/relationships/hyperlink" Target="https://www.3gpp.org/ftp/TSG_RAN/WG2_RL2/TSGR2_119bis-e/Docs/R2-2209646.zip" TargetMode="External"/><Relationship Id="rId78" Type="http://schemas.openxmlformats.org/officeDocument/2006/relationships/hyperlink" Target="https://www.3gpp.org/ftp/TSG_RAN/WG2_RL2/TSGR2_119bis-e/Docs/R2-2210893.zip" TargetMode="External"/><Relationship Id="rId81" Type="http://schemas.openxmlformats.org/officeDocument/2006/relationships/hyperlink" Target="https://www.3gpp.org/ftp/TSG_RAN/WG2_RL2/TSGR2_119bis-e/Docs/R2-2209453.zip" TargetMode="External"/><Relationship Id="rId86" Type="http://schemas.openxmlformats.org/officeDocument/2006/relationships/hyperlink" Target="https://www.3gpp.org/ftp/TSG_RAN/WG2_RL2/TSGR2_119bis-e/Docs/R2-2209405.zip" TargetMode="External"/><Relationship Id="rId94" Type="http://schemas.openxmlformats.org/officeDocument/2006/relationships/hyperlink" Target="https://www.3gpp.org/ftp/TSG_RAN/WG2_RL2/TSGR2_119bis-e/Docs/R2-2210810.zip" TargetMode="External"/><Relationship Id="rId99" Type="http://schemas.openxmlformats.org/officeDocument/2006/relationships/footer" Target="footer1.xml"/><Relationship Id="rId10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19bis-e/Docs/R2-2209429.zip" TargetMode="External"/><Relationship Id="rId18" Type="http://schemas.openxmlformats.org/officeDocument/2006/relationships/hyperlink" Target="https://www.3gpp.org/ftp/TSG_RAN/WG2_RL2/TSGR2_119bis-e/Docs/R2-2210607.zip" TargetMode="External"/><Relationship Id="rId39" Type="http://schemas.openxmlformats.org/officeDocument/2006/relationships/hyperlink" Target="https://www.3gpp.org/ftp/TSG_RAN/WG2_RL2/TSGR2_119bis-e/Docs/R2-2210029.zip" TargetMode="External"/><Relationship Id="rId34" Type="http://schemas.openxmlformats.org/officeDocument/2006/relationships/hyperlink" Target="https://www.3gpp.org/ftp/TSG_RAN/WG2_RL2/TSGR2_119bis-e/Docs/R2-2209358.zip" TargetMode="External"/><Relationship Id="rId50" Type="http://schemas.openxmlformats.org/officeDocument/2006/relationships/hyperlink" Target="https://www.3gpp.org/ftp/TSG_RAN/WG2_RL2/TSGR2_119bis-e/Docs/R2-2210392.zip" TargetMode="External"/><Relationship Id="rId55" Type="http://schemas.openxmlformats.org/officeDocument/2006/relationships/hyperlink" Target="https://www.3gpp.org/ftp/TSG_RAN/WG2_RL2/TSGR2_119bis-e/Docs/R2-2210167.zip" TargetMode="External"/><Relationship Id="rId76" Type="http://schemas.openxmlformats.org/officeDocument/2006/relationships/hyperlink" Target="https://www.3gpp.org/ftp/TSG_RAN/WG2_RL2/TSGR2_119bis-e/Docs/R2-2209557.zip" TargetMode="External"/><Relationship Id="rId97" Type="http://schemas.openxmlformats.org/officeDocument/2006/relationships/hyperlink" Target="https://www.3gpp.org/ftp/TSG_RAN/WG2_RL2/TSGR2_119bis-e/Docs/R2-2210820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RAN/WG2_RL2/TSGR2_119bis-e/Docs/R2-2210649.zip" TargetMode="External"/><Relationship Id="rId92" Type="http://schemas.openxmlformats.org/officeDocument/2006/relationships/hyperlink" Target="https://www.3gpp.org/ftp/TSG_RAN/WG2_RL2/TSGR2_119bis-e/Docs/R2-220986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19bis-e/Docs/R2-2210718.zip" TargetMode="External"/><Relationship Id="rId24" Type="http://schemas.openxmlformats.org/officeDocument/2006/relationships/hyperlink" Target="https://www.3gpp.org/ftp/TSG_RAN/WG2_RL2/TSGR2_119bis-e/Docs/R2-2210177.zip" TargetMode="External"/><Relationship Id="rId40" Type="http://schemas.openxmlformats.org/officeDocument/2006/relationships/hyperlink" Target="https://www.3gpp.org/ftp/TSG_RAN/WG2_RL2/TSGR2_119bis-e/Docs/R2-2210714.zip" TargetMode="External"/><Relationship Id="rId45" Type="http://schemas.openxmlformats.org/officeDocument/2006/relationships/hyperlink" Target="https://www.3gpp.org/ftp/TSG_RAN/WG2_RL2/TSGR2_119bis-e/Docs/R2-2209551.zip" TargetMode="External"/><Relationship Id="rId66" Type="http://schemas.openxmlformats.org/officeDocument/2006/relationships/hyperlink" Target="https://www.3gpp.org/ftp/TSG_RAN/WG2_RL2/TSGR2_119bis-e/Docs/R2-2209777.zip" TargetMode="External"/><Relationship Id="rId87" Type="http://schemas.openxmlformats.org/officeDocument/2006/relationships/hyperlink" Target="https://www.3gpp.org/ftp/TSG_RAN/WG2_RL2/TSGR2_119bis-e/Docs/R2-2209963.zip" TargetMode="External"/><Relationship Id="rId61" Type="http://schemas.openxmlformats.org/officeDocument/2006/relationships/hyperlink" Target="https://www.3gpp.org/ftp/TSG_RAN/WG2_RL2/TSGR2_119bis-e/Docs/R2-2210385.zip" TargetMode="External"/><Relationship Id="rId82" Type="http://schemas.openxmlformats.org/officeDocument/2006/relationships/hyperlink" Target="https://www.3gpp.org/ftp/TSG_RAN/WG2_RL2/TSGR2_119bis-e/Docs/R2-2209558.zip" TargetMode="External"/><Relationship Id="rId19" Type="http://schemas.openxmlformats.org/officeDocument/2006/relationships/hyperlink" Target="https://www.3gpp.org/ftp/TSG_RAN/WG2_RL2/TSGR2_119bis-e/Docs/R2-2209428.zip" TargetMode="External"/><Relationship Id="rId14" Type="http://schemas.openxmlformats.org/officeDocument/2006/relationships/hyperlink" Target="https://www.3gpp.org/ftp/TSG_RAN/WG2_RL2/TSGR2_119bis-e/Docs/R2-2210480.zip" TargetMode="External"/><Relationship Id="rId30" Type="http://schemas.openxmlformats.org/officeDocument/2006/relationships/hyperlink" Target="https://www.3gpp.org/ftp/TSG_RAN/WG2_RL2/TSGR2_119bis-e/Docs/R2-2209318.zip" TargetMode="External"/><Relationship Id="rId35" Type="http://schemas.openxmlformats.org/officeDocument/2006/relationships/hyperlink" Target="https://www.3gpp.org/ftp/TSG_RAN/WG2_RL2/TSGR2_119bis-e/Docs/R2-2210750.zip" TargetMode="External"/><Relationship Id="rId56" Type="http://schemas.openxmlformats.org/officeDocument/2006/relationships/hyperlink" Target="https://www.3gpp.org/ftp/TSG_RAN/WG2_RL2/TSGR2_119bis-e/Docs/R2-2209575.zip" TargetMode="External"/><Relationship Id="rId77" Type="http://schemas.openxmlformats.org/officeDocument/2006/relationships/hyperlink" Target="https://www.3gpp.org/ftp/TSG_RAN/WG2_RL2/TSGR2_119bis-e/Docs/R2-2210375.zip" TargetMode="Externa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738.zip" TargetMode="External"/><Relationship Id="rId72" Type="http://schemas.openxmlformats.org/officeDocument/2006/relationships/hyperlink" Target="https://www.3gpp.org/ftp/TSG_RAN/WG2_RL2/TSGR2_119bis-e/Docs/R2-2209778.zip" TargetMode="External"/><Relationship Id="rId93" Type="http://schemas.openxmlformats.org/officeDocument/2006/relationships/hyperlink" Target="https://www.3gpp.org/ftp/TSG_RAN/WG2_RL2/TSGR2_119bis-e/Docs/R2-2209534.zip" TargetMode="External"/><Relationship Id="rId98" Type="http://schemas.openxmlformats.org/officeDocument/2006/relationships/hyperlink" Target="https://www.3gpp.org/ftp/TSG_RAN/WG2_RL2/TSGR2_119bis-e/Docs/R2-2209455.zip" TargetMode="Externa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6D4CB-C233-44EE-A623-A836BD0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18771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2022-10-16T16:07:00Z</dcterms:created>
  <dcterms:modified xsi:type="dcterms:W3CDTF">2022-10-16T16:07:00Z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