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13178AE9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r w:rsidR="00F469AF">
        <w:t xml:space="preserve"> </w:t>
      </w:r>
      <w:r>
        <w:t>10</w:t>
      </w:r>
      <w:r w:rsidR="00C86E81">
        <w:t>00</w:t>
      </w:r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0938D3D5" w14:textId="2C4335EB" w:rsidR="00AE4E0A" w:rsidRPr="00AE4E0A" w:rsidRDefault="00AE4E0A" w:rsidP="00AE4E0A">
      <w:pPr>
        <w:ind w:left="4046" w:hanging="4046"/>
        <w:rPr>
          <w:b/>
          <w:bCs/>
        </w:rPr>
      </w:pPr>
      <w:r>
        <w:t>Oct 4</w:t>
      </w:r>
      <w:r w:rsidRPr="009D10A1">
        <w:rPr>
          <w:vertAlign w:val="superscript"/>
        </w:rPr>
        <w:t>th</w:t>
      </w:r>
      <w:r>
        <w:t xml:space="preserve"> 1000 UTC</w:t>
      </w:r>
      <w:r>
        <w:tab/>
      </w:r>
      <w:r w:rsidRPr="009D10A1">
        <w:rPr>
          <w:b/>
          <w:bCs/>
        </w:rPr>
        <w:t xml:space="preserve">Extended </w:t>
      </w:r>
      <w:proofErr w:type="spellStart"/>
      <w:r w:rsidRPr="009D10A1">
        <w:rPr>
          <w:b/>
          <w:bCs/>
        </w:rPr>
        <w:t>tdoc</w:t>
      </w:r>
      <w:proofErr w:type="spellEnd"/>
      <w:r w:rsidRPr="009D10A1">
        <w:rPr>
          <w:b/>
          <w:bCs/>
        </w:rPr>
        <w:t xml:space="preserve"> submission deadline for Maintenance (Rel-17)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F976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Incoming LS [3]</w:t>
            </w:r>
          </w:p>
          <w:p w14:paraId="55D05AA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R2-2210786</w:t>
            </w:r>
          </w:p>
          <w:p w14:paraId="3532ABD5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62A71B80" w14:textId="3B16B87B" w:rsidR="00912A09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10-09T20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ins w:id="1" w:author="Johan Johansson" w:date="2022-10-09T20:30:00Z">
              <w:r w:rsidR="00912A09">
                <w:rPr>
                  <w:rFonts w:cs="Arial"/>
                  <w:sz w:val="16"/>
                  <w:szCs w:val="16"/>
                </w:rPr>
                <w:t>[6.0.2] Intra-band EN-DC initial discussion (task by TSG RAN)</w:t>
              </w:r>
            </w:ins>
          </w:p>
          <w:p w14:paraId="73F6EB2F" w14:textId="32463CCD" w:rsidR="000A06F6" w:rsidRDefault="00912A09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ins w:id="2" w:author="Johan Johansson" w:date="2022-10-09T20:3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r w:rsidR="000A06F6">
              <w:rPr>
                <w:rFonts w:cs="Arial"/>
                <w:sz w:val="16"/>
                <w:szCs w:val="16"/>
              </w:rPr>
              <w:t>[6.0.2] R2-2210638, decide if to have the LS or not</w:t>
            </w:r>
            <w:del w:id="3" w:author="Johan Johansson" w:date="2022-10-09T20:30:00Z">
              <w:r w:rsidR="000A06F6" w:rsidDel="00912A09">
                <w:rPr>
                  <w:rFonts w:cs="Arial"/>
                  <w:sz w:val="16"/>
                  <w:szCs w:val="16"/>
                  <w:lang w:val="fi-FI"/>
                </w:rPr>
                <w:delText>- TBD others</w:delText>
              </w:r>
            </w:del>
          </w:p>
          <w:p w14:paraId="62A95DF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487648">
              <w:rPr>
                <w:rFonts w:cs="Arial"/>
                <w:sz w:val="16"/>
                <w:szCs w:val="16"/>
                <w:lang w:val="fi-FI"/>
              </w:rPr>
              <w:t>NR17 feMIMO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[6.17]</w:t>
            </w:r>
            <w:r w:rsidRPr="00487648">
              <w:rPr>
                <w:rFonts w:cs="Arial"/>
                <w:sz w:val="16"/>
                <w:szCs w:val="16"/>
                <w:lang w:val="fi-FI"/>
              </w:rPr>
              <w:t xml:space="preserve"> (Johan)</w:t>
            </w:r>
          </w:p>
          <w:p w14:paraId="16878CC1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- [6.17.2] Summary RRC</w:t>
            </w:r>
          </w:p>
          <w:p w14:paraId="692F736B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- [6.17.3] Summary MAC</w:t>
            </w:r>
          </w:p>
          <w:p w14:paraId="5C6BCF9F" w14:textId="77777777" w:rsidR="000A06F6" w:rsidRPr="0048764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- including incoming LSes. </w:t>
            </w:r>
          </w:p>
          <w:p w14:paraId="2F08FB5A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487648">
              <w:rPr>
                <w:rFonts w:cs="Arial"/>
                <w:sz w:val="16"/>
                <w:szCs w:val="16"/>
                <w:lang w:val="fi-FI"/>
              </w:rPr>
              <w:t xml:space="preserve">NR17 ePowSav 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[6.9] </w:t>
            </w:r>
            <w:r w:rsidRPr="00487648">
              <w:rPr>
                <w:rFonts w:cs="Arial"/>
                <w:sz w:val="16"/>
                <w:szCs w:val="16"/>
                <w:lang w:val="fi-FI"/>
              </w:rPr>
              <w:t>(Johan)</w:t>
            </w:r>
          </w:p>
          <w:p w14:paraId="069F7774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- </w:t>
            </w:r>
            <w:r w:rsidRPr="002A44EA">
              <w:rPr>
                <w:rFonts w:cs="Arial"/>
                <w:sz w:val="16"/>
                <w:szCs w:val="16"/>
                <w:lang w:val="fi-FI"/>
              </w:rPr>
              <w:t>[Post119-e][043][ePowSav]</w:t>
            </w:r>
          </w:p>
          <w:p w14:paraId="2EB642C2" w14:textId="77777777" w:rsidR="000A06F6" w:rsidRPr="0048764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- Incoming LSes (short, if significant discussion then postpone), </w:t>
            </w:r>
          </w:p>
          <w:p w14:paraId="212BC6FF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[6.21]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7DF92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A44EA">
              <w:rPr>
                <w:rFonts w:cs="Arial"/>
                <w:sz w:val="16"/>
                <w:szCs w:val="16"/>
              </w:rPr>
              <w:t>[Post119-e][</w:t>
            </w:r>
            <w:proofErr w:type="gramStart"/>
            <w:r w:rsidRPr="002A44EA">
              <w:rPr>
                <w:rFonts w:cs="Arial"/>
                <w:sz w:val="16"/>
                <w:szCs w:val="16"/>
              </w:rPr>
              <w:t>037][</w:t>
            </w:r>
            <w:proofErr w:type="gramEnd"/>
            <w:r w:rsidRPr="002A44EA">
              <w:rPr>
                <w:rFonts w:cs="Arial"/>
                <w:sz w:val="16"/>
                <w:szCs w:val="16"/>
              </w:rPr>
              <w:t>NRTEI17] Emergency Service Enhancement</w:t>
            </w:r>
          </w:p>
          <w:p w14:paraId="26CC492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Per-FR gaps, Initial Discussion to understand if some alternative or variant is unacceptable. </w:t>
            </w:r>
          </w:p>
          <w:p w14:paraId="06200E6E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[6.24.1]</w:t>
            </w:r>
          </w:p>
          <w:p w14:paraId="16D6459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FR2 UL Gap</w:t>
            </w:r>
          </w:p>
          <w:p w14:paraId="27A38DA4" w14:textId="3968B632" w:rsidR="000A06F6" w:rsidRPr="000F4FAD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0E8" w14:textId="77777777" w:rsid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(12:30-14:00)</w:t>
            </w:r>
          </w:p>
          <w:p w14:paraId="638A565D" w14:textId="6D5DD534" w:rsidR="00987368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 w:rsidR="00D624AF">
              <w:rPr>
                <w:rFonts w:cs="Arial"/>
                <w:sz w:val="16"/>
                <w:szCs w:val="16"/>
              </w:rPr>
              <w:t>17 IoT NTN</w:t>
            </w:r>
            <w:r w:rsidR="00987368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875FEE2" w14:textId="4962A97B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690CA32E" w14:textId="77777777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</w:t>
            </w:r>
          </w:p>
          <w:p w14:paraId="4FE9A42C" w14:textId="5D7AF0F8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- 7.2.4.1</w:t>
            </w:r>
          </w:p>
          <w:p w14:paraId="5EBC529D" w14:textId="77777777" w:rsidR="00877F2E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- 7.2.4.2</w:t>
            </w:r>
          </w:p>
          <w:p w14:paraId="60A9189B" w14:textId="0562398A" w:rsidR="00987368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  <w:p w14:paraId="2446078D" w14:textId="43C910F8" w:rsidR="00D624AF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17 </w:t>
            </w:r>
            <w:r w:rsidR="00D624AF">
              <w:rPr>
                <w:rFonts w:cs="Arial"/>
                <w:sz w:val="16"/>
                <w:szCs w:val="16"/>
              </w:rPr>
              <w:t>NR NTN (Sergio)</w:t>
            </w:r>
          </w:p>
          <w:p w14:paraId="14CB1E83" w14:textId="7892208D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- 6.2.1</w:t>
            </w:r>
          </w:p>
          <w:p w14:paraId="4ECCD5C6" w14:textId="18F7BF6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- 6.2.2</w:t>
            </w:r>
          </w:p>
          <w:p w14:paraId="4F5E4687" w14:textId="2A0EB969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- 6.2.3</w:t>
            </w:r>
          </w:p>
          <w:p w14:paraId="6EC4990F" w14:textId="1A9B1C7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- 6.2.4.1</w:t>
            </w:r>
          </w:p>
          <w:p w14:paraId="0730C37F" w14:textId="4E36D820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- 6.2.4.2</w:t>
            </w:r>
          </w:p>
          <w:p w14:paraId="65506BAB" w14:textId="1DF4AB40" w:rsidR="00877F2E" w:rsidRPr="005616C9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6C3A" w14:textId="77777777" w:rsidR="00D624AF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9DBD881" w14:textId="748AB80D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 (R2-2209429, R2-2210480)</w:t>
            </w:r>
          </w:p>
          <w:p w14:paraId="19B33DBC" w14:textId="42EBE3B2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LPP (AI summary R2-2210784)</w:t>
            </w:r>
          </w:p>
          <w:p w14:paraId="5B6A698B" w14:textId="77777777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- 6.11.2.4 MAC (R2-2209427, R2-2210311, R2-2210607)</w:t>
            </w:r>
          </w:p>
          <w:p w14:paraId="07A5FEEF" w14:textId="60953E3B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- 6.11.2.5 UE capabilities (R2-2209428, R2-2210310)</w:t>
            </w:r>
          </w:p>
          <w:p w14:paraId="593F58E2" w14:textId="200374DB" w:rsidR="00696491" w:rsidRPr="000F4FAD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Stage 2 if time</w:t>
            </w:r>
          </w:p>
        </w:tc>
      </w:tr>
      <w:tr w:rsidR="00D624AF" w:rsidRPr="000F4FAD" w14:paraId="51D306DD" w14:textId="77777777" w:rsidTr="0075303E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783F0BB2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3E7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17575ADE" w14:textId="7CB1403E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Control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R2-2210890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2BC4B99" w14:textId="72BF75B3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- 6.7.2.3 User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R2-2210770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DA5240C" w14:textId="77777777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- 6.7.2.4 Discovery/(re)selection (AI summary R2-2210777)</w:t>
            </w:r>
          </w:p>
          <w:p w14:paraId="0E4A4202" w14:textId="3E9D1DD0" w:rsidR="00696491" w:rsidRPr="000F4FAD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Stage 2 if time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A681" w14:textId="2F71691D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(14:00 – 15:30)</w:t>
            </w:r>
          </w:p>
          <w:p w14:paraId="1F10FCC7" w14:textId="139CD549" w:rsidR="00487648" w:rsidRDefault="00D624AF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 17 DCCA</w:t>
            </w:r>
            <w:r w:rsidR="00487648">
              <w:rPr>
                <w:rFonts w:cs="Arial"/>
                <w:sz w:val="16"/>
                <w:szCs w:val="16"/>
                <w:lang w:val="pl-PL"/>
              </w:rPr>
              <w:t xml:space="preserve"> (Tero)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29E8FBED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- 6.2.1: Outcome of [Post119-e][224] </w:t>
            </w:r>
            <w:hyperlink r:id="rId11" w:history="1">
              <w:r w:rsidRPr="00BF334C">
                <w:rPr>
                  <w:rStyle w:val="Hyperlink"/>
                  <w:sz w:val="16"/>
                  <w:szCs w:val="16"/>
                </w:rPr>
                <w:t>R2-2210177</w:t>
              </w:r>
            </w:hyperlink>
          </w:p>
          <w:p w14:paraId="6A157D59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- 6.2.2: BWP handling for deactivated SCG (</w:t>
            </w:r>
            <w:hyperlink r:id="rId12" w:history="1">
              <w:r w:rsidRPr="00BF334C">
                <w:rPr>
                  <w:rStyle w:val="Hyperlink"/>
                  <w:sz w:val="16"/>
                  <w:szCs w:val="16"/>
                </w:rPr>
                <w:t>R2-2210674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5576BFC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- 6.2.3: skipped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measIDs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(</w:t>
            </w:r>
            <w:hyperlink r:id="rId13" w:history="1">
              <w:r w:rsidRPr="00BF334C">
                <w:rPr>
                  <w:rStyle w:val="Hyperlink"/>
                  <w:sz w:val="16"/>
                  <w:szCs w:val="16"/>
                </w:rPr>
                <w:t>R2-2210457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Pr="00BF334C">
                <w:rPr>
                  <w:rStyle w:val="Hyperlink"/>
                  <w:sz w:val="16"/>
                  <w:szCs w:val="16"/>
                </w:rPr>
                <w:t>R2-2210719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15" w:history="1">
              <w:r w:rsidRPr="00BF334C">
                <w:rPr>
                  <w:rStyle w:val="Hyperlink"/>
                  <w:sz w:val="16"/>
                  <w:szCs w:val="16"/>
                </w:rPr>
                <w:t>R2-2210720</w:t>
              </w:r>
            </w:hyperlink>
            <w:r w:rsidRPr="00BF334C">
              <w:rPr>
                <w:rFonts w:cs="Arial"/>
                <w:sz w:val="16"/>
                <w:szCs w:val="16"/>
              </w:rPr>
              <w:t>), UE requirements for CPC (</w:t>
            </w:r>
            <w:hyperlink r:id="rId16" w:history="1">
              <w:r w:rsidRPr="00BF334C">
                <w:rPr>
                  <w:rStyle w:val="Hyperlink"/>
                  <w:sz w:val="16"/>
                  <w:szCs w:val="16"/>
                </w:rPr>
                <w:t>R2-2210718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5194E69" w14:textId="09D5A694" w:rsidR="00D624AF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NR17 </w:t>
            </w:r>
            <w:r w:rsidR="00D624AF" w:rsidRPr="0034617E">
              <w:rPr>
                <w:rFonts w:cs="Arial"/>
                <w:sz w:val="16"/>
                <w:szCs w:val="16"/>
                <w:lang w:val="pl-PL"/>
              </w:rPr>
              <w:t>upto 71GHz (Tero)</w:t>
            </w:r>
          </w:p>
          <w:p w14:paraId="725E303A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- 6.20.1/2: Channel access LS from RAN1 (</w:t>
            </w:r>
            <w:hyperlink r:id="rId17" w:history="1">
              <w:r w:rsidRPr="00BF334C">
                <w:rPr>
                  <w:rStyle w:val="Hyperlink"/>
                  <w:sz w:val="16"/>
                  <w:szCs w:val="16"/>
                </w:rPr>
                <w:t>R2-2209318</w:t>
              </w:r>
            </w:hyperlink>
            <w:r w:rsidRPr="00BF334C">
              <w:rPr>
                <w:rFonts w:cs="Arial"/>
                <w:sz w:val="16"/>
                <w:szCs w:val="16"/>
              </w:rPr>
              <w:t>/</w:t>
            </w:r>
            <w:hyperlink r:id="rId18" w:history="1">
              <w:r w:rsidRPr="00BF334C">
                <w:rPr>
                  <w:rStyle w:val="Hyperlink"/>
                  <w:rFonts w:cs="Arial"/>
                  <w:sz w:val="16"/>
                  <w:szCs w:val="16"/>
                </w:rPr>
                <w:t>R1-2208231</w:t>
              </w:r>
            </w:hyperlink>
            <w:r w:rsidRPr="00BF334C">
              <w:rPr>
                <w:rFonts w:cs="Arial"/>
                <w:sz w:val="16"/>
                <w:szCs w:val="16"/>
              </w:rPr>
              <w:t>) + RAN2 input documents (</w:t>
            </w:r>
            <w:hyperlink r:id="rId19" w:history="1">
              <w:r w:rsidRPr="00BF334C">
                <w:rPr>
                  <w:rStyle w:val="Hyperlink"/>
                  <w:sz w:val="16"/>
                  <w:szCs w:val="16"/>
                </w:rPr>
                <w:t>R2-2209862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26D1B6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- 6.20.2: Inter-RAT TCI state (</w:t>
            </w:r>
            <w:hyperlink r:id="rId20" w:history="1">
              <w:r w:rsidRPr="00BF334C">
                <w:rPr>
                  <w:rStyle w:val="Hyperlink"/>
                  <w:sz w:val="16"/>
                  <w:szCs w:val="16"/>
                </w:rPr>
                <w:t>R2-2209863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) </w:t>
            </w:r>
          </w:p>
          <w:p w14:paraId="64642EA4" w14:textId="697AABD2" w:rsidR="00487648" w:rsidRP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BF334C">
              <w:rPr>
                <w:rFonts w:cs="Arial"/>
                <w:sz w:val="16"/>
                <w:szCs w:val="16"/>
                <w:u w:val="single"/>
              </w:rPr>
              <w:t xml:space="preserve">NR17 NR18 Slicing Inc </w:t>
            </w:r>
            <w:proofErr w:type="spellStart"/>
            <w:r w:rsidRPr="00BF334C">
              <w:rPr>
                <w:rFonts w:cs="Arial"/>
                <w:sz w:val="16"/>
                <w:szCs w:val="16"/>
                <w:u w:val="single"/>
              </w:rPr>
              <w:t>LSes</w:t>
            </w:r>
            <w:proofErr w:type="spellEnd"/>
            <w:r w:rsidRPr="00BF334C">
              <w:rPr>
                <w:rFonts w:cs="Arial"/>
                <w:sz w:val="16"/>
                <w:szCs w:val="16"/>
                <w:u w:val="single"/>
              </w:rPr>
              <w:t xml:space="preserve"> (Tero)</w:t>
            </w:r>
          </w:p>
          <w:p w14:paraId="3E4A4CB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36CD4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- 6.8: SA2 LS </w:t>
            </w:r>
            <w:hyperlink r:id="rId21" w:history="1">
              <w:r w:rsidRPr="00BF334C">
                <w:rPr>
                  <w:rStyle w:val="Hyperlink"/>
                  <w:sz w:val="16"/>
                  <w:szCs w:val="16"/>
                </w:rPr>
                <w:t>R2-2209358</w:t>
              </w:r>
            </w:hyperlink>
            <w:r w:rsidRPr="00BF334C">
              <w:rPr>
                <w:rFonts w:cs="Arial"/>
                <w:sz w:val="16"/>
                <w:szCs w:val="16"/>
              </w:rPr>
              <w:t>, LS reply (</w:t>
            </w:r>
            <w:hyperlink r:id="rId22" w:history="1">
              <w:r w:rsidRPr="00BF334C">
                <w:rPr>
                  <w:rStyle w:val="Hyperlink"/>
                  <w:sz w:val="16"/>
                  <w:szCs w:val="16"/>
                </w:rPr>
                <w:t>R2-2210750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769FD9" w14:textId="1A41CDA3" w:rsidR="00487648" w:rsidRP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- 8.18: SA2 LS </w:t>
            </w:r>
            <w:hyperlink r:id="rId23" w:history="1">
              <w:r w:rsidRPr="00BF334C">
                <w:rPr>
                  <w:rStyle w:val="Hyperlink"/>
                  <w:sz w:val="16"/>
                  <w:szCs w:val="16"/>
                </w:rPr>
                <w:t>R2-2209355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9CE23C" w14:textId="619CA040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50BCA744" w14:textId="11D728F1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32746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327461">
              <w:rPr>
                <w:rFonts w:cs="Arial"/>
                <w:sz w:val="16"/>
                <w:szCs w:val="16"/>
              </w:rPr>
              <w:t>LSin</w:t>
            </w:r>
            <w:proofErr w:type="spellEnd"/>
            <w:r w:rsidR="00327461">
              <w:rPr>
                <w:rFonts w:cs="Arial"/>
                <w:sz w:val="16"/>
                <w:szCs w:val="16"/>
              </w:rPr>
              <w:t xml:space="preserve">, Stage-2 </w:t>
            </w:r>
            <w:r w:rsidR="0034617E">
              <w:rPr>
                <w:rFonts w:cs="Arial"/>
                <w:sz w:val="16"/>
                <w:szCs w:val="16"/>
              </w:rPr>
              <w:t xml:space="preserve">CR </w:t>
            </w:r>
            <w:r w:rsidR="00327461">
              <w:rPr>
                <w:rFonts w:cs="Arial"/>
                <w:sz w:val="16"/>
                <w:szCs w:val="16"/>
              </w:rPr>
              <w:t>(</w:t>
            </w:r>
            <w:r w:rsidR="005D5D34" w:rsidRPr="005D5D34">
              <w:rPr>
                <w:rFonts w:cs="Arial"/>
                <w:sz w:val="16"/>
                <w:szCs w:val="16"/>
              </w:rPr>
              <w:t>R2-2209866</w:t>
            </w:r>
            <w:r w:rsidR="0034617E">
              <w:rPr>
                <w:rFonts w:cs="Arial"/>
                <w:sz w:val="16"/>
                <w:szCs w:val="16"/>
              </w:rPr>
              <w:t>)</w:t>
            </w:r>
          </w:p>
          <w:p w14:paraId="601035A6" w14:textId="40E1F723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FG 33-1-1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R2-2209909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R2-2210029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R2-2210714</w:t>
            </w:r>
            <w:r w:rsidR="006A3AFB">
              <w:rPr>
                <w:rFonts w:cs="Arial"/>
                <w:sz w:val="16"/>
                <w:szCs w:val="16"/>
              </w:rPr>
              <w:t>)</w:t>
            </w:r>
          </w:p>
          <w:p w14:paraId="547B4B39" w14:textId="0F40A483" w:rsidR="00F70438" w:rsidRPr="000F4FAD" w:rsidRDefault="00F70438" w:rsidP="006A3A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- 6.1.4: HARQ buffers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R2-2209416</w:t>
            </w:r>
            <w:r>
              <w:rPr>
                <w:rFonts w:cs="Arial"/>
                <w:sz w:val="16"/>
                <w:szCs w:val="16"/>
              </w:rPr>
              <w:t>,</w:t>
            </w:r>
            <w:r w:rsidR="006A3AFB">
              <w:rPr>
                <w:rFonts w:cs="Arial"/>
                <w:sz w:val="16"/>
                <w:szCs w:val="16"/>
              </w:rPr>
              <w:t xml:space="preserve"> </w:t>
            </w:r>
            <w:r w:rsidR="006A3AFB" w:rsidRPr="006A3AFB">
              <w:rPr>
                <w:rFonts w:cs="Arial"/>
                <w:sz w:val="16"/>
                <w:szCs w:val="16"/>
              </w:rPr>
              <w:t>R2-2210594</w:t>
            </w:r>
            <w:r w:rsidR="006A3AFB">
              <w:rPr>
                <w:rFonts w:cs="Arial"/>
                <w:sz w:val="16"/>
                <w:szCs w:val="16"/>
              </w:rPr>
              <w:t>),</w:t>
            </w:r>
            <w:r>
              <w:rPr>
                <w:rFonts w:cs="Arial"/>
                <w:sz w:val="16"/>
                <w:szCs w:val="16"/>
              </w:rPr>
              <w:t xml:space="preserve"> MRB type</w:t>
            </w:r>
            <w:r w:rsidR="0073713A">
              <w:rPr>
                <w:rFonts w:cs="Arial"/>
                <w:sz w:val="16"/>
                <w:szCs w:val="16"/>
              </w:rPr>
              <w:t xml:space="preserve"> changes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R2-2210052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R2-2210519</w:t>
            </w:r>
            <w:r w:rsidR="006A3AFB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, PDCP state variables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r w:rsidR="006A3AFB" w:rsidRPr="006A3AFB">
              <w:rPr>
                <w:rFonts w:cs="Arial"/>
                <w:sz w:val="16"/>
                <w:szCs w:val="16"/>
              </w:rPr>
              <w:t>R2-2209551</w:t>
            </w:r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r w:rsidR="006A3AFB" w:rsidRPr="006A3AFB">
              <w:rPr>
                <w:rFonts w:cs="Arial"/>
                <w:sz w:val="16"/>
                <w:szCs w:val="16"/>
              </w:rPr>
              <w:t>R2-2209746</w:t>
            </w:r>
            <w:r w:rsidR="006A3AF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734C" w14:textId="5AB456DD" w:rsidR="001D403D" w:rsidRPr="001D403D" w:rsidRDefault="003A2F10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(6.15)</w:t>
            </w:r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26E9181" w14:textId="7F43F334" w:rsidR="00EC5478" w:rsidRPr="000F4FAD" w:rsidRDefault="00EC5478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(8.15)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28C6969E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5259" w14:textId="77777777" w:rsidR="00D624AF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7A39CB30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- 8.17.1: Work plan (</w:t>
            </w:r>
            <w:hyperlink r:id="rId24" w:history="1">
              <w:r w:rsidRPr="00BF334C">
                <w:rPr>
                  <w:rStyle w:val="Hyperlink"/>
                  <w:sz w:val="16"/>
                  <w:szCs w:val="16"/>
                </w:rPr>
                <w:t>R2-2210388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1634ECBF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- 8.17.2.1: Scenarios (</w:t>
            </w:r>
            <w:hyperlink r:id="rId25" w:history="1">
              <w:r w:rsidRPr="00BF334C">
                <w:rPr>
                  <w:rStyle w:val="Hyperlink"/>
                  <w:sz w:val="16"/>
                  <w:szCs w:val="16"/>
                </w:rPr>
                <w:t>R2-2209734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6" w:history="1">
              <w:r w:rsidRPr="00BF334C">
                <w:rPr>
                  <w:rStyle w:val="Hyperlink"/>
                  <w:sz w:val="16"/>
                  <w:szCs w:val="16"/>
                </w:rPr>
                <w:t>R2-2210389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BF334C">
                <w:rPr>
                  <w:rStyle w:val="Hyperlink"/>
                  <w:sz w:val="16"/>
                  <w:szCs w:val="16"/>
                </w:rPr>
                <w:t>R2-2210392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6B1C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7434DD2" w14:textId="331FEF32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>- 8.17.2.1: MUSIM gap coordination in NR-DC (</w:t>
            </w:r>
            <w:hyperlink r:id="rId28" w:history="1">
              <w:r w:rsidRPr="00BF334C">
                <w:rPr>
                  <w:rStyle w:val="Hyperlink"/>
                  <w:sz w:val="16"/>
                  <w:szCs w:val="16"/>
                </w:rPr>
                <w:t>R2-2210738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EFF2473" w14:textId="77777777" w:rsidR="00A951FE" w:rsidRDefault="00A951FE" w:rsidP="00A951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(R2-2209351)</w:t>
            </w:r>
          </w:p>
          <w:p w14:paraId="0C0D35B4" w14:textId="1DF618F2" w:rsidR="00D624AF" w:rsidRPr="000F4FAD" w:rsidRDefault="00696491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(R2-2209607, R2-2210363, R2-2210167)</w:t>
            </w: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  <w:p w14:paraId="3E12E154" w14:textId="1516A5A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7F1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2ABF4B28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- 8.17.2.2: Solutions (</w:t>
            </w:r>
            <w:hyperlink r:id="rId29" w:history="1">
              <w:r w:rsidRPr="00BF334C">
                <w:rPr>
                  <w:rStyle w:val="Hyperlink"/>
                  <w:sz w:val="16"/>
                  <w:szCs w:val="16"/>
                </w:rPr>
                <w:t>R2-2209575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 w:rsidRPr="00BF334C">
                <w:rPr>
                  <w:rStyle w:val="Hyperlink"/>
                  <w:sz w:val="16"/>
                  <w:szCs w:val="16"/>
                </w:rPr>
                <w:t>R2-2210514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B3013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755B2FF9" w14:textId="79418F76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lastRenderedPageBreak/>
              <w:t>- 8.17.3: Other (</w:t>
            </w:r>
            <w:hyperlink r:id="rId31" w:history="1">
              <w:r w:rsidRPr="00BF334C">
                <w:rPr>
                  <w:rStyle w:val="Hyperlink"/>
                  <w:sz w:val="16"/>
                  <w:szCs w:val="16"/>
                </w:rPr>
                <w:t>R2-2210485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2" w:history="1">
              <w:r w:rsidRPr="00BF334C">
                <w:rPr>
                  <w:rStyle w:val="Hyperlink"/>
                  <w:sz w:val="16"/>
                  <w:szCs w:val="16"/>
                </w:rPr>
                <w:t>R2-2210391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461297C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63009B9" w14:textId="77777777" w:rsidR="00696491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continued</w:t>
            </w:r>
          </w:p>
          <w:p w14:paraId="50353C41" w14:textId="38ECFEA0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R2-2210892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  <w:p w14:paraId="475E8DF0" w14:textId="35A1C0A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50B01143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  <w:p w14:paraId="7E4A0177" w14:textId="28F220F9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- 8.11.1: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0D930FFC" w14:textId="4AE6A3AF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- 8.11.3: </w:t>
            </w:r>
            <w:r w:rsidR="00422952" w:rsidRPr="00422952">
              <w:rPr>
                <w:rFonts w:cs="Arial"/>
                <w:sz w:val="16"/>
                <w:szCs w:val="16"/>
              </w:rPr>
              <w:t>R2-2210385</w:t>
            </w:r>
          </w:p>
          <w:p w14:paraId="406B5A1F" w14:textId="02AF072C" w:rsidR="000C7D8E" w:rsidRPr="000F4FAD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- 8.11.2: </w:t>
            </w:r>
            <w:r w:rsidRPr="00E83C34">
              <w:rPr>
                <w:rFonts w:cs="Arial"/>
                <w:sz w:val="16"/>
                <w:szCs w:val="16"/>
              </w:rPr>
              <w:t xml:space="preserve">Report </w:t>
            </w:r>
            <w:r>
              <w:rPr>
                <w:rFonts w:cs="Arial"/>
                <w:sz w:val="16"/>
                <w:szCs w:val="16"/>
              </w:rPr>
              <w:t>of [Post119-e][</w:t>
            </w:r>
            <w:r w:rsidRPr="00E83C34">
              <w:rPr>
                <w:rFonts w:cs="Arial"/>
                <w:sz w:val="16"/>
                <w:szCs w:val="16"/>
              </w:rPr>
              <w:t>610</w:t>
            </w:r>
            <w:r>
              <w:rPr>
                <w:rFonts w:cs="Arial"/>
                <w:sz w:val="16"/>
                <w:szCs w:val="16"/>
              </w:rPr>
              <w:t>] (</w:t>
            </w:r>
            <w:r w:rsidRPr="00E83C34">
              <w:rPr>
                <w:rFonts w:cs="Arial"/>
                <w:sz w:val="16"/>
                <w:szCs w:val="16"/>
              </w:rPr>
              <w:t>R2-2210068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49CCD6F1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69E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0A179954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- 8.5.1: SA2/SA4 progress (</w:t>
            </w:r>
            <w:hyperlink r:id="rId33" w:history="1">
              <w:r w:rsidRPr="00BF334C">
                <w:rPr>
                  <w:rStyle w:val="Hyperlink"/>
                  <w:sz w:val="16"/>
                  <w:szCs w:val="16"/>
                </w:rPr>
                <w:t>R2-2209553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4" w:history="1">
              <w:r w:rsidRPr="00BF334C">
                <w:rPr>
                  <w:rStyle w:val="Hyperlink"/>
                  <w:sz w:val="16"/>
                  <w:szCs w:val="16"/>
                </w:rPr>
                <w:t>R2-2209554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4661F0D3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- 8.5.2.1: PDU sets and data bursts (</w:t>
            </w:r>
            <w:hyperlink r:id="rId35" w:history="1">
              <w:r w:rsidRPr="00BF334C">
                <w:rPr>
                  <w:rStyle w:val="Hyperlink"/>
                  <w:sz w:val="16"/>
                  <w:szCs w:val="16"/>
                </w:rPr>
                <w:t>R2-2210201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BF334C">
                <w:rPr>
                  <w:rStyle w:val="Hyperlink"/>
                  <w:sz w:val="16"/>
                  <w:szCs w:val="16"/>
                </w:rPr>
                <w:t>R2-2209777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37" w:history="1">
              <w:r w:rsidRPr="00BF334C">
                <w:rPr>
                  <w:rStyle w:val="Hyperlink"/>
                  <w:sz w:val="16"/>
                  <w:szCs w:val="16"/>
                </w:rPr>
                <w:t>R2-2209450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3660A92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2FE5BED" w14:textId="35469A48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38" w:history="1">
              <w:r w:rsidRPr="00BF334C">
                <w:rPr>
                  <w:rStyle w:val="Hyperlink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F88DB2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3C4AC05A" w14:textId="32DBD184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(R2-2210027, R2-2209375 section 3 only)</w:t>
            </w:r>
          </w:p>
        </w:tc>
      </w:tr>
      <w:tr w:rsidR="000C7D8E" w:rsidRPr="000F4FAD" w14:paraId="3D75DC5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64A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91E892D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39" w:history="1">
              <w:r w:rsidRPr="00BF334C">
                <w:rPr>
                  <w:rStyle w:val="Hyperlink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0" w:history="1">
              <w:r w:rsidRPr="00BF334C">
                <w:rPr>
                  <w:rStyle w:val="Hyperlink"/>
                  <w:sz w:val="16"/>
                  <w:szCs w:val="16"/>
                </w:rPr>
                <w:t>R2-2209778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1" w:history="1">
              <w:r w:rsidRPr="00BF334C">
                <w:rPr>
                  <w:rStyle w:val="Hyperlink"/>
                  <w:sz w:val="16"/>
                  <w:szCs w:val="16"/>
                </w:rPr>
                <w:t>R2-2209646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45D63C" w14:textId="4381333A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- 8.5.2.3: PDU discard (</w:t>
            </w:r>
            <w:hyperlink r:id="rId42" w:history="1">
              <w:r w:rsidRPr="00BF334C">
                <w:rPr>
                  <w:rStyle w:val="Hyperlink"/>
                  <w:sz w:val="16"/>
                  <w:szCs w:val="16"/>
                </w:rPr>
                <w:t>R2-2210559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3" w:history="1">
              <w:r w:rsidRPr="00BF334C">
                <w:rPr>
                  <w:rStyle w:val="Hyperlink"/>
                  <w:sz w:val="16"/>
                  <w:szCs w:val="16"/>
                </w:rPr>
                <w:t>R2-2210687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Pr="00BF334C">
                <w:rPr>
                  <w:rStyle w:val="Hyperlink"/>
                  <w:sz w:val="16"/>
                  <w:szCs w:val="16"/>
                </w:rPr>
                <w:t>R2-2209557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P2 from </w:t>
            </w:r>
            <w:hyperlink r:id="rId45" w:history="1">
              <w:r w:rsidRPr="00BF334C">
                <w:rPr>
                  <w:rStyle w:val="Hyperlink"/>
                  <w:sz w:val="16"/>
                  <w:szCs w:val="16"/>
                </w:rPr>
                <w:t>R2-2210375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D6BC86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29FCB69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continued</w:t>
            </w:r>
          </w:p>
          <w:p w14:paraId="574572FE" w14:textId="546BF301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R2-2210893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B797477" w14:textId="41159CF3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8DA0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7588149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- 8.5.3.1: DRX enhancements (</w:t>
            </w:r>
            <w:hyperlink r:id="rId46" w:history="1">
              <w:r w:rsidRPr="00BF334C">
                <w:rPr>
                  <w:rStyle w:val="Hyperlink"/>
                  <w:sz w:val="16"/>
                  <w:szCs w:val="16"/>
                </w:rPr>
                <w:t>R2-2210186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7" w:history="1">
              <w:r w:rsidRPr="00BF334C">
                <w:rPr>
                  <w:rStyle w:val="Hyperlink"/>
                  <w:sz w:val="16"/>
                  <w:szCs w:val="16"/>
                </w:rPr>
                <w:t>R2-2210651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P5 from </w:t>
            </w:r>
            <w:hyperlink r:id="rId48" w:history="1">
              <w:r w:rsidRPr="00BF334C">
                <w:rPr>
                  <w:rStyle w:val="Hyperlink"/>
                  <w:sz w:val="16"/>
                  <w:szCs w:val="16"/>
                </w:rPr>
                <w:t>R2-2209453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08B6437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- 8.5.4.1: Feedback enhancements (</w:t>
            </w:r>
            <w:hyperlink r:id="rId49" w:history="1">
              <w:r w:rsidRPr="00BF334C">
                <w:rPr>
                  <w:rStyle w:val="Hyperlink"/>
                  <w:sz w:val="16"/>
                  <w:szCs w:val="16"/>
                </w:rPr>
                <w:t>R2-2209558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7BD4BF93" w14:textId="7E9046A7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- 8.5.4.2: Scheduling enhancements (</w:t>
            </w:r>
            <w:hyperlink r:id="rId50" w:history="1">
              <w:r w:rsidRPr="00BF334C">
                <w:rPr>
                  <w:rStyle w:val="Hyperlink"/>
                  <w:sz w:val="16"/>
                  <w:szCs w:val="16"/>
                </w:rPr>
                <w:t>R2-2210483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1" w:history="1">
              <w:r w:rsidRPr="00BF334C">
                <w:rPr>
                  <w:rStyle w:val="Hyperlink"/>
                  <w:sz w:val="16"/>
                  <w:szCs w:val="16"/>
                </w:rPr>
                <w:t>R2-2210541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7166B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7F5EAFF6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continued</w:t>
            </w:r>
          </w:p>
          <w:p w14:paraId="2BC665A9" w14:textId="2C980974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(AI summary</w:t>
            </w:r>
            <w:r w:rsidR="008B2278">
              <w:rPr>
                <w:rFonts w:cs="Arial"/>
                <w:sz w:val="16"/>
                <w:szCs w:val="16"/>
              </w:rPr>
              <w:t xml:space="preserve"> R2-2210782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62D" w14:textId="658CE6BD" w:rsidR="000C7D8E" w:rsidRPr="000A06F6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14:paraId="57055E10" w14:textId="39577F53" w:rsidR="000A06F6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t>13:00-14:00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E5E3" w14:textId="1151B978" w:rsidR="000C7D8E" w:rsidRDefault="001946E2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637F7023" w14:textId="4C18198F" w:rsidR="008A6EC3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- 8.7.3: outcome of </w:t>
            </w:r>
            <w:r w:rsidRPr="008A6EC3">
              <w:rPr>
                <w:rFonts w:cs="Arial"/>
                <w:sz w:val="16"/>
                <w:szCs w:val="16"/>
              </w:rPr>
              <w:t>[AT119bis-e][102]</w:t>
            </w:r>
          </w:p>
          <w:p w14:paraId="5BA8913A" w14:textId="54400FE5" w:rsidR="008A6EC3" w:rsidRPr="000F4FAD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85D743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  <w:lang w:val="en-US"/>
              </w:rPr>
              <w:t xml:space="preserve"> (8.15)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697CDB77" w:rsidR="000C7D8E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br/>
              <w:t>14:00-15:00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4C28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7E566FF9" w14:textId="7D70205C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8.6.3</w:t>
            </w:r>
          </w:p>
          <w:p w14:paraId="60B496FE" w14:textId="0F23161F" w:rsidR="008A6EC3" w:rsidRPr="000F4FAD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</w:t>
            </w:r>
            <w:r w:rsidR="00E2296B">
              <w:rPr>
                <w:rFonts w:cs="Arial"/>
                <w:sz w:val="16"/>
                <w:szCs w:val="16"/>
              </w:rPr>
              <w:t>2.1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6F606" w14:textId="77777777" w:rsidR="000C7D8E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26B748AB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(R2-2209405)</w:t>
            </w:r>
          </w:p>
        </w:tc>
      </w:tr>
      <w:tr w:rsidR="000C7D8E" w:rsidRPr="000F4FAD" w14:paraId="1E2D7877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5512B25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75FC5944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B389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3A4A6A06" w14:textId="129F786B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- 8.7.4 </w:t>
            </w:r>
          </w:p>
          <w:p w14:paraId="3ACE4903" w14:textId="3E16C11D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- 8.7.2: outcome of [AT119bis-e][103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378551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B31FBC1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continued (if needed)</w:t>
            </w:r>
          </w:p>
          <w:p w14:paraId="73B47BEE" w14:textId="75241724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r w:rsidR="00765C62">
              <w:rPr>
                <w:rFonts w:cs="Arial"/>
                <w:sz w:val="16"/>
                <w:szCs w:val="16"/>
              </w:rPr>
              <w:t>R2-2209963, R2-2209563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6D3D3F4" w14:textId="365EBCB5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continued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53D248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57E" w14:textId="5552A7E0" w:rsidR="000C7D8E" w:rsidRDefault="001946E2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 IoT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7E7EE090" w14:textId="37EE7B38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8.6.2.1</w:t>
            </w:r>
          </w:p>
          <w:p w14:paraId="34702AF7" w14:textId="318FCA17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- 8.6.2.2: outcome of [AT119bis-e][101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5A50EE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29DF84C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- 8.14.4: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with NR-DC (</w:t>
            </w:r>
            <w:hyperlink r:id="rId52" w:history="1">
              <w:r w:rsidRPr="00BF334C">
                <w:rPr>
                  <w:rStyle w:val="Hyperlink"/>
                  <w:sz w:val="16"/>
                  <w:szCs w:val="16"/>
                </w:rPr>
                <w:t>R2-2209844</w:t>
              </w:r>
            </w:hyperlink>
            <w:r w:rsidRPr="00BF334C">
              <w:rPr>
                <w:rFonts w:cs="Arial"/>
                <w:sz w:val="16"/>
                <w:szCs w:val="16"/>
              </w:rPr>
              <w:t>,</w:t>
            </w:r>
          </w:p>
          <w:p w14:paraId="7EF61A69" w14:textId="77777777" w:rsidR="00487648" w:rsidRPr="00BF334C" w:rsidRDefault="00D6419C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hyperlink r:id="rId53" w:history="1">
              <w:r w:rsidR="00487648" w:rsidRPr="00BF334C">
                <w:rPr>
                  <w:rStyle w:val="Hyperlink"/>
                  <w:sz w:val="16"/>
                  <w:szCs w:val="16"/>
                </w:rPr>
                <w:t>R2-2210752</w:t>
              </w:r>
            </w:hyperlink>
            <w:r w:rsidR="00487648" w:rsidRPr="00BF334C">
              <w:rPr>
                <w:rFonts w:cs="Arial"/>
                <w:sz w:val="16"/>
                <w:szCs w:val="16"/>
              </w:rPr>
              <w:t>)</w:t>
            </w:r>
          </w:p>
          <w:p w14:paraId="4E2D24D0" w14:textId="426036F7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- 8.14.3: R17 leftovers: Report of [204] (</w:t>
            </w:r>
            <w:hyperlink r:id="rId54" w:history="1">
              <w:r w:rsidRPr="00BF334C">
                <w:rPr>
                  <w:rStyle w:val="Hyperlink"/>
                  <w:sz w:val="16"/>
                  <w:szCs w:val="16"/>
                </w:rPr>
                <w:t>R2-2210813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18F04433" w14:textId="6479F5C9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3EAFE5A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7B6AA82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4678A1FC" w14:textId="4A8156A0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Inc LS, (if needed) (Johan) 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7500" w14:textId="0A962470" w:rsidR="000C7D8E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NR17 </w:t>
            </w:r>
            <w:r w:rsidR="00E2296B">
              <w:rPr>
                <w:rFonts w:cs="Arial"/>
                <w:sz w:val="16"/>
                <w:szCs w:val="16"/>
              </w:rPr>
              <w:t xml:space="preserve">NR NTN 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>CB Sergio</w:t>
            </w:r>
          </w:p>
          <w:p w14:paraId="52F9F041" w14:textId="595A70AB" w:rsidR="00E2296B" w:rsidRPr="0034617E" w:rsidRDefault="00E2296B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EUTRA17 IoT NTN CB Sergio</w:t>
            </w:r>
          </w:p>
          <w:p w14:paraId="43E35BAC" w14:textId="77777777" w:rsidR="000C7D8E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NR17 CB Tero</w:t>
            </w:r>
          </w:p>
          <w:p w14:paraId="0440BBEA" w14:textId="77777777" w:rsidR="007A1098" w:rsidRPr="00BF334C" w:rsidRDefault="007A1098" w:rsidP="007A109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Report of [201]: </w:t>
            </w:r>
            <w:hyperlink r:id="rId55" w:history="1">
              <w:r w:rsidRPr="00BF334C">
                <w:rPr>
                  <w:rStyle w:val="Hyperlink"/>
                  <w:sz w:val="16"/>
                  <w:szCs w:val="16"/>
                </w:rPr>
                <w:t>R2-2210810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275BF19" w14:textId="77777777" w:rsidR="007A1098" w:rsidRPr="00BF334C" w:rsidRDefault="007A1098" w:rsidP="007A109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Report of [202]: </w:t>
            </w:r>
            <w:hyperlink r:id="rId56" w:history="1">
              <w:r w:rsidRPr="00BF334C">
                <w:rPr>
                  <w:rStyle w:val="Hyperlink"/>
                  <w:sz w:val="16"/>
                  <w:szCs w:val="16"/>
                </w:rPr>
                <w:t>R2-2210811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1CEB2554" w14:textId="3A30F9AD" w:rsidR="007A1098" w:rsidRPr="0034617E" w:rsidRDefault="007A1098" w:rsidP="007A109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Report of [203]: </w:t>
            </w:r>
            <w:hyperlink r:id="rId57" w:history="1">
              <w:r w:rsidRPr="00BF334C">
                <w:rPr>
                  <w:rStyle w:val="Hyperlink"/>
                  <w:sz w:val="16"/>
                  <w:szCs w:val="16"/>
                </w:rPr>
                <w:t>R2-2210812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 (if needed)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DA43C" w14:textId="1142753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</w:t>
            </w:r>
            <w:r w:rsidR="009D2273">
              <w:rPr>
                <w:rFonts w:cs="Arial"/>
                <w:sz w:val="16"/>
                <w:szCs w:val="16"/>
              </w:rPr>
              <w:t xml:space="preserve"> (6.15)</w:t>
            </w:r>
            <w:r>
              <w:rPr>
                <w:rFonts w:cs="Arial"/>
                <w:sz w:val="16"/>
                <w:szCs w:val="16"/>
              </w:rPr>
              <w:t xml:space="preserve"> Kyeongin</w:t>
            </w:r>
          </w:p>
          <w:p w14:paraId="4A51667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  <w:p w14:paraId="0403C6C2" w14:textId="0CFEFFFA" w:rsidR="00AD77DE" w:rsidRPr="00C86E81" w:rsidRDefault="00AD77D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0C7D8E" w:rsidRPr="000F4FAD" w:rsidRDefault="000C7D8E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3F00" w14:textId="3B8E606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77777777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D95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9E61D91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- 8.5.3.2: Other enhancements (</w:t>
            </w:r>
            <w:hyperlink r:id="rId58" w:history="1">
              <w:r w:rsidRPr="00BF334C">
                <w:rPr>
                  <w:rStyle w:val="Hyperlink"/>
                  <w:sz w:val="16"/>
                  <w:szCs w:val="16"/>
                </w:rPr>
                <w:t>R2-2209455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E2DD957" w14:textId="0C092A68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Additional topics and comebacks from 1st week (TBA)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1FFCB67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21D87F89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09A17D92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NCR CB if needed (Sasha)</w:t>
            </w:r>
          </w:p>
          <w:p w14:paraId="08EE5695" w14:textId="135AF28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(Johan) if time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48B0D9B4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(8.15)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(Kyeongin)</w:t>
            </w: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4C5BFEEB" w14:textId="44504154" w:rsidR="000C7D8E" w:rsidRPr="005616C9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7D8E" w:rsidRPr="0034617E" w14:paraId="5DC617BB" w14:textId="77777777" w:rsidTr="009E680F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35D75B5B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E0F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CB (Diana)</w:t>
            </w:r>
          </w:p>
          <w:p w14:paraId="5B06DC37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EUTRA18 CB (Sergio)</w:t>
            </w:r>
          </w:p>
          <w:p w14:paraId="31E25C48" w14:textId="313B10DC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CB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0C7D8E" w:rsidRPr="0034617E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C7D8E" w:rsidRPr="000F4FAD" w14:paraId="0C49DB42" w14:textId="77777777" w:rsidTr="009E680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031C801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0D58C" w14:textId="698AF0A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20DFB1A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TBD CB Johan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D117" w14:textId="77777777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TBD CB Tero</w:t>
            </w:r>
          </w:p>
          <w:p w14:paraId="77DB3D8B" w14:textId="0B2B5283" w:rsidR="000C7D8E" w:rsidRPr="0034617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TBD CB Sergio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 CB Nathan</w:t>
            </w:r>
          </w:p>
          <w:p w14:paraId="30D4FCF3" w14:textId="2478920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TBD 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B174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1633CDB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0BA3A41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6C460016" w:rsidR="00C86E81" w:rsidRDefault="00C86E81" w:rsidP="00C314EE"/>
    <w:sectPr w:rsidR="00C86E81" w:rsidSect="00B07D3F">
      <w:footerReference w:type="default" r:id="rId59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85FF" w14:textId="77777777" w:rsidR="00D6419C" w:rsidRDefault="00D6419C">
      <w:r>
        <w:separator/>
      </w:r>
    </w:p>
    <w:p w14:paraId="231F66DF" w14:textId="77777777" w:rsidR="00D6419C" w:rsidRDefault="00D6419C"/>
  </w:endnote>
  <w:endnote w:type="continuationSeparator" w:id="0">
    <w:p w14:paraId="3442EFCB" w14:textId="77777777" w:rsidR="00D6419C" w:rsidRDefault="00D6419C">
      <w:r>
        <w:continuationSeparator/>
      </w:r>
    </w:p>
    <w:p w14:paraId="06F60196" w14:textId="77777777" w:rsidR="00D6419C" w:rsidRDefault="00D6419C"/>
  </w:endnote>
  <w:endnote w:type="continuationNotice" w:id="1">
    <w:p w14:paraId="04AD9C38" w14:textId="77777777" w:rsidR="00D6419C" w:rsidRDefault="00D6419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10EDE508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2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22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1766" w14:textId="77777777" w:rsidR="00D6419C" w:rsidRDefault="00D6419C">
      <w:r>
        <w:separator/>
      </w:r>
    </w:p>
    <w:p w14:paraId="74FB71D4" w14:textId="77777777" w:rsidR="00D6419C" w:rsidRDefault="00D6419C"/>
  </w:footnote>
  <w:footnote w:type="continuationSeparator" w:id="0">
    <w:p w14:paraId="67CEDE5A" w14:textId="77777777" w:rsidR="00D6419C" w:rsidRDefault="00D6419C">
      <w:r>
        <w:continuationSeparator/>
      </w:r>
    </w:p>
    <w:p w14:paraId="06350860" w14:textId="77777777" w:rsidR="00D6419C" w:rsidRDefault="00D6419C"/>
  </w:footnote>
  <w:footnote w:type="continuationNotice" w:id="1">
    <w:p w14:paraId="7A8C5429" w14:textId="77777777" w:rsidR="00D6419C" w:rsidRDefault="00D6419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3pt;height:24.6pt" o:bullet="t">
        <v:imagedata r:id="rId1" o:title="art711"/>
      </v:shape>
    </w:pict>
  </w:numPicBullet>
  <w:numPicBullet w:numPicBulletId="1">
    <w:pict>
      <v:shape id="_x0000_i1106" type="#_x0000_t75" style="width:114pt;height:75pt" o:bullet="t">
        <v:imagedata r:id="rId2" o:title="art32BA"/>
      </v:shape>
    </w:pict>
  </w:numPicBullet>
  <w:numPicBullet w:numPicBulletId="2">
    <w:pict>
      <v:shape id="_x0000_i1107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2FA0"/>
    <w:multiLevelType w:val="hybridMultilevel"/>
    <w:tmpl w:val="5992C9F8"/>
    <w:lvl w:ilvl="0" w:tplc="F9B65B9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3F2E"/>
    <w:multiLevelType w:val="hybridMultilevel"/>
    <w:tmpl w:val="6B6A49E2"/>
    <w:lvl w:ilvl="0" w:tplc="2B7E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04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35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6F6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BC5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3D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61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7E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952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2EE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648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D34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491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AFB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3A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C62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098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2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EC3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78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09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68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3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1FE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7D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0A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6A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29A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5C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1F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9C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28E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18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6B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D2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34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85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78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891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3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9bis-e/Docs/R2-2210457.zip" TargetMode="External"/><Relationship Id="rId18" Type="http://schemas.openxmlformats.org/officeDocument/2006/relationships/hyperlink" Target="http://3gpp.org/ftp/tsg_ran/WG1_RL1/TSGR1_110/Docs/R1-2208231.zip" TargetMode="External"/><Relationship Id="rId26" Type="http://schemas.openxmlformats.org/officeDocument/2006/relationships/hyperlink" Target="https://www.3gpp.org/ftp/TSG_RAN/WG2_RL2/TSGR2_119bis-e/Docs/R2-2210389.zip" TargetMode="External"/><Relationship Id="rId39" Type="http://schemas.openxmlformats.org/officeDocument/2006/relationships/hyperlink" Target="https://www.3gpp.org/ftp/TSG_RAN/WG2_RL2/TSGR2_119bis-e/Docs/R2-2210649.zip" TargetMode="External"/><Relationship Id="rId21" Type="http://schemas.openxmlformats.org/officeDocument/2006/relationships/hyperlink" Target="https://www.3gpp.org/ftp/TSG_RAN/WG2_RL2/TSGR2_119bis-e/Docs/R2-2209358.zip" TargetMode="External"/><Relationship Id="rId34" Type="http://schemas.openxmlformats.org/officeDocument/2006/relationships/hyperlink" Target="https://www.3gpp.org/ftp/TSG_RAN/WG2_RL2/TSGR2_119bis-e/Docs/R2-2209554.zip" TargetMode="External"/><Relationship Id="rId42" Type="http://schemas.openxmlformats.org/officeDocument/2006/relationships/hyperlink" Target="https://www.3gpp.org/ftp/TSG_RAN/WG2_RL2/TSGR2_119bis-e/Docs/R2-2210559.zip" TargetMode="External"/><Relationship Id="rId47" Type="http://schemas.openxmlformats.org/officeDocument/2006/relationships/hyperlink" Target="https://www.3gpp.org/ftp/TSG_RAN/WG2_RL2/TSGR2_119bis-e/Docs/R2-2210651.zip" TargetMode="External"/><Relationship Id="rId50" Type="http://schemas.openxmlformats.org/officeDocument/2006/relationships/hyperlink" Target="https://www.3gpp.org/ftp/TSG_RAN/WG2_RL2/TSGR2_119bis-e/Docs/R2-2210483.zip" TargetMode="External"/><Relationship Id="rId55" Type="http://schemas.openxmlformats.org/officeDocument/2006/relationships/hyperlink" Target="https://www.3gpp.org/ftp/TSG_RAN/WG2_RL2/TSGR2_119bis-e/Docs/R2-2210810.zi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9bis-e/Docs/R2-2210718.zip" TargetMode="External"/><Relationship Id="rId29" Type="http://schemas.openxmlformats.org/officeDocument/2006/relationships/hyperlink" Target="https://www.3gpp.org/ftp/TSG_RAN/WG2_RL2/TSGR2_119bis-e/Docs/R2-2209575.zip" TargetMode="External"/><Relationship Id="rId11" Type="http://schemas.openxmlformats.org/officeDocument/2006/relationships/hyperlink" Target="https://www.3gpp.org/ftp/TSG_RAN/WG2_RL2/TSGR2_119bis-e/Docs/R2-2210177.zip" TargetMode="External"/><Relationship Id="rId24" Type="http://schemas.openxmlformats.org/officeDocument/2006/relationships/hyperlink" Target="https://www.3gpp.org/ftp/TSG_RAN/WG2_RL2/TSGR2_119bis-e/Docs/R2-2210388.zip" TargetMode="External"/><Relationship Id="rId32" Type="http://schemas.openxmlformats.org/officeDocument/2006/relationships/hyperlink" Target="https://www.3gpp.org/ftp/TSG_RAN/WG2_RL2/TSGR2_119bis-e/Docs/R2-2210391.zip" TargetMode="External"/><Relationship Id="rId37" Type="http://schemas.openxmlformats.org/officeDocument/2006/relationships/hyperlink" Target="https://www.3gpp.org/ftp/TSG_RAN/WG2_RL2/TSGR2_119bis-e/Docs/R2-2209450.zip" TargetMode="External"/><Relationship Id="rId40" Type="http://schemas.openxmlformats.org/officeDocument/2006/relationships/hyperlink" Target="https://www.3gpp.org/ftp/TSG_RAN/WG2_RL2/TSGR2_119bis-e/Docs/R2-2209778.zip" TargetMode="External"/><Relationship Id="rId45" Type="http://schemas.openxmlformats.org/officeDocument/2006/relationships/hyperlink" Target="https://www.3gpp.org/ftp/TSG_RAN/WG2_RL2/TSGR2_119bis-e/Docs/R2-2210375.zip" TargetMode="External"/><Relationship Id="rId53" Type="http://schemas.openxmlformats.org/officeDocument/2006/relationships/hyperlink" Target="https://www.3gpp.org/ftp/TSG_RAN/WG2_RL2/TSGR2_119bis-e/Docs/R2-2210752.zip" TargetMode="External"/><Relationship Id="rId58" Type="http://schemas.openxmlformats.org/officeDocument/2006/relationships/hyperlink" Target="https://www.3gpp.org/ftp/TSG_RAN/WG2_RL2/TSGR2_119bis-e/Docs/R2-2209455.zip" TargetMode="External"/><Relationship Id="rId5" Type="http://schemas.openxmlformats.org/officeDocument/2006/relationships/numbering" Target="numbering.xml"/><Relationship Id="rId61" Type="http://schemas.microsoft.com/office/2011/relationships/people" Target="people.xml"/><Relationship Id="rId19" Type="http://schemas.openxmlformats.org/officeDocument/2006/relationships/hyperlink" Target="https://www.3gpp.org/ftp/TSG_RAN/WG2_RL2/TSGR2_119bis-e/Docs/R2-2209862.zip" TargetMode="External"/><Relationship Id="rId14" Type="http://schemas.openxmlformats.org/officeDocument/2006/relationships/hyperlink" Target="https://www.3gpp.org/ftp/TSG_RAN/WG2_RL2/TSGR2_119bis-e/Docs/R2-2210719.zip" TargetMode="External"/><Relationship Id="rId22" Type="http://schemas.openxmlformats.org/officeDocument/2006/relationships/hyperlink" Target="https://www.3gpp.org/ftp/TSG_RAN/WG2_RL2/TSGR2_119bis-e/Docs/R2-2210750.zip" TargetMode="External"/><Relationship Id="rId27" Type="http://schemas.openxmlformats.org/officeDocument/2006/relationships/hyperlink" Target="https://www.3gpp.org/ftp/TSG_RAN/WG2_RL2/TSGR2_119bis-e/Docs/R2-2210392.zip" TargetMode="External"/><Relationship Id="rId30" Type="http://schemas.openxmlformats.org/officeDocument/2006/relationships/hyperlink" Target="https://www.3gpp.org/ftp/TSG_RAN/WG2_RL2/TSGR2_119bis-e/Docs/R2-2210514.zip" TargetMode="External"/><Relationship Id="rId35" Type="http://schemas.openxmlformats.org/officeDocument/2006/relationships/hyperlink" Target="https://www.3gpp.org/ftp/TSG_RAN/WG2_RL2/TSGR2_119bis-e/Docs/R2-2210201.zip" TargetMode="External"/><Relationship Id="rId43" Type="http://schemas.openxmlformats.org/officeDocument/2006/relationships/hyperlink" Target="https://www.3gpp.org/ftp/TSG_RAN/WG2_RL2/TSGR2_119bis-e/Docs/R2-2210687.zip" TargetMode="External"/><Relationship Id="rId48" Type="http://schemas.openxmlformats.org/officeDocument/2006/relationships/hyperlink" Target="https://www.3gpp.org/ftp/TSG_RAN/WG2_RL2/TSGR2_119bis-e/Docs/R2-2209453.zip" TargetMode="External"/><Relationship Id="rId56" Type="http://schemas.openxmlformats.org/officeDocument/2006/relationships/hyperlink" Target="https://www.3gpp.org/ftp/TSG_RAN/WG2_RL2/TSGR2_119bis-e/Docs/R2-2210811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19bis-e/Docs/R2-2210541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3gpp.org/ftp/TSG_RAN/WG2_RL2/TSGR2_119bis-e/Docs/R2-2210674.zip" TargetMode="External"/><Relationship Id="rId17" Type="http://schemas.openxmlformats.org/officeDocument/2006/relationships/hyperlink" Target="https://www.3gpp.org/ftp/TSG_RAN/WG2_RL2/TSGR2_119bis-e/Docs/R2-2209318.zip" TargetMode="External"/><Relationship Id="rId25" Type="http://schemas.openxmlformats.org/officeDocument/2006/relationships/hyperlink" Target="https://www.3gpp.org/ftp/TSG_RAN/WG2_RL2/TSGR2_119bis-e/Docs/R2-2209734.zip" TargetMode="External"/><Relationship Id="rId33" Type="http://schemas.openxmlformats.org/officeDocument/2006/relationships/hyperlink" Target="https://www.3gpp.org/ftp/TSG_RAN/WG2_RL2/TSGR2_119bis-e/Docs/R2-2209553.zip" TargetMode="External"/><Relationship Id="rId38" Type="http://schemas.openxmlformats.org/officeDocument/2006/relationships/hyperlink" Target="https://www.3gpp.org/ftp/TSG_RAN/WG2_RL2/TSGR2_119bis-e/Docs/R2-2210649.zip" TargetMode="External"/><Relationship Id="rId46" Type="http://schemas.openxmlformats.org/officeDocument/2006/relationships/hyperlink" Target="https://www.3gpp.org/ftp/TSG_RAN/WG2_RL2/TSGR2_119bis-e/Docs/R2-2210186.zip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3gpp.org/ftp/TSG_RAN/WG2_RL2/TSGR2_119bis-e/Docs/R2-2209863.zip" TargetMode="External"/><Relationship Id="rId41" Type="http://schemas.openxmlformats.org/officeDocument/2006/relationships/hyperlink" Target="https://www.3gpp.org/ftp/TSG_RAN/WG2_RL2/TSGR2_119bis-e/Docs/R2-2209646.zip" TargetMode="External"/><Relationship Id="rId54" Type="http://schemas.openxmlformats.org/officeDocument/2006/relationships/hyperlink" Target="https://www.3gpp.org/ftp/TSG_RAN/WG2_RL2/TSGR2_119bis-e/Docs/R2-2210813.zi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19bis-e/Docs/R2-2210720.zip" TargetMode="External"/><Relationship Id="rId23" Type="http://schemas.openxmlformats.org/officeDocument/2006/relationships/hyperlink" Target="https://www.3gpp.org/ftp/TSG_RAN/WG2_RL2/TSGR2_119bis-e/Docs/R2-2209355.zip" TargetMode="External"/><Relationship Id="rId28" Type="http://schemas.openxmlformats.org/officeDocument/2006/relationships/hyperlink" Target="https://www.3gpp.org/ftp/TSG_RAN/WG2_RL2/TSGR2_119bis-e/Docs/R2-2210738.zip" TargetMode="External"/><Relationship Id="rId36" Type="http://schemas.openxmlformats.org/officeDocument/2006/relationships/hyperlink" Target="https://www.3gpp.org/ftp/TSG_RAN/WG2_RL2/TSGR2_119bis-e/Docs/R2-2209777.zip" TargetMode="External"/><Relationship Id="rId49" Type="http://schemas.openxmlformats.org/officeDocument/2006/relationships/hyperlink" Target="https://www.3gpp.org/ftp/TSG_RAN/WG2_RL2/TSGR2_119bis-e/Docs/R2-2209558.zip" TargetMode="External"/><Relationship Id="rId57" Type="http://schemas.openxmlformats.org/officeDocument/2006/relationships/hyperlink" Target="https://www.3gpp.org/ftp/TSG_RAN/WG2_RL2/TSGR2_119bis-e/Docs/R2-2210812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RAN/WG2_RL2/TSGR2_119bis-e/Docs/R2-2210485.zip" TargetMode="External"/><Relationship Id="rId44" Type="http://schemas.openxmlformats.org/officeDocument/2006/relationships/hyperlink" Target="https://www.3gpp.org/ftp/TSG_RAN/WG2_RL2/TSGR2_119bis-e/Docs/R2-2209557.zip" TargetMode="External"/><Relationship Id="rId52" Type="http://schemas.openxmlformats.org/officeDocument/2006/relationships/hyperlink" Target="https://www.3gpp.org/ftp/TSG_RAN/WG2_RL2/TSGR2_119bis-e/Docs/R2-2209844.zip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EFAFC-BE28-49F1-875F-6F6DB8CFB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2022-10-09T11:45:00Z</dcterms:created>
  <dcterms:modified xsi:type="dcterms:W3CDTF">2022-10-09T18:31:00Z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