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r w:rsidR="00F469AF">
        <w:t xml:space="preserve"> </w:t>
      </w:r>
      <w:r>
        <w:t>10</w:t>
      </w:r>
      <w:r w:rsidR="00C86E81">
        <w:t>00</w:t>
      </w:r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r>
        <w:t xml:space="preserve"> 1000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10-09T13:46:00Z"/>
                <w:rFonts w:cs="Arial"/>
                <w:sz w:val="16"/>
                <w:szCs w:val="16"/>
              </w:rPr>
            </w:pPr>
            <w:ins w:id="1" w:author="Johan Johansson" w:date="2022-10-09T13:46:00Z">
              <w:r>
                <w:rPr>
                  <w:rFonts w:cs="Arial"/>
                  <w:sz w:val="16"/>
                  <w:szCs w:val="16"/>
                </w:rPr>
                <w:t>Incoming LS [3]</w:t>
              </w:r>
            </w:ins>
          </w:p>
          <w:p w14:paraId="55D05AA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10-09T13:46:00Z"/>
                <w:rFonts w:cs="Arial"/>
                <w:sz w:val="16"/>
                <w:szCs w:val="16"/>
              </w:rPr>
            </w:pPr>
            <w:ins w:id="3" w:author="Johan Johansson" w:date="2022-10-09T13:46:00Z">
              <w:r>
                <w:rPr>
                  <w:rFonts w:cs="Arial"/>
                  <w:sz w:val="16"/>
                  <w:szCs w:val="16"/>
                </w:rPr>
                <w:t>- R2-2210786</w:t>
              </w:r>
            </w:ins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73F6EB2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5" w:author="Johan Johansson" w:date="2022-10-09T13:46:00Z">
              <w:r>
                <w:rPr>
                  <w:rFonts w:cs="Arial"/>
                  <w:sz w:val="16"/>
                  <w:szCs w:val="16"/>
                </w:rPr>
                <w:t>- [6.0.2] R2-2210638, decide if to have the LS or not</w:t>
              </w:r>
              <w:r>
                <w:rPr>
                  <w:rFonts w:cs="Arial"/>
                  <w:sz w:val="16"/>
                  <w:szCs w:val="16"/>
                  <w:lang w:val="fi-FI"/>
                </w:rPr>
                <w:t>- TBD others</w:t>
              </w:r>
            </w:ins>
          </w:p>
          <w:p w14:paraId="62A95DF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>NR17 feMIMO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[6.17]</w:t>
            </w:r>
            <w:r w:rsidRPr="00487648">
              <w:rPr>
                <w:rFonts w:cs="Arial"/>
                <w:sz w:val="16"/>
                <w:szCs w:val="16"/>
                <w:lang w:val="fi-FI"/>
              </w:rPr>
              <w:t xml:space="preserve"> (Johan)</w:t>
            </w:r>
          </w:p>
          <w:p w14:paraId="16878CC1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7" w:author="Johan Johansson" w:date="2022-10-09T13:46:00Z">
              <w:r>
                <w:rPr>
                  <w:rFonts w:cs="Arial"/>
                  <w:sz w:val="16"/>
                  <w:szCs w:val="16"/>
                  <w:lang w:val="fi-FI"/>
                </w:rPr>
                <w:t>- [6.17.2] Summary RRC</w:t>
              </w:r>
            </w:ins>
          </w:p>
          <w:p w14:paraId="692F736B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9" w:author="Johan Johansson" w:date="2022-10-09T13:46:00Z">
              <w:r>
                <w:rPr>
                  <w:rFonts w:cs="Arial"/>
                  <w:sz w:val="16"/>
                  <w:szCs w:val="16"/>
                  <w:lang w:val="fi-FI"/>
                </w:rPr>
                <w:t>- [6.17.3] Summary MAC</w:t>
              </w:r>
            </w:ins>
          </w:p>
          <w:p w14:paraId="5C6BCF9F" w14:textId="77777777" w:rsidR="000A06F6" w:rsidRPr="0048764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11" w:author="Johan Johansson" w:date="2022-10-09T13:46:00Z">
              <w:r>
                <w:rPr>
                  <w:rFonts w:cs="Arial"/>
                  <w:sz w:val="16"/>
                  <w:szCs w:val="16"/>
                  <w:lang w:val="fi-FI"/>
                </w:rPr>
                <w:t xml:space="preserve">- including incoming LSes. </w:t>
              </w:r>
            </w:ins>
          </w:p>
          <w:p w14:paraId="2F08FB5A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2-10-09T13:46:00Z"/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 xml:space="preserve">NR17 ePowSav 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[6.9] </w:t>
            </w:r>
            <w:r w:rsidRPr="00487648">
              <w:rPr>
                <w:rFonts w:cs="Arial"/>
                <w:sz w:val="16"/>
                <w:szCs w:val="16"/>
                <w:lang w:val="fi-FI"/>
              </w:rPr>
              <w:t>(Johan)</w:t>
            </w:r>
          </w:p>
          <w:p w14:paraId="069F7774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14" w:author="Johan Johansson" w:date="2022-10-09T13:46:00Z">
              <w:r>
                <w:rPr>
                  <w:rFonts w:cs="Arial"/>
                  <w:sz w:val="16"/>
                  <w:szCs w:val="16"/>
                  <w:lang w:val="fi-FI"/>
                </w:rPr>
                <w:t xml:space="preserve">- </w:t>
              </w:r>
              <w:r w:rsidRPr="002A44EA">
                <w:rPr>
                  <w:rFonts w:cs="Arial"/>
                  <w:sz w:val="16"/>
                  <w:szCs w:val="16"/>
                  <w:lang w:val="fi-FI"/>
                </w:rPr>
                <w:t>[Post119-e][043][ePowSav]</w:t>
              </w:r>
            </w:ins>
          </w:p>
          <w:p w14:paraId="2EB642C2" w14:textId="77777777" w:rsidR="000A06F6" w:rsidRPr="0048764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10-09T13:46:00Z"/>
                <w:rFonts w:cs="Arial"/>
                <w:sz w:val="16"/>
                <w:szCs w:val="16"/>
                <w:lang w:val="fi-FI"/>
              </w:rPr>
            </w:pPr>
            <w:ins w:id="16" w:author="Johan Johansson" w:date="2022-10-09T13:46:00Z">
              <w:r>
                <w:rPr>
                  <w:rFonts w:cs="Arial"/>
                  <w:sz w:val="16"/>
                  <w:szCs w:val="16"/>
                  <w:lang w:val="fi-FI"/>
                </w:rPr>
                <w:t xml:space="preserve">- Incoming LSes (short, if significant discussion then postpone), </w:t>
              </w:r>
            </w:ins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10-09T13:46:00Z"/>
                <w:rFonts w:cs="Arial"/>
                <w:sz w:val="16"/>
                <w:szCs w:val="16"/>
              </w:rPr>
            </w:pPr>
            <w:ins w:id="18" w:author="Johan Johansson" w:date="2022-10-09T13:4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2A44EA">
                <w:rPr>
                  <w:rFonts w:cs="Arial"/>
                  <w:sz w:val="16"/>
                  <w:szCs w:val="16"/>
                </w:rPr>
                <w:t>[Post119-e][</w:t>
              </w:r>
              <w:proofErr w:type="gramStart"/>
              <w:r w:rsidRPr="002A44EA">
                <w:rPr>
                  <w:rFonts w:cs="Arial"/>
                  <w:sz w:val="16"/>
                  <w:szCs w:val="16"/>
                </w:rPr>
                <w:t>037][</w:t>
              </w:r>
              <w:proofErr w:type="gramEnd"/>
              <w:r w:rsidRPr="002A44EA">
                <w:rPr>
                  <w:rFonts w:cs="Arial"/>
                  <w:sz w:val="16"/>
                  <w:szCs w:val="16"/>
                </w:rPr>
                <w:t>NRTEI17] Emergency Service Enhancement</w:t>
              </w:r>
            </w:ins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2-10-09T13:46:00Z"/>
                <w:rFonts w:cs="Arial"/>
                <w:sz w:val="16"/>
                <w:szCs w:val="16"/>
              </w:rPr>
            </w:pPr>
            <w:ins w:id="20" w:author="Johan Johansson" w:date="2022-10-09T13:46:00Z">
              <w:r>
                <w:rPr>
                  <w:rFonts w:cs="Arial"/>
                  <w:sz w:val="16"/>
                  <w:szCs w:val="16"/>
                </w:rPr>
                <w:t xml:space="preserve">- Per-FR gaps, Initial Discussion to understand if some alternative or variant is unacceptable. </w:t>
              </w:r>
            </w:ins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2-10-09T13:46:00Z"/>
                <w:rFonts w:cs="Arial"/>
                <w:sz w:val="16"/>
                <w:szCs w:val="16"/>
              </w:rPr>
            </w:pPr>
            <w:ins w:id="22" w:author="Johan Johansson" w:date="2022-10-09T13:46:00Z">
              <w:r>
                <w:rPr>
                  <w:rFonts w:cs="Arial"/>
                  <w:sz w:val="16"/>
                  <w:szCs w:val="16"/>
                </w:rPr>
                <w:t>- FR2 UL Gap</w:t>
              </w:r>
            </w:ins>
          </w:p>
          <w:p w14:paraId="27A38DA4" w14:textId="70DE4F2C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3" w:author="Johan Johansson" w:date="2022-10-09T13:47:00Z">
              <w:r w:rsidDel="000A06F6">
                <w:rPr>
                  <w:rFonts w:cs="Arial"/>
                  <w:sz w:val="16"/>
                  <w:szCs w:val="16"/>
                </w:rPr>
                <w:delText>NR18 Inc LS for early disc (if any, if time allows)</w:delText>
              </w:r>
            </w:del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748AB80D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(R2-2209429, R2-2210480)</w:t>
            </w:r>
          </w:p>
          <w:p w14:paraId="19B33DBC" w14:textId="42EBE3B2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LPP (AI summary R2-2210784)</w:t>
            </w:r>
          </w:p>
          <w:p w14:paraId="5B6A698B" w14:textId="77777777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(R2-2209427, R2-2210311, R2-2210607)</w:t>
            </w:r>
          </w:p>
          <w:p w14:paraId="07A5FEEF" w14:textId="60953E3B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(R2-2209428, R2-2210310)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75303E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7CB1403E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R2-2210890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72BF75B3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R2-2210770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77777777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- 6.7.2.4 Discovery/(re)selection (AI summary R2-2210777)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(14:00 – 15:30)</w:t>
            </w:r>
          </w:p>
          <w:p w14:paraId="1F10FCC7" w14:textId="139CD549" w:rsidR="00487648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 17 DCCA</w:t>
            </w:r>
            <w:r w:rsidR="00487648">
              <w:rPr>
                <w:rFonts w:cs="Arial"/>
                <w:sz w:val="16"/>
                <w:szCs w:val="16"/>
                <w:lang w:val="pl-PL"/>
              </w:rPr>
              <w:t xml:space="preserve"> (Tero)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29E8FBE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11" w:history="1">
              <w:r w:rsidRPr="00BF334C">
                <w:rPr>
                  <w:rStyle w:val="Hyperlink"/>
                  <w:sz w:val="16"/>
                  <w:szCs w:val="16"/>
                </w:rPr>
                <w:t>R2-2210177</w:t>
              </w:r>
            </w:hyperlink>
          </w:p>
          <w:p w14:paraId="6A157D59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12" w:history="1">
              <w:r w:rsidRPr="00BF334C">
                <w:rPr>
                  <w:rStyle w:val="Hyperlink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13" w:history="1">
              <w:r w:rsidRPr="00BF334C">
                <w:rPr>
                  <w:rStyle w:val="Hyperlink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BF334C">
                <w:rPr>
                  <w:rStyle w:val="Hyperlink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15" w:history="1">
              <w:r w:rsidRPr="00BF334C">
                <w:rPr>
                  <w:rStyle w:val="Hyperlink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16" w:history="1">
              <w:r w:rsidRPr="00BF334C">
                <w:rPr>
                  <w:rStyle w:val="Hyperlink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NR17 </w:t>
            </w:r>
            <w:r w:rsidR="00D624AF" w:rsidRPr="0034617E">
              <w:rPr>
                <w:rFonts w:cs="Arial"/>
                <w:sz w:val="16"/>
                <w:szCs w:val="16"/>
                <w:lang w:val="pl-PL"/>
              </w:rPr>
              <w:t>upto 71GHz (Tero)</w:t>
            </w:r>
          </w:p>
          <w:p w14:paraId="725E303A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17" w:history="1">
              <w:r w:rsidRPr="00BF334C">
                <w:rPr>
                  <w:rStyle w:val="Hyperlink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18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19" w:history="1">
              <w:r w:rsidRPr="00BF334C">
                <w:rPr>
                  <w:rStyle w:val="Hyperlink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20" w:history="1">
              <w:r w:rsidRPr="00BF334C">
                <w:rPr>
                  <w:rStyle w:val="Hyperlink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21" w:history="1">
              <w:r w:rsidRPr="00BF334C">
                <w:rPr>
                  <w:rStyle w:val="Hyperlink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22" w:history="1">
              <w:r w:rsidRPr="00BF334C">
                <w:rPr>
                  <w:rStyle w:val="Hyperlink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1A41CDA3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23" w:history="1">
              <w:r w:rsidRPr="00BF334C">
                <w:rPr>
                  <w:rStyle w:val="Hyperlink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11D728F1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r w:rsidR="005D5D34" w:rsidRPr="005D5D34">
              <w:rPr>
                <w:rFonts w:cs="Arial"/>
                <w:sz w:val="16"/>
                <w:szCs w:val="16"/>
              </w:rPr>
              <w:t>R2-2209866</w:t>
            </w:r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40E1F723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R2-2209909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R2-2210029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R2-2210714</w:t>
            </w:r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0F40A483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R2-2209416</w:t>
            </w:r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r w:rsidR="006A3AFB" w:rsidRPr="006A3AFB">
              <w:rPr>
                <w:rFonts w:cs="Arial"/>
                <w:sz w:val="16"/>
                <w:szCs w:val="16"/>
              </w:rPr>
              <w:t>R2-2210594</w:t>
            </w:r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R2-2210052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R2-2210519</w:t>
            </w:r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R2-2209551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R2-2209746</w:t>
            </w:r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59DD7A93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Mobile IAB </w:t>
            </w:r>
            <w:del w:id="24" w:author="Johan Johansson" w:date="2022-10-09T13:48:00Z">
              <w:r w:rsidR="003A2F10" w:rsidDel="000A06F6">
                <w:rPr>
                  <w:rFonts w:cs="Arial"/>
                  <w:sz w:val="16"/>
                  <w:szCs w:val="16"/>
                </w:rPr>
                <w:delText>(</w:delText>
              </w:r>
              <w:r w:rsidDel="000A06F6">
                <w:rPr>
                  <w:rFonts w:cs="Arial"/>
                  <w:sz w:val="16"/>
                  <w:szCs w:val="16"/>
                </w:rPr>
                <w:delText>or NR18 Other TBD</w:delText>
              </w:r>
              <w:r w:rsidR="003A2F10" w:rsidDel="000A06F6">
                <w:rPr>
                  <w:rFonts w:cs="Arial"/>
                  <w:sz w:val="16"/>
                  <w:szCs w:val="16"/>
                </w:rPr>
                <w:delText>)</w:delText>
              </w:r>
              <w:r w:rsidDel="000A06F6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24" w:history="1">
              <w:r w:rsidRPr="00BF334C">
                <w:rPr>
                  <w:rStyle w:val="Hyperlink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25" w:history="1">
              <w:r w:rsidRPr="00BF334C">
                <w:rPr>
                  <w:rStyle w:val="Hyperlink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 w:rsidRPr="00BF334C">
                <w:rPr>
                  <w:rStyle w:val="Hyperlink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BF334C">
                <w:rPr>
                  <w:rStyle w:val="Hyperlink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331FEF32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>- 8.17.2.1: MUSIM gap coordination in NR-DC (</w:t>
            </w:r>
            <w:hyperlink r:id="rId28" w:history="1">
              <w:r w:rsidRPr="00BF334C">
                <w:rPr>
                  <w:rStyle w:val="Hyperlink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77777777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MediaTek (Nathan)" w:date="2022-10-09T03:39:00Z"/>
                <w:rFonts w:cs="Arial"/>
                <w:sz w:val="16"/>
                <w:szCs w:val="16"/>
              </w:rPr>
            </w:pPr>
            <w:ins w:id="26" w:author="MediaTek (Nathan)" w:date="2022-10-09T03:39:00Z">
              <w:r>
                <w:rPr>
                  <w:rFonts w:cs="Arial"/>
                  <w:sz w:val="16"/>
                  <w:szCs w:val="16"/>
                </w:rPr>
                <w:t>- 8.2.1 Organizational (R2-2209351)</w:t>
              </w:r>
            </w:ins>
          </w:p>
          <w:p w14:paraId="0C0D35B4" w14:textId="1DF618F2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(R2-2209607, R2-2210363, R2-2210167)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29" w:history="1">
              <w:r w:rsidRPr="00BF334C">
                <w:rPr>
                  <w:rStyle w:val="Hyperlink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BF334C">
                <w:rPr>
                  <w:rStyle w:val="Hyperlink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79418F7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- 8.17.3: Other (</w:t>
            </w:r>
            <w:hyperlink r:id="rId31" w:history="1">
              <w:r w:rsidRPr="00BF334C">
                <w:rPr>
                  <w:rStyle w:val="Hyperlink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BF334C">
                <w:rPr>
                  <w:rStyle w:val="Hyperlink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8ECFEA0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4AE6A3AF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r w:rsidR="00422952" w:rsidRPr="00422952">
              <w:rPr>
                <w:rFonts w:cs="Arial"/>
                <w:sz w:val="16"/>
                <w:szCs w:val="16"/>
              </w:rPr>
              <w:t>R2-2210385</w:t>
            </w:r>
          </w:p>
          <w:p w14:paraId="406B5A1F" w14:textId="02AF072C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r w:rsidRPr="00E83C34">
              <w:rPr>
                <w:rFonts w:cs="Arial"/>
                <w:sz w:val="16"/>
                <w:szCs w:val="16"/>
              </w:rPr>
              <w:t>R2-2210068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33" w:history="1">
              <w:r w:rsidRPr="00BF334C">
                <w:rPr>
                  <w:rStyle w:val="Hyperlink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4" w:history="1">
              <w:r w:rsidRPr="00BF334C">
                <w:rPr>
                  <w:rStyle w:val="Hyperlink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35" w:history="1">
              <w:r w:rsidRPr="00BF334C">
                <w:rPr>
                  <w:rStyle w:val="Hyperlink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BF334C">
                <w:rPr>
                  <w:rStyle w:val="Hyperlink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7" w:history="1">
              <w:r w:rsidRPr="00BF334C">
                <w:rPr>
                  <w:rStyle w:val="Hyperlink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35469A4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38" w:history="1"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32DBD184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(R2-2210027, R2-2209375 section 3 only)</w:t>
            </w:r>
          </w:p>
        </w:tc>
      </w:tr>
      <w:tr w:rsidR="000C7D8E" w:rsidRPr="000F4FAD" w14:paraId="3D75DC5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39" w:history="1"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Pr="00BF334C">
                <w:rPr>
                  <w:rStyle w:val="Hyperlink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 w:rsidRPr="00BF334C">
                <w:rPr>
                  <w:rStyle w:val="Hyperlink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4381333A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42" w:history="1">
              <w:r w:rsidRPr="00BF334C">
                <w:rPr>
                  <w:rStyle w:val="Hyperlink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 w:rsidRPr="00BF334C">
                <w:rPr>
                  <w:rStyle w:val="Hyperlink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Pr="00BF334C">
                <w:rPr>
                  <w:rStyle w:val="Hyperlink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45" w:history="1">
              <w:r w:rsidRPr="00BF334C">
                <w:rPr>
                  <w:rStyle w:val="Hyperlink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546BF30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R2-2210893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46" w:history="1">
              <w:r w:rsidRPr="00BF334C">
                <w:rPr>
                  <w:rStyle w:val="Hyperlink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7" w:history="1">
              <w:r w:rsidRPr="00BF334C">
                <w:rPr>
                  <w:rStyle w:val="Hyperlink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48" w:history="1">
              <w:r w:rsidRPr="00BF334C">
                <w:rPr>
                  <w:rStyle w:val="Hyperlink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49" w:history="1">
              <w:r w:rsidRPr="00BF334C">
                <w:rPr>
                  <w:rStyle w:val="Hyperlink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7E9046A7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50" w:history="1">
              <w:r w:rsidRPr="00BF334C">
                <w:rPr>
                  <w:rStyle w:val="Hyperlink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1" w:history="1">
              <w:r w:rsidRPr="00BF334C">
                <w:rPr>
                  <w:rStyle w:val="Hyperlink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2C98097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R2-2210782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77777777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2-10-09T13:47:00Z"/>
                <w:rFonts w:cs="Arial"/>
                <w:sz w:val="16"/>
                <w:szCs w:val="16"/>
                <w:highlight w:val="yellow"/>
              </w:rPr>
            </w:pPr>
            <w:del w:id="28" w:author="Johan Johansson" w:date="2022-10-09T13:47:00Z">
              <w:r w:rsidRPr="000A06F6" w:rsidDel="000A06F6">
                <w:rPr>
                  <w:rFonts w:cs="Arial"/>
                  <w:sz w:val="16"/>
                  <w:szCs w:val="16"/>
                  <w:highlight w:val="yellow"/>
                </w:rPr>
                <w:delText>03:30-04:30</w:delText>
              </w:r>
            </w:del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ins w:id="29" w:author="Johan Johansson" w:date="2022-10-09T13:47:00Z">
              <w:r w:rsidRPr="000A06F6">
                <w:rPr>
                  <w:rFonts w:cs="Arial"/>
                  <w:sz w:val="16"/>
                  <w:szCs w:val="16"/>
                  <w:highlight w:val="yellow"/>
                </w:rPr>
                <w:t>13:00-14:00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30AB19E2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del w:id="30" w:author="Johan Johansson" w:date="2022-10-09T13:48:00Z">
              <w:r w:rsidRPr="000A06F6" w:rsidDel="000A06F6">
                <w:rPr>
                  <w:rFonts w:cs="Arial"/>
                  <w:sz w:val="16"/>
                  <w:szCs w:val="16"/>
                  <w:highlight w:val="yellow"/>
                </w:rPr>
                <w:delText>04:30-05:30</w:delText>
              </w:r>
            </w:del>
            <w:ins w:id="31" w:author="Johan Johansson" w:date="2022-10-09T13:48:00Z">
              <w:r w:rsidR="000A06F6" w:rsidRPr="000A06F6">
                <w:rPr>
                  <w:rFonts w:cs="Arial"/>
                  <w:sz w:val="16"/>
                  <w:szCs w:val="16"/>
                  <w:highlight w:val="yellow"/>
                </w:rPr>
                <w:br/>
                <w:t>14:00-15:00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26B748AB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(R2-2209405)</w:t>
            </w:r>
          </w:p>
        </w:tc>
      </w:tr>
      <w:tr w:rsidR="000C7D8E" w:rsidRPr="000F4FAD" w14:paraId="1E2D7877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20B434BE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Other </w:t>
            </w:r>
            <w:del w:id="32" w:author="Johan Johansson" w:date="2022-10-09T13:49:00Z">
              <w:r w:rsidDel="000A06F6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(or NR18 Mobile IAB TBD) </w:delText>
              </w:r>
            </w:del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7524172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r w:rsidR="00765C62">
              <w:rPr>
                <w:rFonts w:cs="Arial"/>
                <w:sz w:val="16"/>
                <w:szCs w:val="16"/>
              </w:rPr>
              <w:t>R2-2209963, R2-2209563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52" w:history="1">
              <w:r w:rsidRPr="00BF334C">
                <w:rPr>
                  <w:rStyle w:val="Hyperlink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77777777" w:rsidR="00487648" w:rsidRPr="00BF334C" w:rsidRDefault="00C1446A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53" w:history="1">
              <w:r w:rsidR="00487648" w:rsidRPr="00BF334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426036F7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54" w:history="1">
              <w:r w:rsidRPr="00BF334C">
                <w:rPr>
                  <w:rStyle w:val="Hyperlink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3EAFE5A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7B6AA82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4678A1FC" w14:textId="4A8156A0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Inc LS, (if needed) (Johan) 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0" w14:textId="0A962470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NR17 </w:t>
            </w:r>
            <w:r w:rsidR="00E2296B">
              <w:rPr>
                <w:rFonts w:cs="Arial"/>
                <w:sz w:val="16"/>
                <w:szCs w:val="16"/>
              </w:rPr>
              <w:t xml:space="preserve">NR NTN 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CB Sergio</w:t>
            </w:r>
          </w:p>
          <w:p w14:paraId="52F9F041" w14:textId="595A70AB" w:rsidR="00E2296B" w:rsidRPr="0034617E" w:rsidRDefault="00E2296B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EUTRA17 IoT NTN CB Sergio</w:t>
            </w:r>
          </w:p>
          <w:p w14:paraId="43E35BAC" w14:textId="77777777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NR17 CB Tero</w:t>
            </w:r>
          </w:p>
          <w:p w14:paraId="0440BBEA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[201]: </w:t>
            </w:r>
            <w:hyperlink r:id="rId55" w:history="1">
              <w:r w:rsidRPr="00BF334C">
                <w:rPr>
                  <w:rStyle w:val="Hyperlink"/>
                  <w:sz w:val="16"/>
                  <w:szCs w:val="16"/>
                </w:rPr>
                <w:t>R2-2210810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275BF19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[202]: </w:t>
            </w:r>
            <w:hyperlink r:id="rId56" w:history="1">
              <w:r w:rsidRPr="00BF334C">
                <w:rPr>
                  <w:rStyle w:val="Hyperlink"/>
                  <w:sz w:val="16"/>
                  <w:szCs w:val="16"/>
                </w:rPr>
                <w:t>R2-2210811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1CEB2554" w14:textId="3A30F9AD" w:rsidR="007A1098" w:rsidRPr="0034617E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[203]: </w:t>
            </w:r>
            <w:hyperlink r:id="rId57" w:history="1">
              <w:r w:rsidRPr="00BF334C">
                <w:rPr>
                  <w:rStyle w:val="Hyperlink"/>
                  <w:sz w:val="16"/>
                  <w:szCs w:val="16"/>
                </w:rPr>
                <w:t>R2-2210812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DA43C" w14:textId="1142753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</w:t>
            </w:r>
            <w:r w:rsidR="009D2273">
              <w:rPr>
                <w:rFonts w:cs="Arial"/>
                <w:sz w:val="16"/>
                <w:szCs w:val="16"/>
              </w:rPr>
              <w:t xml:space="preserve"> (6.15)</w:t>
            </w:r>
            <w:r>
              <w:rPr>
                <w:rFonts w:cs="Arial"/>
                <w:sz w:val="16"/>
                <w:szCs w:val="16"/>
              </w:rPr>
              <w:t xml:space="preserve"> Kyeongin</w:t>
            </w:r>
          </w:p>
          <w:p w14:paraId="4A51667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0403C6C2" w14:textId="0CFEFFFA" w:rsidR="00AD77DE" w:rsidRPr="00C86E81" w:rsidRDefault="00AD77D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0C7D8E" w:rsidRPr="000F4FAD" w:rsidRDefault="000C7D8E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3B8E606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77777777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9E61D91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- 8.5.3.2: Other enhancements (</w:t>
            </w:r>
            <w:hyperlink r:id="rId58" w:history="1">
              <w:r w:rsidRPr="00BF334C">
                <w:rPr>
                  <w:rStyle w:val="Hyperlink"/>
                  <w:sz w:val="16"/>
                  <w:szCs w:val="16"/>
                </w:rPr>
                <w:t>R2-2209455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E2DD957" w14:textId="0C092A6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Additional topics and comebacks from 1st week (TBA)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1FFCB67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21D87F89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09A17D92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NCR CB if needed (Sasha)</w:t>
            </w:r>
          </w:p>
          <w:p w14:paraId="08EE5695" w14:textId="135AF28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(Johan) if time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8B0D9B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4C5BFEEB" w14:textId="44504154" w:rsidR="000C7D8E" w:rsidRPr="005616C9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7D8E" w:rsidRPr="0034617E" w14:paraId="5DC617BB" w14:textId="77777777" w:rsidTr="009E680F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35D75B5B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E0F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(Diana)</w:t>
            </w:r>
          </w:p>
          <w:p w14:paraId="5B06DC3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EUTRA18 CB (Sergio)</w:t>
            </w:r>
          </w:p>
          <w:p w14:paraId="31E25C48" w14:textId="313B10DC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0C7D8E" w:rsidRPr="0034617E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C7D8E" w:rsidRPr="000F4FAD" w14:paraId="0C49DB42" w14:textId="77777777" w:rsidTr="009E680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031C801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698AF0A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20DFB1A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TBD CB Johan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11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Tero</w:t>
            </w:r>
          </w:p>
          <w:p w14:paraId="77DB3D8B" w14:textId="0B2B5283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Sergio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B174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1633CDB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5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BAD8" w14:textId="77777777" w:rsidR="00C1446A" w:rsidRDefault="00C1446A">
      <w:r>
        <w:separator/>
      </w:r>
    </w:p>
    <w:p w14:paraId="52F6B0C2" w14:textId="77777777" w:rsidR="00C1446A" w:rsidRDefault="00C1446A"/>
  </w:endnote>
  <w:endnote w:type="continuationSeparator" w:id="0">
    <w:p w14:paraId="451BAB2F" w14:textId="77777777" w:rsidR="00C1446A" w:rsidRDefault="00C1446A">
      <w:r>
        <w:continuationSeparator/>
      </w:r>
    </w:p>
    <w:p w14:paraId="51831200" w14:textId="77777777" w:rsidR="00C1446A" w:rsidRDefault="00C1446A"/>
  </w:endnote>
  <w:endnote w:type="continuationNotice" w:id="1">
    <w:p w14:paraId="08E2250C" w14:textId="77777777" w:rsidR="00C1446A" w:rsidRDefault="00C144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10EDE508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2375" w14:textId="77777777" w:rsidR="00C1446A" w:rsidRDefault="00C1446A">
      <w:r>
        <w:separator/>
      </w:r>
    </w:p>
    <w:p w14:paraId="22031D64" w14:textId="77777777" w:rsidR="00C1446A" w:rsidRDefault="00C1446A"/>
  </w:footnote>
  <w:footnote w:type="continuationSeparator" w:id="0">
    <w:p w14:paraId="377BC110" w14:textId="77777777" w:rsidR="00C1446A" w:rsidRDefault="00C1446A">
      <w:r>
        <w:continuationSeparator/>
      </w:r>
    </w:p>
    <w:p w14:paraId="21AA6558" w14:textId="77777777" w:rsidR="00C1446A" w:rsidRDefault="00C1446A"/>
  </w:footnote>
  <w:footnote w:type="continuationNotice" w:id="1">
    <w:p w14:paraId="667F924F" w14:textId="77777777" w:rsidR="00C1446A" w:rsidRDefault="00C1446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3pt;height:24.6pt" o:bullet="t">
        <v:imagedata r:id="rId1" o:title="art711"/>
      </v:shape>
    </w:pict>
  </w:numPicBullet>
  <w:numPicBullet w:numPicBulletId="1">
    <w:pict>
      <v:shape id="_x0000_i1092" type="#_x0000_t75" style="width:114pt;height:75pt" o:bullet="t">
        <v:imagedata r:id="rId2" o:title="art32BA"/>
      </v:shape>
    </w:pict>
  </w:numPicBullet>
  <w:numPicBullet w:numPicBulletId="2">
    <w:pict>
      <v:shape id="_x0000_i1093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9bis-e/Docs/R2-2210457.zip" TargetMode="External"/><Relationship Id="rId18" Type="http://schemas.openxmlformats.org/officeDocument/2006/relationships/hyperlink" Target="http://3gpp.org/ftp/tsg_ran/WG1_RL1/TSGR1_110/Docs/R1-2208231.zip" TargetMode="External"/><Relationship Id="rId26" Type="http://schemas.openxmlformats.org/officeDocument/2006/relationships/hyperlink" Target="https://www.3gpp.org/ftp/TSG_RAN/WG2_RL2/TSGR2_119bis-e/Docs/R2-2210389.zip" TargetMode="External"/><Relationship Id="rId39" Type="http://schemas.openxmlformats.org/officeDocument/2006/relationships/hyperlink" Target="https://www.3gpp.org/ftp/TSG_RAN/WG2_RL2/TSGR2_119bis-e/Docs/R2-2210649.zip" TargetMode="External"/><Relationship Id="rId21" Type="http://schemas.openxmlformats.org/officeDocument/2006/relationships/hyperlink" Target="https://www.3gpp.org/ftp/TSG_RAN/WG2_RL2/TSGR2_119bis-e/Docs/R2-2209358.zip" TargetMode="External"/><Relationship Id="rId34" Type="http://schemas.openxmlformats.org/officeDocument/2006/relationships/hyperlink" Target="https://www.3gpp.org/ftp/TSG_RAN/WG2_RL2/TSGR2_119bis-e/Docs/R2-2209554.zip" TargetMode="External"/><Relationship Id="rId42" Type="http://schemas.openxmlformats.org/officeDocument/2006/relationships/hyperlink" Target="https://www.3gpp.org/ftp/TSG_RAN/WG2_RL2/TSGR2_119bis-e/Docs/R2-2210559.zip" TargetMode="External"/><Relationship Id="rId47" Type="http://schemas.openxmlformats.org/officeDocument/2006/relationships/hyperlink" Target="https://www.3gpp.org/ftp/TSG_RAN/WG2_RL2/TSGR2_119bis-e/Docs/R2-2210651.zip" TargetMode="External"/><Relationship Id="rId50" Type="http://schemas.openxmlformats.org/officeDocument/2006/relationships/hyperlink" Target="https://www.3gpp.org/ftp/TSG_RAN/WG2_RL2/TSGR2_119bis-e/Docs/R2-2210483.zip" TargetMode="External"/><Relationship Id="rId55" Type="http://schemas.openxmlformats.org/officeDocument/2006/relationships/hyperlink" Target="https://www.3gpp.org/ftp/TSG_RAN/WG2_RL2/TSGR2_119bis-e/Docs/R2-2210810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9bis-e/Docs/R2-2210718.zip" TargetMode="External"/><Relationship Id="rId29" Type="http://schemas.openxmlformats.org/officeDocument/2006/relationships/hyperlink" Target="https://www.3gpp.org/ftp/TSG_RAN/WG2_RL2/TSGR2_119bis-e/Docs/R2-2209575.zip" TargetMode="External"/><Relationship Id="rId11" Type="http://schemas.openxmlformats.org/officeDocument/2006/relationships/hyperlink" Target="https://www.3gpp.org/ftp/TSG_RAN/WG2_RL2/TSGR2_119bis-e/Docs/R2-2210177.zip" TargetMode="External"/><Relationship Id="rId24" Type="http://schemas.openxmlformats.org/officeDocument/2006/relationships/hyperlink" Target="https://www.3gpp.org/ftp/TSG_RAN/WG2_RL2/TSGR2_119bis-e/Docs/R2-2210388.zip" TargetMode="External"/><Relationship Id="rId32" Type="http://schemas.openxmlformats.org/officeDocument/2006/relationships/hyperlink" Target="https://www.3gpp.org/ftp/TSG_RAN/WG2_RL2/TSGR2_119bis-e/Docs/R2-2210391.zip" TargetMode="External"/><Relationship Id="rId37" Type="http://schemas.openxmlformats.org/officeDocument/2006/relationships/hyperlink" Target="https://www.3gpp.org/ftp/TSG_RAN/WG2_RL2/TSGR2_119bis-e/Docs/R2-2209450.zip" TargetMode="External"/><Relationship Id="rId40" Type="http://schemas.openxmlformats.org/officeDocument/2006/relationships/hyperlink" Target="https://www.3gpp.org/ftp/TSG_RAN/WG2_RL2/TSGR2_119bis-e/Docs/R2-2209778.zip" TargetMode="External"/><Relationship Id="rId45" Type="http://schemas.openxmlformats.org/officeDocument/2006/relationships/hyperlink" Target="https://www.3gpp.org/ftp/TSG_RAN/WG2_RL2/TSGR2_119bis-e/Docs/R2-2210375.zip" TargetMode="External"/><Relationship Id="rId53" Type="http://schemas.openxmlformats.org/officeDocument/2006/relationships/hyperlink" Target="https://www.3gpp.org/ftp/TSG_RAN/WG2_RL2/TSGR2_119bis-e/Docs/R2-2210752.zip" TargetMode="External"/><Relationship Id="rId58" Type="http://schemas.openxmlformats.org/officeDocument/2006/relationships/hyperlink" Target="https://www.3gpp.org/ftp/TSG_RAN/WG2_RL2/TSGR2_119bis-e/Docs/R2-2209455.zip" TargetMode="External"/><Relationship Id="rId5" Type="http://schemas.openxmlformats.org/officeDocument/2006/relationships/numbering" Target="numbering.xml"/><Relationship Id="rId61" Type="http://schemas.microsoft.com/office/2011/relationships/people" Target="people.xml"/><Relationship Id="rId19" Type="http://schemas.openxmlformats.org/officeDocument/2006/relationships/hyperlink" Target="https://www.3gpp.org/ftp/TSG_RAN/WG2_RL2/TSGR2_119bis-e/Docs/R2-2209862.zip" TargetMode="External"/><Relationship Id="rId14" Type="http://schemas.openxmlformats.org/officeDocument/2006/relationships/hyperlink" Target="https://www.3gpp.org/ftp/TSG_RAN/WG2_RL2/TSGR2_119bis-e/Docs/R2-2210719.zip" TargetMode="External"/><Relationship Id="rId22" Type="http://schemas.openxmlformats.org/officeDocument/2006/relationships/hyperlink" Target="https://www.3gpp.org/ftp/TSG_RAN/WG2_RL2/TSGR2_119bis-e/Docs/R2-2210750.zip" TargetMode="External"/><Relationship Id="rId27" Type="http://schemas.openxmlformats.org/officeDocument/2006/relationships/hyperlink" Target="https://www.3gpp.org/ftp/TSG_RAN/WG2_RL2/TSGR2_119bis-e/Docs/R2-2210392.zip" TargetMode="External"/><Relationship Id="rId30" Type="http://schemas.openxmlformats.org/officeDocument/2006/relationships/hyperlink" Target="https://www.3gpp.org/ftp/TSG_RAN/WG2_RL2/TSGR2_119bis-e/Docs/R2-2210514.zip" TargetMode="External"/><Relationship Id="rId35" Type="http://schemas.openxmlformats.org/officeDocument/2006/relationships/hyperlink" Target="https://www.3gpp.org/ftp/TSG_RAN/WG2_RL2/TSGR2_119bis-e/Docs/R2-2210201.zip" TargetMode="External"/><Relationship Id="rId43" Type="http://schemas.openxmlformats.org/officeDocument/2006/relationships/hyperlink" Target="https://www.3gpp.org/ftp/TSG_RAN/WG2_RL2/TSGR2_119bis-e/Docs/R2-2210687.zip" TargetMode="External"/><Relationship Id="rId48" Type="http://schemas.openxmlformats.org/officeDocument/2006/relationships/hyperlink" Target="https://www.3gpp.org/ftp/TSG_RAN/WG2_RL2/TSGR2_119bis-e/Docs/R2-2209453.zip" TargetMode="External"/><Relationship Id="rId56" Type="http://schemas.openxmlformats.org/officeDocument/2006/relationships/hyperlink" Target="https://www.3gpp.org/ftp/TSG_RAN/WG2_RL2/TSGR2_119bis-e/Docs/R2-2210811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541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19bis-e/Docs/R2-2210674.zip" TargetMode="External"/><Relationship Id="rId17" Type="http://schemas.openxmlformats.org/officeDocument/2006/relationships/hyperlink" Target="https://www.3gpp.org/ftp/TSG_RAN/WG2_RL2/TSGR2_119bis-e/Docs/R2-2209318.zip" TargetMode="External"/><Relationship Id="rId25" Type="http://schemas.openxmlformats.org/officeDocument/2006/relationships/hyperlink" Target="https://www.3gpp.org/ftp/TSG_RAN/WG2_RL2/TSGR2_119bis-e/Docs/R2-2209734.zip" TargetMode="External"/><Relationship Id="rId33" Type="http://schemas.openxmlformats.org/officeDocument/2006/relationships/hyperlink" Target="https://www.3gpp.org/ftp/TSG_RAN/WG2_RL2/TSGR2_119bis-e/Docs/R2-2209553.zip" TargetMode="External"/><Relationship Id="rId38" Type="http://schemas.openxmlformats.org/officeDocument/2006/relationships/hyperlink" Target="https://www.3gpp.org/ftp/TSG_RAN/WG2_RL2/TSGR2_119bis-e/Docs/R2-2210649.zip" TargetMode="External"/><Relationship Id="rId46" Type="http://schemas.openxmlformats.org/officeDocument/2006/relationships/hyperlink" Target="https://www.3gpp.org/ftp/TSG_RAN/WG2_RL2/TSGR2_119bis-e/Docs/R2-2210186.zip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3gpp.org/ftp/TSG_RAN/WG2_RL2/TSGR2_119bis-e/Docs/R2-2209863.zip" TargetMode="External"/><Relationship Id="rId41" Type="http://schemas.openxmlformats.org/officeDocument/2006/relationships/hyperlink" Target="https://www.3gpp.org/ftp/TSG_RAN/WG2_RL2/TSGR2_119bis-e/Docs/R2-2209646.zip" TargetMode="External"/><Relationship Id="rId54" Type="http://schemas.openxmlformats.org/officeDocument/2006/relationships/hyperlink" Target="https://www.3gpp.org/ftp/TSG_RAN/WG2_RL2/TSGR2_119bis-e/Docs/R2-2210813.zi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20.zip" TargetMode="External"/><Relationship Id="rId23" Type="http://schemas.openxmlformats.org/officeDocument/2006/relationships/hyperlink" Target="https://www.3gpp.org/ftp/TSG_RAN/WG2_RL2/TSGR2_119bis-e/Docs/R2-2209355.zip" TargetMode="External"/><Relationship Id="rId28" Type="http://schemas.openxmlformats.org/officeDocument/2006/relationships/hyperlink" Target="https://www.3gpp.org/ftp/TSG_RAN/WG2_RL2/TSGR2_119bis-e/Docs/R2-2210738.zip" TargetMode="External"/><Relationship Id="rId36" Type="http://schemas.openxmlformats.org/officeDocument/2006/relationships/hyperlink" Target="https://www.3gpp.org/ftp/TSG_RAN/WG2_RL2/TSGR2_119bis-e/Docs/R2-2209777.zip" TargetMode="External"/><Relationship Id="rId49" Type="http://schemas.openxmlformats.org/officeDocument/2006/relationships/hyperlink" Target="https://www.3gpp.org/ftp/TSG_RAN/WG2_RL2/TSGR2_119bis-e/Docs/R2-2209558.zip" TargetMode="External"/><Relationship Id="rId57" Type="http://schemas.openxmlformats.org/officeDocument/2006/relationships/hyperlink" Target="https://www.3gpp.org/ftp/TSG_RAN/WG2_RL2/TSGR2_119bis-e/Docs/R2-2210812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19bis-e/Docs/R2-2210485.zip" TargetMode="External"/><Relationship Id="rId44" Type="http://schemas.openxmlformats.org/officeDocument/2006/relationships/hyperlink" Target="https://www.3gpp.org/ftp/TSG_RAN/WG2_RL2/TSGR2_119bis-e/Docs/R2-2209557.zip" TargetMode="External"/><Relationship Id="rId52" Type="http://schemas.openxmlformats.org/officeDocument/2006/relationships/hyperlink" Target="https://www.3gpp.org/ftp/TSG_RAN/WG2_RL2/TSGR2_119bis-e/Docs/R2-2209844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EFAFC-BE28-49F1-875F-6F6DB8CFB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2022-10-09T11:45:00Z</dcterms:created>
  <dcterms:modified xsi:type="dcterms:W3CDTF">2022-10-09T11:49:00Z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