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13178AE9" w:rsidR="00C219E2" w:rsidRDefault="00D624AF" w:rsidP="00C86E81">
      <w:pPr>
        <w:ind w:left="4046" w:hanging="4046"/>
        <w:rPr>
          <w:ins w:id="0" w:author="Johan Johansson" w:date="2022-10-07T22:25:00Z"/>
        </w:rPr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r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0938D3D5" w14:textId="2C4335EB" w:rsidR="00AE4E0A" w:rsidRPr="00AE4E0A" w:rsidRDefault="00AE4E0A" w:rsidP="00AE4E0A">
      <w:pPr>
        <w:ind w:left="4046" w:hanging="4046"/>
        <w:rPr>
          <w:b/>
          <w:bCs/>
        </w:rPr>
      </w:pPr>
      <w:ins w:id="1" w:author="Johan Johansson" w:date="2022-10-07T22:25:00Z">
        <w:r>
          <w:t>Oct 4</w:t>
        </w:r>
        <w:r w:rsidRPr="009D10A1">
          <w:rPr>
            <w:vertAlign w:val="superscript"/>
          </w:rPr>
          <w:t>th</w:t>
        </w:r>
        <w:r>
          <w:t xml:space="preserve"> 1000 UTC</w:t>
        </w:r>
        <w:r>
          <w:tab/>
        </w:r>
        <w:r w:rsidRPr="009D10A1">
          <w:rPr>
            <w:b/>
            <w:bCs/>
          </w:rPr>
          <w:t xml:space="preserve">Extended </w:t>
        </w:r>
        <w:proofErr w:type="spellStart"/>
        <w:r w:rsidRPr="009D10A1">
          <w:rPr>
            <w:b/>
            <w:bCs/>
          </w:rPr>
          <w:t>tdoc</w:t>
        </w:r>
        <w:proofErr w:type="spellEnd"/>
        <w:r w:rsidRPr="009D10A1">
          <w:rPr>
            <w:b/>
            <w:bCs/>
          </w:rPr>
          <w:t xml:space="preserve"> submission deadline for Maintenance (Rel-17)</w:t>
        </w:r>
      </w:ins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03394" w14:textId="53D59943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1F630537" w14:textId="7CB9B98C" w:rsidR="00D624AF" w:rsidRPr="00487648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487648">
              <w:rPr>
                <w:rFonts w:cs="Arial"/>
                <w:sz w:val="16"/>
                <w:szCs w:val="16"/>
                <w:lang w:val="fi-FI"/>
              </w:rPr>
              <w:t>NR17 feMIMO (Johan)</w:t>
            </w:r>
          </w:p>
          <w:p w14:paraId="73B348DC" w14:textId="77777777" w:rsidR="00D624AF" w:rsidRPr="00487648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487648">
              <w:rPr>
                <w:rFonts w:cs="Arial"/>
                <w:sz w:val="16"/>
                <w:szCs w:val="16"/>
                <w:lang w:val="fi-FI"/>
              </w:rPr>
              <w:t>NR17 ePowSav (Johan)</w:t>
            </w:r>
          </w:p>
          <w:p w14:paraId="730181CF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A38DA4" w14:textId="796DE86B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Inc LS for early disc (if any, if time allows)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0E8" w14:textId="77777777" w:rsid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Henttonen, Tero (Nokia - FI/Espoo)" w:date="2022-10-07T16:37:00Z"/>
                <w:rFonts w:cs="Arial"/>
                <w:sz w:val="16"/>
                <w:szCs w:val="16"/>
              </w:rPr>
            </w:pPr>
            <w:ins w:id="3" w:author="Henttonen, Tero (Nokia - FI/Espoo)" w:date="2022-10-07T16:37:00Z">
              <w:r>
                <w:rPr>
                  <w:rFonts w:cs="Arial"/>
                  <w:sz w:val="16"/>
                  <w:szCs w:val="16"/>
                </w:rPr>
                <w:t>(12:30-14:00)</w:t>
              </w:r>
            </w:ins>
          </w:p>
          <w:p w14:paraId="638A565D" w14:textId="16F3C0B5" w:rsidR="00987368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Sergio Parolari10097229" w:date="2022-10-07T18:27:00Z"/>
                <w:rFonts w:cs="Arial"/>
                <w:sz w:val="16"/>
                <w:szCs w:val="16"/>
              </w:rPr>
            </w:pPr>
            <w:del w:id="5" w:author="Sergio Parolari10097229" w:date="2022-10-07T18:57:00Z">
              <w:r w:rsidDel="00E752D2">
                <w:rPr>
                  <w:rFonts w:cs="Arial"/>
                  <w:sz w:val="16"/>
                  <w:szCs w:val="16"/>
                </w:rPr>
                <w:delText>N</w:delText>
              </w:r>
            </w:del>
            <w:del w:id="6" w:author="Sergio Parolari10097229" w:date="2022-10-07T18:58:00Z">
              <w:r w:rsidDel="00E752D2">
                <w:rPr>
                  <w:rFonts w:cs="Arial"/>
                  <w:sz w:val="16"/>
                  <w:szCs w:val="16"/>
                </w:rPr>
                <w:delText>R</w:delText>
              </w:r>
            </w:del>
            <w:del w:id="7" w:author="Sergio Parolari10097229" w:date="2022-10-07T18:57:00Z">
              <w:r w:rsidDel="00E752D2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ins w:id="8" w:author="Sergio Parolari10097229" w:date="2022-10-07T18:59:00Z">
              <w:r w:rsidR="00E752D2">
                <w:rPr>
                  <w:rFonts w:cs="Arial"/>
                  <w:sz w:val="16"/>
                  <w:szCs w:val="16"/>
                </w:rPr>
                <w:t>EUTRA</w:t>
              </w:r>
            </w:ins>
            <w:ins w:id="9" w:author="Sergio Parolari10097229" w:date="2022-10-07T19:07:00Z">
              <w:r w:rsidR="00E2296B">
                <w:rPr>
                  <w:rFonts w:cs="Arial"/>
                  <w:sz w:val="16"/>
                  <w:szCs w:val="16"/>
                </w:rPr>
                <w:t xml:space="preserve"> </w:t>
              </w:r>
            </w:ins>
            <w:r>
              <w:rPr>
                <w:rFonts w:cs="Arial"/>
                <w:sz w:val="16"/>
                <w:szCs w:val="16"/>
              </w:rPr>
              <w:t>17 IoT NTN</w:t>
            </w:r>
            <w:ins w:id="10" w:author="Sergio Parolari10097229" w:date="2022-10-07T18:27:00Z">
              <w:r w:rsidR="00987368">
                <w:rPr>
                  <w:rFonts w:cs="Arial"/>
                  <w:sz w:val="16"/>
                  <w:szCs w:val="16"/>
                </w:rPr>
                <w:t xml:space="preserve"> (Sergio)</w:t>
              </w:r>
            </w:ins>
          </w:p>
          <w:p w14:paraId="7875FEE2" w14:textId="4962A97B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Sergio Parolari10097229" w:date="2022-10-07T18:28:00Z"/>
                <w:rFonts w:cs="Arial"/>
                <w:sz w:val="16"/>
                <w:szCs w:val="16"/>
              </w:rPr>
            </w:pPr>
            <w:ins w:id="12" w:author="Sergio Parolari10097229" w:date="2022-10-07T18:27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3" w:author="Sergio Parolari10097229" w:date="2022-10-07T18:28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</w:p>
          <w:p w14:paraId="690CA32E" w14:textId="77777777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Sergio Parolari10097229" w:date="2022-10-07T18:28:00Z"/>
                <w:rFonts w:cs="Arial"/>
                <w:sz w:val="16"/>
                <w:szCs w:val="16"/>
              </w:rPr>
            </w:pPr>
            <w:ins w:id="15" w:author="Sergio Parolari10097229" w:date="2022-10-07T18:28:00Z">
              <w:r>
                <w:rPr>
                  <w:rFonts w:cs="Arial"/>
                  <w:sz w:val="16"/>
                  <w:szCs w:val="16"/>
                </w:rPr>
                <w:t>- 7.2.3</w:t>
              </w:r>
            </w:ins>
          </w:p>
          <w:p w14:paraId="4FE9A42C" w14:textId="5D7AF0F8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Sergio Parolari10097229" w:date="2022-10-07T18:51:00Z"/>
                <w:rFonts w:cs="Arial"/>
                <w:sz w:val="16"/>
                <w:szCs w:val="16"/>
              </w:rPr>
            </w:pPr>
            <w:ins w:id="17" w:author="Sergio Parolari10097229" w:date="2022-10-07T18:28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  <w:ins w:id="18" w:author="Sergio Parolari10097229" w:date="2022-10-07T18:36:00Z">
              <w:r>
                <w:rPr>
                  <w:rFonts w:cs="Arial"/>
                  <w:sz w:val="16"/>
                  <w:szCs w:val="16"/>
                </w:rPr>
                <w:t>.1</w:t>
              </w:r>
            </w:ins>
          </w:p>
          <w:p w14:paraId="5EBC529D" w14:textId="77777777" w:rsidR="00877F2E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Sergio Parolari10097229" w:date="2022-10-07T18:51:00Z"/>
                <w:rFonts w:cs="Arial"/>
                <w:sz w:val="16"/>
                <w:szCs w:val="16"/>
              </w:rPr>
            </w:pPr>
            <w:ins w:id="20" w:author="Sergio Parolari10097229" w:date="2022-10-07T18:51:00Z">
              <w:r>
                <w:rPr>
                  <w:rFonts w:cs="Arial"/>
                  <w:sz w:val="16"/>
                  <w:szCs w:val="16"/>
                </w:rPr>
                <w:t>- 7.2.4.2</w:t>
              </w:r>
            </w:ins>
          </w:p>
          <w:p w14:paraId="60A9189B" w14:textId="0562398A" w:rsidR="00987368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Sergio Parolari10097229" w:date="2022-10-07T18:27:00Z"/>
                <w:rFonts w:cs="Arial"/>
                <w:sz w:val="16"/>
                <w:szCs w:val="16"/>
              </w:rPr>
            </w:pPr>
            <w:ins w:id="22" w:author="Sergio Parolari10097229" w:date="2022-10-07T18:51:00Z">
              <w:r>
                <w:rPr>
                  <w:rFonts w:cs="Arial"/>
                  <w:sz w:val="16"/>
                  <w:szCs w:val="16"/>
                </w:rPr>
                <w:t>- 7.2.5</w:t>
              </w:r>
            </w:ins>
          </w:p>
          <w:p w14:paraId="2446078D" w14:textId="2034A3B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Sergio Parolari10097229" w:date="2022-10-07T18:52:00Z"/>
                <w:rFonts w:cs="Arial"/>
                <w:sz w:val="16"/>
                <w:szCs w:val="16"/>
              </w:rPr>
            </w:pPr>
            <w:del w:id="24" w:author="Sergio Parolari10097229" w:date="2022-10-07T18:27:00Z">
              <w:r w:rsidDel="00987368">
                <w:rPr>
                  <w:rFonts w:cs="Arial"/>
                  <w:sz w:val="16"/>
                  <w:szCs w:val="16"/>
                </w:rPr>
                <w:delText xml:space="preserve">, </w:delText>
              </w:r>
            </w:del>
            <w:ins w:id="25" w:author="Sergio Parolari10097229" w:date="2022-10-07T18:58:00Z">
              <w:r w:rsidR="00E752D2">
                <w:rPr>
                  <w:rFonts w:cs="Arial"/>
                  <w:sz w:val="16"/>
                  <w:szCs w:val="16"/>
                </w:rPr>
                <w:t>N</w:t>
              </w:r>
            </w:ins>
            <w:ins w:id="26" w:author="Sergio Parolari10097229" w:date="2022-10-07T18:57:00Z">
              <w:r w:rsidR="00E752D2">
                <w:rPr>
                  <w:rFonts w:cs="Arial"/>
                  <w:sz w:val="16"/>
                  <w:szCs w:val="16"/>
                </w:rPr>
                <w:t>R</w:t>
              </w:r>
            </w:ins>
            <w:ins w:id="27" w:author="Sergio Parolari10097229" w:date="2022-10-07T19:07:00Z">
              <w:r w:rsidR="00E2296B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8" w:author="Sergio Parolari10097229" w:date="2022-10-07T18:57:00Z">
              <w:r w:rsidR="00E752D2">
                <w:rPr>
                  <w:rFonts w:cs="Arial"/>
                  <w:sz w:val="16"/>
                  <w:szCs w:val="16"/>
                </w:rPr>
                <w:t xml:space="preserve">17 </w:t>
              </w:r>
            </w:ins>
            <w:r>
              <w:rPr>
                <w:rFonts w:cs="Arial"/>
                <w:sz w:val="16"/>
                <w:szCs w:val="16"/>
              </w:rPr>
              <w:t>NR NTN (Sergio)</w:t>
            </w:r>
          </w:p>
          <w:p w14:paraId="14CB1E83" w14:textId="7892208D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Sergio Parolari10097229" w:date="2022-10-07T18:56:00Z"/>
                <w:rFonts w:cs="Arial"/>
                <w:sz w:val="16"/>
                <w:szCs w:val="16"/>
              </w:rPr>
            </w:pPr>
            <w:ins w:id="30" w:author="Sergio Parolari10097229" w:date="2022-10-07T18:56:00Z">
              <w:r>
                <w:rPr>
                  <w:rFonts w:cs="Arial"/>
                  <w:sz w:val="16"/>
                  <w:szCs w:val="16"/>
                </w:rPr>
                <w:t>- 6.2.1</w:t>
              </w:r>
            </w:ins>
          </w:p>
          <w:p w14:paraId="4ECCD5C6" w14:textId="18F7BF6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Sergio Parolari10097229" w:date="2022-10-07T18:56:00Z"/>
                <w:rFonts w:cs="Arial"/>
                <w:sz w:val="16"/>
                <w:szCs w:val="16"/>
              </w:rPr>
            </w:pPr>
            <w:ins w:id="32" w:author="Sergio Parolari10097229" w:date="2022-10-07T18:56:00Z">
              <w:r>
                <w:rPr>
                  <w:rFonts w:cs="Arial"/>
                  <w:sz w:val="16"/>
                  <w:szCs w:val="16"/>
                </w:rPr>
                <w:t>- 6.2.2</w:t>
              </w:r>
            </w:ins>
          </w:p>
          <w:p w14:paraId="4F5E4687" w14:textId="2A0EB969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Sergio Parolari10097229" w:date="2022-10-07T18:56:00Z"/>
                <w:rFonts w:cs="Arial"/>
                <w:sz w:val="16"/>
                <w:szCs w:val="16"/>
              </w:rPr>
            </w:pPr>
            <w:ins w:id="34" w:author="Sergio Parolari10097229" w:date="2022-10-07T18:56:00Z">
              <w:r>
                <w:rPr>
                  <w:rFonts w:cs="Arial"/>
                  <w:sz w:val="16"/>
                  <w:szCs w:val="16"/>
                </w:rPr>
                <w:t>- 6.2.3</w:t>
              </w:r>
            </w:ins>
          </w:p>
          <w:p w14:paraId="6EC4990F" w14:textId="1A9B1C7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Sergio Parolari10097229" w:date="2022-10-07T18:56:00Z"/>
                <w:rFonts w:cs="Arial"/>
                <w:sz w:val="16"/>
                <w:szCs w:val="16"/>
              </w:rPr>
            </w:pPr>
            <w:ins w:id="36" w:author="Sergio Parolari10097229" w:date="2022-10-07T18:56:00Z">
              <w:r>
                <w:rPr>
                  <w:rFonts w:cs="Arial"/>
                  <w:sz w:val="16"/>
                  <w:szCs w:val="16"/>
                </w:rPr>
                <w:t>- 6.2.4.1</w:t>
              </w:r>
            </w:ins>
          </w:p>
          <w:p w14:paraId="0730C37F" w14:textId="4E36D820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Sergio Parolari10097229" w:date="2022-10-07T18:56:00Z"/>
                <w:rFonts w:cs="Arial"/>
                <w:sz w:val="16"/>
                <w:szCs w:val="16"/>
              </w:rPr>
            </w:pPr>
            <w:ins w:id="38" w:author="Sergio Parolari10097229" w:date="2022-10-07T18:56:00Z">
              <w:r>
                <w:rPr>
                  <w:rFonts w:cs="Arial"/>
                  <w:sz w:val="16"/>
                  <w:szCs w:val="16"/>
                </w:rPr>
                <w:t>- 6.2.4.2</w:t>
              </w:r>
            </w:ins>
          </w:p>
          <w:p w14:paraId="65506BAB" w14:textId="1DF4AB40" w:rsidR="00877F2E" w:rsidRPr="005616C9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9" w:author="Sergio Parolari10097229" w:date="2022-10-07T18:56:00Z">
              <w:r>
                <w:rPr>
                  <w:rFonts w:cs="Arial"/>
                  <w:sz w:val="16"/>
                  <w:szCs w:val="16"/>
                </w:rPr>
                <w:t>- 6.2.5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6C3A" w14:textId="77777777" w:rsidR="00D624AF" w:rsidRDefault="003A2F10" w:rsidP="00C86E81">
            <w:pPr>
              <w:rPr>
                <w:ins w:id="40" w:author="MediaTek (Nathan)" w:date="2022-10-07T08:19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9DBD881" w14:textId="748AB80D" w:rsidR="00696491" w:rsidRDefault="00696491" w:rsidP="00C86E81">
            <w:pPr>
              <w:rPr>
                <w:ins w:id="41" w:author="MediaTek (Nathan)" w:date="2022-10-07T08:19:00Z"/>
                <w:rFonts w:cs="Arial"/>
                <w:sz w:val="16"/>
                <w:szCs w:val="16"/>
              </w:rPr>
            </w:pPr>
            <w:ins w:id="42" w:author="MediaTek (Nathan)" w:date="2022-10-07T08:19:00Z">
              <w:r>
                <w:rPr>
                  <w:rFonts w:cs="Arial"/>
                  <w:sz w:val="16"/>
                  <w:szCs w:val="16"/>
                </w:rPr>
                <w:t>- 6.11.2.2 RRC (R2-2209429, R2</w:t>
              </w:r>
            </w:ins>
            <w:ins w:id="43" w:author="MediaTek (Nathan)" w:date="2022-10-07T08:22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44" w:author="MediaTek (Nathan)" w:date="2022-10-07T08:19:00Z">
              <w:r>
                <w:rPr>
                  <w:rFonts w:cs="Arial"/>
                  <w:sz w:val="16"/>
                  <w:szCs w:val="16"/>
                </w:rPr>
                <w:t>2210480)</w:t>
              </w:r>
            </w:ins>
          </w:p>
          <w:p w14:paraId="19B33DBC" w14:textId="42EBE3B2" w:rsidR="00696491" w:rsidRDefault="00696491" w:rsidP="00C86E81">
            <w:pPr>
              <w:rPr>
                <w:ins w:id="45" w:author="MediaTek (Nathan)" w:date="2022-10-07T08:20:00Z"/>
                <w:rFonts w:cs="Arial"/>
                <w:sz w:val="16"/>
                <w:szCs w:val="16"/>
              </w:rPr>
            </w:pPr>
            <w:ins w:id="46" w:author="MediaTek (Nathan)" w:date="2022-10-07T08:20:00Z">
              <w:r>
                <w:rPr>
                  <w:rFonts w:cs="Arial"/>
                  <w:sz w:val="16"/>
                  <w:szCs w:val="16"/>
                </w:rPr>
                <w:t>- 6.11.2.3 LPP (</w:t>
              </w:r>
            </w:ins>
            <w:ins w:id="47" w:author="MediaTek (Nathan)" w:date="2022-10-07T08:24:00Z">
              <w:r>
                <w:rPr>
                  <w:rFonts w:cs="Arial"/>
                  <w:sz w:val="16"/>
                  <w:szCs w:val="16"/>
                </w:rPr>
                <w:t xml:space="preserve">AI summary </w:t>
              </w:r>
            </w:ins>
            <w:ins w:id="48" w:author="MediaTek (Nathan)" w:date="2022-10-07T08:20:00Z">
              <w:r>
                <w:rPr>
                  <w:rFonts w:cs="Arial"/>
                  <w:sz w:val="16"/>
                  <w:szCs w:val="16"/>
                </w:rPr>
                <w:t>R2-2210784)</w:t>
              </w:r>
            </w:ins>
          </w:p>
          <w:p w14:paraId="5B6A698B" w14:textId="77777777" w:rsidR="00696491" w:rsidRDefault="00696491" w:rsidP="00C86E81">
            <w:pPr>
              <w:rPr>
                <w:ins w:id="49" w:author="MediaTek (Nathan)" w:date="2022-10-07T08:21:00Z"/>
                <w:rFonts w:cs="Arial"/>
                <w:sz w:val="16"/>
                <w:szCs w:val="16"/>
              </w:rPr>
            </w:pPr>
            <w:ins w:id="50" w:author="MediaTek (Nathan)" w:date="2022-10-07T08:20:00Z">
              <w:r>
                <w:rPr>
                  <w:rFonts w:cs="Arial"/>
                  <w:sz w:val="16"/>
                  <w:szCs w:val="16"/>
                </w:rPr>
                <w:t>- 6.11.2.4 MAC (R2-2209427, R2-2210311, R2-221</w:t>
              </w:r>
            </w:ins>
            <w:ins w:id="51" w:author="MediaTek (Nathan)" w:date="2022-10-07T08:21:00Z">
              <w:r>
                <w:rPr>
                  <w:rFonts w:cs="Arial"/>
                  <w:sz w:val="16"/>
                  <w:szCs w:val="16"/>
                </w:rPr>
                <w:t>0607)</w:t>
              </w:r>
            </w:ins>
          </w:p>
          <w:p w14:paraId="07A5FEEF" w14:textId="60953E3B" w:rsidR="00696491" w:rsidRDefault="00696491" w:rsidP="00C86E81">
            <w:pPr>
              <w:rPr>
                <w:ins w:id="52" w:author="MediaTek (Nathan)" w:date="2022-10-07T08:21:00Z"/>
                <w:rFonts w:cs="Arial"/>
                <w:sz w:val="16"/>
                <w:szCs w:val="16"/>
              </w:rPr>
            </w:pPr>
            <w:ins w:id="53" w:author="MediaTek (Nathan)" w:date="2022-10-07T08:21:00Z">
              <w:r>
                <w:rPr>
                  <w:rFonts w:cs="Arial"/>
                  <w:sz w:val="16"/>
                  <w:szCs w:val="16"/>
                </w:rPr>
                <w:t>- 6.11.2.5 UE capabilit</w:t>
              </w:r>
            </w:ins>
            <w:ins w:id="54" w:author="MediaTek (Nathan)" w:date="2022-10-07T08:22:00Z">
              <w:r>
                <w:rPr>
                  <w:rFonts w:cs="Arial"/>
                  <w:sz w:val="16"/>
                  <w:szCs w:val="16"/>
                </w:rPr>
                <w:t>ies</w:t>
              </w:r>
            </w:ins>
            <w:ins w:id="55" w:author="MediaTek (Nathan)" w:date="2022-10-07T08:21:00Z">
              <w:r>
                <w:rPr>
                  <w:rFonts w:cs="Arial"/>
                  <w:sz w:val="16"/>
                  <w:szCs w:val="16"/>
                </w:rPr>
                <w:t xml:space="preserve"> (R2-2209428, R2-2210310)</w:t>
              </w:r>
            </w:ins>
          </w:p>
          <w:p w14:paraId="593F58E2" w14:textId="200374DB" w:rsidR="00696491" w:rsidRPr="000F4FAD" w:rsidRDefault="00696491" w:rsidP="00C86E81">
            <w:pPr>
              <w:rPr>
                <w:rFonts w:cs="Arial"/>
                <w:sz w:val="16"/>
                <w:szCs w:val="16"/>
              </w:rPr>
            </w:pPr>
            <w:ins w:id="56" w:author="MediaTek (Nathan)" w:date="2022-10-07T08:21:00Z">
              <w:r>
                <w:rPr>
                  <w:rFonts w:cs="Arial"/>
                  <w:sz w:val="16"/>
                  <w:szCs w:val="16"/>
                </w:rPr>
                <w:t>- 6.11.2.1 Stage 2 if time</w:t>
              </w:r>
            </w:ins>
          </w:p>
        </w:tc>
      </w:tr>
      <w:tr w:rsidR="00D624AF" w:rsidRPr="000F4FAD" w14:paraId="51D306DD" w14:textId="77777777" w:rsidTr="0075303E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783F0BB2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3E7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MediaTek (Nathan)" w:date="2022-10-07T08:2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17575ADE" w14:textId="1A4CF637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MediaTek (Nathan)" w:date="2022-10-07T08:23:00Z"/>
                <w:rFonts w:cs="Arial"/>
                <w:sz w:val="16"/>
                <w:szCs w:val="16"/>
              </w:rPr>
            </w:pPr>
            <w:ins w:id="59" w:author="MediaTek (Nathan)" w:date="2022-10-07T08:22:00Z">
              <w:r>
                <w:rPr>
                  <w:rFonts w:cs="Arial"/>
                  <w:sz w:val="16"/>
                  <w:szCs w:val="16"/>
                </w:rPr>
                <w:t>- 6.7.2.2 Control plane (</w:t>
              </w:r>
            </w:ins>
            <w:ins w:id="60" w:author="MediaTek (Nathan)" w:date="2022-10-07T08:23:00Z">
              <w:r>
                <w:rPr>
                  <w:rFonts w:cs="Arial"/>
                  <w:sz w:val="16"/>
                  <w:szCs w:val="16"/>
                </w:rPr>
                <w:t>AI summary</w:t>
              </w:r>
            </w:ins>
            <w:ins w:id="61" w:author="MediaTek (Nathan)" w:date="2022-10-07T11:30:00Z">
              <w:r w:rsidR="008B2278">
                <w:rPr>
                  <w:rFonts w:cs="Arial"/>
                  <w:sz w:val="16"/>
                  <w:szCs w:val="16"/>
                </w:rPr>
                <w:t xml:space="preserve"> R2-2210890</w:t>
              </w:r>
            </w:ins>
            <w:ins w:id="62" w:author="MediaTek (Nathan)" w:date="2022-10-07T08:23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2BC4B99" w14:textId="72BF75B3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MediaTek (Nathan)" w:date="2022-10-07T08:24:00Z"/>
                <w:rFonts w:cs="Arial"/>
                <w:sz w:val="16"/>
                <w:szCs w:val="16"/>
              </w:rPr>
            </w:pPr>
            <w:ins w:id="64" w:author="MediaTek (Nathan)" w:date="2022-10-07T08:23:00Z">
              <w:r>
                <w:rPr>
                  <w:rFonts w:cs="Arial"/>
                  <w:sz w:val="16"/>
                  <w:szCs w:val="16"/>
                </w:rPr>
                <w:t>- 6.7.2.3 User plane</w:t>
              </w:r>
            </w:ins>
            <w:ins w:id="65" w:author="MediaTek (Nathan)" w:date="2022-10-07T08:24:00Z">
              <w:r>
                <w:rPr>
                  <w:rFonts w:cs="Arial"/>
                  <w:sz w:val="16"/>
                  <w:szCs w:val="16"/>
                </w:rPr>
                <w:t xml:space="preserve"> (AI summary</w:t>
              </w:r>
            </w:ins>
            <w:ins w:id="66" w:author="MediaTek (Nathan)" w:date="2022-10-07T11:30:00Z">
              <w:r w:rsidR="008B2278">
                <w:rPr>
                  <w:rFonts w:cs="Arial"/>
                  <w:sz w:val="16"/>
                  <w:szCs w:val="16"/>
                </w:rPr>
                <w:t xml:space="preserve"> R2-2210770</w:t>
              </w:r>
            </w:ins>
            <w:ins w:id="67" w:author="MediaTek (Nathan)" w:date="2022-10-07T08:24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DA5240C" w14:textId="77777777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MediaTek (Nathan)" w:date="2022-10-07T08:25:00Z"/>
                <w:rFonts w:cs="Arial"/>
                <w:sz w:val="16"/>
                <w:szCs w:val="16"/>
              </w:rPr>
            </w:pPr>
            <w:ins w:id="69" w:author="MediaTek (Nathan)" w:date="2022-10-07T08:25:00Z">
              <w:r>
                <w:rPr>
                  <w:rFonts w:cs="Arial"/>
                  <w:sz w:val="16"/>
                  <w:szCs w:val="16"/>
                </w:rPr>
                <w:t>- 6.7.2.4 Discovery/(re)selection (AI summary R2-2210777)</w:t>
              </w:r>
            </w:ins>
          </w:p>
          <w:p w14:paraId="0E4A4202" w14:textId="3E9D1DD0" w:rsidR="00696491" w:rsidRPr="000F4FAD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0" w:author="MediaTek (Nathan)" w:date="2022-10-07T08:25:00Z">
              <w:r>
                <w:rPr>
                  <w:rFonts w:cs="Arial"/>
                  <w:sz w:val="16"/>
                  <w:szCs w:val="16"/>
                </w:rPr>
                <w:t>- 6.7.2.1 Stage 2 if time</w:t>
              </w:r>
            </w:ins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A681" w14:textId="2F71691D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Henttonen, Tero (Nokia - FI/Espoo)" w:date="2022-10-07T16:37:00Z"/>
                <w:rFonts w:cs="Arial"/>
                <w:sz w:val="16"/>
                <w:szCs w:val="16"/>
                <w:lang w:val="pl-PL"/>
              </w:rPr>
            </w:pPr>
            <w:ins w:id="72" w:author="Henttonen, Tero (Nokia - FI/Espoo)" w:date="2022-10-07T16:37:00Z">
              <w:r>
                <w:rPr>
                  <w:rFonts w:cs="Arial"/>
                  <w:sz w:val="16"/>
                  <w:szCs w:val="16"/>
                  <w:lang w:val="pl-PL"/>
                </w:rPr>
                <w:t>(14:00 – 15:30)</w:t>
              </w:r>
            </w:ins>
          </w:p>
          <w:p w14:paraId="1F10FCC7" w14:textId="1D48FD2F" w:rsidR="00487648" w:rsidRDefault="00D624AF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Henttonen, Tero (Nokia - FI/Espoo)" w:date="2022-10-07T16:35:00Z"/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 17 DCCA</w:t>
            </w:r>
            <w:ins w:id="74" w:author="Henttonen, Tero (Nokia - FI/Espoo)" w:date="2022-10-07T16:35:00Z">
              <w:r w:rsidR="00487648">
                <w:rPr>
                  <w:rFonts w:cs="Arial"/>
                  <w:sz w:val="16"/>
                  <w:szCs w:val="16"/>
                  <w:lang w:val="pl-PL"/>
                </w:rPr>
                <w:t xml:space="preserve"> (Tero)</w:t>
              </w:r>
            </w:ins>
            <w:del w:id="75" w:author="Henttonen, Tero (Nokia - FI/Espoo)" w:date="2022-10-07T16:35:00Z">
              <w:r w:rsidRPr="0034617E" w:rsidDel="00487648">
                <w:rPr>
                  <w:rFonts w:cs="Arial"/>
                  <w:sz w:val="16"/>
                  <w:szCs w:val="16"/>
                  <w:lang w:val="pl-PL"/>
                </w:rPr>
                <w:delText>,</w:delText>
              </w:r>
            </w:del>
            <w:r w:rsidRPr="0034617E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29E8FBED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Henttonen, Tero (Nokia - FI/Espoo)" w:date="2022-10-07T16:35:00Z"/>
                <w:rFonts w:cs="Arial"/>
                <w:sz w:val="16"/>
                <w:szCs w:val="16"/>
              </w:rPr>
            </w:pPr>
            <w:ins w:id="77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 xml:space="preserve">- 6.2.1: Outcome of [Post119-e][224]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"https://www.3gpp.org/ftp/TSG_RAN/WG2_RL2/TSGR2_119bis-e/Docs/R2-2210177.zip"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R2-2210177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  <w:p w14:paraId="6A157D59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Henttonen, Tero (Nokia - FI/Espoo)" w:date="2022-10-07T16:35:00Z"/>
                <w:rFonts w:cs="Arial"/>
                <w:sz w:val="16"/>
                <w:szCs w:val="16"/>
              </w:rPr>
            </w:pPr>
            <w:ins w:id="79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- 6.2.2: BWP handling for deactivated SCG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"https://www.3gpp.org/ftp/TSG_RAN/WG2_RL2/TSGR2_119bis-e/Docs/R2-2210674.zip"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R2-2210674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576BFC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Henttonen, Tero (Nokia - FI/Espoo)" w:date="2022-10-07T16:35:00Z"/>
                <w:rFonts w:cs="Arial"/>
                <w:sz w:val="16"/>
                <w:szCs w:val="16"/>
              </w:rPr>
            </w:pPr>
            <w:ins w:id="81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 xml:space="preserve">- 6.2.3: skipped </w:t>
              </w:r>
              <w:proofErr w:type="spellStart"/>
              <w:r w:rsidRPr="00BF334C">
                <w:rPr>
                  <w:rFonts w:cs="Arial"/>
                  <w:sz w:val="16"/>
                  <w:szCs w:val="16"/>
                </w:rPr>
                <w:t>measIDs</w:t>
              </w:r>
              <w:proofErr w:type="spellEnd"/>
              <w:r w:rsidRPr="00BF334C">
                <w:rPr>
                  <w:rFonts w:cs="Arial"/>
                  <w:sz w:val="16"/>
                  <w:szCs w:val="16"/>
                </w:rPr>
                <w:t xml:space="preserve">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"https://www.3gpp.org/ftp/TSG_RAN/WG2_RL2/TSGR2_119bis-e/Docs/R2-2210457.zip"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R2-2210457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"https://www.3gpp.org/ftp/TSG_RAN/WG2_RL2/TSGR2_119bis-e/Docs/R2-2210719.zip"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R2-2210719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"https://www.3gpp.org/ftp/TSG_RAN/WG2_RL2/TSGR2_119bis-e/Docs/R2-2210720.zip"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R2-2210720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), UE requirements for CPC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"https://www.3gpp.org/ftp/TSG_RAN/WG2_RL2/TSGR2_119bis-e/Docs/R2-2210718.zip"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R2-2210718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5194E69" w14:textId="09D5A694" w:rsidR="00D624AF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Henttonen, Tero (Nokia - FI/Espoo)" w:date="2022-10-07T16:35:00Z"/>
                <w:rFonts w:cs="Arial"/>
                <w:sz w:val="16"/>
                <w:szCs w:val="16"/>
                <w:lang w:val="pl-PL"/>
              </w:rPr>
            </w:pPr>
            <w:ins w:id="83" w:author="Henttonen, Tero (Nokia - FI/Espoo)" w:date="2022-10-07T16:35:00Z">
              <w:r>
                <w:rPr>
                  <w:rFonts w:cs="Arial"/>
                  <w:sz w:val="16"/>
                  <w:szCs w:val="16"/>
                  <w:lang w:val="pl-PL"/>
                </w:rPr>
                <w:t xml:space="preserve">NR17 </w:t>
              </w:r>
            </w:ins>
            <w:r w:rsidR="00D624AF" w:rsidRPr="0034617E">
              <w:rPr>
                <w:rFonts w:cs="Arial"/>
                <w:sz w:val="16"/>
                <w:szCs w:val="16"/>
                <w:lang w:val="pl-PL"/>
              </w:rPr>
              <w:t>upto 71GHz (Tero)</w:t>
            </w:r>
          </w:p>
          <w:p w14:paraId="725E303A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Henttonen, Tero (Nokia - FI/Espoo)" w:date="2022-10-07T16:35:00Z"/>
                <w:rFonts w:cs="Arial"/>
                <w:sz w:val="16"/>
                <w:szCs w:val="16"/>
              </w:rPr>
            </w:pPr>
            <w:ins w:id="85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- 6.20.1/2: Channel access LS from RAN1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"https://www.3gpp.org/ftp/TSG_RAN/WG2_RL2/TSGR2_119bis-e/Docs/R2-2209318.zip"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R2-2209318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/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"http://3gpp.org/ftp/tsg_ran/WG1_RL1/TSGR1_110/Docs/R1-2208231.zip"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rFonts w:cs="Arial"/>
                  <w:sz w:val="16"/>
                  <w:szCs w:val="16"/>
                </w:rPr>
                <w:t>R1-2208231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 + RAN2 input documents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"https://www.3gpp.org/ftp/TSG_RAN/WG2_RL2/TSGR2_119bis-e/Docs/R2-2209862.zip"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R2-2209862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26D1B6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Henttonen, Tero (Nokia - FI/Espoo)" w:date="2022-10-07T16:35:00Z"/>
                <w:rFonts w:cs="Arial"/>
                <w:sz w:val="16"/>
                <w:szCs w:val="16"/>
              </w:rPr>
            </w:pPr>
            <w:ins w:id="87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- 6.20.2: Inter-RAT TCI state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"https://www.3gpp.org/ftp/TSG_RAN/WG2_RL2/TSGR2_119bis-e/Docs/R2-2209863.zip"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R2-2209863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) </w:t>
              </w:r>
            </w:ins>
          </w:p>
          <w:p w14:paraId="64642EA4" w14:textId="697AABD2" w:rsidR="00487648" w:rsidRP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88" w:author="Henttonen, Tero (Nokia - FI/Espoo)" w:date="2022-10-07T16:35:00Z">
              <w:r w:rsidRPr="00BF334C">
                <w:rPr>
                  <w:rFonts w:cs="Arial"/>
                  <w:sz w:val="16"/>
                  <w:szCs w:val="16"/>
                  <w:u w:val="single"/>
                </w:rPr>
                <w:t xml:space="preserve">NR17 NR18 Slicing Inc </w:t>
              </w:r>
              <w:proofErr w:type="spellStart"/>
              <w:r w:rsidRPr="00BF334C">
                <w:rPr>
                  <w:rFonts w:cs="Arial"/>
                  <w:sz w:val="16"/>
                  <w:szCs w:val="16"/>
                  <w:u w:val="single"/>
                </w:rPr>
                <w:t>LSes</w:t>
              </w:r>
              <w:proofErr w:type="spellEnd"/>
              <w:r w:rsidRPr="00BF334C">
                <w:rPr>
                  <w:rFonts w:cs="Arial"/>
                  <w:sz w:val="16"/>
                  <w:szCs w:val="16"/>
                  <w:u w:val="single"/>
                </w:rPr>
                <w:t xml:space="preserve"> (Tero)</w:t>
              </w:r>
            </w:ins>
          </w:p>
          <w:p w14:paraId="3E4A4CB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Henttonen, Tero (Nokia - FI/Espoo)" w:date="2022-10-07T16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36CD4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Henttonen, Tero (Nokia - FI/Espoo)" w:date="2022-10-07T16:36:00Z"/>
                <w:rFonts w:cs="Arial"/>
                <w:sz w:val="16"/>
                <w:szCs w:val="16"/>
              </w:rPr>
            </w:pPr>
            <w:ins w:id="91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 xml:space="preserve">- 6.8: SA2 LS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"https://www.3gpp.org/ftp/TSG_RAN/WG2_RL2/TSGR2_119bis-e/Docs/R2-2209358.zip"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R2-2209358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, LS reply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"https://www.3gpp.org/ftp/TSG_RAN/WG2_RL2/TSGR2_119bis-e/Docs/R2-2210750.zip"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R2-2210750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B769FD9" w14:textId="1A41CDA3" w:rsidR="00487648" w:rsidRP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ins w:id="92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 xml:space="preserve">- 8.18: SA2 LS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"https://www.3gpp.org/ftp/TSG_RAN/WG2_RL2/TSGR2_119bis-e/Docs/R2-2209355.zip"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R2-2209355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9CE23C" w14:textId="619CA040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Dawid Koziol" w:date="2022-10-04T12:3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50BCA744" w14:textId="11D728F1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Dawid Koziol" w:date="2022-10-04T12:34:00Z"/>
                <w:rFonts w:cs="Arial"/>
                <w:sz w:val="16"/>
                <w:szCs w:val="16"/>
              </w:rPr>
            </w:pPr>
            <w:ins w:id="95" w:author="Dawid Koziol" w:date="2022-10-04T12:34:00Z">
              <w:r>
                <w:rPr>
                  <w:rFonts w:cs="Arial"/>
                  <w:sz w:val="16"/>
                  <w:szCs w:val="16"/>
                </w:rPr>
                <w:t>- 6.1.1</w:t>
              </w:r>
            </w:ins>
            <w:ins w:id="96" w:author="Dawid Koziol" w:date="2022-10-04T12:47:00Z">
              <w:r w:rsidR="00327461">
                <w:rPr>
                  <w:rFonts w:cs="Arial"/>
                  <w:sz w:val="16"/>
                  <w:szCs w:val="16"/>
                </w:rPr>
                <w:t xml:space="preserve">: </w:t>
              </w:r>
              <w:proofErr w:type="spellStart"/>
              <w:r w:rsidR="00327461">
                <w:rPr>
                  <w:rFonts w:cs="Arial"/>
                  <w:sz w:val="16"/>
                  <w:szCs w:val="16"/>
                </w:rPr>
                <w:t>LSin</w:t>
              </w:r>
              <w:proofErr w:type="spellEnd"/>
              <w:r w:rsidR="00327461">
                <w:rPr>
                  <w:rFonts w:cs="Arial"/>
                  <w:sz w:val="16"/>
                  <w:szCs w:val="16"/>
                </w:rPr>
                <w:t xml:space="preserve">, Stage-2 </w:t>
              </w:r>
            </w:ins>
            <w:ins w:id="97" w:author="Dawid Koziol" w:date="2022-10-04T21:59:00Z">
              <w:r w:rsidR="0034617E">
                <w:rPr>
                  <w:rFonts w:cs="Arial"/>
                  <w:sz w:val="16"/>
                  <w:szCs w:val="16"/>
                </w:rPr>
                <w:t xml:space="preserve">CR </w:t>
              </w:r>
            </w:ins>
            <w:ins w:id="98" w:author="Dawid Koziol" w:date="2022-10-04T12:47:00Z">
              <w:r w:rsidR="00327461">
                <w:rPr>
                  <w:rFonts w:cs="Arial"/>
                  <w:sz w:val="16"/>
                  <w:szCs w:val="16"/>
                </w:rPr>
                <w:t>(</w:t>
              </w:r>
            </w:ins>
            <w:ins w:id="99" w:author="Dawid Koziol" w:date="2022-10-04T12:48:00Z">
              <w:r w:rsidR="005D5D34" w:rsidRPr="005D5D34">
                <w:rPr>
                  <w:rFonts w:cs="Arial"/>
                  <w:sz w:val="16"/>
                  <w:szCs w:val="16"/>
                </w:rPr>
                <w:t>R2-2209866</w:t>
              </w:r>
            </w:ins>
            <w:ins w:id="100" w:author="Dawid Koziol" w:date="2022-10-04T21:59:00Z">
              <w:r w:rsidR="0034617E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01035A6" w14:textId="40E1F723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Dawid Koziol" w:date="2022-10-04T12:34:00Z"/>
                <w:rFonts w:cs="Arial"/>
                <w:sz w:val="16"/>
                <w:szCs w:val="16"/>
              </w:rPr>
            </w:pPr>
            <w:ins w:id="102" w:author="Dawid Koziol" w:date="2022-10-04T12:34:00Z">
              <w:r>
                <w:rPr>
                  <w:rFonts w:cs="Arial"/>
                  <w:sz w:val="16"/>
                  <w:szCs w:val="16"/>
                </w:rPr>
                <w:t>- 6.1.3: FG 33-1-1</w:t>
              </w:r>
            </w:ins>
            <w:ins w:id="103" w:author="Dawid Koziol" w:date="2022-10-04T12:44:00Z">
              <w:r w:rsidR="006A3AFB">
                <w:rPr>
                  <w:rFonts w:cs="Arial"/>
                  <w:sz w:val="16"/>
                  <w:szCs w:val="16"/>
                </w:rPr>
                <w:t xml:space="preserve"> (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R2-2209909</w:t>
              </w:r>
              <w:r w:rsidR="006A3AFB">
                <w:rPr>
                  <w:rFonts w:cs="Arial"/>
                  <w:sz w:val="16"/>
                  <w:szCs w:val="16"/>
                </w:rPr>
                <w:t xml:space="preserve">, 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R2-2210029</w:t>
              </w:r>
              <w:r w:rsidR="006A3AFB">
                <w:rPr>
                  <w:rFonts w:cs="Arial"/>
                  <w:sz w:val="16"/>
                  <w:szCs w:val="16"/>
                </w:rPr>
                <w:t xml:space="preserve">, 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R2-2210714</w:t>
              </w:r>
              <w:r w:rsidR="006A3AFB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47B4B39" w14:textId="0F40A483" w:rsidR="00F70438" w:rsidRPr="000F4FAD" w:rsidRDefault="00F70438" w:rsidP="006A3A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4" w:author="Dawid Koziol" w:date="2022-10-04T12:34:00Z">
              <w:r>
                <w:rPr>
                  <w:rFonts w:cs="Arial"/>
                  <w:sz w:val="16"/>
                  <w:szCs w:val="16"/>
                </w:rPr>
                <w:t>- 6.1.4: HARQ</w:t>
              </w:r>
            </w:ins>
            <w:ins w:id="105" w:author="Dawid Koziol" w:date="2022-10-04T12:35:00Z">
              <w:r>
                <w:rPr>
                  <w:rFonts w:cs="Arial"/>
                  <w:sz w:val="16"/>
                  <w:szCs w:val="16"/>
                </w:rPr>
                <w:t xml:space="preserve"> buffers</w:t>
              </w:r>
            </w:ins>
            <w:ins w:id="106" w:author="Dawid Koziol" w:date="2022-10-04T12:42:00Z">
              <w:r w:rsidR="006A3AFB">
                <w:rPr>
                  <w:rFonts w:cs="Arial"/>
                  <w:sz w:val="16"/>
                  <w:szCs w:val="16"/>
                </w:rPr>
                <w:t xml:space="preserve"> (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R2-2209416</w:t>
              </w:r>
            </w:ins>
            <w:ins w:id="107" w:author="Dawid Koziol" w:date="2022-10-04T12:35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108" w:author="Dawid Koziol" w:date="2022-10-04T12:42:00Z">
              <w:r w:rsidR="006A3AFB">
                <w:rPr>
                  <w:rFonts w:cs="Arial"/>
                  <w:sz w:val="16"/>
                  <w:szCs w:val="16"/>
                </w:rPr>
                <w:t xml:space="preserve"> 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R2-2210594</w:t>
              </w:r>
              <w:r w:rsidR="006A3AFB">
                <w:rPr>
                  <w:rFonts w:cs="Arial"/>
                  <w:sz w:val="16"/>
                  <w:szCs w:val="16"/>
                </w:rPr>
                <w:t>),</w:t>
              </w:r>
            </w:ins>
            <w:ins w:id="109" w:author="Dawid Koziol" w:date="2022-10-04T12:35:00Z">
              <w:r>
                <w:rPr>
                  <w:rFonts w:cs="Arial"/>
                  <w:sz w:val="16"/>
                  <w:szCs w:val="16"/>
                </w:rPr>
                <w:t xml:space="preserve"> MRB type</w:t>
              </w:r>
            </w:ins>
            <w:ins w:id="110" w:author="Dawid Koziol" w:date="2022-10-04T12:54:00Z">
              <w:r w:rsidR="0073713A">
                <w:rPr>
                  <w:rFonts w:cs="Arial"/>
                  <w:sz w:val="16"/>
                  <w:szCs w:val="16"/>
                </w:rPr>
                <w:t xml:space="preserve"> changes</w:t>
              </w:r>
            </w:ins>
            <w:ins w:id="111" w:author="Dawid Koziol" w:date="2022-10-04T12:42:00Z">
              <w:r w:rsidR="006A3AFB">
                <w:rPr>
                  <w:rFonts w:cs="Arial"/>
                  <w:sz w:val="16"/>
                  <w:szCs w:val="16"/>
                </w:rPr>
                <w:t xml:space="preserve"> (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R2-2210052</w:t>
              </w:r>
              <w:r w:rsidR="006A3AFB">
                <w:rPr>
                  <w:rFonts w:cs="Arial"/>
                  <w:sz w:val="16"/>
                  <w:szCs w:val="16"/>
                </w:rPr>
                <w:t xml:space="preserve">, 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R2-2210519</w:t>
              </w:r>
              <w:r w:rsidR="006A3AFB">
                <w:rPr>
                  <w:rFonts w:cs="Arial"/>
                  <w:sz w:val="16"/>
                  <w:szCs w:val="16"/>
                </w:rPr>
                <w:t>)</w:t>
              </w:r>
            </w:ins>
            <w:ins w:id="112" w:author="Dawid Koziol" w:date="2022-10-04T12:35:00Z">
              <w:r>
                <w:rPr>
                  <w:rFonts w:cs="Arial"/>
                  <w:sz w:val="16"/>
                  <w:szCs w:val="16"/>
                </w:rPr>
                <w:t>, PDCP state variables</w:t>
              </w:r>
            </w:ins>
            <w:ins w:id="113" w:author="Dawid Koziol" w:date="2022-10-04T12:42:00Z">
              <w:r w:rsidR="006A3AFB"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114" w:author="Dawid Koziol" w:date="2022-10-04T12:43:00Z">
              <w:r w:rsidR="006A3AFB" w:rsidRPr="006A3AFB">
                <w:rPr>
                  <w:rFonts w:cs="Arial"/>
                  <w:sz w:val="16"/>
                  <w:szCs w:val="16"/>
                </w:rPr>
                <w:t>R2-2209551</w:t>
              </w:r>
              <w:r w:rsidR="006A3AFB">
                <w:rPr>
                  <w:rFonts w:cs="Arial"/>
                  <w:sz w:val="16"/>
                  <w:szCs w:val="16"/>
                </w:rPr>
                <w:t xml:space="preserve">, </w:t>
              </w:r>
              <w:r w:rsidR="006A3AFB" w:rsidRPr="006A3AFB">
                <w:rPr>
                  <w:rFonts w:cs="Arial"/>
                  <w:sz w:val="16"/>
                  <w:szCs w:val="16"/>
                </w:rPr>
                <w:t>R2-2209746</w:t>
              </w:r>
              <w:r w:rsidR="006A3AFB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734C" w14:textId="5AB456DD" w:rsidR="001D403D" w:rsidRPr="001D403D" w:rsidRDefault="003A2F10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ins w:id="115" w:author="Kyeongin Jeong" w:date="2022-10-07T12:3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ins w:id="116" w:author="Kyeongin Jeong" w:date="2022-10-07T12:38:00Z">
              <w:r w:rsidR="001D403D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17" w:author="Kyeongin Jeong" w:date="2022-10-07T12:39:00Z">
              <w:r w:rsidR="001D403D">
                <w:rPr>
                  <w:rFonts w:cs="Arial"/>
                  <w:sz w:val="16"/>
                  <w:szCs w:val="16"/>
                </w:rPr>
                <w:t>(6.15)</w:t>
              </w:r>
            </w:ins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26E9181" w14:textId="7F43F334" w:rsidR="00EC5478" w:rsidRPr="000F4FAD" w:rsidRDefault="00EC5478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8" w:author="Kyeongin Jeong" w:date="2022-10-07T12:34:00Z">
              <w:r>
                <w:rPr>
                  <w:rFonts w:cs="Arial"/>
                  <w:sz w:val="16"/>
                  <w:szCs w:val="16"/>
                </w:rPr>
                <w:t xml:space="preserve">NR18 SL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enh</w:t>
              </w:r>
            </w:ins>
            <w:proofErr w:type="spellEnd"/>
            <w:ins w:id="119" w:author="Kyeongin Jeong" w:date="2022-10-07T12:38:00Z">
              <w:r w:rsidR="001D403D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20" w:author="Kyeongin Jeong" w:date="2022-10-07T12:39:00Z">
              <w:r w:rsidR="001D403D">
                <w:rPr>
                  <w:rFonts w:cs="Arial"/>
                  <w:sz w:val="16"/>
                  <w:szCs w:val="16"/>
                </w:rPr>
                <w:t>(</w:t>
              </w:r>
            </w:ins>
            <w:ins w:id="121" w:author="Kyeongin Jeong" w:date="2022-10-07T12:38:00Z">
              <w:r w:rsidR="001D403D">
                <w:rPr>
                  <w:rFonts w:cs="Arial"/>
                  <w:sz w:val="16"/>
                  <w:szCs w:val="16"/>
                </w:rPr>
                <w:t>8.15</w:t>
              </w:r>
            </w:ins>
            <w:ins w:id="122" w:author="Kyeongin Jeong" w:date="2022-10-07T12:39:00Z">
              <w:r w:rsidR="001D403D">
                <w:rPr>
                  <w:rFonts w:cs="Arial"/>
                  <w:sz w:val="16"/>
                  <w:szCs w:val="16"/>
                </w:rPr>
                <w:t>)</w:t>
              </w:r>
            </w:ins>
            <w:ins w:id="123" w:author="Kyeongin Jeong" w:date="2022-10-07T12:34:00Z"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60167096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Mobile IAB </w:t>
            </w:r>
            <w:r w:rsidR="003A2F1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or NR18 Other TBD</w:t>
            </w:r>
            <w:r w:rsidR="003A2F1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5259" w14:textId="77777777" w:rsidR="00D624AF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Henttonen, Tero (Nokia - FI/Espoo)" w:date="2022-10-07T16:35:00Z"/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7A39CB30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Henttonen, Tero (Nokia - FI/Espoo)" w:date="2022-10-07T16:35:00Z"/>
                <w:rFonts w:cs="Arial"/>
                <w:sz w:val="16"/>
                <w:szCs w:val="16"/>
              </w:rPr>
            </w:pPr>
            <w:ins w:id="126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- 8.17.1: Work plan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"https://www.3gpp.org/ftp/TSG_RAN/WG2_RL2/TSGR2_119bis-e/Docs/R2-2210388.zip"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R2-2210388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1634ECBF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Henttonen, Tero (Nokia - FI/Espoo)" w:date="2022-10-07T16:35:00Z"/>
                <w:rFonts w:cs="Arial"/>
                <w:sz w:val="16"/>
                <w:szCs w:val="16"/>
              </w:rPr>
            </w:pPr>
            <w:ins w:id="128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- 8.17.2.1: Scenarios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"https://www.3gpp.org/ftp/TSG_RAN/WG2_RL2/TSGR2_119bis-e/Docs/R2-2209734.zip"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R2-2209734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"https://www.3gpp.org/ftp/TSG_RAN/WG2_RL2/TSGR2_119bis-e/Docs/R2-2210389.zip"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R2-2210389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"https://www.3gpp.org/ftp/TSG_RAN/WG2_RL2/TSGR2_119bis-e/Docs/R2-2210392.zip"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R2-2210392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76B1C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Henttonen, Tero (Nokia - FI/Espoo)" w:date="2022-10-07T16:35:00Z"/>
                <w:rFonts w:cs="Arial"/>
                <w:sz w:val="16"/>
                <w:szCs w:val="16"/>
              </w:rPr>
            </w:pPr>
            <w:ins w:id="130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17434DD2" w14:textId="331FEF32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ins w:id="131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- 8.17.2.1: MUSIM gap coordination in NR-DC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"https://www.3gpp.org/ftp/TSG_RAN/WG2_RL2/TSGR2_119bis-e/Docs/R2-2210738.zip"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R2-2210738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C0D35B4" w14:textId="3120CCFE" w:rsidR="00D624AF" w:rsidRPr="000F4FAD" w:rsidRDefault="00696491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2" w:author="MediaTek (Nathan)" w:date="2022-10-07T08:26:00Z">
              <w:r>
                <w:rPr>
                  <w:rFonts w:cs="Arial"/>
                  <w:sz w:val="16"/>
                  <w:szCs w:val="16"/>
                </w:rPr>
                <w:t xml:space="preserve">- 8.2.2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Sidelink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positioning (R2-2209607, R2-2210363, R2-2210167)</w:t>
              </w:r>
            </w:ins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  <w:p w14:paraId="3E12E154" w14:textId="1516A5A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7F1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Henttonen, Tero (Nokia - FI/Espoo)" w:date="2022-10-07T16:35:00Z"/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2ABF4B28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Henttonen, Tero (Nokia - FI/Espoo)" w:date="2022-10-07T16:35:00Z"/>
                <w:rFonts w:cs="Arial"/>
                <w:sz w:val="16"/>
                <w:szCs w:val="16"/>
              </w:rPr>
            </w:pPr>
            <w:ins w:id="135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- 8.17.2.2: Solutions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"https://www.3gpp.org/ftp/TSG_RAN/WG2_RL2/TSGR2_119bis-e/Docs/R2-2209575.zip"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R2-2209575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"https://www.3gpp.org/ftp/TSG_RAN/WG2_RL2/TSGR2_119bis-e/Docs/R2-2210514.zip"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R2-2210514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7B3013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Henttonen, Tero (Nokia - FI/Espoo)" w:date="2022-10-07T16:35:00Z"/>
                <w:rFonts w:cs="Arial"/>
                <w:sz w:val="16"/>
                <w:szCs w:val="16"/>
              </w:rPr>
            </w:pPr>
            <w:ins w:id="137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755B2FF9" w14:textId="79418F76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ins w:id="138" w:author="Henttonen, Tero (Nokia - FI/Espoo)" w:date="2022-10-07T16:35:00Z">
              <w:r w:rsidRPr="00BF334C">
                <w:rPr>
                  <w:rFonts w:cs="Arial"/>
                  <w:sz w:val="16"/>
                  <w:szCs w:val="16"/>
                </w:rPr>
                <w:lastRenderedPageBreak/>
                <w:t>- 8.17.3: Other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"https://www.3gpp.org/ftp/TSG_RAN/WG2_RL2/TSGR2_119bis-e/Docs/R2-2210485.zip"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R2-2210485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"https://www.3gpp.org/ftp/TSG_RAN/WG2_RL2/TSGR2_119bis-e/Docs/R2-2210391.zip"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R2-2210391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461297C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39" w:author="MediaTek (Nathan)" w:date="2022-10-07T08:26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63009B9" w14:textId="77777777" w:rsidR="00696491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MediaTek (Nathan)" w:date="2022-10-07T08:26:00Z"/>
                <w:rFonts w:cs="Arial"/>
                <w:sz w:val="16"/>
                <w:szCs w:val="16"/>
              </w:rPr>
            </w:pPr>
            <w:ins w:id="141" w:author="MediaTek (Nathan)" w:date="2022-10-07T08:26:00Z">
              <w:r>
                <w:rPr>
                  <w:rFonts w:cs="Arial"/>
                  <w:sz w:val="16"/>
                  <w:szCs w:val="16"/>
                </w:rPr>
                <w:t xml:space="preserve">- 8.2.2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Sidelink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positioning continued</w:t>
              </w:r>
            </w:ins>
          </w:p>
          <w:p w14:paraId="50353C41" w14:textId="38ECFEA0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2" w:author="MediaTek (Nathan)" w:date="2022-10-07T08:26:00Z">
              <w:r>
                <w:rPr>
                  <w:rFonts w:cs="Arial"/>
                  <w:sz w:val="16"/>
                  <w:szCs w:val="16"/>
                </w:rPr>
                <w:t>- 8.2.3 RAT-dependent</w:t>
              </w:r>
            </w:ins>
            <w:ins w:id="143" w:author="MediaTek (Nathan)" w:date="2022-10-07T08:27:00Z">
              <w:r>
                <w:rPr>
                  <w:rFonts w:cs="Arial"/>
                  <w:sz w:val="16"/>
                  <w:szCs w:val="16"/>
                </w:rPr>
                <w:t xml:space="preserve"> integrity (AI summary</w:t>
              </w:r>
            </w:ins>
            <w:ins w:id="144" w:author="MediaTek (Nathan)" w:date="2022-10-07T11:34:00Z">
              <w:r w:rsidR="008B2278">
                <w:rPr>
                  <w:rFonts w:cs="Arial"/>
                  <w:sz w:val="16"/>
                  <w:szCs w:val="16"/>
                </w:rPr>
                <w:t xml:space="preserve"> R2-2210892</w:t>
              </w:r>
            </w:ins>
            <w:ins w:id="145" w:author="MediaTek (Nathan)" w:date="2022-10-07T08:27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  <w:p w14:paraId="475E8DF0" w14:textId="35A1C0A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50B01143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Dawid Koziol" w:date="2022-10-04T12:55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  <w:p w14:paraId="7E4A0177" w14:textId="28F220F9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Dawid Koziol" w:date="2022-10-04T12:55:00Z"/>
                <w:rFonts w:cs="Arial"/>
                <w:sz w:val="16"/>
                <w:szCs w:val="16"/>
              </w:rPr>
            </w:pPr>
            <w:ins w:id="148" w:author="Dawid Koziol" w:date="2022-10-04T12:55:00Z">
              <w:r>
                <w:rPr>
                  <w:rFonts w:cs="Arial"/>
                  <w:sz w:val="16"/>
                  <w:szCs w:val="16"/>
                </w:rPr>
                <w:t xml:space="preserve">- 8.11.1: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LSin</w:t>
              </w:r>
              <w:proofErr w:type="spellEnd"/>
            </w:ins>
          </w:p>
          <w:p w14:paraId="0D930FFC" w14:textId="4AE6A3AF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Dawid Koziol" w:date="2022-10-04T12:55:00Z"/>
                <w:rFonts w:cs="Arial"/>
                <w:sz w:val="16"/>
                <w:szCs w:val="16"/>
              </w:rPr>
            </w:pPr>
            <w:ins w:id="150" w:author="Dawid Koziol" w:date="2022-10-04T12:55:00Z">
              <w:r>
                <w:rPr>
                  <w:rFonts w:cs="Arial"/>
                  <w:sz w:val="16"/>
                  <w:szCs w:val="16"/>
                </w:rPr>
                <w:t xml:space="preserve">- 8.11.3: </w:t>
              </w:r>
            </w:ins>
            <w:ins w:id="151" w:author="Dawid Koziol" w:date="2022-10-04T13:34:00Z">
              <w:r w:rsidR="00422952" w:rsidRPr="00422952">
                <w:rPr>
                  <w:rFonts w:cs="Arial"/>
                  <w:sz w:val="16"/>
                  <w:szCs w:val="16"/>
                </w:rPr>
                <w:t>R2-2210385</w:t>
              </w:r>
            </w:ins>
          </w:p>
          <w:p w14:paraId="03C4D587" w14:textId="5195775E" w:rsidR="00E83C34" w:rsidDel="00E83C34" w:rsidRDefault="00E83C34" w:rsidP="00E83C34">
            <w:pPr>
              <w:tabs>
                <w:tab w:val="left" w:pos="720"/>
                <w:tab w:val="left" w:pos="1622"/>
              </w:tabs>
              <w:spacing w:before="20" w:after="20"/>
              <w:rPr>
                <w:del w:id="152" w:author="Dawid Koziol" w:date="2022-10-04T12:55:00Z"/>
                <w:rFonts w:cs="Arial"/>
                <w:sz w:val="16"/>
                <w:szCs w:val="16"/>
              </w:rPr>
            </w:pPr>
            <w:ins w:id="153" w:author="Dawid Koziol" w:date="2022-10-04T12:55:00Z">
              <w:r>
                <w:rPr>
                  <w:rFonts w:cs="Arial"/>
                  <w:sz w:val="16"/>
                  <w:szCs w:val="16"/>
                </w:rPr>
                <w:t xml:space="preserve">- 8.11.2: </w:t>
              </w:r>
            </w:ins>
            <w:ins w:id="154" w:author="Dawid Koziol" w:date="2022-10-04T12:56:00Z">
              <w:r w:rsidRPr="00E83C34">
                <w:rPr>
                  <w:rFonts w:cs="Arial"/>
                  <w:sz w:val="16"/>
                  <w:szCs w:val="16"/>
                </w:rPr>
                <w:t xml:space="preserve">Report </w:t>
              </w:r>
              <w:r>
                <w:rPr>
                  <w:rFonts w:cs="Arial"/>
                  <w:sz w:val="16"/>
                  <w:szCs w:val="16"/>
                </w:rPr>
                <w:t xml:space="preserve">of </w:t>
              </w:r>
            </w:ins>
            <w:ins w:id="155" w:author="Dawid Koziol" w:date="2022-10-04T12:5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56" w:author="Dawid Koziol" w:date="2022-10-04T12:56:00Z">
              <w:r>
                <w:rPr>
                  <w:rFonts w:cs="Arial"/>
                  <w:sz w:val="16"/>
                  <w:szCs w:val="16"/>
                </w:rPr>
                <w:t>P</w:t>
              </w:r>
            </w:ins>
            <w:ins w:id="157" w:author="Dawid Koziol" w:date="2022-10-04T12:57:00Z">
              <w:r>
                <w:rPr>
                  <w:rFonts w:cs="Arial"/>
                  <w:sz w:val="16"/>
                  <w:szCs w:val="16"/>
                </w:rPr>
                <w:t>ost</w:t>
              </w:r>
            </w:ins>
            <w:ins w:id="158" w:author="Dawid Koziol" w:date="2022-10-04T12:56:00Z">
              <w:r>
                <w:rPr>
                  <w:rFonts w:cs="Arial"/>
                  <w:sz w:val="16"/>
                  <w:szCs w:val="16"/>
                </w:rPr>
                <w:t>119-e][</w:t>
              </w:r>
              <w:r w:rsidRPr="00E83C34">
                <w:rPr>
                  <w:rFonts w:cs="Arial"/>
                  <w:sz w:val="16"/>
                  <w:szCs w:val="16"/>
                </w:rPr>
                <w:t>610</w:t>
              </w:r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59" w:author="Dawid Koziol" w:date="2022-10-04T12:57:00Z">
              <w:r>
                <w:rPr>
                  <w:rFonts w:cs="Arial"/>
                  <w:sz w:val="16"/>
                  <w:szCs w:val="16"/>
                </w:rPr>
                <w:t xml:space="preserve"> (</w:t>
              </w:r>
              <w:r w:rsidRPr="00E83C34">
                <w:rPr>
                  <w:rFonts w:cs="Arial"/>
                  <w:sz w:val="16"/>
                  <w:szCs w:val="16"/>
                </w:rPr>
                <w:t>R2-2210068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06B5A1F" w14:textId="1967A1C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9CCD6F1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69E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60" w:author="Henttonen, Tero (Nokia - FI/Espoo)" w:date="2022-10-07T16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0A179954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61" w:author="Henttonen, Tero (Nokia - FI/Espoo)" w:date="2022-10-07T16:36:00Z"/>
                <w:rFonts w:cs="Arial"/>
                <w:sz w:val="16"/>
                <w:szCs w:val="16"/>
              </w:rPr>
            </w:pPr>
            <w:ins w:id="162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- 8.5.1: SA2/SA4 progress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"https://www.3gpp.org/ftp/TSG_RAN/WG2_RL2/TSGR2_119bis-e/Docs/R2-2209553.zip"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R2-2209553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"https://www.3gpp.org/ftp/TSG_RAN/WG2_RL2/TSGR2_119bis-e/Docs/R2-2209554.zip"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R2-2209554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661F0D3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63" w:author="Henttonen, Tero (Nokia - FI/Espoo)" w:date="2022-10-07T16:36:00Z"/>
                <w:rFonts w:cs="Arial"/>
                <w:sz w:val="16"/>
                <w:szCs w:val="16"/>
              </w:rPr>
            </w:pPr>
            <w:ins w:id="164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- 8.5.2.1: PDU sets and data bursts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"https://www.3gpp.org/ftp/TSG_RAN/WG2_RL2/TSGR2_119bis-e/Docs/R2-2210201.zip"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R2-2210201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"https://www.3gpp.org/ftp/TSG_RAN/WG2_RL2/TSGR2_119bis-e/Docs/R2-2209777.zip"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R2-2209777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"https://www.3gpp.org/ftp/TSG_RAN/WG2_RL2/TSGR2_119bis-e/Docs/R2-2209450.zip"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R2-2209450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3660A92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65" w:author="Henttonen, Tero (Nokia - FI/Espoo)" w:date="2022-10-07T16:36:00Z"/>
                <w:rFonts w:cs="Arial"/>
                <w:sz w:val="16"/>
                <w:szCs w:val="16"/>
              </w:rPr>
            </w:pPr>
            <w:ins w:id="166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12FE5BED" w14:textId="35469A48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7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- 8.5.2.2: PDU prioritization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"https://www.3gpp.org/ftp/TSG_RAN/WG2_RL2/TSGR2_119bis-e/Docs/R2-2210649.zip"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R2-2210649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F88DB2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68" w:author="MediaTek (Nathan)" w:date="2022-10-07T08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3C4AC05A" w14:textId="32DBD184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9" w:author="MediaTek (Nathan)" w:date="2022-10-07T08:29:00Z">
              <w:r>
                <w:rPr>
                  <w:rFonts w:cs="Arial"/>
                  <w:sz w:val="16"/>
                  <w:szCs w:val="16"/>
                </w:rPr>
                <w:t>- 8.9.4 Multi-path (R2-2210027, R2-2209375 section 3 only)</w:t>
              </w:r>
            </w:ins>
          </w:p>
        </w:tc>
      </w:tr>
      <w:tr w:rsidR="000C7D8E" w:rsidRPr="000F4FAD" w14:paraId="3D75DC5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64A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Henttonen, Tero (Nokia - FI/Espoo)" w:date="2022-10-07T16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91E892D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Henttonen, Tero (Nokia - FI/Espoo)" w:date="2022-10-07T16:36:00Z"/>
                <w:rFonts w:cs="Arial"/>
                <w:sz w:val="16"/>
                <w:szCs w:val="16"/>
              </w:rPr>
            </w:pPr>
            <w:ins w:id="172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- 8.5.2.2: PDU prioritization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"https://www.3gpp.org/ftp/TSG_RAN/WG2_RL2/TSGR2_119bis-e/Docs/R2-2210649.zip"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R2-2210649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"https://www.3gpp.org/ftp/TSG_RAN/WG2_RL2/TSGR2_119bis-e/Docs/R2-2209778.zip"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R2-2209778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"https://www.3gpp.org/ftp/TSG_RAN/WG2_RL2/TSGR2_119bis-e/Docs/R2-2209646.zip"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R2-2209646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B45D63C" w14:textId="4381333A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3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- 8.5.2.3: PDU discard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"https://www.3gpp.org/ftp/TSG_RAN/WG2_RL2/TSGR2_119bis-e/Docs/R2-2210559.zip"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R2-2210559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"https://www.3gpp.org/ftp/TSG_RAN/WG2_RL2/TSGR2_119bis-e/Docs/R2-2210687.zip"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R2-2210687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"https://www.3gpp.org/ftp/TSG_RAN/WG2_RL2/TSGR2_119bis-e/Docs/R2-2209557.zip"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R2-2209557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P2 from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"https://www.3gpp.org/ftp/TSG_RAN/WG2_RL2/TSGR2_119bis-e/Docs/R2-2210375.zip"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R2-2210375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D6BC86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MediaTek (Nathan)" w:date="2022-10-07T08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29FCB69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MediaTek (Nathan)" w:date="2022-10-07T08:29:00Z"/>
                <w:rFonts w:cs="Arial"/>
                <w:sz w:val="16"/>
                <w:szCs w:val="16"/>
              </w:rPr>
            </w:pPr>
            <w:ins w:id="176" w:author="MediaTek (Nathan)" w:date="2022-10-07T08:29:00Z">
              <w:r>
                <w:rPr>
                  <w:rFonts w:cs="Arial"/>
                  <w:sz w:val="16"/>
                  <w:szCs w:val="16"/>
                </w:rPr>
                <w:t>- 8.9.4 Multi-path continued</w:t>
              </w:r>
            </w:ins>
          </w:p>
          <w:p w14:paraId="574572FE" w14:textId="546BF301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MediaTek (Nathan)" w:date="2022-10-07T08:31:00Z"/>
                <w:rFonts w:cs="Arial"/>
                <w:sz w:val="16"/>
                <w:szCs w:val="16"/>
              </w:rPr>
            </w:pPr>
            <w:ins w:id="178" w:author="MediaTek (Nathan)" w:date="2022-10-07T08:29:00Z">
              <w:r>
                <w:rPr>
                  <w:rFonts w:cs="Arial"/>
                  <w:sz w:val="16"/>
                  <w:szCs w:val="16"/>
                </w:rPr>
                <w:t>- 8.9.</w:t>
              </w:r>
            </w:ins>
            <w:ins w:id="179" w:author="MediaTek (Nathan)" w:date="2022-10-07T08:30:00Z">
              <w:r>
                <w:rPr>
                  <w:rFonts w:cs="Arial"/>
                  <w:sz w:val="16"/>
                  <w:szCs w:val="16"/>
                </w:rPr>
                <w:t>2 UE-to-UE (AI s</w:t>
              </w:r>
            </w:ins>
            <w:ins w:id="180" w:author="MediaTek (Nathan)" w:date="2022-10-07T08:31:00Z">
              <w:r>
                <w:rPr>
                  <w:rFonts w:cs="Arial"/>
                  <w:sz w:val="16"/>
                  <w:szCs w:val="16"/>
                </w:rPr>
                <w:t>ummary</w:t>
              </w:r>
            </w:ins>
            <w:ins w:id="181" w:author="MediaTek (Nathan)" w:date="2022-10-07T11:35:00Z">
              <w:r w:rsidR="008B2278">
                <w:rPr>
                  <w:rFonts w:cs="Arial"/>
                  <w:sz w:val="16"/>
                  <w:szCs w:val="16"/>
                </w:rPr>
                <w:t xml:space="preserve"> R2-2210893</w:t>
              </w:r>
            </w:ins>
            <w:ins w:id="182" w:author="MediaTek (Nathan)" w:date="2022-10-07T08:31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3B797477" w14:textId="41159CF3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8DA0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Henttonen, Tero (Nokia - FI/Espoo)" w:date="2022-10-07T16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7588149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84" w:author="Henttonen, Tero (Nokia - FI/Espoo)" w:date="2022-10-07T16:36:00Z"/>
                <w:rFonts w:cs="Arial"/>
                <w:sz w:val="16"/>
                <w:szCs w:val="16"/>
              </w:rPr>
            </w:pPr>
            <w:ins w:id="185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- 8.5.3.1: DRX enhancements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"https://www.3gpp.org/ftp/TSG_RAN/WG2_RL2/TSGR2_119bis-e/Docs/R2-2210186.zip"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R2-2210186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"https://www.3gpp.org/ftp/TSG_RAN/WG2_RL2/TSGR2_119bis-e/Docs/R2-2210651.zip"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R2-2210651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P5 from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"https://www.3gpp.org/ftp/TSG_RAN/WG2_RL2/TSGR2_119bis-e/Docs/R2-2209453.zip"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R2-2209453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08B6437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186" w:author="Henttonen, Tero (Nokia - FI/Espoo)" w:date="2022-10-07T16:36:00Z"/>
                <w:rFonts w:cs="Arial"/>
                <w:sz w:val="16"/>
                <w:szCs w:val="16"/>
              </w:rPr>
            </w:pPr>
            <w:ins w:id="187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- 8.5.4.1: Feedback enhancements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"https://www.3gpp.org/ftp/TSG_RAN/WG2_RL2/TSGR2_119bis-e/Docs/R2-2209558.zip"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R2-2209558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BD4BF93" w14:textId="7E9046A7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8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- 8.5.4.2: Scheduling enhancements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"https://www.3gpp.org/ftp/TSG_RAN/WG2_RL2/TSGR2_119bis-e/Docs/R2-2210483.zip"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R2-2210483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,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"https://www.3gpp.org/ftp/TSG_RAN/WG2_RL2/TSGR2_119bis-e/Docs/R2-2210541.zip"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R2-2210541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7166B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MediaTek (Nathan)" w:date="2022-10-07T08:3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7F5EAFF6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90" w:author="MediaTek (Nathan)" w:date="2022-10-07T08:31:00Z"/>
                <w:rFonts w:cs="Arial"/>
                <w:sz w:val="16"/>
                <w:szCs w:val="16"/>
              </w:rPr>
            </w:pPr>
            <w:ins w:id="191" w:author="MediaTek (Nathan)" w:date="2022-10-07T08:31:00Z">
              <w:r>
                <w:rPr>
                  <w:rFonts w:cs="Arial"/>
                  <w:sz w:val="16"/>
                  <w:szCs w:val="16"/>
                </w:rPr>
                <w:t>- 8.9.2 UE-to-UE continued</w:t>
              </w:r>
            </w:ins>
          </w:p>
          <w:p w14:paraId="2BC665A9" w14:textId="2C980974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2" w:author="MediaTek (Nathan)" w:date="2022-10-07T08:31:00Z">
              <w:r>
                <w:rPr>
                  <w:rFonts w:cs="Arial"/>
                  <w:sz w:val="16"/>
                  <w:szCs w:val="16"/>
                </w:rPr>
                <w:t>- 8.9.3 Service continuity (AI summary</w:t>
              </w:r>
            </w:ins>
            <w:ins w:id="193" w:author="MediaTek (Nathan)" w:date="2022-10-07T11:35:00Z">
              <w:r w:rsidR="008B2278">
                <w:rPr>
                  <w:rFonts w:cs="Arial"/>
                  <w:sz w:val="16"/>
                  <w:szCs w:val="16"/>
                </w:rPr>
                <w:t xml:space="preserve"> R2-2210782</w:t>
              </w:r>
            </w:ins>
            <w:ins w:id="194" w:author="MediaTek (Nathan)" w:date="2022-10-07T08:31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E5E3" w14:textId="77777777" w:rsidR="000C7D8E" w:rsidRDefault="000C7D8E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ins w:id="195" w:author="Sergio Parolari10097229" w:date="2022-10-07T18:59:00Z"/>
                <w:rFonts w:cs="Arial"/>
                <w:sz w:val="16"/>
                <w:szCs w:val="16"/>
              </w:rPr>
            </w:pPr>
            <w:del w:id="196" w:author="Sergio Parolari10097229" w:date="2022-10-07T18:58:00Z">
              <w:r w:rsidDel="00E752D2">
                <w:rPr>
                  <w:rFonts w:cs="Arial"/>
                  <w:sz w:val="16"/>
                  <w:szCs w:val="16"/>
                </w:rPr>
                <w:delText xml:space="preserve">EUTRA18 IoT NTN </w:delText>
              </w:r>
              <w:r w:rsidR="001946E2" w:rsidDel="00E752D2">
                <w:rPr>
                  <w:rFonts w:cs="Arial"/>
                  <w:sz w:val="16"/>
                  <w:szCs w:val="16"/>
                </w:rPr>
                <w:delText xml:space="preserve">(or </w:delText>
              </w:r>
            </w:del>
            <w:r w:rsidR="001946E2">
              <w:rPr>
                <w:rFonts w:cs="Arial"/>
                <w:sz w:val="16"/>
                <w:szCs w:val="16"/>
              </w:rPr>
              <w:t xml:space="preserve">NR18 NTN </w:t>
            </w:r>
            <w:del w:id="197" w:author="Sergio Parolari10097229" w:date="2022-10-07T18:58:00Z">
              <w:r w:rsidR="001946E2" w:rsidDel="00E752D2">
                <w:rPr>
                  <w:rFonts w:cs="Arial"/>
                  <w:sz w:val="16"/>
                  <w:szCs w:val="16"/>
                </w:rPr>
                <w:delText xml:space="preserve">TBD) </w:delText>
              </w:r>
            </w:del>
            <w:r>
              <w:rPr>
                <w:rFonts w:cs="Arial"/>
                <w:sz w:val="16"/>
                <w:szCs w:val="16"/>
              </w:rPr>
              <w:t>(Sergio)</w:t>
            </w:r>
          </w:p>
          <w:p w14:paraId="637F7023" w14:textId="4C18198F" w:rsidR="008A6EC3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ins w:id="198" w:author="Sergio Parolari10097229" w:date="2022-10-07T19:00:00Z"/>
                <w:rFonts w:cs="Arial"/>
                <w:sz w:val="16"/>
                <w:szCs w:val="16"/>
              </w:rPr>
            </w:pPr>
            <w:ins w:id="199" w:author="Sergio Parolari10097229" w:date="2022-10-07T18:5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00" w:author="Sergio Parolari10097229" w:date="2022-10-07T19:00:00Z">
              <w:r>
                <w:rPr>
                  <w:rFonts w:cs="Arial"/>
                  <w:sz w:val="16"/>
                  <w:szCs w:val="16"/>
                </w:rPr>
                <w:t>8.7.3</w:t>
              </w:r>
            </w:ins>
            <w:ins w:id="201" w:author="Sergio Parolari10097229" w:date="2022-10-07T19:02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202" w:author="Sergio Parolari10097229" w:date="2022-10-07T19:03:00Z">
              <w:r>
                <w:rPr>
                  <w:rFonts w:cs="Arial"/>
                  <w:sz w:val="16"/>
                  <w:szCs w:val="16"/>
                </w:rPr>
                <w:t xml:space="preserve">outcome of </w:t>
              </w:r>
              <w:r w:rsidRPr="008A6EC3">
                <w:rPr>
                  <w:rFonts w:cs="Arial"/>
                  <w:sz w:val="16"/>
                  <w:szCs w:val="16"/>
                </w:rPr>
                <w:t>[AT119bis-e][102]</w:t>
              </w:r>
            </w:ins>
          </w:p>
          <w:p w14:paraId="5BA8913A" w14:textId="54400FE5" w:rsidR="008A6EC3" w:rsidRPr="000F4FAD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3" w:author="Sergio Parolari10097229" w:date="2022-10-07T19:00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85D743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ins w:id="204" w:author="Kyeongin Jeong" w:date="2022-10-07T12:39:00Z">
              <w:r w:rsidR="001D403D">
                <w:rPr>
                  <w:rFonts w:cs="Arial"/>
                  <w:sz w:val="16"/>
                  <w:szCs w:val="16"/>
                  <w:lang w:val="en-US"/>
                </w:rPr>
                <w:t xml:space="preserve"> (8.15)</w:t>
              </w:r>
            </w:ins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2AFDC7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4C28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05" w:author="Sergio Parolari10097229" w:date="2022-10-07T19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7E566FF9" w14:textId="7D70205C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06" w:author="Sergio Parolari10097229" w:date="2022-10-07T19:05:00Z"/>
                <w:rFonts w:cs="Arial"/>
                <w:sz w:val="16"/>
                <w:szCs w:val="16"/>
              </w:rPr>
            </w:pPr>
            <w:ins w:id="207" w:author="Sergio Parolari10097229" w:date="2022-10-07T19:05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="00E2296B">
                <w:rPr>
                  <w:rFonts w:cs="Arial"/>
                  <w:sz w:val="16"/>
                  <w:szCs w:val="16"/>
                </w:rPr>
                <w:t>8.6.3</w:t>
              </w:r>
            </w:ins>
          </w:p>
          <w:p w14:paraId="60B496FE" w14:textId="0F23161F" w:rsidR="008A6EC3" w:rsidRPr="000F4FAD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8" w:author="Sergio Parolari10097229" w:date="2022-10-07T19:05:00Z">
              <w:r>
                <w:rPr>
                  <w:rFonts w:cs="Arial"/>
                  <w:sz w:val="16"/>
                  <w:szCs w:val="16"/>
                </w:rPr>
                <w:t>- 8.6.</w:t>
              </w:r>
              <w:r w:rsidR="00E2296B">
                <w:rPr>
                  <w:rFonts w:cs="Arial"/>
                  <w:sz w:val="16"/>
                  <w:szCs w:val="16"/>
                </w:rPr>
                <w:t>2.1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6F606" w14:textId="77777777" w:rsidR="000C7D8E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09" w:author="MediaTek (Nathan)" w:date="2022-10-07T08:3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26B748AB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0" w:author="MediaTek (Nathan)" w:date="2022-10-07T08:3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11" w:author="MediaTek (Nathan)" w:date="2022-10-07T08:33:00Z">
              <w:r>
                <w:rPr>
                  <w:rFonts w:cs="Arial"/>
                  <w:sz w:val="16"/>
                  <w:szCs w:val="16"/>
                </w:rPr>
                <w:t>8.2.4 LPHAP (R2-2209405)</w:t>
              </w:r>
            </w:ins>
          </w:p>
        </w:tc>
      </w:tr>
      <w:tr w:rsidR="000C7D8E" w:rsidRPr="000F4FAD" w14:paraId="1E2D7877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5512B25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4A9AA12F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(or NR18 Mobile IAB TBD)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B389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12" w:author="Sergio Parolari10097229" w:date="2022-10-07T19:0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3A4A6A06" w14:textId="129F786B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13" w:author="Sergio Parolari10097229" w:date="2022-10-07T19:01:00Z"/>
                <w:rFonts w:cs="Arial"/>
                <w:sz w:val="16"/>
                <w:szCs w:val="16"/>
              </w:rPr>
            </w:pPr>
            <w:ins w:id="214" w:author="Sergio Parolari10097229" w:date="2022-10-07T19:01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  <w:ins w:id="215" w:author="Sergio Parolari10097229" w:date="2022-10-07T19:02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3ACE4903" w14:textId="3E16C11D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6" w:author="Sergio Parolari10097229" w:date="2022-10-07T19:01:00Z">
              <w:r>
                <w:rPr>
                  <w:rFonts w:cs="Arial"/>
                  <w:sz w:val="16"/>
                  <w:szCs w:val="16"/>
                </w:rPr>
                <w:t xml:space="preserve">- 8.7.2: </w:t>
              </w:r>
            </w:ins>
            <w:ins w:id="217" w:author="Sergio Parolari10097229" w:date="2022-10-07T19:04:00Z">
              <w:r>
                <w:rPr>
                  <w:rFonts w:cs="Arial"/>
                  <w:sz w:val="16"/>
                  <w:szCs w:val="16"/>
                </w:rPr>
                <w:t>outcome of [AT119bis-e][103</w:t>
              </w:r>
              <w:r w:rsidRPr="008A6EC3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378551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18" w:author="MediaTek (Nathan)" w:date="2022-10-07T08:3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B31FBC1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19" w:author="MediaTek (Nathan)" w:date="2022-10-07T08:34:00Z"/>
                <w:rFonts w:cs="Arial"/>
                <w:sz w:val="16"/>
                <w:szCs w:val="16"/>
              </w:rPr>
            </w:pPr>
            <w:ins w:id="220" w:author="MediaTek (Nathan)" w:date="2022-10-07T08:34:00Z">
              <w:r>
                <w:rPr>
                  <w:rFonts w:cs="Arial"/>
                  <w:sz w:val="16"/>
                  <w:szCs w:val="16"/>
                </w:rPr>
                <w:t>- 8.2.4 LPHAP continued (if needed)</w:t>
              </w:r>
            </w:ins>
          </w:p>
          <w:p w14:paraId="73B47BEE" w14:textId="75241724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21" w:author="MediaTek (Nathan)" w:date="2022-10-07T08:34:00Z"/>
                <w:rFonts w:cs="Arial"/>
                <w:sz w:val="16"/>
                <w:szCs w:val="16"/>
              </w:rPr>
            </w:pPr>
            <w:ins w:id="222" w:author="MediaTek (Nathan)" w:date="2022-10-07T08:34:00Z">
              <w:r>
                <w:rPr>
                  <w:rFonts w:cs="Arial"/>
                  <w:sz w:val="16"/>
                  <w:szCs w:val="16"/>
                </w:rPr>
                <w:t xml:space="preserve">- 8.2.5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223" w:author="MediaTek (Nathan)" w:date="2022-10-07T11:19:00Z">
              <w:r w:rsidR="00765C62">
                <w:rPr>
                  <w:rFonts w:cs="Arial"/>
                  <w:sz w:val="16"/>
                  <w:szCs w:val="16"/>
                </w:rPr>
                <w:t>R2-2209963, R2-2209563</w:t>
              </w:r>
            </w:ins>
            <w:ins w:id="224" w:author="MediaTek (Nathan)" w:date="2022-10-07T08:34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16D3D3F4" w14:textId="365EBCB5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5" w:author="MediaTek (Nathan)" w:date="2022-10-07T08:34:00Z">
              <w:r>
                <w:rPr>
                  <w:rFonts w:cs="Arial"/>
                  <w:sz w:val="16"/>
                  <w:szCs w:val="16"/>
                </w:rPr>
                <w:t>- 8.2.3 RAT-dependent integrity continued</w:t>
              </w:r>
            </w:ins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53D248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57E" w14:textId="77777777" w:rsidR="000C7D8E" w:rsidRDefault="000C7D8E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ins w:id="226" w:author="Sergio Parolari10097229" w:date="2022-10-07T19:06:00Z"/>
                <w:rFonts w:cs="Arial"/>
                <w:sz w:val="16"/>
                <w:szCs w:val="16"/>
              </w:rPr>
            </w:pPr>
            <w:del w:id="227" w:author="Sergio Parolari10097229" w:date="2022-10-07T19:05:00Z">
              <w:r w:rsidDel="008A6EC3">
                <w:rPr>
                  <w:rFonts w:cs="Arial"/>
                  <w:sz w:val="16"/>
                  <w:szCs w:val="16"/>
                </w:rPr>
                <w:delText xml:space="preserve">NR18 NR NTN </w:delText>
              </w:r>
              <w:r w:rsidR="001946E2" w:rsidDel="008A6EC3">
                <w:rPr>
                  <w:rFonts w:cs="Arial"/>
                  <w:sz w:val="16"/>
                  <w:szCs w:val="16"/>
                </w:rPr>
                <w:delText xml:space="preserve">(or </w:delText>
              </w:r>
            </w:del>
            <w:r w:rsidR="001946E2">
              <w:rPr>
                <w:rFonts w:cs="Arial"/>
                <w:sz w:val="16"/>
                <w:szCs w:val="16"/>
              </w:rPr>
              <w:t xml:space="preserve">EUTRA IoT NTN </w:t>
            </w:r>
            <w:del w:id="228" w:author="Sergio Parolari10097229" w:date="2022-10-07T19:06:00Z">
              <w:r w:rsidR="001946E2" w:rsidDel="008A6EC3">
                <w:rPr>
                  <w:rFonts w:cs="Arial"/>
                  <w:sz w:val="16"/>
                  <w:szCs w:val="16"/>
                </w:rPr>
                <w:delText xml:space="preserve">TBD) </w:delText>
              </w:r>
            </w:del>
            <w:r>
              <w:rPr>
                <w:rFonts w:cs="Arial"/>
                <w:sz w:val="16"/>
                <w:szCs w:val="16"/>
              </w:rPr>
              <w:t>(Sergio)</w:t>
            </w:r>
          </w:p>
          <w:p w14:paraId="7E7EE090" w14:textId="37EE7B38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ins w:id="229" w:author="Sergio Parolari10097229" w:date="2022-10-07T19:06:00Z"/>
                <w:rFonts w:cs="Arial"/>
                <w:sz w:val="16"/>
                <w:szCs w:val="16"/>
              </w:rPr>
            </w:pPr>
            <w:ins w:id="230" w:author="Sergio Parolari10097229" w:date="2022-10-07T19:06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="00E2296B">
                <w:rPr>
                  <w:rFonts w:cs="Arial"/>
                  <w:sz w:val="16"/>
                  <w:szCs w:val="16"/>
                </w:rPr>
                <w:t>8.6.2.1</w:t>
              </w:r>
            </w:ins>
          </w:p>
          <w:p w14:paraId="34702AF7" w14:textId="318FCA17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1" w:author="Sergio Parolari10097229" w:date="2022-10-07T19:06:00Z">
              <w:r>
                <w:rPr>
                  <w:rFonts w:cs="Arial"/>
                  <w:sz w:val="16"/>
                  <w:szCs w:val="16"/>
                </w:rPr>
                <w:t xml:space="preserve">- 8.6.2.2: </w:t>
              </w:r>
            </w:ins>
            <w:ins w:id="232" w:author="Sergio Parolari10097229" w:date="2022-10-07T19:07:00Z">
              <w:r>
                <w:rPr>
                  <w:rFonts w:cs="Arial"/>
                  <w:sz w:val="16"/>
                  <w:szCs w:val="16"/>
                </w:rPr>
                <w:t>outcome of [AT119bis-e][101</w:t>
              </w:r>
              <w:r w:rsidRPr="008A6EC3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5A50EE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33" w:author="Henttonen, Tero (Nokia - FI/Espoo)" w:date="2022-10-07T16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29DF84C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234" w:author="Henttonen, Tero (Nokia - FI/Espoo)" w:date="2022-10-07T16:36:00Z"/>
                <w:rFonts w:cs="Arial"/>
                <w:sz w:val="16"/>
                <w:szCs w:val="16"/>
              </w:rPr>
            </w:pPr>
            <w:ins w:id="235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 xml:space="preserve">- 8.14.4: </w:t>
              </w:r>
              <w:proofErr w:type="spellStart"/>
              <w:r w:rsidRPr="00BF334C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BF334C">
                <w:rPr>
                  <w:rFonts w:cs="Arial"/>
                  <w:sz w:val="16"/>
                  <w:szCs w:val="16"/>
                </w:rPr>
                <w:t xml:space="preserve"> with NR-DC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"https://www.3gpp.org/ftp/TSG_RAN/WG2_RL2/TSGR2_119bis-e/Docs/R2-2209844.zip"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R2-2209844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,</w:t>
              </w:r>
            </w:ins>
          </w:p>
          <w:p w14:paraId="7EF61A69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236" w:author="Henttonen, Tero (Nokia - FI/Espoo)" w:date="2022-10-07T16:36:00Z"/>
                <w:rFonts w:cs="Arial"/>
                <w:sz w:val="16"/>
                <w:szCs w:val="16"/>
              </w:rPr>
            </w:pPr>
            <w:ins w:id="237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"https://www.3gpp.org/ftp/TSG_RAN/WG2_RL2/TSGR2_119bis-e/Docs/R2-2210752.zip"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R2-2210752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E2D24D0" w14:textId="426036F7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8" w:author="Henttonen, Tero (Nokia - FI/Espoo)" w:date="2022-10-07T16:36:00Z">
              <w:r w:rsidRPr="00BF334C">
                <w:rPr>
                  <w:rFonts w:cs="Arial"/>
                  <w:sz w:val="16"/>
                  <w:szCs w:val="16"/>
                </w:rPr>
                <w:t>- 8.14.3: R17 leftovers: Report of [204]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"https://www.3gpp.org/ftp/TSG_RAN/WG2_RL2/TSGR2_119bis-e/Docs/R2-2210813.zip"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R2-2210813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</w:tbl>
    <w:p w14:paraId="18F04433" w14:textId="6479F5C9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3EAFE5A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7B6AA82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4678A1FC" w14:textId="4A8156A0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Inc LS, (if needed) (Johan) 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7500" w14:textId="0A962470" w:rsidR="000C7D8E" w:rsidRDefault="000C7D8E" w:rsidP="00D624AF">
            <w:pPr>
              <w:shd w:val="clear" w:color="auto" w:fill="FFFFFF"/>
              <w:spacing w:before="0" w:after="20"/>
              <w:rPr>
                <w:ins w:id="239" w:author="Sergio Parolari10097229" w:date="2022-10-07T19:10:00Z"/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NR17 </w:t>
            </w:r>
            <w:ins w:id="240" w:author="Sergio Parolari10097229" w:date="2022-10-07T19:10:00Z">
              <w:r w:rsidR="00E2296B">
                <w:rPr>
                  <w:rFonts w:cs="Arial"/>
                  <w:sz w:val="16"/>
                  <w:szCs w:val="16"/>
                </w:rPr>
                <w:t xml:space="preserve">NR NTN </w:t>
              </w:r>
            </w:ins>
            <w:r w:rsidRPr="0034617E">
              <w:rPr>
                <w:rFonts w:cs="Arial"/>
                <w:sz w:val="16"/>
                <w:szCs w:val="16"/>
                <w:lang w:val="pl-PL"/>
              </w:rPr>
              <w:t>CB Sergio</w:t>
            </w:r>
          </w:p>
          <w:p w14:paraId="52F9F041" w14:textId="595A70AB" w:rsidR="00E2296B" w:rsidRPr="0034617E" w:rsidRDefault="00E2296B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ins w:id="241" w:author="Sergio Parolari10097229" w:date="2022-10-07T19:11:00Z">
              <w:r>
                <w:rPr>
                  <w:rFonts w:cs="Arial"/>
                  <w:sz w:val="16"/>
                  <w:szCs w:val="16"/>
                  <w:lang w:val="pl-PL"/>
                </w:rPr>
                <w:t>EUTRA17 IoT NTN CB Sergio</w:t>
              </w:r>
            </w:ins>
          </w:p>
          <w:p w14:paraId="43E35BAC" w14:textId="77777777" w:rsidR="000C7D8E" w:rsidRDefault="000C7D8E" w:rsidP="00D624AF">
            <w:pPr>
              <w:shd w:val="clear" w:color="auto" w:fill="FFFFFF"/>
              <w:spacing w:before="0" w:after="20"/>
              <w:rPr>
                <w:ins w:id="242" w:author="Henttonen, Tero (Nokia - FI/Espoo)" w:date="2022-10-07T16:38:00Z"/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NR17 CB Tero</w:t>
            </w:r>
          </w:p>
          <w:p w14:paraId="0440BBEA" w14:textId="77777777" w:rsidR="007A1098" w:rsidRPr="00BF334C" w:rsidRDefault="007A1098" w:rsidP="007A1098">
            <w:pPr>
              <w:shd w:val="clear" w:color="auto" w:fill="FFFFFF"/>
              <w:spacing w:before="0" w:after="20"/>
              <w:rPr>
                <w:ins w:id="243" w:author="Henttonen, Tero (Nokia - FI/Espoo)" w:date="2022-10-07T16:38:00Z"/>
                <w:rFonts w:cs="Arial"/>
                <w:sz w:val="16"/>
                <w:szCs w:val="16"/>
              </w:rPr>
            </w:pPr>
            <w:ins w:id="244" w:author="Henttonen, Tero (Nokia - FI/Espoo)" w:date="2022-10-07T16:38:00Z">
              <w:r w:rsidRPr="00BF334C">
                <w:rPr>
                  <w:rFonts w:cs="Arial"/>
                  <w:sz w:val="16"/>
                  <w:szCs w:val="16"/>
                </w:rPr>
                <w:t xml:space="preserve">- Report of [201]: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"https://www.3gpp.org/ftp/TSG_RAN/WG2_RL2/TSGR2_119bis-e/Docs/R2-2210810.zip"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R2-2210810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  <w:p w14:paraId="4275BF19" w14:textId="77777777" w:rsidR="007A1098" w:rsidRPr="00BF334C" w:rsidRDefault="007A1098" w:rsidP="007A1098">
            <w:pPr>
              <w:shd w:val="clear" w:color="auto" w:fill="FFFFFF"/>
              <w:spacing w:before="0" w:after="20"/>
              <w:rPr>
                <w:ins w:id="245" w:author="Henttonen, Tero (Nokia - FI/Espoo)" w:date="2022-10-07T16:38:00Z"/>
                <w:rFonts w:cs="Arial"/>
                <w:sz w:val="16"/>
                <w:szCs w:val="16"/>
              </w:rPr>
            </w:pPr>
            <w:ins w:id="246" w:author="Henttonen, Tero (Nokia - FI/Espoo)" w:date="2022-10-07T16:38:00Z">
              <w:r w:rsidRPr="00BF334C">
                <w:rPr>
                  <w:rFonts w:cs="Arial"/>
                  <w:sz w:val="16"/>
                  <w:szCs w:val="16"/>
                </w:rPr>
                <w:t xml:space="preserve">- Report of [202]: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"https://www.3gpp.org/ftp/TSG_RAN/WG2_RL2/TSGR2_119bis-e/Docs/R2-2210811.zip"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R2-2210811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  <w:p w14:paraId="1CEB2554" w14:textId="3A30F9AD" w:rsidR="007A1098" w:rsidRPr="0034617E" w:rsidRDefault="007A1098" w:rsidP="007A109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ins w:id="247" w:author="Henttonen, Tero (Nokia - FI/Espoo)" w:date="2022-10-07T16:38:00Z">
              <w:r w:rsidRPr="00BF334C">
                <w:rPr>
                  <w:rFonts w:cs="Arial"/>
                  <w:sz w:val="16"/>
                  <w:szCs w:val="16"/>
                </w:rPr>
                <w:t xml:space="preserve">- Report of [203]: 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"https://www.3gpp.org/ftp/TSG_RAN/WG2_RL2/TSGR2_119bis-e/Docs/R2-2210812.zip"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R2-2210812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DA43C" w14:textId="1142753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</w:t>
            </w:r>
            <w:ins w:id="248" w:author="Kyeongin Jeong" w:date="2022-10-07T12:40:00Z">
              <w:r w:rsidR="009D2273">
                <w:rPr>
                  <w:rFonts w:cs="Arial"/>
                  <w:sz w:val="16"/>
                  <w:szCs w:val="16"/>
                </w:rPr>
                <w:t xml:space="preserve"> (6.15)</w:t>
              </w:r>
            </w:ins>
            <w:r>
              <w:rPr>
                <w:rFonts w:cs="Arial"/>
                <w:sz w:val="16"/>
                <w:szCs w:val="16"/>
              </w:rPr>
              <w:t xml:space="preserve"> Kyeongin</w:t>
            </w:r>
          </w:p>
          <w:p w14:paraId="4A51667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249" w:author="MediaTek (Nathan)" w:date="2022-10-07T08:3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  <w:p w14:paraId="0403C6C2" w14:textId="0CFEFFFA" w:rsidR="00AD77DE" w:rsidRPr="00C86E81" w:rsidRDefault="00AD77D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0C7D8E" w:rsidRPr="000F4FAD" w:rsidRDefault="000C7D8E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3F00" w14:textId="3B8E606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77777777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D95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50" w:author="Henttonen, Tero (Nokia - FI/Espoo)" w:date="2022-10-07T16:3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9E61D91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ins w:id="251" w:author="Henttonen, Tero (Nokia - FI/Espoo)" w:date="2022-10-07T16:37:00Z"/>
                <w:rFonts w:cs="Arial"/>
                <w:sz w:val="16"/>
                <w:szCs w:val="16"/>
              </w:rPr>
            </w:pPr>
            <w:ins w:id="252" w:author="Henttonen, Tero (Nokia - FI/Espoo)" w:date="2022-10-07T16:37:00Z">
              <w:r w:rsidRPr="00BF334C">
                <w:rPr>
                  <w:rFonts w:cs="Arial"/>
                  <w:sz w:val="16"/>
                  <w:szCs w:val="16"/>
                </w:rPr>
                <w:t>- 8.5.3.2: Other enhancements (</w:t>
              </w:r>
              <w:r w:rsidRPr="00BF334C">
                <w:rPr>
                  <w:rFonts w:cs="Arial"/>
                  <w:sz w:val="16"/>
                  <w:szCs w:val="16"/>
                </w:rPr>
                <w:fldChar w:fldCharType="begin"/>
              </w:r>
              <w:r w:rsidRPr="00BF334C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"https://www.3gpp.org/ftp/TSG_RAN/WG2_RL2/TSGR2_119bis-e/Docs/R2-2209455.zip" </w:instrText>
              </w:r>
              <w:r w:rsidRPr="00BF334C">
                <w:rPr>
                  <w:rFonts w:cs="Arial"/>
                  <w:sz w:val="16"/>
                  <w:szCs w:val="16"/>
                </w:rPr>
                <w:fldChar w:fldCharType="separate"/>
              </w:r>
              <w:r w:rsidRPr="00BF334C">
                <w:rPr>
                  <w:rStyle w:val="Hyperlink"/>
                  <w:sz w:val="16"/>
                  <w:szCs w:val="16"/>
                </w:rPr>
                <w:t>R2-2209455</w:t>
              </w:r>
              <w:r w:rsidRPr="00BF334C">
                <w:rPr>
                  <w:rFonts w:cs="Arial"/>
                  <w:sz w:val="16"/>
                  <w:szCs w:val="16"/>
                </w:rPr>
                <w:fldChar w:fldCharType="end"/>
              </w:r>
              <w:r w:rsidRPr="00BF334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E2DD957" w14:textId="0C092A68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3" w:author="Henttonen, Tero (Nokia - FI/Espoo)" w:date="2022-10-07T16:37:00Z">
              <w:r w:rsidRPr="00BF334C">
                <w:rPr>
                  <w:rFonts w:cs="Arial"/>
                  <w:sz w:val="16"/>
                  <w:szCs w:val="16"/>
                </w:rPr>
                <w:t>- Additional topics and comebacks from 1st week (TBA)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1FFCB67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21D87F89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09A17D92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NCR CB if needed (Sasha)</w:t>
            </w:r>
          </w:p>
          <w:p w14:paraId="08EE5695" w14:textId="135AF28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(Johan) if time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48B0D9B4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</w:t>
            </w:r>
            <w:ins w:id="254" w:author="Kyeongin Jeong" w:date="2022-10-07T12:40:00Z">
              <w:r w:rsidR="009D2273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(8.15)</w:t>
              </w:r>
            </w:ins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(Kyeongin)</w:t>
            </w: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4C5BFEEB" w14:textId="44504154" w:rsidR="000C7D8E" w:rsidRPr="005616C9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7D8E" w:rsidRPr="0034617E" w14:paraId="5DC617BB" w14:textId="77777777" w:rsidTr="009E680F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35D75B5B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E0F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CB (Diana)</w:t>
            </w:r>
          </w:p>
          <w:p w14:paraId="5B06DC37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EUTRA18 CB (Sergio)</w:t>
            </w:r>
          </w:p>
          <w:p w14:paraId="31E25C48" w14:textId="313B10DC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CB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0C7D8E" w:rsidRPr="0034617E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C7D8E" w:rsidRPr="000F4FAD" w14:paraId="0C49DB42" w14:textId="77777777" w:rsidTr="009E680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031C801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0D58C" w14:textId="698AF0A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20DFB1A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TBD CB Johan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D117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TBD CB Tero</w:t>
            </w:r>
          </w:p>
          <w:p w14:paraId="77DB3D8B" w14:textId="0B2B5283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TBD CB Sergio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 CB Nathan</w:t>
            </w:r>
          </w:p>
          <w:p w14:paraId="30D4FCF3" w14:textId="2478920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TBD 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B174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1633CDB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0BA3A41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6C460016" w:rsidR="00C86E81" w:rsidRDefault="00C86E81" w:rsidP="00C314EE"/>
    <w:sectPr w:rsidR="00C86E81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AF43" w14:textId="77777777" w:rsidR="00D541FE" w:rsidRDefault="00D541FE">
      <w:r>
        <w:separator/>
      </w:r>
    </w:p>
    <w:p w14:paraId="525965B8" w14:textId="77777777" w:rsidR="00D541FE" w:rsidRDefault="00D541FE"/>
  </w:endnote>
  <w:endnote w:type="continuationSeparator" w:id="0">
    <w:p w14:paraId="7E4BB577" w14:textId="77777777" w:rsidR="00D541FE" w:rsidRDefault="00D541FE">
      <w:r>
        <w:continuationSeparator/>
      </w:r>
    </w:p>
    <w:p w14:paraId="397D8041" w14:textId="77777777" w:rsidR="00D541FE" w:rsidRDefault="00D541FE"/>
  </w:endnote>
  <w:endnote w:type="continuationNotice" w:id="1">
    <w:p w14:paraId="17E90D43" w14:textId="77777777" w:rsidR="00D541FE" w:rsidRDefault="00D541F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10EDE508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2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22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0F59" w14:textId="77777777" w:rsidR="00D541FE" w:rsidRDefault="00D541FE">
      <w:r>
        <w:separator/>
      </w:r>
    </w:p>
    <w:p w14:paraId="1CA1C916" w14:textId="77777777" w:rsidR="00D541FE" w:rsidRDefault="00D541FE"/>
  </w:footnote>
  <w:footnote w:type="continuationSeparator" w:id="0">
    <w:p w14:paraId="373952F8" w14:textId="77777777" w:rsidR="00D541FE" w:rsidRDefault="00D541FE">
      <w:r>
        <w:continuationSeparator/>
      </w:r>
    </w:p>
    <w:p w14:paraId="2D30BBF4" w14:textId="77777777" w:rsidR="00D541FE" w:rsidRDefault="00D541FE"/>
  </w:footnote>
  <w:footnote w:type="continuationNotice" w:id="1">
    <w:p w14:paraId="477D6AC4" w14:textId="77777777" w:rsidR="00D541FE" w:rsidRDefault="00D541F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pt;height:24.6pt" o:bullet="t">
        <v:imagedata r:id="rId1" o:title="art711"/>
      </v:shape>
    </w:pict>
  </w:numPicBullet>
  <w:numPicBullet w:numPicBulletId="1">
    <w:pict>
      <v:shape id="_x0000_i1036" type="#_x0000_t75" style="width:114pt;height:75pt" o:bullet="t">
        <v:imagedata r:id="rId2" o:title="art32BA"/>
      </v:shape>
    </w:pict>
  </w:numPicBullet>
  <w:numPicBullet w:numPicBulletId="2">
    <w:pict>
      <v:shape id="_x0000_i1037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2FA0"/>
    <w:multiLevelType w:val="hybridMultilevel"/>
    <w:tmpl w:val="5992C9F8"/>
    <w:lvl w:ilvl="0" w:tplc="F9B65B9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3F2E"/>
    <w:multiLevelType w:val="hybridMultilevel"/>
    <w:tmpl w:val="6B6A49E2"/>
    <w:lvl w:ilvl="0" w:tplc="2B7E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Henttonen, Tero (Nokia - FI/Espoo)">
    <w15:presenceInfo w15:providerId="AD" w15:userId="S::tero.henttonen@nokia.com::8c59b07f-d54f-43e4-8a38-fa95699606b6"/>
  </w15:person>
  <w15:person w15:author="Sergio Parolari10097229">
    <w15:presenceInfo w15:providerId="AD" w15:userId="S-1-5-21-3250579939-626067488-4216368596-16100"/>
  </w15:person>
  <w15:person w15:author="MediaTek (Nathan)">
    <w15:presenceInfo w15:providerId="None" w15:userId="MediaTek (Nathan)"/>
  </w15:person>
  <w15:person w15:author="Dawid Koziol">
    <w15:presenceInfo w15:providerId="AD" w15:userId="S-1-5-21-147214757-305610072-1517763936-7801704"/>
  </w15:person>
  <w15:person w15:author="Kyeongin Jeong">
    <w15:presenceInfo w15:providerId="AD" w15:userId="S-1-5-21-1569490900-2152479555-3239727262-5935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04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BC5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3D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61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7E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952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2EE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648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D34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491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AFB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3A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C62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098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2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EC3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78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68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3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7D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0A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5C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1F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28E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18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6B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D2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34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85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78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891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3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EFAFC-BE28-49F1-875F-6F6DB8CF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2022-10-07T20:26:00Z</dcterms:created>
  <dcterms:modified xsi:type="dcterms:W3CDTF">2022-10-07T20:26:00Z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