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63D8EA92" w:rsidR="00C219E2" w:rsidRDefault="00D624AF" w:rsidP="00C86E81">
      <w:pPr>
        <w:ind w:left="4046" w:hanging="4046"/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proofErr w:type="gramStart"/>
      <w:r w:rsidR="00F469AF">
        <w:t xml:space="preserve"> </w:t>
      </w:r>
      <w:r>
        <w:t>10</w:t>
      </w:r>
      <w:r w:rsidR="00C86E81">
        <w:t>00</w:t>
      </w:r>
      <w:proofErr w:type="gramEnd"/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2A5D421D" w:rsidR="00C86E81" w:rsidRDefault="00D624AF" w:rsidP="00D624AF">
      <w:pPr>
        <w:pStyle w:val="Doc-text2"/>
        <w:ind w:left="4046" w:hanging="4046"/>
      </w:pPr>
      <w:r>
        <w:t>No Post Email Deadline</w:t>
      </w:r>
      <w:r w:rsidR="008159E0" w:rsidRPr="000633C1">
        <w:tab/>
      </w:r>
      <w:r>
        <w:t>No email discussions are expected after RAN2 119bis-e (except two ongoing long email discussions after RAN2 119-e targeting RAN2 120).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03394" w14:textId="53D59943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1F630537" w14:textId="7CB9B98C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73B348DC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  <w:p w14:paraId="730181CF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A38DA4" w14:textId="796DE86B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Inc LS for early disc (if </w:t>
            </w:r>
            <w:proofErr w:type="gramStart"/>
            <w:r>
              <w:rPr>
                <w:rFonts w:cs="Arial"/>
                <w:sz w:val="16"/>
                <w:szCs w:val="16"/>
              </w:rPr>
              <w:t>any, if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 allows)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6BAB" w14:textId="6D24FBDE" w:rsidR="00D624AF" w:rsidRPr="005616C9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17 IoT NTN, NR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58E2" w14:textId="5AE0C533" w:rsidR="00D624AF" w:rsidRPr="000F4FAD" w:rsidRDefault="003A2F10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D624AF" w:rsidRPr="000F4FAD" w14:paraId="51D306DD" w14:textId="77777777" w:rsidTr="0075303E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222A570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A4202" w14:textId="186090B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94E69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17 DCCA, </w:t>
            </w:r>
            <w:proofErr w:type="spellStart"/>
            <w:r>
              <w:rPr>
                <w:rFonts w:cs="Arial"/>
                <w:sz w:val="16"/>
                <w:szCs w:val="16"/>
              </w:rPr>
              <w:t>upto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71GHz (Tero)</w:t>
            </w:r>
          </w:p>
          <w:p w14:paraId="0B769FD9" w14:textId="2589C341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47B4B39" w14:textId="4DCD212A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E9181" w14:textId="7BFA2697" w:rsidR="00D624AF" w:rsidRPr="000F4FAD" w:rsidRDefault="003A2F1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60167096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Mobile IAB </w:t>
            </w:r>
            <w:r w:rsidR="003A2F1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or NR18 Other TBD</w:t>
            </w:r>
            <w:r w:rsidR="003A2F10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34DD2" w14:textId="59C6D7B6" w:rsidR="00D624AF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Dual </w:t>
            </w:r>
            <w:proofErr w:type="spellStart"/>
            <w:r>
              <w:rPr>
                <w:rFonts w:cs="Arial"/>
                <w:sz w:val="16"/>
                <w:szCs w:val="16"/>
              </w:rPr>
              <w:t>TxRx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MUSIM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C0D35B4" w14:textId="39CD5826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48F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9-26T12:41:00Z"/>
                <w:rFonts w:cs="Arial"/>
                <w:sz w:val="16"/>
                <w:szCs w:val="16"/>
                <w:lang w:val="en-US"/>
              </w:rPr>
            </w:pPr>
            <w:ins w:id="1" w:author="Johan Johansson" w:date="2022-09-26T12:41:00Z">
              <w:r>
                <w:rPr>
                  <w:rFonts w:cs="Arial"/>
                  <w:sz w:val="16"/>
                  <w:szCs w:val="16"/>
                  <w:lang w:val="en-US"/>
                </w:rPr>
                <w:t>NR18 UAV (Diana)</w:t>
              </w:r>
            </w:ins>
          </w:p>
          <w:p w14:paraId="3E12E154" w14:textId="35950F7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" w:author="Johan Johansson" w:date="2022-09-26T12:41:00Z">
              <w:r w:rsidDel="000338DB">
                <w:rPr>
                  <w:rFonts w:cs="Arial"/>
                  <w:sz w:val="16"/>
                  <w:szCs w:val="16"/>
                </w:rPr>
                <w:delText>NR18 Network Energy Saving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B2FF9" w14:textId="5C08D2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Dual </w:t>
            </w:r>
            <w:proofErr w:type="spellStart"/>
            <w:r>
              <w:rPr>
                <w:rFonts w:cs="Arial"/>
                <w:sz w:val="16"/>
                <w:szCs w:val="16"/>
              </w:rPr>
              <w:t>TxRx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MUSIM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0353C41" w14:textId="6C0AF1E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22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Johan Johansson" w:date="2022-09-26T12:41:00Z"/>
                <w:rFonts w:cs="Arial"/>
                <w:sz w:val="16"/>
                <w:szCs w:val="16"/>
              </w:rPr>
            </w:pPr>
            <w:ins w:id="4" w:author="Johan Johansson" w:date="2022-09-26T12:41:00Z">
              <w:r>
                <w:rPr>
                  <w:rFonts w:cs="Arial"/>
                  <w:sz w:val="16"/>
                  <w:szCs w:val="16"/>
                </w:rPr>
                <w:t>NR18 Network Energy Saving (Diana)</w:t>
              </w:r>
            </w:ins>
          </w:p>
          <w:p w14:paraId="475E8DF0" w14:textId="1D9C8DD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5" w:author="Johan Johansson" w:date="2022-09-26T12:41:00Z">
              <w:r w:rsidRPr="000F4FAD" w:rsidDel="000338DB">
                <w:rPr>
                  <w:rFonts w:cs="Arial"/>
                  <w:sz w:val="16"/>
                  <w:szCs w:val="16"/>
                </w:rPr>
                <w:delText>NR1</w:delText>
              </w:r>
              <w:r w:rsidDel="000338DB">
                <w:rPr>
                  <w:rFonts w:cs="Arial"/>
                  <w:sz w:val="16"/>
                  <w:szCs w:val="16"/>
                </w:rPr>
                <w:delText>8</w:delText>
              </w:r>
              <w:r w:rsidRPr="000F4FAD" w:rsidDel="000338DB">
                <w:rPr>
                  <w:rFonts w:cs="Arial"/>
                  <w:sz w:val="16"/>
                  <w:szCs w:val="16"/>
                </w:rPr>
                <w:delText xml:space="preserve"> </w:delText>
              </w:r>
              <w:r w:rsidDel="000338DB">
                <w:rPr>
                  <w:rFonts w:cs="Arial"/>
                  <w:sz w:val="16"/>
                  <w:szCs w:val="16"/>
                </w:rPr>
                <w:delText>MBS</w:delText>
              </w:r>
              <w:r w:rsidRPr="000F4FAD" w:rsidDel="000338DB">
                <w:rPr>
                  <w:rFonts w:cs="Arial"/>
                  <w:sz w:val="16"/>
                  <w:szCs w:val="16"/>
                </w:rPr>
                <w:delText xml:space="preserve"> (</w:delText>
              </w:r>
              <w:r w:rsidDel="000338DB">
                <w:rPr>
                  <w:rFonts w:cs="Arial"/>
                  <w:sz w:val="16"/>
                  <w:szCs w:val="16"/>
                </w:rPr>
                <w:delText>Dawid)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09B24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9-26T12:41:00Z"/>
                <w:rFonts w:cs="Arial"/>
                <w:sz w:val="16"/>
                <w:szCs w:val="16"/>
              </w:rPr>
            </w:pPr>
            <w:ins w:id="7" w:author="Johan Johansson" w:date="2022-09-26T12:41:00Z">
              <w:r w:rsidRPr="000F4FAD">
                <w:rPr>
                  <w:rFonts w:cs="Arial"/>
                  <w:sz w:val="16"/>
                  <w:szCs w:val="16"/>
                </w:rPr>
                <w:t>NR1</w:t>
              </w:r>
              <w:r>
                <w:rPr>
                  <w:rFonts w:cs="Arial"/>
                  <w:sz w:val="16"/>
                  <w:szCs w:val="16"/>
                </w:rPr>
                <w:t>8</w:t>
              </w:r>
              <w:r w:rsidRPr="000F4FAD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MBS</w:t>
              </w:r>
              <w:r w:rsidRPr="000F4FAD">
                <w:rPr>
                  <w:rFonts w:cs="Arial"/>
                  <w:sz w:val="16"/>
                  <w:szCs w:val="16"/>
                </w:rPr>
                <w:t xml:space="preserve"> (</w:t>
              </w:r>
              <w:r>
                <w:rPr>
                  <w:rFonts w:cs="Arial"/>
                  <w:sz w:val="16"/>
                  <w:szCs w:val="16"/>
                </w:rPr>
                <w:t>Dawid)</w:t>
              </w:r>
            </w:ins>
          </w:p>
          <w:p w14:paraId="406B5A1F" w14:textId="35561C83" w:rsidR="000C7D8E" w:rsidRPr="000F4FAD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8" w:author="Johan Johansson" w:date="2022-09-26T12:41:00Z">
              <w:r w:rsidDel="000338DB">
                <w:rPr>
                  <w:rFonts w:cs="Arial"/>
                  <w:sz w:val="16"/>
                  <w:szCs w:val="16"/>
                  <w:lang w:val="en-US"/>
                </w:rPr>
                <w:delText>NR18 UAV (Diana)</w:delText>
              </w:r>
            </w:del>
          </w:p>
        </w:tc>
      </w:tr>
      <w:tr w:rsidR="000C7D8E" w:rsidRPr="000F4FAD" w14:paraId="49CCD6F1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E5BED" w14:textId="317474C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4AC05A" w14:textId="631904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0C7D8E" w:rsidRPr="000F4FAD" w14:paraId="3D75DC5C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5D63C" w14:textId="032B4FC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797477" w14:textId="51C4DF6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4BF93" w14:textId="4B315DE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C665A9" w14:textId="08BAFEDC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8913A" w14:textId="396393C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EUTRA18 IoT NTN </w:t>
            </w:r>
            <w:r w:rsidR="001946E2">
              <w:rPr>
                <w:rFonts w:cs="Arial"/>
                <w:sz w:val="16"/>
                <w:szCs w:val="16"/>
              </w:rPr>
              <w:t xml:space="preserve">(or NR18 NTN TBD) </w:t>
            </w:r>
            <w:r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DE8B2E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496FE" w14:textId="6110CDE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B116DBC" w14:textId="62B1984E" w:rsidR="000C7D8E" w:rsidRPr="000F4FAD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C7D8E" w:rsidRPr="000F4FAD" w14:paraId="1E2D7877" w14:textId="77777777" w:rsidTr="00C6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4A9AA12F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(or NR18 Mobile IAB TBD) 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E4903" w14:textId="373E0380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3D3F4" w14:textId="691B98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346C657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2AF7" w14:textId="26EA9B36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NR NTN </w:t>
            </w:r>
            <w:r w:rsidR="001946E2">
              <w:rPr>
                <w:rFonts w:cs="Arial"/>
                <w:sz w:val="16"/>
                <w:szCs w:val="16"/>
              </w:rPr>
              <w:t xml:space="preserve">(or EUTRA IoT NTN TBD) </w:t>
            </w:r>
            <w:r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E2D24D0" w14:textId="55422A9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</w:tc>
      </w:tr>
    </w:tbl>
    <w:p w14:paraId="18F04433" w14:textId="77777777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3EAFE5A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7B6AA828" w14:textId="77777777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4678A1FC" w14:textId="4A8156A0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Inc LS, (if needed) (Johan) 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7500" w14:textId="77777777" w:rsidR="000C7D8E" w:rsidRDefault="000C7D8E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Sergio</w:t>
            </w:r>
          </w:p>
          <w:p w14:paraId="1CEB2554" w14:textId="5E05059D" w:rsidR="000C7D8E" w:rsidRPr="000F4FAD" w:rsidRDefault="000C7D8E" w:rsidP="00D624A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Tero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DA43C" w14:textId="230BAEAD" w:rsidR="000C7D8E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Kyeongin</w:t>
            </w:r>
          </w:p>
          <w:p w14:paraId="0403C6C2" w14:textId="675A52F6" w:rsidR="000C7D8E" w:rsidRPr="00C86E81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</w:tc>
      </w:tr>
      <w:tr w:rsidR="000C7D8E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0C7D8E" w:rsidRPr="000F4FAD" w:rsidRDefault="000C7D8E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3F00" w14:textId="3B8E6068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0C7D8E" w:rsidRPr="000F4FAD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77777777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D957" w14:textId="260C94B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1FFCB676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21D87F89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MBS CB (Dawid)</w:t>
            </w:r>
          </w:p>
          <w:p w14:paraId="09A17D92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NCR CB if needed (Sasha)</w:t>
            </w:r>
          </w:p>
          <w:p w14:paraId="08EE5695" w14:textId="135AF28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(Johan) if time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if needed (Kyeongin)</w:t>
            </w: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(Nathan)</w:t>
            </w:r>
          </w:p>
          <w:p w14:paraId="4C5BFEEB" w14:textId="44504154" w:rsidR="000C7D8E" w:rsidRPr="005616C9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7D8E" w:rsidRPr="000F4FAD" w14:paraId="5DC617BB" w14:textId="77777777" w:rsidTr="009E680F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35D75B5B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7E0F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 (Diana)</w:t>
            </w:r>
          </w:p>
          <w:p w14:paraId="5B06DC37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EUTRA18 CB (Sergio)</w:t>
            </w:r>
          </w:p>
          <w:p w14:paraId="31E25C48" w14:textId="313B10D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CB (Tero)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C7D8E" w:rsidRPr="000F4FAD" w14:paraId="0C49DB42" w14:textId="77777777" w:rsidTr="009E680F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031C801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0D58C" w14:textId="698AF0A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20DFB1A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TBD CB Johan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D117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CB Tero</w:t>
            </w:r>
          </w:p>
          <w:p w14:paraId="77DB3D8B" w14:textId="0B2B5283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CB Sergio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77777777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 CB Nathan</w:t>
            </w:r>
          </w:p>
          <w:p w14:paraId="30D4FCF3" w14:textId="2478920A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TBD 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0C7D8E" w:rsidRPr="000F4FAD" w14:paraId="6A5CBFD4" w14:textId="77777777" w:rsidTr="00B174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1633CDB4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0BA3A41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6C460016" w:rsidR="00C86E81" w:rsidRDefault="00C86E81" w:rsidP="00C314EE"/>
    <w:sectPr w:rsidR="00C86E81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E72A" w14:textId="77777777" w:rsidR="008457B3" w:rsidRDefault="008457B3">
      <w:r>
        <w:separator/>
      </w:r>
    </w:p>
    <w:p w14:paraId="504408D4" w14:textId="77777777" w:rsidR="008457B3" w:rsidRDefault="008457B3"/>
  </w:endnote>
  <w:endnote w:type="continuationSeparator" w:id="0">
    <w:p w14:paraId="5220861C" w14:textId="77777777" w:rsidR="008457B3" w:rsidRDefault="008457B3">
      <w:r>
        <w:continuationSeparator/>
      </w:r>
    </w:p>
    <w:p w14:paraId="44C5B06C" w14:textId="77777777" w:rsidR="008457B3" w:rsidRDefault="008457B3"/>
  </w:endnote>
  <w:endnote w:type="continuationNotice" w:id="1">
    <w:p w14:paraId="036FDE3A" w14:textId="77777777" w:rsidR="008457B3" w:rsidRDefault="008457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F36D6" w14:textId="77777777" w:rsidR="008457B3" w:rsidRDefault="008457B3">
      <w:r>
        <w:separator/>
      </w:r>
    </w:p>
    <w:p w14:paraId="59577F51" w14:textId="77777777" w:rsidR="008457B3" w:rsidRDefault="008457B3"/>
  </w:footnote>
  <w:footnote w:type="continuationSeparator" w:id="0">
    <w:p w14:paraId="279EE8D8" w14:textId="77777777" w:rsidR="008457B3" w:rsidRDefault="008457B3">
      <w:r>
        <w:continuationSeparator/>
      </w:r>
    </w:p>
    <w:p w14:paraId="165767BC" w14:textId="77777777" w:rsidR="008457B3" w:rsidRDefault="008457B3"/>
  </w:footnote>
  <w:footnote w:type="continuationNotice" w:id="1">
    <w:p w14:paraId="75FBF1C3" w14:textId="77777777" w:rsidR="008457B3" w:rsidRDefault="008457B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pt;height:24pt" o:bullet="t">
        <v:imagedata r:id="rId1" o:title="art711"/>
      </v:shape>
    </w:pict>
  </w:numPicBullet>
  <w:numPicBullet w:numPicBulletId="1">
    <w:pict>
      <v:shape id="_x0000_i1033" type="#_x0000_t75" style="width:113.4pt;height:75pt" o:bullet="t">
        <v:imagedata r:id="rId2" o:title="art32BA"/>
      </v:shape>
    </w:pict>
  </w:numPicBullet>
  <w:numPicBullet w:numPicBulletId="2">
    <w:pict>
      <v:shape id="_x0000_i1034" type="#_x0000_t75" style="width:760.8pt;height:544.8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8DB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CE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B3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0D960-0D7C-4C46-BC4C-29E6235193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2022-09-26T10:40:00Z</dcterms:created>
  <dcterms:modified xsi:type="dcterms:W3CDTF">2022-09-26T10:41:00Z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