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721008AA" w14:textId="13178AE9" w:rsidR="00C219E2" w:rsidRDefault="00D624AF" w:rsidP="00C86E81">
      <w:pPr>
        <w:ind w:left="4046" w:hanging="4046"/>
      </w:pPr>
      <w:r>
        <w:t>Sept</w:t>
      </w:r>
      <w:r w:rsidR="003C75E8">
        <w:t xml:space="preserve"> </w:t>
      </w:r>
      <w:r>
        <w:t>3</w:t>
      </w:r>
      <w:r w:rsidR="00C86E81">
        <w:t>0</w:t>
      </w:r>
      <w:r w:rsidR="00090E94" w:rsidRPr="00090E94">
        <w:rPr>
          <w:vertAlign w:val="superscript"/>
        </w:rPr>
        <w:t>th</w:t>
      </w:r>
      <w:proofErr w:type="gramStart"/>
      <w:r w:rsidR="00F469AF">
        <w:t xml:space="preserve"> </w:t>
      </w:r>
      <w:r>
        <w:t>10</w:t>
      </w:r>
      <w:r w:rsidR="00C86E81">
        <w:t>00</w:t>
      </w:r>
      <w:proofErr w:type="gramEnd"/>
      <w:r w:rsidR="00F469AF">
        <w:t xml:space="preserve"> UTC</w:t>
      </w:r>
      <w:r w:rsidR="00F469AF">
        <w:tab/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0938D3D5" w14:textId="2C4335EB" w:rsidR="00AE4E0A" w:rsidRPr="00AE4E0A" w:rsidRDefault="00AE4E0A" w:rsidP="00AE4E0A">
      <w:pPr>
        <w:ind w:left="4046" w:hanging="4046"/>
        <w:rPr>
          <w:b/>
          <w:bCs/>
        </w:rPr>
      </w:pPr>
      <w:r>
        <w:t>Oct 4</w:t>
      </w:r>
      <w:r w:rsidRPr="009D10A1">
        <w:rPr>
          <w:vertAlign w:val="superscript"/>
        </w:rPr>
        <w:t>th</w:t>
      </w:r>
      <w:proofErr w:type="gramStart"/>
      <w:r>
        <w:t xml:space="preserve"> 1000</w:t>
      </w:r>
      <w:proofErr w:type="gramEnd"/>
      <w:r>
        <w:t xml:space="preserve"> UTC</w:t>
      </w:r>
      <w:r>
        <w:tab/>
      </w:r>
      <w:r w:rsidRPr="009D10A1">
        <w:rPr>
          <w:b/>
          <w:bCs/>
        </w:rPr>
        <w:t xml:space="preserve">Extended </w:t>
      </w:r>
      <w:proofErr w:type="spellStart"/>
      <w:r w:rsidRPr="009D10A1">
        <w:rPr>
          <w:b/>
          <w:bCs/>
        </w:rPr>
        <w:t>tdoc</w:t>
      </w:r>
      <w:proofErr w:type="spellEnd"/>
      <w:r w:rsidRPr="009D10A1">
        <w:rPr>
          <w:b/>
          <w:bCs/>
        </w:rPr>
        <w:t xml:space="preserve"> submission deadline for Maintenance (Rel-17)</w:t>
      </w:r>
    </w:p>
    <w:p w14:paraId="4C888DC6" w14:textId="4CBD797E" w:rsidR="00C86E81" w:rsidRPr="00C86E81" w:rsidRDefault="00D624AF" w:rsidP="00C86E81">
      <w:pPr>
        <w:pStyle w:val="Doc-title"/>
        <w:ind w:left="4046" w:hanging="4046"/>
      </w:pPr>
      <w:r>
        <w:t>Oct</w:t>
      </w:r>
      <w:r w:rsidR="008544AB">
        <w:t xml:space="preserve"> </w:t>
      </w:r>
      <w:r w:rsidR="00C86E81">
        <w:t>1</w:t>
      </w:r>
      <w:r>
        <w:t>0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1048B7C8" w:rsidR="00C21668" w:rsidRPr="00C21668" w:rsidRDefault="00D624AF" w:rsidP="00F469AF">
      <w:pPr>
        <w:pStyle w:val="Doc-title"/>
        <w:ind w:left="4046" w:hanging="4046"/>
      </w:pPr>
      <w:r>
        <w:t>Oct</w:t>
      </w:r>
      <w:r w:rsidR="008544AB">
        <w:t xml:space="preserve"> </w:t>
      </w:r>
      <w:r w:rsidR="003C75E8">
        <w:t>1</w:t>
      </w:r>
      <w:r>
        <w:t>4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>
        <w:t>0</w:t>
      </w:r>
      <w:r w:rsidR="008544AB">
        <w:t xml:space="preserve">00 </w:t>
      </w:r>
      <w:r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28C7B3C8" w:rsidR="00C21668" w:rsidRDefault="00D624AF" w:rsidP="00F469AF">
      <w:pPr>
        <w:pStyle w:val="Doc-title"/>
        <w:ind w:left="4046" w:hanging="4046"/>
      </w:pPr>
      <w:r>
        <w:t>Oct</w:t>
      </w:r>
      <w:r w:rsidR="00095D76">
        <w:t xml:space="preserve"> </w:t>
      </w:r>
      <w:r>
        <w:t>17</w:t>
      </w:r>
      <w:r w:rsidR="00095D76">
        <w:rPr>
          <w:vertAlign w:val="superscript"/>
        </w:rPr>
        <w:t>th</w:t>
      </w:r>
      <w:r w:rsidR="00F76265">
        <w:t xml:space="preserve"> </w:t>
      </w:r>
      <w:r>
        <w:t>1000 UTC</w:t>
      </w:r>
      <w:r w:rsidR="008544AB">
        <w:t xml:space="preserve">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1F8E66E6" w14:textId="2456110B" w:rsidR="00C86E81" w:rsidRDefault="00D624AF" w:rsidP="00D624AF">
      <w:pPr>
        <w:pStyle w:val="Doc-title"/>
        <w:ind w:left="4046" w:hanging="4046"/>
      </w:pPr>
      <w:r>
        <w:t>Oct</w:t>
      </w:r>
      <w:r w:rsidR="008544AB">
        <w:t xml:space="preserve"> </w:t>
      </w:r>
      <w:r>
        <w:t>19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73D6DB2" w14:textId="17A94B1D" w:rsidR="00C86E81" w:rsidRDefault="00D624AF" w:rsidP="00D624AF">
      <w:pPr>
        <w:pStyle w:val="Doc-text2"/>
        <w:ind w:left="4046" w:hanging="4046"/>
      </w:pPr>
      <w:r>
        <w:t>Post Email Deadline</w:t>
      </w:r>
      <w:r w:rsidR="008D7B0D">
        <w:t>s</w:t>
      </w:r>
      <w:r w:rsidR="008159E0" w:rsidRPr="000633C1">
        <w:tab/>
      </w:r>
      <w:r>
        <w:t>No</w:t>
      </w:r>
      <w:r w:rsidR="008D7B0D">
        <w:t>t many</w:t>
      </w:r>
      <w:r>
        <w:t xml:space="preserve"> email discussions are expected after RAN2 119bis-e (</w:t>
      </w:r>
      <w:r w:rsidR="008D7B0D">
        <w:t xml:space="preserve">there are </w:t>
      </w:r>
      <w:r>
        <w:t>two ongoing long email discussions after RAN2 119-e targeting RAN2 120).</w:t>
      </w:r>
    </w:p>
    <w:p w14:paraId="7C5D7559" w14:textId="23705726" w:rsidR="008D7B0D" w:rsidRDefault="008D7B0D" w:rsidP="00D624AF">
      <w:pPr>
        <w:pStyle w:val="Doc-text2"/>
        <w:ind w:left="4046" w:hanging="4046"/>
      </w:pPr>
      <w:r>
        <w:t>Oct 21</w:t>
      </w:r>
      <w:r w:rsidRPr="008D7B0D">
        <w:rPr>
          <w:vertAlign w:val="superscript"/>
        </w:rPr>
        <w:t>st</w:t>
      </w:r>
      <w:proofErr w:type="gramStart"/>
      <w:r>
        <w:t xml:space="preserve"> 1000</w:t>
      </w:r>
      <w:proofErr w:type="gramEnd"/>
      <w:r>
        <w:t xml:space="preserve"> UTC</w:t>
      </w:r>
      <w:r>
        <w:tab/>
        <w:t xml:space="preserve">Short email discussions deadline (e.g. for review of session notes). </w:t>
      </w:r>
    </w:p>
    <w:p w14:paraId="27CC1377" w14:textId="69E98BA8" w:rsidR="008D7B0D" w:rsidRDefault="008D7B0D" w:rsidP="00D624AF">
      <w:pPr>
        <w:pStyle w:val="Doc-text2"/>
        <w:ind w:left="4046" w:hanging="4046"/>
      </w:pPr>
      <w:r>
        <w:t>Nov 3</w:t>
      </w:r>
      <w:r w:rsidRPr="008D7B0D">
        <w:rPr>
          <w:vertAlign w:val="superscript"/>
        </w:rPr>
        <w:t>rd</w:t>
      </w:r>
      <w:r>
        <w:tab/>
      </w:r>
      <w:r>
        <w:tab/>
        <w:t xml:space="preserve">Long email discussions deadline. </w:t>
      </w:r>
    </w:p>
    <w:p w14:paraId="5C137EB2" w14:textId="77777777" w:rsidR="008D7B0D" w:rsidRDefault="008D7B0D" w:rsidP="008D7B0D">
      <w:pPr>
        <w:pStyle w:val="Doc-text2"/>
      </w:pPr>
    </w:p>
    <w:p w14:paraId="6062E33C" w14:textId="77777777" w:rsidR="008D7B0D" w:rsidRDefault="008D7B0D" w:rsidP="00D624AF">
      <w:pPr>
        <w:pStyle w:val="Doc-text2"/>
        <w:ind w:left="4046" w:hanging="4046"/>
      </w:pP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C86E81" w:rsidRPr="008B027B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="00C86E81"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F976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Incoming LS [3]</w:t>
            </w:r>
          </w:p>
          <w:p w14:paraId="55D05AA7" w14:textId="1D73E98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hyperlink r:id="rId1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R2-2210786</w:t>
              </w:r>
            </w:hyperlink>
          </w:p>
          <w:p w14:paraId="3532ABD5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inc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LS for early disc (if any) (Johan)</w:t>
            </w:r>
          </w:p>
          <w:p w14:paraId="62A71B80" w14:textId="3B16B87B" w:rsidR="00912A09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912A09">
              <w:rPr>
                <w:rFonts w:cs="Arial"/>
                <w:sz w:val="16"/>
                <w:szCs w:val="16"/>
              </w:rPr>
              <w:t>[6.0.2] Intra-band EN-DC initial discussion (task by TSG RAN)</w:t>
            </w:r>
          </w:p>
          <w:p w14:paraId="73F6EB2F" w14:textId="086A3AD4" w:rsidR="000A06F6" w:rsidRPr="00877F68" w:rsidRDefault="00912A09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0A06F6">
              <w:rPr>
                <w:rFonts w:cs="Arial"/>
                <w:sz w:val="16"/>
                <w:szCs w:val="16"/>
              </w:rPr>
              <w:t xml:space="preserve">[6.0.2] </w:t>
            </w:r>
            <w:hyperlink r:id="rId1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R2-2210638</w:t>
              </w:r>
            </w:hyperlink>
            <w:r w:rsidR="000A06F6">
              <w:rPr>
                <w:rFonts w:cs="Arial"/>
                <w:sz w:val="16"/>
                <w:szCs w:val="16"/>
              </w:rPr>
              <w:t>, decide if to have the LS or not</w:t>
            </w:r>
          </w:p>
          <w:p w14:paraId="62A95DFD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[6.17] (Johan)</w:t>
            </w:r>
          </w:p>
          <w:p w14:paraId="16878CC1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[6.17.2] Summary RRC</w:t>
            </w:r>
          </w:p>
          <w:p w14:paraId="692F736B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[6.17.3] Summary MAC</w:t>
            </w:r>
          </w:p>
          <w:p w14:paraId="5C6BCF9F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including incoming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LSes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. </w:t>
            </w:r>
          </w:p>
          <w:p w14:paraId="2F08FB5A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[6.9] (Johan)</w:t>
            </w:r>
          </w:p>
          <w:p w14:paraId="069F7774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[Post119-e][</w:t>
            </w:r>
            <w:proofErr w:type="gramStart"/>
            <w:r w:rsidRPr="00877F68">
              <w:rPr>
                <w:rFonts w:cs="Arial"/>
                <w:sz w:val="16"/>
                <w:szCs w:val="16"/>
              </w:rPr>
              <w:t>043][</w:t>
            </w:r>
            <w:proofErr w:type="spellStart"/>
            <w:proofErr w:type="gramEnd"/>
            <w:r w:rsidRPr="00877F68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>]</w:t>
            </w:r>
          </w:p>
          <w:p w14:paraId="2EB642C2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Incoming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LSes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(short, if significant discussion then </w:t>
            </w:r>
            <w:proofErr w:type="gramStart"/>
            <w:r w:rsidRPr="00877F68">
              <w:rPr>
                <w:rFonts w:cs="Arial"/>
                <w:sz w:val="16"/>
                <w:szCs w:val="16"/>
              </w:rPr>
              <w:t>postpone</w:t>
            </w:r>
            <w:proofErr w:type="gramEnd"/>
            <w:r w:rsidRPr="00877F68">
              <w:rPr>
                <w:rFonts w:cs="Arial"/>
                <w:sz w:val="16"/>
                <w:szCs w:val="16"/>
              </w:rPr>
              <w:t xml:space="preserve">), </w:t>
            </w:r>
          </w:p>
          <w:p w14:paraId="212BC6FF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TEI [6.21]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277DF92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2A44EA">
              <w:rPr>
                <w:rFonts w:cs="Arial"/>
                <w:sz w:val="16"/>
                <w:szCs w:val="16"/>
              </w:rPr>
              <w:t>[Post119-e][</w:t>
            </w:r>
            <w:proofErr w:type="gramStart"/>
            <w:r w:rsidRPr="002A44EA">
              <w:rPr>
                <w:rFonts w:cs="Arial"/>
                <w:sz w:val="16"/>
                <w:szCs w:val="16"/>
              </w:rPr>
              <w:t>037][</w:t>
            </w:r>
            <w:proofErr w:type="gramEnd"/>
            <w:r w:rsidRPr="002A44EA">
              <w:rPr>
                <w:rFonts w:cs="Arial"/>
                <w:sz w:val="16"/>
                <w:szCs w:val="16"/>
              </w:rPr>
              <w:t>NRTEI17] Emergency Service Enhancement</w:t>
            </w:r>
          </w:p>
          <w:p w14:paraId="26CC492D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Per-FR gaps, Initial Discussion to understand if some alternative or variant is unacceptable. </w:t>
            </w:r>
          </w:p>
          <w:p w14:paraId="06200E6E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[6.24.1]</w:t>
            </w:r>
          </w:p>
          <w:p w14:paraId="16D64597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FR2 UL Gap</w:t>
            </w:r>
          </w:p>
          <w:p w14:paraId="27A38DA4" w14:textId="3968B632" w:rsidR="000A06F6" w:rsidRPr="000F4FAD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D0E8" w14:textId="77777777" w:rsid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(12:30-14:00)</w:t>
            </w:r>
          </w:p>
          <w:p w14:paraId="638A565D" w14:textId="6D5DD534" w:rsidR="00987368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 w:rsidR="00D624AF">
              <w:rPr>
                <w:rFonts w:cs="Arial"/>
                <w:sz w:val="16"/>
                <w:szCs w:val="16"/>
              </w:rPr>
              <w:t>17 IoT NTN</w:t>
            </w:r>
            <w:r w:rsidR="00987368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875FEE2" w14:textId="4962A97B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690CA32E" w14:textId="77777777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</w:t>
            </w:r>
          </w:p>
          <w:p w14:paraId="4FE9A42C" w14:textId="5D7AF0F8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- 7.2.4.1</w:t>
            </w:r>
          </w:p>
          <w:p w14:paraId="5EBC529D" w14:textId="77777777" w:rsidR="00877F2E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- 7.2.4.2</w:t>
            </w:r>
          </w:p>
          <w:p w14:paraId="60A9189B" w14:textId="0562398A" w:rsidR="00987368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  <w:p w14:paraId="2446078D" w14:textId="43C910F8" w:rsidR="00D624AF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17 </w:t>
            </w:r>
            <w:r w:rsidR="00D624AF">
              <w:rPr>
                <w:rFonts w:cs="Arial"/>
                <w:sz w:val="16"/>
                <w:szCs w:val="16"/>
              </w:rPr>
              <w:t>NR NTN (Sergio)</w:t>
            </w:r>
          </w:p>
          <w:p w14:paraId="14CB1E83" w14:textId="7892208D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- 6.2.1</w:t>
            </w:r>
          </w:p>
          <w:p w14:paraId="4ECCD5C6" w14:textId="18F7BF6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- 6.2.2</w:t>
            </w:r>
          </w:p>
          <w:p w14:paraId="4F5E4687" w14:textId="2A0EB969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- 6.2.3</w:t>
            </w:r>
          </w:p>
          <w:p w14:paraId="6EC4990F" w14:textId="1A9B1C7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- 6.2.4.1</w:t>
            </w:r>
          </w:p>
          <w:p w14:paraId="0730C37F" w14:textId="4E36D820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- 6.2.4.2</w:t>
            </w:r>
          </w:p>
          <w:p w14:paraId="65506BAB" w14:textId="1DF4AB40" w:rsidR="00877F2E" w:rsidRPr="005616C9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6C3A" w14:textId="77777777" w:rsidR="00D624AF" w:rsidRDefault="003A2F10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9DBD881" w14:textId="3D6D95AC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 (</w:t>
            </w:r>
            <w:hyperlink r:id="rId1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R2-2209429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9B33DBC" w14:textId="20ECB39A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- 6.11.2.3 LPP (AI summary </w:t>
            </w:r>
            <w:hyperlink r:id="rId1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R2-2210784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B6A698B" w14:textId="3D0AC3FE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- 6.11.2.4 MAC (</w:t>
            </w:r>
            <w:hyperlink r:id="rId1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R2-2210311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R2-2210607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7A5FEEF" w14:textId="1C611F00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- 6.11.2.5 UE capabilities (</w:t>
            </w:r>
            <w:hyperlink r:id="rId1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R2-2209428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R2-2210310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200374DB" w:rsidR="00696491" w:rsidRPr="000F4FAD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Stage 2 if time</w:t>
            </w:r>
          </w:p>
        </w:tc>
      </w:tr>
      <w:tr w:rsidR="00D624AF" w:rsidRPr="000F4FAD" w14:paraId="51D306DD" w14:textId="77777777" w:rsidTr="00F22273">
        <w:trPr>
          <w:trHeight w:val="318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29A21" w14:textId="783F0BB2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D833" w14:textId="2CDF7816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95B7" w14:textId="4B977980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13E7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17575ADE" w14:textId="21942A8D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Control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2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2BC4B99" w14:textId="33C128C1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- 6.7.2.3 User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2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R2-2210770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2DA5240C" w14:textId="17F09BA4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- 6.7.2.4 Discovery/(re)selection (AI summary </w:t>
            </w:r>
            <w:hyperlink r:id="rId2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R2-2210777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E4A4202" w14:textId="3E9D1DD0" w:rsidR="00696491" w:rsidRPr="000F4FAD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Stage 2 if time</w:t>
            </w:r>
          </w:p>
        </w:tc>
      </w:tr>
      <w:tr w:rsidR="00D624AF" w:rsidRPr="000F4FAD" w14:paraId="6547B846" w14:textId="77777777" w:rsidTr="00C86E81">
        <w:trPr>
          <w:trHeight w:val="31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EA3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B2D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A681" w14:textId="2F71691D" w:rsidR="00487648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>(14:00 – 15:30)</w:t>
            </w:r>
          </w:p>
          <w:p w14:paraId="1F10FCC7" w14:textId="139CD549" w:rsidR="00487648" w:rsidRPr="00B36F1B" w:rsidRDefault="00D624AF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>NR 17 DCCA</w:t>
            </w:r>
            <w:r w:rsidR="00487648" w:rsidRPr="00B36F1B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  <w:r w:rsidRPr="00B36F1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29E8FBED" w14:textId="13477329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- 6.2.1: Outcome of [Post119-e][224] </w:t>
            </w:r>
            <w:hyperlink r:id="rId2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R2-2210177</w:t>
              </w:r>
            </w:hyperlink>
          </w:p>
          <w:p w14:paraId="6A157D59" w14:textId="1B243870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- 6.2.2: BWP handling for deactivated SCG (</w:t>
            </w:r>
            <w:hyperlink r:id="rId2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R2-2210674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5576BFC2" w14:textId="0B254A9C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- 6.2.3: skipped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measIDs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(</w:t>
            </w:r>
            <w:hyperlink r:id="rId2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R2-2210720</w:t>
              </w:r>
            </w:hyperlink>
            <w:r w:rsidRPr="00BF334C">
              <w:rPr>
                <w:rFonts w:cs="Arial"/>
                <w:sz w:val="16"/>
                <w:szCs w:val="16"/>
              </w:rPr>
              <w:t>), UE requirements for CPC (</w:t>
            </w:r>
            <w:hyperlink r:id="rId2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5194E69" w14:textId="09D5A694" w:rsidR="00D624AF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="00D624AF" w:rsidRPr="00B36F1B">
              <w:rPr>
                <w:rFonts w:cs="Arial"/>
                <w:sz w:val="16"/>
                <w:szCs w:val="16"/>
                <w:lang w:val="en-US"/>
              </w:rPr>
              <w:t>upto</w:t>
            </w:r>
            <w:proofErr w:type="spellEnd"/>
            <w:r w:rsidR="00D624AF" w:rsidRPr="00B36F1B">
              <w:rPr>
                <w:rFonts w:cs="Arial"/>
                <w:sz w:val="16"/>
                <w:szCs w:val="16"/>
                <w:lang w:val="en-US"/>
              </w:rPr>
              <w:t xml:space="preserve"> 71GHz (Tero)</w:t>
            </w:r>
          </w:p>
          <w:p w14:paraId="725E303A" w14:textId="52CA4562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- 6.20.1/2: Channel access LS from RAN1 (</w:t>
            </w:r>
            <w:hyperlink r:id="rId3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R2-2209318</w:t>
              </w:r>
            </w:hyperlink>
            <w:r w:rsidRPr="00BF334C">
              <w:rPr>
                <w:rFonts w:cs="Arial"/>
                <w:sz w:val="16"/>
                <w:szCs w:val="16"/>
              </w:rPr>
              <w:t>/</w:t>
            </w:r>
            <w:hyperlink r:id="rId31" w:history="1">
              <w:r w:rsidRPr="00BF334C">
                <w:rPr>
                  <w:rStyle w:val="Hyperlink"/>
                  <w:rFonts w:cs="Arial"/>
                  <w:sz w:val="16"/>
                  <w:szCs w:val="16"/>
                </w:rPr>
                <w:t>R1-2208231</w:t>
              </w:r>
            </w:hyperlink>
            <w:r w:rsidRPr="00BF334C">
              <w:rPr>
                <w:rFonts w:cs="Arial"/>
                <w:sz w:val="16"/>
                <w:szCs w:val="16"/>
              </w:rPr>
              <w:t>) + RAN2 input documents (</w:t>
            </w:r>
            <w:hyperlink r:id="rId3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226D1B6E" w14:textId="1600AE1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- 6.20.2: Inter-RAT TCI state (</w:t>
            </w:r>
            <w:hyperlink r:id="rId3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) </w:t>
            </w:r>
          </w:p>
          <w:p w14:paraId="64642EA4" w14:textId="697AABD2" w:rsidR="00487648" w:rsidRP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BF334C">
              <w:rPr>
                <w:rFonts w:cs="Arial"/>
                <w:sz w:val="16"/>
                <w:szCs w:val="16"/>
                <w:u w:val="single"/>
              </w:rPr>
              <w:t xml:space="preserve">NR17 NR18 Slicing Inc </w:t>
            </w:r>
            <w:proofErr w:type="spellStart"/>
            <w:r w:rsidRPr="00BF334C">
              <w:rPr>
                <w:rFonts w:cs="Arial"/>
                <w:sz w:val="16"/>
                <w:szCs w:val="16"/>
                <w:u w:val="single"/>
              </w:rPr>
              <w:t>LSes</w:t>
            </w:r>
            <w:proofErr w:type="spellEnd"/>
            <w:r w:rsidRPr="00BF334C">
              <w:rPr>
                <w:rFonts w:cs="Arial"/>
                <w:sz w:val="16"/>
                <w:szCs w:val="16"/>
                <w:u w:val="single"/>
              </w:rPr>
              <w:t xml:space="preserve"> (Tero)</w:t>
            </w:r>
          </w:p>
          <w:p w14:paraId="3E4A4CB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NR18 Slicing Inc </w:t>
            </w:r>
            <w:proofErr w:type="spellStart"/>
            <w:r>
              <w:rPr>
                <w:rFonts w:cs="Arial"/>
                <w:sz w:val="16"/>
                <w:szCs w:val="16"/>
              </w:rPr>
              <w:t>LSes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36CD40E" w14:textId="638207F2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- 6.8: SA2 LS </w:t>
            </w:r>
            <w:hyperlink r:id="rId3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R2-2209358</w:t>
              </w:r>
            </w:hyperlink>
            <w:r w:rsidRPr="00BF334C">
              <w:rPr>
                <w:rFonts w:cs="Arial"/>
                <w:sz w:val="16"/>
                <w:szCs w:val="16"/>
              </w:rPr>
              <w:t>, LS reply (</w:t>
            </w:r>
            <w:hyperlink r:id="rId3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769FD9" w14:textId="2B6151FF" w:rsidR="00487648" w:rsidRP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- 8.18: SA2 LS </w:t>
            </w:r>
            <w:hyperlink r:id="rId3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R2-2209355</w:t>
              </w:r>
            </w:hyperlink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AC8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9CE23C" w14:textId="619CA040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50BCA744" w14:textId="619AF200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</w:t>
            </w:r>
            <w:r w:rsidR="00327461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="00327461">
              <w:rPr>
                <w:rFonts w:cs="Arial"/>
                <w:sz w:val="16"/>
                <w:szCs w:val="16"/>
              </w:rPr>
              <w:t>LSin</w:t>
            </w:r>
            <w:proofErr w:type="spellEnd"/>
            <w:r w:rsidR="00327461">
              <w:rPr>
                <w:rFonts w:cs="Arial"/>
                <w:sz w:val="16"/>
                <w:szCs w:val="16"/>
              </w:rPr>
              <w:t xml:space="preserve">, Stage-2 </w:t>
            </w:r>
            <w:r w:rsidR="0034617E">
              <w:rPr>
                <w:rFonts w:cs="Arial"/>
                <w:sz w:val="16"/>
                <w:szCs w:val="16"/>
              </w:rPr>
              <w:t xml:space="preserve">CR </w:t>
            </w:r>
            <w:r w:rsidR="00327461">
              <w:rPr>
                <w:rFonts w:cs="Arial"/>
                <w:sz w:val="16"/>
                <w:szCs w:val="16"/>
              </w:rPr>
              <w:t>(</w:t>
            </w:r>
            <w:hyperlink r:id="rId3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R2-2209866</w:t>
              </w:r>
            </w:hyperlink>
            <w:r w:rsidR="0034617E">
              <w:rPr>
                <w:rFonts w:cs="Arial"/>
                <w:sz w:val="16"/>
                <w:szCs w:val="16"/>
              </w:rPr>
              <w:t>)</w:t>
            </w:r>
          </w:p>
          <w:p w14:paraId="601035A6" w14:textId="21825E37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FG 33-1-1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3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R2-2209909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3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R2-2210029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R2-2210714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</w:p>
          <w:p w14:paraId="547B4B39" w14:textId="7B73DEC9" w:rsidR="00F70438" w:rsidRPr="000F4FAD" w:rsidRDefault="00F70438" w:rsidP="006A3A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- 6.1.4: HARQ buffers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R2-2209416</w:t>
              </w:r>
            </w:hyperlink>
            <w:r>
              <w:rPr>
                <w:rFonts w:cs="Arial"/>
                <w:sz w:val="16"/>
                <w:szCs w:val="16"/>
              </w:rPr>
              <w:t>,</w:t>
            </w:r>
            <w:r w:rsidR="006A3AFB">
              <w:rPr>
                <w:rFonts w:cs="Arial"/>
                <w:sz w:val="16"/>
                <w:szCs w:val="16"/>
              </w:rPr>
              <w:t xml:space="preserve"> </w:t>
            </w:r>
            <w:hyperlink r:id="rId4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R2-2210594</w:t>
              </w:r>
            </w:hyperlink>
            <w:r w:rsidR="006A3AFB">
              <w:rPr>
                <w:rFonts w:cs="Arial"/>
                <w:sz w:val="16"/>
                <w:szCs w:val="16"/>
              </w:rPr>
              <w:t>),</w:t>
            </w:r>
            <w:r>
              <w:rPr>
                <w:rFonts w:cs="Arial"/>
                <w:sz w:val="16"/>
                <w:szCs w:val="16"/>
              </w:rPr>
              <w:t xml:space="preserve"> MRB type</w:t>
            </w:r>
            <w:r w:rsidR="0073713A">
              <w:rPr>
                <w:rFonts w:cs="Arial"/>
                <w:sz w:val="16"/>
                <w:szCs w:val="16"/>
              </w:rPr>
              <w:t xml:space="preserve"> changes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R2-2210052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R2-2210519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>, PDCP state variables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R2-2209551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R2-2209746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4DE7CFD1" w:rsidR="00D624AF" w:rsidRPr="00C86E81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4734C" w14:textId="5AB456DD" w:rsidR="001D403D" w:rsidRPr="001D403D" w:rsidRDefault="003A2F10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(6.15)</w:t>
            </w:r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26E9181" w14:textId="7F43F334" w:rsidR="00EC5478" w:rsidRPr="000F4FAD" w:rsidRDefault="00EC5478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(8.15)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C86E81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D624AF" w:rsidRPr="000F4FAD" w:rsidRDefault="00D624AF" w:rsidP="00D624AF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28C6969E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Mobile IAB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5259" w14:textId="77777777" w:rsidR="00D624AF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7A39CB30" w14:textId="21849755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- 8.17.1: Work plan (</w:t>
            </w:r>
            <w:hyperlink r:id="rId4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1634ECBF" w14:textId="099D72FE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- 8.17.2.1: Scenarios (</w:t>
            </w:r>
            <w:hyperlink r:id="rId4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R2-2209734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R2-2210392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6B1C0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7434DD2" w14:textId="2E01CB9C" w:rsidR="00487648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F334C">
              <w:rPr>
                <w:rFonts w:cs="Arial"/>
                <w:sz w:val="16"/>
                <w:szCs w:val="16"/>
              </w:rPr>
              <w:lastRenderedPageBreak/>
              <w:t>- 8.17.2.1: MUSIM gap coordination in NR-DC (</w:t>
            </w:r>
            <w:hyperlink r:id="rId5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R2-2210738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0E35" w14:textId="77777777" w:rsidR="00D624AF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5EFF2473" w14:textId="108D5FF4" w:rsidR="00A951FE" w:rsidRDefault="00A951FE" w:rsidP="00A951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- 8.2.1 Organizational (</w:t>
            </w:r>
            <w:hyperlink r:id="rId5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C0D35B4" w14:textId="012FA839" w:rsidR="00D624AF" w:rsidRPr="000F4FAD" w:rsidRDefault="00696491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</w:t>
            </w:r>
            <w:hyperlink r:id="rId5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R2-2209607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R2-2210363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R2-2210167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48F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  <w:p w14:paraId="3E12E154" w14:textId="1516A5A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37F1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2ABF4B28" w14:textId="4644EBCE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- 8.17.2.2: Solutions (</w:t>
            </w:r>
            <w:hyperlink r:id="rId5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R2-2209575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R2-2210514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B30132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755B2FF9" w14:textId="37BA2AC6" w:rsidR="00487648" w:rsidRPr="0034617E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>- 8.17.3: Other (</w:t>
            </w:r>
            <w:hyperlink r:id="rId5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R2-2210391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461297C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63009B9" w14:textId="77777777" w:rsidR="00696491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continued</w:t>
            </w:r>
          </w:p>
          <w:p w14:paraId="50353C41" w14:textId="37B9B71A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6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622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  <w:p w14:paraId="475E8DF0" w14:textId="35A1C0A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DD3D" w14:textId="581EB64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09B24" w14:textId="50B01143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Dawid)</w:t>
            </w:r>
          </w:p>
          <w:p w14:paraId="7E4A0177" w14:textId="28F220F9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- 8.11.1: </w:t>
            </w:r>
            <w:proofErr w:type="spellStart"/>
            <w:r>
              <w:rPr>
                <w:rFonts w:cs="Arial"/>
                <w:sz w:val="16"/>
                <w:szCs w:val="16"/>
              </w:rPr>
              <w:t>LSin</w:t>
            </w:r>
            <w:proofErr w:type="spellEnd"/>
          </w:p>
          <w:p w14:paraId="0D930FFC" w14:textId="505FE9ED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- 8.11.3: </w:t>
            </w:r>
            <w:hyperlink r:id="rId6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R2-2210385</w:t>
              </w:r>
            </w:hyperlink>
          </w:p>
          <w:p w14:paraId="406B5A1F" w14:textId="650FF1A1" w:rsidR="000C7D8E" w:rsidRPr="000F4FAD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- 8.11.2: </w:t>
            </w:r>
            <w:r w:rsidRPr="00E83C34">
              <w:rPr>
                <w:rFonts w:cs="Arial"/>
                <w:sz w:val="16"/>
                <w:szCs w:val="16"/>
              </w:rPr>
              <w:t xml:space="preserve">Report </w:t>
            </w:r>
            <w:r>
              <w:rPr>
                <w:rFonts w:cs="Arial"/>
                <w:sz w:val="16"/>
                <w:szCs w:val="16"/>
              </w:rPr>
              <w:t>of [Post119-e][</w:t>
            </w:r>
            <w:r w:rsidRPr="00E83C34">
              <w:rPr>
                <w:rFonts w:cs="Arial"/>
                <w:sz w:val="16"/>
                <w:szCs w:val="16"/>
              </w:rPr>
              <w:t>610</w:t>
            </w:r>
            <w:r>
              <w:rPr>
                <w:rFonts w:cs="Arial"/>
                <w:sz w:val="16"/>
                <w:szCs w:val="16"/>
              </w:rPr>
              <w:t>] (</w:t>
            </w:r>
            <w:hyperlink r:id="rId6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R2-2210068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49CCD6F1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AC1FF9C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F48" w14:textId="610C6F4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432565" w14:textId="6221458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69E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0A179954" w14:textId="3060D9A0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- 8.5.1: SA2/SA4 progress (</w:t>
            </w:r>
            <w:hyperlink r:id="rId6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4661F0D3" w14:textId="5AD35E28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- 8.5.2.1: PDU sets and data bursts (</w:t>
            </w:r>
            <w:hyperlink r:id="rId6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R2-2210201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R2-2209777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3660A92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2FE5BED" w14:textId="0456C9C5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6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F88DB2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3C4AC05A" w14:textId="5CF81547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</w:t>
            </w:r>
            <w:hyperlink r:id="rId6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R2-2210027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7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R2-2209375</w:t>
              </w:r>
            </w:hyperlink>
            <w:r>
              <w:rPr>
                <w:rFonts w:cs="Arial"/>
                <w:sz w:val="16"/>
                <w:szCs w:val="16"/>
              </w:rPr>
              <w:t xml:space="preserve"> section 3 only)</w:t>
            </w:r>
          </w:p>
        </w:tc>
      </w:tr>
      <w:tr w:rsidR="000C7D8E" w:rsidRPr="000F4FAD" w14:paraId="3D75DC5C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F04" w14:textId="455BA51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E7D0E6" w14:textId="5BAFD28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964A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91E892D" w14:textId="6D2C053D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7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R2-2209778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R2-2209646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45D63C" w14:textId="32FCE6B5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- 8.5.2.3: PDU discard (</w:t>
            </w:r>
            <w:hyperlink r:id="rId7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R2-2210559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R2-2210687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P2 from </w:t>
            </w:r>
            <w:hyperlink r:id="rId7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R2-2210375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FD6BC86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29FCB69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continued</w:t>
            </w:r>
          </w:p>
          <w:p w14:paraId="574572FE" w14:textId="7C024AFC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7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R2-2210893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3B797477" w14:textId="41159CF3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36D69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7F05" w14:textId="2FA0E9AD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8DA0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7588149B" w14:textId="3A0B86FF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- 8.5.3.1: DRX enhancements (</w:t>
            </w:r>
            <w:hyperlink r:id="rId7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R2-2210186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8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R2-2210651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P5 from </w:t>
            </w:r>
            <w:hyperlink r:id="rId8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08B6437" w14:textId="67C1E6E4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- 8.5.4.1: Feedback enhancements (</w:t>
            </w:r>
            <w:hyperlink r:id="rId8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7BD4BF93" w14:textId="542E2A10" w:rsid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- 8.5.4.2: Scheduling enhancements (</w:t>
            </w:r>
            <w:hyperlink r:id="rId8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8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7166B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7F5EAFF6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continued</w:t>
            </w:r>
          </w:p>
          <w:p w14:paraId="2BC665A9" w14:textId="379B0CF1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8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62D" w14:textId="658CE6BD" w:rsidR="000C7D8E" w:rsidRPr="000A06F6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  <w:p w14:paraId="57055E10" w14:textId="39577F53" w:rsidR="000A06F6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A06F6">
              <w:rPr>
                <w:rFonts w:cs="Arial"/>
                <w:sz w:val="16"/>
                <w:szCs w:val="16"/>
                <w:highlight w:val="yellow"/>
              </w:rPr>
              <w:t>13:00-14:00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614FF02A" w:rsidR="000C7D8E" w:rsidRP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E5E3" w14:textId="1151B978" w:rsidR="000C7D8E" w:rsidRDefault="001946E2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637F7023" w14:textId="4C18198F" w:rsidR="008A6EC3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- 8.7.3: outcome of </w:t>
            </w:r>
            <w:r w:rsidRPr="008A6EC3">
              <w:rPr>
                <w:rFonts w:cs="Arial"/>
                <w:sz w:val="16"/>
                <w:szCs w:val="16"/>
              </w:rPr>
              <w:t>[AT119bis-e][102]</w:t>
            </w:r>
          </w:p>
          <w:p w14:paraId="5BA8913A" w14:textId="54400FE5" w:rsidR="008A6EC3" w:rsidRPr="000F4FAD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785D743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  <w:lang w:val="en-US"/>
              </w:rPr>
              <w:t xml:space="preserve"> (8.15)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697CDB77" w:rsidR="000C7D8E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A06F6">
              <w:rPr>
                <w:rFonts w:cs="Arial"/>
                <w:sz w:val="16"/>
                <w:szCs w:val="16"/>
                <w:highlight w:val="yellow"/>
              </w:rPr>
              <w:br/>
              <w:t>14:00-15:00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3F7C00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B4C28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7E566FF9" w14:textId="7D70205C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8.6.3</w:t>
            </w:r>
          </w:p>
          <w:p w14:paraId="60B496FE" w14:textId="0F23161F" w:rsidR="008A6EC3" w:rsidRPr="000F4FAD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</w:t>
            </w:r>
            <w:r w:rsidR="00E2296B">
              <w:rPr>
                <w:rFonts w:cs="Arial"/>
                <w:sz w:val="16"/>
                <w:szCs w:val="16"/>
              </w:rPr>
              <w:t>2.1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6F606" w14:textId="77777777" w:rsidR="000C7D8E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79FA1A6E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(</w:t>
            </w:r>
            <w:hyperlink r:id="rId8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R2-2209405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1E2D7877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5512B25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577705A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29A" w14:textId="25F7F4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E365FF" w14:textId="75FC5944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090C6012" w14:textId="522CD84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EB389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3A4A6A06" w14:textId="129F786B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- 8.7.4 </w:t>
            </w:r>
          </w:p>
          <w:p w14:paraId="3ACE4903" w14:textId="3E16C11D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- 8.7.2: outcome of [AT119bis-e][103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378551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B31FBC1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continued (if needed)</w:t>
            </w:r>
          </w:p>
          <w:p w14:paraId="73B47BEE" w14:textId="69A44D75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- 8.2.5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hyperlink r:id="rId8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R2-2209963</w:t>
              </w:r>
            </w:hyperlink>
            <w:r w:rsidR="00765C62">
              <w:rPr>
                <w:rFonts w:cs="Arial"/>
                <w:sz w:val="16"/>
                <w:szCs w:val="16"/>
              </w:rPr>
              <w:t xml:space="preserve">, </w:t>
            </w:r>
            <w:hyperlink r:id="rId8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R2-2209563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6D3D3F4" w14:textId="365EBCB5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continued</w:t>
            </w:r>
          </w:p>
        </w:tc>
      </w:tr>
      <w:tr w:rsidR="000C7D8E" w:rsidRPr="000F4FAD" w14:paraId="34EA2C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1CB" w14:textId="53D248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8FF306" w14:textId="77777777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  <w:p w14:paraId="4C88BAB9" w14:textId="1D7203DF" w:rsidR="003A2F10" w:rsidRPr="000F4FAD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7A57E" w14:textId="5552A7E0" w:rsidR="000C7D8E" w:rsidRDefault="001946E2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EUTRA IoT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7E7EE090" w14:textId="37EE7B38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8.6.2.1</w:t>
            </w:r>
          </w:p>
          <w:p w14:paraId="34702AF7" w14:textId="318FCA17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- 8.6.2.2: outcome of [AT119bis-e][101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5A50EE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29DF84CB" w14:textId="7F8E07ED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- 8.14.4: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with NR-DC (</w:t>
            </w:r>
            <w:hyperlink r:id="rId8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R2-2209844</w:t>
              </w:r>
            </w:hyperlink>
            <w:r w:rsidRPr="00BF334C">
              <w:rPr>
                <w:rFonts w:cs="Arial"/>
                <w:sz w:val="16"/>
                <w:szCs w:val="16"/>
              </w:rPr>
              <w:t>,</w:t>
            </w:r>
          </w:p>
          <w:p w14:paraId="7EF61A69" w14:textId="4533C6C5" w:rsidR="00487648" w:rsidRPr="00BF334C" w:rsidRDefault="006E22D6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hyperlink r:id="rId90" w:history="1">
              <w:r w:rsidR="0088495C">
                <w:rPr>
                  <w:rStyle w:val="Hyperlink"/>
                  <w:sz w:val="16"/>
                  <w:szCs w:val="16"/>
                </w:rPr>
                <w:t>R2-2210752</w:t>
              </w:r>
            </w:hyperlink>
            <w:r w:rsidR="00487648" w:rsidRPr="00BF334C">
              <w:rPr>
                <w:rFonts w:cs="Arial"/>
                <w:sz w:val="16"/>
                <w:szCs w:val="16"/>
              </w:rPr>
              <w:t>)</w:t>
            </w:r>
          </w:p>
          <w:p w14:paraId="4E2D24D0" w14:textId="7B4399CB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- 8.14.3: R17 leftovers: Report of [204] (</w:t>
            </w:r>
            <w:hyperlink r:id="rId9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R2-2210813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18F04433" w14:textId="6479F5C9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33319" w14:textId="483C6913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56E427D9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[018] RRC, </w:t>
            </w:r>
          </w:p>
          <w:p w14:paraId="3EAFE5A8" w14:textId="706A311C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</w:t>
            </w:r>
          </w:p>
          <w:p w14:paraId="02E480E1" w14:textId="06445D31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[6.21.1] Per-FR-gaps initial treatment</w:t>
            </w:r>
          </w:p>
          <w:p w14:paraId="07B7DC86" w14:textId="51E5D0E6" w:rsidR="00053E5D" w:rsidRDefault="00053E5D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[017] </w:t>
            </w:r>
            <w:r w:rsidRPr="00053E5D">
              <w:rPr>
                <w:rFonts w:cs="Arial"/>
                <w:sz w:val="16"/>
                <w:szCs w:val="16"/>
              </w:rPr>
              <w:t xml:space="preserve">CR Emergency </w:t>
            </w:r>
            <w:proofErr w:type="spellStart"/>
            <w:r w:rsidRPr="00053E5D"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7B6AA828" w14:textId="44FFFA88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</w:p>
          <w:p w14:paraId="2B3AFAAA" w14:textId="7F878F78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[008] </w:t>
            </w:r>
            <w:proofErr w:type="spellStart"/>
            <w:r>
              <w:rPr>
                <w:rFonts w:cs="Arial"/>
                <w:sz w:val="16"/>
                <w:szCs w:val="16"/>
              </w:rPr>
              <w:t>DualPA</w:t>
            </w:r>
            <w:proofErr w:type="spellEnd"/>
          </w:p>
          <w:p w14:paraId="43306261" w14:textId="54B353A1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[010] FBG5 BW classes. </w:t>
            </w:r>
          </w:p>
          <w:p w14:paraId="45AAE1AE" w14:textId="7E9C2063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(Johan) </w:t>
            </w:r>
          </w:p>
          <w:p w14:paraId="396C15C0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678A1FC" w14:textId="6B305CFC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4CD2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EUTRA18 IoT NTN CB (Sergio)</w:t>
            </w:r>
          </w:p>
          <w:p w14:paraId="0DDF3B1F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outcome of:</w:t>
            </w:r>
          </w:p>
          <w:p w14:paraId="47EBC19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[105] Capability signalling</w:t>
            </w:r>
          </w:p>
          <w:p w14:paraId="3A6EB9F0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[106] UP corrections</w:t>
            </w:r>
          </w:p>
          <w:p w14:paraId="44DFFE3C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 xml:space="preserve">- [107] RRC corrections </w:t>
            </w:r>
          </w:p>
          <w:p w14:paraId="602919AA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NR 17 NR NTN CB (Sergio)</w:t>
            </w:r>
          </w:p>
          <w:p w14:paraId="23CA6EBE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Outcome of:</w:t>
            </w:r>
          </w:p>
          <w:p w14:paraId="28073CA7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[113] Epoch time and validity timer</w:t>
            </w:r>
          </w:p>
          <w:p w14:paraId="38AE8D0A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[114] Validity of assistance info</w:t>
            </w:r>
          </w:p>
          <w:p w14:paraId="1B657F3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[115] RRC corrections</w:t>
            </w:r>
          </w:p>
          <w:p w14:paraId="1FCE3EDE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[116] UE capabilities</w:t>
            </w:r>
          </w:p>
          <w:p w14:paraId="1CEB2554" w14:textId="5BA3357C" w:rsidR="00755666" w:rsidRPr="0034617E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63B81">
              <w:rPr>
                <w:rFonts w:cs="Arial"/>
                <w:sz w:val="16"/>
                <w:szCs w:val="16"/>
              </w:rPr>
              <w:t xml:space="preserve">(for some issues the discussion </w:t>
            </w:r>
            <w:r>
              <w:rPr>
                <w:rFonts w:cs="Arial"/>
                <w:sz w:val="16"/>
                <w:szCs w:val="16"/>
              </w:rPr>
              <w:t>will likely</w:t>
            </w:r>
            <w:r w:rsidRPr="00263B81">
              <w:rPr>
                <w:rFonts w:cs="Arial"/>
                <w:sz w:val="16"/>
                <w:szCs w:val="16"/>
              </w:rPr>
              <w:t xml:space="preserve"> continue during the Tuesday or Wednesday CB sessions)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4A55F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(6.15) Kyeongin</w:t>
            </w:r>
          </w:p>
          <w:p w14:paraId="3216E710" w14:textId="64964A13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(8.15.2) (if time allows)</w:t>
            </w:r>
          </w:p>
          <w:p w14:paraId="01B61A4E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A516679" w14:textId="6C7C462B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Nathan</w:t>
            </w:r>
          </w:p>
          <w:p w14:paraId="769CD8DA" w14:textId="573F8656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CBs:</w:t>
            </w:r>
          </w:p>
          <w:p w14:paraId="3B117918" w14:textId="246F0C9F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[408] State change</w:t>
            </w:r>
          </w:p>
          <w:p w14:paraId="5343F3DF" w14:textId="57217A65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[417] TIR calculation</w:t>
            </w:r>
          </w:p>
          <w:p w14:paraId="3A614876" w14:textId="58789E1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CBs:</w:t>
            </w:r>
          </w:p>
          <w:p w14:paraId="2655AEF9" w14:textId="59468B34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[411] Cause value</w:t>
            </w:r>
          </w:p>
          <w:p w14:paraId="0257248F" w14:textId="4F7C7AAD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[422] Discovery and (re)selection</w:t>
            </w:r>
          </w:p>
          <w:p w14:paraId="757B16BC" w14:textId="24A5611D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[414] RRC CR</w:t>
            </w:r>
          </w:p>
          <w:p w14:paraId="778B6E9F" w14:textId="7A2CB56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Quick check of other CRs/LSs</w:t>
            </w:r>
          </w:p>
          <w:p w14:paraId="0403C6C2" w14:textId="0CFEFFFA" w:rsidR="00755666" w:rsidRPr="00C86E81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21CE834D" w14:textId="77777777" w:rsidTr="006F3E58">
        <w:trPr>
          <w:trHeight w:val="1233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80D523" w14:textId="36BC04D8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0CDBD1C" w:rsidR="00755666" w:rsidRPr="000F4FAD" w:rsidRDefault="00755666" w:rsidP="00D624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BB70F" w14:textId="4ADD21B3" w:rsidR="00755666" w:rsidRPr="00877F68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77F68">
              <w:rPr>
                <w:rFonts w:cs="Arial"/>
                <w:sz w:val="16"/>
                <w:szCs w:val="16"/>
                <w:u w:val="single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  <w:u w:val="single"/>
              </w:rPr>
              <w:t>upto</w:t>
            </w:r>
            <w:proofErr w:type="spellEnd"/>
            <w:r w:rsidRPr="00877F68">
              <w:rPr>
                <w:rFonts w:cs="Arial"/>
                <w:sz w:val="16"/>
                <w:szCs w:val="16"/>
                <w:u w:val="single"/>
              </w:rPr>
              <w:t xml:space="preserve"> 71GHz CB (Tero)</w:t>
            </w:r>
          </w:p>
          <w:p w14:paraId="7F8A9449" w14:textId="656529C2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RAN1 Status on “TCI state for inter-RAT HO from E-UTRA to NR” (1</w:t>
            </w:r>
            <w:r w:rsidRPr="00877F68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877F68">
              <w:rPr>
                <w:rFonts w:cs="Arial"/>
                <w:sz w:val="16"/>
                <w:szCs w:val="16"/>
              </w:rPr>
              <w:t xml:space="preserve"> week CB left from </w:t>
            </w:r>
            <w:hyperlink r:id="rId92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R2-2209863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and </w:t>
            </w:r>
            <w:hyperlink r:id="rId93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R2-2209534</w:t>
              </w:r>
            </w:hyperlink>
            <w:r w:rsidRPr="00877F68">
              <w:rPr>
                <w:rFonts w:cs="Arial"/>
                <w:sz w:val="16"/>
                <w:szCs w:val="16"/>
              </w:rPr>
              <w:t>)</w:t>
            </w:r>
          </w:p>
          <w:p w14:paraId="0267AC8F" w14:textId="77777777" w:rsidR="00755666" w:rsidRPr="00877F68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77F68">
              <w:rPr>
                <w:rFonts w:cs="Arial"/>
                <w:sz w:val="16"/>
                <w:szCs w:val="16"/>
                <w:u w:val="single"/>
              </w:rPr>
              <w:t>NR17 DCCA CB (Tero)</w:t>
            </w:r>
          </w:p>
          <w:p w14:paraId="5E539D20" w14:textId="2689B7C7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Report of [201]: </w:t>
            </w:r>
            <w:hyperlink r:id="rId94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R2-2210810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8BFB0CA" w14:textId="4FA7A33C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Report of [202]: </w:t>
            </w:r>
            <w:hyperlink r:id="rId95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R2-2210811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7CEE0FE5" w14:textId="4DDE3DCC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Report of [205]: </w:t>
            </w:r>
            <w:hyperlink r:id="rId96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R2-2210818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27003F00" w14:textId="491A3965" w:rsidR="00755666" w:rsidRPr="000F4FAD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Report of [209]: </w:t>
            </w:r>
            <w:hyperlink r:id="rId97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R2-2210820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35B694B5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493FB8BC" w14:textId="77777777" w:rsidTr="00C86E81">
        <w:trPr>
          <w:trHeight w:val="1232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185" w14:textId="77777777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64038D5" w14:textId="727FF443" w:rsidR="00755666" w:rsidRPr="000F4FAD" w:rsidRDefault="00755666" w:rsidP="00D624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2217" w14:textId="77777777" w:rsidR="00755666" w:rsidRPr="00B36F1B" w:rsidDel="00877F68" w:rsidRDefault="00755666" w:rsidP="00D555A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969D" w14:textId="77777777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27A0C6" w14:textId="0A9ABADB" w:rsidR="003A2F10" w:rsidRDefault="003A2F10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  <w:p w14:paraId="6CFF0C78" w14:textId="31CAA733" w:rsidR="00755666" w:rsidRDefault="00755666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[8.4.3], initial treatment</w:t>
            </w:r>
          </w:p>
          <w:p w14:paraId="2B1F7426" w14:textId="01A139F6" w:rsidR="00755666" w:rsidRDefault="00755666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CB [023] terminology, if ready. </w:t>
            </w:r>
          </w:p>
          <w:p w14:paraId="16FCF86B" w14:textId="77777777" w:rsidR="00F22273" w:rsidRDefault="00F22273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F709C6D" w14:textId="3A0B40F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8D95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556BD05B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- 8.5.4.1: Feedback enhancements (</w:t>
            </w:r>
            <w:hyperlink r:id="rId98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R2-2209558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, </w:t>
            </w:r>
            <w:hyperlink r:id="rId99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R2-2209636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79E61D91" w14:textId="682470AC" w:rsidR="00487648" w:rsidRDefault="00487648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- 8.5.3.2: Other enhancements (</w:t>
            </w:r>
            <w:hyperlink r:id="rId10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R2-2209455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730D0534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IF time allows:</w:t>
            </w:r>
          </w:p>
          <w:p w14:paraId="558D9952" w14:textId="77777777" w:rsid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- 8.5.4.2: Scheduling enhancements (</w:t>
            </w:r>
            <w:hyperlink r:id="rId101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, </w:t>
            </w:r>
            <w:hyperlink r:id="rId102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2E2DD957" w14:textId="0609E515" w:rsidR="0088495C" w:rsidRPr="000F4FAD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27D04E5E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0C7D8E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004F6E38" w14:textId="77777777" w:rsidTr="00DD43EF">
        <w:trPr>
          <w:trHeight w:val="4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bookmarkStart w:id="0" w:name="_Hlk116651506"/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2AF9" w14:textId="2AE13586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MBS CB (Dawid)</w:t>
            </w:r>
          </w:p>
          <w:p w14:paraId="50B2F812" w14:textId="44A5F75F" w:rsidR="000C7D8E" w:rsidRDefault="00DD43EF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- [601], [602], [603], </w:t>
            </w:r>
            <w:r w:rsidR="00A549E5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as/if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necessary</w:t>
            </w:r>
            <w:r w:rsidR="000C7D8E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MBS CB (Dawid)</w:t>
            </w:r>
          </w:p>
          <w:p w14:paraId="6739410A" w14:textId="42B51DF5" w:rsidR="001128BC" w:rsidRDefault="001128BC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[604], only if necessary</w:t>
            </w:r>
          </w:p>
          <w:p w14:paraId="08EE5695" w14:textId="39B58F96" w:rsidR="001128BC" w:rsidRPr="000F4FAD" w:rsidRDefault="001128BC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[605]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447B" w14:textId="6B88120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708DC" w14:textId="4C344824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CB </w:t>
            </w:r>
            <w:r w:rsidR="009D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(8.15</w:t>
            </w:r>
            <w:r w:rsidR="003379DC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.2</w:t>
            </w:r>
            <w:r w:rsidR="009D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(Kyeongin)</w:t>
            </w:r>
          </w:p>
          <w:p w14:paraId="0CC06FFD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  <w:p w14:paraId="1B4BB57E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(Nathan)</w:t>
            </w:r>
          </w:p>
          <w:p w14:paraId="5991B14D" w14:textId="77777777" w:rsidR="000C7D8E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Positioning CBs:</w:t>
            </w:r>
          </w:p>
          <w:p w14:paraId="40A28ECF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[423] Terminology</w:t>
            </w:r>
          </w:p>
          <w:p w14:paraId="69074F2F" w14:textId="5875A2C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[424] SLPP/RSPP design</w:t>
            </w:r>
          </w:p>
          <w:p w14:paraId="382F30A0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[429] Integrity TP</w:t>
            </w:r>
          </w:p>
          <w:p w14:paraId="79C22B87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Relay CBs:</w:t>
            </w:r>
          </w:p>
          <w:p w14:paraId="118A2FCF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[425] Adaptation layer</w:t>
            </w:r>
          </w:p>
          <w:p w14:paraId="2BF45EF4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[426] Multi-path control plane</w:t>
            </w:r>
          </w:p>
          <w:p w14:paraId="4C5BFEEB" w14:textId="33631689" w:rsidR="001D1550" w:rsidRPr="005616C9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[ 427] UE-to-UE proposals</w:t>
            </w:r>
          </w:p>
        </w:tc>
      </w:tr>
      <w:tr w:rsidR="00D555A5" w:rsidRPr="0034617E" w14:paraId="5DC617BB" w14:textId="77777777" w:rsidTr="00F22273">
        <w:trPr>
          <w:trHeight w:val="4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5BEE3A98" w:rsidR="00D555A5" w:rsidRPr="000F4FAD" w:rsidRDefault="00D555A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B58E" w14:textId="4741ABF5" w:rsidR="004774A7" w:rsidRDefault="004774A7" w:rsidP="00DD43EF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bookmarkStart w:id="1" w:name="_Hlk116929390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(13:15 – 14.40)</w:t>
            </w:r>
          </w:p>
          <w:p w14:paraId="02256566" w14:textId="1126E891" w:rsidR="00DD43EF" w:rsidRDefault="00DD43EF" w:rsidP="00DD43EF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</w:t>
            </w:r>
            <w:proofErr w:type="gram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NCR  (</w:t>
            </w:r>
            <w:proofErr w:type="gram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Sasha)</w:t>
            </w:r>
          </w:p>
          <w:bookmarkEnd w:id="1"/>
          <w:p w14:paraId="053DE0B6" w14:textId="74E23526" w:rsidR="00D555A5" w:rsidRPr="000F4FAD" w:rsidRDefault="00D555A5" w:rsidP="00DD43E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25C48" w14:textId="61673B4E" w:rsidR="00D555A5" w:rsidRPr="0034617E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NR18 </w:t>
            </w:r>
            <w:r w:rsidR="003D3921">
              <w:rPr>
                <w:rFonts w:cs="Arial"/>
                <w:sz w:val="16"/>
                <w:szCs w:val="16"/>
                <w:lang w:val="pl-PL"/>
              </w:rPr>
              <w:t xml:space="preserve">NES 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>CB (Diana)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642" w14:textId="7CCFB305" w:rsidR="00D555A5" w:rsidRPr="0034617E" w:rsidRDefault="00D555A5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D555A5" w:rsidRPr="000F4FAD" w14:paraId="0C49DB42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18565A82" w:rsidR="00D555A5" w:rsidRPr="000F4FAD" w:rsidRDefault="00D555A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AF54" w14:textId="331FF256" w:rsidR="00755666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="00E64F4F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Start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14</w:t>
            </w:r>
            <w:r w:rsidR="00E64F4F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.4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0)</w:t>
            </w:r>
          </w:p>
          <w:p w14:paraId="07464A3E" w14:textId="6BA09938" w:rsidR="00755666" w:rsidRDefault="00F22273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</w:t>
            </w:r>
            <w:r w:rsidR="00E64F4F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17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CB (Johan) </w:t>
            </w:r>
          </w:p>
          <w:p w14:paraId="3F38947B" w14:textId="0B22DA3B" w:rsidR="00755666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- </w:t>
            </w:r>
            <w:r w:rsidR="00E64F4F" w:rsidRPr="00E64F4F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</w:t>
            </w:r>
            <w:proofErr w:type="gramStart"/>
            <w:r w:rsidR="00E64F4F" w:rsidRPr="00E64F4F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005][</w:t>
            </w:r>
            <w:proofErr w:type="gramEnd"/>
            <w:r w:rsidR="00E64F4F" w:rsidRPr="00E64F4F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NR17] Cell Reselection Frequency Prioritization </w:t>
            </w:r>
          </w:p>
          <w:p w14:paraId="544EE923" w14:textId="55D4C6BD" w:rsidR="00755666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IAB: </w:t>
            </w:r>
          </w:p>
          <w:p w14:paraId="14DC95DE" w14:textId="0B8E5E5A" w:rsidR="00D555A5" w:rsidRPr="0088495C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- Continuation: CHO, Rach-less, </w:t>
            </w:r>
            <w:r w:rsidR="00F2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if time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45BBD" w14:textId="77777777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88495C">
              <w:rPr>
                <w:rFonts w:cs="Arial"/>
                <w:sz w:val="16"/>
                <w:szCs w:val="16"/>
                <w:lang w:val="pl-PL"/>
              </w:rPr>
              <w:t>(14:30-15:00)</w:t>
            </w:r>
          </w:p>
          <w:p w14:paraId="5778A1BF" w14:textId="77777777" w:rsidR="00E230B3" w:rsidRPr="00263B81" w:rsidRDefault="00E230B3" w:rsidP="00E230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NR 17 NR NTN CB (Sergio)</w:t>
            </w:r>
          </w:p>
          <w:p w14:paraId="49E2007E" w14:textId="77777777" w:rsidR="00E230B3" w:rsidRPr="00263B81" w:rsidRDefault="00E230B3" w:rsidP="00E230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Outcome of:</w:t>
            </w:r>
          </w:p>
          <w:p w14:paraId="7E39AF05" w14:textId="77777777" w:rsidR="00E230B3" w:rsidRPr="00263B81" w:rsidRDefault="00E230B3" w:rsidP="00E230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[113] Epoch time and validity timer</w:t>
            </w:r>
          </w:p>
          <w:p w14:paraId="3D9946AA" w14:textId="49E02BD5" w:rsidR="00E230B3" w:rsidRPr="00263B81" w:rsidRDefault="00E230B3" w:rsidP="00E230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[116</w:t>
            </w:r>
            <w:r w:rsidRPr="00263B81">
              <w:rPr>
                <w:rFonts w:cs="Arial"/>
                <w:sz w:val="16"/>
                <w:szCs w:val="16"/>
              </w:rPr>
              <w:t>] UE capabilities</w:t>
            </w:r>
          </w:p>
          <w:p w14:paraId="47950F04" w14:textId="77777777" w:rsidR="00E230B3" w:rsidRPr="00263B81" w:rsidRDefault="00E230B3" w:rsidP="00E230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EUTRA18 IoT NTN CB (Sergio)</w:t>
            </w:r>
          </w:p>
          <w:p w14:paraId="13EF1EAD" w14:textId="3348023D" w:rsidR="00E230B3" w:rsidRDefault="00E230B3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outcome of</w:t>
            </w:r>
            <w:r w:rsidRPr="00263B81">
              <w:rPr>
                <w:rFonts w:cs="Arial"/>
                <w:sz w:val="16"/>
                <w:szCs w:val="16"/>
              </w:rPr>
              <w:t xml:space="preserve"> [105] Capability signalling</w:t>
            </w:r>
          </w:p>
          <w:p w14:paraId="474EF0CB" w14:textId="3A786E3E" w:rsidR="00E230B3" w:rsidRPr="0088495C" w:rsidRDefault="00E230B3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30B3">
              <w:rPr>
                <w:rFonts w:cs="Arial"/>
                <w:sz w:val="16"/>
                <w:szCs w:val="16"/>
              </w:rPr>
              <w:t>(R2-2210867)</w:t>
            </w:r>
          </w:p>
          <w:p w14:paraId="22F3BD3B" w14:textId="77777777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88495C">
              <w:rPr>
                <w:rFonts w:cs="Arial"/>
                <w:sz w:val="16"/>
                <w:szCs w:val="16"/>
                <w:lang w:val="en-US"/>
              </w:rPr>
              <w:t>(15:00-15:30)</w:t>
            </w:r>
          </w:p>
          <w:p w14:paraId="00AF46EA" w14:textId="022E3415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88495C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r w:rsidR="0088495C" w:rsidRPr="0088495C">
              <w:rPr>
                <w:rFonts w:cs="Arial"/>
                <w:sz w:val="16"/>
                <w:szCs w:val="16"/>
                <w:lang w:val="en-US"/>
              </w:rPr>
              <w:t xml:space="preserve">Slicing </w:t>
            </w:r>
            <w:r w:rsidRPr="0088495C">
              <w:rPr>
                <w:rFonts w:cs="Arial"/>
                <w:sz w:val="16"/>
                <w:szCs w:val="16"/>
                <w:lang w:val="en-US"/>
              </w:rPr>
              <w:t>CB (Tero)</w:t>
            </w:r>
          </w:p>
          <w:p w14:paraId="4997FA04" w14:textId="1CA1F61B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- Report of [210]: </w:t>
            </w:r>
            <w:hyperlink r:id="rId103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R2-2210821</w:t>
              </w:r>
            </w:hyperlink>
          </w:p>
          <w:p w14:paraId="665F4E48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8495C">
              <w:rPr>
                <w:rFonts w:cs="Arial"/>
                <w:sz w:val="16"/>
                <w:szCs w:val="16"/>
                <w:u w:val="single"/>
              </w:rPr>
              <w:t>NR18 MUSIM CB (Tero)</w:t>
            </w:r>
          </w:p>
          <w:p w14:paraId="714B1065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- Remaining part of </w:t>
            </w:r>
            <w:hyperlink r:id="rId104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R2-2210738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 (CB from W1)</w:t>
            </w:r>
          </w:p>
          <w:p w14:paraId="42D0D58C" w14:textId="67C0F6A3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- Report of [211]: </w:t>
            </w:r>
            <w:hyperlink r:id="rId105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R2-2210823</w:t>
              </w:r>
            </w:hyperlink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4416" w14:textId="637DBB65" w:rsidR="00D555A5" w:rsidRPr="000F4FAD" w:rsidRDefault="00D555A5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bookmarkEnd w:id="0"/>
      <w:tr w:rsidR="000C7D8E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BAF42D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0C7D8E" w:rsidRPr="0088495C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0C7D8E" w:rsidRPr="0088495C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37BD9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06EBAAF" w:rsidR="00A37BD9" w:rsidRPr="000F4FAD" w:rsidRDefault="00A37BD9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7EF7C" w14:textId="35BD65A6" w:rsidR="00A37BD9" w:rsidRDefault="00A37BD9" w:rsidP="000C7D8E">
            <w:pPr>
              <w:shd w:val="clear" w:color="auto" w:fill="FFFFFF"/>
              <w:spacing w:before="0" w:after="20"/>
              <w:rPr>
                <w:ins w:id="2" w:author="Johan Johansson" w:date="2022-10-18T18:0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  <w:p w14:paraId="3DF15D0F" w14:textId="03A51482" w:rsidR="00A37BD9" w:rsidRDefault="00A37BD9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3" w:author="Johan Johansson" w:date="2022-10-18T18:08:00Z">
              <w:r>
                <w:rPr>
                  <w:rFonts w:cs="Arial"/>
                  <w:sz w:val="16"/>
                  <w:szCs w:val="16"/>
                </w:rPr>
                <w:t xml:space="preserve">- [000] CB: </w:t>
              </w:r>
            </w:ins>
            <w:ins w:id="4" w:author="Johan Johansson" w:date="2022-10-18T18:07:00Z">
              <w:r>
                <w:rPr>
                  <w:rFonts w:cs="Arial"/>
                  <w:sz w:val="16"/>
                  <w:szCs w:val="16"/>
                </w:rPr>
                <w:t xml:space="preserve">NR17 RRC TS recommendation on the 3GPP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web-site</w:t>
              </w:r>
            </w:ins>
            <w:proofErr w:type="gramEnd"/>
            <w:ins w:id="5" w:author="Johan Johansson" w:date="2022-10-18T18:08:00Z">
              <w:r>
                <w:rPr>
                  <w:rFonts w:cs="Arial"/>
                  <w:sz w:val="16"/>
                  <w:szCs w:val="16"/>
                </w:rPr>
                <w:t>.</w:t>
              </w:r>
            </w:ins>
          </w:p>
          <w:p w14:paraId="00F13F21" w14:textId="1D0A0E75" w:rsidR="00A37BD9" w:rsidRDefault="00A37BD9" w:rsidP="000C7D8E">
            <w:pPr>
              <w:shd w:val="clear" w:color="auto" w:fill="FFFFFF"/>
              <w:spacing w:before="0" w:after="20"/>
              <w:rPr>
                <w:ins w:id="6" w:author="Johan Johansson" w:date="2022-10-18T18:1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</w:t>
            </w:r>
          </w:p>
          <w:p w14:paraId="16149433" w14:textId="00F2E398" w:rsidR="00A37BD9" w:rsidRDefault="00A37BD9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7" w:author="Johan Johansson" w:date="2022-10-18T18:1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>[8.4.2.1]</w:t>
              </w:r>
            </w:ins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C093B53" w14:textId="501B6912" w:rsidR="00A37BD9" w:rsidRPr="00755666" w:rsidRDefault="00A37BD9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CB </w:t>
            </w:r>
            <w:r w:rsidRPr="00E64F4F">
              <w:rPr>
                <w:rFonts w:cs="Arial"/>
                <w:sz w:val="16"/>
                <w:szCs w:val="16"/>
              </w:rPr>
              <w:t>[024] LS to R1 and R4</w:t>
            </w:r>
          </w:p>
          <w:p w14:paraId="67E5D9A3" w14:textId="7C8E107C" w:rsidR="00A37BD9" w:rsidRPr="00755666" w:rsidRDefault="00A37BD9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8" w:author="Johan Johansson" w:date="2022-10-18T18:06:00Z">
              <w:r w:rsidDel="00A37BD9">
                <w:rPr>
                  <w:rFonts w:cs="Arial"/>
                  <w:sz w:val="16"/>
                  <w:szCs w:val="16"/>
                </w:rPr>
                <w:delText xml:space="preserve">TBD, candidates: feMob </w:delText>
              </w:r>
            </w:del>
            <w:del w:id="9" w:author="Johan Johansson" w:date="2022-10-18T18:14:00Z">
              <w:r w:rsidDel="00A37BD9">
                <w:rPr>
                  <w:rFonts w:cs="Arial"/>
                  <w:sz w:val="16"/>
                  <w:szCs w:val="16"/>
                </w:rPr>
                <w:delText>[8.4.2.1]</w:delText>
              </w:r>
            </w:del>
            <w:del w:id="10" w:author="Johan Johansson" w:date="2022-10-18T18:13:00Z">
              <w:r w:rsidDel="00A37BD9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del w:id="11" w:author="Johan Johansson" w:date="2022-10-18T18:06:00Z">
              <w:r w:rsidDel="00A37BD9">
                <w:rPr>
                  <w:rFonts w:cs="Arial"/>
                  <w:sz w:val="16"/>
                  <w:szCs w:val="16"/>
                </w:rPr>
                <w:delText xml:space="preserve"> MBS (Dawid), NCR (Sasha)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3CC31" w14:textId="77777777" w:rsidR="00A37BD9" w:rsidRDefault="00A37BD9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(03:30-04:00)</w:t>
            </w:r>
          </w:p>
          <w:p w14:paraId="1C6ED1D4" w14:textId="2EA99BB4" w:rsidR="00A37BD9" w:rsidRPr="0088495C" w:rsidRDefault="00A37BD9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 NR18 XR CB (Tero)</w:t>
            </w:r>
          </w:p>
          <w:p w14:paraId="62746950" w14:textId="5A5224FA" w:rsidR="00A37BD9" w:rsidRDefault="00A37BD9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- 8.5.4.2: Scheduling enhancements (</w:t>
            </w:r>
            <w:hyperlink r:id="rId106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, </w:t>
            </w:r>
            <w:hyperlink r:id="rId107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1C6173F2" w14:textId="73F101E4" w:rsidR="00A37BD9" w:rsidRPr="0088495C" w:rsidRDefault="00A37BD9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- 8.5.3.2: </w:t>
            </w:r>
            <w:r>
              <w:rPr>
                <w:rFonts w:cs="Arial"/>
                <w:sz w:val="16"/>
                <w:szCs w:val="16"/>
              </w:rPr>
              <w:t xml:space="preserve">UE power saving and latest SA2 status </w:t>
            </w:r>
            <w:r w:rsidRPr="0088495C">
              <w:rPr>
                <w:rFonts w:cs="Arial"/>
                <w:sz w:val="16"/>
                <w:szCs w:val="16"/>
              </w:rPr>
              <w:t>(</w:t>
            </w:r>
            <w:hyperlink r:id="rId108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R2-2210825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26F8FDDA" w14:textId="77777777" w:rsidR="00A37BD9" w:rsidRPr="0088495C" w:rsidRDefault="00A37BD9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IF time allows: </w:t>
            </w:r>
          </w:p>
          <w:p w14:paraId="392F5B3A" w14:textId="333FA943" w:rsidR="00A37BD9" w:rsidRPr="000F4FAD" w:rsidRDefault="00A37BD9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 8.5.2.3: PDU set importance (</w:t>
            </w:r>
            <w:hyperlink r:id="rId109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R2-2210687</w:t>
              </w:r>
            </w:hyperlink>
            <w:r w:rsidRPr="0088495C">
              <w:rPr>
                <w:rFonts w:cs="Arial"/>
                <w:sz w:val="16"/>
                <w:szCs w:val="16"/>
              </w:rPr>
              <w:t>), PDCP/RLC discard (</w:t>
            </w:r>
            <w:hyperlink r:id="rId110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R2-2209557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082D9C61" w14:textId="77777777" w:rsidR="00A37BD9" w:rsidRDefault="00A37BD9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(04:00-05:30)</w:t>
            </w:r>
          </w:p>
          <w:p w14:paraId="76F40AA3" w14:textId="25382561" w:rsidR="00A37BD9" w:rsidRDefault="00A37BD9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NR18 NR NTN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 CB </w:t>
            </w:r>
            <w:r>
              <w:rPr>
                <w:rFonts w:cs="Arial"/>
                <w:sz w:val="16"/>
                <w:szCs w:val="16"/>
                <w:lang w:val="pl-PL"/>
              </w:rPr>
              <w:t>(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>Sergio</w:t>
            </w:r>
            <w:r>
              <w:rPr>
                <w:rFonts w:cs="Arial"/>
                <w:sz w:val="16"/>
                <w:szCs w:val="16"/>
                <w:lang w:val="pl-PL"/>
              </w:rPr>
              <w:t>)</w:t>
            </w:r>
          </w:p>
          <w:p w14:paraId="00781F0F" w14:textId="77777777" w:rsidR="00A37BD9" w:rsidRPr="0088495C" w:rsidRDefault="00A37BD9" w:rsidP="00E230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outcome of </w:t>
            </w:r>
            <w:r w:rsidRPr="0088495C">
              <w:rPr>
                <w:rFonts w:cs="Arial"/>
                <w:sz w:val="16"/>
                <w:szCs w:val="16"/>
              </w:rPr>
              <w:t>[117]</w:t>
            </w:r>
          </w:p>
          <w:p w14:paraId="574D63AA" w14:textId="77777777" w:rsidR="00A37BD9" w:rsidRPr="00263B81" w:rsidRDefault="00A37BD9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outcome of [119]</w:t>
            </w:r>
          </w:p>
          <w:p w14:paraId="4EF55742" w14:textId="77777777" w:rsidR="00A37BD9" w:rsidRPr="00263B81" w:rsidRDefault="00A37BD9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EUTRA18 IoT NTN CB (Sergio)</w:t>
            </w:r>
          </w:p>
          <w:p w14:paraId="35216B66" w14:textId="77777777" w:rsidR="00A37BD9" w:rsidRPr="00263B81" w:rsidRDefault="00A37BD9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outcome of [118]</w:t>
            </w:r>
          </w:p>
          <w:p w14:paraId="3D64CE5B" w14:textId="77777777" w:rsidR="00A37BD9" w:rsidRDefault="00A37BD9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outcome of [120]</w:t>
            </w:r>
          </w:p>
          <w:p w14:paraId="5F4D52F9" w14:textId="77777777" w:rsidR="00A37BD9" w:rsidRPr="00E230B3" w:rsidRDefault="00A37BD9" w:rsidP="00E230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30B3">
              <w:rPr>
                <w:rFonts w:cs="Arial"/>
                <w:sz w:val="16"/>
                <w:szCs w:val="16"/>
              </w:rPr>
              <w:t>EUTRA17 IoT NTN CB (Sergio)</w:t>
            </w:r>
          </w:p>
          <w:p w14:paraId="77DB3D8B" w14:textId="296ECD8D" w:rsidR="00A37BD9" w:rsidRPr="00B36F1B" w:rsidRDefault="00A37BD9" w:rsidP="00E230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E230B3">
              <w:rPr>
                <w:rFonts w:cs="Arial"/>
                <w:sz w:val="16"/>
                <w:szCs w:val="16"/>
              </w:rPr>
              <w:t>outcome of:</w:t>
            </w:r>
            <w:r>
              <w:rPr>
                <w:rFonts w:cs="Arial"/>
                <w:sz w:val="16"/>
                <w:szCs w:val="16"/>
              </w:rPr>
              <w:t xml:space="preserve"> [107] RRC corrections </w:t>
            </w:r>
            <w:r w:rsidRPr="00E230B3">
              <w:rPr>
                <w:rFonts w:cs="Arial"/>
                <w:sz w:val="16"/>
                <w:szCs w:val="16"/>
              </w:rPr>
              <w:t xml:space="preserve">(assistance information for </w:t>
            </w:r>
            <w:proofErr w:type="spellStart"/>
            <w:r w:rsidRPr="00E230B3">
              <w:rPr>
                <w:rFonts w:cs="Arial"/>
                <w:sz w:val="16"/>
                <w:szCs w:val="16"/>
              </w:rPr>
              <w:t>neighbor</w:t>
            </w:r>
            <w:proofErr w:type="spellEnd"/>
            <w:r w:rsidRPr="00E230B3">
              <w:rPr>
                <w:rFonts w:cs="Arial"/>
                <w:sz w:val="16"/>
                <w:szCs w:val="16"/>
              </w:rPr>
              <w:t xml:space="preserve"> cells)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ACAF" w14:textId="2C4D4030" w:rsidR="00A37BD9" w:rsidRPr="000F4FAD" w:rsidRDefault="00A37BD9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  <w:p w14:paraId="30D4FCF3" w14:textId="195EF4F1" w:rsidR="00A37BD9" w:rsidRPr="000F4FAD" w:rsidRDefault="00A37BD9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</w:tr>
      <w:tr w:rsidR="00A37BD9" w:rsidRPr="000F4FAD" w14:paraId="6A5CBFD4" w14:textId="77777777" w:rsidTr="001F423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0C4EB424" w:rsidR="00A37BD9" w:rsidRPr="000F4FAD" w:rsidRDefault="00A37BD9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1FB82" w14:textId="2049F099" w:rsidR="00A37BD9" w:rsidRDefault="00A37BD9" w:rsidP="00A37BD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12" w:author="Johan Johansson" w:date="2022-10-18T18:18:00Z">
              <w:r>
                <w:rPr>
                  <w:rFonts w:cs="Arial"/>
                  <w:sz w:val="16"/>
                  <w:szCs w:val="16"/>
                </w:rPr>
                <w:t>(start 04:20:)</w:t>
              </w:r>
            </w:ins>
          </w:p>
          <w:p w14:paraId="4E372FAF" w14:textId="4FB07B2B" w:rsidR="00A37BD9" w:rsidRDefault="00A37BD9" w:rsidP="00A37BD9">
            <w:pPr>
              <w:shd w:val="clear" w:color="auto" w:fill="FFFFFF"/>
              <w:spacing w:before="0" w:after="20"/>
              <w:rPr>
                <w:ins w:id="13" w:author="Johan Johansson" w:date="2022-10-18T18:14:00Z"/>
                <w:rFonts w:cs="Arial"/>
                <w:sz w:val="16"/>
                <w:szCs w:val="16"/>
              </w:rPr>
            </w:pPr>
            <w:ins w:id="14" w:author="Johan Johansson" w:date="2022-10-18T18:14:00Z">
              <w:r>
                <w:rPr>
                  <w:rFonts w:cs="Arial"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eIAB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CB</w:t>
              </w:r>
            </w:ins>
          </w:p>
          <w:p w14:paraId="362D2777" w14:textId="77777777" w:rsidR="00A37BD9" w:rsidRDefault="00A37BD9" w:rsidP="00A37BD9">
            <w:pPr>
              <w:shd w:val="clear" w:color="auto" w:fill="FFFFFF"/>
              <w:spacing w:before="0" w:after="20"/>
              <w:rPr>
                <w:ins w:id="15" w:author="Johan Johansson" w:date="2022-10-18T18:14:00Z"/>
                <w:rFonts w:cs="Arial"/>
                <w:sz w:val="16"/>
                <w:szCs w:val="16"/>
              </w:rPr>
            </w:pPr>
            <w:ins w:id="16" w:author="Johan Johansson" w:date="2022-10-18T18:14:00Z">
              <w:r>
                <w:rPr>
                  <w:rFonts w:cs="Arial"/>
                  <w:sz w:val="16"/>
                  <w:szCs w:val="16"/>
                </w:rPr>
                <w:t>- [</w:t>
              </w:r>
              <w:r w:rsidRPr="00755666">
                <w:rPr>
                  <w:rFonts w:cs="Arial"/>
                  <w:sz w:val="16"/>
                  <w:szCs w:val="16"/>
                </w:rPr>
                <w:t>020] Reply LS on FS_VMR solutions</w:t>
              </w:r>
            </w:ins>
          </w:p>
          <w:p w14:paraId="7D4FC05E" w14:textId="77777777" w:rsidR="00A37BD9" w:rsidRDefault="00A37BD9" w:rsidP="00A37BD9">
            <w:pPr>
              <w:shd w:val="clear" w:color="auto" w:fill="FFFFFF"/>
              <w:spacing w:before="0" w:after="20"/>
              <w:rPr>
                <w:ins w:id="17" w:author="Johan Johansson" w:date="2022-10-18T18:14:00Z"/>
                <w:rFonts w:cs="Arial"/>
                <w:sz w:val="16"/>
                <w:szCs w:val="16"/>
              </w:rPr>
            </w:pPr>
            <w:ins w:id="18" w:author="Johan Johansson" w:date="2022-10-18T18:1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755666">
                <w:rPr>
                  <w:rFonts w:cs="Arial"/>
                  <w:sz w:val="16"/>
                  <w:szCs w:val="16"/>
                </w:rPr>
                <w:t xml:space="preserve">[022] Dual Cells LS </w:t>
              </w:r>
              <w:r>
                <w:rPr>
                  <w:rFonts w:cs="Arial"/>
                  <w:sz w:val="16"/>
                  <w:szCs w:val="16"/>
                </w:rPr>
                <w:t>out</w:t>
              </w:r>
            </w:ins>
          </w:p>
          <w:p w14:paraId="7793C291" w14:textId="77777777" w:rsidR="00A37BD9" w:rsidRDefault="00A37BD9" w:rsidP="00A37BD9">
            <w:pPr>
              <w:shd w:val="clear" w:color="auto" w:fill="FFFFFF"/>
              <w:spacing w:before="0" w:after="20"/>
              <w:rPr>
                <w:ins w:id="19" w:author="Johan Johansson" w:date="2022-10-18T18:14:00Z"/>
                <w:rFonts w:cs="Arial"/>
                <w:sz w:val="16"/>
                <w:szCs w:val="16"/>
              </w:rPr>
            </w:pPr>
            <w:ins w:id="20" w:author="Johan Johansson" w:date="2022-10-18T18:1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755666">
                <w:rPr>
                  <w:rFonts w:cs="Arial"/>
                  <w:sz w:val="16"/>
                  <w:szCs w:val="16"/>
                </w:rPr>
                <w:t>[021]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  <w:r w:rsidRPr="00755666">
                <w:rPr>
                  <w:rFonts w:cs="Arial"/>
                  <w:sz w:val="16"/>
                  <w:szCs w:val="16"/>
                </w:rPr>
                <w:t>Enhancements for Idle Inactive UE</w:t>
              </w:r>
              <w:r>
                <w:rPr>
                  <w:rFonts w:cs="Arial"/>
                  <w:sz w:val="16"/>
                  <w:szCs w:val="16"/>
                </w:rPr>
                <w:t>s</w:t>
              </w:r>
            </w:ins>
          </w:p>
          <w:p w14:paraId="7C5E4FF5" w14:textId="057B7376" w:rsidR="00A37BD9" w:rsidRPr="000F4FAD" w:rsidRDefault="00A37BD9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7E3A4B68" w:rsidR="00A37BD9" w:rsidRPr="000F4FAD" w:rsidRDefault="00A37BD9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6822D" w14:textId="167FC726" w:rsidR="00A37BD9" w:rsidRPr="000F4FAD" w:rsidRDefault="00A37BD9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214CC802" w14:textId="77777777" w:rsidR="00C86E81" w:rsidRDefault="00C86E81" w:rsidP="00C86E81"/>
    <w:p w14:paraId="2B15540B" w14:textId="15508948" w:rsidR="00C86E81" w:rsidRDefault="00C86E81" w:rsidP="00C314EE"/>
    <w:sectPr w:rsidR="00C86E81" w:rsidSect="00B07D3F">
      <w:footerReference w:type="default" r:id="rId1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3B27" w14:textId="77777777" w:rsidR="006E22D6" w:rsidRDefault="006E22D6">
      <w:r>
        <w:separator/>
      </w:r>
    </w:p>
    <w:p w14:paraId="3F241279" w14:textId="77777777" w:rsidR="006E22D6" w:rsidRDefault="006E22D6"/>
  </w:endnote>
  <w:endnote w:type="continuationSeparator" w:id="0">
    <w:p w14:paraId="2EB2B2A8" w14:textId="77777777" w:rsidR="006E22D6" w:rsidRDefault="006E22D6">
      <w:r>
        <w:continuationSeparator/>
      </w:r>
    </w:p>
    <w:p w14:paraId="187CA94E" w14:textId="77777777" w:rsidR="006E22D6" w:rsidRDefault="006E22D6"/>
  </w:endnote>
  <w:endnote w:type="continuationNotice" w:id="1">
    <w:p w14:paraId="6DE94801" w14:textId="77777777" w:rsidR="006E22D6" w:rsidRDefault="006E22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07F2B22E" w:rsidR="00F22273" w:rsidRDefault="00F2227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30B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30B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F22273" w:rsidRDefault="00F22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EEFF" w14:textId="77777777" w:rsidR="006E22D6" w:rsidRDefault="006E22D6">
      <w:r>
        <w:separator/>
      </w:r>
    </w:p>
    <w:p w14:paraId="21137ACA" w14:textId="77777777" w:rsidR="006E22D6" w:rsidRDefault="006E22D6"/>
  </w:footnote>
  <w:footnote w:type="continuationSeparator" w:id="0">
    <w:p w14:paraId="3C8EADB8" w14:textId="77777777" w:rsidR="006E22D6" w:rsidRDefault="006E22D6">
      <w:r>
        <w:continuationSeparator/>
      </w:r>
    </w:p>
    <w:p w14:paraId="48AB4C5A" w14:textId="77777777" w:rsidR="006E22D6" w:rsidRDefault="006E22D6"/>
  </w:footnote>
  <w:footnote w:type="continuationNotice" w:id="1">
    <w:p w14:paraId="15CC468C" w14:textId="77777777" w:rsidR="006E22D6" w:rsidRDefault="006E22D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3.7pt;height:24pt" o:bullet="t">
        <v:imagedata r:id="rId1" o:title="art711"/>
      </v:shape>
    </w:pict>
  </w:numPicBullet>
  <w:numPicBullet w:numPicBulletId="1">
    <w:pict>
      <v:shape id="_x0000_i1039" type="#_x0000_t75" style="width:113.1pt;height:75.7pt" o:bullet="t">
        <v:imagedata r:id="rId2" o:title="art32BA"/>
      </v:shape>
    </w:pict>
  </w:numPicBullet>
  <w:numPicBullet w:numPicBulletId="2">
    <w:pict>
      <v:shape id="_x0000_i1040" type="#_x0000_t75" style="width:761.1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22FA0"/>
    <w:multiLevelType w:val="hybridMultilevel"/>
    <w:tmpl w:val="5992C9F8"/>
    <w:lvl w:ilvl="0" w:tplc="F9B65B9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3F2E"/>
    <w:multiLevelType w:val="hybridMultilevel"/>
    <w:tmpl w:val="6B6A49E2"/>
    <w:lvl w:ilvl="0" w:tplc="2B7EFC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04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8DB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5D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35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6F6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DE5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6B0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29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8B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BA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8BB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E2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BC5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50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3D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46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7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81"/>
    <w:rsid w:val="00263B9F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2C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C15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61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1C"/>
    <w:rsid w:val="003372D2"/>
    <w:rsid w:val="003375AA"/>
    <w:rsid w:val="0033773E"/>
    <w:rsid w:val="0033779A"/>
    <w:rsid w:val="0033788A"/>
    <w:rsid w:val="0033797B"/>
    <w:rsid w:val="003379DC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7E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CE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10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BE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21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952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0D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2EE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A7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648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D34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5EA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39E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491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4B4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AFB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D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3A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666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C62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472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098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13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523"/>
    <w:rsid w:val="008456BB"/>
    <w:rsid w:val="0084571E"/>
    <w:rsid w:val="00845726"/>
    <w:rsid w:val="00845735"/>
    <w:rsid w:val="00845775"/>
    <w:rsid w:val="008457B3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CF7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2E"/>
    <w:rsid w:val="00877F52"/>
    <w:rsid w:val="00877F68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5C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EC3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78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E89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B0D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09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08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68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3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BD9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8A4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9E5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48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1FE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7D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0A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2E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6F1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6A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29A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5C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B7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1F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A5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9C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28E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18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3EF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6B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0B3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4F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D2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34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99F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85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478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1D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891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273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3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19bis-e/Docs/R2-2210457.zip" TargetMode="External"/><Relationship Id="rId21" Type="http://schemas.openxmlformats.org/officeDocument/2006/relationships/hyperlink" Target="https://www.3gpp.org/ftp/TSG_RAN/WG2_RL2/TSGR2_119bis-e/Docs/R2-2210890.zip" TargetMode="External"/><Relationship Id="rId42" Type="http://schemas.openxmlformats.org/officeDocument/2006/relationships/hyperlink" Target="https://www.3gpp.org/ftp/TSG_RAN/WG2_RL2/TSGR2_119bis-e/Docs/R2-2210594.zip" TargetMode="External"/><Relationship Id="rId47" Type="http://schemas.openxmlformats.org/officeDocument/2006/relationships/hyperlink" Target="https://www.3gpp.org/ftp/TSG_RAN/WG2_RL2/TSGR2_119bis-e/Docs/R2-2210388.zip" TargetMode="External"/><Relationship Id="rId63" Type="http://schemas.openxmlformats.org/officeDocument/2006/relationships/hyperlink" Target="https://www.3gpp.org/ftp/TSG_RAN/WG2_RL2/TSGR2_119bis-e/Docs/R2-2209553.zip" TargetMode="External"/><Relationship Id="rId68" Type="http://schemas.openxmlformats.org/officeDocument/2006/relationships/hyperlink" Target="https://www.3gpp.org/ftp/TSG_RAN/WG2_RL2/TSGR2_119bis-e/Docs/R2-2210649.zip" TargetMode="External"/><Relationship Id="rId84" Type="http://schemas.openxmlformats.org/officeDocument/2006/relationships/hyperlink" Target="https://www.3gpp.org/ftp/TSG_RAN/WG2_RL2/TSGR2_119bis-e/Docs/R2-2210541.zip" TargetMode="External"/><Relationship Id="rId89" Type="http://schemas.openxmlformats.org/officeDocument/2006/relationships/hyperlink" Target="https://www.3gpp.org/ftp/TSG_RAN/WG2_RL2/TSGR2_119bis-e/Docs/R2-2209844.zip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3gpp.org/ftp/TSG_RAN/WG2_RL2/TSGR2_119bis-e/Docs/R2-2209427.zip" TargetMode="External"/><Relationship Id="rId107" Type="http://schemas.openxmlformats.org/officeDocument/2006/relationships/hyperlink" Target="https://www.3gpp.org/ftp/TSG_RAN/WG2_RL2/TSGR2_119bis-e/Docs/R2-2210541.zip" TargetMode="External"/><Relationship Id="rId11" Type="http://schemas.openxmlformats.org/officeDocument/2006/relationships/hyperlink" Target="https://www.3gpp.org/ftp/TSG_RAN/WG2_RL2/TSGR2_119bis-e/Docs/R2-2210786.zip" TargetMode="External"/><Relationship Id="rId32" Type="http://schemas.openxmlformats.org/officeDocument/2006/relationships/hyperlink" Target="https://www.3gpp.org/ftp/TSG_RAN/WG2_RL2/TSGR2_119bis-e/Docs/R2-2209862.zip" TargetMode="External"/><Relationship Id="rId37" Type="http://schemas.openxmlformats.org/officeDocument/2006/relationships/hyperlink" Target="https://www.3gpp.org/ftp/TSG_RAN/WG2_RL2/TSGR2_119bis-e/Docs/R2-2209866.zip" TargetMode="External"/><Relationship Id="rId53" Type="http://schemas.openxmlformats.org/officeDocument/2006/relationships/hyperlink" Target="https://www.3gpp.org/ftp/TSG_RAN/WG2_RL2/TSGR2_119bis-e/Docs/R2-2209607.zip" TargetMode="External"/><Relationship Id="rId58" Type="http://schemas.openxmlformats.org/officeDocument/2006/relationships/hyperlink" Target="https://www.3gpp.org/ftp/TSG_RAN/WG2_RL2/TSGR2_119bis-e/Docs/R2-2210485.zip" TargetMode="External"/><Relationship Id="rId74" Type="http://schemas.openxmlformats.org/officeDocument/2006/relationships/hyperlink" Target="https://www.3gpp.org/ftp/TSG_RAN/WG2_RL2/TSGR2_119bis-e/Docs/R2-2210559.zip" TargetMode="External"/><Relationship Id="rId79" Type="http://schemas.openxmlformats.org/officeDocument/2006/relationships/hyperlink" Target="https://www.3gpp.org/ftp/TSG_RAN/WG2_RL2/TSGR2_119bis-e/Docs/R2-2210186.zip" TargetMode="External"/><Relationship Id="rId102" Type="http://schemas.openxmlformats.org/officeDocument/2006/relationships/hyperlink" Target="https://www.3gpp.org/ftp/TSG_RAN/WG2_RL2/TSGR2_119bis-e/Docs/R2-2210541.zip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3gpp.org/ftp/TSG_RAN/WG2_RL2/TSGR2_119bis-e/Docs/R2-2210752.zip" TargetMode="External"/><Relationship Id="rId95" Type="http://schemas.openxmlformats.org/officeDocument/2006/relationships/hyperlink" Target="https://www.3gpp.org/ftp/TSG_RAN/WG2_RL2/TSGR2_119bis-e/Docs/R2-2210811.zip" TargetMode="External"/><Relationship Id="rId22" Type="http://schemas.openxmlformats.org/officeDocument/2006/relationships/hyperlink" Target="https://www.3gpp.org/ftp/TSG_RAN/WG2_RL2/TSGR2_119bis-e/Docs/R2-2210770.zip" TargetMode="External"/><Relationship Id="rId27" Type="http://schemas.openxmlformats.org/officeDocument/2006/relationships/hyperlink" Target="https://www.3gpp.org/ftp/TSG_RAN/WG2_RL2/TSGR2_119bis-e/Docs/R2-2210719.zip" TargetMode="External"/><Relationship Id="rId43" Type="http://schemas.openxmlformats.org/officeDocument/2006/relationships/hyperlink" Target="https://www.3gpp.org/ftp/TSG_RAN/WG2_RL2/TSGR2_119bis-e/Docs/R2-2210052.zip" TargetMode="External"/><Relationship Id="rId48" Type="http://schemas.openxmlformats.org/officeDocument/2006/relationships/hyperlink" Target="https://www.3gpp.org/ftp/TSG_RAN/WG2_RL2/TSGR2_119bis-e/Docs/R2-2209734.zip" TargetMode="External"/><Relationship Id="rId64" Type="http://schemas.openxmlformats.org/officeDocument/2006/relationships/hyperlink" Target="https://www.3gpp.org/ftp/TSG_RAN/WG2_RL2/TSGR2_119bis-e/Docs/R2-2209554.zip" TargetMode="External"/><Relationship Id="rId69" Type="http://schemas.openxmlformats.org/officeDocument/2006/relationships/hyperlink" Target="https://www.3gpp.org/ftp/TSG_RAN/WG2_RL2/TSGR2_119bis-e/Docs/R2-2210027.zip" TargetMode="External"/><Relationship Id="rId113" Type="http://schemas.microsoft.com/office/2011/relationships/people" Target="people.xml"/><Relationship Id="rId80" Type="http://schemas.openxmlformats.org/officeDocument/2006/relationships/hyperlink" Target="https://www.3gpp.org/ftp/TSG_RAN/WG2_RL2/TSGR2_119bis-e/Docs/R2-2210651.zip" TargetMode="External"/><Relationship Id="rId85" Type="http://schemas.openxmlformats.org/officeDocument/2006/relationships/hyperlink" Target="https://www.3gpp.org/ftp/TSG_RAN/WG2_RL2/TSGR2_119bis-e/Docs/R2-2210782.zip" TargetMode="External"/><Relationship Id="rId12" Type="http://schemas.openxmlformats.org/officeDocument/2006/relationships/hyperlink" Target="https://www.3gpp.org/ftp/TSG_RAN/WG2_RL2/TSGR2_119bis-e/Docs/R2-2210638.zip" TargetMode="External"/><Relationship Id="rId17" Type="http://schemas.openxmlformats.org/officeDocument/2006/relationships/hyperlink" Target="https://www.3gpp.org/ftp/TSG_RAN/WG2_RL2/TSGR2_119bis-e/Docs/R2-2210311.zip" TargetMode="External"/><Relationship Id="rId33" Type="http://schemas.openxmlformats.org/officeDocument/2006/relationships/hyperlink" Target="https://www.3gpp.org/ftp/TSG_RAN/WG2_RL2/TSGR2_119bis-e/Docs/R2-2209863.zip" TargetMode="External"/><Relationship Id="rId38" Type="http://schemas.openxmlformats.org/officeDocument/2006/relationships/hyperlink" Target="https://www.3gpp.org/ftp/TSG_RAN/WG2_RL2/TSGR2_119bis-e/Docs/R2-2209909.zip" TargetMode="External"/><Relationship Id="rId59" Type="http://schemas.openxmlformats.org/officeDocument/2006/relationships/hyperlink" Target="https://www.3gpp.org/ftp/TSG_RAN/WG2_RL2/TSGR2_119bis-e/Docs/R2-2210391.zip" TargetMode="External"/><Relationship Id="rId103" Type="http://schemas.openxmlformats.org/officeDocument/2006/relationships/hyperlink" Target="https://www.3gpp.org/ftp/TSG_RAN/WG2_RL2/TSGR2_119bis-e/Docs/R2-2210821.zip" TargetMode="External"/><Relationship Id="rId108" Type="http://schemas.openxmlformats.org/officeDocument/2006/relationships/hyperlink" Target="https://www.3gpp.org/ftp/TSG_RAN/WG2_RL2/TSGR2_119bis-e/Docs/R2-2210825.zip" TargetMode="External"/><Relationship Id="rId54" Type="http://schemas.openxmlformats.org/officeDocument/2006/relationships/hyperlink" Target="https://www.3gpp.org/ftp/TSG_RAN/WG2_RL2/TSGR2_119bis-e/Docs/R2-2210363.zip" TargetMode="External"/><Relationship Id="rId70" Type="http://schemas.openxmlformats.org/officeDocument/2006/relationships/hyperlink" Target="https://www.3gpp.org/ftp/TSG_RAN/WG2_RL2/TSGR2_119bis-e/Docs/R2-2209375.zip" TargetMode="External"/><Relationship Id="rId75" Type="http://schemas.openxmlformats.org/officeDocument/2006/relationships/hyperlink" Target="https://www.3gpp.org/ftp/TSG_RAN/WG2_RL2/TSGR2_119bis-e/Docs/R2-2210687.zip" TargetMode="External"/><Relationship Id="rId91" Type="http://schemas.openxmlformats.org/officeDocument/2006/relationships/hyperlink" Target="https://www.3gpp.org/ftp/TSG_RAN/WG2_RL2/TSGR2_119bis-e/Docs/R2-2210813.zip" TargetMode="External"/><Relationship Id="rId96" Type="http://schemas.openxmlformats.org/officeDocument/2006/relationships/hyperlink" Target="https://www.3gpp.org/ftp/TSG_RAN/WG2_RL2/TSGR2_119bis-e/Docs/R2-2210818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19bis-e/Docs/R2-2210784.zip" TargetMode="External"/><Relationship Id="rId23" Type="http://schemas.openxmlformats.org/officeDocument/2006/relationships/hyperlink" Target="https://www.3gpp.org/ftp/TSG_RAN/WG2_RL2/TSGR2_119bis-e/Docs/R2-2210777.zip" TargetMode="External"/><Relationship Id="rId28" Type="http://schemas.openxmlformats.org/officeDocument/2006/relationships/hyperlink" Target="https://www.3gpp.org/ftp/TSG_RAN/WG2_RL2/TSGR2_119bis-e/Docs/R2-2210720.zip" TargetMode="External"/><Relationship Id="rId36" Type="http://schemas.openxmlformats.org/officeDocument/2006/relationships/hyperlink" Target="https://www.3gpp.org/ftp/TSG_RAN/WG2_RL2/TSGR2_119bis-e/Docs/R2-2209355.zip" TargetMode="External"/><Relationship Id="rId49" Type="http://schemas.openxmlformats.org/officeDocument/2006/relationships/hyperlink" Target="https://www.3gpp.org/ftp/TSG_RAN/WG2_RL2/TSGR2_119bis-e/Docs/R2-2210389.zip" TargetMode="External"/><Relationship Id="rId57" Type="http://schemas.openxmlformats.org/officeDocument/2006/relationships/hyperlink" Target="https://www.3gpp.org/ftp/TSG_RAN/WG2_RL2/TSGR2_119bis-e/Docs/R2-2210514.zip" TargetMode="External"/><Relationship Id="rId106" Type="http://schemas.openxmlformats.org/officeDocument/2006/relationships/hyperlink" Target="https://www.3gpp.org/ftp/TSG_RAN/WG2_RL2/TSGR2_119bis-e/Docs/R2-2210483.zip" TargetMode="External"/><Relationship Id="rId114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://3gpp.org/ftp/tsg_ran/WG1_RL1/TSGR1_110/Docs/R1-2208231.zip" TargetMode="External"/><Relationship Id="rId44" Type="http://schemas.openxmlformats.org/officeDocument/2006/relationships/hyperlink" Target="https://www.3gpp.org/ftp/TSG_RAN/WG2_RL2/TSGR2_119bis-e/Docs/R2-2210519.zip" TargetMode="External"/><Relationship Id="rId52" Type="http://schemas.openxmlformats.org/officeDocument/2006/relationships/hyperlink" Target="https://www.3gpp.org/ftp/TSG_RAN/WG2_RL2/TSGR2_119bis-e/Docs/R2-2209351.zip" TargetMode="External"/><Relationship Id="rId60" Type="http://schemas.openxmlformats.org/officeDocument/2006/relationships/hyperlink" Target="https://www.3gpp.org/ftp/TSG_RAN/WG2_RL2/TSGR2_119bis-e/Docs/R2-2210892.zip" TargetMode="External"/><Relationship Id="rId65" Type="http://schemas.openxmlformats.org/officeDocument/2006/relationships/hyperlink" Target="https://www.3gpp.org/ftp/TSG_RAN/WG2_RL2/TSGR2_119bis-e/Docs/R2-2210201.zip" TargetMode="External"/><Relationship Id="rId73" Type="http://schemas.openxmlformats.org/officeDocument/2006/relationships/hyperlink" Target="https://www.3gpp.org/ftp/TSG_RAN/WG2_RL2/TSGR2_119bis-e/Docs/R2-2209646.zip" TargetMode="External"/><Relationship Id="rId78" Type="http://schemas.openxmlformats.org/officeDocument/2006/relationships/hyperlink" Target="https://www.3gpp.org/ftp/TSG_RAN/WG2_RL2/TSGR2_119bis-e/Docs/R2-2210893.zip" TargetMode="External"/><Relationship Id="rId81" Type="http://schemas.openxmlformats.org/officeDocument/2006/relationships/hyperlink" Target="https://www.3gpp.org/ftp/TSG_RAN/WG2_RL2/TSGR2_119bis-e/Docs/R2-2209453.zip" TargetMode="External"/><Relationship Id="rId86" Type="http://schemas.openxmlformats.org/officeDocument/2006/relationships/hyperlink" Target="https://www.3gpp.org/ftp/TSG_RAN/WG2_RL2/TSGR2_119bis-e/Docs/R2-2209405.zip" TargetMode="External"/><Relationship Id="rId94" Type="http://schemas.openxmlformats.org/officeDocument/2006/relationships/hyperlink" Target="https://www.3gpp.org/ftp/TSG_RAN/WG2_RL2/TSGR2_119bis-e/Docs/R2-2210810.zip" TargetMode="External"/><Relationship Id="rId99" Type="http://schemas.openxmlformats.org/officeDocument/2006/relationships/hyperlink" Target="https://www.3gpp.org/ftp/TSG_RAN/WG2_RL2/TSGR2_119bis-e/Docs/R2-2209636.zip" TargetMode="External"/><Relationship Id="rId101" Type="http://schemas.openxmlformats.org/officeDocument/2006/relationships/hyperlink" Target="https://www.3gpp.org/ftp/TSG_RAN/WG2_RL2/TSGR2_119bis-e/Docs/R2-2210483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3gpp.org/ftp/TSG_RAN/WG2_RL2/TSGR2_119bis-e/Docs/R2-2209429.zip" TargetMode="External"/><Relationship Id="rId18" Type="http://schemas.openxmlformats.org/officeDocument/2006/relationships/hyperlink" Target="https://www.3gpp.org/ftp/TSG_RAN/WG2_RL2/TSGR2_119bis-e/Docs/R2-2210607.zip" TargetMode="External"/><Relationship Id="rId39" Type="http://schemas.openxmlformats.org/officeDocument/2006/relationships/hyperlink" Target="https://www.3gpp.org/ftp/TSG_RAN/WG2_RL2/TSGR2_119bis-e/Docs/R2-2210029.zip" TargetMode="External"/><Relationship Id="rId109" Type="http://schemas.openxmlformats.org/officeDocument/2006/relationships/hyperlink" Target="https://www.3gpp.org/ftp/TSG_RAN/WG2_RL2/TSGR2_119bis-e/Docs/R2-2210687.zip" TargetMode="External"/><Relationship Id="rId34" Type="http://schemas.openxmlformats.org/officeDocument/2006/relationships/hyperlink" Target="https://www.3gpp.org/ftp/TSG_RAN/WG2_RL2/TSGR2_119bis-e/Docs/R2-2209358.zip" TargetMode="External"/><Relationship Id="rId50" Type="http://schemas.openxmlformats.org/officeDocument/2006/relationships/hyperlink" Target="https://www.3gpp.org/ftp/TSG_RAN/WG2_RL2/TSGR2_119bis-e/Docs/R2-2210392.zip" TargetMode="External"/><Relationship Id="rId55" Type="http://schemas.openxmlformats.org/officeDocument/2006/relationships/hyperlink" Target="https://www.3gpp.org/ftp/TSG_RAN/WG2_RL2/TSGR2_119bis-e/Docs/R2-2210167.zip" TargetMode="External"/><Relationship Id="rId76" Type="http://schemas.openxmlformats.org/officeDocument/2006/relationships/hyperlink" Target="https://www.3gpp.org/ftp/TSG_RAN/WG2_RL2/TSGR2_119bis-e/Docs/R2-2209557.zip" TargetMode="External"/><Relationship Id="rId97" Type="http://schemas.openxmlformats.org/officeDocument/2006/relationships/hyperlink" Target="https://www.3gpp.org/ftp/TSG_RAN/WG2_RL2/TSGR2_119bis-e/Docs/R2-2210820.zip" TargetMode="External"/><Relationship Id="rId104" Type="http://schemas.openxmlformats.org/officeDocument/2006/relationships/hyperlink" Target="https://www.3gpp.org/ftp/TSG_RAN/WG2_RL2/TSGR2_119bis-e/Docs/R2-2210738.zip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RAN/WG2_RL2/TSGR2_119bis-e/Docs/R2-2210649.zip" TargetMode="External"/><Relationship Id="rId92" Type="http://schemas.openxmlformats.org/officeDocument/2006/relationships/hyperlink" Target="https://www.3gpp.org/ftp/TSG_RAN/WG2_RL2/TSGR2_119bis-e/Docs/R2-2209863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3gpp.org/ftp/TSG_RAN/WG2_RL2/TSGR2_119bis-e/Docs/R2-2210718.zip" TargetMode="External"/><Relationship Id="rId24" Type="http://schemas.openxmlformats.org/officeDocument/2006/relationships/hyperlink" Target="https://www.3gpp.org/ftp/TSG_RAN/WG2_RL2/TSGR2_119bis-e/Docs/R2-2210177.zip" TargetMode="External"/><Relationship Id="rId40" Type="http://schemas.openxmlformats.org/officeDocument/2006/relationships/hyperlink" Target="https://www.3gpp.org/ftp/TSG_RAN/WG2_RL2/TSGR2_119bis-e/Docs/R2-2210714.zip" TargetMode="External"/><Relationship Id="rId45" Type="http://schemas.openxmlformats.org/officeDocument/2006/relationships/hyperlink" Target="https://www.3gpp.org/ftp/TSG_RAN/WG2_RL2/TSGR2_119bis-e/Docs/R2-2209551.zip" TargetMode="External"/><Relationship Id="rId66" Type="http://schemas.openxmlformats.org/officeDocument/2006/relationships/hyperlink" Target="https://www.3gpp.org/ftp/TSG_RAN/WG2_RL2/TSGR2_119bis-e/Docs/R2-2209777.zip" TargetMode="External"/><Relationship Id="rId87" Type="http://schemas.openxmlformats.org/officeDocument/2006/relationships/hyperlink" Target="https://www.3gpp.org/ftp/TSG_RAN/WG2_RL2/TSGR2_119bis-e/Docs/R2-2209963.zip" TargetMode="External"/><Relationship Id="rId110" Type="http://schemas.openxmlformats.org/officeDocument/2006/relationships/hyperlink" Target="https://www.3gpp.org/ftp/TSG_RAN/WG2_RL2/TSGR2_119bis-e/Docs/R2-2209557.zip" TargetMode="External"/><Relationship Id="rId61" Type="http://schemas.openxmlformats.org/officeDocument/2006/relationships/hyperlink" Target="https://www.3gpp.org/ftp/TSG_RAN/WG2_RL2/TSGR2_119bis-e/Docs/R2-2210385.zip" TargetMode="External"/><Relationship Id="rId82" Type="http://schemas.openxmlformats.org/officeDocument/2006/relationships/hyperlink" Target="https://www.3gpp.org/ftp/TSG_RAN/WG2_RL2/TSGR2_119bis-e/Docs/R2-2209558.zip" TargetMode="External"/><Relationship Id="rId19" Type="http://schemas.openxmlformats.org/officeDocument/2006/relationships/hyperlink" Target="https://www.3gpp.org/ftp/TSG_RAN/WG2_RL2/TSGR2_119bis-e/Docs/R2-2209428.zip" TargetMode="External"/><Relationship Id="rId14" Type="http://schemas.openxmlformats.org/officeDocument/2006/relationships/hyperlink" Target="https://www.3gpp.org/ftp/TSG_RAN/WG2_RL2/TSGR2_119bis-e/Docs/R2-2210480.zip" TargetMode="External"/><Relationship Id="rId30" Type="http://schemas.openxmlformats.org/officeDocument/2006/relationships/hyperlink" Target="https://www.3gpp.org/ftp/TSG_RAN/WG2_RL2/TSGR2_119bis-e/Docs/R2-2209318.zip" TargetMode="External"/><Relationship Id="rId35" Type="http://schemas.openxmlformats.org/officeDocument/2006/relationships/hyperlink" Target="https://www.3gpp.org/ftp/TSG_RAN/WG2_RL2/TSGR2_119bis-e/Docs/R2-2210750.zip" TargetMode="External"/><Relationship Id="rId56" Type="http://schemas.openxmlformats.org/officeDocument/2006/relationships/hyperlink" Target="https://www.3gpp.org/ftp/TSG_RAN/WG2_RL2/TSGR2_119bis-e/Docs/R2-2209575.zip" TargetMode="External"/><Relationship Id="rId77" Type="http://schemas.openxmlformats.org/officeDocument/2006/relationships/hyperlink" Target="https://www.3gpp.org/ftp/TSG_RAN/WG2_RL2/TSGR2_119bis-e/Docs/R2-2210375.zip" TargetMode="External"/><Relationship Id="rId100" Type="http://schemas.openxmlformats.org/officeDocument/2006/relationships/hyperlink" Target="https://www.3gpp.org/ftp/TSG_RAN/WG2_RL2/TSGR2_119bis-e/Docs/R2-2209455.zip" TargetMode="External"/><Relationship Id="rId105" Type="http://schemas.openxmlformats.org/officeDocument/2006/relationships/hyperlink" Target="https://www.3gpp.org/ftp/TSG_RAN/WG2_RL2/TSGR2_119bis-e/Docs/R2-2210823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19bis-e/Docs/R2-2210738.zip" TargetMode="External"/><Relationship Id="rId72" Type="http://schemas.openxmlformats.org/officeDocument/2006/relationships/hyperlink" Target="https://www.3gpp.org/ftp/TSG_RAN/WG2_RL2/TSGR2_119bis-e/Docs/R2-2209778.zip" TargetMode="External"/><Relationship Id="rId93" Type="http://schemas.openxmlformats.org/officeDocument/2006/relationships/hyperlink" Target="https://www.3gpp.org/ftp/TSG_RAN/WG2_RL2/TSGR2_119bis-e/Docs/R2-2209534.zip" TargetMode="External"/><Relationship Id="rId98" Type="http://schemas.openxmlformats.org/officeDocument/2006/relationships/hyperlink" Target="https://www.3gpp.org/ftp/TSG_RAN/WG2_RL2/TSGR2_119bis-e/Docs/R2-2209558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19bis-e/Docs/R2-2210674.zip" TargetMode="External"/><Relationship Id="rId46" Type="http://schemas.openxmlformats.org/officeDocument/2006/relationships/hyperlink" Target="https://www.3gpp.org/ftp/TSG_RAN/WG2_RL2/TSGR2_119bis-e/Docs/R2-2209746.zip" TargetMode="External"/><Relationship Id="rId67" Type="http://schemas.openxmlformats.org/officeDocument/2006/relationships/hyperlink" Target="https://www.3gpp.org/ftp/TSG_RAN/WG2_RL2/TSGR2_119bis-e/Docs/R2-2209450.zip" TargetMode="External"/><Relationship Id="rId20" Type="http://schemas.openxmlformats.org/officeDocument/2006/relationships/hyperlink" Target="https://www.3gpp.org/ftp/TSG_RAN/WG2_RL2/TSGR2_119bis-e/Docs/R2-2210310.zip" TargetMode="External"/><Relationship Id="rId41" Type="http://schemas.openxmlformats.org/officeDocument/2006/relationships/hyperlink" Target="https://www.3gpp.org/ftp/TSG_RAN/WG2_RL2/TSGR2_119bis-e/Docs/R2-2209416.zip" TargetMode="External"/><Relationship Id="rId62" Type="http://schemas.openxmlformats.org/officeDocument/2006/relationships/hyperlink" Target="https://www.3gpp.org/ftp/TSG_RAN/WG2_RL2/TSGR2_119bis-e/Docs/R2-2210068.zip" TargetMode="External"/><Relationship Id="rId83" Type="http://schemas.openxmlformats.org/officeDocument/2006/relationships/hyperlink" Target="https://www.3gpp.org/ftp/TSG_RAN/WG2_RL2/TSGR2_119bis-e/Docs/R2-2210483.zip" TargetMode="External"/><Relationship Id="rId88" Type="http://schemas.openxmlformats.org/officeDocument/2006/relationships/hyperlink" Target="https://www.3gpp.org/ftp/TSG_RAN/WG2_RL2/TSGR2_119bis-e/Docs/R2-2209563.zip" TargetMode="External"/><Relationship Id="rId11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EB358-2AB0-4466-B540-27B0E1A1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18756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2022-10-18T16:04:00Z</dcterms:created>
  <dcterms:modified xsi:type="dcterms:W3CDTF">2022-10-18T16:19:00Z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