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3187E" w14:textId="77777777" w:rsidR="00304408" w:rsidRDefault="00304408" w:rsidP="002C7FAD">
      <w:pPr>
        <w:pStyle w:val="Doc-text2"/>
        <w:ind w:left="363"/>
        <w:jc w:val="center"/>
        <w:outlineLvl w:val="0"/>
        <w:rPr>
          <w:b/>
          <w:sz w:val="32"/>
          <w:u w:val="single"/>
        </w:rPr>
      </w:pPr>
    </w:p>
    <w:p w14:paraId="44BF843F" w14:textId="422520C2" w:rsidR="002C7FAD" w:rsidRPr="00C33BE1" w:rsidRDefault="001D68B9" w:rsidP="002C7FAD">
      <w:pPr>
        <w:pStyle w:val="Doc-text2"/>
        <w:ind w:left="363"/>
        <w:jc w:val="center"/>
        <w:outlineLvl w:val="0"/>
        <w:rPr>
          <w:b/>
          <w:sz w:val="32"/>
          <w:u w:val="single"/>
        </w:rPr>
      </w:pPr>
      <w:r>
        <w:rPr>
          <w:b/>
          <w:sz w:val="32"/>
          <w:u w:val="single"/>
        </w:rPr>
        <w:t>Email discussions after RAN2#</w:t>
      </w:r>
      <w:r w:rsidR="008A1DA2">
        <w:rPr>
          <w:b/>
          <w:sz w:val="32"/>
          <w:u w:val="single"/>
        </w:rPr>
        <w:t>11</w:t>
      </w:r>
      <w:r w:rsidR="00E01509">
        <w:rPr>
          <w:b/>
          <w:sz w:val="32"/>
          <w:u w:val="single"/>
        </w:rPr>
        <w:t>9</w:t>
      </w:r>
      <w:r w:rsidR="0074671B">
        <w:rPr>
          <w:b/>
          <w:sz w:val="32"/>
          <w:u w:val="single"/>
        </w:rPr>
        <w:t>-</w:t>
      </w:r>
      <w:r>
        <w:rPr>
          <w:b/>
          <w:sz w:val="32"/>
          <w:u w:val="single"/>
        </w:rPr>
        <w:t>e</w:t>
      </w:r>
    </w:p>
    <w:p w14:paraId="02414313" w14:textId="77777777" w:rsidR="00030A25" w:rsidRDefault="00030A25" w:rsidP="00030A25">
      <w:pPr>
        <w:pStyle w:val="Heading1"/>
      </w:pPr>
      <w:r>
        <w:t>Guidelines for email discussions:</w:t>
      </w:r>
    </w:p>
    <w:p w14:paraId="1CB6EFBE" w14:textId="77777777" w:rsidR="00030A25" w:rsidRPr="00256D65" w:rsidRDefault="00D3303D" w:rsidP="00030A25">
      <w:pPr>
        <w:rPr>
          <w:b/>
        </w:rPr>
      </w:pPr>
      <w:r>
        <w:rPr>
          <w:b/>
        </w:rPr>
        <w:t>General guidelines f</w:t>
      </w:r>
      <w:r w:rsidR="00030A25">
        <w:rPr>
          <w:b/>
        </w:rPr>
        <w:t>o</w:t>
      </w:r>
      <w:r w:rsidR="00256D65">
        <w:rPr>
          <w:b/>
        </w:rPr>
        <w:t xml:space="preserve">r </w:t>
      </w:r>
      <w:r w:rsidR="00A77398">
        <w:rPr>
          <w:b/>
        </w:rPr>
        <w:t>em</w:t>
      </w:r>
      <w:r w:rsidR="00563DCF">
        <w:rPr>
          <w:b/>
        </w:rPr>
        <w:t>ail discussions</w:t>
      </w:r>
      <w:r w:rsidR="00256D65">
        <w:rPr>
          <w:b/>
        </w:rPr>
        <w:t>, to be</w:t>
      </w:r>
      <w:r w:rsidR="0074671B">
        <w:rPr>
          <w:b/>
        </w:rPr>
        <w:t xml:space="preserve"> concluded approved endorsed</w:t>
      </w:r>
      <w:r w:rsidR="00256D65">
        <w:rPr>
          <w:b/>
        </w:rPr>
        <w:t xml:space="preserve"> at current meeting (short). </w:t>
      </w:r>
    </w:p>
    <w:p w14:paraId="31181C93" w14:textId="77777777" w:rsidR="00030A25" w:rsidRPr="00A77398" w:rsidRDefault="00030A25" w:rsidP="007D0A3D">
      <w:pPr>
        <w:pStyle w:val="ListParagraph"/>
        <w:numPr>
          <w:ilvl w:val="0"/>
          <w:numId w:val="7"/>
        </w:numPr>
      </w:pPr>
      <w:r>
        <w:t xml:space="preserve">Aim to have the final version of the agreed documents provided by the rapporteur at or shortly after </w:t>
      </w:r>
      <w:r w:rsidRPr="00A77398">
        <w:t>the deadline.</w:t>
      </w:r>
    </w:p>
    <w:p w14:paraId="050D0800" w14:textId="77777777" w:rsidR="00030A25" w:rsidRPr="00A77398" w:rsidRDefault="00030A25" w:rsidP="007D0A3D">
      <w:pPr>
        <w:pStyle w:val="ListParagraph"/>
        <w:numPr>
          <w:ilvl w:val="0"/>
          <w:numId w:val="7"/>
        </w:numPr>
      </w:pPr>
      <w:r w:rsidRPr="00A77398">
        <w:t xml:space="preserve">Please provide comments on the first version of the document </w:t>
      </w:r>
      <w:r w:rsidR="00A30FB4">
        <w:t>in good time</w:t>
      </w:r>
      <w:r w:rsidR="00EF7F11" w:rsidRPr="00A77398">
        <w:t xml:space="preserve"> </w:t>
      </w:r>
      <w:r w:rsidRPr="00A77398">
        <w:t>before the deadline. This allows the rapporteur to make an update addressing all companies' comments and there still be time for a quick round of comments on the update.</w:t>
      </w:r>
    </w:p>
    <w:p w14:paraId="5FF89E3F" w14:textId="77777777" w:rsidR="00030A25" w:rsidRPr="00A77398" w:rsidRDefault="00030A25" w:rsidP="007D0A3D">
      <w:pPr>
        <w:pStyle w:val="ListParagraph"/>
        <w:numPr>
          <w:ilvl w:val="0"/>
          <w:numId w:val="7"/>
        </w:numPr>
      </w:pPr>
      <w:r w:rsidRPr="00A77398">
        <w:t>If you have provided comments in the discussion then please indicate to the rapporteur if you are ok with the update provided (</w:t>
      </w:r>
      <w:r w:rsidR="00FE4F7D">
        <w:t>preferably via reflector</w:t>
      </w:r>
      <w:r w:rsidRPr="00A77398">
        <w:t>). This avoids the rapporteur having to wait before they can conclude that their update is acceptable to you.</w:t>
      </w:r>
    </w:p>
    <w:p w14:paraId="5FDBC435" w14:textId="77777777" w:rsidR="00030A25" w:rsidRPr="00A77398" w:rsidRDefault="00030A25" w:rsidP="007D0A3D">
      <w:pPr>
        <w:pStyle w:val="ListParagraph"/>
        <w:numPr>
          <w:ilvl w:val="0"/>
          <w:numId w:val="7"/>
        </w:numPr>
      </w:pPr>
      <w:r w:rsidRPr="00A77398">
        <w:t xml:space="preserve">Rapporteurs, </w:t>
      </w:r>
      <w:r w:rsidR="00D3303D">
        <w:t xml:space="preserve">if not already available, </w:t>
      </w:r>
      <w:r w:rsidRPr="00A77398">
        <w:t xml:space="preserve">please request your </w:t>
      </w:r>
      <w:proofErr w:type="spellStart"/>
      <w:r w:rsidRPr="00A77398">
        <w:t>tdoc</w:t>
      </w:r>
      <w:proofErr w:type="spellEnd"/>
      <w:r w:rsidRPr="00A77398">
        <w:t xml:space="preserve"> number from Juha when you initiate your email discussion and then provide the final version as soon as you are confident that it is agreeable.</w:t>
      </w:r>
      <w:r w:rsidR="001A07DF" w:rsidRPr="00A77398">
        <w:t xml:space="preserve"> You do not nee</w:t>
      </w:r>
      <w:r w:rsidR="00FE4F7D">
        <w:t>d to wait for a reminder from chairman</w:t>
      </w:r>
      <w:r w:rsidR="0074671B">
        <w:t>,</w:t>
      </w:r>
      <w:r w:rsidR="001A07DF" w:rsidRPr="00A77398">
        <w:t xml:space="preserve"> </w:t>
      </w:r>
      <w:r w:rsidR="0074671B">
        <w:t xml:space="preserve">session chair </w:t>
      </w:r>
      <w:r w:rsidR="001A07DF" w:rsidRPr="00A77398">
        <w:t>or Juha before sending the final version.</w:t>
      </w:r>
    </w:p>
    <w:p w14:paraId="0D02FF9F" w14:textId="77777777" w:rsidR="001D68B9" w:rsidRDefault="00030A25" w:rsidP="007D0A3D">
      <w:pPr>
        <w:pStyle w:val="ListParagraph"/>
        <w:numPr>
          <w:ilvl w:val="0"/>
          <w:numId w:val="7"/>
        </w:numPr>
      </w:pPr>
      <w:r w:rsidRPr="00A77398">
        <w:t>To avoid any confusi</w:t>
      </w:r>
      <w:r w:rsidR="00A77398" w:rsidRPr="00A77398">
        <w:t>on,</w:t>
      </w:r>
      <w:r w:rsidRPr="00A77398">
        <w:t xml:space="preserve"> </w:t>
      </w:r>
      <w:r w:rsidR="00D3303D">
        <w:t>Secretary, chairman, or session chair</w:t>
      </w:r>
      <w:r w:rsidRPr="00A77398">
        <w:t xml:space="preserve"> will send an email to confirm the final status of the document.</w:t>
      </w:r>
    </w:p>
    <w:p w14:paraId="47152C7C" w14:textId="77777777" w:rsidR="00030A25" w:rsidRDefault="00030A25" w:rsidP="00030A25"/>
    <w:p w14:paraId="125873F5" w14:textId="77777777" w:rsidR="00304408" w:rsidRDefault="00030A25" w:rsidP="00030A25">
      <w:pPr>
        <w:rPr>
          <w:b/>
        </w:rPr>
      </w:pPr>
      <w:r>
        <w:rPr>
          <w:b/>
        </w:rPr>
        <w:t>For emails discussion to the next meeting</w:t>
      </w:r>
      <w:r w:rsidR="00563DCF">
        <w:rPr>
          <w:b/>
        </w:rPr>
        <w:t xml:space="preserve"> (long)</w:t>
      </w:r>
      <w:r>
        <w:rPr>
          <w:b/>
        </w:rPr>
        <w:t>:</w:t>
      </w:r>
    </w:p>
    <w:p w14:paraId="6665287C" w14:textId="77777777" w:rsidR="00030A25" w:rsidRDefault="00030A25" w:rsidP="007D0A3D">
      <w:pPr>
        <w:pStyle w:val="ListParagraph"/>
        <w:numPr>
          <w:ilvl w:val="0"/>
          <w:numId w:val="8"/>
        </w:numPr>
        <w:rPr>
          <w:b/>
        </w:rPr>
      </w:pPr>
      <w:r>
        <w:t xml:space="preserve">Rapporteurs, feel free to set </w:t>
      </w:r>
      <w:r w:rsidR="00EF7F11">
        <w:t xml:space="preserve">an </w:t>
      </w:r>
      <w:r>
        <w:t xml:space="preserve">intermediate deadline for companies to provide initial comments, so that the conclusions and proposals can be prepared and distributed before the final deadline. </w:t>
      </w:r>
    </w:p>
    <w:p w14:paraId="51CF1CE0" w14:textId="77777777" w:rsidR="009230FE" w:rsidRPr="008E61B5" w:rsidRDefault="00030A25" w:rsidP="007D0A3D">
      <w:pPr>
        <w:pStyle w:val="ListParagraph"/>
        <w:numPr>
          <w:ilvl w:val="0"/>
          <w:numId w:val="8"/>
        </w:numPr>
        <w:rPr>
          <w:b/>
        </w:rPr>
      </w:pPr>
      <w:r>
        <w:t>P</w:t>
      </w:r>
      <w:r w:rsidR="00FE4F7D">
        <w:t>articipants, p</w:t>
      </w:r>
      <w:r>
        <w:t>lease respect any intermediate deadline indicated by the rapporteur, and preferably provide your feedback as soon as possible.</w:t>
      </w:r>
    </w:p>
    <w:p w14:paraId="11939292" w14:textId="77777777" w:rsidR="00C12CD1" w:rsidRDefault="00C12CD1" w:rsidP="00A30FB4">
      <w:pPr>
        <w:pStyle w:val="EmailDiscussion2"/>
        <w:ind w:left="0" w:firstLine="0"/>
      </w:pPr>
    </w:p>
    <w:p w14:paraId="7B535793" w14:textId="19115244" w:rsidR="00E768E5" w:rsidRDefault="00E768E5" w:rsidP="00E768E5">
      <w:pPr>
        <w:pStyle w:val="Heading1"/>
      </w:pPr>
      <w:r>
        <w:t xml:space="preserve">Inactive periods </w:t>
      </w:r>
    </w:p>
    <w:p w14:paraId="4753ABD2" w14:textId="295B7E66" w:rsidR="00E768E5" w:rsidRPr="007B36CC" w:rsidRDefault="007B36CC" w:rsidP="00E768E5">
      <w:pPr>
        <w:rPr>
          <w:rFonts w:asciiTheme="minorHAnsi" w:hAnsiTheme="minorHAnsi" w:cstheme="minorHAnsi"/>
          <w:sz w:val="22"/>
          <w:szCs w:val="22"/>
        </w:rPr>
      </w:pPr>
      <w:r>
        <w:rPr>
          <w:rFonts w:asciiTheme="minorHAnsi" w:hAnsiTheme="minorHAnsi" w:cstheme="minorHAnsi"/>
          <w:sz w:val="22"/>
          <w:szCs w:val="22"/>
        </w:rPr>
        <w:t xml:space="preserve">Oct 3-7, and Oct 24-28 are inactive periods (but does not affect RAN2 email discussions after R2 119 towards R2 119bis). </w:t>
      </w:r>
      <w:r w:rsidR="00E768E5" w:rsidRPr="007B36CC">
        <w:rPr>
          <w:rFonts w:asciiTheme="minorHAnsi" w:hAnsiTheme="minorHAnsi" w:cstheme="minorHAnsi"/>
          <w:sz w:val="22"/>
          <w:szCs w:val="22"/>
        </w:rPr>
        <w:t xml:space="preserve">Please see </w:t>
      </w:r>
      <w:r>
        <w:rPr>
          <w:rFonts w:asciiTheme="minorHAnsi" w:hAnsiTheme="minorHAnsi" w:cstheme="minorHAnsi"/>
          <w:sz w:val="22"/>
          <w:szCs w:val="22"/>
        </w:rPr>
        <w:t xml:space="preserve">also </w:t>
      </w:r>
      <w:r w:rsidR="00E768E5" w:rsidRPr="007B36CC">
        <w:rPr>
          <w:rFonts w:asciiTheme="minorHAnsi" w:hAnsiTheme="minorHAnsi" w:cstheme="minorHAnsi"/>
          <w:sz w:val="22"/>
          <w:szCs w:val="22"/>
        </w:rPr>
        <w:t>TSG RAN schedule</w:t>
      </w:r>
      <w:r>
        <w:rPr>
          <w:rFonts w:asciiTheme="minorHAnsi" w:hAnsiTheme="minorHAnsi" w:cstheme="minorHAnsi"/>
          <w:sz w:val="22"/>
          <w:szCs w:val="22"/>
        </w:rPr>
        <w:t xml:space="preserve"> and potential updates to it</w:t>
      </w:r>
      <w:r w:rsidR="004F1588" w:rsidRPr="007B36CC">
        <w:rPr>
          <w:rFonts w:asciiTheme="minorHAnsi" w:hAnsiTheme="minorHAnsi" w:cstheme="minorHAnsi"/>
          <w:sz w:val="22"/>
          <w:szCs w:val="22"/>
        </w:rPr>
        <w:t xml:space="preserve">. </w:t>
      </w:r>
      <w:r w:rsidR="00E768E5" w:rsidRPr="007B36CC">
        <w:rPr>
          <w:rFonts w:asciiTheme="minorHAnsi" w:hAnsiTheme="minorHAnsi" w:cstheme="minorHAnsi"/>
          <w:sz w:val="22"/>
          <w:szCs w:val="22"/>
        </w:rPr>
        <w:t xml:space="preserve">Weekends are also inactive. As usual it is recommended to not send emails or update files on the server during inactive periods. It is not strictly prohibited. However, no intermediate deadlines, no discussion phase start stop, no interactive discussion may occur during the inactive period. It shall be possible for a delegate to stay away from reflector and 3GPP server during the inactive period, and still fully participate. Rapporteur announcements during the inactive period, if any, can be </w:t>
      </w:r>
      <w:proofErr w:type="gramStart"/>
      <w:r w:rsidR="00E768E5" w:rsidRPr="007B36CC">
        <w:rPr>
          <w:rFonts w:asciiTheme="minorHAnsi" w:hAnsiTheme="minorHAnsi" w:cstheme="minorHAnsi"/>
          <w:sz w:val="22"/>
          <w:szCs w:val="22"/>
        </w:rPr>
        <w:t>taken into account</w:t>
      </w:r>
      <w:proofErr w:type="gramEnd"/>
      <w:r w:rsidR="00E768E5" w:rsidRPr="007B36CC">
        <w:rPr>
          <w:rFonts w:asciiTheme="minorHAnsi" w:hAnsiTheme="minorHAnsi" w:cstheme="minorHAnsi"/>
          <w:sz w:val="22"/>
          <w:szCs w:val="22"/>
        </w:rPr>
        <w:t xml:space="preserve"> after inactive period. </w:t>
      </w:r>
    </w:p>
    <w:p w14:paraId="740A3005" w14:textId="77777777" w:rsidR="00082578" w:rsidRPr="00E768E5" w:rsidRDefault="00082578" w:rsidP="0033008A"/>
    <w:p w14:paraId="6B15BAB8" w14:textId="7CA35CA4" w:rsidR="00F82F68" w:rsidRPr="00E768E5" w:rsidRDefault="00A30FB4" w:rsidP="007B36CC">
      <w:pPr>
        <w:pStyle w:val="Heading1"/>
      </w:pPr>
      <w:r w:rsidRPr="00E768E5">
        <w:t>Short email discussions</w:t>
      </w:r>
      <w:r w:rsidR="00F82F68" w:rsidRPr="00E768E5">
        <w:t xml:space="preserve"> </w:t>
      </w:r>
      <w:r w:rsidR="00EA7166" w:rsidRPr="00E768E5">
        <w:t>after R2-1</w:t>
      </w:r>
      <w:r w:rsidR="008E61B5" w:rsidRPr="00E768E5">
        <w:t>1</w:t>
      </w:r>
      <w:r w:rsidR="00E01509">
        <w:t>9</w:t>
      </w:r>
      <w:r w:rsidR="00F82F68" w:rsidRPr="00E768E5">
        <w:t>-e</w:t>
      </w:r>
      <w:r w:rsidR="007A1D13" w:rsidRPr="00E768E5">
        <w:t xml:space="preserve">, </w:t>
      </w:r>
      <w:r w:rsidR="008A1DA2" w:rsidRPr="00E768E5">
        <w:t xml:space="preserve">Deadline </w:t>
      </w:r>
      <w:r w:rsidR="00777D2A">
        <w:t>Fri</w:t>
      </w:r>
      <w:r w:rsidR="008A1DA2" w:rsidRPr="00E768E5">
        <w:t xml:space="preserve">day </w:t>
      </w:r>
      <w:r w:rsidR="007B36CC">
        <w:t>Sept</w:t>
      </w:r>
      <w:r w:rsidR="006C435B" w:rsidRPr="00E768E5">
        <w:t xml:space="preserve"> </w:t>
      </w:r>
      <w:r w:rsidR="007B36CC">
        <w:t>2</w:t>
      </w:r>
      <w:r w:rsidR="007B36CC" w:rsidRPr="007B36CC">
        <w:rPr>
          <w:vertAlign w:val="superscript"/>
        </w:rPr>
        <w:t>nd</w:t>
      </w:r>
      <w:r w:rsidR="006C435B" w:rsidRPr="00E768E5">
        <w:t>,</w:t>
      </w:r>
      <w:r w:rsidR="00182B60" w:rsidRPr="00E768E5">
        <w:t xml:space="preserve"> </w:t>
      </w:r>
      <w:r w:rsidR="00EA7166" w:rsidRPr="00E768E5">
        <w:t>10</w:t>
      </w:r>
      <w:r w:rsidRPr="00E768E5">
        <w:t>00 UTC</w:t>
      </w:r>
      <w:r w:rsidR="00DB1B33" w:rsidRPr="00E768E5">
        <w:t xml:space="preserve"> (if not otherwise stated)</w:t>
      </w:r>
    </w:p>
    <w:p w14:paraId="3BA922B9" w14:textId="77777777" w:rsidR="00F82F68" w:rsidRPr="00E768E5" w:rsidRDefault="007B3B8E" w:rsidP="00F82F68">
      <w:pPr>
        <w:rPr>
          <w:b/>
          <w:bCs/>
        </w:rPr>
      </w:pPr>
      <w:r w:rsidRPr="00E768E5">
        <w:rPr>
          <w:b/>
          <w:bCs/>
        </w:rPr>
        <w:t xml:space="preserve">Please request </w:t>
      </w:r>
      <w:proofErr w:type="spellStart"/>
      <w:r w:rsidRPr="00E768E5">
        <w:rPr>
          <w:b/>
          <w:bCs/>
        </w:rPr>
        <w:t>TDoc</w:t>
      </w:r>
      <w:proofErr w:type="spellEnd"/>
      <w:r w:rsidRPr="00E768E5">
        <w:rPr>
          <w:b/>
          <w:bCs/>
        </w:rPr>
        <w:t xml:space="preserve"> numbers </w:t>
      </w:r>
      <w:r w:rsidR="00F82F68" w:rsidRPr="00E768E5">
        <w:rPr>
          <w:b/>
          <w:bCs/>
        </w:rPr>
        <w:t xml:space="preserve">the following email discussions from MCC if not already allocated </w:t>
      </w:r>
    </w:p>
    <w:p w14:paraId="62A5F30A" w14:textId="77777777" w:rsidR="0060474E" w:rsidRPr="00E768E5" w:rsidRDefault="0060474E" w:rsidP="0060474E">
      <w:r w:rsidRPr="00E768E5">
        <w:t xml:space="preserve">Approval will be declared </w:t>
      </w:r>
      <w:r w:rsidR="00E33C53" w:rsidRPr="00E768E5">
        <w:t xml:space="preserve">at or </w:t>
      </w:r>
      <w:r w:rsidRPr="00E768E5">
        <w:t>shortly after the</w:t>
      </w:r>
      <w:r w:rsidR="00A30FB4" w:rsidRPr="00E768E5">
        <w:t xml:space="preserve"> </w:t>
      </w:r>
      <w:r w:rsidRPr="00E768E5">
        <w:t>deadline</w:t>
      </w:r>
      <w:r w:rsidR="00FE4F7D" w:rsidRPr="00E768E5">
        <w:t xml:space="preserve">. </w:t>
      </w:r>
    </w:p>
    <w:p w14:paraId="5D594D0E" w14:textId="77777777" w:rsidR="00107321" w:rsidRPr="00E768E5" w:rsidRDefault="00107321" w:rsidP="0004721C">
      <w:pPr>
        <w:pStyle w:val="Doc-text2"/>
        <w:rPr>
          <w:lang w:val="en-US"/>
        </w:rPr>
      </w:pPr>
    </w:p>
    <w:p w14:paraId="45EDF704" w14:textId="77777777" w:rsidR="008A1DA2" w:rsidRPr="00E768E5" w:rsidRDefault="008A1DA2" w:rsidP="0004721C">
      <w:pPr>
        <w:pStyle w:val="Doc-text2"/>
        <w:rPr>
          <w:lang w:val="en-US"/>
        </w:rPr>
      </w:pPr>
    </w:p>
    <w:p w14:paraId="39044BB3" w14:textId="77777777" w:rsidR="007B36CC" w:rsidRPr="002B40DD" w:rsidRDefault="007B36CC" w:rsidP="007B36CC">
      <w:pPr>
        <w:pStyle w:val="EmailDiscussion"/>
        <w:numPr>
          <w:ilvl w:val="0"/>
          <w:numId w:val="4"/>
        </w:numPr>
      </w:pPr>
      <w:bookmarkStart w:id="0" w:name="_Hlk69896244"/>
      <w:bookmarkStart w:id="1" w:name="_Toc198546514"/>
      <w:bookmarkStart w:id="2" w:name="_Hlk34385859"/>
      <w:bookmarkStart w:id="3" w:name="_Hlk80954277"/>
      <w:bookmarkStart w:id="4" w:name="_Hlk80973478"/>
      <w:r w:rsidRPr="002B40DD">
        <w:t>[</w:t>
      </w:r>
      <w:r>
        <w:t>Post</w:t>
      </w:r>
      <w:r w:rsidRPr="002B40DD">
        <w:t>11</w:t>
      </w:r>
      <w:r>
        <w:t>9</w:t>
      </w:r>
      <w:r w:rsidRPr="002B40DD">
        <w:t>-e][000] Organizational Main (Chair)</w:t>
      </w:r>
    </w:p>
    <w:p w14:paraId="74D8ED10" w14:textId="77777777" w:rsidR="007B36CC" w:rsidRDefault="007B36CC" w:rsidP="007B36CC">
      <w:pPr>
        <w:pStyle w:val="EmailDiscussion2"/>
      </w:pPr>
      <w:r w:rsidRPr="002B40DD">
        <w:tab/>
        <w:t>Scope:</w:t>
      </w:r>
      <w:r>
        <w:t xml:space="preserve"> Review and approval of session notes, Definition of new email discussions (if needed), Any other issue related to R2 119-e.  </w:t>
      </w:r>
    </w:p>
    <w:p w14:paraId="410B7340" w14:textId="77777777" w:rsidR="007B36CC" w:rsidRPr="002B40DD" w:rsidRDefault="007B36CC" w:rsidP="007B36CC">
      <w:pPr>
        <w:pStyle w:val="EmailDiscussion2"/>
      </w:pPr>
      <w:r w:rsidRPr="002B40DD">
        <w:t>.</w:t>
      </w:r>
      <w:r>
        <w:tab/>
        <w:t xml:space="preserve">Intended outcome: Approved Session Reports, Other </w:t>
      </w:r>
    </w:p>
    <w:p w14:paraId="1B7409ED" w14:textId="4DAD7AC6" w:rsidR="007B36CC" w:rsidRDefault="007B36CC" w:rsidP="007B36CC">
      <w:pPr>
        <w:pStyle w:val="EmailDiscussion2"/>
      </w:pPr>
      <w:r w:rsidRPr="002B40DD">
        <w:tab/>
        <w:t xml:space="preserve">Deadline: </w:t>
      </w:r>
      <w:r>
        <w:t>Short</w:t>
      </w:r>
    </w:p>
    <w:p w14:paraId="0C166D5D" w14:textId="134BE82E" w:rsidR="007B36CC" w:rsidRPr="007B36CC" w:rsidRDefault="007B36CC" w:rsidP="007B36CC">
      <w:pPr>
        <w:spacing w:before="240" w:after="60"/>
        <w:outlineLvl w:val="8"/>
        <w:rPr>
          <w:b/>
        </w:rPr>
      </w:pPr>
      <w:r>
        <w:rPr>
          <w:b/>
        </w:rPr>
        <w:t>Very Short</w:t>
      </w:r>
    </w:p>
    <w:p w14:paraId="536E3D9C" w14:textId="77777777" w:rsidR="007B36CC" w:rsidRPr="00167724" w:rsidRDefault="007B36CC" w:rsidP="007B36CC">
      <w:pPr>
        <w:pStyle w:val="EmailDiscussion"/>
        <w:numPr>
          <w:ilvl w:val="0"/>
          <w:numId w:val="4"/>
        </w:numPr>
        <w:rPr>
          <w:rFonts w:ascii="Calibri" w:eastAsia="Calibri" w:hAnsi="Calibri"/>
          <w:szCs w:val="22"/>
        </w:rPr>
      </w:pPr>
      <w:r w:rsidRPr="00167724">
        <w:lastRenderedPageBreak/>
        <w:t>[Post119-e][</w:t>
      </w:r>
      <w:proofErr w:type="gramStart"/>
      <w:r w:rsidRPr="00167724">
        <w:t>607][</w:t>
      </w:r>
      <w:proofErr w:type="gramEnd"/>
      <w:r w:rsidRPr="00167724">
        <w:t>MBS-R17] Capabilities CRs (</w:t>
      </w:r>
      <w:proofErr w:type="spellStart"/>
      <w:r w:rsidRPr="00167724">
        <w:t>Mediatek</w:t>
      </w:r>
      <w:proofErr w:type="spellEnd"/>
      <w:r w:rsidRPr="00167724">
        <w:t>)</w:t>
      </w:r>
    </w:p>
    <w:p w14:paraId="473E65AF" w14:textId="77777777" w:rsidR="007B36CC" w:rsidRPr="00167724" w:rsidRDefault="007B36CC" w:rsidP="007B36CC">
      <w:pPr>
        <w:tabs>
          <w:tab w:val="left" w:pos="1622"/>
        </w:tabs>
        <w:spacing w:before="0"/>
        <w:ind w:left="1619"/>
      </w:pPr>
      <w:r w:rsidRPr="00167724">
        <w:t>Scope: Prepare draft CRs for MBS capabilities based on the agreements</w:t>
      </w:r>
    </w:p>
    <w:p w14:paraId="3FCFC683" w14:textId="77777777" w:rsidR="007B36CC" w:rsidRPr="00167724" w:rsidRDefault="007B36CC" w:rsidP="007B36CC">
      <w:pPr>
        <w:tabs>
          <w:tab w:val="left" w:pos="1622"/>
        </w:tabs>
        <w:spacing w:before="0"/>
        <w:ind w:left="1619"/>
      </w:pPr>
      <w:r w:rsidRPr="00167724">
        <w:t>Outcome: Endorsed draft 38.331 and 38.306 CRs for MBS capabilities for inclusion into capability Mega CRs</w:t>
      </w:r>
    </w:p>
    <w:p w14:paraId="20FF6490" w14:textId="6D3B016F" w:rsidR="007B36CC" w:rsidRPr="00167724" w:rsidRDefault="007B36CC" w:rsidP="007B36CC">
      <w:pPr>
        <w:tabs>
          <w:tab w:val="left" w:pos="1622"/>
        </w:tabs>
        <w:spacing w:before="0"/>
        <w:ind w:left="1619"/>
      </w:pPr>
      <w:r w:rsidRPr="00167724">
        <w:t>Deadline: Very short</w:t>
      </w:r>
      <w:r>
        <w:t xml:space="preserve"> </w:t>
      </w:r>
      <w:r w:rsidRPr="007B36CC">
        <w:t xml:space="preserve">Tuesday 30 August </w:t>
      </w:r>
      <w:proofErr w:type="gramStart"/>
      <w:r w:rsidRPr="007B36CC">
        <w:t>2022</w:t>
      </w:r>
      <w:proofErr w:type="gramEnd"/>
      <w:r w:rsidRPr="007B36CC">
        <w:t xml:space="preserve"> 2359 UTC</w:t>
      </w:r>
    </w:p>
    <w:p w14:paraId="1E65A75A" w14:textId="25E4FD9B" w:rsidR="007B36CC" w:rsidRDefault="007B36CC" w:rsidP="007B36CC">
      <w:pPr>
        <w:spacing w:before="240" w:after="60"/>
        <w:outlineLvl w:val="8"/>
        <w:rPr>
          <w:b/>
        </w:rPr>
      </w:pPr>
      <w:r w:rsidRPr="00403FA3">
        <w:rPr>
          <w:b/>
        </w:rPr>
        <w:t>Post-meeting email discussions (short</w:t>
      </w:r>
      <w:bookmarkStart w:id="5" w:name="_Hlk94034925"/>
      <w:bookmarkEnd w:id="0"/>
      <w:bookmarkEnd w:id="1"/>
      <w:bookmarkEnd w:id="2"/>
      <w:bookmarkEnd w:id="3"/>
      <w:bookmarkEnd w:id="4"/>
      <w:r>
        <w:rPr>
          <w:b/>
        </w:rPr>
        <w:t>)</w:t>
      </w:r>
    </w:p>
    <w:p w14:paraId="5EFF196C" w14:textId="77777777" w:rsidR="007B36CC" w:rsidRDefault="007B36CC" w:rsidP="007B36CC">
      <w:pPr>
        <w:pStyle w:val="EmailDiscussion2"/>
        <w:ind w:left="0" w:firstLine="0"/>
      </w:pPr>
    </w:p>
    <w:p w14:paraId="7B7F28EF" w14:textId="77777777" w:rsidR="007B36CC" w:rsidRDefault="007B36CC" w:rsidP="007B36CC">
      <w:pPr>
        <w:pStyle w:val="EmailDiscussion"/>
        <w:numPr>
          <w:ilvl w:val="0"/>
          <w:numId w:val="4"/>
        </w:numPr>
      </w:pPr>
      <w:r>
        <w:t>[Post119-e][</w:t>
      </w:r>
      <w:proofErr w:type="gramStart"/>
      <w:r>
        <w:t>001][</w:t>
      </w:r>
      <w:proofErr w:type="spellStart"/>
      <w:proofErr w:type="gramEnd"/>
      <w:r>
        <w:t>feMIMO</w:t>
      </w:r>
      <w:proofErr w:type="spellEnd"/>
      <w:r>
        <w:t>] MAC CR (Samsung)</w:t>
      </w:r>
    </w:p>
    <w:p w14:paraId="58525DD2" w14:textId="77777777" w:rsidR="007B36CC" w:rsidRDefault="007B36CC" w:rsidP="007B36CC">
      <w:pPr>
        <w:pStyle w:val="EmailDiscussion2"/>
      </w:pPr>
      <w:r>
        <w:tab/>
        <w:t>Scope: Capture meeting progress in a MAC CR</w:t>
      </w:r>
    </w:p>
    <w:p w14:paraId="6AE62B03" w14:textId="77777777" w:rsidR="007B36CC" w:rsidRDefault="007B36CC" w:rsidP="007B36CC">
      <w:pPr>
        <w:pStyle w:val="EmailDiscussion2"/>
      </w:pPr>
      <w:r>
        <w:tab/>
        <w:t>Intended outcome: Agreed CR</w:t>
      </w:r>
    </w:p>
    <w:p w14:paraId="1B0CF73F" w14:textId="77777777" w:rsidR="007B36CC" w:rsidRDefault="007B36CC" w:rsidP="007B36CC">
      <w:pPr>
        <w:pStyle w:val="EmailDiscussion2"/>
      </w:pPr>
      <w:r>
        <w:tab/>
        <w:t>Deadline: Short</w:t>
      </w:r>
    </w:p>
    <w:p w14:paraId="5B75E7C1" w14:textId="77777777" w:rsidR="007B36CC" w:rsidRDefault="007B36CC" w:rsidP="007B36CC">
      <w:pPr>
        <w:pStyle w:val="EmailDiscussion2"/>
        <w:ind w:left="0" w:firstLine="0"/>
      </w:pPr>
    </w:p>
    <w:p w14:paraId="5548B5F9" w14:textId="77777777" w:rsidR="007B36CC" w:rsidRDefault="007B36CC" w:rsidP="007B36CC">
      <w:pPr>
        <w:pStyle w:val="EmailDiscussion"/>
        <w:numPr>
          <w:ilvl w:val="0"/>
          <w:numId w:val="4"/>
        </w:numPr>
      </w:pPr>
      <w:r>
        <w:t>[Post119-e][</w:t>
      </w:r>
      <w:proofErr w:type="gramStart"/>
      <w:r>
        <w:t>002][</w:t>
      </w:r>
      <w:proofErr w:type="spellStart"/>
      <w:proofErr w:type="gramEnd"/>
      <w:r>
        <w:t>feMIMO</w:t>
      </w:r>
      <w:proofErr w:type="spellEnd"/>
      <w:r>
        <w:t>] RRC CR (Ericsson)</w:t>
      </w:r>
    </w:p>
    <w:p w14:paraId="6179E9A5" w14:textId="77777777" w:rsidR="007B36CC" w:rsidRDefault="007B36CC" w:rsidP="007B36CC">
      <w:pPr>
        <w:pStyle w:val="EmailDiscussion2"/>
      </w:pPr>
      <w:r>
        <w:tab/>
        <w:t xml:space="preserve">Scope: Capture meeting progress in </w:t>
      </w:r>
      <w:proofErr w:type="gramStart"/>
      <w:r>
        <w:t>a</w:t>
      </w:r>
      <w:proofErr w:type="gramEnd"/>
      <w:r>
        <w:t xml:space="preserve"> Ericsson CR</w:t>
      </w:r>
    </w:p>
    <w:p w14:paraId="1D055721" w14:textId="77777777" w:rsidR="007B36CC" w:rsidRDefault="007B36CC" w:rsidP="007B36CC">
      <w:pPr>
        <w:pStyle w:val="EmailDiscussion2"/>
      </w:pPr>
      <w:r>
        <w:tab/>
        <w:t>Intended outcome: Agreed CR</w:t>
      </w:r>
    </w:p>
    <w:p w14:paraId="70EC4DF3" w14:textId="77777777" w:rsidR="007B36CC" w:rsidRDefault="007B36CC" w:rsidP="007B36CC">
      <w:pPr>
        <w:pStyle w:val="EmailDiscussion2"/>
      </w:pPr>
      <w:r>
        <w:tab/>
        <w:t>Deadline: Short</w:t>
      </w:r>
    </w:p>
    <w:p w14:paraId="34774FA0" w14:textId="77777777" w:rsidR="007B36CC" w:rsidRDefault="007B36CC" w:rsidP="007B36CC">
      <w:pPr>
        <w:pStyle w:val="EmailDiscussion2"/>
        <w:ind w:left="0" w:firstLine="0"/>
      </w:pPr>
    </w:p>
    <w:p w14:paraId="603679C6" w14:textId="77777777" w:rsidR="007B36CC" w:rsidRDefault="007B36CC" w:rsidP="007B36CC">
      <w:pPr>
        <w:pStyle w:val="EmailDiscussion"/>
        <w:numPr>
          <w:ilvl w:val="0"/>
          <w:numId w:val="4"/>
        </w:numPr>
        <w:rPr>
          <w:lang w:val="en-US"/>
        </w:rPr>
      </w:pPr>
      <w:r>
        <w:rPr>
          <w:lang w:val="en-US"/>
        </w:rPr>
        <w:t>[Post119-e][</w:t>
      </w:r>
      <w:proofErr w:type="gramStart"/>
      <w:r>
        <w:rPr>
          <w:lang w:val="en-US"/>
        </w:rPr>
        <w:t>014][</w:t>
      </w:r>
      <w:proofErr w:type="gramEnd"/>
      <w:r>
        <w:rPr>
          <w:lang w:val="en-US"/>
        </w:rPr>
        <w:t>NR17] UE caps Main (Intel)</w:t>
      </w:r>
    </w:p>
    <w:p w14:paraId="24EA9A2A" w14:textId="77777777" w:rsidR="007B36CC" w:rsidRDefault="007B36CC" w:rsidP="007B36CC">
      <w:pPr>
        <w:pStyle w:val="EmailDiscussion2"/>
        <w:rPr>
          <w:lang w:val="en-US"/>
        </w:rPr>
      </w:pPr>
      <w:r>
        <w:rPr>
          <w:lang w:val="en-US"/>
        </w:rPr>
        <w:tab/>
        <w:t xml:space="preserve">Scope: Continue [AT119-e][014]. </w:t>
      </w:r>
      <w:proofErr w:type="gramStart"/>
      <w:r>
        <w:rPr>
          <w:lang w:val="en-US"/>
        </w:rPr>
        <w:t>Take into account</w:t>
      </w:r>
      <w:proofErr w:type="gramEnd"/>
      <w:r>
        <w:rPr>
          <w:lang w:val="en-US"/>
        </w:rPr>
        <w:t xml:space="preserve"> all relevant incoming </w:t>
      </w:r>
      <w:proofErr w:type="spellStart"/>
      <w:r>
        <w:rPr>
          <w:lang w:val="en-US"/>
        </w:rPr>
        <w:t>LSes</w:t>
      </w:r>
      <w:proofErr w:type="spellEnd"/>
      <w:r>
        <w:rPr>
          <w:lang w:val="en-US"/>
        </w:rPr>
        <w:t xml:space="preserve">. Determine agreeable parts and capture in CRs. Merge WI specific R17 UE caps draft CRs, endorsed in the Wi specific sessions. </w:t>
      </w:r>
    </w:p>
    <w:p w14:paraId="5729130D" w14:textId="77777777" w:rsidR="007B36CC" w:rsidRDefault="007B36CC" w:rsidP="007B36CC">
      <w:pPr>
        <w:pStyle w:val="EmailDiscussion2"/>
        <w:rPr>
          <w:lang w:val="en-US"/>
        </w:rPr>
      </w:pPr>
      <w:r>
        <w:rPr>
          <w:lang w:val="en-US"/>
        </w:rPr>
        <w:tab/>
        <w:t xml:space="preserve">Intended outcome: Agreed UE caps Mega CRs, LS out if applicable, report if helpful for future progress. </w:t>
      </w:r>
    </w:p>
    <w:p w14:paraId="5DCCB2BC" w14:textId="77777777" w:rsidR="007B36CC" w:rsidRDefault="007B36CC" w:rsidP="007B36CC">
      <w:pPr>
        <w:pStyle w:val="EmailDiscussion2"/>
        <w:rPr>
          <w:lang w:val="en-US"/>
        </w:rPr>
      </w:pPr>
      <w:r>
        <w:rPr>
          <w:lang w:val="en-US"/>
        </w:rPr>
        <w:tab/>
        <w:t>Deadlines: Sept 07 (extended short).</w:t>
      </w:r>
    </w:p>
    <w:p w14:paraId="10F1CE69" w14:textId="77777777" w:rsidR="007B36CC" w:rsidRPr="00E3629D" w:rsidRDefault="007B36CC" w:rsidP="007B36CC">
      <w:pPr>
        <w:pStyle w:val="EmailDiscussion2"/>
        <w:rPr>
          <w:lang w:val="en-US"/>
        </w:rPr>
      </w:pPr>
    </w:p>
    <w:p w14:paraId="27884C24" w14:textId="77777777" w:rsidR="007B36CC" w:rsidRDefault="007B36CC" w:rsidP="007B36CC">
      <w:pPr>
        <w:pStyle w:val="EmailDiscussion"/>
        <w:numPr>
          <w:ilvl w:val="0"/>
          <w:numId w:val="4"/>
        </w:numPr>
        <w:rPr>
          <w:lang w:val="en-US"/>
        </w:rPr>
      </w:pPr>
      <w:r>
        <w:rPr>
          <w:lang w:val="en-US"/>
        </w:rPr>
        <w:t>[Post119-e][</w:t>
      </w:r>
      <w:proofErr w:type="gramStart"/>
      <w:r>
        <w:rPr>
          <w:lang w:val="en-US"/>
        </w:rPr>
        <w:t>024][</w:t>
      </w:r>
      <w:proofErr w:type="gramEnd"/>
      <w:r>
        <w:rPr>
          <w:lang w:val="en-US"/>
        </w:rPr>
        <w:t xml:space="preserve">NR18] </w:t>
      </w:r>
      <w:r>
        <w:t>FS_REDCAP_Ph2 Reply LS</w:t>
      </w:r>
      <w:r>
        <w:rPr>
          <w:lang w:val="en-US"/>
        </w:rPr>
        <w:t xml:space="preserve"> (Ericsson)</w:t>
      </w:r>
    </w:p>
    <w:p w14:paraId="32DDCB2F" w14:textId="77777777" w:rsidR="007B36CC" w:rsidRDefault="007B36CC" w:rsidP="007B36CC">
      <w:pPr>
        <w:pStyle w:val="EmailDiscussion2"/>
        <w:rPr>
          <w:lang w:val="en-US"/>
        </w:rPr>
      </w:pPr>
      <w:r>
        <w:rPr>
          <w:lang w:val="en-US"/>
        </w:rPr>
        <w:tab/>
        <w:t>Scope: Based on agreements related to [AT119-e][024], agree reply LS</w:t>
      </w:r>
    </w:p>
    <w:p w14:paraId="01C89635" w14:textId="77777777" w:rsidR="007B36CC" w:rsidRDefault="007B36CC" w:rsidP="007B36CC">
      <w:pPr>
        <w:pStyle w:val="EmailDiscussion2"/>
        <w:rPr>
          <w:lang w:val="en-US"/>
        </w:rPr>
      </w:pPr>
      <w:r>
        <w:rPr>
          <w:lang w:val="en-US"/>
        </w:rPr>
        <w:tab/>
        <w:t xml:space="preserve">Intended outcome: Approved Reply LS out. </w:t>
      </w:r>
    </w:p>
    <w:p w14:paraId="0737115A" w14:textId="77777777" w:rsidR="007B36CC" w:rsidRDefault="007B36CC" w:rsidP="007B36CC">
      <w:pPr>
        <w:pStyle w:val="EmailDiscussion2"/>
        <w:rPr>
          <w:lang w:val="en-US"/>
        </w:rPr>
      </w:pPr>
      <w:r>
        <w:rPr>
          <w:lang w:val="en-US"/>
        </w:rPr>
        <w:tab/>
        <w:t>Deadline: Short</w:t>
      </w:r>
    </w:p>
    <w:p w14:paraId="66A14F9C" w14:textId="77777777" w:rsidR="007B36CC" w:rsidRDefault="007B36CC" w:rsidP="007B36CC">
      <w:pPr>
        <w:pStyle w:val="EmailDiscussion2"/>
        <w:ind w:left="0" w:firstLine="0"/>
      </w:pPr>
    </w:p>
    <w:p w14:paraId="5578010F" w14:textId="77777777" w:rsidR="007B36CC" w:rsidRDefault="007B36CC" w:rsidP="007B36CC">
      <w:pPr>
        <w:pStyle w:val="EmailDiscussion"/>
        <w:numPr>
          <w:ilvl w:val="0"/>
          <w:numId w:val="4"/>
        </w:numPr>
        <w:rPr>
          <w:lang w:val="en-US"/>
        </w:rPr>
      </w:pPr>
      <w:r>
        <w:rPr>
          <w:lang w:val="en-US"/>
        </w:rPr>
        <w:t>[Post119-e][</w:t>
      </w:r>
      <w:proofErr w:type="gramStart"/>
      <w:r>
        <w:rPr>
          <w:lang w:val="en-US"/>
        </w:rPr>
        <w:t>032][</w:t>
      </w:r>
      <w:proofErr w:type="gramEnd"/>
      <w:r>
        <w:rPr>
          <w:lang w:val="en-US"/>
        </w:rPr>
        <w:t>NR1516] n77 (Ericsson)</w:t>
      </w:r>
    </w:p>
    <w:p w14:paraId="77CD6E7E" w14:textId="77777777" w:rsidR="007B36CC" w:rsidRDefault="007B36CC" w:rsidP="007B36CC">
      <w:pPr>
        <w:pStyle w:val="EmailDiscussion2"/>
        <w:rPr>
          <w:lang w:val="en-US"/>
        </w:rPr>
      </w:pPr>
      <w:r>
        <w:rPr>
          <w:lang w:val="en-US"/>
        </w:rPr>
        <w:tab/>
        <w:t xml:space="preserve">Scope: Based on progress, </w:t>
      </w:r>
      <w:proofErr w:type="gramStart"/>
      <w:r>
        <w:rPr>
          <w:lang w:val="en-US"/>
        </w:rPr>
        <w:t>e.g.</w:t>
      </w:r>
      <w:proofErr w:type="gramEnd"/>
      <w:r>
        <w:rPr>
          <w:lang w:val="en-US"/>
        </w:rPr>
        <w:t xml:space="preserve"> online and in [AT119-e][032], progress </w:t>
      </w:r>
      <w:r w:rsidRPr="00C9529B">
        <w:rPr>
          <w:lang w:val="en-US"/>
        </w:rPr>
        <w:t xml:space="preserve">Rel-16 and Rel-17 CRs “Correction to </w:t>
      </w:r>
      <w:proofErr w:type="spellStart"/>
      <w:r w:rsidRPr="00C9529B">
        <w:rPr>
          <w:lang w:val="en-US"/>
        </w:rPr>
        <w:t>additionalSpectrumEmission</w:t>
      </w:r>
      <w:proofErr w:type="spellEnd"/>
      <w:r w:rsidRPr="00C9529B">
        <w:rPr>
          <w:lang w:val="en-US"/>
        </w:rPr>
        <w:t xml:space="preserve"> for UL CA in n77 for the US”</w:t>
      </w:r>
      <w:r>
        <w:rPr>
          <w:lang w:val="en-US"/>
        </w:rPr>
        <w:t xml:space="preserve">, and </w:t>
      </w:r>
      <w:r w:rsidRPr="00C9529B">
        <w:rPr>
          <w:lang w:val="en-US"/>
        </w:rPr>
        <w:t xml:space="preserve">Rel-17 CR “Correction to </w:t>
      </w:r>
      <w:proofErr w:type="spellStart"/>
      <w:r w:rsidRPr="00C9529B">
        <w:rPr>
          <w:lang w:val="en-US"/>
        </w:rPr>
        <w:t>additionalSpectrumEmission</w:t>
      </w:r>
      <w:proofErr w:type="spellEnd"/>
      <w:r w:rsidRPr="00C9529B">
        <w:rPr>
          <w:lang w:val="en-US"/>
        </w:rPr>
        <w:t xml:space="preserve"> for UL CA in n77 for Canada”</w:t>
      </w:r>
      <w:r>
        <w:rPr>
          <w:lang w:val="en-US"/>
        </w:rPr>
        <w:t xml:space="preserve">, and also </w:t>
      </w:r>
      <w:r w:rsidRPr="00BC1B97">
        <w:rPr>
          <w:lang w:val="en-US"/>
        </w:rPr>
        <w:t>R2-2208164</w:t>
      </w:r>
      <w:r>
        <w:rPr>
          <w:lang w:val="en-US"/>
        </w:rPr>
        <w:t xml:space="preserve"> </w:t>
      </w:r>
      <w:r w:rsidRPr="00E3629D">
        <w:rPr>
          <w:lang w:val="en-US"/>
        </w:rPr>
        <w:t>Ensuring consistent support of capability bits and associated NS-values in n77 in USA and Canada</w:t>
      </w:r>
    </w:p>
    <w:p w14:paraId="1F14D402" w14:textId="77777777" w:rsidR="007B36CC" w:rsidRDefault="007B36CC" w:rsidP="007B36CC">
      <w:pPr>
        <w:pStyle w:val="EmailDiscussion2"/>
        <w:rPr>
          <w:lang w:val="en-US"/>
        </w:rPr>
      </w:pPr>
      <w:r>
        <w:rPr>
          <w:lang w:val="en-US"/>
        </w:rPr>
        <w:tab/>
        <w:t>Intended outcome: Agreed CRs</w:t>
      </w:r>
    </w:p>
    <w:p w14:paraId="7D160A7E" w14:textId="77777777" w:rsidR="007B36CC" w:rsidRDefault="007B36CC" w:rsidP="007B36CC">
      <w:pPr>
        <w:pStyle w:val="EmailDiscussion2"/>
        <w:rPr>
          <w:lang w:val="en-US"/>
        </w:rPr>
      </w:pPr>
      <w:r>
        <w:rPr>
          <w:lang w:val="en-US"/>
        </w:rPr>
        <w:tab/>
        <w:t>Deadline: Short</w:t>
      </w:r>
    </w:p>
    <w:p w14:paraId="519D85B3" w14:textId="77777777" w:rsidR="007B36CC" w:rsidRPr="005B64A6" w:rsidRDefault="007B36CC" w:rsidP="007B36CC">
      <w:pPr>
        <w:pStyle w:val="EmailDiscussion2"/>
        <w:ind w:left="0" w:firstLine="0"/>
        <w:rPr>
          <w:lang w:val="en-US"/>
        </w:rPr>
      </w:pPr>
    </w:p>
    <w:p w14:paraId="231EFCAB" w14:textId="77777777" w:rsidR="007B36CC" w:rsidRDefault="007B36CC" w:rsidP="007B36CC">
      <w:pPr>
        <w:pStyle w:val="EmailDiscussion"/>
        <w:numPr>
          <w:ilvl w:val="0"/>
          <w:numId w:val="4"/>
        </w:numPr>
        <w:rPr>
          <w:lang w:val="en-US"/>
        </w:rPr>
      </w:pPr>
      <w:bookmarkStart w:id="6" w:name="_Hlk112085651"/>
      <w:r>
        <w:rPr>
          <w:lang w:val="en-US"/>
        </w:rPr>
        <w:t>[Post119-e][</w:t>
      </w:r>
      <w:proofErr w:type="gramStart"/>
      <w:r>
        <w:rPr>
          <w:lang w:val="en-US"/>
        </w:rPr>
        <w:t>036][</w:t>
      </w:r>
      <w:proofErr w:type="spellStart"/>
      <w:proofErr w:type="gramEnd"/>
      <w:r>
        <w:rPr>
          <w:lang w:val="en-US"/>
        </w:rPr>
        <w:t>feMob</w:t>
      </w:r>
      <w:proofErr w:type="spellEnd"/>
      <w:r>
        <w:rPr>
          <w:lang w:val="en-US"/>
        </w:rPr>
        <w:t>] Agreements, time chart, LS out (MediaTek)</w:t>
      </w:r>
    </w:p>
    <w:p w14:paraId="76D00163" w14:textId="77777777" w:rsidR="007B36CC" w:rsidRDefault="007B36CC" w:rsidP="007B36CC">
      <w:pPr>
        <w:pStyle w:val="EmailDiscussion2"/>
        <w:ind w:left="1619" w:firstLine="0"/>
        <w:rPr>
          <w:lang w:val="en-US"/>
        </w:rPr>
      </w:pPr>
      <w:r>
        <w:rPr>
          <w:lang w:val="en-US"/>
        </w:rPr>
        <w:t xml:space="preserve">Scope:  Capture WI agreements, </w:t>
      </w:r>
      <w:proofErr w:type="gramStart"/>
      <w:r>
        <w:t>Capture</w:t>
      </w:r>
      <w:proofErr w:type="gramEnd"/>
      <w:r>
        <w:t xml:space="preserve"> a mobility timing chart for L1L2 mobility, as a reference - include all pieces of procedures that may be optimized impacted FFS etc (</w:t>
      </w:r>
      <w:proofErr w:type="spellStart"/>
      <w:r>
        <w:t>acc</w:t>
      </w:r>
      <w:proofErr w:type="spellEnd"/>
      <w:r>
        <w:t xml:space="preserve"> to current agreements). LS out to RAN1 and RAN3 on the RAN2 </w:t>
      </w:r>
      <w:proofErr w:type="gramStart"/>
      <w:r>
        <w:t>progress, and</w:t>
      </w:r>
      <w:proofErr w:type="gramEnd"/>
      <w:r>
        <w:t xml:space="preserve"> ask to take into account. </w:t>
      </w:r>
    </w:p>
    <w:p w14:paraId="24D227EE" w14:textId="77777777" w:rsidR="007B36CC" w:rsidRDefault="007B36CC" w:rsidP="007B36CC">
      <w:pPr>
        <w:pStyle w:val="EmailDiscussion2"/>
        <w:rPr>
          <w:lang w:val="en-US"/>
        </w:rPr>
      </w:pPr>
      <w:r>
        <w:rPr>
          <w:lang w:val="en-US"/>
        </w:rPr>
        <w:tab/>
        <w:t xml:space="preserve">Intended outcome: Endorsed Report or Stage-2 CR with appendix </w:t>
      </w:r>
      <w:proofErr w:type="spellStart"/>
      <w:r>
        <w:rPr>
          <w:lang w:val="en-US"/>
        </w:rPr>
        <w:t>etc</w:t>
      </w:r>
      <w:proofErr w:type="spellEnd"/>
      <w:r>
        <w:rPr>
          <w:lang w:val="en-US"/>
        </w:rPr>
        <w:t>, Approved LS out</w:t>
      </w:r>
    </w:p>
    <w:p w14:paraId="2D529DC5" w14:textId="0F9B409A" w:rsidR="007B36CC" w:rsidRDefault="007B36CC" w:rsidP="007B36CC">
      <w:pPr>
        <w:pStyle w:val="EmailDiscussion2"/>
        <w:rPr>
          <w:lang w:val="en-US"/>
        </w:rPr>
      </w:pPr>
      <w:r>
        <w:rPr>
          <w:lang w:val="en-US"/>
        </w:rPr>
        <w:tab/>
        <w:t xml:space="preserve">Deadline: </w:t>
      </w:r>
      <w:del w:id="7" w:author="Johan Johansson" w:date="2022-08-29T11:58:00Z">
        <w:r w:rsidDel="008F52D8">
          <w:rPr>
            <w:lang w:val="en-US"/>
          </w:rPr>
          <w:delText>Short (Can start before the meeting has ended)</w:delText>
        </w:r>
      </w:del>
      <w:bookmarkEnd w:id="6"/>
      <w:ins w:id="8" w:author="Johan Johansson" w:date="2022-08-29T11:58:00Z">
        <w:r w:rsidR="008F52D8">
          <w:rPr>
            <w:lang w:val="en-US"/>
          </w:rPr>
          <w:t>Sept 7</w:t>
        </w:r>
        <w:r w:rsidR="008F52D8" w:rsidRPr="008F52D8">
          <w:rPr>
            <w:vertAlign w:val="superscript"/>
            <w:lang w:val="en-US"/>
            <w:rPrChange w:id="9" w:author="Johan Johansson" w:date="2022-08-29T11:58:00Z">
              <w:rPr>
                <w:lang w:val="en-US"/>
              </w:rPr>
            </w:rPrChange>
          </w:rPr>
          <w:t>th</w:t>
        </w:r>
        <w:r w:rsidR="008F52D8">
          <w:rPr>
            <w:lang w:val="en-US"/>
          </w:rPr>
          <w:t xml:space="preserve"> </w:t>
        </w:r>
      </w:ins>
    </w:p>
    <w:p w14:paraId="557B4CE8" w14:textId="77777777" w:rsidR="007B36CC" w:rsidRDefault="007B36CC" w:rsidP="007B36CC">
      <w:pPr>
        <w:pStyle w:val="EmailDiscussion2"/>
        <w:rPr>
          <w:lang w:val="en-US"/>
        </w:rPr>
      </w:pPr>
    </w:p>
    <w:p w14:paraId="76423EEA" w14:textId="77777777" w:rsidR="007B36CC" w:rsidRDefault="007B36CC" w:rsidP="007B36CC">
      <w:pPr>
        <w:pStyle w:val="EmailDiscussion"/>
        <w:numPr>
          <w:ilvl w:val="0"/>
          <w:numId w:val="4"/>
        </w:numPr>
      </w:pPr>
      <w:r>
        <w:t>[Post119-e][</w:t>
      </w:r>
      <w:proofErr w:type="gramStart"/>
      <w:r>
        <w:t>037][</w:t>
      </w:r>
      <w:proofErr w:type="gramEnd"/>
      <w:r>
        <w:t>NRTEI17] Emergency Service Enhancement CR (Huawei)</w:t>
      </w:r>
    </w:p>
    <w:p w14:paraId="667480A8" w14:textId="77777777" w:rsidR="007B36CC" w:rsidRDefault="007B36CC" w:rsidP="007B36CC">
      <w:pPr>
        <w:pStyle w:val="EmailDiscussion2"/>
      </w:pPr>
      <w:r>
        <w:tab/>
        <w:t>Scope: Continue from [AT119-e][037], Collect further comments on the proposals, clarify potential issue if possible, reach a potentially agreeable way forward for the next meeting,</w:t>
      </w:r>
    </w:p>
    <w:p w14:paraId="1E788B5E" w14:textId="77777777" w:rsidR="007B36CC" w:rsidRDefault="007B36CC" w:rsidP="007B36CC">
      <w:pPr>
        <w:pStyle w:val="EmailDiscussion2"/>
      </w:pPr>
      <w:r>
        <w:tab/>
        <w:t>Intended outcome: Report (to be submitted to next meeting, to be used as baseline for continued disc)</w:t>
      </w:r>
    </w:p>
    <w:p w14:paraId="118762ED" w14:textId="77777777" w:rsidR="007B36CC" w:rsidRDefault="007B36CC" w:rsidP="007B36CC">
      <w:pPr>
        <w:pStyle w:val="EmailDiscussion2"/>
      </w:pPr>
      <w:r>
        <w:tab/>
        <w:t>Deadline: 1 week</w:t>
      </w:r>
    </w:p>
    <w:p w14:paraId="11EAE668" w14:textId="77777777" w:rsidR="007B36CC" w:rsidRPr="00CC0E63" w:rsidRDefault="007B36CC" w:rsidP="007B36CC">
      <w:pPr>
        <w:pStyle w:val="EmailDiscussion2"/>
        <w:rPr>
          <w:lang w:val="en-US"/>
        </w:rPr>
      </w:pPr>
    </w:p>
    <w:p w14:paraId="7B95E21E" w14:textId="77777777" w:rsidR="007B36CC" w:rsidRDefault="007B36CC" w:rsidP="007B36CC">
      <w:pPr>
        <w:pStyle w:val="EmailDiscussion"/>
        <w:numPr>
          <w:ilvl w:val="0"/>
          <w:numId w:val="4"/>
        </w:numPr>
      </w:pPr>
      <w:r>
        <w:t>[Post119-e][</w:t>
      </w:r>
      <w:proofErr w:type="gramStart"/>
      <w:r>
        <w:t>039][</w:t>
      </w:r>
      <w:proofErr w:type="spellStart"/>
      <w:proofErr w:type="gramEnd"/>
      <w:r>
        <w:t>ePowSav</w:t>
      </w:r>
      <w:proofErr w:type="spellEnd"/>
      <w:r>
        <w:t>] 38304 CR (vivo)</w:t>
      </w:r>
    </w:p>
    <w:p w14:paraId="40109DE5" w14:textId="77777777" w:rsidR="007B36CC" w:rsidRDefault="007B36CC" w:rsidP="007B36CC">
      <w:pPr>
        <w:pStyle w:val="EmailDiscussion2"/>
      </w:pPr>
      <w:r>
        <w:tab/>
        <w:t>Scope: Reflect the agreements in a CR, Agree CR</w:t>
      </w:r>
    </w:p>
    <w:p w14:paraId="588643EA" w14:textId="77777777" w:rsidR="007B36CC" w:rsidRDefault="007B36CC" w:rsidP="007B36CC">
      <w:pPr>
        <w:pStyle w:val="EmailDiscussion2"/>
      </w:pPr>
      <w:r>
        <w:tab/>
        <w:t>Intended outcome: Agreed CR</w:t>
      </w:r>
    </w:p>
    <w:p w14:paraId="31E84D2A" w14:textId="77777777" w:rsidR="007B36CC" w:rsidRDefault="007B36CC" w:rsidP="007B36CC">
      <w:pPr>
        <w:pStyle w:val="EmailDiscussion2"/>
      </w:pPr>
      <w:r>
        <w:lastRenderedPageBreak/>
        <w:tab/>
        <w:t>Deadline: Short (can start before end of meeting)</w:t>
      </w:r>
    </w:p>
    <w:p w14:paraId="37E4FFFA" w14:textId="77777777" w:rsidR="007B36CC" w:rsidRDefault="007B36CC" w:rsidP="007B36CC">
      <w:pPr>
        <w:pStyle w:val="EmailDiscussion2"/>
      </w:pPr>
    </w:p>
    <w:p w14:paraId="673CEABE" w14:textId="77777777" w:rsidR="007B36CC" w:rsidRDefault="007B36CC" w:rsidP="007B36CC">
      <w:pPr>
        <w:pStyle w:val="EmailDiscussion"/>
        <w:numPr>
          <w:ilvl w:val="0"/>
          <w:numId w:val="4"/>
        </w:numPr>
      </w:pPr>
      <w:r>
        <w:t>[Post119-e][</w:t>
      </w:r>
      <w:proofErr w:type="gramStart"/>
      <w:r>
        <w:t>040][</w:t>
      </w:r>
      <w:proofErr w:type="spellStart"/>
      <w:proofErr w:type="gramEnd"/>
      <w:r>
        <w:t>ePowSav</w:t>
      </w:r>
      <w:proofErr w:type="spellEnd"/>
      <w:r>
        <w:t>] 38331 CR (CATT)</w:t>
      </w:r>
    </w:p>
    <w:p w14:paraId="27065B75" w14:textId="77777777" w:rsidR="007B36CC" w:rsidRDefault="007B36CC" w:rsidP="007B36CC">
      <w:pPr>
        <w:pStyle w:val="EmailDiscussion2"/>
      </w:pPr>
      <w:r>
        <w:tab/>
        <w:t>Scope: Reflect the agreements in a CR, Agree CR</w:t>
      </w:r>
    </w:p>
    <w:p w14:paraId="39EF6894" w14:textId="77777777" w:rsidR="007B36CC" w:rsidRDefault="007B36CC" w:rsidP="007B36CC">
      <w:pPr>
        <w:pStyle w:val="EmailDiscussion2"/>
      </w:pPr>
      <w:r>
        <w:tab/>
        <w:t>Intended outcome: Agreed CR</w:t>
      </w:r>
    </w:p>
    <w:p w14:paraId="308BBDC6" w14:textId="77777777" w:rsidR="007B36CC" w:rsidRDefault="007B36CC" w:rsidP="007B36CC">
      <w:pPr>
        <w:pStyle w:val="EmailDiscussion2"/>
      </w:pPr>
      <w:r>
        <w:tab/>
        <w:t>Deadline: Short (can start before end of meeting)</w:t>
      </w:r>
    </w:p>
    <w:p w14:paraId="7BFC1DC2" w14:textId="77777777" w:rsidR="007B36CC" w:rsidRPr="001926D1" w:rsidRDefault="007B36CC" w:rsidP="007B36CC">
      <w:pPr>
        <w:pStyle w:val="EmailDiscussion2"/>
      </w:pPr>
    </w:p>
    <w:p w14:paraId="120E8A99" w14:textId="77777777" w:rsidR="007B36CC" w:rsidRDefault="007B36CC" w:rsidP="007B36CC">
      <w:pPr>
        <w:pStyle w:val="EmailDiscussion"/>
        <w:numPr>
          <w:ilvl w:val="0"/>
          <w:numId w:val="4"/>
        </w:numPr>
        <w:rPr>
          <w:lang w:val="en-US"/>
        </w:rPr>
      </w:pPr>
      <w:r>
        <w:rPr>
          <w:lang w:val="en-US"/>
        </w:rPr>
        <w:t>[Post119-e][</w:t>
      </w:r>
      <w:proofErr w:type="gramStart"/>
      <w:r>
        <w:rPr>
          <w:lang w:val="en-US"/>
        </w:rPr>
        <w:t>041][</w:t>
      </w:r>
      <w:proofErr w:type="gramEnd"/>
      <w:r>
        <w:rPr>
          <w:lang w:val="en-US"/>
        </w:rPr>
        <w:t xml:space="preserve">NR17] </w:t>
      </w:r>
      <w:r>
        <w:rPr>
          <w:lang w:eastAsia="ja-JP"/>
        </w:rPr>
        <w:t>CRS-IM network assistance signalling</w:t>
      </w:r>
      <w:r>
        <w:rPr>
          <w:lang w:val="en-US"/>
        </w:rPr>
        <w:t xml:space="preserve"> (Qualcomm)</w:t>
      </w:r>
    </w:p>
    <w:p w14:paraId="52E7D171" w14:textId="77777777" w:rsidR="007B36CC" w:rsidRPr="006068FE" w:rsidRDefault="007B36CC" w:rsidP="007B36CC">
      <w:pPr>
        <w:pStyle w:val="EmailDiscussion2"/>
        <w:rPr>
          <w:lang w:val="en-US"/>
        </w:rPr>
      </w:pPr>
      <w:r>
        <w:rPr>
          <w:lang w:val="en-US"/>
        </w:rPr>
        <w:tab/>
        <w:t xml:space="preserve">Scope: Treat </w:t>
      </w:r>
      <w:r>
        <w:t xml:space="preserve">R2-2209050. Attempt to converge to an agreeable CR (Rapporteur has promised to provide a proposal). </w:t>
      </w:r>
    </w:p>
    <w:p w14:paraId="225ACF4B" w14:textId="77777777" w:rsidR="007B36CC" w:rsidRDefault="007B36CC" w:rsidP="007B36CC">
      <w:pPr>
        <w:pStyle w:val="EmailDiscussion2"/>
        <w:rPr>
          <w:lang w:val="en-US"/>
        </w:rPr>
      </w:pPr>
      <w:r w:rsidRPr="006068FE">
        <w:rPr>
          <w:lang w:val="en-US"/>
        </w:rPr>
        <w:tab/>
        <w:t>Intended</w:t>
      </w:r>
      <w:r>
        <w:rPr>
          <w:lang w:val="en-US"/>
        </w:rPr>
        <w:t xml:space="preserve"> outcome: Report (to document the discussion and in case not possible to converge), Note that technical proposals will not be agreed individually. Agreed CR</w:t>
      </w:r>
    </w:p>
    <w:p w14:paraId="10CF31A9" w14:textId="77777777" w:rsidR="007B36CC" w:rsidRDefault="007B36CC" w:rsidP="007B36CC">
      <w:pPr>
        <w:pStyle w:val="EmailDiscussion2"/>
      </w:pPr>
      <w:r>
        <w:rPr>
          <w:lang w:val="en-US"/>
        </w:rPr>
        <w:tab/>
        <w:t xml:space="preserve">Deadline: Short </w:t>
      </w:r>
      <w:r>
        <w:t>(can start before end of meeting)</w:t>
      </w:r>
    </w:p>
    <w:p w14:paraId="77B0E9D2" w14:textId="77777777" w:rsidR="007B36CC" w:rsidRDefault="007B36CC" w:rsidP="007B36CC">
      <w:pPr>
        <w:pStyle w:val="EmailDiscussion2"/>
        <w:rPr>
          <w:lang w:val="en-US"/>
        </w:rPr>
      </w:pPr>
    </w:p>
    <w:p w14:paraId="59071DCA" w14:textId="77777777" w:rsidR="007B36CC" w:rsidRDefault="007B36CC" w:rsidP="007B36CC">
      <w:pPr>
        <w:pStyle w:val="EmailDiscussion"/>
        <w:numPr>
          <w:ilvl w:val="0"/>
          <w:numId w:val="4"/>
        </w:numPr>
        <w:rPr>
          <w:lang w:val="en-US" w:eastAsia="zh-CN"/>
        </w:rPr>
      </w:pPr>
      <w:r>
        <w:rPr>
          <w:lang w:val="en-US" w:eastAsia="zh-CN"/>
        </w:rPr>
        <w:t>[Post119-e][</w:t>
      </w:r>
      <w:proofErr w:type="gramStart"/>
      <w:r>
        <w:rPr>
          <w:lang w:val="en-US" w:eastAsia="zh-CN"/>
        </w:rPr>
        <w:t>042][</w:t>
      </w:r>
      <w:proofErr w:type="gramEnd"/>
      <w:r>
        <w:rPr>
          <w:lang w:val="en-US" w:eastAsia="zh-CN"/>
        </w:rPr>
        <w:t xml:space="preserve">NRTEI17] CRs for </w:t>
      </w:r>
      <w:r w:rsidRPr="00E3629D">
        <w:rPr>
          <w:lang w:val="en-US"/>
        </w:rPr>
        <w:t>DRX operation with bundling controlled in the DCI</w:t>
      </w:r>
      <w:r>
        <w:rPr>
          <w:lang w:val="en-US" w:eastAsia="zh-CN"/>
        </w:rPr>
        <w:t xml:space="preserve"> (Ericsson)</w:t>
      </w:r>
    </w:p>
    <w:p w14:paraId="010EBC02" w14:textId="77777777" w:rsidR="007B36CC" w:rsidRDefault="007B36CC" w:rsidP="007B36CC">
      <w:pPr>
        <w:pStyle w:val="EmailDiscussion2"/>
        <w:rPr>
          <w:lang w:val="en-US" w:eastAsia="zh-CN"/>
        </w:rPr>
      </w:pPr>
      <w:r>
        <w:rPr>
          <w:lang w:val="en-US" w:eastAsia="zh-CN"/>
        </w:rPr>
        <w:tab/>
        <w:t>Scope: Continue based on progress for R2-2208668. Arrive at agreeable CRs (UE cap CRs assumed to not be merged)</w:t>
      </w:r>
    </w:p>
    <w:p w14:paraId="2D4F423D" w14:textId="77777777" w:rsidR="007B36CC" w:rsidRDefault="007B36CC" w:rsidP="007B36CC">
      <w:pPr>
        <w:pStyle w:val="EmailDiscussion2"/>
        <w:rPr>
          <w:lang w:val="en-US" w:eastAsia="zh-CN"/>
        </w:rPr>
      </w:pPr>
      <w:r>
        <w:rPr>
          <w:lang w:val="en-US" w:eastAsia="zh-CN"/>
        </w:rPr>
        <w:tab/>
        <w:t>Intended outcome: Agreed CRs</w:t>
      </w:r>
    </w:p>
    <w:p w14:paraId="54ACE9C3" w14:textId="77777777" w:rsidR="007B36CC" w:rsidRDefault="007B36CC" w:rsidP="007B36CC">
      <w:pPr>
        <w:pStyle w:val="EmailDiscussion2"/>
        <w:rPr>
          <w:lang w:val="en-US" w:eastAsia="zh-CN"/>
        </w:rPr>
      </w:pPr>
      <w:r>
        <w:rPr>
          <w:lang w:val="en-US" w:eastAsia="zh-CN"/>
        </w:rPr>
        <w:tab/>
        <w:t>Deadline: Short</w:t>
      </w:r>
    </w:p>
    <w:p w14:paraId="0890CDC0" w14:textId="77777777" w:rsidR="007B36CC" w:rsidRDefault="007B36CC" w:rsidP="007B36CC">
      <w:pPr>
        <w:pStyle w:val="EmailDiscussion2"/>
        <w:rPr>
          <w:lang w:val="en-US" w:eastAsia="zh-CN"/>
        </w:rPr>
      </w:pPr>
    </w:p>
    <w:p w14:paraId="3631E9C3" w14:textId="77777777" w:rsidR="007B36CC" w:rsidRDefault="007B36CC" w:rsidP="007B36CC">
      <w:pPr>
        <w:pStyle w:val="EmailDiscussion"/>
        <w:numPr>
          <w:ilvl w:val="0"/>
          <w:numId w:val="4"/>
        </w:numPr>
        <w:rPr>
          <w:lang w:val="en-US"/>
        </w:rPr>
      </w:pPr>
      <w:r>
        <w:rPr>
          <w:lang w:val="en-US"/>
        </w:rPr>
        <w:t>[Post119-e][</w:t>
      </w:r>
      <w:proofErr w:type="gramStart"/>
      <w:r>
        <w:rPr>
          <w:lang w:val="en-US"/>
        </w:rPr>
        <w:t>044][</w:t>
      </w:r>
      <w:proofErr w:type="gramEnd"/>
      <w:r>
        <w:rPr>
          <w:lang w:val="en-US"/>
        </w:rPr>
        <w:t xml:space="preserve">NR1516] CR for </w:t>
      </w:r>
      <w:r w:rsidRPr="00E3629D">
        <w:rPr>
          <w:lang w:val="en-US"/>
        </w:rPr>
        <w:t>overheating for NR SCG</w:t>
      </w:r>
      <w:r>
        <w:rPr>
          <w:lang w:val="en-US"/>
        </w:rPr>
        <w:t xml:space="preserve"> (Qualcomm)</w:t>
      </w:r>
    </w:p>
    <w:p w14:paraId="33E19B5B" w14:textId="77777777" w:rsidR="007B36CC" w:rsidRDefault="007B36CC" w:rsidP="007B36CC">
      <w:pPr>
        <w:pStyle w:val="EmailDiscussion2"/>
        <w:rPr>
          <w:lang w:val="en-US"/>
        </w:rPr>
      </w:pPr>
      <w:r>
        <w:rPr>
          <w:lang w:val="en-US"/>
        </w:rPr>
        <w:tab/>
        <w:t>Scope: Continue discussion from [AT119-e][011] on revision of R2-2208207/8208.</w:t>
      </w:r>
    </w:p>
    <w:p w14:paraId="7111D0C4" w14:textId="77777777" w:rsidR="007B36CC" w:rsidRDefault="007B36CC" w:rsidP="007B36CC">
      <w:pPr>
        <w:pStyle w:val="EmailDiscussion2"/>
        <w:rPr>
          <w:lang w:val="en-US"/>
        </w:rPr>
      </w:pPr>
      <w:r>
        <w:rPr>
          <w:lang w:val="en-US"/>
        </w:rPr>
        <w:tab/>
        <w:t>Intended outcome: Agreed CRs</w:t>
      </w:r>
    </w:p>
    <w:p w14:paraId="5382DFD2" w14:textId="77777777" w:rsidR="007B36CC" w:rsidRDefault="007B36CC" w:rsidP="007B36CC">
      <w:pPr>
        <w:pStyle w:val="EmailDiscussion2"/>
        <w:rPr>
          <w:lang w:val="en-US"/>
        </w:rPr>
      </w:pPr>
      <w:r>
        <w:rPr>
          <w:lang w:val="en-US"/>
        </w:rPr>
        <w:tab/>
        <w:t>Deadline: Short</w:t>
      </w:r>
    </w:p>
    <w:p w14:paraId="5ED1556D" w14:textId="77777777" w:rsidR="007B36CC" w:rsidRDefault="007B36CC" w:rsidP="007B36CC">
      <w:pPr>
        <w:pStyle w:val="EmailDiscussion2"/>
        <w:rPr>
          <w:lang w:val="en-US"/>
        </w:rPr>
      </w:pPr>
    </w:p>
    <w:p w14:paraId="1FC72425" w14:textId="77777777" w:rsidR="007B36CC" w:rsidRDefault="007B36CC" w:rsidP="007B36CC">
      <w:pPr>
        <w:pStyle w:val="EmailDiscussion"/>
        <w:numPr>
          <w:ilvl w:val="0"/>
          <w:numId w:val="4"/>
        </w:numPr>
        <w:rPr>
          <w:lang w:val="en-US"/>
        </w:rPr>
      </w:pPr>
      <w:r>
        <w:rPr>
          <w:lang w:val="en-US"/>
        </w:rPr>
        <w:t>[Post119-e][</w:t>
      </w:r>
      <w:proofErr w:type="gramStart"/>
      <w:r>
        <w:rPr>
          <w:lang w:val="en-US"/>
        </w:rPr>
        <w:t>045][</w:t>
      </w:r>
      <w:proofErr w:type="gramEnd"/>
      <w:r>
        <w:rPr>
          <w:lang w:val="en-US"/>
        </w:rPr>
        <w:t>NR151617] RRC TS Rapporteur CRs (Ericsson)</w:t>
      </w:r>
    </w:p>
    <w:p w14:paraId="35C26859" w14:textId="77777777" w:rsidR="007B36CC" w:rsidRDefault="007B36CC" w:rsidP="007B36CC">
      <w:pPr>
        <w:pStyle w:val="EmailDiscussion2"/>
        <w:rPr>
          <w:lang w:val="en-US"/>
        </w:rPr>
      </w:pPr>
      <w:r>
        <w:rPr>
          <w:lang w:val="en-US"/>
        </w:rPr>
        <w:tab/>
        <w:t xml:space="preserve">Scope: </w:t>
      </w:r>
      <w:r w:rsidRPr="00E3629D">
        <w:rPr>
          <w:lang w:val="en-US"/>
        </w:rPr>
        <w:t>Miscellaneous non-controversial corrections</w:t>
      </w:r>
      <w:r>
        <w:rPr>
          <w:lang w:val="en-US"/>
        </w:rPr>
        <w:t xml:space="preserve"> CRs</w:t>
      </w:r>
    </w:p>
    <w:p w14:paraId="7E29EE0D" w14:textId="77777777" w:rsidR="007B36CC" w:rsidRDefault="007B36CC" w:rsidP="007B36CC">
      <w:pPr>
        <w:pStyle w:val="EmailDiscussion2"/>
        <w:rPr>
          <w:lang w:val="en-US"/>
        </w:rPr>
      </w:pPr>
      <w:r>
        <w:rPr>
          <w:lang w:val="en-US"/>
        </w:rPr>
        <w:tab/>
        <w:t>Intended outcome: Agreed CR(s)</w:t>
      </w:r>
    </w:p>
    <w:p w14:paraId="299E731E" w14:textId="77777777" w:rsidR="007B36CC" w:rsidRDefault="007B36CC" w:rsidP="007B36CC">
      <w:pPr>
        <w:pStyle w:val="EmailDiscussion2"/>
        <w:rPr>
          <w:lang w:val="en-US"/>
        </w:rPr>
      </w:pPr>
      <w:r>
        <w:rPr>
          <w:lang w:val="en-US"/>
        </w:rPr>
        <w:tab/>
        <w:t>Deadline: Short</w:t>
      </w:r>
    </w:p>
    <w:p w14:paraId="3EB30C42" w14:textId="77777777" w:rsidR="007B36CC" w:rsidRDefault="007B36CC" w:rsidP="007B36CC">
      <w:pPr>
        <w:pStyle w:val="EmailDiscussion2"/>
        <w:rPr>
          <w:lang w:val="en-US"/>
        </w:rPr>
      </w:pPr>
    </w:p>
    <w:p w14:paraId="75EA08F4" w14:textId="77777777" w:rsidR="007B36CC" w:rsidRDefault="007B36CC" w:rsidP="007B36CC">
      <w:pPr>
        <w:pStyle w:val="EmailDiscussion"/>
        <w:numPr>
          <w:ilvl w:val="0"/>
          <w:numId w:val="4"/>
        </w:numPr>
        <w:rPr>
          <w:lang w:val="en-US"/>
        </w:rPr>
      </w:pPr>
      <w:r>
        <w:rPr>
          <w:lang w:val="en-US"/>
        </w:rPr>
        <w:t>[Post119-e][</w:t>
      </w:r>
      <w:proofErr w:type="gramStart"/>
      <w:r>
        <w:rPr>
          <w:lang w:val="en-US"/>
        </w:rPr>
        <w:t>046</w:t>
      </w:r>
      <w:r>
        <w:t>][</w:t>
      </w:r>
      <w:proofErr w:type="gramEnd"/>
      <w:r>
        <w:t>NR17] FR2 UL Gap MAC CR (Apple)</w:t>
      </w:r>
    </w:p>
    <w:p w14:paraId="2E6675B3" w14:textId="77777777" w:rsidR="007B36CC" w:rsidRDefault="007B36CC" w:rsidP="007B36CC">
      <w:pPr>
        <w:pStyle w:val="EmailDiscussion2"/>
        <w:rPr>
          <w:lang w:val="en-US"/>
        </w:rPr>
      </w:pPr>
      <w:r>
        <w:rPr>
          <w:lang w:val="en-US"/>
        </w:rPr>
        <w:tab/>
        <w:t xml:space="preserve">Scope: Continue discussion from [AT119-e][030]. </w:t>
      </w:r>
      <w:proofErr w:type="gramStart"/>
      <w:r>
        <w:rPr>
          <w:lang w:val="en-US"/>
        </w:rPr>
        <w:t>Take into account</w:t>
      </w:r>
      <w:proofErr w:type="gramEnd"/>
      <w:r>
        <w:rPr>
          <w:lang w:val="en-US"/>
        </w:rPr>
        <w:t xml:space="preserve"> the late comment by </w:t>
      </w:r>
      <w:proofErr w:type="spellStart"/>
      <w:r>
        <w:rPr>
          <w:lang w:val="en-US"/>
        </w:rPr>
        <w:t>ericsson</w:t>
      </w:r>
      <w:proofErr w:type="spellEnd"/>
      <w:r>
        <w:rPr>
          <w:lang w:val="en-US"/>
        </w:rPr>
        <w:t>. Allow wider participation</w:t>
      </w:r>
    </w:p>
    <w:p w14:paraId="2BBE0DA6" w14:textId="77777777" w:rsidR="007B36CC" w:rsidRDefault="007B36CC" w:rsidP="007B36CC">
      <w:pPr>
        <w:pStyle w:val="EmailDiscussion2"/>
        <w:rPr>
          <w:lang w:val="en-US"/>
        </w:rPr>
      </w:pPr>
      <w:r>
        <w:rPr>
          <w:lang w:val="en-US"/>
        </w:rPr>
        <w:tab/>
        <w:t>Intended outcome: Agreed CR</w:t>
      </w:r>
    </w:p>
    <w:p w14:paraId="351E66EE" w14:textId="77777777" w:rsidR="007B36CC" w:rsidRDefault="007B36CC" w:rsidP="007B36CC">
      <w:pPr>
        <w:pStyle w:val="EmailDiscussion2"/>
        <w:rPr>
          <w:lang w:val="en-US"/>
        </w:rPr>
      </w:pPr>
      <w:r>
        <w:rPr>
          <w:lang w:val="en-US"/>
        </w:rPr>
        <w:tab/>
        <w:t>Deadline: Short</w:t>
      </w:r>
    </w:p>
    <w:p w14:paraId="6A5F9931" w14:textId="77777777" w:rsidR="007B36CC" w:rsidRDefault="007B36CC" w:rsidP="007B36CC">
      <w:pPr>
        <w:pStyle w:val="EmailDiscussion2"/>
        <w:rPr>
          <w:lang w:val="en-US"/>
        </w:rPr>
      </w:pPr>
    </w:p>
    <w:p w14:paraId="7084D9BE" w14:textId="77777777" w:rsidR="007B36CC" w:rsidRDefault="007B36CC" w:rsidP="007B36CC">
      <w:pPr>
        <w:pStyle w:val="EmailDiscussion"/>
        <w:numPr>
          <w:ilvl w:val="0"/>
          <w:numId w:val="4"/>
        </w:numPr>
        <w:rPr>
          <w:lang w:val="en-US"/>
        </w:rPr>
      </w:pPr>
      <w:r>
        <w:rPr>
          <w:lang w:val="en-US"/>
        </w:rPr>
        <w:t>[Post119-e][</w:t>
      </w:r>
      <w:proofErr w:type="gramStart"/>
      <w:r>
        <w:rPr>
          <w:lang w:val="en-US"/>
        </w:rPr>
        <w:t>047][</w:t>
      </w:r>
      <w:proofErr w:type="gramEnd"/>
      <w:r>
        <w:rPr>
          <w:lang w:val="en-US"/>
        </w:rPr>
        <w:t>MGE] RRC CR (MediaTek)</w:t>
      </w:r>
    </w:p>
    <w:p w14:paraId="33A25246" w14:textId="77777777" w:rsidR="007B36CC" w:rsidRDefault="007B36CC" w:rsidP="007B36CC">
      <w:pPr>
        <w:pStyle w:val="EmailDiscussion2"/>
        <w:rPr>
          <w:lang w:val="en-US"/>
        </w:rPr>
      </w:pPr>
      <w:r>
        <w:rPr>
          <w:lang w:val="en-US"/>
        </w:rPr>
        <w:tab/>
        <w:t xml:space="preserve">Scope: Continue discussion from [AT119-e][033], </w:t>
      </w:r>
      <w:proofErr w:type="gramStart"/>
      <w:r>
        <w:rPr>
          <w:lang w:val="en-US"/>
        </w:rPr>
        <w:t>take into account</w:t>
      </w:r>
      <w:proofErr w:type="gramEnd"/>
      <w:r>
        <w:rPr>
          <w:lang w:val="en-US"/>
        </w:rPr>
        <w:t xml:space="preserve"> RAN4 agreements on </w:t>
      </w:r>
      <w:proofErr w:type="spellStart"/>
      <w:r>
        <w:rPr>
          <w:lang w:val="en-US"/>
        </w:rPr>
        <w:t>mgta</w:t>
      </w:r>
      <w:proofErr w:type="spellEnd"/>
      <w:r>
        <w:rPr>
          <w:lang w:val="en-US"/>
        </w:rPr>
        <w:t>.</w:t>
      </w:r>
    </w:p>
    <w:p w14:paraId="753B11D5" w14:textId="77777777" w:rsidR="007B36CC" w:rsidRDefault="007B36CC" w:rsidP="007B36CC">
      <w:pPr>
        <w:pStyle w:val="EmailDiscussion2"/>
        <w:rPr>
          <w:lang w:val="en-US"/>
        </w:rPr>
      </w:pPr>
      <w:r>
        <w:rPr>
          <w:lang w:val="en-US"/>
        </w:rPr>
        <w:tab/>
        <w:t>Intended outcome: Agreed RRC CR</w:t>
      </w:r>
    </w:p>
    <w:p w14:paraId="76280060" w14:textId="77777777" w:rsidR="007B36CC" w:rsidRDefault="007B36CC" w:rsidP="007B36CC">
      <w:pPr>
        <w:pStyle w:val="EmailDiscussion2"/>
        <w:rPr>
          <w:lang w:val="en-US"/>
        </w:rPr>
      </w:pPr>
      <w:r>
        <w:rPr>
          <w:lang w:val="en-US"/>
        </w:rPr>
        <w:tab/>
        <w:t>Deadline: Short</w:t>
      </w:r>
    </w:p>
    <w:p w14:paraId="44C1450B" w14:textId="77777777" w:rsidR="007B36CC" w:rsidRPr="007B36CC" w:rsidRDefault="007B36CC" w:rsidP="007B36CC">
      <w:pPr>
        <w:spacing w:before="240" w:after="60"/>
        <w:outlineLvl w:val="8"/>
        <w:rPr>
          <w:b/>
          <w:lang w:val="en-US"/>
        </w:rPr>
      </w:pPr>
    </w:p>
    <w:p w14:paraId="3CD1DD92" w14:textId="77777777" w:rsidR="007B36CC" w:rsidRPr="00046AF4" w:rsidRDefault="007B36CC" w:rsidP="007B36CC">
      <w:pPr>
        <w:pStyle w:val="EmailDiscussion"/>
        <w:numPr>
          <w:ilvl w:val="0"/>
          <w:numId w:val="4"/>
        </w:numPr>
        <w:rPr>
          <w:lang w:val="en-US"/>
        </w:rPr>
      </w:pPr>
      <w:r>
        <w:rPr>
          <w:lang w:val="en-US"/>
        </w:rPr>
        <w:t>[Post119-e][</w:t>
      </w:r>
      <w:proofErr w:type="gramStart"/>
      <w:r>
        <w:rPr>
          <w:lang w:val="en-US"/>
        </w:rPr>
        <w:t>101</w:t>
      </w:r>
      <w:r w:rsidRPr="00146D15">
        <w:rPr>
          <w:lang w:val="en-US"/>
        </w:rPr>
        <w:t>][</w:t>
      </w:r>
      <w:proofErr w:type="gramEnd"/>
      <w:r>
        <w:rPr>
          <w:lang w:val="en-US"/>
        </w:rPr>
        <w:t>NR-NTN</w:t>
      </w:r>
      <w:r w:rsidRPr="00146D15">
        <w:rPr>
          <w:lang w:val="en-US"/>
        </w:rPr>
        <w:t xml:space="preserve">] </w:t>
      </w:r>
      <w:r>
        <w:rPr>
          <w:lang w:val="en-US"/>
        </w:rPr>
        <w:t>RRC CR (Ericsson</w:t>
      </w:r>
      <w:r w:rsidRPr="00146D15">
        <w:rPr>
          <w:lang w:val="en-US"/>
        </w:rPr>
        <w:t>)</w:t>
      </w:r>
    </w:p>
    <w:p w14:paraId="5A2E0005" w14:textId="77777777" w:rsidR="007B36CC" w:rsidRPr="00AA47BE" w:rsidRDefault="007B36CC" w:rsidP="007B36CC">
      <w:pPr>
        <w:pStyle w:val="EmailDiscussion2"/>
        <w:ind w:left="1619" w:firstLine="0"/>
        <w:rPr>
          <w:color w:val="000000" w:themeColor="text1"/>
        </w:rPr>
      </w:pPr>
      <w:r>
        <w:rPr>
          <w:color w:val="000000" w:themeColor="text1"/>
        </w:rPr>
        <w:t>Scope:</w:t>
      </w:r>
      <w:r w:rsidRPr="002A41B8">
        <w:rPr>
          <w:color w:val="000000" w:themeColor="text1"/>
        </w:rPr>
        <w:t xml:space="preserve"> </w:t>
      </w:r>
      <w:r>
        <w:rPr>
          <w:color w:val="000000" w:themeColor="text1"/>
        </w:rPr>
        <w:t xml:space="preserve">Update the RRC </w:t>
      </w:r>
      <w:r>
        <w:rPr>
          <w:rFonts w:cs="Arial"/>
          <w:color w:val="000000"/>
          <w:szCs w:val="20"/>
          <w:shd w:val="clear" w:color="auto" w:fill="FFFFFF"/>
        </w:rPr>
        <w:t>CR considering the meeting agreements</w:t>
      </w:r>
    </w:p>
    <w:p w14:paraId="31C39709" w14:textId="77777777" w:rsidR="007B36CC" w:rsidRPr="00BE132B" w:rsidRDefault="007B36CC" w:rsidP="007B36CC">
      <w:pPr>
        <w:pStyle w:val="EmailDiscussion2"/>
        <w:ind w:left="1619" w:firstLine="0"/>
        <w:rPr>
          <w:color w:val="000000" w:themeColor="text1"/>
        </w:rPr>
      </w:pPr>
      <w:r>
        <w:rPr>
          <w:color w:val="000000" w:themeColor="text1"/>
        </w:rPr>
        <w:t>I</w:t>
      </w:r>
      <w:r w:rsidRPr="00BE132B">
        <w:rPr>
          <w:color w:val="000000" w:themeColor="text1"/>
        </w:rPr>
        <w:t xml:space="preserve">ntended outcome: </w:t>
      </w:r>
      <w:r>
        <w:rPr>
          <w:color w:val="000000" w:themeColor="text1"/>
        </w:rPr>
        <w:t xml:space="preserve">Agreeable RRC CR in </w:t>
      </w:r>
      <w:r>
        <w:t>R2-2209042</w:t>
      </w:r>
    </w:p>
    <w:p w14:paraId="3785F83B" w14:textId="77777777" w:rsidR="007B36CC" w:rsidRPr="00175C59" w:rsidRDefault="007B36CC" w:rsidP="007B36CC">
      <w:pPr>
        <w:pStyle w:val="EmailDiscussion2"/>
        <w:ind w:left="1619" w:firstLine="0"/>
        <w:rPr>
          <w:color w:val="000000" w:themeColor="text1"/>
        </w:rPr>
      </w:pPr>
      <w:r>
        <w:rPr>
          <w:color w:val="000000" w:themeColor="text1"/>
        </w:rPr>
        <w:t>D</w:t>
      </w:r>
      <w:r w:rsidRPr="00BE132B">
        <w:rPr>
          <w:color w:val="000000" w:themeColor="text1"/>
        </w:rPr>
        <w:t xml:space="preserve">eadline: </w:t>
      </w:r>
      <w:r>
        <w:rPr>
          <w:color w:val="000000" w:themeColor="text1"/>
        </w:rPr>
        <w:t>short</w:t>
      </w:r>
    </w:p>
    <w:p w14:paraId="2990BF9C" w14:textId="77777777" w:rsidR="007B36CC" w:rsidRDefault="007B36CC" w:rsidP="007B36CC">
      <w:pPr>
        <w:pStyle w:val="Doc-text2"/>
        <w:ind w:left="0" w:firstLine="0"/>
      </w:pPr>
    </w:p>
    <w:p w14:paraId="311384C9" w14:textId="77777777" w:rsidR="007B36CC" w:rsidRPr="00046AF4" w:rsidRDefault="007B36CC" w:rsidP="007B36CC">
      <w:pPr>
        <w:pStyle w:val="EmailDiscussion"/>
        <w:numPr>
          <w:ilvl w:val="0"/>
          <w:numId w:val="4"/>
        </w:numPr>
        <w:rPr>
          <w:lang w:val="en-US"/>
        </w:rPr>
      </w:pPr>
      <w:r>
        <w:rPr>
          <w:lang w:val="en-US"/>
        </w:rPr>
        <w:t>[Post119-e][</w:t>
      </w:r>
      <w:proofErr w:type="gramStart"/>
      <w:r>
        <w:rPr>
          <w:lang w:val="en-US"/>
        </w:rPr>
        <w:t>102</w:t>
      </w:r>
      <w:r w:rsidRPr="00146D15">
        <w:rPr>
          <w:lang w:val="en-US"/>
        </w:rPr>
        <w:t>][</w:t>
      </w:r>
      <w:proofErr w:type="spellStart"/>
      <w:proofErr w:type="gramEnd"/>
      <w:r>
        <w:rPr>
          <w:lang w:val="en-US"/>
        </w:rPr>
        <w:t>RedCap</w:t>
      </w:r>
      <w:proofErr w:type="spellEnd"/>
      <w:r w:rsidRPr="00146D15">
        <w:rPr>
          <w:lang w:val="en-US"/>
        </w:rPr>
        <w:t xml:space="preserve">] </w:t>
      </w:r>
      <w:r>
        <w:rPr>
          <w:lang w:val="en-US"/>
        </w:rPr>
        <w:t>RRC CR (Ericsson</w:t>
      </w:r>
      <w:r w:rsidRPr="00146D15">
        <w:rPr>
          <w:lang w:val="en-US"/>
        </w:rPr>
        <w:t>)</w:t>
      </w:r>
    </w:p>
    <w:p w14:paraId="54D9E6F0" w14:textId="77777777" w:rsidR="007B36CC" w:rsidRPr="00AA47BE" w:rsidRDefault="007B36CC" w:rsidP="007B36CC">
      <w:pPr>
        <w:pStyle w:val="EmailDiscussion2"/>
        <w:ind w:left="1619" w:firstLine="0"/>
        <w:rPr>
          <w:color w:val="000000" w:themeColor="text1"/>
        </w:rPr>
      </w:pPr>
      <w:r>
        <w:rPr>
          <w:color w:val="000000" w:themeColor="text1"/>
        </w:rPr>
        <w:t>Scope:</w:t>
      </w:r>
      <w:r w:rsidRPr="002A41B8">
        <w:rPr>
          <w:color w:val="000000" w:themeColor="text1"/>
        </w:rPr>
        <w:t xml:space="preserve"> </w:t>
      </w:r>
      <w:r>
        <w:rPr>
          <w:color w:val="000000" w:themeColor="text1"/>
        </w:rPr>
        <w:t xml:space="preserve">Update the RRC </w:t>
      </w:r>
      <w:r>
        <w:rPr>
          <w:rFonts w:cs="Arial"/>
          <w:color w:val="000000"/>
          <w:szCs w:val="20"/>
          <w:shd w:val="clear" w:color="auto" w:fill="FFFFFF"/>
        </w:rPr>
        <w:t>CR considering the meeting agreements</w:t>
      </w:r>
    </w:p>
    <w:p w14:paraId="467D6FCF" w14:textId="77777777" w:rsidR="007B36CC" w:rsidRPr="00BE132B" w:rsidRDefault="007B36CC" w:rsidP="007B36CC">
      <w:pPr>
        <w:pStyle w:val="EmailDiscussion2"/>
        <w:ind w:left="1619" w:firstLine="0"/>
        <w:rPr>
          <w:color w:val="000000" w:themeColor="text1"/>
        </w:rPr>
      </w:pPr>
      <w:r>
        <w:rPr>
          <w:color w:val="000000" w:themeColor="text1"/>
        </w:rPr>
        <w:t>I</w:t>
      </w:r>
      <w:r w:rsidRPr="00BE132B">
        <w:rPr>
          <w:color w:val="000000" w:themeColor="text1"/>
        </w:rPr>
        <w:t xml:space="preserve">ntended outcome: </w:t>
      </w:r>
      <w:r>
        <w:rPr>
          <w:color w:val="000000" w:themeColor="text1"/>
        </w:rPr>
        <w:t xml:space="preserve">Agreeable RRC CR in </w:t>
      </w:r>
      <w:r>
        <w:t>R2-2209048</w:t>
      </w:r>
    </w:p>
    <w:p w14:paraId="5537443F" w14:textId="77777777" w:rsidR="007B36CC" w:rsidRPr="00EB2A1B" w:rsidRDefault="007B36CC" w:rsidP="007B36CC">
      <w:pPr>
        <w:pStyle w:val="EmailDiscussion2"/>
        <w:ind w:left="1619" w:firstLine="0"/>
        <w:rPr>
          <w:color w:val="000000" w:themeColor="text1"/>
        </w:rPr>
      </w:pPr>
      <w:r>
        <w:rPr>
          <w:color w:val="000000" w:themeColor="text1"/>
        </w:rPr>
        <w:t>D</w:t>
      </w:r>
      <w:r w:rsidRPr="00BE132B">
        <w:rPr>
          <w:color w:val="000000" w:themeColor="text1"/>
        </w:rPr>
        <w:t xml:space="preserve">eadline: </w:t>
      </w:r>
      <w:r>
        <w:rPr>
          <w:color w:val="000000" w:themeColor="text1"/>
        </w:rPr>
        <w:t>short</w:t>
      </w:r>
    </w:p>
    <w:p w14:paraId="4441FBE1" w14:textId="77777777" w:rsidR="007B36CC" w:rsidRDefault="007B36CC" w:rsidP="007B36CC">
      <w:pPr>
        <w:pStyle w:val="Doc-text2"/>
        <w:ind w:left="0" w:firstLine="0"/>
      </w:pPr>
    </w:p>
    <w:p w14:paraId="3268BC28" w14:textId="77777777" w:rsidR="007B36CC" w:rsidRPr="00046AF4" w:rsidRDefault="007B36CC" w:rsidP="007B36CC">
      <w:pPr>
        <w:pStyle w:val="EmailDiscussion"/>
        <w:numPr>
          <w:ilvl w:val="0"/>
          <w:numId w:val="4"/>
        </w:numPr>
        <w:rPr>
          <w:lang w:val="en-US"/>
        </w:rPr>
      </w:pPr>
      <w:r>
        <w:rPr>
          <w:lang w:val="en-US"/>
        </w:rPr>
        <w:t>[Post119-e][</w:t>
      </w:r>
      <w:proofErr w:type="gramStart"/>
      <w:r>
        <w:rPr>
          <w:lang w:val="en-US"/>
        </w:rPr>
        <w:t>103</w:t>
      </w:r>
      <w:r w:rsidRPr="00146D15">
        <w:rPr>
          <w:lang w:val="en-US"/>
        </w:rPr>
        <w:t>][</w:t>
      </w:r>
      <w:proofErr w:type="spellStart"/>
      <w:proofErr w:type="gramEnd"/>
      <w:r>
        <w:rPr>
          <w:lang w:val="en-US"/>
        </w:rPr>
        <w:t>RedCap</w:t>
      </w:r>
      <w:proofErr w:type="spellEnd"/>
      <w:r w:rsidRPr="00146D15">
        <w:rPr>
          <w:lang w:val="en-US"/>
        </w:rPr>
        <w:t xml:space="preserve">] </w:t>
      </w:r>
      <w:r>
        <w:rPr>
          <w:lang w:val="en-US"/>
        </w:rPr>
        <w:t>38.304 CR (Ericsson</w:t>
      </w:r>
      <w:r w:rsidRPr="00146D15">
        <w:rPr>
          <w:lang w:val="en-US"/>
        </w:rPr>
        <w:t>)</w:t>
      </w:r>
    </w:p>
    <w:p w14:paraId="77072711" w14:textId="77777777" w:rsidR="007B36CC" w:rsidRPr="00AA47BE" w:rsidRDefault="007B36CC" w:rsidP="007B36CC">
      <w:pPr>
        <w:pStyle w:val="EmailDiscussion2"/>
        <w:ind w:left="1619" w:firstLine="0"/>
        <w:rPr>
          <w:color w:val="000000" w:themeColor="text1"/>
        </w:rPr>
      </w:pPr>
      <w:r>
        <w:rPr>
          <w:color w:val="000000" w:themeColor="text1"/>
        </w:rPr>
        <w:t>Scope:</w:t>
      </w:r>
      <w:r w:rsidRPr="002A41B8">
        <w:rPr>
          <w:color w:val="000000" w:themeColor="text1"/>
        </w:rPr>
        <w:t xml:space="preserve"> </w:t>
      </w:r>
      <w:r>
        <w:rPr>
          <w:color w:val="000000" w:themeColor="text1"/>
        </w:rPr>
        <w:t xml:space="preserve">Update the 38.304 </w:t>
      </w:r>
      <w:r>
        <w:rPr>
          <w:rFonts w:cs="Arial"/>
          <w:color w:val="000000"/>
          <w:szCs w:val="20"/>
          <w:shd w:val="clear" w:color="auto" w:fill="FFFFFF"/>
        </w:rPr>
        <w:t>CR considering the meeting agreements</w:t>
      </w:r>
    </w:p>
    <w:p w14:paraId="68729D87" w14:textId="77777777" w:rsidR="007B36CC" w:rsidRPr="00BE132B" w:rsidRDefault="007B36CC" w:rsidP="007B36CC">
      <w:pPr>
        <w:pStyle w:val="EmailDiscussion2"/>
        <w:ind w:left="1619" w:firstLine="0"/>
        <w:rPr>
          <w:color w:val="000000" w:themeColor="text1"/>
        </w:rPr>
      </w:pPr>
      <w:r>
        <w:rPr>
          <w:color w:val="000000" w:themeColor="text1"/>
        </w:rPr>
        <w:t>I</w:t>
      </w:r>
      <w:r w:rsidRPr="00BE132B">
        <w:rPr>
          <w:color w:val="000000" w:themeColor="text1"/>
        </w:rPr>
        <w:t xml:space="preserve">ntended outcome: </w:t>
      </w:r>
      <w:r>
        <w:rPr>
          <w:color w:val="000000" w:themeColor="text1"/>
        </w:rPr>
        <w:t xml:space="preserve">Agreeable 38.304 CR in </w:t>
      </w:r>
      <w:r>
        <w:t>R2-2208778</w:t>
      </w:r>
    </w:p>
    <w:p w14:paraId="101222AE" w14:textId="77777777" w:rsidR="007B36CC" w:rsidRDefault="007B36CC" w:rsidP="007B36CC">
      <w:pPr>
        <w:pStyle w:val="EmailDiscussion2"/>
        <w:ind w:left="1619" w:firstLine="0"/>
        <w:rPr>
          <w:color w:val="000000" w:themeColor="text1"/>
        </w:rPr>
      </w:pPr>
      <w:r>
        <w:rPr>
          <w:color w:val="000000" w:themeColor="text1"/>
        </w:rPr>
        <w:t>D</w:t>
      </w:r>
      <w:r w:rsidRPr="00BE132B">
        <w:rPr>
          <w:color w:val="000000" w:themeColor="text1"/>
        </w:rPr>
        <w:t xml:space="preserve">eadline: </w:t>
      </w:r>
      <w:r>
        <w:rPr>
          <w:color w:val="000000" w:themeColor="text1"/>
        </w:rPr>
        <w:t>short</w:t>
      </w:r>
    </w:p>
    <w:p w14:paraId="22C93080" w14:textId="77777777" w:rsidR="007B36CC" w:rsidRDefault="007B36CC" w:rsidP="007B36CC">
      <w:pPr>
        <w:pStyle w:val="EmailDiscussion2"/>
        <w:ind w:left="1619" w:firstLine="0"/>
        <w:rPr>
          <w:color w:val="000000" w:themeColor="text1"/>
        </w:rPr>
      </w:pPr>
    </w:p>
    <w:p w14:paraId="1B565653" w14:textId="77777777" w:rsidR="007B36CC" w:rsidRPr="00046AF4" w:rsidRDefault="007B36CC" w:rsidP="007B36CC">
      <w:pPr>
        <w:pStyle w:val="EmailDiscussion"/>
        <w:numPr>
          <w:ilvl w:val="0"/>
          <w:numId w:val="4"/>
        </w:numPr>
        <w:rPr>
          <w:lang w:val="en-US"/>
        </w:rPr>
      </w:pPr>
      <w:r>
        <w:rPr>
          <w:lang w:val="en-US"/>
        </w:rPr>
        <w:t>[Post119-e][</w:t>
      </w:r>
      <w:proofErr w:type="gramStart"/>
      <w:r>
        <w:rPr>
          <w:lang w:val="en-US"/>
        </w:rPr>
        <w:t>104</w:t>
      </w:r>
      <w:r w:rsidRPr="00146D15">
        <w:rPr>
          <w:lang w:val="en-US"/>
        </w:rPr>
        <w:t>][</w:t>
      </w:r>
      <w:proofErr w:type="spellStart"/>
      <w:proofErr w:type="gramEnd"/>
      <w:r>
        <w:rPr>
          <w:lang w:val="en-US"/>
        </w:rPr>
        <w:t>RedCap</w:t>
      </w:r>
      <w:proofErr w:type="spellEnd"/>
      <w:r w:rsidRPr="00146D15">
        <w:rPr>
          <w:lang w:val="en-US"/>
        </w:rPr>
        <w:t xml:space="preserve">] </w:t>
      </w:r>
      <w:r>
        <w:rPr>
          <w:lang w:val="en-US"/>
        </w:rPr>
        <w:t>MAC CR (vivo)</w:t>
      </w:r>
    </w:p>
    <w:p w14:paraId="5A3A6DFD" w14:textId="77777777" w:rsidR="007B36CC" w:rsidRPr="00AA47BE" w:rsidRDefault="007B36CC" w:rsidP="007B36CC">
      <w:pPr>
        <w:pStyle w:val="EmailDiscussion2"/>
        <w:ind w:left="1619" w:firstLine="0"/>
        <w:rPr>
          <w:color w:val="000000" w:themeColor="text1"/>
        </w:rPr>
      </w:pPr>
      <w:r>
        <w:rPr>
          <w:color w:val="000000" w:themeColor="text1"/>
        </w:rPr>
        <w:t>Scope:</w:t>
      </w:r>
      <w:r w:rsidRPr="002A41B8">
        <w:rPr>
          <w:color w:val="000000" w:themeColor="text1"/>
        </w:rPr>
        <w:t xml:space="preserve"> </w:t>
      </w:r>
      <w:r>
        <w:rPr>
          <w:color w:val="000000" w:themeColor="text1"/>
        </w:rPr>
        <w:t xml:space="preserve">Update the MAC </w:t>
      </w:r>
      <w:r>
        <w:rPr>
          <w:rFonts w:cs="Arial"/>
          <w:color w:val="000000"/>
          <w:szCs w:val="20"/>
          <w:shd w:val="clear" w:color="auto" w:fill="FFFFFF"/>
        </w:rPr>
        <w:t>CR considering the meeting agreements</w:t>
      </w:r>
    </w:p>
    <w:p w14:paraId="0E9A79D3" w14:textId="77777777" w:rsidR="007B36CC" w:rsidRPr="00BE132B" w:rsidRDefault="007B36CC" w:rsidP="007B36CC">
      <w:pPr>
        <w:pStyle w:val="EmailDiscussion2"/>
        <w:ind w:left="1619" w:firstLine="0"/>
        <w:rPr>
          <w:color w:val="000000" w:themeColor="text1"/>
        </w:rPr>
      </w:pPr>
      <w:r>
        <w:rPr>
          <w:color w:val="000000" w:themeColor="text1"/>
        </w:rPr>
        <w:t>I</w:t>
      </w:r>
      <w:r w:rsidRPr="00BE132B">
        <w:rPr>
          <w:color w:val="000000" w:themeColor="text1"/>
        </w:rPr>
        <w:t xml:space="preserve">ntended outcome: </w:t>
      </w:r>
      <w:r>
        <w:rPr>
          <w:color w:val="000000" w:themeColor="text1"/>
        </w:rPr>
        <w:t xml:space="preserve">Agreeable MAC CR in </w:t>
      </w:r>
      <w:r>
        <w:t>R2-2209049</w:t>
      </w:r>
    </w:p>
    <w:p w14:paraId="5740513E" w14:textId="77777777" w:rsidR="007B36CC" w:rsidRPr="00175C59" w:rsidRDefault="007B36CC" w:rsidP="007B36CC">
      <w:pPr>
        <w:pStyle w:val="EmailDiscussion2"/>
        <w:ind w:left="1619" w:firstLine="0"/>
        <w:rPr>
          <w:color w:val="000000" w:themeColor="text1"/>
        </w:rPr>
      </w:pPr>
      <w:r>
        <w:rPr>
          <w:color w:val="000000" w:themeColor="text1"/>
        </w:rPr>
        <w:t>D</w:t>
      </w:r>
      <w:r w:rsidRPr="00BE132B">
        <w:rPr>
          <w:color w:val="000000" w:themeColor="text1"/>
        </w:rPr>
        <w:t xml:space="preserve">eadline: </w:t>
      </w:r>
      <w:r>
        <w:rPr>
          <w:color w:val="000000" w:themeColor="text1"/>
        </w:rPr>
        <w:t>short</w:t>
      </w:r>
    </w:p>
    <w:p w14:paraId="59799D33" w14:textId="77777777" w:rsidR="007B36CC" w:rsidRPr="003B6285" w:rsidRDefault="007B36CC" w:rsidP="007B36CC">
      <w:pPr>
        <w:pStyle w:val="Doc-text2"/>
      </w:pPr>
    </w:p>
    <w:p w14:paraId="29909A06" w14:textId="77777777" w:rsidR="007B36CC" w:rsidRPr="00046AF4" w:rsidRDefault="007B36CC" w:rsidP="007B36CC">
      <w:pPr>
        <w:pStyle w:val="EmailDiscussion"/>
        <w:numPr>
          <w:ilvl w:val="0"/>
          <w:numId w:val="4"/>
        </w:numPr>
        <w:rPr>
          <w:lang w:val="en-US"/>
        </w:rPr>
      </w:pPr>
      <w:r>
        <w:rPr>
          <w:lang w:val="en-US"/>
        </w:rPr>
        <w:t>[Post119-e][</w:t>
      </w:r>
      <w:proofErr w:type="gramStart"/>
      <w:r>
        <w:rPr>
          <w:lang w:val="en-US"/>
        </w:rPr>
        <w:t>105</w:t>
      </w:r>
      <w:r w:rsidRPr="00146D15">
        <w:rPr>
          <w:lang w:val="en-US"/>
        </w:rPr>
        <w:t>][</w:t>
      </w:r>
      <w:proofErr w:type="gramEnd"/>
      <w:r>
        <w:rPr>
          <w:lang w:val="en-US"/>
        </w:rPr>
        <w:t>IoT-NTN</w:t>
      </w:r>
      <w:r w:rsidRPr="00146D15">
        <w:rPr>
          <w:lang w:val="en-US"/>
        </w:rPr>
        <w:t xml:space="preserve">] </w:t>
      </w:r>
      <w:r>
        <w:rPr>
          <w:lang w:val="en-US"/>
        </w:rPr>
        <w:t>RRC CR (Huawei</w:t>
      </w:r>
      <w:r w:rsidRPr="00146D15">
        <w:rPr>
          <w:lang w:val="en-US"/>
        </w:rPr>
        <w:t>)</w:t>
      </w:r>
    </w:p>
    <w:p w14:paraId="2B71B29F" w14:textId="77777777" w:rsidR="007B36CC" w:rsidRPr="00AA47BE" w:rsidRDefault="007B36CC" w:rsidP="007B36CC">
      <w:pPr>
        <w:pStyle w:val="EmailDiscussion2"/>
        <w:ind w:left="1619" w:firstLine="0"/>
        <w:rPr>
          <w:color w:val="000000" w:themeColor="text1"/>
        </w:rPr>
      </w:pPr>
      <w:r>
        <w:rPr>
          <w:color w:val="000000" w:themeColor="text1"/>
        </w:rPr>
        <w:t>Scope:</w:t>
      </w:r>
      <w:r w:rsidRPr="002A41B8">
        <w:rPr>
          <w:color w:val="000000" w:themeColor="text1"/>
        </w:rPr>
        <w:t xml:space="preserve"> </w:t>
      </w:r>
      <w:r>
        <w:rPr>
          <w:color w:val="000000" w:themeColor="text1"/>
        </w:rPr>
        <w:t xml:space="preserve">Update the RRC </w:t>
      </w:r>
      <w:r>
        <w:rPr>
          <w:rFonts w:cs="Arial"/>
          <w:color w:val="000000"/>
          <w:szCs w:val="20"/>
          <w:shd w:val="clear" w:color="auto" w:fill="FFFFFF"/>
        </w:rPr>
        <w:t>CR considering the meeting agreements</w:t>
      </w:r>
    </w:p>
    <w:p w14:paraId="43DE3A74" w14:textId="77777777" w:rsidR="007B36CC" w:rsidRPr="00BE132B" w:rsidRDefault="007B36CC" w:rsidP="007B36CC">
      <w:pPr>
        <w:pStyle w:val="EmailDiscussion2"/>
        <w:ind w:left="1619" w:firstLine="0"/>
        <w:rPr>
          <w:color w:val="000000" w:themeColor="text1"/>
        </w:rPr>
      </w:pPr>
      <w:r>
        <w:rPr>
          <w:color w:val="000000" w:themeColor="text1"/>
        </w:rPr>
        <w:t>I</w:t>
      </w:r>
      <w:r w:rsidRPr="00BE132B">
        <w:rPr>
          <w:color w:val="000000" w:themeColor="text1"/>
        </w:rPr>
        <w:t xml:space="preserve">ntended outcome: </w:t>
      </w:r>
      <w:r>
        <w:rPr>
          <w:color w:val="000000" w:themeColor="text1"/>
        </w:rPr>
        <w:t xml:space="preserve">Agreeable RRC CR in </w:t>
      </w:r>
      <w:r>
        <w:t>R2-2208784</w:t>
      </w:r>
    </w:p>
    <w:p w14:paraId="3F7552ED" w14:textId="77777777" w:rsidR="007B36CC" w:rsidRPr="0018198F" w:rsidRDefault="007B36CC" w:rsidP="007B36CC">
      <w:pPr>
        <w:pStyle w:val="EmailDiscussion2"/>
        <w:ind w:left="1619" w:firstLine="0"/>
        <w:rPr>
          <w:color w:val="000000" w:themeColor="text1"/>
        </w:rPr>
      </w:pPr>
      <w:r>
        <w:rPr>
          <w:color w:val="000000" w:themeColor="text1"/>
        </w:rPr>
        <w:t>D</w:t>
      </w:r>
      <w:r w:rsidRPr="00BE132B">
        <w:rPr>
          <w:color w:val="000000" w:themeColor="text1"/>
        </w:rPr>
        <w:t xml:space="preserve">eadline: </w:t>
      </w:r>
      <w:r>
        <w:rPr>
          <w:color w:val="000000" w:themeColor="text1"/>
        </w:rPr>
        <w:t>short</w:t>
      </w:r>
    </w:p>
    <w:p w14:paraId="12FB1F53" w14:textId="77777777" w:rsidR="007B36CC" w:rsidRDefault="007B36CC" w:rsidP="007B36CC">
      <w:pPr>
        <w:pStyle w:val="Doc-text2"/>
      </w:pPr>
    </w:p>
    <w:p w14:paraId="46ED62BB" w14:textId="77777777" w:rsidR="007B36CC" w:rsidRPr="00046AF4" w:rsidRDefault="007B36CC" w:rsidP="007B36CC">
      <w:pPr>
        <w:pStyle w:val="EmailDiscussion"/>
        <w:numPr>
          <w:ilvl w:val="0"/>
          <w:numId w:val="4"/>
        </w:numPr>
        <w:rPr>
          <w:lang w:val="en-US"/>
        </w:rPr>
      </w:pPr>
      <w:r>
        <w:rPr>
          <w:lang w:val="en-US"/>
        </w:rPr>
        <w:t>[Post119-e][</w:t>
      </w:r>
      <w:proofErr w:type="gramStart"/>
      <w:r>
        <w:rPr>
          <w:lang w:val="en-US"/>
        </w:rPr>
        <w:t>106</w:t>
      </w:r>
      <w:r w:rsidRPr="00146D15">
        <w:rPr>
          <w:lang w:val="en-US"/>
        </w:rPr>
        <w:t>][</w:t>
      </w:r>
      <w:proofErr w:type="gramEnd"/>
      <w:r>
        <w:rPr>
          <w:lang w:val="en-US"/>
        </w:rPr>
        <w:t>IoT-NTN]</w:t>
      </w:r>
      <w:r w:rsidRPr="00146D15">
        <w:rPr>
          <w:lang w:val="en-US"/>
        </w:rPr>
        <w:t xml:space="preserve"> </w:t>
      </w:r>
      <w:r>
        <w:rPr>
          <w:lang w:val="en-US"/>
        </w:rPr>
        <w:t>MAC CR (</w:t>
      </w:r>
      <w:proofErr w:type="spellStart"/>
      <w:r>
        <w:rPr>
          <w:lang w:val="en-US"/>
        </w:rPr>
        <w:t>Mediatek</w:t>
      </w:r>
      <w:proofErr w:type="spellEnd"/>
      <w:r w:rsidRPr="00146D15">
        <w:rPr>
          <w:lang w:val="en-US"/>
        </w:rPr>
        <w:t>)</w:t>
      </w:r>
    </w:p>
    <w:p w14:paraId="1BF186E3" w14:textId="77777777" w:rsidR="007B36CC" w:rsidRPr="00AA47BE" w:rsidRDefault="007B36CC" w:rsidP="007B36CC">
      <w:pPr>
        <w:pStyle w:val="EmailDiscussion2"/>
        <w:ind w:left="1619" w:firstLine="0"/>
        <w:rPr>
          <w:color w:val="000000" w:themeColor="text1"/>
        </w:rPr>
      </w:pPr>
      <w:r>
        <w:rPr>
          <w:color w:val="000000" w:themeColor="text1"/>
        </w:rPr>
        <w:t>Scope:</w:t>
      </w:r>
      <w:r w:rsidRPr="002A41B8">
        <w:rPr>
          <w:color w:val="000000" w:themeColor="text1"/>
        </w:rPr>
        <w:t xml:space="preserve"> </w:t>
      </w:r>
      <w:r>
        <w:rPr>
          <w:color w:val="000000" w:themeColor="text1"/>
        </w:rPr>
        <w:t xml:space="preserve">Update the MAC </w:t>
      </w:r>
      <w:r>
        <w:rPr>
          <w:rFonts w:cs="Arial"/>
          <w:color w:val="000000"/>
          <w:szCs w:val="20"/>
          <w:shd w:val="clear" w:color="auto" w:fill="FFFFFF"/>
        </w:rPr>
        <w:t>CR considering the meeting agreements</w:t>
      </w:r>
    </w:p>
    <w:p w14:paraId="1BD07BF9" w14:textId="77777777" w:rsidR="007B36CC" w:rsidRPr="00BE132B" w:rsidRDefault="007B36CC" w:rsidP="007B36CC">
      <w:pPr>
        <w:pStyle w:val="EmailDiscussion2"/>
        <w:ind w:left="1619" w:firstLine="0"/>
        <w:rPr>
          <w:color w:val="000000" w:themeColor="text1"/>
        </w:rPr>
      </w:pPr>
      <w:r>
        <w:rPr>
          <w:color w:val="000000" w:themeColor="text1"/>
        </w:rPr>
        <w:t>I</w:t>
      </w:r>
      <w:r w:rsidRPr="00BE132B">
        <w:rPr>
          <w:color w:val="000000" w:themeColor="text1"/>
        </w:rPr>
        <w:t xml:space="preserve">ntended outcome: </w:t>
      </w:r>
      <w:r>
        <w:rPr>
          <w:color w:val="000000" w:themeColor="text1"/>
        </w:rPr>
        <w:t xml:space="preserve">Agreeable MAC CR in </w:t>
      </w:r>
      <w:r>
        <w:t>R2-2209041</w:t>
      </w:r>
    </w:p>
    <w:p w14:paraId="2830BA34" w14:textId="77777777" w:rsidR="007B36CC" w:rsidRDefault="007B36CC" w:rsidP="007B36CC">
      <w:pPr>
        <w:pStyle w:val="EmailDiscussion2"/>
        <w:ind w:left="1619" w:firstLine="0"/>
        <w:rPr>
          <w:color w:val="000000" w:themeColor="text1"/>
        </w:rPr>
      </w:pPr>
      <w:r>
        <w:rPr>
          <w:color w:val="000000" w:themeColor="text1"/>
        </w:rPr>
        <w:t>D</w:t>
      </w:r>
      <w:r w:rsidRPr="00BE132B">
        <w:rPr>
          <w:color w:val="000000" w:themeColor="text1"/>
        </w:rPr>
        <w:t xml:space="preserve">eadline: </w:t>
      </w:r>
      <w:r>
        <w:rPr>
          <w:color w:val="000000" w:themeColor="text1"/>
        </w:rPr>
        <w:t>short</w:t>
      </w:r>
    </w:p>
    <w:p w14:paraId="70641FF3" w14:textId="77777777" w:rsidR="007B36CC" w:rsidRDefault="007B36CC" w:rsidP="007B36CC">
      <w:pPr>
        <w:pStyle w:val="EmailDiscussion2"/>
        <w:ind w:left="1619" w:firstLine="0"/>
        <w:rPr>
          <w:color w:val="000000" w:themeColor="text1"/>
        </w:rPr>
      </w:pPr>
    </w:p>
    <w:p w14:paraId="4C2A9CEC" w14:textId="77777777" w:rsidR="007B36CC" w:rsidRPr="00046AF4" w:rsidRDefault="007B36CC" w:rsidP="007B36CC">
      <w:pPr>
        <w:pStyle w:val="EmailDiscussion"/>
        <w:numPr>
          <w:ilvl w:val="0"/>
          <w:numId w:val="4"/>
        </w:numPr>
        <w:rPr>
          <w:lang w:val="en-US"/>
        </w:rPr>
      </w:pPr>
      <w:r>
        <w:rPr>
          <w:lang w:val="en-US"/>
        </w:rPr>
        <w:t>[Post119-e][</w:t>
      </w:r>
      <w:proofErr w:type="gramStart"/>
      <w:r>
        <w:rPr>
          <w:lang w:val="en-US"/>
        </w:rPr>
        <w:t>107</w:t>
      </w:r>
      <w:r w:rsidRPr="00146D15">
        <w:rPr>
          <w:lang w:val="en-US"/>
        </w:rPr>
        <w:t>][</w:t>
      </w:r>
      <w:proofErr w:type="gramEnd"/>
      <w:r>
        <w:rPr>
          <w:lang w:val="en-US"/>
        </w:rPr>
        <w:t>IoT-NTN]</w:t>
      </w:r>
      <w:r w:rsidRPr="00146D15">
        <w:rPr>
          <w:lang w:val="en-US"/>
        </w:rPr>
        <w:t xml:space="preserve"> </w:t>
      </w:r>
      <w:r>
        <w:rPr>
          <w:lang w:val="en-US"/>
        </w:rPr>
        <w:t>36.306 CR (Nokia</w:t>
      </w:r>
      <w:r w:rsidRPr="00146D15">
        <w:rPr>
          <w:lang w:val="en-US"/>
        </w:rPr>
        <w:t>)</w:t>
      </w:r>
    </w:p>
    <w:p w14:paraId="19D2D617" w14:textId="77777777" w:rsidR="007B36CC" w:rsidRPr="00AA47BE" w:rsidRDefault="007B36CC" w:rsidP="007B36CC">
      <w:pPr>
        <w:pStyle w:val="EmailDiscussion2"/>
        <w:ind w:left="1619" w:firstLine="0"/>
        <w:rPr>
          <w:color w:val="000000" w:themeColor="text1"/>
        </w:rPr>
      </w:pPr>
      <w:r>
        <w:rPr>
          <w:color w:val="000000" w:themeColor="text1"/>
        </w:rPr>
        <w:t>Scope:</w:t>
      </w:r>
      <w:r w:rsidRPr="002A41B8">
        <w:rPr>
          <w:color w:val="000000" w:themeColor="text1"/>
        </w:rPr>
        <w:t xml:space="preserve"> </w:t>
      </w:r>
      <w:r>
        <w:rPr>
          <w:color w:val="000000" w:themeColor="text1"/>
        </w:rPr>
        <w:t xml:space="preserve">Update the 36.306 </w:t>
      </w:r>
      <w:r>
        <w:rPr>
          <w:rFonts w:cs="Arial"/>
          <w:color w:val="000000"/>
          <w:szCs w:val="20"/>
          <w:shd w:val="clear" w:color="auto" w:fill="FFFFFF"/>
        </w:rPr>
        <w:t>CR considering the meeting agreements</w:t>
      </w:r>
    </w:p>
    <w:p w14:paraId="486BE75A" w14:textId="77777777" w:rsidR="007B36CC" w:rsidRPr="00BE132B" w:rsidRDefault="007B36CC" w:rsidP="007B36CC">
      <w:pPr>
        <w:pStyle w:val="EmailDiscussion2"/>
        <w:ind w:left="1619" w:firstLine="0"/>
        <w:rPr>
          <w:color w:val="000000" w:themeColor="text1"/>
        </w:rPr>
      </w:pPr>
      <w:r>
        <w:rPr>
          <w:color w:val="000000" w:themeColor="text1"/>
        </w:rPr>
        <w:t>I</w:t>
      </w:r>
      <w:r w:rsidRPr="00BE132B">
        <w:rPr>
          <w:color w:val="000000" w:themeColor="text1"/>
        </w:rPr>
        <w:t xml:space="preserve">ntended outcome: </w:t>
      </w:r>
      <w:r>
        <w:rPr>
          <w:color w:val="000000" w:themeColor="text1"/>
        </w:rPr>
        <w:t xml:space="preserve">Agreeable 36.306 CR in </w:t>
      </w:r>
      <w:r>
        <w:t>R2-2208789</w:t>
      </w:r>
    </w:p>
    <w:p w14:paraId="6E974DF8" w14:textId="77777777" w:rsidR="007B36CC" w:rsidRPr="00175C59" w:rsidRDefault="007B36CC" w:rsidP="007B36CC">
      <w:pPr>
        <w:pStyle w:val="EmailDiscussion2"/>
        <w:ind w:left="1619" w:firstLine="0"/>
        <w:rPr>
          <w:color w:val="000000" w:themeColor="text1"/>
        </w:rPr>
      </w:pPr>
      <w:r>
        <w:rPr>
          <w:color w:val="000000" w:themeColor="text1"/>
        </w:rPr>
        <w:t>D</w:t>
      </w:r>
      <w:r w:rsidRPr="00BE132B">
        <w:rPr>
          <w:color w:val="000000" w:themeColor="text1"/>
        </w:rPr>
        <w:t xml:space="preserve">eadline: </w:t>
      </w:r>
      <w:r>
        <w:rPr>
          <w:color w:val="000000" w:themeColor="text1"/>
        </w:rPr>
        <w:t>short</w:t>
      </w:r>
    </w:p>
    <w:p w14:paraId="3D9720F9" w14:textId="77777777" w:rsidR="007B36CC" w:rsidRDefault="007B36CC" w:rsidP="007B36CC">
      <w:pPr>
        <w:pStyle w:val="EmailDiscussion2"/>
        <w:ind w:left="0" w:firstLine="0"/>
      </w:pPr>
    </w:p>
    <w:p w14:paraId="69D8D04A" w14:textId="77777777" w:rsidR="007B36CC" w:rsidRDefault="007B36CC" w:rsidP="007B36CC">
      <w:pPr>
        <w:pStyle w:val="EmailDiscussion"/>
        <w:numPr>
          <w:ilvl w:val="0"/>
          <w:numId w:val="4"/>
        </w:numPr>
      </w:pPr>
      <w:r>
        <w:t>[Post119-e][</w:t>
      </w:r>
      <w:proofErr w:type="gramStart"/>
      <w:r>
        <w:t>203][</w:t>
      </w:r>
      <w:proofErr w:type="gramEnd"/>
      <w:r>
        <w:t>LTE] Clarification on SPS deactivation upon carrier reconfiguration (ZTE)</w:t>
      </w:r>
    </w:p>
    <w:p w14:paraId="3DBB8CF0" w14:textId="77777777" w:rsidR="007B36CC" w:rsidRDefault="007B36CC" w:rsidP="007B36CC">
      <w:pPr>
        <w:pStyle w:val="EmailDiscussion2"/>
      </w:pPr>
      <w:r>
        <w:tab/>
        <w:t xml:space="preserve">Scope: Discuss the final CRs based on proposed </w:t>
      </w:r>
      <w:r w:rsidRPr="00366FA6">
        <w:t xml:space="preserve">changes in </w:t>
      </w:r>
      <w:hyperlink r:id="rId8" w:history="1">
        <w:r>
          <w:rPr>
            <w:rStyle w:val="Hyperlink"/>
          </w:rPr>
          <w:t>R2-2208594</w:t>
        </w:r>
      </w:hyperlink>
      <w:r w:rsidRPr="00366FA6">
        <w:t xml:space="preserve"> and </w:t>
      </w:r>
      <w:hyperlink r:id="rId9" w:history="1">
        <w:r>
          <w:rPr>
            <w:rStyle w:val="Hyperlink"/>
          </w:rPr>
          <w:t>R2-2208595</w:t>
        </w:r>
      </w:hyperlink>
      <w:r>
        <w:t xml:space="preserve"> and provide agreeable CRs.</w:t>
      </w:r>
    </w:p>
    <w:p w14:paraId="5F1A95CC" w14:textId="77777777" w:rsidR="007B36CC" w:rsidRDefault="007B36CC" w:rsidP="007B36CC">
      <w:pPr>
        <w:pStyle w:val="EmailDiscussion2"/>
      </w:pPr>
      <w:r>
        <w:tab/>
        <w:t>Intended outcome: Agreed CRs</w:t>
      </w:r>
    </w:p>
    <w:p w14:paraId="19F19F4F" w14:textId="77777777" w:rsidR="007B36CC" w:rsidRDefault="007B36CC" w:rsidP="007B36CC">
      <w:pPr>
        <w:pStyle w:val="EmailDiscussion2"/>
      </w:pPr>
      <w:r>
        <w:tab/>
        <w:t>Deadline:  Short</w:t>
      </w:r>
    </w:p>
    <w:p w14:paraId="65795843" w14:textId="77777777" w:rsidR="007B36CC" w:rsidRPr="005F6342" w:rsidRDefault="007B36CC" w:rsidP="007B36CC">
      <w:pPr>
        <w:pStyle w:val="EmailDiscussion2"/>
      </w:pPr>
    </w:p>
    <w:p w14:paraId="7B3BF5E0" w14:textId="77777777" w:rsidR="007B36CC" w:rsidRDefault="007B36CC" w:rsidP="007B36CC">
      <w:pPr>
        <w:pStyle w:val="EmailDiscussion"/>
        <w:numPr>
          <w:ilvl w:val="0"/>
          <w:numId w:val="4"/>
        </w:numPr>
      </w:pPr>
      <w:r>
        <w:t>[Post119-e][</w:t>
      </w:r>
      <w:proofErr w:type="gramStart"/>
      <w:r>
        <w:t>213][</w:t>
      </w:r>
      <w:proofErr w:type="gramEnd"/>
      <w:r>
        <w:t xml:space="preserve">71 GHz] LS on </w:t>
      </w:r>
      <w:r w:rsidRPr="007F250B">
        <w:t>CCA information for neighbour cells</w:t>
      </w:r>
      <w:r>
        <w:t xml:space="preserve"> (Nokia)</w:t>
      </w:r>
    </w:p>
    <w:p w14:paraId="46549606" w14:textId="77777777" w:rsidR="007B36CC" w:rsidRDefault="007B36CC" w:rsidP="007B36CC">
      <w:pPr>
        <w:pStyle w:val="EmailDiscussion2"/>
      </w:pPr>
      <w:r>
        <w:tab/>
        <w:t xml:space="preserve">Scope: Finalize </w:t>
      </w:r>
      <w:proofErr w:type="spellStart"/>
      <w:r>
        <w:t>draftCRs</w:t>
      </w:r>
      <w:proofErr w:type="spellEnd"/>
      <w:r>
        <w:t xml:space="preserve"> for </w:t>
      </w:r>
      <w:r w:rsidRPr="007F250B">
        <w:t>CCA information for neighbour cells</w:t>
      </w:r>
      <w:r>
        <w:t xml:space="preserve"> and corresponding LS to RAN4/3. Should take online agreements into account. </w:t>
      </w:r>
    </w:p>
    <w:p w14:paraId="360C4390" w14:textId="77777777" w:rsidR="007B36CC" w:rsidRDefault="007B36CC" w:rsidP="007B36CC">
      <w:pPr>
        <w:pStyle w:val="EmailDiscussion2"/>
      </w:pPr>
      <w:r>
        <w:tab/>
        <w:t xml:space="preserve">Intended outcome: Approved LS and endorsed </w:t>
      </w:r>
      <w:proofErr w:type="spellStart"/>
      <w:r>
        <w:t>draftCRs</w:t>
      </w:r>
      <w:proofErr w:type="spellEnd"/>
      <w:r>
        <w:t>.</w:t>
      </w:r>
    </w:p>
    <w:p w14:paraId="0F88CDEC" w14:textId="77777777" w:rsidR="007B36CC" w:rsidRDefault="007B36CC" w:rsidP="007B36CC">
      <w:pPr>
        <w:pStyle w:val="EmailDiscussion2"/>
      </w:pPr>
      <w:r>
        <w:tab/>
        <w:t>Deadline:  Short</w:t>
      </w:r>
    </w:p>
    <w:p w14:paraId="0E508BB6" w14:textId="77777777" w:rsidR="007B36CC" w:rsidRDefault="007B36CC" w:rsidP="007B36CC">
      <w:pPr>
        <w:pStyle w:val="EmailDiscussion2"/>
      </w:pPr>
    </w:p>
    <w:p w14:paraId="430C88B4" w14:textId="77777777" w:rsidR="007B36CC" w:rsidRDefault="007B36CC" w:rsidP="007B36CC">
      <w:pPr>
        <w:pStyle w:val="EmailDiscussion"/>
        <w:numPr>
          <w:ilvl w:val="0"/>
          <w:numId w:val="4"/>
        </w:numPr>
      </w:pPr>
      <w:r>
        <w:t>[Post119-e][</w:t>
      </w:r>
      <w:proofErr w:type="gramStart"/>
      <w:r>
        <w:t>214][</w:t>
      </w:r>
      <w:proofErr w:type="gramEnd"/>
      <w:r>
        <w:t xml:space="preserve">71 GHz] Final CRs for </w:t>
      </w:r>
      <w:r>
        <w:rPr>
          <w:lang w:val="en-US"/>
        </w:rPr>
        <w:t>HO from E-UTRA to FR2-2</w:t>
      </w:r>
      <w:r>
        <w:t xml:space="preserve"> (ZTE)</w:t>
      </w:r>
    </w:p>
    <w:p w14:paraId="52E53516" w14:textId="77777777" w:rsidR="007B36CC" w:rsidRDefault="007B36CC" w:rsidP="007B36CC">
      <w:pPr>
        <w:pStyle w:val="EmailDiscussion2"/>
      </w:pPr>
      <w:r>
        <w:tab/>
        <w:t>Scope: Finalize CRs for HO from E-UTRA to FR2-2. Can discuss whether inter-RAT TCI state indication is needed (companies to check with their RAN1 delegates), and whether existing 36.306 HO capability needs to clarify it also applies for FR2-2 measurements.</w:t>
      </w:r>
    </w:p>
    <w:p w14:paraId="3E3262B6" w14:textId="77777777" w:rsidR="007B36CC" w:rsidRDefault="007B36CC" w:rsidP="007B36CC">
      <w:pPr>
        <w:pStyle w:val="EmailDiscussion2"/>
      </w:pPr>
      <w:r>
        <w:tab/>
        <w:t>Intended outcome: Agreed CR to 36.331 and, if needed, CR to 36.306</w:t>
      </w:r>
    </w:p>
    <w:p w14:paraId="2E01B22A" w14:textId="77777777" w:rsidR="007B36CC" w:rsidRDefault="007B36CC" w:rsidP="007B36CC">
      <w:pPr>
        <w:pStyle w:val="EmailDiscussion2"/>
      </w:pPr>
      <w:r>
        <w:tab/>
        <w:t>Deadline:  Short</w:t>
      </w:r>
    </w:p>
    <w:p w14:paraId="121CCB21" w14:textId="77777777" w:rsidR="007B36CC" w:rsidRDefault="007B36CC" w:rsidP="007B36CC">
      <w:pPr>
        <w:pStyle w:val="Doc-text2"/>
        <w:ind w:left="0" w:firstLine="0"/>
      </w:pPr>
    </w:p>
    <w:p w14:paraId="75A96A9B" w14:textId="77777777" w:rsidR="007B36CC" w:rsidRDefault="007B36CC" w:rsidP="007B36CC">
      <w:pPr>
        <w:pStyle w:val="EmailDiscussion"/>
        <w:numPr>
          <w:ilvl w:val="0"/>
          <w:numId w:val="4"/>
        </w:numPr>
      </w:pPr>
      <w:r>
        <w:t>[Post119-e][</w:t>
      </w:r>
      <w:proofErr w:type="gramStart"/>
      <w:r>
        <w:t>215][</w:t>
      </w:r>
      <w:proofErr w:type="gramEnd"/>
      <w:r>
        <w:t>71 GHz] Corrections to RRC for 71 GHz (Ericsson)</w:t>
      </w:r>
    </w:p>
    <w:p w14:paraId="7F6BB04B" w14:textId="77777777" w:rsidR="007B36CC" w:rsidRDefault="007B36CC" w:rsidP="007B36CC">
      <w:pPr>
        <w:pStyle w:val="EmailDiscussion2"/>
      </w:pPr>
      <w:r>
        <w:tab/>
        <w:t xml:space="preserve">Scope: Finalize RRC CR for 71 GHz based on </w:t>
      </w:r>
      <w:hyperlink r:id="rId10" w:history="1">
        <w:r>
          <w:rPr>
            <w:rStyle w:val="Hyperlink"/>
          </w:rPr>
          <w:t>R2-2208740</w:t>
        </w:r>
      </w:hyperlink>
      <w:r>
        <w:t xml:space="preserve">. Should also consider the updated L1 parameters from RAN1 LS in </w:t>
      </w:r>
      <w:hyperlink r:id="rId11" w:history="1">
        <w:r>
          <w:rPr>
            <w:rStyle w:val="Hyperlink"/>
          </w:rPr>
          <w:t>R2-2209121</w:t>
        </w:r>
      </w:hyperlink>
      <w:r>
        <w:rPr>
          <w:lang w:eastAsia="ko-KR"/>
        </w:rPr>
        <w:t>.</w:t>
      </w:r>
    </w:p>
    <w:p w14:paraId="61573457" w14:textId="77777777" w:rsidR="007B36CC" w:rsidRDefault="007B36CC" w:rsidP="007B36CC">
      <w:pPr>
        <w:pStyle w:val="EmailDiscussion2"/>
      </w:pPr>
      <w:r>
        <w:tab/>
        <w:t>Intended outcome: Agreed 38.331 CR</w:t>
      </w:r>
    </w:p>
    <w:p w14:paraId="697FDAA0" w14:textId="77777777" w:rsidR="007B36CC" w:rsidRDefault="007B36CC" w:rsidP="007B36CC">
      <w:pPr>
        <w:pStyle w:val="EmailDiscussion2"/>
      </w:pPr>
      <w:r>
        <w:tab/>
        <w:t>Deadline:  Short</w:t>
      </w:r>
    </w:p>
    <w:p w14:paraId="68F310FA" w14:textId="77777777" w:rsidR="007B36CC" w:rsidRDefault="007B36CC" w:rsidP="007B36CC">
      <w:pPr>
        <w:pStyle w:val="Doc-text2"/>
        <w:ind w:left="0" w:firstLine="0"/>
      </w:pPr>
    </w:p>
    <w:p w14:paraId="4FDF3364" w14:textId="77777777" w:rsidR="007B36CC" w:rsidRDefault="007B36CC" w:rsidP="007B36CC">
      <w:pPr>
        <w:pStyle w:val="EmailDiscussion"/>
        <w:numPr>
          <w:ilvl w:val="0"/>
          <w:numId w:val="4"/>
        </w:numPr>
      </w:pPr>
      <w:r>
        <w:t>[Post119-e][</w:t>
      </w:r>
      <w:proofErr w:type="gramStart"/>
      <w:r>
        <w:t>225][</w:t>
      </w:r>
      <w:proofErr w:type="gramEnd"/>
      <w:r>
        <w:t>DCCA] MAC corrections to R17 DCCA (Nokia)</w:t>
      </w:r>
    </w:p>
    <w:p w14:paraId="40C364BC" w14:textId="77777777" w:rsidR="007B36CC" w:rsidRDefault="007B36CC" w:rsidP="007B36CC">
      <w:pPr>
        <w:pStyle w:val="EmailDiscussion2"/>
      </w:pPr>
      <w:r>
        <w:tab/>
        <w:t>Scope: Finalize Rel-17 DCCA MAC correction CR.</w:t>
      </w:r>
    </w:p>
    <w:p w14:paraId="22FC5F3C" w14:textId="77777777" w:rsidR="007B36CC" w:rsidRDefault="007B36CC" w:rsidP="007B36CC">
      <w:pPr>
        <w:pStyle w:val="EmailDiscussion2"/>
      </w:pPr>
      <w:r>
        <w:tab/>
        <w:t>Intended outcome: Agreed CR to 38.321</w:t>
      </w:r>
    </w:p>
    <w:p w14:paraId="46DE3998" w14:textId="77777777" w:rsidR="007B36CC" w:rsidRPr="00327532" w:rsidRDefault="007B36CC" w:rsidP="007B36CC">
      <w:pPr>
        <w:pStyle w:val="EmailDiscussion2"/>
      </w:pPr>
      <w:r>
        <w:tab/>
        <w:t>Deadline:  Short</w:t>
      </w:r>
    </w:p>
    <w:p w14:paraId="565449EB" w14:textId="77777777" w:rsidR="007B36CC" w:rsidRDefault="007B36CC" w:rsidP="007B36CC">
      <w:pPr>
        <w:pStyle w:val="EmailDiscussion2"/>
      </w:pPr>
    </w:p>
    <w:p w14:paraId="7AA4A412" w14:textId="77777777" w:rsidR="007B36CC" w:rsidRDefault="007B36CC" w:rsidP="007B36CC">
      <w:pPr>
        <w:pStyle w:val="EmailDiscussion"/>
        <w:numPr>
          <w:ilvl w:val="0"/>
          <w:numId w:val="4"/>
        </w:numPr>
      </w:pPr>
      <w:r>
        <w:t>[Post119-e][</w:t>
      </w:r>
      <w:proofErr w:type="gramStart"/>
      <w:r>
        <w:t>226][</w:t>
      </w:r>
      <w:proofErr w:type="gramEnd"/>
      <w:r>
        <w:t>DCCA] RRC CRs to R17 DCCA (Huawei)</w:t>
      </w:r>
    </w:p>
    <w:p w14:paraId="19372F5E" w14:textId="77777777" w:rsidR="007B36CC" w:rsidRDefault="007B36CC" w:rsidP="007B36CC">
      <w:pPr>
        <w:pStyle w:val="EmailDiscussion2"/>
      </w:pPr>
      <w:r>
        <w:tab/>
        <w:t xml:space="preserve">Scope: Finalize RRC CRs for DCCA by merging results from </w:t>
      </w:r>
      <w:proofErr w:type="spellStart"/>
      <w:r>
        <w:t>offlines</w:t>
      </w:r>
      <w:proofErr w:type="spellEnd"/>
      <w:r>
        <w:t xml:space="preserve"> [221] and [223] and taking final online agreements into account.</w:t>
      </w:r>
    </w:p>
    <w:p w14:paraId="7520E11E" w14:textId="77777777" w:rsidR="007B36CC" w:rsidRDefault="007B36CC" w:rsidP="007B36CC">
      <w:pPr>
        <w:pStyle w:val="EmailDiscussion2"/>
      </w:pPr>
      <w:r>
        <w:tab/>
        <w:t>Intended outcome: Agreed CRs to 38.331 and 36.331</w:t>
      </w:r>
    </w:p>
    <w:p w14:paraId="0969300A" w14:textId="77777777" w:rsidR="007B36CC" w:rsidRDefault="007B36CC" w:rsidP="007B36CC">
      <w:pPr>
        <w:pStyle w:val="EmailDiscussion2"/>
      </w:pPr>
      <w:r>
        <w:tab/>
        <w:t>Deadline:  Short</w:t>
      </w:r>
    </w:p>
    <w:p w14:paraId="2364B817" w14:textId="77777777" w:rsidR="007B36CC" w:rsidRDefault="007B36CC" w:rsidP="007B36CC">
      <w:pPr>
        <w:pStyle w:val="EmailDiscussion2"/>
      </w:pPr>
    </w:p>
    <w:p w14:paraId="69F716A1" w14:textId="77777777" w:rsidR="007B36CC" w:rsidRDefault="007B36CC" w:rsidP="007B36CC">
      <w:pPr>
        <w:pStyle w:val="EmailDiscussion"/>
        <w:numPr>
          <w:ilvl w:val="0"/>
          <w:numId w:val="4"/>
        </w:numPr>
        <w:rPr>
          <w:lang w:val="en-US"/>
        </w:rPr>
      </w:pPr>
      <w:r>
        <w:rPr>
          <w:lang w:val="en-US"/>
        </w:rPr>
        <w:lastRenderedPageBreak/>
        <w:t>[Post119-e][</w:t>
      </w:r>
      <w:proofErr w:type="gramStart"/>
      <w:r>
        <w:rPr>
          <w:lang w:val="en-US"/>
        </w:rPr>
        <w:t>233][</w:t>
      </w:r>
      <w:proofErr w:type="gramEnd"/>
      <w:r>
        <w:rPr>
          <w:lang w:val="en-US"/>
        </w:rPr>
        <w:t>MUSIM] Finalizing RRC CR for MUSIM (vivo)</w:t>
      </w:r>
    </w:p>
    <w:p w14:paraId="472C1B3E" w14:textId="77777777" w:rsidR="007B36CC" w:rsidRDefault="007B36CC" w:rsidP="007B36CC">
      <w:pPr>
        <w:pStyle w:val="EmailDiscussion2"/>
        <w:rPr>
          <w:lang w:val="en-US"/>
        </w:rPr>
      </w:pPr>
      <w:r>
        <w:rPr>
          <w:lang w:val="en-US"/>
        </w:rPr>
        <w:tab/>
        <w:t xml:space="preserve">Scope: Finalize the RRC CR for MUSIM based on </w:t>
      </w:r>
      <w:hyperlink r:id="rId12" w:history="1">
        <w:r>
          <w:rPr>
            <w:rStyle w:val="Hyperlink"/>
            <w:lang w:val="en-US"/>
          </w:rPr>
          <w:t>R2-2208727</w:t>
        </w:r>
      </w:hyperlink>
      <w:r>
        <w:rPr>
          <w:lang w:val="en-US"/>
        </w:rPr>
        <w:t>.</w:t>
      </w:r>
    </w:p>
    <w:p w14:paraId="021E03ED" w14:textId="77777777" w:rsidR="007B36CC" w:rsidRDefault="007B36CC" w:rsidP="007B36CC">
      <w:pPr>
        <w:pStyle w:val="EmailDiscussion2"/>
        <w:rPr>
          <w:lang w:val="en-US"/>
        </w:rPr>
      </w:pPr>
      <w:r>
        <w:rPr>
          <w:lang w:val="en-US"/>
        </w:rPr>
        <w:tab/>
        <w:t>Intended outcome: Agreed 38.331 CR</w:t>
      </w:r>
    </w:p>
    <w:p w14:paraId="54894BE0" w14:textId="77777777" w:rsidR="007B36CC" w:rsidRDefault="007B36CC" w:rsidP="007B36CC">
      <w:pPr>
        <w:pStyle w:val="EmailDiscussion2"/>
        <w:rPr>
          <w:lang w:val="en-US"/>
        </w:rPr>
      </w:pPr>
      <w:r>
        <w:rPr>
          <w:lang w:val="en-US"/>
        </w:rPr>
        <w:tab/>
        <w:t>Deadline:  Short</w:t>
      </w:r>
    </w:p>
    <w:p w14:paraId="3230B3BC" w14:textId="77777777" w:rsidR="007B36CC" w:rsidRPr="00AE465D" w:rsidRDefault="007B36CC" w:rsidP="007B36CC">
      <w:pPr>
        <w:pStyle w:val="EmailDiscussion2"/>
        <w:rPr>
          <w:lang w:val="en-US"/>
        </w:rPr>
      </w:pPr>
    </w:p>
    <w:p w14:paraId="116BF83C" w14:textId="77777777" w:rsidR="007B36CC" w:rsidRDefault="007B36CC" w:rsidP="007B36CC">
      <w:pPr>
        <w:pStyle w:val="EmailDiscussion"/>
        <w:numPr>
          <w:ilvl w:val="0"/>
          <w:numId w:val="4"/>
        </w:numPr>
      </w:pPr>
      <w:r>
        <w:t>[Post119-e][</w:t>
      </w:r>
      <w:proofErr w:type="gramStart"/>
      <w:r>
        <w:t>242][</w:t>
      </w:r>
      <w:proofErr w:type="gramEnd"/>
      <w:r>
        <w:t>Slicing] Finalizing MAC, Stage-2 and RRC CRs for slicing (Huawei)</w:t>
      </w:r>
    </w:p>
    <w:p w14:paraId="761ECD77" w14:textId="77777777" w:rsidR="007B36CC" w:rsidRDefault="007B36CC" w:rsidP="007B36CC">
      <w:pPr>
        <w:pStyle w:val="EmailDiscussion2"/>
      </w:pPr>
      <w:r>
        <w:tab/>
        <w:t xml:space="preserve">Scope: Finalize the RAN slicing CRs for 38.300 (based on </w:t>
      </w:r>
      <w:hyperlink r:id="rId13" w:history="1">
        <w:r>
          <w:rPr>
            <w:rStyle w:val="Hyperlink"/>
          </w:rPr>
          <w:t>R2-2208730</w:t>
        </w:r>
      </w:hyperlink>
      <w:r>
        <w:t xml:space="preserve">), 38.321 (based on </w:t>
      </w:r>
      <w:hyperlink r:id="rId14" w:history="1">
        <w:r>
          <w:rPr>
            <w:rStyle w:val="Hyperlink"/>
          </w:rPr>
          <w:t>R2-2208731</w:t>
        </w:r>
      </w:hyperlink>
      <w:r>
        <w:t xml:space="preserve">) and 38.331 (based on </w:t>
      </w:r>
      <w:hyperlink r:id="rId15" w:history="1">
        <w:r>
          <w:rPr>
            <w:rStyle w:val="Hyperlink"/>
          </w:rPr>
          <w:t>R2-2208732</w:t>
        </w:r>
      </w:hyperlink>
      <w:r>
        <w:t xml:space="preserve">). </w:t>
      </w:r>
    </w:p>
    <w:p w14:paraId="16BD4CDD" w14:textId="77777777" w:rsidR="007B36CC" w:rsidRDefault="007B36CC" w:rsidP="007B36CC">
      <w:pPr>
        <w:pStyle w:val="EmailDiscussion2"/>
      </w:pPr>
      <w:r>
        <w:tab/>
        <w:t>Intended outcome: Agreed CRs to 38.300, 38.321 and 38.331</w:t>
      </w:r>
    </w:p>
    <w:p w14:paraId="773A6CDC" w14:textId="77777777" w:rsidR="007B36CC" w:rsidRDefault="007B36CC" w:rsidP="007B36CC">
      <w:pPr>
        <w:pStyle w:val="EmailDiscussion2"/>
      </w:pPr>
      <w:r>
        <w:tab/>
        <w:t>Deadline:  Short</w:t>
      </w:r>
    </w:p>
    <w:p w14:paraId="176F2511" w14:textId="77777777" w:rsidR="007B36CC" w:rsidRDefault="007B36CC" w:rsidP="007B36CC">
      <w:pPr>
        <w:pStyle w:val="EmailDiscussion2"/>
      </w:pPr>
    </w:p>
    <w:p w14:paraId="1DEDBB72" w14:textId="77777777" w:rsidR="007B36CC" w:rsidRDefault="007B36CC" w:rsidP="007B36CC">
      <w:pPr>
        <w:pStyle w:val="EmailDiscussion"/>
        <w:numPr>
          <w:ilvl w:val="0"/>
          <w:numId w:val="4"/>
        </w:numPr>
      </w:pPr>
      <w:r>
        <w:t>[Post119-e][</w:t>
      </w:r>
      <w:proofErr w:type="gramStart"/>
      <w:r>
        <w:t>243][</w:t>
      </w:r>
      <w:proofErr w:type="gramEnd"/>
      <w:r>
        <w:t>Slicing] CR on cell reselection for RAN slicing (Qualcomm)</w:t>
      </w:r>
    </w:p>
    <w:p w14:paraId="443CB5B8" w14:textId="77777777" w:rsidR="007B36CC" w:rsidRDefault="007B36CC" w:rsidP="007B36CC">
      <w:pPr>
        <w:pStyle w:val="EmailDiscussion2"/>
      </w:pPr>
      <w:r>
        <w:tab/>
        <w:t xml:space="preserve">Scope: Finalize of RAN slicing 38.304 CR in </w:t>
      </w:r>
      <w:hyperlink r:id="rId16" w:history="1">
        <w:r>
          <w:rPr>
            <w:rStyle w:val="Hyperlink"/>
          </w:rPr>
          <w:t>R2-2208734</w:t>
        </w:r>
      </w:hyperlink>
      <w:r>
        <w:rPr>
          <w:rStyle w:val="Hyperlink"/>
        </w:rPr>
        <w:t>.</w:t>
      </w:r>
    </w:p>
    <w:p w14:paraId="68141B40" w14:textId="77777777" w:rsidR="007B36CC" w:rsidRDefault="007B36CC" w:rsidP="007B36CC">
      <w:pPr>
        <w:pStyle w:val="EmailDiscussion2"/>
      </w:pPr>
      <w:r>
        <w:tab/>
        <w:t>Intended outcome: Agreed CR.</w:t>
      </w:r>
    </w:p>
    <w:p w14:paraId="6666440F" w14:textId="77777777" w:rsidR="007B36CC" w:rsidRDefault="007B36CC" w:rsidP="007B36CC">
      <w:pPr>
        <w:pStyle w:val="EmailDiscussion2"/>
      </w:pPr>
      <w:r>
        <w:tab/>
        <w:t>Deadline:  Short</w:t>
      </w:r>
    </w:p>
    <w:p w14:paraId="7C4DDD2B" w14:textId="77777777" w:rsidR="007B36CC" w:rsidRDefault="007B36CC" w:rsidP="007B36CC">
      <w:pPr>
        <w:pStyle w:val="EmailDiscussion2"/>
      </w:pPr>
    </w:p>
    <w:p w14:paraId="522AC623" w14:textId="77777777" w:rsidR="007B36CC" w:rsidRDefault="007B36CC" w:rsidP="007B36CC">
      <w:pPr>
        <w:pStyle w:val="EmailDiscussion"/>
        <w:numPr>
          <w:ilvl w:val="0"/>
          <w:numId w:val="4"/>
        </w:numPr>
      </w:pPr>
      <w:r>
        <w:t>[Post119-e][</w:t>
      </w:r>
      <w:proofErr w:type="gramStart"/>
      <w:r>
        <w:t>253][</w:t>
      </w:r>
      <w:proofErr w:type="spellStart"/>
      <w:proofErr w:type="gramEnd"/>
      <w:r>
        <w:t>QoE</w:t>
      </w:r>
      <w:proofErr w:type="spellEnd"/>
      <w:r>
        <w:t xml:space="preserve">] RRC CR for </w:t>
      </w:r>
      <w:proofErr w:type="spellStart"/>
      <w:r>
        <w:t>QoE</w:t>
      </w:r>
      <w:proofErr w:type="spellEnd"/>
      <w:r>
        <w:t xml:space="preserve"> (Ericsson)</w:t>
      </w:r>
    </w:p>
    <w:p w14:paraId="4E000EF2" w14:textId="77777777" w:rsidR="007B36CC" w:rsidRDefault="007B36CC" w:rsidP="007B36CC">
      <w:pPr>
        <w:pStyle w:val="EmailDiscussion2"/>
      </w:pPr>
      <w:r>
        <w:tab/>
        <w:t xml:space="preserve">Scope: Finalize RRC CR for </w:t>
      </w:r>
      <w:proofErr w:type="spellStart"/>
      <w:r>
        <w:t>QoE</w:t>
      </w:r>
      <w:proofErr w:type="spellEnd"/>
      <w:r>
        <w:t xml:space="preserve"> based on </w:t>
      </w:r>
      <w:hyperlink r:id="rId17" w:history="1">
        <w:r>
          <w:rPr>
            <w:rStyle w:val="Hyperlink"/>
          </w:rPr>
          <w:t>R2-2208738</w:t>
        </w:r>
      </w:hyperlink>
      <w:r>
        <w:t xml:space="preserve">. </w:t>
      </w:r>
    </w:p>
    <w:p w14:paraId="734A38C5" w14:textId="77777777" w:rsidR="007B36CC" w:rsidRDefault="007B36CC" w:rsidP="007B36CC">
      <w:pPr>
        <w:pStyle w:val="EmailDiscussion2"/>
      </w:pPr>
      <w:r>
        <w:tab/>
        <w:t>Intended outcome: Agreed CR</w:t>
      </w:r>
    </w:p>
    <w:p w14:paraId="0170DC20" w14:textId="77777777" w:rsidR="007B36CC" w:rsidRDefault="007B36CC" w:rsidP="007B36CC">
      <w:pPr>
        <w:pStyle w:val="EmailDiscussion2"/>
      </w:pPr>
      <w:r>
        <w:tab/>
        <w:t>Deadline:  Short</w:t>
      </w:r>
    </w:p>
    <w:p w14:paraId="61B96328" w14:textId="77777777" w:rsidR="007B36CC" w:rsidRDefault="007B36CC" w:rsidP="007B36CC">
      <w:pPr>
        <w:pStyle w:val="EmailDiscussion2"/>
      </w:pPr>
    </w:p>
    <w:p w14:paraId="201DE3D4" w14:textId="77777777" w:rsidR="007B36CC" w:rsidRDefault="007B36CC" w:rsidP="007B36CC">
      <w:pPr>
        <w:pStyle w:val="EmailDiscussion"/>
        <w:numPr>
          <w:ilvl w:val="0"/>
          <w:numId w:val="4"/>
        </w:numPr>
      </w:pPr>
      <w:r>
        <w:t>[Post119-e][</w:t>
      </w:r>
      <w:proofErr w:type="gramStart"/>
      <w:r>
        <w:t>260][</w:t>
      </w:r>
      <w:proofErr w:type="gramEnd"/>
      <w:r>
        <w:t>XR] LS to SA4 on pose information (Nokia)</w:t>
      </w:r>
    </w:p>
    <w:p w14:paraId="35BA0958" w14:textId="77777777" w:rsidR="007B36CC" w:rsidRDefault="007B36CC" w:rsidP="007B36CC">
      <w:pPr>
        <w:pStyle w:val="EmailDiscussion2"/>
      </w:pPr>
      <w:r>
        <w:tab/>
        <w:t>Scope: Draft LS to SA4 on pose information according to online agreements.</w:t>
      </w:r>
    </w:p>
    <w:p w14:paraId="3D0539D4" w14:textId="77777777" w:rsidR="007B36CC" w:rsidRDefault="007B36CC" w:rsidP="007B36CC">
      <w:pPr>
        <w:pStyle w:val="EmailDiscussion2"/>
      </w:pPr>
      <w:r>
        <w:tab/>
        <w:t>Intended outcome: Approved LS</w:t>
      </w:r>
    </w:p>
    <w:p w14:paraId="0C885116" w14:textId="77777777" w:rsidR="007B36CC" w:rsidRDefault="007B36CC" w:rsidP="007B36CC">
      <w:pPr>
        <w:pStyle w:val="EmailDiscussion2"/>
      </w:pPr>
      <w:r>
        <w:tab/>
        <w:t>Deadline:  Short</w:t>
      </w:r>
    </w:p>
    <w:p w14:paraId="649B6F03" w14:textId="77777777" w:rsidR="007B36CC" w:rsidRDefault="007B36CC" w:rsidP="007B36CC">
      <w:pPr>
        <w:pStyle w:val="Doc-text2"/>
        <w:ind w:left="0" w:firstLine="0"/>
      </w:pPr>
    </w:p>
    <w:p w14:paraId="39FEC4DF" w14:textId="77777777" w:rsidR="007B36CC" w:rsidRDefault="007B36CC" w:rsidP="007B36CC">
      <w:pPr>
        <w:pStyle w:val="EmailDiscussion"/>
        <w:numPr>
          <w:ilvl w:val="0"/>
          <w:numId w:val="4"/>
        </w:numPr>
      </w:pPr>
      <w:r>
        <w:t>[Post119-e][</w:t>
      </w:r>
      <w:proofErr w:type="gramStart"/>
      <w:r>
        <w:t>261][</w:t>
      </w:r>
      <w:proofErr w:type="gramEnd"/>
      <w:r>
        <w:t>XR] LS to SA2 on XR power saving etc. (QC)</w:t>
      </w:r>
    </w:p>
    <w:p w14:paraId="7DD35F5F" w14:textId="77777777" w:rsidR="007B36CC" w:rsidRDefault="007B36CC" w:rsidP="007B36CC">
      <w:pPr>
        <w:pStyle w:val="EmailDiscussion2"/>
      </w:pPr>
      <w:r>
        <w:tab/>
        <w:t xml:space="preserve">Scope: Answer SA2 LS on UE power saving (in </w:t>
      </w:r>
      <w:hyperlink r:id="rId18" w:history="1">
        <w:r>
          <w:rPr>
            <w:rStyle w:val="Hyperlink"/>
          </w:rPr>
          <w:t>R2-2206966</w:t>
        </w:r>
      </w:hyperlink>
      <w:r>
        <w:t>) according to RAN2 agreements.</w:t>
      </w:r>
    </w:p>
    <w:p w14:paraId="30FEC0D7" w14:textId="77777777" w:rsidR="007B36CC" w:rsidRDefault="007B36CC" w:rsidP="007B36CC">
      <w:pPr>
        <w:pStyle w:val="EmailDiscussion2"/>
      </w:pPr>
      <w:r>
        <w:tab/>
        <w:t>Intended outcome: Approved LS.</w:t>
      </w:r>
    </w:p>
    <w:p w14:paraId="3838BF5D" w14:textId="77777777" w:rsidR="007B36CC" w:rsidRDefault="007B36CC" w:rsidP="007B36CC">
      <w:pPr>
        <w:pStyle w:val="EmailDiscussion2"/>
      </w:pPr>
      <w:r>
        <w:tab/>
        <w:t>Deadline:  Short</w:t>
      </w:r>
    </w:p>
    <w:p w14:paraId="741222A8" w14:textId="77777777" w:rsidR="007B36CC" w:rsidRPr="006C02EA" w:rsidRDefault="007B36CC" w:rsidP="007B36CC">
      <w:pPr>
        <w:pStyle w:val="EmailDiscussion2"/>
      </w:pPr>
    </w:p>
    <w:p w14:paraId="76C878FF" w14:textId="77777777" w:rsidR="007B36CC" w:rsidRDefault="007B36CC" w:rsidP="007B36CC">
      <w:pPr>
        <w:pStyle w:val="EmailDiscussion"/>
        <w:numPr>
          <w:ilvl w:val="0"/>
          <w:numId w:val="4"/>
        </w:numPr>
      </w:pPr>
      <w:r>
        <w:t>[Post119-e][</w:t>
      </w:r>
      <w:proofErr w:type="gramStart"/>
      <w:r>
        <w:t>262][</w:t>
      </w:r>
      <w:proofErr w:type="gramEnd"/>
      <w:r>
        <w:t>XR] Updated for TR 38.835 (Nokia)</w:t>
      </w:r>
    </w:p>
    <w:p w14:paraId="03D6B31F" w14:textId="77777777" w:rsidR="007B36CC" w:rsidRDefault="007B36CC" w:rsidP="007B36CC">
      <w:pPr>
        <w:pStyle w:val="EmailDiscussion2"/>
      </w:pPr>
      <w:r>
        <w:tab/>
        <w:t xml:space="preserve">Scope: Provide updated TR38.835 based on online agreements. Can also consider inclusion of content from </w:t>
      </w:r>
      <w:hyperlink r:id="rId19" w:history="1">
        <w:r>
          <w:rPr>
            <w:rStyle w:val="Hyperlink"/>
          </w:rPr>
          <w:t>R2-2207375</w:t>
        </w:r>
      </w:hyperlink>
      <w:r>
        <w:t>.</w:t>
      </w:r>
    </w:p>
    <w:p w14:paraId="5EA24FB4" w14:textId="77777777" w:rsidR="007B36CC" w:rsidRDefault="007B36CC" w:rsidP="007B36CC">
      <w:pPr>
        <w:pStyle w:val="EmailDiscussion2"/>
      </w:pPr>
      <w:r>
        <w:tab/>
        <w:t>Intended outcome: Endorsed TR</w:t>
      </w:r>
    </w:p>
    <w:p w14:paraId="13D88303" w14:textId="77777777" w:rsidR="007B36CC" w:rsidRDefault="007B36CC" w:rsidP="007B36CC">
      <w:pPr>
        <w:pStyle w:val="EmailDiscussion2"/>
      </w:pPr>
      <w:r>
        <w:tab/>
        <w:t>Deadline:  Short</w:t>
      </w:r>
    </w:p>
    <w:p w14:paraId="7426BCAA" w14:textId="77777777" w:rsidR="007B36CC" w:rsidRDefault="007B36CC" w:rsidP="007B36CC">
      <w:pPr>
        <w:pStyle w:val="EmailDiscussion"/>
        <w:numPr>
          <w:ilvl w:val="0"/>
          <w:numId w:val="0"/>
        </w:numPr>
        <w:ind w:left="1619"/>
        <w:rPr>
          <w:lang w:val="en-US"/>
        </w:rPr>
      </w:pPr>
    </w:p>
    <w:p w14:paraId="50AF5430" w14:textId="77777777" w:rsidR="007B36CC" w:rsidRPr="00B71A4B" w:rsidRDefault="007B36CC" w:rsidP="007B36CC">
      <w:pPr>
        <w:pStyle w:val="EmailDiscussion"/>
        <w:numPr>
          <w:ilvl w:val="0"/>
          <w:numId w:val="4"/>
        </w:numPr>
        <w:rPr>
          <w:lang w:val="en-US"/>
        </w:rPr>
      </w:pPr>
      <w:r w:rsidRPr="00B71A4B">
        <w:rPr>
          <w:lang w:val="en-US"/>
        </w:rPr>
        <w:t>[</w:t>
      </w:r>
      <w:r>
        <w:rPr>
          <w:lang w:val="en-US"/>
        </w:rPr>
        <w:t>POST</w:t>
      </w:r>
      <w:r w:rsidRPr="00B71A4B">
        <w:rPr>
          <w:lang w:val="en-US"/>
        </w:rPr>
        <w:t>11</w:t>
      </w:r>
      <w:r>
        <w:rPr>
          <w:lang w:val="en-US"/>
        </w:rPr>
        <w:t>9</w:t>
      </w:r>
      <w:r w:rsidRPr="00B71A4B">
        <w:rPr>
          <w:lang w:val="en-US"/>
        </w:rPr>
        <w:t>-e][</w:t>
      </w:r>
      <w:proofErr w:type="gramStart"/>
      <w:r>
        <w:rPr>
          <w:lang w:val="en-US"/>
        </w:rPr>
        <w:t>3</w:t>
      </w:r>
      <w:r w:rsidRPr="00B71A4B">
        <w:rPr>
          <w:lang w:val="en-US"/>
        </w:rPr>
        <w:t>01][</w:t>
      </w:r>
      <w:proofErr w:type="spellStart"/>
      <w:proofErr w:type="gramEnd"/>
      <w:r w:rsidRPr="00B71A4B">
        <w:rPr>
          <w:lang w:val="en-US"/>
        </w:rPr>
        <w:t>Sdata</w:t>
      </w:r>
      <w:proofErr w:type="spellEnd"/>
      <w:r w:rsidRPr="00B71A4B">
        <w:rPr>
          <w:lang w:val="en-US"/>
        </w:rPr>
        <w:t xml:space="preserve">] </w:t>
      </w:r>
      <w:r>
        <w:rPr>
          <w:lang w:val="en-US"/>
        </w:rPr>
        <w:t>CP Open issues and CR</w:t>
      </w:r>
      <w:r w:rsidRPr="00B71A4B">
        <w:rPr>
          <w:lang w:val="en-US"/>
        </w:rPr>
        <w:t xml:space="preserve"> </w:t>
      </w:r>
      <w:r>
        <w:rPr>
          <w:lang w:val="en-US"/>
        </w:rPr>
        <w:t xml:space="preserve">to </w:t>
      </w:r>
      <w:r w:rsidRPr="00B71A4B">
        <w:rPr>
          <w:lang w:val="en-US"/>
        </w:rPr>
        <w:t>38.331 (ZTE)</w:t>
      </w:r>
    </w:p>
    <w:p w14:paraId="713D9E56" w14:textId="77777777" w:rsidR="007B36CC" w:rsidRDefault="007B36CC" w:rsidP="007B36CC">
      <w:pPr>
        <w:pStyle w:val="EmailDiscussion2"/>
        <w:ind w:left="1619" w:firstLine="0"/>
      </w:pPr>
      <w:r>
        <w:t>CP open issues and CR capturing agreed corrections</w:t>
      </w:r>
    </w:p>
    <w:p w14:paraId="63F02E78" w14:textId="77777777" w:rsidR="007B36CC" w:rsidRDefault="007B36CC" w:rsidP="007B36CC">
      <w:pPr>
        <w:pStyle w:val="EmailDiscussion2"/>
        <w:ind w:left="1619" w:firstLine="0"/>
      </w:pPr>
      <w:r>
        <w:t>Deadline: short</w:t>
      </w:r>
    </w:p>
    <w:p w14:paraId="10339AB9" w14:textId="77777777" w:rsidR="007B36CC" w:rsidRDefault="007B36CC" w:rsidP="007B36CC">
      <w:pPr>
        <w:pStyle w:val="EmailDiscussion2"/>
        <w:ind w:left="1619" w:firstLine="0"/>
      </w:pPr>
    </w:p>
    <w:p w14:paraId="26C3589E" w14:textId="77777777" w:rsidR="007B36CC" w:rsidRDefault="007B36CC" w:rsidP="007B36CC">
      <w:pPr>
        <w:pStyle w:val="EmailDiscussion"/>
        <w:numPr>
          <w:ilvl w:val="0"/>
          <w:numId w:val="4"/>
        </w:numPr>
      </w:pPr>
      <w:r w:rsidRPr="00B71A4B">
        <w:rPr>
          <w:lang w:val="en-US"/>
        </w:rPr>
        <w:t>[AT11</w:t>
      </w:r>
      <w:r>
        <w:rPr>
          <w:lang w:val="en-US"/>
        </w:rPr>
        <w:t>9</w:t>
      </w:r>
      <w:r w:rsidRPr="00B71A4B">
        <w:rPr>
          <w:lang w:val="en-US"/>
        </w:rPr>
        <w:t>-e][</w:t>
      </w:r>
      <w:proofErr w:type="gramStart"/>
      <w:r>
        <w:rPr>
          <w:lang w:val="en-US"/>
        </w:rPr>
        <w:t>3</w:t>
      </w:r>
      <w:r w:rsidRPr="00B71A4B">
        <w:rPr>
          <w:lang w:val="en-US"/>
        </w:rPr>
        <w:t>0</w:t>
      </w:r>
      <w:r>
        <w:rPr>
          <w:lang w:val="en-US"/>
        </w:rPr>
        <w:t>2</w:t>
      </w:r>
      <w:r w:rsidRPr="00B71A4B">
        <w:rPr>
          <w:lang w:val="en-US"/>
        </w:rPr>
        <w:t>][</w:t>
      </w:r>
      <w:proofErr w:type="spellStart"/>
      <w:proofErr w:type="gramEnd"/>
      <w:r>
        <w:t>Sdata</w:t>
      </w:r>
      <w:proofErr w:type="spellEnd"/>
      <w:r>
        <w:t>] UP open issues and CR to 38.321 (Huawei)</w:t>
      </w:r>
    </w:p>
    <w:p w14:paraId="2F2B5BB9" w14:textId="77777777" w:rsidR="007B36CC" w:rsidRDefault="007B36CC" w:rsidP="007B36CC">
      <w:pPr>
        <w:pStyle w:val="EmailDiscussion2"/>
        <w:ind w:left="1619" w:firstLine="0"/>
      </w:pPr>
      <w:r>
        <w:t xml:space="preserve">UP </w:t>
      </w:r>
      <w:r w:rsidRPr="00802D86">
        <w:t>open issues and CR capturing agreed corrections</w:t>
      </w:r>
    </w:p>
    <w:p w14:paraId="2D6A9622" w14:textId="77777777" w:rsidR="007B36CC" w:rsidRDefault="007B36CC" w:rsidP="007B36CC">
      <w:pPr>
        <w:pStyle w:val="EmailDiscussion2"/>
        <w:ind w:left="1619" w:firstLine="0"/>
      </w:pPr>
      <w:r>
        <w:t>Deadline: To be set by rapporteur aiming to have company inputs and proposals by Friday</w:t>
      </w:r>
    </w:p>
    <w:p w14:paraId="6D0E6C97" w14:textId="77777777" w:rsidR="007B36CC" w:rsidRDefault="007B36CC" w:rsidP="007B36CC">
      <w:pPr>
        <w:pStyle w:val="EmailDiscussion2"/>
        <w:ind w:left="1619" w:firstLine="0"/>
      </w:pPr>
    </w:p>
    <w:p w14:paraId="5D68DFAE" w14:textId="77777777" w:rsidR="007B36CC" w:rsidRDefault="007B36CC" w:rsidP="007B36CC">
      <w:pPr>
        <w:pStyle w:val="EmailDiscussion"/>
        <w:numPr>
          <w:ilvl w:val="0"/>
          <w:numId w:val="4"/>
        </w:numPr>
      </w:pPr>
      <w:r>
        <w:t>[POST119-e][</w:t>
      </w:r>
      <w:proofErr w:type="gramStart"/>
      <w:r>
        <w:t>307][</w:t>
      </w:r>
      <w:proofErr w:type="gramEnd"/>
      <w:r>
        <w:t>RA Part] CP open issues and CR 38.331 (Ericsson)</w:t>
      </w:r>
    </w:p>
    <w:p w14:paraId="1B59F5BF" w14:textId="77777777" w:rsidR="007B36CC" w:rsidRDefault="007B36CC" w:rsidP="007B36CC">
      <w:pPr>
        <w:pStyle w:val="EmailDiscussion2"/>
        <w:ind w:left="1619"/>
      </w:pPr>
      <w:r>
        <w:tab/>
        <w:t>CP open issues and CR capturing agreed corrections</w:t>
      </w:r>
    </w:p>
    <w:p w14:paraId="65356A90" w14:textId="77777777" w:rsidR="007B36CC" w:rsidRDefault="007B36CC" w:rsidP="007B36CC">
      <w:pPr>
        <w:pStyle w:val="EmailDiscussion2"/>
        <w:ind w:left="1619" w:firstLine="0"/>
      </w:pPr>
      <w:r>
        <w:t>Deadline: To be set by rapporteur</w:t>
      </w:r>
    </w:p>
    <w:p w14:paraId="5504EB25" w14:textId="77777777" w:rsidR="007B36CC" w:rsidRDefault="007B36CC" w:rsidP="007B36CC">
      <w:pPr>
        <w:pStyle w:val="EmailDiscussion2"/>
        <w:ind w:left="0" w:firstLine="0"/>
      </w:pPr>
    </w:p>
    <w:p w14:paraId="38BDD9A3" w14:textId="77777777" w:rsidR="007B36CC" w:rsidRDefault="007B36CC" w:rsidP="007B36CC">
      <w:pPr>
        <w:pStyle w:val="EmailDiscussion"/>
        <w:numPr>
          <w:ilvl w:val="0"/>
          <w:numId w:val="4"/>
        </w:numPr>
      </w:pPr>
      <w:r>
        <w:t>[Post119-e][</w:t>
      </w:r>
      <w:proofErr w:type="gramStart"/>
      <w:r>
        <w:t>401][</w:t>
      </w:r>
      <w:proofErr w:type="gramEnd"/>
      <w:r>
        <w:t>Relay] LS to RAN1 on resource pool index in DCI format 3_0 (vivo)</w:t>
      </w:r>
    </w:p>
    <w:p w14:paraId="66530AF8" w14:textId="77777777" w:rsidR="007B36CC" w:rsidRDefault="007B36CC" w:rsidP="007B36CC">
      <w:pPr>
        <w:pStyle w:val="EmailDiscussion2"/>
      </w:pPr>
      <w:r>
        <w:tab/>
        <w:t>Scope: Draft an LS to RAN1 informing them of the conclusion under P1a in R2-2208934.</w:t>
      </w:r>
    </w:p>
    <w:p w14:paraId="1AD8B43F" w14:textId="77777777" w:rsidR="007B36CC" w:rsidRDefault="007B36CC" w:rsidP="007B36CC">
      <w:pPr>
        <w:pStyle w:val="EmailDiscussion2"/>
      </w:pPr>
      <w:r>
        <w:tab/>
        <w:t>Intended outcome: Approved LS</w:t>
      </w:r>
    </w:p>
    <w:p w14:paraId="06879ACC" w14:textId="77777777" w:rsidR="007B36CC" w:rsidRDefault="007B36CC" w:rsidP="007B36CC">
      <w:pPr>
        <w:pStyle w:val="EmailDiscussion2"/>
      </w:pPr>
      <w:r>
        <w:tab/>
        <w:t>Deadline: Short (not for RP)</w:t>
      </w:r>
    </w:p>
    <w:p w14:paraId="1B4A49A5" w14:textId="77777777" w:rsidR="007B36CC" w:rsidRDefault="007B36CC" w:rsidP="007B36CC">
      <w:pPr>
        <w:pStyle w:val="EmailDiscussion2"/>
      </w:pPr>
    </w:p>
    <w:p w14:paraId="0BF80800" w14:textId="77777777" w:rsidR="007B36CC" w:rsidRDefault="007B36CC" w:rsidP="007B36CC">
      <w:pPr>
        <w:pStyle w:val="EmailDiscussion"/>
        <w:numPr>
          <w:ilvl w:val="0"/>
          <w:numId w:val="4"/>
        </w:numPr>
      </w:pPr>
      <w:r>
        <w:t>[Post119-e][</w:t>
      </w:r>
      <w:proofErr w:type="gramStart"/>
      <w:r>
        <w:t>402][</w:t>
      </w:r>
      <w:proofErr w:type="gramEnd"/>
      <w:r>
        <w:t>Relay] Rel-17 relay 38.351 CR (OPPO)</w:t>
      </w:r>
    </w:p>
    <w:p w14:paraId="45579F4C" w14:textId="77777777" w:rsidR="007B36CC" w:rsidRDefault="007B36CC" w:rsidP="007B36CC">
      <w:pPr>
        <w:pStyle w:val="EmailDiscussion2"/>
      </w:pPr>
      <w:r>
        <w:tab/>
        <w:t>Scope: Check the CR in R2-2208799.</w:t>
      </w:r>
    </w:p>
    <w:p w14:paraId="4D870265" w14:textId="77777777" w:rsidR="007B36CC" w:rsidRDefault="007B36CC" w:rsidP="007B36CC">
      <w:pPr>
        <w:pStyle w:val="EmailDiscussion2"/>
      </w:pPr>
      <w:r>
        <w:tab/>
        <w:t>Intended outcome: Agreed CR</w:t>
      </w:r>
    </w:p>
    <w:p w14:paraId="4F73CA16" w14:textId="77777777" w:rsidR="007B36CC" w:rsidRDefault="007B36CC" w:rsidP="007B36CC">
      <w:pPr>
        <w:pStyle w:val="EmailDiscussion2"/>
      </w:pPr>
      <w:r>
        <w:lastRenderedPageBreak/>
        <w:tab/>
        <w:t>Deadline: Short (for RP)</w:t>
      </w:r>
    </w:p>
    <w:p w14:paraId="281C8F53" w14:textId="77777777" w:rsidR="007B36CC" w:rsidRDefault="007B36CC" w:rsidP="007B36CC">
      <w:pPr>
        <w:pStyle w:val="EmailDiscussion2"/>
      </w:pPr>
    </w:p>
    <w:p w14:paraId="6AB33B1E" w14:textId="77777777" w:rsidR="007B36CC" w:rsidRDefault="007B36CC" w:rsidP="007B36CC">
      <w:pPr>
        <w:pStyle w:val="EmailDiscussion"/>
        <w:numPr>
          <w:ilvl w:val="0"/>
          <w:numId w:val="4"/>
        </w:numPr>
      </w:pPr>
      <w:r>
        <w:t>[Post119-e][</w:t>
      </w:r>
      <w:proofErr w:type="gramStart"/>
      <w:r>
        <w:t>403][</w:t>
      </w:r>
      <w:proofErr w:type="gramEnd"/>
      <w:r>
        <w:t>Relay] Relay 38.306 CR (Qualcomm)</w:t>
      </w:r>
    </w:p>
    <w:p w14:paraId="78EFD12D" w14:textId="77777777" w:rsidR="007B36CC" w:rsidRDefault="007B36CC" w:rsidP="007B36CC">
      <w:pPr>
        <w:pStyle w:val="EmailDiscussion2"/>
      </w:pPr>
      <w:r>
        <w:tab/>
        <w:t>Scope: Draft a CR to 38.306 reflecting agreements of this meeting.</w:t>
      </w:r>
    </w:p>
    <w:p w14:paraId="23389F0A" w14:textId="77777777" w:rsidR="007B36CC" w:rsidRDefault="007B36CC" w:rsidP="007B36CC">
      <w:pPr>
        <w:pStyle w:val="EmailDiscussion2"/>
      </w:pPr>
      <w:r>
        <w:tab/>
        <w:t>Intended outcome: Endorsed CR for merge into mega CR</w:t>
      </w:r>
    </w:p>
    <w:p w14:paraId="4E3A077E" w14:textId="77777777" w:rsidR="007B36CC" w:rsidRDefault="007B36CC" w:rsidP="007B36CC">
      <w:pPr>
        <w:pStyle w:val="EmailDiscussion2"/>
      </w:pPr>
      <w:r>
        <w:tab/>
        <w:t>Deadline: Short (for RP), to be coordinated with 38.306 CR discussion</w:t>
      </w:r>
    </w:p>
    <w:p w14:paraId="233E43D8" w14:textId="77777777" w:rsidR="007B36CC" w:rsidRDefault="007B36CC" w:rsidP="007B36CC">
      <w:pPr>
        <w:pStyle w:val="EmailDiscussion2"/>
      </w:pPr>
    </w:p>
    <w:p w14:paraId="26BD6B7E" w14:textId="77777777" w:rsidR="007B36CC" w:rsidRDefault="007B36CC" w:rsidP="007B36CC">
      <w:pPr>
        <w:pStyle w:val="EmailDiscussion"/>
        <w:numPr>
          <w:ilvl w:val="0"/>
          <w:numId w:val="4"/>
        </w:numPr>
      </w:pPr>
      <w:r>
        <w:t>[Post119-e][</w:t>
      </w:r>
      <w:proofErr w:type="gramStart"/>
      <w:r>
        <w:t>404][</w:t>
      </w:r>
      <w:proofErr w:type="gramEnd"/>
      <w:r>
        <w:t>Relay] Relay 38.331 CR (Huawei)</w:t>
      </w:r>
    </w:p>
    <w:p w14:paraId="4BD19930" w14:textId="77777777" w:rsidR="007B36CC" w:rsidRDefault="007B36CC" w:rsidP="007B36CC">
      <w:pPr>
        <w:pStyle w:val="EmailDiscussion2"/>
      </w:pPr>
      <w:r>
        <w:tab/>
        <w:t>Scope: Check the rapporteur CR in R2-2208813.</w:t>
      </w:r>
    </w:p>
    <w:p w14:paraId="42EEAD2A" w14:textId="77777777" w:rsidR="007B36CC" w:rsidRDefault="007B36CC" w:rsidP="007B36CC">
      <w:pPr>
        <w:pStyle w:val="EmailDiscussion2"/>
      </w:pPr>
      <w:r>
        <w:tab/>
        <w:t>Intended outcome: Agreed CR</w:t>
      </w:r>
    </w:p>
    <w:p w14:paraId="5975FF38" w14:textId="77777777" w:rsidR="007B36CC" w:rsidRDefault="007B36CC" w:rsidP="007B36CC">
      <w:pPr>
        <w:pStyle w:val="EmailDiscussion2"/>
      </w:pPr>
      <w:r>
        <w:tab/>
        <w:t>Deadline: Short (for RP)</w:t>
      </w:r>
    </w:p>
    <w:p w14:paraId="1ECCF4D1" w14:textId="77777777" w:rsidR="007B36CC" w:rsidRDefault="007B36CC" w:rsidP="007B36CC">
      <w:pPr>
        <w:pStyle w:val="EmailDiscussion2"/>
      </w:pPr>
    </w:p>
    <w:p w14:paraId="37D8B7DD" w14:textId="77777777" w:rsidR="007B36CC" w:rsidRDefault="007B36CC" w:rsidP="007B36CC">
      <w:pPr>
        <w:pStyle w:val="EmailDiscussion"/>
        <w:numPr>
          <w:ilvl w:val="0"/>
          <w:numId w:val="4"/>
        </w:numPr>
      </w:pPr>
      <w:r>
        <w:t>[Post119-e][</w:t>
      </w:r>
      <w:proofErr w:type="gramStart"/>
      <w:r>
        <w:t>405][</w:t>
      </w:r>
      <w:proofErr w:type="gramEnd"/>
      <w:r>
        <w:t>Relay] LS to RAN1 on TP to 37.985 (ZTE)</w:t>
      </w:r>
    </w:p>
    <w:p w14:paraId="10126D22" w14:textId="77777777" w:rsidR="007B36CC" w:rsidRDefault="007B36CC" w:rsidP="007B36CC">
      <w:pPr>
        <w:pStyle w:val="EmailDiscussion2"/>
      </w:pPr>
      <w:r>
        <w:tab/>
        <w:t>Scope: Draft an LS to RAN1 introducing the endorsed TP in R2-</w:t>
      </w:r>
      <w:proofErr w:type="gramStart"/>
      <w:r>
        <w:t>2208815, and</w:t>
      </w:r>
      <w:proofErr w:type="gramEnd"/>
      <w:r>
        <w:t xml:space="preserve"> inviting them to decide whether to include it in TR 37.985.</w:t>
      </w:r>
    </w:p>
    <w:p w14:paraId="2DF16EA5" w14:textId="77777777" w:rsidR="007B36CC" w:rsidRDefault="007B36CC" w:rsidP="007B36CC">
      <w:pPr>
        <w:pStyle w:val="EmailDiscussion2"/>
      </w:pPr>
      <w:r>
        <w:tab/>
        <w:t>Intended outcome: Approved LS</w:t>
      </w:r>
    </w:p>
    <w:p w14:paraId="222E79BF" w14:textId="77777777" w:rsidR="007B36CC" w:rsidRDefault="007B36CC" w:rsidP="007B36CC">
      <w:pPr>
        <w:pStyle w:val="EmailDiscussion2"/>
      </w:pPr>
      <w:r>
        <w:tab/>
        <w:t>Deadline: Short (not for RP)</w:t>
      </w:r>
    </w:p>
    <w:p w14:paraId="6C016B00" w14:textId="77777777" w:rsidR="007B36CC" w:rsidRDefault="007B36CC" w:rsidP="007B36CC">
      <w:pPr>
        <w:pStyle w:val="EmailDiscussion2"/>
      </w:pPr>
    </w:p>
    <w:p w14:paraId="0D72DE4E" w14:textId="77777777" w:rsidR="007B36CC" w:rsidRDefault="007B36CC" w:rsidP="007B36CC">
      <w:pPr>
        <w:pStyle w:val="EmailDiscussion"/>
        <w:numPr>
          <w:ilvl w:val="0"/>
          <w:numId w:val="4"/>
        </w:numPr>
      </w:pPr>
      <w:r>
        <w:t>[Post119-e][</w:t>
      </w:r>
      <w:proofErr w:type="gramStart"/>
      <w:r>
        <w:t>409][</w:t>
      </w:r>
      <w:proofErr w:type="gramEnd"/>
      <w:r>
        <w:t>POS] Positioning 38.305 CR (Intel)</w:t>
      </w:r>
    </w:p>
    <w:p w14:paraId="0AC72131" w14:textId="77777777" w:rsidR="007B36CC" w:rsidRDefault="007B36CC" w:rsidP="007B36CC">
      <w:pPr>
        <w:pStyle w:val="EmailDiscussion2"/>
      </w:pPr>
      <w:r>
        <w:tab/>
        <w:t>Scope: Check and finalise the CR in R2-2208801.</w:t>
      </w:r>
    </w:p>
    <w:p w14:paraId="145119E3" w14:textId="77777777" w:rsidR="007B36CC" w:rsidRDefault="007B36CC" w:rsidP="007B36CC">
      <w:pPr>
        <w:pStyle w:val="EmailDiscussion2"/>
      </w:pPr>
      <w:r>
        <w:tab/>
        <w:t>Intended outcome: Agreed CR</w:t>
      </w:r>
    </w:p>
    <w:p w14:paraId="065ADF14" w14:textId="77777777" w:rsidR="007B36CC" w:rsidRDefault="007B36CC" w:rsidP="007B36CC">
      <w:pPr>
        <w:pStyle w:val="EmailDiscussion2"/>
      </w:pPr>
      <w:r>
        <w:tab/>
        <w:t>Deadline: Short (for RP)</w:t>
      </w:r>
    </w:p>
    <w:p w14:paraId="672CABEC" w14:textId="77777777" w:rsidR="007B36CC" w:rsidRDefault="007B36CC" w:rsidP="007B36CC">
      <w:pPr>
        <w:pStyle w:val="EmailDiscussion2"/>
      </w:pPr>
    </w:p>
    <w:p w14:paraId="37CC7CA3" w14:textId="77777777" w:rsidR="007B36CC" w:rsidRDefault="007B36CC" w:rsidP="007B36CC">
      <w:pPr>
        <w:pStyle w:val="EmailDiscussion"/>
        <w:numPr>
          <w:ilvl w:val="0"/>
          <w:numId w:val="4"/>
        </w:numPr>
      </w:pPr>
      <w:r>
        <w:t>[Post119-e][</w:t>
      </w:r>
      <w:proofErr w:type="gramStart"/>
      <w:r>
        <w:t>410][</w:t>
      </w:r>
      <w:proofErr w:type="gramEnd"/>
      <w:r>
        <w:t>POS] LS to RAN4 on capability for PRS measurement without MG (Intel)</w:t>
      </w:r>
    </w:p>
    <w:p w14:paraId="3AD65561" w14:textId="77777777" w:rsidR="007B36CC" w:rsidRDefault="007B36CC" w:rsidP="007B36CC">
      <w:pPr>
        <w:pStyle w:val="EmailDiscussion2"/>
      </w:pPr>
      <w:r>
        <w:tab/>
        <w:t>Scope: Draft an LS to RAN4, check whether 14-3: PRS measurement without MG should be reported to the LMF.</w:t>
      </w:r>
    </w:p>
    <w:p w14:paraId="4B962DC0" w14:textId="77777777" w:rsidR="007B36CC" w:rsidRDefault="007B36CC" w:rsidP="007B36CC">
      <w:pPr>
        <w:pStyle w:val="EmailDiscussion2"/>
      </w:pPr>
      <w:r>
        <w:tab/>
        <w:t>Intended outcome: Approved LS</w:t>
      </w:r>
    </w:p>
    <w:p w14:paraId="5B65EB7A" w14:textId="77777777" w:rsidR="007B36CC" w:rsidRDefault="007B36CC" w:rsidP="007B36CC">
      <w:pPr>
        <w:pStyle w:val="EmailDiscussion2"/>
      </w:pPr>
      <w:r>
        <w:tab/>
        <w:t>Deadline: Short (not for RP)</w:t>
      </w:r>
    </w:p>
    <w:p w14:paraId="70078128" w14:textId="77777777" w:rsidR="007B36CC" w:rsidRDefault="007B36CC" w:rsidP="007B36CC">
      <w:pPr>
        <w:pStyle w:val="EmailDiscussion2"/>
      </w:pPr>
    </w:p>
    <w:p w14:paraId="6AF2D390" w14:textId="77777777" w:rsidR="007B36CC" w:rsidRDefault="007B36CC" w:rsidP="007B36CC">
      <w:pPr>
        <w:pStyle w:val="EmailDiscussion"/>
        <w:numPr>
          <w:ilvl w:val="0"/>
          <w:numId w:val="4"/>
        </w:numPr>
      </w:pPr>
      <w:r>
        <w:t>[Post119-e][</w:t>
      </w:r>
      <w:proofErr w:type="gramStart"/>
      <w:r>
        <w:t>411][</w:t>
      </w:r>
      <w:proofErr w:type="gramEnd"/>
      <w:r>
        <w:t>POS] Positioning 38.321 CR (Huawei)</w:t>
      </w:r>
    </w:p>
    <w:p w14:paraId="00AB3B38" w14:textId="77777777" w:rsidR="007B36CC" w:rsidRDefault="007B36CC" w:rsidP="007B36CC">
      <w:pPr>
        <w:pStyle w:val="EmailDiscussion2"/>
      </w:pPr>
      <w:r>
        <w:tab/>
        <w:t>Scope: Check and finalise the CR in R2-2208818.</w:t>
      </w:r>
    </w:p>
    <w:p w14:paraId="440B8938" w14:textId="77777777" w:rsidR="007B36CC" w:rsidRDefault="007B36CC" w:rsidP="007B36CC">
      <w:pPr>
        <w:pStyle w:val="EmailDiscussion2"/>
      </w:pPr>
      <w:r>
        <w:tab/>
        <w:t>Intended outcome: Agreed CR</w:t>
      </w:r>
    </w:p>
    <w:p w14:paraId="099BF3D4" w14:textId="77777777" w:rsidR="007B36CC" w:rsidRDefault="007B36CC" w:rsidP="007B36CC">
      <w:pPr>
        <w:pStyle w:val="EmailDiscussion2"/>
      </w:pPr>
      <w:r>
        <w:tab/>
        <w:t>Deadline: Short (for RP)</w:t>
      </w:r>
    </w:p>
    <w:p w14:paraId="3EE5B9B9" w14:textId="77777777" w:rsidR="007B36CC" w:rsidRDefault="007B36CC" w:rsidP="007B36CC">
      <w:pPr>
        <w:pStyle w:val="EmailDiscussion2"/>
      </w:pPr>
    </w:p>
    <w:p w14:paraId="0E12C068" w14:textId="77777777" w:rsidR="007B36CC" w:rsidRDefault="007B36CC" w:rsidP="007B36CC">
      <w:pPr>
        <w:pStyle w:val="EmailDiscussion"/>
        <w:numPr>
          <w:ilvl w:val="0"/>
          <w:numId w:val="4"/>
        </w:numPr>
      </w:pPr>
      <w:r>
        <w:t>[Post119-e][</w:t>
      </w:r>
      <w:proofErr w:type="gramStart"/>
      <w:r>
        <w:t>412][</w:t>
      </w:r>
      <w:proofErr w:type="gramEnd"/>
      <w:r>
        <w:t>POS] Positioning 38.331 CR (Ericsson)</w:t>
      </w:r>
    </w:p>
    <w:p w14:paraId="006C133A" w14:textId="77777777" w:rsidR="007B36CC" w:rsidRDefault="007B36CC" w:rsidP="007B36CC">
      <w:pPr>
        <w:pStyle w:val="EmailDiscussion2"/>
      </w:pPr>
      <w:r>
        <w:tab/>
        <w:t>Scope: Check and finalise the CR in R2-2208825.</w:t>
      </w:r>
    </w:p>
    <w:p w14:paraId="4D2A4973" w14:textId="77777777" w:rsidR="007B36CC" w:rsidRDefault="007B36CC" w:rsidP="007B36CC">
      <w:pPr>
        <w:pStyle w:val="EmailDiscussion2"/>
      </w:pPr>
      <w:r>
        <w:tab/>
        <w:t>Intended outcome: Agreed CR</w:t>
      </w:r>
    </w:p>
    <w:p w14:paraId="6A508F27" w14:textId="77777777" w:rsidR="007B36CC" w:rsidRDefault="007B36CC" w:rsidP="007B36CC">
      <w:pPr>
        <w:pStyle w:val="EmailDiscussion2"/>
      </w:pPr>
      <w:r>
        <w:tab/>
        <w:t>Deadline: Short (for RP)</w:t>
      </w:r>
    </w:p>
    <w:p w14:paraId="2F90B053" w14:textId="77777777" w:rsidR="007B36CC" w:rsidRDefault="007B36CC" w:rsidP="007B36CC">
      <w:pPr>
        <w:pStyle w:val="EmailDiscussion2"/>
      </w:pPr>
    </w:p>
    <w:p w14:paraId="5CC91BDE" w14:textId="77777777" w:rsidR="007B36CC" w:rsidRPr="005E5712" w:rsidRDefault="007B36CC" w:rsidP="007B36CC">
      <w:pPr>
        <w:pStyle w:val="EmailDiscussion"/>
        <w:numPr>
          <w:ilvl w:val="0"/>
          <w:numId w:val="4"/>
        </w:numPr>
        <w:rPr>
          <w:lang w:val="fr-FR"/>
        </w:rPr>
      </w:pPr>
      <w:r w:rsidRPr="005E5712">
        <w:rPr>
          <w:lang w:val="fr-FR"/>
        </w:rPr>
        <w:t>[Post119-e][</w:t>
      </w:r>
      <w:proofErr w:type="gramStart"/>
      <w:r w:rsidRPr="005E5712">
        <w:rPr>
          <w:lang w:val="fr-FR"/>
        </w:rPr>
        <w:t>413][</w:t>
      </w:r>
      <w:proofErr w:type="gramEnd"/>
      <w:r w:rsidRPr="005E5712">
        <w:rPr>
          <w:lang w:val="fr-FR"/>
        </w:rPr>
        <w:t>POS] 37.355 CR (Qualcomm)</w:t>
      </w:r>
    </w:p>
    <w:p w14:paraId="2A3F0AF0" w14:textId="77777777" w:rsidR="007B36CC" w:rsidRDefault="007B36CC" w:rsidP="007B36CC">
      <w:pPr>
        <w:pStyle w:val="EmailDiscussion2"/>
      </w:pPr>
      <w:r w:rsidRPr="005E5712">
        <w:rPr>
          <w:lang w:val="fr-FR"/>
        </w:rPr>
        <w:tab/>
      </w:r>
      <w:r>
        <w:t>Scope: Check and finalise the CR in R2-2208800.</w:t>
      </w:r>
    </w:p>
    <w:p w14:paraId="4F935342" w14:textId="77777777" w:rsidR="007B36CC" w:rsidRDefault="007B36CC" w:rsidP="007B36CC">
      <w:pPr>
        <w:pStyle w:val="EmailDiscussion2"/>
      </w:pPr>
      <w:r>
        <w:tab/>
        <w:t>Intended outcome: Agreed CR</w:t>
      </w:r>
    </w:p>
    <w:p w14:paraId="61EDDC0C" w14:textId="77777777" w:rsidR="007B36CC" w:rsidRDefault="007B36CC" w:rsidP="007B36CC">
      <w:pPr>
        <w:pStyle w:val="EmailDiscussion2"/>
      </w:pPr>
      <w:r>
        <w:tab/>
        <w:t>Deadline: Short (for RP)</w:t>
      </w:r>
    </w:p>
    <w:p w14:paraId="7D1FA6BA" w14:textId="77777777" w:rsidR="007B36CC" w:rsidRDefault="007B36CC" w:rsidP="007B36CC">
      <w:pPr>
        <w:pStyle w:val="EmailDiscussion2"/>
      </w:pPr>
    </w:p>
    <w:p w14:paraId="424C1CC4" w14:textId="77777777" w:rsidR="007B36CC" w:rsidRDefault="007B36CC" w:rsidP="007B36CC">
      <w:pPr>
        <w:pStyle w:val="EmailDiscussion"/>
        <w:numPr>
          <w:ilvl w:val="0"/>
          <w:numId w:val="4"/>
        </w:numPr>
      </w:pPr>
      <w:r>
        <w:t>[Post119-e][</w:t>
      </w:r>
      <w:proofErr w:type="gramStart"/>
      <w:r>
        <w:t>414][</w:t>
      </w:r>
      <w:proofErr w:type="gramEnd"/>
      <w:r>
        <w:t>POS] LPP capability CR (Intel)</w:t>
      </w:r>
    </w:p>
    <w:p w14:paraId="7CF853F5" w14:textId="77777777" w:rsidR="007B36CC" w:rsidRDefault="007B36CC" w:rsidP="007B36CC">
      <w:pPr>
        <w:pStyle w:val="EmailDiscussion2"/>
      </w:pPr>
      <w:r>
        <w:tab/>
        <w:t>Scope: Check and finalise the CR in R2-2208802.</w:t>
      </w:r>
    </w:p>
    <w:p w14:paraId="5DB9C627" w14:textId="77777777" w:rsidR="007B36CC" w:rsidRDefault="007B36CC" w:rsidP="007B36CC">
      <w:pPr>
        <w:pStyle w:val="EmailDiscussion2"/>
      </w:pPr>
      <w:r>
        <w:tab/>
        <w:t>Intended outcome: Agreed CR</w:t>
      </w:r>
    </w:p>
    <w:p w14:paraId="3AF3B297" w14:textId="77777777" w:rsidR="007B36CC" w:rsidRDefault="007B36CC" w:rsidP="007B36CC">
      <w:pPr>
        <w:pStyle w:val="EmailDiscussion2"/>
      </w:pPr>
      <w:r>
        <w:tab/>
        <w:t>Deadline: Short (for RP)</w:t>
      </w:r>
    </w:p>
    <w:p w14:paraId="32171E54" w14:textId="77777777" w:rsidR="007B36CC" w:rsidRDefault="007B36CC" w:rsidP="007B36CC">
      <w:pPr>
        <w:pStyle w:val="EmailDiscussion2"/>
      </w:pPr>
    </w:p>
    <w:p w14:paraId="3BF33D54" w14:textId="77777777" w:rsidR="007B36CC" w:rsidRDefault="007B36CC" w:rsidP="007B36CC">
      <w:pPr>
        <w:pStyle w:val="EmailDiscussion"/>
        <w:numPr>
          <w:ilvl w:val="0"/>
          <w:numId w:val="4"/>
        </w:numPr>
      </w:pPr>
      <w:r w:rsidRPr="00770DB4">
        <w:t>[</w:t>
      </w:r>
      <w:r>
        <w:t>POST</w:t>
      </w:r>
      <w:r w:rsidRPr="00770DB4">
        <w:t>1</w:t>
      </w:r>
      <w:r>
        <w:t>19</w:t>
      </w:r>
      <w:r w:rsidRPr="00A400DD">
        <w:t>-e][</w:t>
      </w:r>
      <w:proofErr w:type="gramStart"/>
      <w:r w:rsidRPr="00A400DD">
        <w:t>508][</w:t>
      </w:r>
      <w:proofErr w:type="gramEnd"/>
      <w:r w:rsidRPr="00A400DD">
        <w:t>V2X</w:t>
      </w:r>
      <w:r>
        <w:t>/SL</w:t>
      </w:r>
      <w:r w:rsidRPr="00770DB4">
        <w:t xml:space="preserve">] </w:t>
      </w:r>
      <w:r>
        <w:t>38.331 corrections (Huawei)</w:t>
      </w:r>
    </w:p>
    <w:p w14:paraId="7D849DEC" w14:textId="77777777" w:rsidR="007B36CC" w:rsidRDefault="007B36CC" w:rsidP="007B36CC">
      <w:pPr>
        <w:pStyle w:val="EmailDiscussion2"/>
      </w:pPr>
      <w:r w:rsidRPr="00770DB4">
        <w:tab/>
      </w:r>
      <w:r w:rsidRPr="00AA559F">
        <w:rPr>
          <w:b/>
        </w:rPr>
        <w:t>Scope:</w:t>
      </w:r>
      <w:r w:rsidRPr="00770DB4">
        <w:t xml:space="preserve"> </w:t>
      </w:r>
      <w:r>
        <w:t xml:space="preserve">Discuss proposed corrections in R2-2208053, R2-2207016, R2-2207213, R2-2207281, R2-2207523, R2-2207524, R2-2208692, R2-2207760, and R2-2208283 (including need of corrections and detailed wordings). Note corrections that are related to the discussion in [AT119-e][509] will not be discussed. Merge agreeable corrections in a CR as much as possible (we can have separate CR for big change in NBC). Contents in RAN1 LS (R1-2208123 and R1-2208121) will be also considered in CR implementation. </w:t>
      </w:r>
    </w:p>
    <w:p w14:paraId="63AB61D7" w14:textId="77777777" w:rsidR="007B36CC" w:rsidRDefault="007B36CC" w:rsidP="007B36CC">
      <w:pPr>
        <w:pStyle w:val="EmailDiscussion2"/>
      </w:pPr>
      <w:r w:rsidRPr="00770DB4">
        <w:tab/>
      </w:r>
      <w:r w:rsidRPr="00AA559F">
        <w:rPr>
          <w:b/>
        </w:rPr>
        <w:t>Intended outcome:</w:t>
      </w:r>
      <w:r>
        <w:t xml:space="preserve"> 38.331 CR in R2-2208850 -&gt; revised in R2-2208869. Email approval. </w:t>
      </w:r>
    </w:p>
    <w:p w14:paraId="40D55FBB" w14:textId="77777777" w:rsidR="007B36CC" w:rsidRPr="009D6CAD" w:rsidRDefault="007B36CC" w:rsidP="007B36CC">
      <w:pPr>
        <w:ind w:left="1608"/>
      </w:pPr>
      <w:r w:rsidRPr="00AA559F">
        <w:rPr>
          <w:b/>
        </w:rPr>
        <w:lastRenderedPageBreak/>
        <w:t xml:space="preserve">Deadline: </w:t>
      </w:r>
      <w:r>
        <w:t>Short email discussion</w:t>
      </w:r>
    </w:p>
    <w:p w14:paraId="56C2DA64" w14:textId="77777777" w:rsidR="007B36CC" w:rsidRDefault="007B36CC" w:rsidP="007B36CC">
      <w:pPr>
        <w:pStyle w:val="EmailDiscussion2"/>
        <w:ind w:left="0" w:firstLine="0"/>
      </w:pPr>
    </w:p>
    <w:p w14:paraId="0C4103C0" w14:textId="77777777" w:rsidR="007B36CC" w:rsidRPr="00167724" w:rsidRDefault="007B36CC" w:rsidP="007B36CC">
      <w:pPr>
        <w:pStyle w:val="EmailDiscussion"/>
        <w:numPr>
          <w:ilvl w:val="0"/>
          <w:numId w:val="4"/>
        </w:numPr>
        <w:rPr>
          <w:rFonts w:ascii="Calibri" w:eastAsia="Calibri" w:hAnsi="Calibri"/>
          <w:szCs w:val="22"/>
        </w:rPr>
      </w:pPr>
      <w:r w:rsidRPr="00167724">
        <w:t>[Post119-e][</w:t>
      </w:r>
      <w:proofErr w:type="gramStart"/>
      <w:r w:rsidRPr="00167724">
        <w:t>601][</w:t>
      </w:r>
      <w:proofErr w:type="gramEnd"/>
      <w:r w:rsidRPr="00167724">
        <w:t>MBS-R17] RRC CR update (Huawei)</w:t>
      </w:r>
    </w:p>
    <w:p w14:paraId="353992ED" w14:textId="77777777" w:rsidR="007B36CC" w:rsidRPr="00167724" w:rsidRDefault="007B36CC" w:rsidP="007B36CC">
      <w:pPr>
        <w:tabs>
          <w:tab w:val="left" w:pos="1622"/>
        </w:tabs>
        <w:spacing w:before="0"/>
        <w:ind w:left="1619"/>
      </w:pPr>
      <w:r w:rsidRPr="00167724">
        <w:t>Scope: Review the RRC CR updated according to the agreements. Consider LS from RAN1 (R2-2209122)</w:t>
      </w:r>
    </w:p>
    <w:p w14:paraId="7CC64E15" w14:textId="77777777" w:rsidR="007B36CC" w:rsidRPr="00167724" w:rsidRDefault="007B36CC" w:rsidP="007B36CC">
      <w:pPr>
        <w:tabs>
          <w:tab w:val="left" w:pos="1622"/>
        </w:tabs>
        <w:spacing w:before="0"/>
        <w:ind w:left="1619"/>
      </w:pPr>
      <w:r w:rsidRPr="00167724">
        <w:t>Outcome: Approved CR</w:t>
      </w:r>
    </w:p>
    <w:p w14:paraId="5EAE807A" w14:textId="77777777" w:rsidR="007B36CC" w:rsidRDefault="007B36CC" w:rsidP="007B36CC">
      <w:pPr>
        <w:tabs>
          <w:tab w:val="left" w:pos="1622"/>
        </w:tabs>
        <w:spacing w:before="0"/>
        <w:ind w:left="1619"/>
      </w:pPr>
      <w:r w:rsidRPr="00167724">
        <w:t>Deadline: Short</w:t>
      </w:r>
    </w:p>
    <w:p w14:paraId="6783A41B" w14:textId="77777777" w:rsidR="007B36CC" w:rsidRDefault="007B36CC" w:rsidP="007B36CC">
      <w:pPr>
        <w:tabs>
          <w:tab w:val="left" w:pos="1622"/>
        </w:tabs>
        <w:spacing w:before="0"/>
        <w:ind w:left="1619"/>
      </w:pPr>
    </w:p>
    <w:p w14:paraId="403B8D34" w14:textId="77777777" w:rsidR="007B36CC" w:rsidRPr="00056411" w:rsidRDefault="007B36CC" w:rsidP="007B36CC">
      <w:pPr>
        <w:numPr>
          <w:ilvl w:val="0"/>
          <w:numId w:val="4"/>
        </w:numPr>
        <w:rPr>
          <w:b/>
        </w:rPr>
      </w:pPr>
      <w:bookmarkStart w:id="10" w:name="_Hlk112582272"/>
      <w:r w:rsidRPr="00056411">
        <w:rPr>
          <w:b/>
        </w:rPr>
        <w:t>[Post119-e][</w:t>
      </w:r>
      <w:proofErr w:type="gramStart"/>
      <w:r w:rsidRPr="00056411">
        <w:rPr>
          <w:b/>
        </w:rPr>
        <w:t>604][</w:t>
      </w:r>
      <w:proofErr w:type="gramEnd"/>
      <w:r w:rsidRPr="00056411">
        <w:rPr>
          <w:b/>
        </w:rPr>
        <w:t>MBS-R17] Final Stage-2 CR review (CMCC)</w:t>
      </w:r>
    </w:p>
    <w:p w14:paraId="47A4E539" w14:textId="77777777" w:rsidR="007B36CC" w:rsidRPr="00056411" w:rsidRDefault="007B36CC" w:rsidP="007B36CC">
      <w:pPr>
        <w:tabs>
          <w:tab w:val="left" w:pos="1622"/>
        </w:tabs>
        <w:spacing w:before="0"/>
        <w:ind w:left="1619"/>
      </w:pPr>
      <w:r w:rsidRPr="00056411">
        <w:t>Scope: Final update and review of the stage-2 CR (cover page corrections, late comments inclusion)</w:t>
      </w:r>
    </w:p>
    <w:p w14:paraId="1BFA93AD" w14:textId="77777777" w:rsidR="007B36CC" w:rsidRPr="00056411" w:rsidRDefault="007B36CC" w:rsidP="007B36CC">
      <w:pPr>
        <w:tabs>
          <w:tab w:val="left" w:pos="1622"/>
        </w:tabs>
        <w:spacing w:before="0"/>
        <w:ind w:left="1619"/>
      </w:pPr>
      <w:r w:rsidRPr="00056411">
        <w:t>Outcome: Approved CR</w:t>
      </w:r>
    </w:p>
    <w:p w14:paraId="770010C3" w14:textId="77777777" w:rsidR="007B36CC" w:rsidRPr="00056411" w:rsidRDefault="007B36CC" w:rsidP="007B36CC">
      <w:pPr>
        <w:tabs>
          <w:tab w:val="left" w:pos="1622"/>
        </w:tabs>
        <w:spacing w:before="0"/>
        <w:ind w:left="1619"/>
      </w:pPr>
      <w:r w:rsidRPr="00056411">
        <w:t>Deadline: Short</w:t>
      </w:r>
    </w:p>
    <w:bookmarkEnd w:id="10"/>
    <w:p w14:paraId="588FFC87" w14:textId="77777777" w:rsidR="007B36CC" w:rsidRDefault="007B36CC" w:rsidP="007B36CC">
      <w:pPr>
        <w:pStyle w:val="Doc-text2"/>
        <w:ind w:left="0" w:firstLine="0"/>
      </w:pPr>
    </w:p>
    <w:p w14:paraId="66B88B7E" w14:textId="50CC50CA" w:rsidR="007B36CC" w:rsidRPr="007B36CC" w:rsidRDefault="007B36CC" w:rsidP="007B36CC">
      <w:pPr>
        <w:pStyle w:val="Heading1"/>
      </w:pPr>
      <w:r>
        <w:t>Long email discussions</w:t>
      </w:r>
      <w:r w:rsidRPr="00D3303D">
        <w:t xml:space="preserve"> </w:t>
      </w:r>
      <w:r>
        <w:t xml:space="preserve">after R2-119-e, Deadline: </w:t>
      </w:r>
      <w:proofErr w:type="gramStart"/>
      <w:r>
        <w:t>Sept  23</w:t>
      </w:r>
      <w:proofErr w:type="gramEnd"/>
      <w:r w:rsidRPr="007B36CC">
        <w:rPr>
          <w:vertAlign w:val="superscript"/>
        </w:rPr>
        <w:t>rd</w:t>
      </w:r>
    </w:p>
    <w:p w14:paraId="0008D1B1" w14:textId="09C56946" w:rsidR="007B36CC" w:rsidRPr="00F73FF1" w:rsidRDefault="007B36CC" w:rsidP="007B36CC">
      <w:pPr>
        <w:rPr>
          <w:b/>
        </w:rPr>
      </w:pPr>
      <w:r w:rsidRPr="00F73FF1">
        <w:rPr>
          <w:b/>
        </w:rPr>
        <w:t xml:space="preserve">Outcome </w:t>
      </w:r>
      <w:proofErr w:type="spellStart"/>
      <w:r w:rsidRPr="00F73FF1">
        <w:rPr>
          <w:b/>
        </w:rPr>
        <w:t>tdocs</w:t>
      </w:r>
      <w:proofErr w:type="spellEnd"/>
      <w:r w:rsidRPr="00F73FF1">
        <w:rPr>
          <w:b/>
        </w:rPr>
        <w:t xml:space="preserve"> for long email discussions shall be submitted to RAN2 11</w:t>
      </w:r>
      <w:r>
        <w:rPr>
          <w:b/>
        </w:rPr>
        <w:t>9</w:t>
      </w:r>
      <w:r w:rsidR="00C34BEF">
        <w:rPr>
          <w:b/>
        </w:rPr>
        <w:t>bis</w:t>
      </w:r>
      <w:r w:rsidRPr="00F73FF1">
        <w:rPr>
          <w:b/>
        </w:rPr>
        <w:t>-e</w:t>
      </w:r>
      <w:r>
        <w:rPr>
          <w:b/>
        </w:rPr>
        <w:t xml:space="preserve"> (next meeting)</w:t>
      </w:r>
      <w:r w:rsidRPr="00A259CD">
        <w:rPr>
          <w:b/>
        </w:rPr>
        <w:t xml:space="preserve">. </w:t>
      </w:r>
      <w:r>
        <w:rPr>
          <w:b/>
        </w:rPr>
        <w:t xml:space="preserve">Please request </w:t>
      </w:r>
      <w:proofErr w:type="spellStart"/>
      <w:r>
        <w:rPr>
          <w:b/>
        </w:rPr>
        <w:t>tdoc</w:t>
      </w:r>
      <w:proofErr w:type="spellEnd"/>
      <w:r>
        <w:rPr>
          <w:b/>
        </w:rPr>
        <w:t xml:space="preserve"> numbers as for any other input </w:t>
      </w:r>
      <w:proofErr w:type="spellStart"/>
      <w:r>
        <w:rPr>
          <w:b/>
        </w:rPr>
        <w:t>tdoc</w:t>
      </w:r>
      <w:proofErr w:type="spellEnd"/>
      <w:r>
        <w:rPr>
          <w:b/>
        </w:rPr>
        <w:t xml:space="preserve"> to next meeting, </w:t>
      </w:r>
      <w:proofErr w:type="gramStart"/>
      <w:r>
        <w:rPr>
          <w:b/>
        </w:rPr>
        <w:t>i.e.</w:t>
      </w:r>
      <w:proofErr w:type="gramEnd"/>
      <w:r>
        <w:rPr>
          <w:b/>
        </w:rPr>
        <w:t xml:space="preserve"> by 3GU</w:t>
      </w:r>
    </w:p>
    <w:p w14:paraId="3BDEB1C5" w14:textId="130B3916" w:rsidR="007B36CC" w:rsidRDefault="007B36CC" w:rsidP="007B36CC">
      <w:pPr>
        <w:pStyle w:val="EmailDiscussion"/>
        <w:numPr>
          <w:ilvl w:val="0"/>
          <w:numId w:val="0"/>
        </w:numPr>
        <w:ind w:left="1619"/>
      </w:pPr>
    </w:p>
    <w:p w14:paraId="098EEE85" w14:textId="77777777" w:rsidR="007B36CC" w:rsidRDefault="007B36CC" w:rsidP="007B36CC">
      <w:pPr>
        <w:pStyle w:val="EmailDiscussion"/>
        <w:numPr>
          <w:ilvl w:val="0"/>
          <w:numId w:val="4"/>
        </w:numPr>
      </w:pPr>
      <w:r>
        <w:t>[Post119-e][</w:t>
      </w:r>
      <w:proofErr w:type="gramStart"/>
      <w:r>
        <w:t>043][</w:t>
      </w:r>
      <w:proofErr w:type="spellStart"/>
      <w:proofErr w:type="gramEnd"/>
      <w:r>
        <w:t>ePowSav</w:t>
      </w:r>
      <w:proofErr w:type="spellEnd"/>
      <w:r>
        <w:t xml:space="preserve">] </w:t>
      </w:r>
      <w:r w:rsidRPr="0055231B">
        <w:t xml:space="preserve">paging early indication with paging subgrouping during emergency call </w:t>
      </w:r>
      <w:r>
        <w:t>(MediaTek)</w:t>
      </w:r>
    </w:p>
    <w:p w14:paraId="4B61158B" w14:textId="77777777" w:rsidR="007B36CC" w:rsidRDefault="007B36CC" w:rsidP="007B36CC">
      <w:pPr>
        <w:pStyle w:val="EmailDiscussion2"/>
      </w:pPr>
      <w:r>
        <w:tab/>
        <w:t>Scope: Determine whether there are issues that need resolution, and if so, determine ways forward. Pave the way for agreements at next meeting</w:t>
      </w:r>
    </w:p>
    <w:p w14:paraId="66845C4C" w14:textId="77777777" w:rsidR="007B36CC" w:rsidRDefault="007B36CC" w:rsidP="007B36CC">
      <w:pPr>
        <w:pStyle w:val="EmailDiscussion2"/>
      </w:pPr>
      <w:r>
        <w:tab/>
        <w:t>Intended outcome: Report</w:t>
      </w:r>
    </w:p>
    <w:p w14:paraId="7ED5B18A" w14:textId="77777777" w:rsidR="007B36CC" w:rsidRDefault="007B36CC" w:rsidP="007B36CC">
      <w:pPr>
        <w:pStyle w:val="EmailDiscussion2"/>
      </w:pPr>
      <w:r>
        <w:tab/>
        <w:t>Deadline: long</w:t>
      </w:r>
    </w:p>
    <w:p w14:paraId="6708E47B" w14:textId="77777777" w:rsidR="007B36CC" w:rsidRDefault="007B36CC" w:rsidP="007B36CC">
      <w:pPr>
        <w:pStyle w:val="EmailDiscussion2"/>
      </w:pPr>
    </w:p>
    <w:p w14:paraId="5B322B82" w14:textId="77777777" w:rsidR="007B36CC" w:rsidRDefault="007B36CC" w:rsidP="007B36CC">
      <w:pPr>
        <w:pStyle w:val="EmailDiscussion"/>
        <w:numPr>
          <w:ilvl w:val="0"/>
          <w:numId w:val="4"/>
        </w:numPr>
        <w:rPr>
          <w:lang w:val="en-US"/>
        </w:rPr>
      </w:pPr>
      <w:r>
        <w:rPr>
          <w:lang w:val="en-US"/>
        </w:rPr>
        <w:t>[Post119-e][</w:t>
      </w:r>
      <w:proofErr w:type="gramStart"/>
      <w:r>
        <w:rPr>
          <w:lang w:val="en-US"/>
        </w:rPr>
        <w:t>048][</w:t>
      </w:r>
      <w:proofErr w:type="spellStart"/>
      <w:proofErr w:type="gramEnd"/>
      <w:r>
        <w:rPr>
          <w:lang w:val="en-US"/>
        </w:rPr>
        <w:t>feMob</w:t>
      </w:r>
      <w:proofErr w:type="spellEnd"/>
      <w:r>
        <w:rPr>
          <w:lang w:val="en-US"/>
        </w:rPr>
        <w:t>] C</w:t>
      </w:r>
      <w:r w:rsidRPr="002041BF">
        <w:rPr>
          <w:lang w:val="en-US"/>
        </w:rPr>
        <w:t xml:space="preserve">andidate target </w:t>
      </w:r>
      <w:r>
        <w:rPr>
          <w:lang w:val="en-US"/>
        </w:rPr>
        <w:t>configurations</w:t>
      </w:r>
      <w:r w:rsidRPr="002041BF">
        <w:rPr>
          <w:lang w:val="en-US"/>
        </w:rPr>
        <w:t xml:space="preserve"> for L1/L2 mobility</w:t>
      </w:r>
      <w:r>
        <w:rPr>
          <w:lang w:val="en-US"/>
        </w:rPr>
        <w:t xml:space="preserve"> (Ericsson)</w:t>
      </w:r>
    </w:p>
    <w:p w14:paraId="2EBBF87D" w14:textId="77777777" w:rsidR="007B36CC" w:rsidRDefault="007B36CC" w:rsidP="007B36CC">
      <w:pPr>
        <w:pStyle w:val="EmailDiscussion2"/>
        <w:rPr>
          <w:lang w:val="en-US"/>
        </w:rPr>
      </w:pPr>
      <w:r>
        <w:rPr>
          <w:lang w:val="en-US"/>
        </w:rPr>
        <w:tab/>
        <w:t xml:space="preserve">Scope: Explore/Identify the pros/cons of options on the table in the support of the different target scenarios, supporting with high performance cell changes without reconfiguration. Can identify specific aspects of the configurations, that are potentially necessary. </w:t>
      </w:r>
    </w:p>
    <w:p w14:paraId="7C389A37" w14:textId="77777777" w:rsidR="007B36CC" w:rsidRDefault="007B36CC" w:rsidP="007B36CC">
      <w:pPr>
        <w:pStyle w:val="EmailDiscussion2"/>
        <w:rPr>
          <w:lang w:val="en-US"/>
        </w:rPr>
      </w:pPr>
      <w:r>
        <w:rPr>
          <w:lang w:val="en-US"/>
        </w:rPr>
        <w:tab/>
        <w:t xml:space="preserve">Intended outcome: Report, with proposals to be addressed at next meeting. </w:t>
      </w:r>
    </w:p>
    <w:p w14:paraId="3099B91D" w14:textId="2918F705" w:rsidR="007B36CC" w:rsidRPr="007B36CC" w:rsidRDefault="007B36CC" w:rsidP="007B36CC">
      <w:pPr>
        <w:pStyle w:val="EmailDiscussion2"/>
        <w:rPr>
          <w:lang w:val="en-US"/>
        </w:rPr>
      </w:pPr>
      <w:r>
        <w:rPr>
          <w:lang w:val="en-US"/>
        </w:rPr>
        <w:tab/>
        <w:t>Deadline: long (to next meeting)</w:t>
      </w:r>
    </w:p>
    <w:p w14:paraId="2B557C51" w14:textId="77777777" w:rsidR="007B36CC" w:rsidRPr="007B36CC" w:rsidRDefault="007B36CC" w:rsidP="007B36CC">
      <w:pPr>
        <w:pStyle w:val="Doc-text2"/>
      </w:pPr>
    </w:p>
    <w:p w14:paraId="6956AEF3" w14:textId="77777777" w:rsidR="007B36CC" w:rsidRPr="00DF6F53" w:rsidRDefault="007B36CC" w:rsidP="007B36CC">
      <w:pPr>
        <w:pStyle w:val="EmailDiscussion"/>
        <w:numPr>
          <w:ilvl w:val="0"/>
          <w:numId w:val="4"/>
        </w:numPr>
        <w:rPr>
          <w:lang w:val="en-US"/>
        </w:rPr>
      </w:pPr>
      <w:r>
        <w:rPr>
          <w:lang w:val="en-US"/>
        </w:rPr>
        <w:t>[POST119-e][</w:t>
      </w:r>
      <w:proofErr w:type="gramStart"/>
      <w:r>
        <w:rPr>
          <w:lang w:val="en-US"/>
        </w:rPr>
        <w:t>108][</w:t>
      </w:r>
      <w:proofErr w:type="gramEnd"/>
      <w:r>
        <w:rPr>
          <w:lang w:val="en-US"/>
        </w:rPr>
        <w:t>R18 NR-NTN] NW</w:t>
      </w:r>
      <w:r w:rsidRPr="00DF6F53">
        <w:rPr>
          <w:lang w:val="en-US"/>
        </w:rPr>
        <w:t xml:space="preserve"> verified UE location (Thales)</w:t>
      </w:r>
    </w:p>
    <w:p w14:paraId="3D829F0E" w14:textId="77777777" w:rsidR="007B36CC" w:rsidRPr="00DF6F53" w:rsidRDefault="007B36CC" w:rsidP="007B36CC">
      <w:pPr>
        <w:pStyle w:val="EmailDiscussion2"/>
        <w:ind w:left="1619" w:firstLine="0"/>
        <w:rPr>
          <w:color w:val="000000" w:themeColor="text1"/>
        </w:rPr>
      </w:pPr>
      <w:r w:rsidRPr="00DF6F53">
        <w:rPr>
          <w:color w:val="000000" w:themeColor="text1"/>
        </w:rPr>
        <w:t xml:space="preserve">Scope: </w:t>
      </w:r>
      <w:r>
        <w:rPr>
          <w:color w:val="000000" w:themeColor="text1"/>
        </w:rPr>
        <w:t>discuss the</w:t>
      </w:r>
      <w:r w:rsidRPr="00DF6F53">
        <w:rPr>
          <w:color w:val="000000" w:themeColor="text1"/>
        </w:rPr>
        <w:t xml:space="preserve"> main principles of the verification procedure (</w:t>
      </w:r>
      <w:proofErr w:type="gramStart"/>
      <w:r w:rsidRPr="00DF6F53">
        <w:rPr>
          <w:color w:val="000000" w:themeColor="text1"/>
        </w:rPr>
        <w:t>e.g.</w:t>
      </w:r>
      <w:proofErr w:type="gramEnd"/>
      <w:r w:rsidRPr="00DF6F53">
        <w:rPr>
          <w:color w:val="000000" w:themeColor="text1"/>
        </w:rPr>
        <w:t xml:space="preserve"> criteria, performance) </w:t>
      </w:r>
      <w:r>
        <w:rPr>
          <w:color w:val="000000" w:themeColor="text1"/>
        </w:rPr>
        <w:t>and identify</w:t>
      </w:r>
      <w:r w:rsidRPr="00DF6F53">
        <w:rPr>
          <w:color w:val="000000" w:themeColor="text1"/>
        </w:rPr>
        <w:t xml:space="preserve"> potential solutions considering proposals in</w:t>
      </w:r>
      <w:r>
        <w:rPr>
          <w:color w:val="000000" w:themeColor="text1"/>
        </w:rPr>
        <w:t xml:space="preserve"> contributions submitted to RAN2#119-e</w:t>
      </w:r>
    </w:p>
    <w:p w14:paraId="571CC2D0" w14:textId="77777777" w:rsidR="007B36CC" w:rsidRPr="00DF6F53" w:rsidRDefault="007B36CC" w:rsidP="007B36CC">
      <w:pPr>
        <w:pStyle w:val="EmailDiscussion2"/>
        <w:ind w:left="1619" w:firstLine="0"/>
        <w:rPr>
          <w:color w:val="000000" w:themeColor="text1"/>
        </w:rPr>
      </w:pPr>
      <w:r w:rsidRPr="00DF6F53">
        <w:rPr>
          <w:color w:val="000000" w:themeColor="text1"/>
        </w:rPr>
        <w:t xml:space="preserve">Intended outcome: </w:t>
      </w:r>
      <w:r>
        <w:rPr>
          <w:color w:val="000000" w:themeColor="text1"/>
        </w:rPr>
        <w:t>email discussion summary</w:t>
      </w:r>
    </w:p>
    <w:p w14:paraId="056A8088" w14:textId="77777777" w:rsidR="007B36CC" w:rsidRDefault="007B36CC" w:rsidP="007B36CC">
      <w:pPr>
        <w:pStyle w:val="EmailDiscussion2"/>
        <w:ind w:left="1619" w:firstLine="0"/>
        <w:rPr>
          <w:color w:val="000000" w:themeColor="text1"/>
        </w:rPr>
      </w:pPr>
      <w:r w:rsidRPr="00DF6F53">
        <w:rPr>
          <w:color w:val="000000" w:themeColor="text1"/>
        </w:rPr>
        <w:t xml:space="preserve">Deadline: </w:t>
      </w:r>
      <w:r>
        <w:rPr>
          <w:color w:val="000000" w:themeColor="text1"/>
        </w:rPr>
        <w:t>Long</w:t>
      </w:r>
    </w:p>
    <w:p w14:paraId="61D18226" w14:textId="77777777" w:rsidR="007B36CC" w:rsidRPr="00F85A4F" w:rsidRDefault="007B36CC" w:rsidP="007B36CC">
      <w:pPr>
        <w:pStyle w:val="EmailDiscussion2"/>
        <w:ind w:left="1619" w:firstLine="0"/>
        <w:rPr>
          <w:color w:val="000000" w:themeColor="text1"/>
        </w:rPr>
      </w:pPr>
    </w:p>
    <w:bookmarkEnd w:id="5"/>
    <w:p w14:paraId="3D7AD41B" w14:textId="77777777" w:rsidR="007B36CC" w:rsidRDefault="007B36CC" w:rsidP="007B36CC">
      <w:pPr>
        <w:pStyle w:val="EmailDiscussion"/>
        <w:numPr>
          <w:ilvl w:val="0"/>
          <w:numId w:val="4"/>
        </w:numPr>
      </w:pPr>
      <w:r>
        <w:t>[Post119-e][</w:t>
      </w:r>
      <w:proofErr w:type="gramStart"/>
      <w:r>
        <w:t>224][</w:t>
      </w:r>
      <w:proofErr w:type="gramEnd"/>
      <w:r>
        <w:t>DCCA] Stage-2 description of CHO with MR-DC (ZTE)</w:t>
      </w:r>
    </w:p>
    <w:p w14:paraId="2C27E3A8" w14:textId="77777777" w:rsidR="007B36CC" w:rsidRDefault="007B36CC" w:rsidP="007B36CC">
      <w:pPr>
        <w:pStyle w:val="EmailDiscussion2"/>
      </w:pPr>
      <w:r>
        <w:tab/>
        <w:t>Scope: Discuss how to capture</w:t>
      </w:r>
      <w:r w:rsidRPr="00D10B93">
        <w:t xml:space="preserve"> missing signalling procedure for CHO with MR-DC in TS 37.340</w:t>
      </w:r>
    </w:p>
    <w:p w14:paraId="11556153" w14:textId="77777777" w:rsidR="007B36CC" w:rsidRDefault="007B36CC" w:rsidP="007B36CC">
      <w:pPr>
        <w:pStyle w:val="EmailDiscussion2"/>
      </w:pPr>
      <w:r>
        <w:tab/>
        <w:t>Intended outcome: Discussion report and CR proposal.</w:t>
      </w:r>
    </w:p>
    <w:p w14:paraId="138376F6" w14:textId="77777777" w:rsidR="007B36CC" w:rsidRDefault="007B36CC" w:rsidP="007B36CC">
      <w:pPr>
        <w:pStyle w:val="EmailDiscussion2"/>
      </w:pPr>
      <w:r>
        <w:tab/>
        <w:t>Deadline:  Long</w:t>
      </w:r>
    </w:p>
    <w:p w14:paraId="35776B9F" w14:textId="77777777" w:rsidR="007B36CC" w:rsidRDefault="007B36CC" w:rsidP="007B36CC">
      <w:pPr>
        <w:pStyle w:val="EmailDiscussion2"/>
      </w:pPr>
    </w:p>
    <w:p w14:paraId="41688BB4" w14:textId="22DBE638" w:rsidR="007B36CC" w:rsidRDefault="007B36CC" w:rsidP="007B36CC">
      <w:pPr>
        <w:pStyle w:val="EmailDiscussion"/>
        <w:numPr>
          <w:ilvl w:val="0"/>
          <w:numId w:val="4"/>
        </w:numPr>
        <w:rPr>
          <w:lang w:val="en-US"/>
        </w:rPr>
      </w:pPr>
      <w:r w:rsidRPr="004572DC">
        <w:rPr>
          <w:lang w:val="en-US"/>
        </w:rPr>
        <w:t>[P</w:t>
      </w:r>
      <w:r>
        <w:rPr>
          <w:lang w:val="en-US"/>
        </w:rPr>
        <w:t>OST</w:t>
      </w:r>
      <w:r w:rsidRPr="004572DC">
        <w:rPr>
          <w:lang w:val="en-US"/>
        </w:rPr>
        <w:t>119-e]</w:t>
      </w:r>
      <w:r>
        <w:rPr>
          <w:lang w:val="en-US"/>
        </w:rPr>
        <w:t>[</w:t>
      </w:r>
      <w:proofErr w:type="gramStart"/>
      <w:r>
        <w:rPr>
          <w:lang w:val="en-US"/>
        </w:rPr>
        <w:t>313]</w:t>
      </w:r>
      <w:r w:rsidRPr="004572DC">
        <w:rPr>
          <w:lang w:val="en-US"/>
        </w:rPr>
        <w:t>[</w:t>
      </w:r>
      <w:proofErr w:type="gramEnd"/>
      <w:r w:rsidRPr="004572DC">
        <w:rPr>
          <w:lang w:val="en-US"/>
        </w:rPr>
        <w:t xml:space="preserve">NES] </w:t>
      </w:r>
      <w:r>
        <w:rPr>
          <w:lang w:val="en-US"/>
        </w:rPr>
        <w:t>Details of solutions (Huawei)</w:t>
      </w:r>
    </w:p>
    <w:p w14:paraId="62C4432B" w14:textId="77777777" w:rsidR="007B36CC" w:rsidRPr="00F84B44" w:rsidRDefault="007B36CC" w:rsidP="007B36CC">
      <w:pPr>
        <w:pStyle w:val="EmailDiscussion2"/>
        <w:ind w:left="1619" w:firstLine="0"/>
      </w:pPr>
      <w:r w:rsidRPr="00F84B44">
        <w:t xml:space="preserve">- Capture more RAN2 details/impact/benefit on the solution groups and additional things to study </w:t>
      </w:r>
    </w:p>
    <w:p w14:paraId="1E51AD1A" w14:textId="77777777" w:rsidR="007B36CC" w:rsidRPr="00F84B44" w:rsidRDefault="007B36CC" w:rsidP="007B36CC">
      <w:pPr>
        <w:pStyle w:val="EmailDiscussion2"/>
        <w:ind w:left="1619" w:firstLine="0"/>
      </w:pPr>
      <w:r w:rsidRPr="00F84B44">
        <w:t>- Attempt prioritization of solutions</w:t>
      </w:r>
    </w:p>
    <w:p w14:paraId="3E6A882D" w14:textId="77777777" w:rsidR="007B36CC" w:rsidRPr="00F84B44" w:rsidRDefault="007B36CC" w:rsidP="007B36CC">
      <w:pPr>
        <w:pStyle w:val="EmailDiscussion2"/>
        <w:ind w:left="1619" w:firstLine="0"/>
      </w:pPr>
      <w:r w:rsidRPr="00F84B44">
        <w:t>Deadline: Long</w:t>
      </w:r>
    </w:p>
    <w:p w14:paraId="17F6F600" w14:textId="77777777" w:rsidR="007B36CC" w:rsidRDefault="007B36CC" w:rsidP="007B36CC">
      <w:pPr>
        <w:pStyle w:val="EmailDiscussion2"/>
      </w:pPr>
    </w:p>
    <w:p w14:paraId="784814B2" w14:textId="77777777" w:rsidR="007B36CC" w:rsidRDefault="007B36CC" w:rsidP="007B36CC">
      <w:pPr>
        <w:pStyle w:val="EmailDiscussion"/>
        <w:numPr>
          <w:ilvl w:val="0"/>
          <w:numId w:val="4"/>
        </w:numPr>
      </w:pPr>
      <w:bookmarkStart w:id="11" w:name="_Hlk112307131"/>
      <w:r>
        <w:t>[Post119-e][</w:t>
      </w:r>
      <w:proofErr w:type="gramStart"/>
      <w:r>
        <w:t>406][</w:t>
      </w:r>
      <w:proofErr w:type="gramEnd"/>
      <w:r>
        <w:t xml:space="preserve">POS] </w:t>
      </w:r>
      <w:proofErr w:type="spellStart"/>
      <w:r>
        <w:t>Sidelink</w:t>
      </w:r>
      <w:proofErr w:type="spellEnd"/>
      <w:r>
        <w:t xml:space="preserve"> positioning protocol issues (Intel)</w:t>
      </w:r>
    </w:p>
    <w:p w14:paraId="004EE16F" w14:textId="77777777" w:rsidR="007B36CC" w:rsidRDefault="007B36CC" w:rsidP="007B36CC">
      <w:pPr>
        <w:pStyle w:val="EmailDiscussion2"/>
      </w:pPr>
      <w:r>
        <w:tab/>
        <w:t xml:space="preserve">Scope: Discuss protocol design issues for </w:t>
      </w:r>
      <w:proofErr w:type="spellStart"/>
      <w:r>
        <w:t>sidelink</w:t>
      </w:r>
      <w:proofErr w:type="spellEnd"/>
      <w:r>
        <w:t xml:space="preserve"> positioning:</w:t>
      </w:r>
    </w:p>
    <w:p w14:paraId="6D2B2109" w14:textId="77777777" w:rsidR="007B36CC" w:rsidRDefault="007B36CC" w:rsidP="007B36CC">
      <w:pPr>
        <w:pStyle w:val="EmailDiscussion2"/>
        <w:numPr>
          <w:ilvl w:val="0"/>
          <w:numId w:val="24"/>
        </w:numPr>
      </w:pPr>
      <w:r>
        <w:t>Extension of LPP vs. use of SLPP/RSPP between UE and LMF when in coverage</w:t>
      </w:r>
    </w:p>
    <w:p w14:paraId="2A9F3B93" w14:textId="77777777" w:rsidR="007B36CC" w:rsidRDefault="007B36CC" w:rsidP="007B36CC">
      <w:pPr>
        <w:pStyle w:val="EmailDiscussion2"/>
        <w:numPr>
          <w:ilvl w:val="1"/>
          <w:numId w:val="24"/>
        </w:numPr>
      </w:pPr>
      <w:r>
        <w:t>Considering PC5-only and PC5+Uu cases</w:t>
      </w:r>
    </w:p>
    <w:p w14:paraId="39BD4E72" w14:textId="77777777" w:rsidR="007B36CC" w:rsidRDefault="007B36CC" w:rsidP="007B36CC">
      <w:pPr>
        <w:pStyle w:val="EmailDiscussion2"/>
        <w:numPr>
          <w:ilvl w:val="0"/>
          <w:numId w:val="24"/>
        </w:numPr>
      </w:pPr>
      <w:r>
        <w:t>Procedure types for SLPP/RSPP</w:t>
      </w:r>
    </w:p>
    <w:p w14:paraId="2E772F4D" w14:textId="77777777" w:rsidR="007B36CC" w:rsidRDefault="007B36CC" w:rsidP="007B36CC">
      <w:pPr>
        <w:pStyle w:val="EmailDiscussion2"/>
        <w:numPr>
          <w:ilvl w:val="1"/>
          <w:numId w:val="24"/>
        </w:numPr>
      </w:pPr>
      <w:r>
        <w:t>LPP procedure types can be considered as a starting point for discussion</w:t>
      </w:r>
    </w:p>
    <w:p w14:paraId="2D5E662E" w14:textId="77777777" w:rsidR="007B36CC" w:rsidRDefault="007B36CC" w:rsidP="007B36CC">
      <w:pPr>
        <w:pStyle w:val="EmailDiscussion2"/>
        <w:numPr>
          <w:ilvl w:val="0"/>
          <w:numId w:val="24"/>
        </w:numPr>
      </w:pPr>
      <w:r>
        <w:lastRenderedPageBreak/>
        <w:t>Cast types for positioning signalling on PC5</w:t>
      </w:r>
    </w:p>
    <w:p w14:paraId="1982B7F3" w14:textId="77777777" w:rsidR="007B36CC" w:rsidRDefault="007B36CC" w:rsidP="007B36CC">
      <w:pPr>
        <w:pStyle w:val="EmailDiscussion2"/>
        <w:numPr>
          <w:ilvl w:val="1"/>
          <w:numId w:val="24"/>
        </w:numPr>
      </w:pPr>
      <w:r>
        <w:t>In line with agreement from RAN2#119-e, this point does not include SL-PRS transmission, where we will follow RAN1</w:t>
      </w:r>
    </w:p>
    <w:p w14:paraId="46D79276" w14:textId="77777777" w:rsidR="007B36CC" w:rsidRDefault="007B36CC" w:rsidP="007B36CC">
      <w:pPr>
        <w:pStyle w:val="EmailDiscussion2"/>
      </w:pPr>
      <w:r>
        <w:tab/>
        <w:t>Intended outcome: Report to next meeting</w:t>
      </w:r>
    </w:p>
    <w:p w14:paraId="571A80A6" w14:textId="77777777" w:rsidR="007B36CC" w:rsidRDefault="007B36CC" w:rsidP="007B36CC">
      <w:pPr>
        <w:pStyle w:val="EmailDiscussion2"/>
      </w:pPr>
      <w:r>
        <w:tab/>
        <w:t>Deadline: Long</w:t>
      </w:r>
    </w:p>
    <w:p w14:paraId="2EC63A98" w14:textId="77777777" w:rsidR="007B36CC" w:rsidRDefault="007B36CC" w:rsidP="007B36CC">
      <w:pPr>
        <w:pStyle w:val="EmailDiscussion2"/>
      </w:pPr>
    </w:p>
    <w:p w14:paraId="05C2AE57" w14:textId="77777777" w:rsidR="007B36CC" w:rsidRDefault="007B36CC" w:rsidP="007B36CC">
      <w:pPr>
        <w:pStyle w:val="EmailDiscussion"/>
        <w:numPr>
          <w:ilvl w:val="0"/>
          <w:numId w:val="4"/>
        </w:numPr>
      </w:pPr>
      <w:r>
        <w:t>[Post119-e][</w:t>
      </w:r>
      <w:proofErr w:type="gramStart"/>
      <w:r>
        <w:t>407][</w:t>
      </w:r>
      <w:proofErr w:type="gramEnd"/>
      <w:r>
        <w:t>POS] LPHAP upper layer enhancements (CATT)</w:t>
      </w:r>
    </w:p>
    <w:p w14:paraId="18A70045" w14:textId="77777777" w:rsidR="007B36CC" w:rsidRDefault="007B36CC" w:rsidP="007B36CC">
      <w:pPr>
        <w:pStyle w:val="EmailDiscussion2"/>
      </w:pPr>
      <w:r>
        <w:tab/>
        <w:t>Scope: Discuss the potential benefits of the candidate higher layer enhancements submitted to RAN2#119-e:</w:t>
      </w:r>
    </w:p>
    <w:p w14:paraId="59C2278A" w14:textId="77777777" w:rsidR="007B36CC" w:rsidRDefault="007B36CC" w:rsidP="007B36CC">
      <w:pPr>
        <w:pStyle w:val="EmailDiscussion2"/>
        <w:numPr>
          <w:ilvl w:val="0"/>
          <w:numId w:val="24"/>
        </w:numPr>
      </w:pPr>
      <w:r>
        <w:t>Optimised paging and/or RRM measurements</w:t>
      </w:r>
    </w:p>
    <w:p w14:paraId="0873B61F" w14:textId="77777777" w:rsidR="007B36CC" w:rsidRDefault="007B36CC" w:rsidP="007B36CC">
      <w:pPr>
        <w:pStyle w:val="EmailDiscussion2"/>
        <w:numPr>
          <w:ilvl w:val="0"/>
          <w:numId w:val="24"/>
        </w:numPr>
      </w:pPr>
      <w:r>
        <w:t>Enhancements of DL and/or UL positioning methods to use MT-SDT</w:t>
      </w:r>
    </w:p>
    <w:p w14:paraId="5A1E86B2" w14:textId="77777777" w:rsidR="007B36CC" w:rsidRDefault="007B36CC" w:rsidP="007B36CC">
      <w:pPr>
        <w:pStyle w:val="EmailDiscussion2"/>
        <w:numPr>
          <w:ilvl w:val="0"/>
          <w:numId w:val="24"/>
        </w:numPr>
      </w:pPr>
      <w:r>
        <w:t>Enhance SRS configuration request to reduce signalling overhead (including area validity mechanism)</w:t>
      </w:r>
    </w:p>
    <w:p w14:paraId="602246C9" w14:textId="77777777" w:rsidR="007B36CC" w:rsidRDefault="007B36CC" w:rsidP="007B36CC">
      <w:pPr>
        <w:pStyle w:val="EmailDiscussion2"/>
        <w:numPr>
          <w:ilvl w:val="0"/>
          <w:numId w:val="24"/>
        </w:numPr>
      </w:pPr>
      <w:r>
        <w:t>Event report enhancements</w:t>
      </w:r>
    </w:p>
    <w:p w14:paraId="1E026AFB" w14:textId="77777777" w:rsidR="007B36CC" w:rsidRDefault="007B36CC" w:rsidP="007B36CC">
      <w:pPr>
        <w:pStyle w:val="EmailDiscussion2"/>
        <w:numPr>
          <w:ilvl w:val="0"/>
          <w:numId w:val="24"/>
        </w:numPr>
      </w:pPr>
      <w:r>
        <w:t>DL-PRS configuration optimisations</w:t>
      </w:r>
    </w:p>
    <w:p w14:paraId="5DCEF07B" w14:textId="77777777" w:rsidR="007B36CC" w:rsidRDefault="007B36CC" w:rsidP="007B36CC">
      <w:pPr>
        <w:pStyle w:val="EmailDiscussion2"/>
        <w:numPr>
          <w:ilvl w:val="0"/>
          <w:numId w:val="24"/>
        </w:numPr>
      </w:pPr>
      <w:r>
        <w:t xml:space="preserve">Exposure of information to the </w:t>
      </w:r>
      <w:proofErr w:type="spellStart"/>
      <w:r>
        <w:t>gNB</w:t>
      </w:r>
      <w:proofErr w:type="spellEnd"/>
      <w:r>
        <w:t xml:space="preserve"> to support RRC state decisions</w:t>
      </w:r>
    </w:p>
    <w:p w14:paraId="66EC7B98" w14:textId="77777777" w:rsidR="007B36CC" w:rsidRDefault="007B36CC" w:rsidP="007B36CC">
      <w:pPr>
        <w:pStyle w:val="EmailDiscussion2"/>
        <w:numPr>
          <w:ilvl w:val="0"/>
          <w:numId w:val="24"/>
        </w:numPr>
      </w:pPr>
      <w:r>
        <w:t xml:space="preserve">Exposure of information to the </w:t>
      </w:r>
      <w:proofErr w:type="spellStart"/>
      <w:r>
        <w:t>gNB</w:t>
      </w:r>
      <w:proofErr w:type="spellEnd"/>
      <w:r>
        <w:t xml:space="preserve"> and/or LPF to identify UEs benefiting from LPHAP enhancements</w:t>
      </w:r>
    </w:p>
    <w:p w14:paraId="194E590D" w14:textId="77777777" w:rsidR="007B36CC" w:rsidRDefault="007B36CC" w:rsidP="007B36CC">
      <w:pPr>
        <w:pStyle w:val="EmailDiscussion2"/>
        <w:numPr>
          <w:ilvl w:val="0"/>
          <w:numId w:val="24"/>
        </w:numPr>
      </w:pPr>
      <w:r>
        <w:t>Enhancements to the segmentation mechanism for cooperation with LCS messages</w:t>
      </w:r>
    </w:p>
    <w:p w14:paraId="6DBB1199" w14:textId="77777777" w:rsidR="007B36CC" w:rsidRDefault="007B36CC" w:rsidP="007B36CC">
      <w:pPr>
        <w:pStyle w:val="EmailDiscussion2"/>
        <w:numPr>
          <w:ilvl w:val="0"/>
          <w:numId w:val="24"/>
        </w:numPr>
      </w:pPr>
      <w:r>
        <w:t>Support of RAT-dependent positioning in RRC_IDLE</w:t>
      </w:r>
    </w:p>
    <w:p w14:paraId="3C9F1E88" w14:textId="77777777" w:rsidR="007B36CC" w:rsidRDefault="007B36CC" w:rsidP="007B36CC">
      <w:pPr>
        <w:pStyle w:val="EmailDiscussion2"/>
      </w:pPr>
      <w:r>
        <w:tab/>
        <w:t>Intended outcome: Report to next meeting</w:t>
      </w:r>
    </w:p>
    <w:p w14:paraId="3F631C4D" w14:textId="77777777" w:rsidR="007B36CC" w:rsidRDefault="007B36CC" w:rsidP="007B36CC">
      <w:pPr>
        <w:pStyle w:val="EmailDiscussion2"/>
      </w:pPr>
      <w:r>
        <w:tab/>
        <w:t>Deadline: Long</w:t>
      </w:r>
    </w:p>
    <w:p w14:paraId="58418818" w14:textId="77777777" w:rsidR="007B36CC" w:rsidRDefault="007B36CC" w:rsidP="007B36CC">
      <w:pPr>
        <w:pStyle w:val="EmailDiscussion2"/>
      </w:pPr>
    </w:p>
    <w:p w14:paraId="650EDD8E" w14:textId="77777777" w:rsidR="007B36CC" w:rsidRDefault="007B36CC" w:rsidP="007B36CC">
      <w:pPr>
        <w:pStyle w:val="EmailDiscussion"/>
        <w:numPr>
          <w:ilvl w:val="0"/>
          <w:numId w:val="4"/>
        </w:numPr>
      </w:pPr>
      <w:r>
        <w:t>[Post119-e][</w:t>
      </w:r>
      <w:proofErr w:type="gramStart"/>
      <w:r>
        <w:t>408][</w:t>
      </w:r>
      <w:proofErr w:type="gramEnd"/>
      <w:r>
        <w:t>Relay] Path operations in multi-path relaying (LG)</w:t>
      </w:r>
    </w:p>
    <w:p w14:paraId="06566C74" w14:textId="77777777" w:rsidR="007B36CC" w:rsidRDefault="007B36CC" w:rsidP="007B36CC">
      <w:pPr>
        <w:pStyle w:val="EmailDiscussion2"/>
      </w:pPr>
      <w:r>
        <w:tab/>
        <w:t>Scope: Discuss issues with path management in the multi-path relaying objective:</w:t>
      </w:r>
    </w:p>
    <w:p w14:paraId="3C8B45C7" w14:textId="77777777" w:rsidR="007B36CC" w:rsidRDefault="007B36CC" w:rsidP="007B36CC">
      <w:pPr>
        <w:pStyle w:val="EmailDiscussion2"/>
        <w:numPr>
          <w:ilvl w:val="0"/>
          <w:numId w:val="24"/>
        </w:numPr>
      </w:pPr>
      <w:r>
        <w:t>The set of supported path addition/modification/removal procedures, for both scenarios 1 and 2</w:t>
      </w:r>
    </w:p>
    <w:p w14:paraId="4600C081" w14:textId="77777777" w:rsidR="007B36CC" w:rsidRDefault="007B36CC" w:rsidP="007B36CC">
      <w:pPr>
        <w:pStyle w:val="EmailDiscussion2"/>
        <w:numPr>
          <w:ilvl w:val="1"/>
          <w:numId w:val="24"/>
        </w:numPr>
      </w:pPr>
      <w:r>
        <w:t>Baseline expectation is agnostic to scenarios 1 and 2</w:t>
      </w:r>
    </w:p>
    <w:p w14:paraId="25E5ED35" w14:textId="77777777" w:rsidR="007B36CC" w:rsidRDefault="007B36CC" w:rsidP="007B36CC">
      <w:pPr>
        <w:pStyle w:val="EmailDiscussion2"/>
        <w:numPr>
          <w:ilvl w:val="1"/>
          <w:numId w:val="24"/>
        </w:numPr>
      </w:pPr>
      <w:r>
        <w:t>Can be discussed if some procedures can be omitted for scenario 2</w:t>
      </w:r>
    </w:p>
    <w:p w14:paraId="00C9C3A7" w14:textId="77777777" w:rsidR="007B36CC" w:rsidRDefault="007B36CC" w:rsidP="007B36CC">
      <w:pPr>
        <w:pStyle w:val="EmailDiscussion2"/>
        <w:numPr>
          <w:ilvl w:val="0"/>
          <w:numId w:val="24"/>
        </w:numPr>
      </w:pPr>
      <w:r>
        <w:t>Need for a concept of a “primary path” and steps towards its definition if needed</w:t>
      </w:r>
    </w:p>
    <w:p w14:paraId="57639663" w14:textId="77777777" w:rsidR="007B36CC" w:rsidRPr="00C15D9C" w:rsidRDefault="007B36CC" w:rsidP="007B36CC">
      <w:pPr>
        <w:pStyle w:val="EmailDiscussion2"/>
        <w:numPr>
          <w:ilvl w:val="0"/>
          <w:numId w:val="24"/>
        </w:numPr>
        <w:tabs>
          <w:tab w:val="clear" w:pos="1622"/>
        </w:tabs>
        <w:rPr>
          <w:rFonts w:eastAsiaTheme="minorEastAsia"/>
          <w:szCs w:val="20"/>
        </w:rPr>
      </w:pPr>
      <w:r w:rsidRPr="00C15D9C">
        <w:t>L2 functions in relation to the path concept, e.g., consequences of the bearer mapping agreement and PDCP duplication (for both scenarios 1 and 2)</w:t>
      </w:r>
    </w:p>
    <w:p w14:paraId="228D4110" w14:textId="77777777" w:rsidR="007B36CC" w:rsidRDefault="007B36CC" w:rsidP="007B36CC">
      <w:pPr>
        <w:pStyle w:val="EmailDiscussion2"/>
      </w:pPr>
      <w:r>
        <w:tab/>
        <w:t>Intended outcome: Report to next meeting</w:t>
      </w:r>
    </w:p>
    <w:p w14:paraId="2005D3BD" w14:textId="77777777" w:rsidR="007B36CC" w:rsidRDefault="007B36CC" w:rsidP="007B36CC">
      <w:pPr>
        <w:pStyle w:val="EmailDiscussion2"/>
      </w:pPr>
      <w:r>
        <w:tab/>
        <w:t>Deadline: Long</w:t>
      </w:r>
    </w:p>
    <w:bookmarkEnd w:id="11"/>
    <w:p w14:paraId="1A98B3BB" w14:textId="77777777" w:rsidR="007B36CC" w:rsidRDefault="007B36CC" w:rsidP="007B36CC">
      <w:pPr>
        <w:pStyle w:val="EmailDiscussion2"/>
      </w:pPr>
    </w:p>
    <w:p w14:paraId="6F33DE01" w14:textId="77777777" w:rsidR="007B36CC" w:rsidRDefault="007B36CC" w:rsidP="007B36CC">
      <w:pPr>
        <w:pStyle w:val="EmailDiscussion"/>
        <w:numPr>
          <w:ilvl w:val="0"/>
          <w:numId w:val="4"/>
        </w:numPr>
      </w:pPr>
      <w:r w:rsidRPr="00770DB4">
        <w:t>[</w:t>
      </w:r>
      <w:r>
        <w:t>POST</w:t>
      </w:r>
      <w:r w:rsidRPr="00770DB4">
        <w:t>1</w:t>
      </w:r>
      <w:r>
        <w:t>19-e][</w:t>
      </w:r>
      <w:proofErr w:type="gramStart"/>
      <w:r>
        <w:t>512</w:t>
      </w:r>
      <w:r w:rsidRPr="00770DB4">
        <w:t>][</w:t>
      </w:r>
      <w:proofErr w:type="gramEnd"/>
      <w:r>
        <w:t>V2X/SL</w:t>
      </w:r>
      <w:r w:rsidRPr="00770DB4">
        <w:t xml:space="preserve">] </w:t>
      </w:r>
      <w:r>
        <w:t xml:space="preserve">Remaining corrections (IDC)  </w:t>
      </w:r>
    </w:p>
    <w:p w14:paraId="33D8BABC" w14:textId="77777777" w:rsidR="007B36CC" w:rsidRDefault="007B36CC" w:rsidP="007B36CC">
      <w:pPr>
        <w:pStyle w:val="EmailDiscussion2"/>
      </w:pPr>
      <w:r w:rsidRPr="00770DB4">
        <w:tab/>
      </w:r>
      <w:r w:rsidRPr="00AA559F">
        <w:rPr>
          <w:b/>
        </w:rPr>
        <w:t>Scope:</w:t>
      </w:r>
      <w:r w:rsidRPr="00770DB4">
        <w:t xml:space="preserve"> </w:t>
      </w:r>
      <w:r>
        <w:t xml:space="preserve">Continue the discussion and conclude on P13 in </w:t>
      </w:r>
      <w:r w:rsidRPr="00C95262">
        <w:t>R2-2208857</w:t>
      </w:r>
      <w:r>
        <w:t xml:space="preserve"> (</w:t>
      </w:r>
      <w:proofErr w:type="spellStart"/>
      <w:r>
        <w:t>sl-drx-SlotOffset</w:t>
      </w:r>
      <w:proofErr w:type="spellEnd"/>
      <w:r>
        <w:t xml:space="preserve"> formula) and P9 in </w:t>
      </w:r>
      <w:r w:rsidRPr="002562D1">
        <w:rPr>
          <w:lang w:val="en-US"/>
        </w:rPr>
        <w:t>R2-220</w:t>
      </w:r>
      <w:r>
        <w:rPr>
          <w:lang w:val="en-US"/>
        </w:rPr>
        <w:t xml:space="preserve">8836 (LCID assignment). </w:t>
      </w:r>
    </w:p>
    <w:p w14:paraId="1C808734" w14:textId="77777777" w:rsidR="007B36CC" w:rsidRDefault="007B36CC" w:rsidP="007B36CC">
      <w:pPr>
        <w:pStyle w:val="EmailDiscussion2"/>
      </w:pPr>
      <w:r w:rsidRPr="00770DB4">
        <w:tab/>
      </w:r>
      <w:r w:rsidRPr="00AA559F">
        <w:rPr>
          <w:b/>
        </w:rPr>
        <w:t>Intended outcome:</w:t>
      </w:r>
      <w:r>
        <w:t xml:space="preserve"> Discussion summary and corresponding CRs</w:t>
      </w:r>
    </w:p>
    <w:p w14:paraId="09CFA59E" w14:textId="77777777" w:rsidR="007B36CC" w:rsidRPr="00796347" w:rsidRDefault="007B36CC" w:rsidP="007B36CC">
      <w:pPr>
        <w:ind w:left="1608"/>
      </w:pPr>
      <w:r w:rsidRPr="00AA559F">
        <w:rPr>
          <w:b/>
        </w:rPr>
        <w:t xml:space="preserve">Deadline: </w:t>
      </w:r>
      <w:r w:rsidRPr="00796347">
        <w:t>Long email discussion</w:t>
      </w:r>
    </w:p>
    <w:p w14:paraId="7E115C10" w14:textId="77777777" w:rsidR="007B36CC" w:rsidRDefault="007B36CC" w:rsidP="007B36CC">
      <w:pPr>
        <w:pStyle w:val="EmailDiscussion2"/>
      </w:pPr>
    </w:p>
    <w:p w14:paraId="7B05BE75" w14:textId="77777777" w:rsidR="007B36CC" w:rsidRPr="00167724" w:rsidRDefault="007B36CC" w:rsidP="007B36CC">
      <w:pPr>
        <w:pStyle w:val="EmailDiscussion"/>
        <w:numPr>
          <w:ilvl w:val="0"/>
          <w:numId w:val="4"/>
        </w:numPr>
        <w:rPr>
          <w:rFonts w:ascii="Calibri" w:eastAsia="Calibri" w:hAnsi="Calibri"/>
          <w:szCs w:val="22"/>
        </w:rPr>
      </w:pPr>
      <w:r w:rsidRPr="00167724">
        <w:t>[Post119-e][</w:t>
      </w:r>
      <w:proofErr w:type="gramStart"/>
      <w:r w:rsidRPr="00167724">
        <w:t>610][</w:t>
      </w:r>
      <w:proofErr w:type="spellStart"/>
      <w:proofErr w:type="gramEnd"/>
      <w:r w:rsidRPr="00167724">
        <w:t>eMBS</w:t>
      </w:r>
      <w:proofErr w:type="spellEnd"/>
      <w:r w:rsidRPr="00167724">
        <w:t>] PTM configuration for INACTIVE (CATT)</w:t>
      </w:r>
    </w:p>
    <w:p w14:paraId="26687708" w14:textId="691BB255" w:rsidR="007B36CC" w:rsidRPr="00167724" w:rsidRDefault="007B36CC" w:rsidP="007B36CC">
      <w:pPr>
        <w:tabs>
          <w:tab w:val="left" w:pos="1622"/>
        </w:tabs>
        <w:spacing w:before="0"/>
        <w:ind w:left="1619" w:hanging="363"/>
      </w:pPr>
      <w:r>
        <w:tab/>
      </w:r>
      <w:r w:rsidRPr="00167724">
        <w:t>Scope: Discuss the details of the identified PTM configuration solutions:</w:t>
      </w:r>
    </w:p>
    <w:p w14:paraId="10AB305F" w14:textId="77777777" w:rsidR="007B36CC" w:rsidRPr="00167724" w:rsidRDefault="007B36CC" w:rsidP="007B36CC">
      <w:pPr>
        <w:numPr>
          <w:ilvl w:val="2"/>
          <w:numId w:val="4"/>
        </w:numPr>
        <w:spacing w:before="0"/>
        <w:rPr>
          <w:rFonts w:eastAsia="Calibri"/>
          <w:szCs w:val="20"/>
        </w:rPr>
      </w:pPr>
      <w:r w:rsidRPr="00167724">
        <w:t>Attempt to reach aligned understanding/descriptions (to the possible level of details) of the solutions including the aspect of UE state transitions, session state changes and related notifications</w:t>
      </w:r>
    </w:p>
    <w:p w14:paraId="126B6469" w14:textId="77777777" w:rsidR="007B36CC" w:rsidRPr="00167724" w:rsidRDefault="007B36CC" w:rsidP="007B36CC">
      <w:pPr>
        <w:numPr>
          <w:ilvl w:val="2"/>
          <w:numId w:val="4"/>
        </w:numPr>
        <w:spacing w:before="0"/>
      </w:pPr>
      <w:r w:rsidRPr="00167724">
        <w:t>Identify main issues and pros and cons specific for each approach</w:t>
      </w:r>
    </w:p>
    <w:p w14:paraId="3CF7D6F4" w14:textId="77777777" w:rsidR="007B36CC" w:rsidRPr="00167724" w:rsidRDefault="007B36CC" w:rsidP="007B36CC">
      <w:pPr>
        <w:numPr>
          <w:ilvl w:val="2"/>
          <w:numId w:val="4"/>
        </w:numPr>
        <w:spacing w:before="0"/>
      </w:pPr>
      <w:r w:rsidRPr="00167724">
        <w:t>Attempt to identify issues/solutions common for all approaches</w:t>
      </w:r>
    </w:p>
    <w:p w14:paraId="0AFE1B12" w14:textId="77777777" w:rsidR="007B36CC" w:rsidRPr="00167724" w:rsidRDefault="007B36CC" w:rsidP="007B36CC">
      <w:pPr>
        <w:tabs>
          <w:tab w:val="left" w:pos="1622"/>
        </w:tabs>
        <w:spacing w:before="0"/>
        <w:ind w:left="1619"/>
      </w:pPr>
      <w:r w:rsidRPr="00167724">
        <w:t>Outcome: Report with proposals</w:t>
      </w:r>
    </w:p>
    <w:p w14:paraId="51613F81" w14:textId="77777777" w:rsidR="007B36CC" w:rsidRPr="00167724" w:rsidRDefault="007B36CC" w:rsidP="007B36CC">
      <w:pPr>
        <w:tabs>
          <w:tab w:val="left" w:pos="1622"/>
        </w:tabs>
        <w:spacing w:before="0"/>
        <w:ind w:left="1619"/>
      </w:pPr>
      <w:r w:rsidRPr="00167724">
        <w:t>Deadline: Long</w:t>
      </w:r>
    </w:p>
    <w:p w14:paraId="1ACE1A06" w14:textId="77777777" w:rsidR="007B36CC" w:rsidRDefault="007B36CC" w:rsidP="007B36CC">
      <w:pPr>
        <w:pStyle w:val="EmailDiscussion2"/>
      </w:pPr>
    </w:p>
    <w:p w14:paraId="6FC909B4" w14:textId="77777777" w:rsidR="007B36CC" w:rsidRDefault="007B36CC" w:rsidP="007B36CC"/>
    <w:p w14:paraId="3C30160E" w14:textId="77777777" w:rsidR="00C34BEF" w:rsidRPr="007B36CC" w:rsidRDefault="00C34BEF" w:rsidP="00C34BEF">
      <w:pPr>
        <w:pStyle w:val="Heading1"/>
        <w:rPr>
          <w:ins w:id="12" w:author="Johan Johansson" w:date="2022-08-30T11:57:00Z"/>
        </w:rPr>
      </w:pPr>
      <w:ins w:id="13" w:author="Johan Johansson" w:date="2022-08-30T11:57:00Z">
        <w:r>
          <w:t>Extra Long email discussions</w:t>
        </w:r>
        <w:r w:rsidRPr="00D3303D">
          <w:t xml:space="preserve"> </w:t>
        </w:r>
        <w:r>
          <w:t>after R2-119-e, for R2-120, Deadline: Nov 3</w:t>
        </w:r>
        <w:r>
          <w:rPr>
            <w:vertAlign w:val="superscript"/>
          </w:rPr>
          <w:t>rd</w:t>
        </w:r>
        <w:r>
          <w:t xml:space="preserve"> </w:t>
        </w:r>
      </w:ins>
    </w:p>
    <w:p w14:paraId="1BCAF4C0" w14:textId="77777777" w:rsidR="00C34BEF" w:rsidRDefault="00C34BEF" w:rsidP="00C34BEF">
      <w:pPr>
        <w:rPr>
          <w:ins w:id="14" w:author="Johan Johansson" w:date="2022-08-30T11:57:00Z"/>
          <w:b/>
        </w:rPr>
      </w:pPr>
      <w:ins w:id="15" w:author="Johan Johansson" w:date="2022-08-30T11:57:00Z">
        <w:r w:rsidRPr="00F73FF1">
          <w:rPr>
            <w:b/>
          </w:rPr>
          <w:lastRenderedPageBreak/>
          <w:t xml:space="preserve">Outcome </w:t>
        </w:r>
        <w:proofErr w:type="spellStart"/>
        <w:r w:rsidRPr="00F73FF1">
          <w:rPr>
            <w:b/>
          </w:rPr>
          <w:t>tdocs</w:t>
        </w:r>
        <w:proofErr w:type="spellEnd"/>
        <w:r w:rsidRPr="00F73FF1">
          <w:rPr>
            <w:b/>
          </w:rPr>
          <w:t xml:space="preserve"> for long email discussions shall be submitted to RAN2 1</w:t>
        </w:r>
        <w:r>
          <w:rPr>
            <w:b/>
          </w:rPr>
          <w:t>20</w:t>
        </w:r>
        <w:r w:rsidRPr="00F73FF1">
          <w:rPr>
            <w:b/>
          </w:rPr>
          <w:t>-e</w:t>
        </w:r>
        <w:r>
          <w:rPr>
            <w:b/>
          </w:rPr>
          <w:t xml:space="preserve"> (Nov meeting)</w:t>
        </w:r>
        <w:r w:rsidRPr="00A259CD">
          <w:rPr>
            <w:b/>
          </w:rPr>
          <w:t xml:space="preserve">. </w:t>
        </w:r>
        <w:r>
          <w:rPr>
            <w:b/>
          </w:rPr>
          <w:t xml:space="preserve">Please request </w:t>
        </w:r>
        <w:proofErr w:type="spellStart"/>
        <w:r>
          <w:rPr>
            <w:b/>
          </w:rPr>
          <w:t>tdoc</w:t>
        </w:r>
        <w:proofErr w:type="spellEnd"/>
        <w:r>
          <w:rPr>
            <w:b/>
          </w:rPr>
          <w:t xml:space="preserve"> numbers as for any other input </w:t>
        </w:r>
        <w:proofErr w:type="spellStart"/>
        <w:r>
          <w:rPr>
            <w:b/>
          </w:rPr>
          <w:t>tdoc</w:t>
        </w:r>
        <w:proofErr w:type="spellEnd"/>
        <w:r>
          <w:rPr>
            <w:b/>
          </w:rPr>
          <w:t xml:space="preserve"> to next meeting, </w:t>
        </w:r>
        <w:proofErr w:type="gramStart"/>
        <w:r>
          <w:rPr>
            <w:b/>
          </w:rPr>
          <w:t>i.e.</w:t>
        </w:r>
        <w:proofErr w:type="gramEnd"/>
        <w:r>
          <w:rPr>
            <w:b/>
          </w:rPr>
          <w:t xml:space="preserve"> by 3GU. </w:t>
        </w:r>
      </w:ins>
    </w:p>
    <w:p w14:paraId="541C1F2C" w14:textId="77777777" w:rsidR="00C34BEF" w:rsidRDefault="00C34BEF" w:rsidP="00C34BEF">
      <w:pPr>
        <w:rPr>
          <w:ins w:id="16" w:author="Johan Johansson" w:date="2022-08-30T11:57:00Z"/>
          <w:b/>
        </w:rPr>
      </w:pPr>
    </w:p>
    <w:p w14:paraId="55E4C861" w14:textId="77777777" w:rsidR="00C34BEF" w:rsidRDefault="00C34BEF" w:rsidP="00C34BEF">
      <w:pPr>
        <w:rPr>
          <w:ins w:id="17" w:author="Johan Johansson" w:date="2022-08-30T11:57:00Z"/>
          <w:b/>
        </w:rPr>
      </w:pPr>
      <w:ins w:id="18" w:author="Johan Johansson" w:date="2022-08-30T11:57:00Z">
        <w:r>
          <w:rPr>
            <w:b/>
          </w:rPr>
          <w:t xml:space="preserve">NOTE that these discussions shall consider the duration of R2 119bis-e to be an inactive period (in addition to the general 3GPP inactive periods). </w:t>
        </w:r>
      </w:ins>
    </w:p>
    <w:p w14:paraId="44E81292" w14:textId="77777777" w:rsidR="00C34BEF" w:rsidRDefault="00C34BEF" w:rsidP="00C34BEF">
      <w:pPr>
        <w:rPr>
          <w:ins w:id="19" w:author="Johan Johansson" w:date="2022-08-30T11:57:00Z"/>
          <w:b/>
        </w:rPr>
      </w:pPr>
    </w:p>
    <w:p w14:paraId="161D4302" w14:textId="77777777" w:rsidR="00C34BEF" w:rsidRDefault="00C34BEF" w:rsidP="00C34BEF">
      <w:pPr>
        <w:pStyle w:val="EmailDiscussion"/>
        <w:numPr>
          <w:ilvl w:val="0"/>
          <w:numId w:val="26"/>
        </w:numPr>
        <w:rPr>
          <w:ins w:id="20" w:author="Johan Johansson" w:date="2022-08-30T11:57:00Z"/>
          <w:rFonts w:eastAsia="Times New Roman"/>
          <w:szCs w:val="20"/>
          <w:lang w:val="en-US" w:eastAsia="zh-CN"/>
        </w:rPr>
      </w:pPr>
      <w:ins w:id="21" w:author="Johan Johansson" w:date="2022-08-30T11:57:00Z">
        <w:r>
          <w:rPr>
            <w:lang w:val="en-US"/>
          </w:rPr>
          <w:t>[Post119-e][</w:t>
        </w:r>
        <w:proofErr w:type="gramStart"/>
        <w:r>
          <w:rPr>
            <w:lang w:val="en-US"/>
          </w:rPr>
          <w:t>650][</w:t>
        </w:r>
        <w:proofErr w:type="gramEnd"/>
        <w:r>
          <w:rPr>
            <w:lang w:val="en-US"/>
          </w:rPr>
          <w:t>IDC] Comparison of FDM solutions (Ericsson)</w:t>
        </w:r>
      </w:ins>
    </w:p>
    <w:p w14:paraId="7BA060A4" w14:textId="77777777" w:rsidR="00C34BEF" w:rsidRPr="00C34BEF" w:rsidRDefault="00C34BEF" w:rsidP="00C34BEF">
      <w:pPr>
        <w:pStyle w:val="EmailDiscussion2"/>
        <w:rPr>
          <w:ins w:id="22" w:author="Johan Johansson" w:date="2022-08-30T11:57:00Z"/>
          <w:lang w:val="en-US"/>
        </w:rPr>
      </w:pPr>
      <w:ins w:id="23" w:author="Johan Johansson" w:date="2022-08-30T11:57:00Z">
        <w:r>
          <w:rPr>
            <w:lang w:val="en-US"/>
          </w:rPr>
          <w:t xml:space="preserve">      </w:t>
        </w:r>
        <w:r>
          <w:rPr>
            <w:lang w:val="en-US"/>
          </w:rPr>
          <w:tab/>
          <w:t xml:space="preserve">Scope: </w:t>
        </w:r>
        <w:proofErr w:type="spellStart"/>
        <w:r>
          <w:rPr>
            <w:lang w:val="en-US"/>
          </w:rPr>
          <w:t>Analyse</w:t>
        </w:r>
        <w:proofErr w:type="spellEnd"/>
        <w:r>
          <w:rPr>
            <w:lang w:val="en-US"/>
          </w:rPr>
          <w:t xml:space="preserve"> the details of FDM candidate solutions raised in R2-2208951, and compare </w:t>
        </w:r>
        <w:proofErr w:type="gramStart"/>
        <w:r>
          <w:rPr>
            <w:lang w:val="en-US"/>
          </w:rPr>
          <w:t>solutions ,</w:t>
        </w:r>
        <w:proofErr w:type="gramEnd"/>
        <w:r>
          <w:rPr>
            <w:lang w:val="en-US"/>
          </w:rPr>
          <w:t xml:space="preserve"> e.g. applied scenarios (e.g. serving, non-serving, different MR-DC architecture), complexity (e.g. Unified for all scenarios or not), </w:t>
        </w:r>
        <w:proofErr w:type="spellStart"/>
        <w:r>
          <w:rPr>
            <w:lang w:val="en-US"/>
          </w:rPr>
          <w:t>etc</w:t>
        </w:r>
        <w:proofErr w:type="spellEnd"/>
        <w:r>
          <w:rPr>
            <w:lang w:val="en-US"/>
          </w:rPr>
          <w:t>;</w:t>
        </w:r>
      </w:ins>
    </w:p>
    <w:p w14:paraId="52A86744" w14:textId="77777777" w:rsidR="00C34BEF" w:rsidRDefault="00C34BEF" w:rsidP="00C34BEF">
      <w:pPr>
        <w:pStyle w:val="EmailDiscussion2"/>
        <w:ind w:firstLine="0"/>
        <w:rPr>
          <w:ins w:id="24" w:author="Johan Johansson" w:date="2022-08-30T11:57:00Z"/>
          <w:rFonts w:cs="Arial"/>
          <w:szCs w:val="20"/>
          <w:lang w:val="en-US"/>
        </w:rPr>
      </w:pPr>
      <w:ins w:id="25" w:author="Johan Johansson" w:date="2022-08-30T11:57:00Z">
        <w:r>
          <w:rPr>
            <w:lang w:val="en-US"/>
          </w:rPr>
          <w:t>Intended outcome: Report to RAN2#120</w:t>
        </w:r>
      </w:ins>
    </w:p>
    <w:p w14:paraId="218E86ED" w14:textId="77777777" w:rsidR="00C34BEF" w:rsidRPr="00C34BEF" w:rsidRDefault="00C34BEF" w:rsidP="00C34BEF">
      <w:pPr>
        <w:pStyle w:val="EmailDiscussion2"/>
        <w:ind w:firstLine="0"/>
        <w:rPr>
          <w:ins w:id="26" w:author="Johan Johansson" w:date="2022-08-30T11:57:00Z"/>
          <w:rFonts w:cs="Arial"/>
          <w:szCs w:val="20"/>
          <w:lang w:val="en-US"/>
        </w:rPr>
      </w:pPr>
      <w:ins w:id="27" w:author="Johan Johansson" w:date="2022-08-30T11:57:00Z">
        <w:r>
          <w:rPr>
            <w:lang w:val="en-US"/>
          </w:rPr>
          <w:t>Deadline:  Nov 3</w:t>
        </w:r>
        <w:r>
          <w:rPr>
            <w:vertAlign w:val="superscript"/>
            <w:lang w:val="en-US"/>
          </w:rPr>
          <w:t>rd</w:t>
        </w:r>
        <w:r>
          <w:rPr>
            <w:lang w:val="en-US"/>
          </w:rPr>
          <w:t xml:space="preserve"> (Rapporteur may introduce intermediate deadlines, but no deadline during an inactive period, and no deadline in the period from </w:t>
        </w:r>
        <w:proofErr w:type="spellStart"/>
        <w:r>
          <w:rPr>
            <w:lang w:val="en-US"/>
          </w:rPr>
          <w:t>Submisssion</w:t>
        </w:r>
        <w:proofErr w:type="spellEnd"/>
        <w:r>
          <w:rPr>
            <w:lang w:val="en-US"/>
          </w:rPr>
          <w:t xml:space="preserve"> deadline to EOM of R2-119bis).</w:t>
        </w:r>
      </w:ins>
    </w:p>
    <w:p w14:paraId="73DB0929" w14:textId="77777777" w:rsidR="00C34BEF" w:rsidRDefault="00C34BEF" w:rsidP="00C34BEF">
      <w:pPr>
        <w:rPr>
          <w:ins w:id="28" w:author="Johan Johansson" w:date="2022-08-30T11:57:00Z"/>
          <w:lang w:val="en-US"/>
        </w:rPr>
      </w:pPr>
    </w:p>
    <w:p w14:paraId="34FB6CA5" w14:textId="77777777" w:rsidR="00C34BEF" w:rsidRDefault="00C34BEF" w:rsidP="00C34BEF">
      <w:pPr>
        <w:pStyle w:val="EmailDiscussion"/>
        <w:numPr>
          <w:ilvl w:val="0"/>
          <w:numId w:val="26"/>
        </w:numPr>
        <w:rPr>
          <w:ins w:id="29" w:author="Johan Johansson" w:date="2022-08-30T11:57:00Z"/>
          <w:lang w:val="en-US"/>
        </w:rPr>
      </w:pPr>
      <w:ins w:id="30" w:author="Johan Johansson" w:date="2022-08-30T11:57:00Z">
        <w:r>
          <w:rPr>
            <w:lang w:val="en-US"/>
          </w:rPr>
          <w:t>[Post119-e][</w:t>
        </w:r>
        <w:proofErr w:type="gramStart"/>
        <w:r>
          <w:rPr>
            <w:lang w:val="en-US"/>
          </w:rPr>
          <w:t>651][</w:t>
        </w:r>
        <w:proofErr w:type="gramEnd"/>
        <w:r>
          <w:rPr>
            <w:lang w:val="en-US"/>
          </w:rPr>
          <w:t>IDC] Comparison of TDM solutions (Xiaomi)</w:t>
        </w:r>
      </w:ins>
    </w:p>
    <w:p w14:paraId="2C83CE6F" w14:textId="77777777" w:rsidR="00C34BEF" w:rsidRDefault="00C34BEF" w:rsidP="00C34BEF">
      <w:pPr>
        <w:pStyle w:val="EmailDiscussion2"/>
        <w:rPr>
          <w:ins w:id="31" w:author="Johan Johansson" w:date="2022-08-30T11:57:00Z"/>
          <w:lang w:val="en-US"/>
        </w:rPr>
      </w:pPr>
      <w:ins w:id="32" w:author="Johan Johansson" w:date="2022-08-30T11:57:00Z">
        <w:r>
          <w:rPr>
            <w:lang w:val="en-US"/>
          </w:rPr>
          <w:t xml:space="preserve">      </w:t>
        </w:r>
        <w:r>
          <w:rPr>
            <w:lang w:val="en-US"/>
          </w:rPr>
          <w:tab/>
          <w:t xml:space="preserve">Scope: </w:t>
        </w:r>
        <w:proofErr w:type="spellStart"/>
        <w:r>
          <w:rPr>
            <w:lang w:val="en-US"/>
          </w:rPr>
          <w:t>Analyse</w:t>
        </w:r>
        <w:proofErr w:type="spellEnd"/>
        <w:r>
          <w:rPr>
            <w:lang w:val="en-US"/>
          </w:rPr>
          <w:t xml:space="preserve"> the details of following TDM candidate solutions, and compare </w:t>
        </w:r>
        <w:proofErr w:type="gramStart"/>
        <w:r>
          <w:rPr>
            <w:lang w:val="en-US"/>
          </w:rPr>
          <w:t>solutions ,</w:t>
        </w:r>
        <w:proofErr w:type="gramEnd"/>
        <w:r>
          <w:rPr>
            <w:lang w:val="en-US"/>
          </w:rPr>
          <w:t xml:space="preserve"> e.g. applied scenarios (e.g. BT voice, BT </w:t>
        </w:r>
        <w:proofErr w:type="spellStart"/>
        <w:r>
          <w:rPr>
            <w:lang w:val="en-US"/>
          </w:rPr>
          <w:t>eSCO</w:t>
        </w:r>
        <w:proofErr w:type="spellEnd"/>
        <w:r>
          <w:rPr>
            <w:lang w:val="en-US"/>
          </w:rPr>
          <w:t xml:space="preserve"> and WLAN beacon), complexity, </w:t>
        </w:r>
        <w:proofErr w:type="spellStart"/>
        <w:r>
          <w:rPr>
            <w:lang w:val="en-US"/>
          </w:rPr>
          <w:t>etc</w:t>
        </w:r>
        <w:proofErr w:type="spellEnd"/>
        <w:r>
          <w:rPr>
            <w:lang w:val="en-US"/>
          </w:rPr>
          <w:t>;</w:t>
        </w:r>
      </w:ins>
    </w:p>
    <w:p w14:paraId="57933FA8" w14:textId="77777777" w:rsidR="00C34BEF" w:rsidRDefault="00C34BEF" w:rsidP="00C34BEF">
      <w:pPr>
        <w:pStyle w:val="Doc-text2"/>
        <w:numPr>
          <w:ilvl w:val="0"/>
          <w:numId w:val="27"/>
        </w:numPr>
        <w:tabs>
          <w:tab w:val="clear" w:pos="1622"/>
        </w:tabs>
        <w:rPr>
          <w:ins w:id="33" w:author="Johan Johansson" w:date="2022-08-30T11:57:00Z"/>
          <w:lang w:val="en-US"/>
        </w:rPr>
      </w:pPr>
      <w:ins w:id="34" w:author="Johan Johansson" w:date="2022-08-30T11:57:00Z">
        <w:r>
          <w:rPr>
            <w:lang w:val="en-US"/>
          </w:rPr>
          <w:t xml:space="preserve">DRX </w:t>
        </w:r>
        <w:proofErr w:type="gramStart"/>
        <w:r>
          <w:rPr>
            <w:lang w:val="en-US"/>
          </w:rPr>
          <w:t>solution;</w:t>
        </w:r>
        <w:proofErr w:type="gramEnd"/>
      </w:ins>
    </w:p>
    <w:p w14:paraId="46FDE6DF" w14:textId="77777777" w:rsidR="00C34BEF" w:rsidRDefault="00C34BEF" w:rsidP="00C34BEF">
      <w:pPr>
        <w:pStyle w:val="Doc-text2"/>
        <w:numPr>
          <w:ilvl w:val="0"/>
          <w:numId w:val="27"/>
        </w:numPr>
        <w:tabs>
          <w:tab w:val="clear" w:pos="1622"/>
        </w:tabs>
        <w:rPr>
          <w:ins w:id="35" w:author="Johan Johansson" w:date="2022-08-30T11:57:00Z"/>
          <w:lang w:val="en-US"/>
        </w:rPr>
      </w:pPr>
      <w:ins w:id="36" w:author="Johan Johansson" w:date="2022-08-30T11:57:00Z">
        <w:r>
          <w:rPr>
            <w:lang w:val="en-US"/>
          </w:rPr>
          <w:t xml:space="preserve">MUSIM gap like </w:t>
        </w:r>
        <w:proofErr w:type="gramStart"/>
        <w:r>
          <w:rPr>
            <w:lang w:val="en-US"/>
          </w:rPr>
          <w:t>solution;</w:t>
        </w:r>
        <w:proofErr w:type="gramEnd"/>
      </w:ins>
    </w:p>
    <w:p w14:paraId="158EE6DC" w14:textId="77777777" w:rsidR="00C34BEF" w:rsidRDefault="00C34BEF" w:rsidP="00C34BEF">
      <w:pPr>
        <w:pStyle w:val="Doc-text2"/>
        <w:numPr>
          <w:ilvl w:val="0"/>
          <w:numId w:val="27"/>
        </w:numPr>
        <w:tabs>
          <w:tab w:val="clear" w:pos="1622"/>
        </w:tabs>
        <w:rPr>
          <w:ins w:id="37" w:author="Johan Johansson" w:date="2022-08-30T11:57:00Z"/>
          <w:lang w:val="en-US"/>
        </w:rPr>
      </w:pPr>
      <w:ins w:id="38" w:author="Johan Johansson" w:date="2022-08-30T11:57:00Z">
        <w:r>
          <w:rPr>
            <w:lang w:val="en-US"/>
          </w:rPr>
          <w:t>UL and/or DL transmission occasion(s</w:t>
        </w:r>
        <w:proofErr w:type="gramStart"/>
        <w:r>
          <w:rPr>
            <w:lang w:val="en-US"/>
          </w:rPr>
          <w:t>);</w:t>
        </w:r>
        <w:proofErr w:type="gramEnd"/>
      </w:ins>
    </w:p>
    <w:p w14:paraId="263B4457" w14:textId="77777777" w:rsidR="00C34BEF" w:rsidRPr="00C34BEF" w:rsidRDefault="00C34BEF" w:rsidP="00C34BEF">
      <w:pPr>
        <w:pStyle w:val="Doc-text2"/>
        <w:numPr>
          <w:ilvl w:val="0"/>
          <w:numId w:val="27"/>
        </w:numPr>
        <w:tabs>
          <w:tab w:val="clear" w:pos="1622"/>
        </w:tabs>
        <w:rPr>
          <w:ins w:id="39" w:author="Johan Johansson" w:date="2022-08-30T11:57:00Z"/>
          <w:lang w:val="en-US"/>
        </w:rPr>
      </w:pPr>
      <w:ins w:id="40" w:author="Johan Johansson" w:date="2022-08-30T11:57:00Z">
        <w:r>
          <w:rPr>
            <w:lang w:val="en-US"/>
          </w:rPr>
          <w:t xml:space="preserve">Autonomous denial </w:t>
        </w:r>
        <w:proofErr w:type="gramStart"/>
        <w:r>
          <w:rPr>
            <w:lang w:val="en-US"/>
          </w:rPr>
          <w:t>solution;</w:t>
        </w:r>
        <w:proofErr w:type="gramEnd"/>
      </w:ins>
    </w:p>
    <w:p w14:paraId="4AB97CD8" w14:textId="77777777" w:rsidR="00C34BEF" w:rsidRDefault="00C34BEF" w:rsidP="00C34BEF">
      <w:pPr>
        <w:pStyle w:val="EmailDiscussion2"/>
        <w:ind w:firstLine="0"/>
        <w:rPr>
          <w:ins w:id="41" w:author="Johan Johansson" w:date="2022-08-30T11:57:00Z"/>
          <w:lang w:val="en-US"/>
        </w:rPr>
      </w:pPr>
      <w:ins w:id="42" w:author="Johan Johansson" w:date="2022-08-30T11:57:00Z">
        <w:r>
          <w:rPr>
            <w:lang w:val="en-US"/>
          </w:rPr>
          <w:t>Intended outcome: Report to RAN2#120</w:t>
        </w:r>
      </w:ins>
    </w:p>
    <w:p w14:paraId="48F74FFF" w14:textId="77777777" w:rsidR="00C34BEF" w:rsidRDefault="00C34BEF" w:rsidP="00C34BEF">
      <w:pPr>
        <w:pStyle w:val="EmailDiscussion2"/>
        <w:ind w:firstLine="0"/>
        <w:rPr>
          <w:ins w:id="43" w:author="Johan Johansson" w:date="2022-08-30T11:57:00Z"/>
          <w:lang w:val="en-US"/>
        </w:rPr>
      </w:pPr>
      <w:ins w:id="44" w:author="Johan Johansson" w:date="2022-08-30T11:57:00Z">
        <w:r>
          <w:rPr>
            <w:lang w:val="en-US"/>
          </w:rPr>
          <w:t>Deadline:  Nov 3</w:t>
        </w:r>
        <w:r>
          <w:rPr>
            <w:vertAlign w:val="superscript"/>
            <w:lang w:val="en-US"/>
          </w:rPr>
          <w:t>rd</w:t>
        </w:r>
        <w:r>
          <w:rPr>
            <w:lang w:val="en-US"/>
          </w:rPr>
          <w:t xml:space="preserve"> (Rapporteur may introduce intermediate deadlines, but no deadline during an inactive period, and no deadline in the period from </w:t>
        </w:r>
        <w:proofErr w:type="spellStart"/>
        <w:r>
          <w:rPr>
            <w:lang w:val="en-US"/>
          </w:rPr>
          <w:t>Submisssion</w:t>
        </w:r>
        <w:proofErr w:type="spellEnd"/>
        <w:r>
          <w:rPr>
            <w:lang w:val="en-US"/>
          </w:rPr>
          <w:t xml:space="preserve"> deadline to EOM of R2-119bis).</w:t>
        </w:r>
      </w:ins>
    </w:p>
    <w:p w14:paraId="5FDE466D" w14:textId="77777777" w:rsidR="00C34BEF" w:rsidRPr="00C34BEF" w:rsidRDefault="00C34BEF" w:rsidP="00C34BEF">
      <w:pPr>
        <w:rPr>
          <w:b/>
          <w:lang w:val="en-US"/>
        </w:rPr>
      </w:pPr>
    </w:p>
    <w:p w14:paraId="1F42AF2C" w14:textId="77777777" w:rsidR="006C435B" w:rsidRPr="00E768E5" w:rsidRDefault="006C435B" w:rsidP="006C435B">
      <w:pPr>
        <w:pStyle w:val="Comments"/>
      </w:pPr>
    </w:p>
    <w:p w14:paraId="7F8B34CA" w14:textId="77777777" w:rsidR="00E768E5" w:rsidRDefault="00E768E5" w:rsidP="00E768E5">
      <w:pPr>
        <w:pStyle w:val="Comments"/>
        <w:rPr>
          <w:lang w:val="en-US"/>
        </w:rPr>
      </w:pPr>
    </w:p>
    <w:p w14:paraId="4FDF96AD" w14:textId="77777777" w:rsidR="00E768E5" w:rsidRDefault="00E768E5" w:rsidP="00E768E5">
      <w:pPr>
        <w:pStyle w:val="Comments"/>
      </w:pPr>
    </w:p>
    <w:p w14:paraId="532D5DFB" w14:textId="6DF1B3ED" w:rsidR="00E768E5" w:rsidRDefault="00E768E5" w:rsidP="00E768E5">
      <w:pPr>
        <w:pStyle w:val="EmailDiscussion2"/>
      </w:pPr>
    </w:p>
    <w:p w14:paraId="6C9076D8" w14:textId="7D2C297C" w:rsidR="00777D2A" w:rsidRDefault="00777D2A" w:rsidP="00E768E5">
      <w:pPr>
        <w:pStyle w:val="EmailDiscussion2"/>
      </w:pPr>
    </w:p>
    <w:p w14:paraId="22408557" w14:textId="77777777" w:rsidR="00777D2A" w:rsidRPr="00E768E5" w:rsidRDefault="00777D2A" w:rsidP="00E768E5">
      <w:pPr>
        <w:pStyle w:val="EmailDiscussion2"/>
      </w:pPr>
    </w:p>
    <w:p w14:paraId="324D29FA" w14:textId="77777777" w:rsidR="00E768E5" w:rsidRPr="00E768E5" w:rsidRDefault="00E768E5" w:rsidP="00E05185">
      <w:pPr>
        <w:pStyle w:val="Comments"/>
      </w:pPr>
    </w:p>
    <w:sectPr w:rsidR="00E768E5" w:rsidRPr="00E768E5" w:rsidSect="00397C34">
      <w:footerReference w:type="default" r:id="rId20"/>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F2516" w14:textId="77777777" w:rsidR="001D5FBB" w:rsidRDefault="001D5FBB">
      <w:r>
        <w:separator/>
      </w:r>
    </w:p>
    <w:p w14:paraId="403ECA75" w14:textId="77777777" w:rsidR="001D5FBB" w:rsidRDefault="001D5FBB"/>
  </w:endnote>
  <w:endnote w:type="continuationSeparator" w:id="0">
    <w:p w14:paraId="79C239C7" w14:textId="77777777" w:rsidR="001D5FBB" w:rsidRDefault="001D5FBB">
      <w:r>
        <w:continuationSeparator/>
      </w:r>
    </w:p>
    <w:p w14:paraId="2B2F7178" w14:textId="77777777" w:rsidR="001D5FBB" w:rsidRDefault="001D5FBB"/>
  </w:endnote>
  <w:endnote w:type="continuationNotice" w:id="1">
    <w:p w14:paraId="4314F69B" w14:textId="77777777" w:rsidR="001D5FBB" w:rsidRDefault="001D5FB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F3EA" w14:textId="77777777" w:rsidR="009669CE" w:rsidRDefault="009669C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077F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077FB">
      <w:rPr>
        <w:rStyle w:val="PageNumber"/>
        <w:noProof/>
      </w:rPr>
      <w:t>1</w:t>
    </w:r>
    <w:r>
      <w:rPr>
        <w:rStyle w:val="PageNumber"/>
      </w:rPr>
      <w:fldChar w:fldCharType="end"/>
    </w:r>
  </w:p>
  <w:p w14:paraId="43F21500" w14:textId="77777777" w:rsidR="009669CE" w:rsidRDefault="00966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9F8BA" w14:textId="77777777" w:rsidR="001D5FBB" w:rsidRDefault="001D5FBB">
      <w:r>
        <w:separator/>
      </w:r>
    </w:p>
    <w:p w14:paraId="0A87C3B3" w14:textId="77777777" w:rsidR="001D5FBB" w:rsidRDefault="001D5FBB"/>
  </w:footnote>
  <w:footnote w:type="continuationSeparator" w:id="0">
    <w:p w14:paraId="5613CB53" w14:textId="77777777" w:rsidR="001D5FBB" w:rsidRDefault="001D5FBB">
      <w:r>
        <w:continuationSeparator/>
      </w:r>
    </w:p>
    <w:p w14:paraId="506C058B" w14:textId="77777777" w:rsidR="001D5FBB" w:rsidRDefault="001D5FBB"/>
  </w:footnote>
  <w:footnote w:type="continuationNotice" w:id="1">
    <w:p w14:paraId="18261B56" w14:textId="77777777" w:rsidR="001D5FBB" w:rsidRDefault="001D5FB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E134B"/>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03CB8"/>
    <w:multiLevelType w:val="hybridMultilevel"/>
    <w:tmpl w:val="6818F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50011"/>
    <w:multiLevelType w:val="hybridMultilevel"/>
    <w:tmpl w:val="6390F9DE"/>
    <w:lvl w:ilvl="0" w:tplc="04090001">
      <w:start w:val="1"/>
      <w:numFmt w:val="decimal"/>
      <w:pStyle w:val="textintend2"/>
      <w:lvlText w:val="[%1]"/>
      <w:lvlJc w:val="left"/>
      <w:pPr>
        <w:tabs>
          <w:tab w:val="num" w:pos="420"/>
        </w:tabs>
        <w:ind w:left="420" w:hanging="420"/>
      </w:pPr>
      <w:rPr>
        <w:rFonts w:hint="eastAsia"/>
      </w:rPr>
    </w:lvl>
    <w:lvl w:ilvl="1" w:tplc="04090003" w:tentative="1">
      <w:start w:val="1"/>
      <w:numFmt w:val="aiueoFullWidth"/>
      <w:lvlText w:val="(%2)"/>
      <w:lvlJc w:val="left"/>
      <w:pPr>
        <w:tabs>
          <w:tab w:val="num" w:pos="840"/>
        </w:tabs>
        <w:ind w:left="840" w:hanging="420"/>
      </w:pPr>
    </w:lvl>
    <w:lvl w:ilvl="2" w:tplc="04090005"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aiueoFullWidth"/>
      <w:lvlText w:val="(%5)"/>
      <w:lvlJc w:val="left"/>
      <w:pPr>
        <w:tabs>
          <w:tab w:val="num" w:pos="2100"/>
        </w:tabs>
        <w:ind w:left="2100" w:hanging="420"/>
      </w:pPr>
    </w:lvl>
    <w:lvl w:ilvl="5" w:tplc="04090005"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aiueoFullWidth"/>
      <w:lvlText w:val="(%8)"/>
      <w:lvlJc w:val="left"/>
      <w:pPr>
        <w:tabs>
          <w:tab w:val="num" w:pos="3360"/>
        </w:tabs>
        <w:ind w:left="3360" w:hanging="420"/>
      </w:pPr>
    </w:lvl>
    <w:lvl w:ilvl="8" w:tplc="04090005" w:tentative="1">
      <w:start w:val="1"/>
      <w:numFmt w:val="decimalEnclosedCircle"/>
      <w:lvlText w:val="%9"/>
      <w:lvlJc w:val="left"/>
      <w:pPr>
        <w:tabs>
          <w:tab w:val="num" w:pos="3780"/>
        </w:tabs>
        <w:ind w:left="3780" w:hanging="420"/>
      </w:pPr>
    </w:lvl>
  </w:abstractNum>
  <w:abstractNum w:abstractNumId="5" w15:restartNumberingAfterBreak="0">
    <w:nsid w:val="209778C2"/>
    <w:multiLevelType w:val="hybridMultilevel"/>
    <w:tmpl w:val="EF761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25724"/>
    <w:multiLevelType w:val="hybridMultilevel"/>
    <w:tmpl w:val="2DA69FB0"/>
    <w:lvl w:ilvl="0" w:tplc="82EADD74">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0" w15:restartNumberingAfterBreak="0">
    <w:nsid w:val="35217ED1"/>
    <w:multiLevelType w:val="hybridMultilevel"/>
    <w:tmpl w:val="C972B02C"/>
    <w:lvl w:ilvl="0" w:tplc="78CEFFB0">
      <w:start w:val="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2"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start w:val="1"/>
      <w:numFmt w:val="bullet"/>
      <w:lvlText w:val=""/>
      <w:lvlJc w:val="left"/>
      <w:pPr>
        <w:ind w:left="3959" w:hanging="360"/>
      </w:pPr>
      <w:rPr>
        <w:rFonts w:ascii="Wingdings" w:hAnsi="Wingdings" w:hint="default"/>
      </w:rPr>
    </w:lvl>
    <w:lvl w:ilvl="3" w:tplc="08090001">
      <w:start w:val="1"/>
      <w:numFmt w:val="bullet"/>
      <w:lvlText w:val=""/>
      <w:lvlJc w:val="left"/>
      <w:pPr>
        <w:ind w:left="4679" w:hanging="360"/>
      </w:pPr>
      <w:rPr>
        <w:rFonts w:ascii="Symbol" w:hAnsi="Symbol" w:hint="default"/>
      </w:rPr>
    </w:lvl>
    <w:lvl w:ilvl="4" w:tplc="08090003">
      <w:start w:val="1"/>
      <w:numFmt w:val="bullet"/>
      <w:lvlText w:val="o"/>
      <w:lvlJc w:val="left"/>
      <w:pPr>
        <w:ind w:left="5399" w:hanging="360"/>
      </w:pPr>
      <w:rPr>
        <w:rFonts w:ascii="Courier New" w:hAnsi="Courier New" w:cs="Courier New" w:hint="default"/>
      </w:rPr>
    </w:lvl>
    <w:lvl w:ilvl="5" w:tplc="08090005">
      <w:start w:val="1"/>
      <w:numFmt w:val="bullet"/>
      <w:lvlText w:val=""/>
      <w:lvlJc w:val="left"/>
      <w:pPr>
        <w:ind w:left="6119" w:hanging="360"/>
      </w:pPr>
      <w:rPr>
        <w:rFonts w:ascii="Wingdings" w:hAnsi="Wingdings" w:hint="default"/>
      </w:rPr>
    </w:lvl>
    <w:lvl w:ilvl="6" w:tplc="08090001">
      <w:start w:val="1"/>
      <w:numFmt w:val="bullet"/>
      <w:lvlText w:val=""/>
      <w:lvlJc w:val="left"/>
      <w:pPr>
        <w:ind w:left="6839" w:hanging="360"/>
      </w:pPr>
      <w:rPr>
        <w:rFonts w:ascii="Symbol" w:hAnsi="Symbol" w:hint="default"/>
      </w:rPr>
    </w:lvl>
    <w:lvl w:ilvl="7" w:tplc="08090003">
      <w:start w:val="1"/>
      <w:numFmt w:val="bullet"/>
      <w:lvlText w:val="o"/>
      <w:lvlJc w:val="left"/>
      <w:pPr>
        <w:ind w:left="7559" w:hanging="360"/>
      </w:pPr>
      <w:rPr>
        <w:rFonts w:ascii="Courier New" w:hAnsi="Courier New" w:cs="Courier New" w:hint="default"/>
      </w:rPr>
    </w:lvl>
    <w:lvl w:ilvl="8" w:tplc="08090005">
      <w:start w:val="1"/>
      <w:numFmt w:val="bullet"/>
      <w:lvlText w:val=""/>
      <w:lvlJc w:val="left"/>
      <w:pPr>
        <w:ind w:left="8279" w:hanging="360"/>
      </w:pPr>
      <w:rPr>
        <w:rFonts w:ascii="Wingdings" w:hAnsi="Wingdings" w:hint="default"/>
      </w:rPr>
    </w:lvl>
  </w:abstractNum>
  <w:abstractNum w:abstractNumId="13" w15:restartNumberingAfterBreak="0">
    <w:nsid w:val="46835ECA"/>
    <w:multiLevelType w:val="hybridMultilevel"/>
    <w:tmpl w:val="20A493D0"/>
    <w:lvl w:ilvl="0" w:tplc="FFFFFFFF">
      <w:start w:val="19"/>
      <w:numFmt w:val="bullet"/>
      <w:lvlText w:val="-"/>
      <w:lvlJc w:val="left"/>
      <w:pPr>
        <w:ind w:left="1982" w:hanging="360"/>
      </w:pPr>
      <w:rPr>
        <w:rFonts w:ascii="Arial" w:eastAsia="MS Mincho" w:hAnsi="Arial" w:cs="Arial" w:hint="default"/>
      </w:rPr>
    </w:lvl>
    <w:lvl w:ilvl="1" w:tplc="FFFFFFFF">
      <w:start w:val="1"/>
      <w:numFmt w:val="bullet"/>
      <w:lvlText w:val="o"/>
      <w:lvlJc w:val="left"/>
      <w:pPr>
        <w:ind w:left="2702" w:hanging="360"/>
      </w:pPr>
      <w:rPr>
        <w:rFonts w:ascii="Courier New" w:hAnsi="Courier New" w:cs="Courier New" w:hint="default"/>
      </w:rPr>
    </w:lvl>
    <w:lvl w:ilvl="2" w:tplc="FFFFFFFF">
      <w:start w:val="1"/>
      <w:numFmt w:val="bullet"/>
      <w:lvlText w:val=""/>
      <w:lvlJc w:val="left"/>
      <w:pPr>
        <w:ind w:left="3422" w:hanging="360"/>
      </w:pPr>
      <w:rPr>
        <w:rFonts w:ascii="Wingdings" w:hAnsi="Wingdings" w:hint="default"/>
      </w:rPr>
    </w:lvl>
    <w:lvl w:ilvl="3" w:tplc="FFFFFFFF">
      <w:start w:val="1"/>
      <w:numFmt w:val="bullet"/>
      <w:lvlText w:val=""/>
      <w:lvlJc w:val="left"/>
      <w:pPr>
        <w:ind w:left="4142" w:hanging="360"/>
      </w:pPr>
      <w:rPr>
        <w:rFonts w:ascii="Symbol" w:hAnsi="Symbol" w:hint="default"/>
      </w:rPr>
    </w:lvl>
    <w:lvl w:ilvl="4" w:tplc="FFFFFFFF">
      <w:start w:val="1"/>
      <w:numFmt w:val="bullet"/>
      <w:lvlText w:val="o"/>
      <w:lvlJc w:val="left"/>
      <w:pPr>
        <w:ind w:left="4862" w:hanging="360"/>
      </w:pPr>
      <w:rPr>
        <w:rFonts w:ascii="Courier New" w:hAnsi="Courier New" w:cs="Courier New" w:hint="default"/>
      </w:rPr>
    </w:lvl>
    <w:lvl w:ilvl="5" w:tplc="FFFFFFFF">
      <w:start w:val="1"/>
      <w:numFmt w:val="bullet"/>
      <w:lvlText w:val=""/>
      <w:lvlJc w:val="left"/>
      <w:pPr>
        <w:ind w:left="5582" w:hanging="360"/>
      </w:pPr>
      <w:rPr>
        <w:rFonts w:ascii="Wingdings" w:hAnsi="Wingdings" w:hint="default"/>
      </w:rPr>
    </w:lvl>
    <w:lvl w:ilvl="6" w:tplc="FFFFFFFF">
      <w:start w:val="1"/>
      <w:numFmt w:val="bullet"/>
      <w:lvlText w:val=""/>
      <w:lvlJc w:val="left"/>
      <w:pPr>
        <w:ind w:left="6302" w:hanging="360"/>
      </w:pPr>
      <w:rPr>
        <w:rFonts w:ascii="Symbol" w:hAnsi="Symbol" w:hint="default"/>
      </w:rPr>
    </w:lvl>
    <w:lvl w:ilvl="7" w:tplc="FFFFFFFF">
      <w:start w:val="1"/>
      <w:numFmt w:val="bullet"/>
      <w:lvlText w:val="o"/>
      <w:lvlJc w:val="left"/>
      <w:pPr>
        <w:ind w:left="7022" w:hanging="360"/>
      </w:pPr>
      <w:rPr>
        <w:rFonts w:ascii="Courier New" w:hAnsi="Courier New" w:cs="Courier New" w:hint="default"/>
      </w:rPr>
    </w:lvl>
    <w:lvl w:ilvl="8" w:tplc="FFFFFFFF">
      <w:start w:val="1"/>
      <w:numFmt w:val="bullet"/>
      <w:lvlText w:val=""/>
      <w:lvlJc w:val="left"/>
      <w:pPr>
        <w:ind w:left="7742" w:hanging="360"/>
      </w:pPr>
      <w:rPr>
        <w:rFonts w:ascii="Wingdings" w:hAnsi="Wingdings" w:hint="default"/>
      </w:rPr>
    </w:lvl>
  </w:abstractNum>
  <w:abstractNum w:abstractNumId="1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227EC"/>
    <w:multiLevelType w:val="hybridMultilevel"/>
    <w:tmpl w:val="912E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20"/>
  </w:num>
  <w:num w:numId="4">
    <w:abstractNumId w:val="14"/>
  </w:num>
  <w:num w:numId="5">
    <w:abstractNumId w:val="0"/>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num>
  <w:num w:numId="11">
    <w:abstractNumId w:val="14"/>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18"/>
  </w:num>
  <w:num w:numId="17">
    <w:abstractNumId w:val="8"/>
  </w:num>
  <w:num w:numId="18">
    <w:abstractNumId w:val="16"/>
  </w:num>
  <w:num w:numId="19">
    <w:abstractNumId w:val="14"/>
  </w:num>
  <w:num w:numId="20">
    <w:abstractNumId w:val="5"/>
  </w:num>
  <w:num w:numId="21">
    <w:abstractNumId w:val="14"/>
  </w:num>
  <w:num w:numId="22">
    <w:abstractNumId w:val="9"/>
  </w:num>
  <w:num w:numId="23">
    <w:abstractNumId w:val="10"/>
  </w:num>
  <w:num w:numId="24">
    <w:abstractNumId w:val="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lvlOverride w:ilvl="2"/>
    <w:lvlOverride w:ilvl="3"/>
    <w:lvlOverride w:ilvl="4"/>
    <w:lvlOverride w:ilvl="5"/>
    <w:lvlOverride w:ilvl="6"/>
    <w:lvlOverride w:ilvl="7"/>
    <w:lvlOverride w:ilvl="8"/>
  </w:num>
  <w:num w:numId="27">
    <w:abstractNumId w:val="13"/>
    <w:lvlOverride w:ilvl="0"/>
    <w:lvlOverride w:ilvl="1"/>
    <w:lvlOverride w:ilvl="2"/>
    <w:lvlOverride w:ilvl="3"/>
    <w:lvlOverride w:ilvl="4"/>
    <w:lvlOverride w:ilvl="5"/>
    <w:lvlOverride w:ilvl="6"/>
    <w:lvlOverride w:ilvl="7"/>
    <w:lvlOverride w:ilv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Johansso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E7A"/>
    <w:rsid w:val="00000FDD"/>
    <w:rsid w:val="000010AD"/>
    <w:rsid w:val="00001100"/>
    <w:rsid w:val="00001252"/>
    <w:rsid w:val="000012A3"/>
    <w:rsid w:val="00001306"/>
    <w:rsid w:val="000013A3"/>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3067"/>
    <w:rsid w:val="0001321A"/>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4EB"/>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C"/>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07"/>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25"/>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1B"/>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C7"/>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9A"/>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11"/>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98"/>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B5"/>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0DF"/>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1C"/>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9"/>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3E"/>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CF"/>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2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EEA"/>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3DF"/>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78"/>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B2"/>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04"/>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54"/>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1E9"/>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CF"/>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12"/>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12"/>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B7C"/>
    <w:rsid w:val="000A5BEE"/>
    <w:rsid w:val="000A5C2A"/>
    <w:rsid w:val="000A5C77"/>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A"/>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1FB4"/>
    <w:rsid w:val="000B2068"/>
    <w:rsid w:val="000B2123"/>
    <w:rsid w:val="000B2125"/>
    <w:rsid w:val="000B2203"/>
    <w:rsid w:val="000B2270"/>
    <w:rsid w:val="000B22C4"/>
    <w:rsid w:val="000B2304"/>
    <w:rsid w:val="000B2305"/>
    <w:rsid w:val="000B2341"/>
    <w:rsid w:val="000B2420"/>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3B1"/>
    <w:rsid w:val="000B3464"/>
    <w:rsid w:val="000B3562"/>
    <w:rsid w:val="000B35E6"/>
    <w:rsid w:val="000B3677"/>
    <w:rsid w:val="000B36AE"/>
    <w:rsid w:val="000B371E"/>
    <w:rsid w:val="000B3773"/>
    <w:rsid w:val="000B3781"/>
    <w:rsid w:val="000B37F8"/>
    <w:rsid w:val="000B3832"/>
    <w:rsid w:val="000B384D"/>
    <w:rsid w:val="000B3988"/>
    <w:rsid w:val="000B3A06"/>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67"/>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56"/>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16"/>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0FBD"/>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0C"/>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3E9"/>
    <w:rsid w:val="000D3446"/>
    <w:rsid w:val="000D344D"/>
    <w:rsid w:val="000D3495"/>
    <w:rsid w:val="000D34C8"/>
    <w:rsid w:val="000D35A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D9"/>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29"/>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66"/>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5"/>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04"/>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CB"/>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C7"/>
    <w:rsid w:val="001032D3"/>
    <w:rsid w:val="00103326"/>
    <w:rsid w:val="001033A7"/>
    <w:rsid w:val="0010343E"/>
    <w:rsid w:val="0010346A"/>
    <w:rsid w:val="00103512"/>
    <w:rsid w:val="001035ED"/>
    <w:rsid w:val="0010371D"/>
    <w:rsid w:val="001037AC"/>
    <w:rsid w:val="001037F3"/>
    <w:rsid w:val="00103955"/>
    <w:rsid w:val="00103A4F"/>
    <w:rsid w:val="00103A9A"/>
    <w:rsid w:val="00103B2A"/>
    <w:rsid w:val="00103B5E"/>
    <w:rsid w:val="00103BB0"/>
    <w:rsid w:val="00103D52"/>
    <w:rsid w:val="00103DBF"/>
    <w:rsid w:val="00103E64"/>
    <w:rsid w:val="00103EE8"/>
    <w:rsid w:val="00103F21"/>
    <w:rsid w:val="00103F89"/>
    <w:rsid w:val="00103FDA"/>
    <w:rsid w:val="0010401E"/>
    <w:rsid w:val="00104199"/>
    <w:rsid w:val="001041DA"/>
    <w:rsid w:val="001041FE"/>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321"/>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DAD"/>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AB3"/>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4C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8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9FD"/>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95"/>
    <w:rsid w:val="00121BB6"/>
    <w:rsid w:val="00121C2A"/>
    <w:rsid w:val="00121C7D"/>
    <w:rsid w:val="00121D28"/>
    <w:rsid w:val="00121E2B"/>
    <w:rsid w:val="00121E41"/>
    <w:rsid w:val="00121E68"/>
    <w:rsid w:val="00121E96"/>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CEF"/>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3CB"/>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9A5"/>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41"/>
    <w:rsid w:val="00127D61"/>
    <w:rsid w:val="00127EA6"/>
    <w:rsid w:val="00127F12"/>
    <w:rsid w:val="00127F1B"/>
    <w:rsid w:val="00127F24"/>
    <w:rsid w:val="00127FB0"/>
    <w:rsid w:val="0013001F"/>
    <w:rsid w:val="001301E8"/>
    <w:rsid w:val="00130201"/>
    <w:rsid w:val="00130257"/>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F7"/>
    <w:rsid w:val="0013194E"/>
    <w:rsid w:val="0013198C"/>
    <w:rsid w:val="0013198E"/>
    <w:rsid w:val="001319B0"/>
    <w:rsid w:val="001319BC"/>
    <w:rsid w:val="001319C7"/>
    <w:rsid w:val="00131AF8"/>
    <w:rsid w:val="00131B2C"/>
    <w:rsid w:val="00131D0B"/>
    <w:rsid w:val="00131D9C"/>
    <w:rsid w:val="00131E0B"/>
    <w:rsid w:val="00131EF6"/>
    <w:rsid w:val="00131FEC"/>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35"/>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1"/>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39"/>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93"/>
    <w:rsid w:val="00157E17"/>
    <w:rsid w:val="00160019"/>
    <w:rsid w:val="001600E8"/>
    <w:rsid w:val="00160175"/>
    <w:rsid w:val="0016017D"/>
    <w:rsid w:val="0016025D"/>
    <w:rsid w:val="0016034E"/>
    <w:rsid w:val="0016034F"/>
    <w:rsid w:val="00160383"/>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38"/>
    <w:rsid w:val="0016573E"/>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28F"/>
    <w:rsid w:val="00167397"/>
    <w:rsid w:val="001673B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E8"/>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7E3"/>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C5"/>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60"/>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5A"/>
    <w:rsid w:val="00184066"/>
    <w:rsid w:val="001840B3"/>
    <w:rsid w:val="001840D3"/>
    <w:rsid w:val="00184231"/>
    <w:rsid w:val="001842AF"/>
    <w:rsid w:val="001842C7"/>
    <w:rsid w:val="00184336"/>
    <w:rsid w:val="00184396"/>
    <w:rsid w:val="001843F1"/>
    <w:rsid w:val="00184400"/>
    <w:rsid w:val="0018440C"/>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3D"/>
    <w:rsid w:val="001857B1"/>
    <w:rsid w:val="001858FD"/>
    <w:rsid w:val="00185910"/>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48"/>
    <w:rsid w:val="00193C62"/>
    <w:rsid w:val="00193CE4"/>
    <w:rsid w:val="00193D5A"/>
    <w:rsid w:val="00193DEB"/>
    <w:rsid w:val="00193E3A"/>
    <w:rsid w:val="00193E46"/>
    <w:rsid w:val="00193E5D"/>
    <w:rsid w:val="00193F60"/>
    <w:rsid w:val="00193FA5"/>
    <w:rsid w:val="0019415E"/>
    <w:rsid w:val="001941A2"/>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8D8"/>
    <w:rsid w:val="00194983"/>
    <w:rsid w:val="00194A12"/>
    <w:rsid w:val="00194BBF"/>
    <w:rsid w:val="00194C22"/>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94"/>
    <w:rsid w:val="001A07D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7D"/>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72"/>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96"/>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8C"/>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29D"/>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8F7"/>
    <w:rsid w:val="001B69AA"/>
    <w:rsid w:val="001B69E6"/>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0F"/>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3A"/>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7D"/>
    <w:rsid w:val="001C52ED"/>
    <w:rsid w:val="001C53C7"/>
    <w:rsid w:val="001C543A"/>
    <w:rsid w:val="001C54CF"/>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BB0"/>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4D"/>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5D"/>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0"/>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5FBB"/>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B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E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8F"/>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470"/>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15"/>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A8"/>
    <w:rsid w:val="00205BEE"/>
    <w:rsid w:val="00205C54"/>
    <w:rsid w:val="00205C6E"/>
    <w:rsid w:val="00205C93"/>
    <w:rsid w:val="00205D8E"/>
    <w:rsid w:val="00205E5E"/>
    <w:rsid w:val="00205EF0"/>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1E"/>
    <w:rsid w:val="0021492A"/>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90D"/>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1D"/>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0C0"/>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5B"/>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68"/>
    <w:rsid w:val="0023383B"/>
    <w:rsid w:val="002338C5"/>
    <w:rsid w:val="0023390F"/>
    <w:rsid w:val="00233915"/>
    <w:rsid w:val="00233961"/>
    <w:rsid w:val="00233A16"/>
    <w:rsid w:val="00233A65"/>
    <w:rsid w:val="00233A83"/>
    <w:rsid w:val="00233A92"/>
    <w:rsid w:val="00233B10"/>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E6"/>
    <w:rsid w:val="00236EF1"/>
    <w:rsid w:val="00236EFE"/>
    <w:rsid w:val="0023703E"/>
    <w:rsid w:val="00237157"/>
    <w:rsid w:val="00237395"/>
    <w:rsid w:val="002374AD"/>
    <w:rsid w:val="002374B5"/>
    <w:rsid w:val="002374CE"/>
    <w:rsid w:val="002375D8"/>
    <w:rsid w:val="002376A4"/>
    <w:rsid w:val="0023776A"/>
    <w:rsid w:val="0023780C"/>
    <w:rsid w:val="00237834"/>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1"/>
    <w:rsid w:val="00240FD9"/>
    <w:rsid w:val="00241042"/>
    <w:rsid w:val="0024121E"/>
    <w:rsid w:val="0024123C"/>
    <w:rsid w:val="0024123D"/>
    <w:rsid w:val="0024129F"/>
    <w:rsid w:val="002414E0"/>
    <w:rsid w:val="002416DC"/>
    <w:rsid w:val="002417FF"/>
    <w:rsid w:val="0024183E"/>
    <w:rsid w:val="0024197B"/>
    <w:rsid w:val="002419EC"/>
    <w:rsid w:val="00241A19"/>
    <w:rsid w:val="00241C09"/>
    <w:rsid w:val="00241C12"/>
    <w:rsid w:val="00241CF4"/>
    <w:rsid w:val="00241D71"/>
    <w:rsid w:val="002420B8"/>
    <w:rsid w:val="002420F1"/>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AE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AB"/>
    <w:rsid w:val="002515DA"/>
    <w:rsid w:val="00251688"/>
    <w:rsid w:val="00251730"/>
    <w:rsid w:val="00251741"/>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5"/>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E6"/>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196"/>
    <w:rsid w:val="00256351"/>
    <w:rsid w:val="00256391"/>
    <w:rsid w:val="00256576"/>
    <w:rsid w:val="0025670D"/>
    <w:rsid w:val="002567CD"/>
    <w:rsid w:val="002569B6"/>
    <w:rsid w:val="00256A04"/>
    <w:rsid w:val="00256A3F"/>
    <w:rsid w:val="00256ABA"/>
    <w:rsid w:val="00256B3C"/>
    <w:rsid w:val="00256BCB"/>
    <w:rsid w:val="00256CE4"/>
    <w:rsid w:val="00256D65"/>
    <w:rsid w:val="00256E63"/>
    <w:rsid w:val="00256EAC"/>
    <w:rsid w:val="00256EBC"/>
    <w:rsid w:val="00256F1A"/>
    <w:rsid w:val="0025702F"/>
    <w:rsid w:val="00257060"/>
    <w:rsid w:val="00257165"/>
    <w:rsid w:val="0025717B"/>
    <w:rsid w:val="00257257"/>
    <w:rsid w:val="00257389"/>
    <w:rsid w:val="002573A5"/>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4D"/>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E9"/>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EF2"/>
    <w:rsid w:val="00266017"/>
    <w:rsid w:val="00266023"/>
    <w:rsid w:val="0026608D"/>
    <w:rsid w:val="002660E0"/>
    <w:rsid w:val="00266116"/>
    <w:rsid w:val="0026619D"/>
    <w:rsid w:val="002662D1"/>
    <w:rsid w:val="002663D9"/>
    <w:rsid w:val="002663FD"/>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1E"/>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E9B"/>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6AE"/>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EE"/>
    <w:rsid w:val="00280B13"/>
    <w:rsid w:val="00280B8D"/>
    <w:rsid w:val="00280BB8"/>
    <w:rsid w:val="00280BCC"/>
    <w:rsid w:val="00280BF3"/>
    <w:rsid w:val="00280CB7"/>
    <w:rsid w:val="00280DD9"/>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9C"/>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9A1"/>
    <w:rsid w:val="00286B0B"/>
    <w:rsid w:val="00286B46"/>
    <w:rsid w:val="00286C33"/>
    <w:rsid w:val="00286C6B"/>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F0"/>
    <w:rsid w:val="0029022B"/>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12"/>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3E"/>
    <w:rsid w:val="0029394E"/>
    <w:rsid w:val="00293959"/>
    <w:rsid w:val="0029397B"/>
    <w:rsid w:val="002939C5"/>
    <w:rsid w:val="002939E4"/>
    <w:rsid w:val="00293B42"/>
    <w:rsid w:val="00293BC2"/>
    <w:rsid w:val="00293D4B"/>
    <w:rsid w:val="00293D70"/>
    <w:rsid w:val="00293DC6"/>
    <w:rsid w:val="00293DCB"/>
    <w:rsid w:val="00293DCD"/>
    <w:rsid w:val="00293E0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50"/>
    <w:rsid w:val="002954C5"/>
    <w:rsid w:val="0029557A"/>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32"/>
    <w:rsid w:val="00296254"/>
    <w:rsid w:val="002962A0"/>
    <w:rsid w:val="002962CA"/>
    <w:rsid w:val="0029636A"/>
    <w:rsid w:val="00296399"/>
    <w:rsid w:val="00296467"/>
    <w:rsid w:val="002964DD"/>
    <w:rsid w:val="00296512"/>
    <w:rsid w:val="0029651A"/>
    <w:rsid w:val="00296548"/>
    <w:rsid w:val="002965DB"/>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5E"/>
    <w:rsid w:val="002A0B7A"/>
    <w:rsid w:val="002A0BF5"/>
    <w:rsid w:val="002A0BF7"/>
    <w:rsid w:val="002A0C73"/>
    <w:rsid w:val="002A0D52"/>
    <w:rsid w:val="002A0DF8"/>
    <w:rsid w:val="002A0F7F"/>
    <w:rsid w:val="002A1009"/>
    <w:rsid w:val="002A1028"/>
    <w:rsid w:val="002A1062"/>
    <w:rsid w:val="002A10ED"/>
    <w:rsid w:val="002A10F5"/>
    <w:rsid w:val="002A1113"/>
    <w:rsid w:val="002A1208"/>
    <w:rsid w:val="002A122E"/>
    <w:rsid w:val="002A1359"/>
    <w:rsid w:val="002A13C9"/>
    <w:rsid w:val="002A145A"/>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9F4"/>
    <w:rsid w:val="002A2C47"/>
    <w:rsid w:val="002A2C81"/>
    <w:rsid w:val="002A2CE6"/>
    <w:rsid w:val="002A2F37"/>
    <w:rsid w:val="002A2F65"/>
    <w:rsid w:val="002A3021"/>
    <w:rsid w:val="002A309E"/>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83B"/>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2F"/>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EA"/>
    <w:rsid w:val="002B2D7C"/>
    <w:rsid w:val="002B2D7F"/>
    <w:rsid w:val="002B2DBD"/>
    <w:rsid w:val="002B2DFF"/>
    <w:rsid w:val="002B2EB3"/>
    <w:rsid w:val="002B2EDB"/>
    <w:rsid w:val="002B2EE3"/>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6D"/>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54"/>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87D"/>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87"/>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D4"/>
    <w:rsid w:val="002C7AEC"/>
    <w:rsid w:val="002C7B61"/>
    <w:rsid w:val="002C7C57"/>
    <w:rsid w:val="002C7D2D"/>
    <w:rsid w:val="002C7DFF"/>
    <w:rsid w:val="002C7F76"/>
    <w:rsid w:val="002C7FAD"/>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14"/>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9D"/>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1E8A"/>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4"/>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4C1"/>
    <w:rsid w:val="002E554B"/>
    <w:rsid w:val="002E55BF"/>
    <w:rsid w:val="002E5650"/>
    <w:rsid w:val="002E569A"/>
    <w:rsid w:val="002E595E"/>
    <w:rsid w:val="002E5A11"/>
    <w:rsid w:val="002E5ADE"/>
    <w:rsid w:val="002E5C11"/>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58"/>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093"/>
    <w:rsid w:val="002E711C"/>
    <w:rsid w:val="002E71FE"/>
    <w:rsid w:val="002E72CE"/>
    <w:rsid w:val="002E72D2"/>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94A"/>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93"/>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08"/>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86"/>
    <w:rsid w:val="0030655B"/>
    <w:rsid w:val="003065B8"/>
    <w:rsid w:val="00306616"/>
    <w:rsid w:val="0030662D"/>
    <w:rsid w:val="003066D5"/>
    <w:rsid w:val="003067D0"/>
    <w:rsid w:val="003067E7"/>
    <w:rsid w:val="00306840"/>
    <w:rsid w:val="003068AD"/>
    <w:rsid w:val="003068C3"/>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94"/>
    <w:rsid w:val="003130A3"/>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7D"/>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9C"/>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85D"/>
    <w:rsid w:val="00321930"/>
    <w:rsid w:val="0032197A"/>
    <w:rsid w:val="00321A36"/>
    <w:rsid w:val="00321A48"/>
    <w:rsid w:val="00321A81"/>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3"/>
    <w:rsid w:val="00322CF7"/>
    <w:rsid w:val="00322DD5"/>
    <w:rsid w:val="00322DED"/>
    <w:rsid w:val="00322EB3"/>
    <w:rsid w:val="00322F3A"/>
    <w:rsid w:val="003230FB"/>
    <w:rsid w:val="003231F0"/>
    <w:rsid w:val="003231F1"/>
    <w:rsid w:val="0032323B"/>
    <w:rsid w:val="0032337F"/>
    <w:rsid w:val="00323382"/>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38"/>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6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E93"/>
    <w:rsid w:val="00326EB9"/>
    <w:rsid w:val="00326F3B"/>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08A"/>
    <w:rsid w:val="003301D5"/>
    <w:rsid w:val="003301FC"/>
    <w:rsid w:val="00330230"/>
    <w:rsid w:val="00330242"/>
    <w:rsid w:val="003302A7"/>
    <w:rsid w:val="00330338"/>
    <w:rsid w:val="003303CD"/>
    <w:rsid w:val="003303FA"/>
    <w:rsid w:val="00330452"/>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4A"/>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6C5"/>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B9"/>
    <w:rsid w:val="003411D2"/>
    <w:rsid w:val="003412C7"/>
    <w:rsid w:val="00341360"/>
    <w:rsid w:val="0034137C"/>
    <w:rsid w:val="0034139C"/>
    <w:rsid w:val="003415D8"/>
    <w:rsid w:val="00341627"/>
    <w:rsid w:val="003416DD"/>
    <w:rsid w:val="0034171E"/>
    <w:rsid w:val="003417D6"/>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3"/>
    <w:rsid w:val="00342634"/>
    <w:rsid w:val="003426C8"/>
    <w:rsid w:val="00342727"/>
    <w:rsid w:val="00342816"/>
    <w:rsid w:val="0034286B"/>
    <w:rsid w:val="0034293E"/>
    <w:rsid w:val="003429E2"/>
    <w:rsid w:val="00342A42"/>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9D"/>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2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BB"/>
    <w:rsid w:val="00351DC8"/>
    <w:rsid w:val="00351E2D"/>
    <w:rsid w:val="00351F61"/>
    <w:rsid w:val="003520E0"/>
    <w:rsid w:val="003520F2"/>
    <w:rsid w:val="00352109"/>
    <w:rsid w:val="00352112"/>
    <w:rsid w:val="0035213C"/>
    <w:rsid w:val="00352174"/>
    <w:rsid w:val="0035218B"/>
    <w:rsid w:val="003521C5"/>
    <w:rsid w:val="0035222C"/>
    <w:rsid w:val="003522C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7"/>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4FAE"/>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CB"/>
    <w:rsid w:val="0036231E"/>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B2"/>
    <w:rsid w:val="0036582D"/>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6DC"/>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8F"/>
    <w:rsid w:val="00367A94"/>
    <w:rsid w:val="00367BB3"/>
    <w:rsid w:val="00367BC8"/>
    <w:rsid w:val="00367C1D"/>
    <w:rsid w:val="00367C31"/>
    <w:rsid w:val="00367CB1"/>
    <w:rsid w:val="00367E0C"/>
    <w:rsid w:val="00367EDF"/>
    <w:rsid w:val="00367F94"/>
    <w:rsid w:val="0037003F"/>
    <w:rsid w:val="00370149"/>
    <w:rsid w:val="00370168"/>
    <w:rsid w:val="00370194"/>
    <w:rsid w:val="0037034A"/>
    <w:rsid w:val="003703FE"/>
    <w:rsid w:val="003705F7"/>
    <w:rsid w:val="00370693"/>
    <w:rsid w:val="00370741"/>
    <w:rsid w:val="0037076F"/>
    <w:rsid w:val="0037093F"/>
    <w:rsid w:val="00370A29"/>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E92"/>
    <w:rsid w:val="00373F04"/>
    <w:rsid w:val="00373F1F"/>
    <w:rsid w:val="00373FA1"/>
    <w:rsid w:val="00373FB4"/>
    <w:rsid w:val="00374041"/>
    <w:rsid w:val="003740A2"/>
    <w:rsid w:val="003742BD"/>
    <w:rsid w:val="00374468"/>
    <w:rsid w:val="00374493"/>
    <w:rsid w:val="003744F5"/>
    <w:rsid w:val="00374508"/>
    <w:rsid w:val="00374574"/>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2A"/>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2EB"/>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6D1"/>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60"/>
    <w:rsid w:val="0039088B"/>
    <w:rsid w:val="00390A2B"/>
    <w:rsid w:val="00390AAF"/>
    <w:rsid w:val="00390BD1"/>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5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7F"/>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4D"/>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57"/>
    <w:rsid w:val="003A1BF7"/>
    <w:rsid w:val="003A1C1D"/>
    <w:rsid w:val="003A1C26"/>
    <w:rsid w:val="003A1C32"/>
    <w:rsid w:val="003A1CCF"/>
    <w:rsid w:val="003A1D0E"/>
    <w:rsid w:val="003A1D14"/>
    <w:rsid w:val="003A1DB2"/>
    <w:rsid w:val="003A1DF0"/>
    <w:rsid w:val="003A1E93"/>
    <w:rsid w:val="003A1FCF"/>
    <w:rsid w:val="003A204D"/>
    <w:rsid w:val="003A209A"/>
    <w:rsid w:val="003A209E"/>
    <w:rsid w:val="003A215E"/>
    <w:rsid w:val="003A2178"/>
    <w:rsid w:val="003A226A"/>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F7"/>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3F6"/>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17"/>
    <w:rsid w:val="003A75A9"/>
    <w:rsid w:val="003A7690"/>
    <w:rsid w:val="003A7848"/>
    <w:rsid w:val="003A7887"/>
    <w:rsid w:val="003A7902"/>
    <w:rsid w:val="003A7BB5"/>
    <w:rsid w:val="003A7CEC"/>
    <w:rsid w:val="003A7D5A"/>
    <w:rsid w:val="003A7ED7"/>
    <w:rsid w:val="003A7F2D"/>
    <w:rsid w:val="003A7F63"/>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E76"/>
    <w:rsid w:val="003B1EC1"/>
    <w:rsid w:val="003B1ECF"/>
    <w:rsid w:val="003B2001"/>
    <w:rsid w:val="003B20BB"/>
    <w:rsid w:val="003B21AB"/>
    <w:rsid w:val="003B224F"/>
    <w:rsid w:val="003B2313"/>
    <w:rsid w:val="003B2346"/>
    <w:rsid w:val="003B237D"/>
    <w:rsid w:val="003B253C"/>
    <w:rsid w:val="003B25DC"/>
    <w:rsid w:val="003B265E"/>
    <w:rsid w:val="003B26B9"/>
    <w:rsid w:val="003B27E3"/>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2FFD"/>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930"/>
    <w:rsid w:val="003B49FD"/>
    <w:rsid w:val="003B4A8B"/>
    <w:rsid w:val="003B4B53"/>
    <w:rsid w:val="003B4BE7"/>
    <w:rsid w:val="003B4BF0"/>
    <w:rsid w:val="003B4C4B"/>
    <w:rsid w:val="003B4F2F"/>
    <w:rsid w:val="003B520D"/>
    <w:rsid w:val="003B5210"/>
    <w:rsid w:val="003B5271"/>
    <w:rsid w:val="003B5416"/>
    <w:rsid w:val="003B54B6"/>
    <w:rsid w:val="003B551D"/>
    <w:rsid w:val="003B57E9"/>
    <w:rsid w:val="003B57F9"/>
    <w:rsid w:val="003B5875"/>
    <w:rsid w:val="003B589A"/>
    <w:rsid w:val="003B59F3"/>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2B5"/>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D"/>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91"/>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5B"/>
    <w:rsid w:val="003D007F"/>
    <w:rsid w:val="003D008B"/>
    <w:rsid w:val="003D00F6"/>
    <w:rsid w:val="003D00FE"/>
    <w:rsid w:val="003D01C1"/>
    <w:rsid w:val="003D01CC"/>
    <w:rsid w:val="003D01D0"/>
    <w:rsid w:val="003D01DE"/>
    <w:rsid w:val="003D01F6"/>
    <w:rsid w:val="003D0254"/>
    <w:rsid w:val="003D061B"/>
    <w:rsid w:val="003D065B"/>
    <w:rsid w:val="003D06B8"/>
    <w:rsid w:val="003D0709"/>
    <w:rsid w:val="003D07C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0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31"/>
    <w:rsid w:val="003D4B98"/>
    <w:rsid w:val="003D4C76"/>
    <w:rsid w:val="003D4CD8"/>
    <w:rsid w:val="003D4CEF"/>
    <w:rsid w:val="003D4D1E"/>
    <w:rsid w:val="003D4D59"/>
    <w:rsid w:val="003D4DC5"/>
    <w:rsid w:val="003D4DE2"/>
    <w:rsid w:val="003D4E4B"/>
    <w:rsid w:val="003D4EAF"/>
    <w:rsid w:val="003D4F9B"/>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5F95"/>
    <w:rsid w:val="003D601A"/>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59"/>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413"/>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D14"/>
    <w:rsid w:val="003E4D7B"/>
    <w:rsid w:val="003E4D7E"/>
    <w:rsid w:val="003E4DEB"/>
    <w:rsid w:val="003E4E8E"/>
    <w:rsid w:val="003E4F70"/>
    <w:rsid w:val="003E50BC"/>
    <w:rsid w:val="003E510E"/>
    <w:rsid w:val="003E5171"/>
    <w:rsid w:val="003E51B0"/>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E29"/>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D5"/>
    <w:rsid w:val="003E72EF"/>
    <w:rsid w:val="003E7300"/>
    <w:rsid w:val="003E733E"/>
    <w:rsid w:val="003E7343"/>
    <w:rsid w:val="003E738E"/>
    <w:rsid w:val="003E73CD"/>
    <w:rsid w:val="003E743F"/>
    <w:rsid w:val="003E747F"/>
    <w:rsid w:val="003E748B"/>
    <w:rsid w:val="003E74AB"/>
    <w:rsid w:val="003E7620"/>
    <w:rsid w:val="003E76A1"/>
    <w:rsid w:val="003E7738"/>
    <w:rsid w:val="003E776C"/>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23"/>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F"/>
    <w:rsid w:val="003F11D8"/>
    <w:rsid w:val="003F11E0"/>
    <w:rsid w:val="003F1387"/>
    <w:rsid w:val="003F144A"/>
    <w:rsid w:val="003F153F"/>
    <w:rsid w:val="003F15DD"/>
    <w:rsid w:val="003F1651"/>
    <w:rsid w:val="003F1658"/>
    <w:rsid w:val="003F168A"/>
    <w:rsid w:val="003F1740"/>
    <w:rsid w:val="003F1766"/>
    <w:rsid w:val="003F17CA"/>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C7"/>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18"/>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75"/>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67"/>
    <w:rsid w:val="00404DC2"/>
    <w:rsid w:val="00404DDE"/>
    <w:rsid w:val="00405079"/>
    <w:rsid w:val="00405174"/>
    <w:rsid w:val="00405191"/>
    <w:rsid w:val="004051A9"/>
    <w:rsid w:val="004051B3"/>
    <w:rsid w:val="004051B6"/>
    <w:rsid w:val="004051D8"/>
    <w:rsid w:val="00405285"/>
    <w:rsid w:val="004052FC"/>
    <w:rsid w:val="00405315"/>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A8"/>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9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B"/>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EDA"/>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86"/>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0C"/>
    <w:rsid w:val="004317A2"/>
    <w:rsid w:val="00431805"/>
    <w:rsid w:val="00431927"/>
    <w:rsid w:val="00431AFC"/>
    <w:rsid w:val="00431BC2"/>
    <w:rsid w:val="00431CA6"/>
    <w:rsid w:val="00431CB5"/>
    <w:rsid w:val="00431D62"/>
    <w:rsid w:val="00431DE4"/>
    <w:rsid w:val="00431E1E"/>
    <w:rsid w:val="00431E83"/>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13"/>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4"/>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A6"/>
    <w:rsid w:val="004376AC"/>
    <w:rsid w:val="00437731"/>
    <w:rsid w:val="00437783"/>
    <w:rsid w:val="0043782E"/>
    <w:rsid w:val="00437914"/>
    <w:rsid w:val="00437975"/>
    <w:rsid w:val="00437A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37"/>
    <w:rsid w:val="00442274"/>
    <w:rsid w:val="004422F6"/>
    <w:rsid w:val="00442393"/>
    <w:rsid w:val="004423C7"/>
    <w:rsid w:val="004424AF"/>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D"/>
    <w:rsid w:val="00450DAA"/>
    <w:rsid w:val="00450DC0"/>
    <w:rsid w:val="00450E82"/>
    <w:rsid w:val="00450EB9"/>
    <w:rsid w:val="00450F5E"/>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76"/>
    <w:rsid w:val="00462504"/>
    <w:rsid w:val="00462508"/>
    <w:rsid w:val="00462541"/>
    <w:rsid w:val="00462570"/>
    <w:rsid w:val="004625C0"/>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D88"/>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75"/>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52"/>
    <w:rsid w:val="004721AA"/>
    <w:rsid w:val="004721C3"/>
    <w:rsid w:val="004721EE"/>
    <w:rsid w:val="00472247"/>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50"/>
    <w:rsid w:val="00473FCE"/>
    <w:rsid w:val="00473FDB"/>
    <w:rsid w:val="0047402A"/>
    <w:rsid w:val="0047410D"/>
    <w:rsid w:val="00474310"/>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D0B"/>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87"/>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4"/>
    <w:rsid w:val="00485738"/>
    <w:rsid w:val="004857B7"/>
    <w:rsid w:val="0048588C"/>
    <w:rsid w:val="00485B22"/>
    <w:rsid w:val="00485B3C"/>
    <w:rsid w:val="00485B96"/>
    <w:rsid w:val="00485C33"/>
    <w:rsid w:val="00485D30"/>
    <w:rsid w:val="00485D51"/>
    <w:rsid w:val="00485DB2"/>
    <w:rsid w:val="00485EF8"/>
    <w:rsid w:val="00485F0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25"/>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A5"/>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BFF"/>
    <w:rsid w:val="004A2CA3"/>
    <w:rsid w:val="004A2CD5"/>
    <w:rsid w:val="004A2D3E"/>
    <w:rsid w:val="004A2D69"/>
    <w:rsid w:val="004A2D70"/>
    <w:rsid w:val="004A2DF7"/>
    <w:rsid w:val="004A2E54"/>
    <w:rsid w:val="004A2F18"/>
    <w:rsid w:val="004A2F9D"/>
    <w:rsid w:val="004A3102"/>
    <w:rsid w:val="004A311B"/>
    <w:rsid w:val="004A3189"/>
    <w:rsid w:val="004A31DE"/>
    <w:rsid w:val="004A3207"/>
    <w:rsid w:val="004A3468"/>
    <w:rsid w:val="004A35C4"/>
    <w:rsid w:val="004A3695"/>
    <w:rsid w:val="004A3818"/>
    <w:rsid w:val="004A384C"/>
    <w:rsid w:val="004A3889"/>
    <w:rsid w:val="004A39A7"/>
    <w:rsid w:val="004A39B6"/>
    <w:rsid w:val="004A3A07"/>
    <w:rsid w:val="004A3A39"/>
    <w:rsid w:val="004A3C41"/>
    <w:rsid w:val="004A3DDD"/>
    <w:rsid w:val="004A3E52"/>
    <w:rsid w:val="004A3F6C"/>
    <w:rsid w:val="004A3F8C"/>
    <w:rsid w:val="004A3FFA"/>
    <w:rsid w:val="004A4043"/>
    <w:rsid w:val="004A4162"/>
    <w:rsid w:val="004A419B"/>
    <w:rsid w:val="004A41A1"/>
    <w:rsid w:val="004A41B8"/>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F0"/>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8B"/>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6D"/>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53"/>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CD"/>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0D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8FE"/>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8F"/>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0"/>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786"/>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26B"/>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F5"/>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16"/>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9A"/>
    <w:rsid w:val="004E191C"/>
    <w:rsid w:val="004E1A19"/>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AD"/>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3F8"/>
    <w:rsid w:val="004E345B"/>
    <w:rsid w:val="004E35BE"/>
    <w:rsid w:val="004E35E5"/>
    <w:rsid w:val="004E3649"/>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DD8"/>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71"/>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44"/>
    <w:rsid w:val="004E5B85"/>
    <w:rsid w:val="004E5BF0"/>
    <w:rsid w:val="004E5C48"/>
    <w:rsid w:val="004E5C50"/>
    <w:rsid w:val="004E5C66"/>
    <w:rsid w:val="004E5C92"/>
    <w:rsid w:val="004E5D52"/>
    <w:rsid w:val="004E5E47"/>
    <w:rsid w:val="004E5E99"/>
    <w:rsid w:val="004E5EC4"/>
    <w:rsid w:val="004E6036"/>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88"/>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59"/>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6E"/>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CF1"/>
    <w:rsid w:val="004F7E28"/>
    <w:rsid w:val="004F7EC7"/>
    <w:rsid w:val="004F7F1B"/>
    <w:rsid w:val="004F7F55"/>
    <w:rsid w:val="004F7F69"/>
    <w:rsid w:val="004F7FA8"/>
    <w:rsid w:val="00500124"/>
    <w:rsid w:val="005001EE"/>
    <w:rsid w:val="0050020A"/>
    <w:rsid w:val="00500300"/>
    <w:rsid w:val="005003FF"/>
    <w:rsid w:val="0050040D"/>
    <w:rsid w:val="00500592"/>
    <w:rsid w:val="005005FC"/>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00"/>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2D"/>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239"/>
    <w:rsid w:val="005072E3"/>
    <w:rsid w:val="0050740F"/>
    <w:rsid w:val="00507415"/>
    <w:rsid w:val="0050769B"/>
    <w:rsid w:val="005076DF"/>
    <w:rsid w:val="005076FE"/>
    <w:rsid w:val="00507770"/>
    <w:rsid w:val="005077F8"/>
    <w:rsid w:val="005077FB"/>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9"/>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1D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B2"/>
    <w:rsid w:val="00530A1A"/>
    <w:rsid w:val="00530A47"/>
    <w:rsid w:val="00530A78"/>
    <w:rsid w:val="00530AA9"/>
    <w:rsid w:val="00530B1C"/>
    <w:rsid w:val="00530BD3"/>
    <w:rsid w:val="00530BF4"/>
    <w:rsid w:val="00530C2D"/>
    <w:rsid w:val="00530C76"/>
    <w:rsid w:val="00530D75"/>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5F"/>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4FB6"/>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5F1"/>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359"/>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4EC"/>
    <w:rsid w:val="00542514"/>
    <w:rsid w:val="005425BF"/>
    <w:rsid w:val="005425DF"/>
    <w:rsid w:val="0054268B"/>
    <w:rsid w:val="005426CE"/>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8F"/>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AF"/>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C97"/>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48"/>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AC8"/>
    <w:rsid w:val="00555BEE"/>
    <w:rsid w:val="00555C23"/>
    <w:rsid w:val="00555CD0"/>
    <w:rsid w:val="00555E88"/>
    <w:rsid w:val="00555ED6"/>
    <w:rsid w:val="00555FD6"/>
    <w:rsid w:val="00555FD7"/>
    <w:rsid w:val="00555FDB"/>
    <w:rsid w:val="00556073"/>
    <w:rsid w:val="005560F0"/>
    <w:rsid w:val="005561B9"/>
    <w:rsid w:val="00556227"/>
    <w:rsid w:val="0055623F"/>
    <w:rsid w:val="00556245"/>
    <w:rsid w:val="00556271"/>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17B"/>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C72"/>
    <w:rsid w:val="00563D0B"/>
    <w:rsid w:val="00563D20"/>
    <w:rsid w:val="00563D5D"/>
    <w:rsid w:val="00563DCF"/>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ED8"/>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D1"/>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17"/>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8F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02"/>
    <w:rsid w:val="00583790"/>
    <w:rsid w:val="005837F8"/>
    <w:rsid w:val="00583865"/>
    <w:rsid w:val="0058388B"/>
    <w:rsid w:val="0058395C"/>
    <w:rsid w:val="0058397F"/>
    <w:rsid w:val="00583A06"/>
    <w:rsid w:val="00583A2F"/>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C83"/>
    <w:rsid w:val="00585DD6"/>
    <w:rsid w:val="00585E5A"/>
    <w:rsid w:val="00585E8D"/>
    <w:rsid w:val="00585F9C"/>
    <w:rsid w:val="00586131"/>
    <w:rsid w:val="005862D0"/>
    <w:rsid w:val="005862EC"/>
    <w:rsid w:val="0058652F"/>
    <w:rsid w:val="00586625"/>
    <w:rsid w:val="0058663E"/>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2F"/>
    <w:rsid w:val="00586D67"/>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80"/>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31"/>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0C3"/>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34"/>
    <w:rsid w:val="005A107C"/>
    <w:rsid w:val="005A1167"/>
    <w:rsid w:val="005A11F8"/>
    <w:rsid w:val="005A127F"/>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25C"/>
    <w:rsid w:val="005A6399"/>
    <w:rsid w:val="005A63DA"/>
    <w:rsid w:val="005A6469"/>
    <w:rsid w:val="005A647A"/>
    <w:rsid w:val="005A65ED"/>
    <w:rsid w:val="005A6830"/>
    <w:rsid w:val="005A6834"/>
    <w:rsid w:val="005A691F"/>
    <w:rsid w:val="005A6946"/>
    <w:rsid w:val="005A6AED"/>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CD7"/>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0"/>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162"/>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0B"/>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EE"/>
    <w:rsid w:val="005D50F1"/>
    <w:rsid w:val="005D526F"/>
    <w:rsid w:val="005D52A1"/>
    <w:rsid w:val="005D52E1"/>
    <w:rsid w:val="005D52FC"/>
    <w:rsid w:val="005D531D"/>
    <w:rsid w:val="005D57BC"/>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85"/>
    <w:rsid w:val="005D65DE"/>
    <w:rsid w:val="005D6660"/>
    <w:rsid w:val="005D66BC"/>
    <w:rsid w:val="005D6793"/>
    <w:rsid w:val="005D67C6"/>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4A"/>
    <w:rsid w:val="005D71E3"/>
    <w:rsid w:val="005D73DF"/>
    <w:rsid w:val="005D73F8"/>
    <w:rsid w:val="005D749F"/>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0E0"/>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7F5"/>
    <w:rsid w:val="005E38B1"/>
    <w:rsid w:val="005E38B5"/>
    <w:rsid w:val="005E39F4"/>
    <w:rsid w:val="005E3C44"/>
    <w:rsid w:val="005E40BF"/>
    <w:rsid w:val="005E40CF"/>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E3B"/>
    <w:rsid w:val="005E4F34"/>
    <w:rsid w:val="005E4FBD"/>
    <w:rsid w:val="005E50E8"/>
    <w:rsid w:val="005E51D3"/>
    <w:rsid w:val="005E527C"/>
    <w:rsid w:val="005E527E"/>
    <w:rsid w:val="005E5295"/>
    <w:rsid w:val="005E536A"/>
    <w:rsid w:val="005E53CB"/>
    <w:rsid w:val="005E5423"/>
    <w:rsid w:val="005E5519"/>
    <w:rsid w:val="005E557C"/>
    <w:rsid w:val="005E55E9"/>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B2"/>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6A"/>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EE"/>
    <w:rsid w:val="005F294E"/>
    <w:rsid w:val="005F29D8"/>
    <w:rsid w:val="005F2A22"/>
    <w:rsid w:val="005F2A7F"/>
    <w:rsid w:val="005F2B86"/>
    <w:rsid w:val="005F2C87"/>
    <w:rsid w:val="005F2C88"/>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5F30"/>
    <w:rsid w:val="005F6022"/>
    <w:rsid w:val="005F605E"/>
    <w:rsid w:val="005F60B6"/>
    <w:rsid w:val="005F61DC"/>
    <w:rsid w:val="005F626D"/>
    <w:rsid w:val="005F6299"/>
    <w:rsid w:val="005F62D2"/>
    <w:rsid w:val="005F63C0"/>
    <w:rsid w:val="005F63F5"/>
    <w:rsid w:val="005F6589"/>
    <w:rsid w:val="005F665C"/>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C6"/>
    <w:rsid w:val="005F738B"/>
    <w:rsid w:val="005F749C"/>
    <w:rsid w:val="005F767E"/>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F"/>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52E"/>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4E"/>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8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71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1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B7"/>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71C"/>
    <w:rsid w:val="0062476E"/>
    <w:rsid w:val="006247A6"/>
    <w:rsid w:val="006247FA"/>
    <w:rsid w:val="0062480D"/>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2B"/>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2F3"/>
    <w:rsid w:val="0062630A"/>
    <w:rsid w:val="0062631D"/>
    <w:rsid w:val="00626372"/>
    <w:rsid w:val="00626409"/>
    <w:rsid w:val="00626423"/>
    <w:rsid w:val="00626481"/>
    <w:rsid w:val="00626591"/>
    <w:rsid w:val="006268F0"/>
    <w:rsid w:val="006269FB"/>
    <w:rsid w:val="00626A29"/>
    <w:rsid w:val="00626A67"/>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31"/>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C"/>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79"/>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A3D"/>
    <w:rsid w:val="00631B60"/>
    <w:rsid w:val="00631BB9"/>
    <w:rsid w:val="00631BEB"/>
    <w:rsid w:val="00631C01"/>
    <w:rsid w:val="00631C7C"/>
    <w:rsid w:val="00631CD4"/>
    <w:rsid w:val="00631D5E"/>
    <w:rsid w:val="00631DB3"/>
    <w:rsid w:val="00631DE2"/>
    <w:rsid w:val="0063204D"/>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58"/>
    <w:rsid w:val="00633064"/>
    <w:rsid w:val="00633077"/>
    <w:rsid w:val="006330AF"/>
    <w:rsid w:val="006333BF"/>
    <w:rsid w:val="0063366F"/>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1"/>
    <w:rsid w:val="00634C08"/>
    <w:rsid w:val="00634C26"/>
    <w:rsid w:val="00634C83"/>
    <w:rsid w:val="00634CAD"/>
    <w:rsid w:val="00634CCF"/>
    <w:rsid w:val="00634CD7"/>
    <w:rsid w:val="00634D69"/>
    <w:rsid w:val="00634DEB"/>
    <w:rsid w:val="00634E19"/>
    <w:rsid w:val="00634F26"/>
    <w:rsid w:val="00634F5C"/>
    <w:rsid w:val="00634FA0"/>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A7"/>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16"/>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32"/>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1"/>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7FC"/>
    <w:rsid w:val="00652812"/>
    <w:rsid w:val="006528A5"/>
    <w:rsid w:val="006529BF"/>
    <w:rsid w:val="00652A69"/>
    <w:rsid w:val="00652B51"/>
    <w:rsid w:val="00652B66"/>
    <w:rsid w:val="00652BC1"/>
    <w:rsid w:val="00652BED"/>
    <w:rsid w:val="00652CDF"/>
    <w:rsid w:val="00652D1F"/>
    <w:rsid w:val="00652DBD"/>
    <w:rsid w:val="00652EEF"/>
    <w:rsid w:val="00652F3A"/>
    <w:rsid w:val="00653118"/>
    <w:rsid w:val="0065322E"/>
    <w:rsid w:val="00653295"/>
    <w:rsid w:val="00653380"/>
    <w:rsid w:val="006533CC"/>
    <w:rsid w:val="006533D9"/>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D8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CD"/>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15"/>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0E3"/>
    <w:rsid w:val="00664194"/>
    <w:rsid w:val="00664282"/>
    <w:rsid w:val="0066429F"/>
    <w:rsid w:val="006642FD"/>
    <w:rsid w:val="0066430E"/>
    <w:rsid w:val="006643B4"/>
    <w:rsid w:val="0066442D"/>
    <w:rsid w:val="006644D1"/>
    <w:rsid w:val="006646AB"/>
    <w:rsid w:val="00664741"/>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1"/>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1C"/>
    <w:rsid w:val="00672829"/>
    <w:rsid w:val="00672862"/>
    <w:rsid w:val="006728AA"/>
    <w:rsid w:val="006728E0"/>
    <w:rsid w:val="00672ABF"/>
    <w:rsid w:val="00672AED"/>
    <w:rsid w:val="00672AFA"/>
    <w:rsid w:val="00672B2F"/>
    <w:rsid w:val="00672B79"/>
    <w:rsid w:val="00672BA2"/>
    <w:rsid w:val="00672BA6"/>
    <w:rsid w:val="00672D87"/>
    <w:rsid w:val="00672D8E"/>
    <w:rsid w:val="00672E0B"/>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5DE"/>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AE"/>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DA"/>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0C1"/>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3"/>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C7B"/>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F7"/>
    <w:rsid w:val="0069216A"/>
    <w:rsid w:val="006921C8"/>
    <w:rsid w:val="0069227C"/>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73"/>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49C"/>
    <w:rsid w:val="006955BB"/>
    <w:rsid w:val="00695601"/>
    <w:rsid w:val="0069563F"/>
    <w:rsid w:val="006957FB"/>
    <w:rsid w:val="006958A8"/>
    <w:rsid w:val="006958BA"/>
    <w:rsid w:val="00695934"/>
    <w:rsid w:val="00695AC3"/>
    <w:rsid w:val="00695B35"/>
    <w:rsid w:val="00695BDB"/>
    <w:rsid w:val="00695C59"/>
    <w:rsid w:val="00695C66"/>
    <w:rsid w:val="00695CD5"/>
    <w:rsid w:val="00695D80"/>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D9C"/>
    <w:rsid w:val="00696F28"/>
    <w:rsid w:val="00696F9C"/>
    <w:rsid w:val="006970AC"/>
    <w:rsid w:val="006970EF"/>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D2F"/>
    <w:rsid w:val="00697D80"/>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8A"/>
    <w:rsid w:val="006A09D0"/>
    <w:rsid w:val="006A09EC"/>
    <w:rsid w:val="006A0A0A"/>
    <w:rsid w:val="006A0B2B"/>
    <w:rsid w:val="006A0BB1"/>
    <w:rsid w:val="006A0C58"/>
    <w:rsid w:val="006A0CF2"/>
    <w:rsid w:val="006A0E95"/>
    <w:rsid w:val="006A0EB8"/>
    <w:rsid w:val="006A0F15"/>
    <w:rsid w:val="006A1021"/>
    <w:rsid w:val="006A108A"/>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43"/>
    <w:rsid w:val="006A34C7"/>
    <w:rsid w:val="006A3512"/>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3C"/>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3"/>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1B"/>
    <w:rsid w:val="006A7158"/>
    <w:rsid w:val="006A7259"/>
    <w:rsid w:val="006A7340"/>
    <w:rsid w:val="006A7423"/>
    <w:rsid w:val="006A749C"/>
    <w:rsid w:val="006A74AD"/>
    <w:rsid w:val="006A7633"/>
    <w:rsid w:val="006A7759"/>
    <w:rsid w:val="006A777F"/>
    <w:rsid w:val="006A7781"/>
    <w:rsid w:val="006A7898"/>
    <w:rsid w:val="006A78C7"/>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4"/>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35"/>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FB"/>
    <w:rsid w:val="006C40CD"/>
    <w:rsid w:val="006C416F"/>
    <w:rsid w:val="006C42D4"/>
    <w:rsid w:val="006C435B"/>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A79"/>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B74"/>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D97"/>
    <w:rsid w:val="006C7EE7"/>
    <w:rsid w:val="006C7F3E"/>
    <w:rsid w:val="006C7FA1"/>
    <w:rsid w:val="006C7FB4"/>
    <w:rsid w:val="006C7FBE"/>
    <w:rsid w:val="006C7FC7"/>
    <w:rsid w:val="006D01CE"/>
    <w:rsid w:val="006D0205"/>
    <w:rsid w:val="006D02BD"/>
    <w:rsid w:val="006D03A3"/>
    <w:rsid w:val="006D03FF"/>
    <w:rsid w:val="006D0417"/>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5D"/>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DF"/>
    <w:rsid w:val="006F25F3"/>
    <w:rsid w:val="006F2617"/>
    <w:rsid w:val="006F275B"/>
    <w:rsid w:val="006F295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0AD"/>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8FD"/>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8"/>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6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29"/>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E8D"/>
    <w:rsid w:val="00717F47"/>
    <w:rsid w:val="00717FBB"/>
    <w:rsid w:val="00720024"/>
    <w:rsid w:val="007201FA"/>
    <w:rsid w:val="00720248"/>
    <w:rsid w:val="0072024D"/>
    <w:rsid w:val="007202A4"/>
    <w:rsid w:val="007202F1"/>
    <w:rsid w:val="00720313"/>
    <w:rsid w:val="007203CA"/>
    <w:rsid w:val="007203DB"/>
    <w:rsid w:val="0072044C"/>
    <w:rsid w:val="00720499"/>
    <w:rsid w:val="007204D0"/>
    <w:rsid w:val="00720546"/>
    <w:rsid w:val="007206E4"/>
    <w:rsid w:val="007206EF"/>
    <w:rsid w:val="007207E9"/>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20"/>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1F8"/>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C7"/>
    <w:rsid w:val="0073090B"/>
    <w:rsid w:val="00730928"/>
    <w:rsid w:val="00730965"/>
    <w:rsid w:val="00730998"/>
    <w:rsid w:val="007309FE"/>
    <w:rsid w:val="00730B44"/>
    <w:rsid w:val="00730BAE"/>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78B"/>
    <w:rsid w:val="007328AF"/>
    <w:rsid w:val="007328E6"/>
    <w:rsid w:val="007328FC"/>
    <w:rsid w:val="0073291C"/>
    <w:rsid w:val="00732970"/>
    <w:rsid w:val="007329B8"/>
    <w:rsid w:val="007329D4"/>
    <w:rsid w:val="00732A1B"/>
    <w:rsid w:val="00732A27"/>
    <w:rsid w:val="00732A34"/>
    <w:rsid w:val="00732A3C"/>
    <w:rsid w:val="00732B69"/>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7EE"/>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0A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C88"/>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2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1B"/>
    <w:rsid w:val="00746735"/>
    <w:rsid w:val="00746906"/>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AF"/>
    <w:rsid w:val="007511DD"/>
    <w:rsid w:val="007511F1"/>
    <w:rsid w:val="00751266"/>
    <w:rsid w:val="007512B6"/>
    <w:rsid w:val="007512B8"/>
    <w:rsid w:val="007513DC"/>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34"/>
    <w:rsid w:val="0075549D"/>
    <w:rsid w:val="007554D9"/>
    <w:rsid w:val="007554F3"/>
    <w:rsid w:val="00755519"/>
    <w:rsid w:val="007555DC"/>
    <w:rsid w:val="00755733"/>
    <w:rsid w:val="00755822"/>
    <w:rsid w:val="00755C48"/>
    <w:rsid w:val="00755CA4"/>
    <w:rsid w:val="00755D14"/>
    <w:rsid w:val="00755D23"/>
    <w:rsid w:val="00755D36"/>
    <w:rsid w:val="00755E6B"/>
    <w:rsid w:val="00755EE1"/>
    <w:rsid w:val="00755FB9"/>
    <w:rsid w:val="00756068"/>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49"/>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3D"/>
    <w:rsid w:val="007630E4"/>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4A"/>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9"/>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8"/>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7CA"/>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36D"/>
    <w:rsid w:val="0077537F"/>
    <w:rsid w:val="0077542E"/>
    <w:rsid w:val="00775463"/>
    <w:rsid w:val="007755BB"/>
    <w:rsid w:val="007755CE"/>
    <w:rsid w:val="00775603"/>
    <w:rsid w:val="0077561F"/>
    <w:rsid w:val="00775657"/>
    <w:rsid w:val="007756AF"/>
    <w:rsid w:val="00775784"/>
    <w:rsid w:val="00775810"/>
    <w:rsid w:val="0077586D"/>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2B"/>
    <w:rsid w:val="00776367"/>
    <w:rsid w:val="007763F3"/>
    <w:rsid w:val="0077640D"/>
    <w:rsid w:val="0077642B"/>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2A"/>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C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3F9"/>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9D9"/>
    <w:rsid w:val="00791BC2"/>
    <w:rsid w:val="00791BCD"/>
    <w:rsid w:val="00791BD9"/>
    <w:rsid w:val="00791BF5"/>
    <w:rsid w:val="00791C94"/>
    <w:rsid w:val="00791CD8"/>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8F6"/>
    <w:rsid w:val="00793B6F"/>
    <w:rsid w:val="00793BB9"/>
    <w:rsid w:val="00793C18"/>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D"/>
    <w:rsid w:val="007A078A"/>
    <w:rsid w:val="007A0851"/>
    <w:rsid w:val="007A08F4"/>
    <w:rsid w:val="007A0995"/>
    <w:rsid w:val="007A0B2C"/>
    <w:rsid w:val="007A0C10"/>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13"/>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AE1"/>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7C"/>
    <w:rsid w:val="007B278C"/>
    <w:rsid w:val="007B28D9"/>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CC"/>
    <w:rsid w:val="007B37F0"/>
    <w:rsid w:val="007B3955"/>
    <w:rsid w:val="007B395B"/>
    <w:rsid w:val="007B39EF"/>
    <w:rsid w:val="007B3B8E"/>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9DC"/>
    <w:rsid w:val="007B4A20"/>
    <w:rsid w:val="007B4A50"/>
    <w:rsid w:val="007B4AB6"/>
    <w:rsid w:val="007B4ADC"/>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4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88"/>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C"/>
    <w:rsid w:val="007C204B"/>
    <w:rsid w:val="007C20B8"/>
    <w:rsid w:val="007C20C4"/>
    <w:rsid w:val="007C20D2"/>
    <w:rsid w:val="007C214F"/>
    <w:rsid w:val="007C2191"/>
    <w:rsid w:val="007C2196"/>
    <w:rsid w:val="007C22BA"/>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6"/>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F7"/>
    <w:rsid w:val="007C6DBE"/>
    <w:rsid w:val="007C6FFF"/>
    <w:rsid w:val="007C701D"/>
    <w:rsid w:val="007C7328"/>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32"/>
    <w:rsid w:val="007D09A8"/>
    <w:rsid w:val="007D09CE"/>
    <w:rsid w:val="007D0A1F"/>
    <w:rsid w:val="007D0A3D"/>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9EB"/>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02"/>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9C"/>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0E"/>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0C1"/>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58"/>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4B8"/>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1"/>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DE"/>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96"/>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D"/>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6"/>
    <w:rsid w:val="00807635"/>
    <w:rsid w:val="00807763"/>
    <w:rsid w:val="0080779A"/>
    <w:rsid w:val="008077C5"/>
    <w:rsid w:val="008077E4"/>
    <w:rsid w:val="00807820"/>
    <w:rsid w:val="008078EB"/>
    <w:rsid w:val="0080790F"/>
    <w:rsid w:val="00807949"/>
    <w:rsid w:val="008079BF"/>
    <w:rsid w:val="008079D3"/>
    <w:rsid w:val="00807A7E"/>
    <w:rsid w:val="00807AD7"/>
    <w:rsid w:val="00807AF7"/>
    <w:rsid w:val="00807B26"/>
    <w:rsid w:val="00807B53"/>
    <w:rsid w:val="00807B97"/>
    <w:rsid w:val="00807BB4"/>
    <w:rsid w:val="00807C38"/>
    <w:rsid w:val="00807D6E"/>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1"/>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407"/>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B0"/>
    <w:rsid w:val="00821EE7"/>
    <w:rsid w:val="00821F03"/>
    <w:rsid w:val="00821F20"/>
    <w:rsid w:val="00822080"/>
    <w:rsid w:val="008220A1"/>
    <w:rsid w:val="008220C1"/>
    <w:rsid w:val="0082217B"/>
    <w:rsid w:val="008221D9"/>
    <w:rsid w:val="00822255"/>
    <w:rsid w:val="008222AE"/>
    <w:rsid w:val="0082234D"/>
    <w:rsid w:val="00822579"/>
    <w:rsid w:val="008226A1"/>
    <w:rsid w:val="008227F8"/>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A6D"/>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55"/>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70"/>
    <w:rsid w:val="008327F6"/>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2DE"/>
    <w:rsid w:val="00833308"/>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BE4"/>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90"/>
    <w:rsid w:val="00840DDA"/>
    <w:rsid w:val="00840EF2"/>
    <w:rsid w:val="00840F36"/>
    <w:rsid w:val="00840FEA"/>
    <w:rsid w:val="00840FFE"/>
    <w:rsid w:val="00841030"/>
    <w:rsid w:val="0084103B"/>
    <w:rsid w:val="0084109C"/>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E42"/>
    <w:rsid w:val="00843E73"/>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1B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50"/>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0A"/>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43"/>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259"/>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D9"/>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6F"/>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69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88"/>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8B4"/>
    <w:rsid w:val="0087697F"/>
    <w:rsid w:val="00876980"/>
    <w:rsid w:val="008769AD"/>
    <w:rsid w:val="008769E2"/>
    <w:rsid w:val="00876A45"/>
    <w:rsid w:val="00876AA6"/>
    <w:rsid w:val="00876AAD"/>
    <w:rsid w:val="00876AF1"/>
    <w:rsid w:val="00876B01"/>
    <w:rsid w:val="00876B50"/>
    <w:rsid w:val="00876BE6"/>
    <w:rsid w:val="00876BFD"/>
    <w:rsid w:val="00876D32"/>
    <w:rsid w:val="00876DB5"/>
    <w:rsid w:val="00876E1B"/>
    <w:rsid w:val="00876E7A"/>
    <w:rsid w:val="00876F92"/>
    <w:rsid w:val="0087704F"/>
    <w:rsid w:val="00877077"/>
    <w:rsid w:val="00877089"/>
    <w:rsid w:val="008770EA"/>
    <w:rsid w:val="00877139"/>
    <w:rsid w:val="0087719B"/>
    <w:rsid w:val="00877342"/>
    <w:rsid w:val="00877459"/>
    <w:rsid w:val="008774A0"/>
    <w:rsid w:val="008776C6"/>
    <w:rsid w:val="008776C8"/>
    <w:rsid w:val="00877742"/>
    <w:rsid w:val="00877771"/>
    <w:rsid w:val="008777C8"/>
    <w:rsid w:val="008777CF"/>
    <w:rsid w:val="008777D2"/>
    <w:rsid w:val="00877805"/>
    <w:rsid w:val="0087788B"/>
    <w:rsid w:val="008778B1"/>
    <w:rsid w:val="00877B7A"/>
    <w:rsid w:val="00877CCE"/>
    <w:rsid w:val="00877DA1"/>
    <w:rsid w:val="00877DED"/>
    <w:rsid w:val="00877E13"/>
    <w:rsid w:val="00877ED0"/>
    <w:rsid w:val="00877F52"/>
    <w:rsid w:val="00877FFA"/>
    <w:rsid w:val="00880062"/>
    <w:rsid w:val="0088007E"/>
    <w:rsid w:val="008800E6"/>
    <w:rsid w:val="00880280"/>
    <w:rsid w:val="00880377"/>
    <w:rsid w:val="008804CA"/>
    <w:rsid w:val="008804F0"/>
    <w:rsid w:val="008805FD"/>
    <w:rsid w:val="008806C9"/>
    <w:rsid w:val="0088082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89"/>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A76"/>
    <w:rsid w:val="00885BC6"/>
    <w:rsid w:val="00885C1C"/>
    <w:rsid w:val="00885C8B"/>
    <w:rsid w:val="00885D18"/>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BD6"/>
    <w:rsid w:val="00894C39"/>
    <w:rsid w:val="00894CA5"/>
    <w:rsid w:val="00894CF1"/>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CD"/>
    <w:rsid w:val="00897523"/>
    <w:rsid w:val="00897604"/>
    <w:rsid w:val="00897686"/>
    <w:rsid w:val="008976BE"/>
    <w:rsid w:val="008976DD"/>
    <w:rsid w:val="00897753"/>
    <w:rsid w:val="0089780C"/>
    <w:rsid w:val="00897894"/>
    <w:rsid w:val="00897951"/>
    <w:rsid w:val="0089796D"/>
    <w:rsid w:val="008979E5"/>
    <w:rsid w:val="008979F1"/>
    <w:rsid w:val="008979FC"/>
    <w:rsid w:val="00897A69"/>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EF8"/>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DA2"/>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77"/>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77D"/>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0EC"/>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3"/>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3"/>
    <w:rsid w:val="008B4307"/>
    <w:rsid w:val="008B44CC"/>
    <w:rsid w:val="008B44F9"/>
    <w:rsid w:val="008B4549"/>
    <w:rsid w:val="008B45C7"/>
    <w:rsid w:val="008B45E2"/>
    <w:rsid w:val="008B472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6E4"/>
    <w:rsid w:val="008B77A8"/>
    <w:rsid w:val="008B77BB"/>
    <w:rsid w:val="008B77FE"/>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73"/>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E8"/>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8F"/>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B35"/>
    <w:rsid w:val="008C6B60"/>
    <w:rsid w:val="008C6B65"/>
    <w:rsid w:val="008C6CB2"/>
    <w:rsid w:val="008C6D78"/>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B58"/>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43"/>
    <w:rsid w:val="008D31DD"/>
    <w:rsid w:val="008D31E8"/>
    <w:rsid w:val="008D320E"/>
    <w:rsid w:val="008D338E"/>
    <w:rsid w:val="008D3445"/>
    <w:rsid w:val="008D3599"/>
    <w:rsid w:val="008D3631"/>
    <w:rsid w:val="008D36B2"/>
    <w:rsid w:val="008D3789"/>
    <w:rsid w:val="008D37A3"/>
    <w:rsid w:val="008D37C1"/>
    <w:rsid w:val="008D3906"/>
    <w:rsid w:val="008D3961"/>
    <w:rsid w:val="008D399A"/>
    <w:rsid w:val="008D39DC"/>
    <w:rsid w:val="008D3A89"/>
    <w:rsid w:val="008D3A92"/>
    <w:rsid w:val="008D3AD2"/>
    <w:rsid w:val="008D3B56"/>
    <w:rsid w:val="008D3D2A"/>
    <w:rsid w:val="008D3D3C"/>
    <w:rsid w:val="008D3FB4"/>
    <w:rsid w:val="008D4030"/>
    <w:rsid w:val="008D4260"/>
    <w:rsid w:val="008D438E"/>
    <w:rsid w:val="008D43D2"/>
    <w:rsid w:val="008D447C"/>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6A"/>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45"/>
    <w:rsid w:val="008D665F"/>
    <w:rsid w:val="008D6688"/>
    <w:rsid w:val="008D6717"/>
    <w:rsid w:val="008D679F"/>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590"/>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8D"/>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53"/>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5"/>
    <w:rsid w:val="008E61B8"/>
    <w:rsid w:val="008E6203"/>
    <w:rsid w:val="008E6331"/>
    <w:rsid w:val="008E64F6"/>
    <w:rsid w:val="008E6611"/>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BA2"/>
    <w:rsid w:val="008F0C4B"/>
    <w:rsid w:val="008F0CF4"/>
    <w:rsid w:val="008F0D8B"/>
    <w:rsid w:val="008F0E15"/>
    <w:rsid w:val="008F0E34"/>
    <w:rsid w:val="008F0EB2"/>
    <w:rsid w:val="008F0EC6"/>
    <w:rsid w:val="008F0EFC"/>
    <w:rsid w:val="008F0F57"/>
    <w:rsid w:val="008F1000"/>
    <w:rsid w:val="008F1001"/>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7"/>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05"/>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FFA"/>
    <w:rsid w:val="008F5072"/>
    <w:rsid w:val="008F508A"/>
    <w:rsid w:val="008F518A"/>
    <w:rsid w:val="008F51D6"/>
    <w:rsid w:val="008F52D8"/>
    <w:rsid w:val="008F5447"/>
    <w:rsid w:val="008F548B"/>
    <w:rsid w:val="008F54A1"/>
    <w:rsid w:val="008F5518"/>
    <w:rsid w:val="008F5531"/>
    <w:rsid w:val="008F5550"/>
    <w:rsid w:val="008F55E0"/>
    <w:rsid w:val="008F5603"/>
    <w:rsid w:val="008F560D"/>
    <w:rsid w:val="008F5621"/>
    <w:rsid w:val="008F568A"/>
    <w:rsid w:val="008F56D1"/>
    <w:rsid w:val="008F56D7"/>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DE7"/>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A5"/>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7"/>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A0A"/>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A2"/>
    <w:rsid w:val="00912341"/>
    <w:rsid w:val="009123F0"/>
    <w:rsid w:val="009125E0"/>
    <w:rsid w:val="00912606"/>
    <w:rsid w:val="00912618"/>
    <w:rsid w:val="00912667"/>
    <w:rsid w:val="00912704"/>
    <w:rsid w:val="0091270D"/>
    <w:rsid w:val="0091282F"/>
    <w:rsid w:val="009128B2"/>
    <w:rsid w:val="0091296E"/>
    <w:rsid w:val="00912991"/>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9C4"/>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5F"/>
    <w:rsid w:val="009222C6"/>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E"/>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5"/>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AD"/>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EF"/>
    <w:rsid w:val="00932421"/>
    <w:rsid w:val="0093243B"/>
    <w:rsid w:val="0093254C"/>
    <w:rsid w:val="0093267C"/>
    <w:rsid w:val="00932781"/>
    <w:rsid w:val="009327F1"/>
    <w:rsid w:val="009327F7"/>
    <w:rsid w:val="00932839"/>
    <w:rsid w:val="009328D9"/>
    <w:rsid w:val="009329B3"/>
    <w:rsid w:val="009329D4"/>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294"/>
    <w:rsid w:val="00933408"/>
    <w:rsid w:val="0093347A"/>
    <w:rsid w:val="00933487"/>
    <w:rsid w:val="009335D8"/>
    <w:rsid w:val="00933630"/>
    <w:rsid w:val="0093370E"/>
    <w:rsid w:val="00933972"/>
    <w:rsid w:val="0093398C"/>
    <w:rsid w:val="009339DE"/>
    <w:rsid w:val="009339F3"/>
    <w:rsid w:val="00933BD8"/>
    <w:rsid w:val="00933C05"/>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B08"/>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EF"/>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79"/>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A6"/>
    <w:rsid w:val="00943FBA"/>
    <w:rsid w:val="00943FCF"/>
    <w:rsid w:val="00943FDE"/>
    <w:rsid w:val="00944015"/>
    <w:rsid w:val="00944035"/>
    <w:rsid w:val="0094405B"/>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7E9"/>
    <w:rsid w:val="00946832"/>
    <w:rsid w:val="0094696E"/>
    <w:rsid w:val="009469A8"/>
    <w:rsid w:val="00946A43"/>
    <w:rsid w:val="00946A53"/>
    <w:rsid w:val="00946B4D"/>
    <w:rsid w:val="00946B8C"/>
    <w:rsid w:val="00946D5C"/>
    <w:rsid w:val="00946D82"/>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95"/>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7E9"/>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B5"/>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20"/>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0A8"/>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19"/>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489"/>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C0"/>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8F"/>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3F3"/>
    <w:rsid w:val="0096447B"/>
    <w:rsid w:val="0096449B"/>
    <w:rsid w:val="0096450B"/>
    <w:rsid w:val="009646D1"/>
    <w:rsid w:val="009647CF"/>
    <w:rsid w:val="00964803"/>
    <w:rsid w:val="0096481A"/>
    <w:rsid w:val="00964902"/>
    <w:rsid w:val="00964A08"/>
    <w:rsid w:val="00964A3E"/>
    <w:rsid w:val="00964A67"/>
    <w:rsid w:val="00964AE6"/>
    <w:rsid w:val="00964B7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7B"/>
    <w:rsid w:val="009667B8"/>
    <w:rsid w:val="009669CE"/>
    <w:rsid w:val="00966B3A"/>
    <w:rsid w:val="00966B4C"/>
    <w:rsid w:val="00966B6A"/>
    <w:rsid w:val="00966BB4"/>
    <w:rsid w:val="00966DA8"/>
    <w:rsid w:val="00966DE0"/>
    <w:rsid w:val="00966E12"/>
    <w:rsid w:val="00966E28"/>
    <w:rsid w:val="00966E95"/>
    <w:rsid w:val="00967113"/>
    <w:rsid w:val="009671C2"/>
    <w:rsid w:val="0096723E"/>
    <w:rsid w:val="0096725A"/>
    <w:rsid w:val="00967272"/>
    <w:rsid w:val="009673FB"/>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0"/>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2E"/>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56"/>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59"/>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C"/>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1BD"/>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B0"/>
    <w:rsid w:val="009947B2"/>
    <w:rsid w:val="0099484B"/>
    <w:rsid w:val="0099491C"/>
    <w:rsid w:val="0099494A"/>
    <w:rsid w:val="00994A6C"/>
    <w:rsid w:val="00994AE8"/>
    <w:rsid w:val="00994C2D"/>
    <w:rsid w:val="00994C59"/>
    <w:rsid w:val="00994EDB"/>
    <w:rsid w:val="00994F0F"/>
    <w:rsid w:val="00994F94"/>
    <w:rsid w:val="00994F9C"/>
    <w:rsid w:val="00994FA3"/>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B6E"/>
    <w:rsid w:val="00997BBF"/>
    <w:rsid w:val="00997C35"/>
    <w:rsid w:val="00997C91"/>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04"/>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5"/>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DF6"/>
    <w:rsid w:val="009B0E26"/>
    <w:rsid w:val="009B0E46"/>
    <w:rsid w:val="009B0E78"/>
    <w:rsid w:val="009B111A"/>
    <w:rsid w:val="009B11B5"/>
    <w:rsid w:val="009B122E"/>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CCC"/>
    <w:rsid w:val="009B3DC5"/>
    <w:rsid w:val="009B3E4C"/>
    <w:rsid w:val="009B3E7F"/>
    <w:rsid w:val="009B3EE8"/>
    <w:rsid w:val="009B3EEB"/>
    <w:rsid w:val="009B3F05"/>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6CC"/>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7A"/>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D27"/>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80"/>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3BE"/>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E"/>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CD7"/>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28"/>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8"/>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B"/>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8E1"/>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0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8B"/>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E6"/>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A4"/>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972"/>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1"/>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A13"/>
    <w:rsid w:val="00A06A61"/>
    <w:rsid w:val="00A06B9F"/>
    <w:rsid w:val="00A06C53"/>
    <w:rsid w:val="00A06C57"/>
    <w:rsid w:val="00A06D0B"/>
    <w:rsid w:val="00A06DC6"/>
    <w:rsid w:val="00A06E08"/>
    <w:rsid w:val="00A06F2C"/>
    <w:rsid w:val="00A06F8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0C6"/>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E8"/>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9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B9"/>
    <w:rsid w:val="00A15ACC"/>
    <w:rsid w:val="00A15B00"/>
    <w:rsid w:val="00A15B23"/>
    <w:rsid w:val="00A15BDE"/>
    <w:rsid w:val="00A15C38"/>
    <w:rsid w:val="00A15C79"/>
    <w:rsid w:val="00A15CED"/>
    <w:rsid w:val="00A15D05"/>
    <w:rsid w:val="00A15D07"/>
    <w:rsid w:val="00A15E17"/>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D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28"/>
    <w:rsid w:val="00A20D7D"/>
    <w:rsid w:val="00A20E77"/>
    <w:rsid w:val="00A20EC0"/>
    <w:rsid w:val="00A21038"/>
    <w:rsid w:val="00A2105D"/>
    <w:rsid w:val="00A21119"/>
    <w:rsid w:val="00A211DA"/>
    <w:rsid w:val="00A213AF"/>
    <w:rsid w:val="00A213EF"/>
    <w:rsid w:val="00A21575"/>
    <w:rsid w:val="00A215B2"/>
    <w:rsid w:val="00A215C8"/>
    <w:rsid w:val="00A216A9"/>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ADA"/>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02"/>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76"/>
    <w:rsid w:val="00A256F8"/>
    <w:rsid w:val="00A25783"/>
    <w:rsid w:val="00A257C0"/>
    <w:rsid w:val="00A25859"/>
    <w:rsid w:val="00A25860"/>
    <w:rsid w:val="00A258AD"/>
    <w:rsid w:val="00A25917"/>
    <w:rsid w:val="00A259CD"/>
    <w:rsid w:val="00A25A99"/>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0"/>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0FB4"/>
    <w:rsid w:val="00A31063"/>
    <w:rsid w:val="00A31431"/>
    <w:rsid w:val="00A314C9"/>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1"/>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71"/>
    <w:rsid w:val="00A34ED9"/>
    <w:rsid w:val="00A34F86"/>
    <w:rsid w:val="00A35037"/>
    <w:rsid w:val="00A3507B"/>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5FA1"/>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914"/>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66"/>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6D"/>
    <w:rsid w:val="00A52183"/>
    <w:rsid w:val="00A521EB"/>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89"/>
    <w:rsid w:val="00A53BAE"/>
    <w:rsid w:val="00A53C13"/>
    <w:rsid w:val="00A53D66"/>
    <w:rsid w:val="00A53D9D"/>
    <w:rsid w:val="00A53EB0"/>
    <w:rsid w:val="00A53F3F"/>
    <w:rsid w:val="00A53F51"/>
    <w:rsid w:val="00A53FD2"/>
    <w:rsid w:val="00A5402A"/>
    <w:rsid w:val="00A54048"/>
    <w:rsid w:val="00A540C4"/>
    <w:rsid w:val="00A54105"/>
    <w:rsid w:val="00A5410F"/>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44"/>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C0"/>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29"/>
    <w:rsid w:val="00A62D02"/>
    <w:rsid w:val="00A62D7B"/>
    <w:rsid w:val="00A62D9B"/>
    <w:rsid w:val="00A62DA1"/>
    <w:rsid w:val="00A62E10"/>
    <w:rsid w:val="00A62E7D"/>
    <w:rsid w:val="00A62EBA"/>
    <w:rsid w:val="00A62FD9"/>
    <w:rsid w:val="00A62FDC"/>
    <w:rsid w:val="00A62FE8"/>
    <w:rsid w:val="00A630A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7C3"/>
    <w:rsid w:val="00A6586F"/>
    <w:rsid w:val="00A65899"/>
    <w:rsid w:val="00A658D3"/>
    <w:rsid w:val="00A658E2"/>
    <w:rsid w:val="00A659B6"/>
    <w:rsid w:val="00A65A02"/>
    <w:rsid w:val="00A65AB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F27"/>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63"/>
    <w:rsid w:val="00A732E0"/>
    <w:rsid w:val="00A733F1"/>
    <w:rsid w:val="00A73451"/>
    <w:rsid w:val="00A7353F"/>
    <w:rsid w:val="00A735BD"/>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1F"/>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6B"/>
    <w:rsid w:val="00A7524A"/>
    <w:rsid w:val="00A752C9"/>
    <w:rsid w:val="00A75337"/>
    <w:rsid w:val="00A75352"/>
    <w:rsid w:val="00A75474"/>
    <w:rsid w:val="00A75627"/>
    <w:rsid w:val="00A7563A"/>
    <w:rsid w:val="00A75648"/>
    <w:rsid w:val="00A7570D"/>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98"/>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08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11"/>
    <w:rsid w:val="00A8492D"/>
    <w:rsid w:val="00A84938"/>
    <w:rsid w:val="00A849F9"/>
    <w:rsid w:val="00A84A49"/>
    <w:rsid w:val="00A84AA7"/>
    <w:rsid w:val="00A84AEF"/>
    <w:rsid w:val="00A84BA2"/>
    <w:rsid w:val="00A84C06"/>
    <w:rsid w:val="00A84D63"/>
    <w:rsid w:val="00A84EA9"/>
    <w:rsid w:val="00A84F72"/>
    <w:rsid w:val="00A84FE5"/>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0A"/>
    <w:rsid w:val="00A8644F"/>
    <w:rsid w:val="00A86503"/>
    <w:rsid w:val="00A865A7"/>
    <w:rsid w:val="00A865BD"/>
    <w:rsid w:val="00A865F4"/>
    <w:rsid w:val="00A8663B"/>
    <w:rsid w:val="00A866D6"/>
    <w:rsid w:val="00A866E6"/>
    <w:rsid w:val="00A8674B"/>
    <w:rsid w:val="00A86898"/>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98D"/>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08"/>
    <w:rsid w:val="00A946C0"/>
    <w:rsid w:val="00A94873"/>
    <w:rsid w:val="00A94A0E"/>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83"/>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67"/>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904"/>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04"/>
    <w:rsid w:val="00AB1E13"/>
    <w:rsid w:val="00AB1EAE"/>
    <w:rsid w:val="00AB1EE0"/>
    <w:rsid w:val="00AB1F2D"/>
    <w:rsid w:val="00AB1F4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4E"/>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3F41"/>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1"/>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A25"/>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CD4"/>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2F67"/>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1EA"/>
    <w:rsid w:val="00AD5230"/>
    <w:rsid w:val="00AD52C2"/>
    <w:rsid w:val="00AD52E2"/>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17"/>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D0E"/>
    <w:rsid w:val="00AE2D33"/>
    <w:rsid w:val="00AE2E05"/>
    <w:rsid w:val="00AE2E30"/>
    <w:rsid w:val="00AE2E5B"/>
    <w:rsid w:val="00AE2E81"/>
    <w:rsid w:val="00AE2F08"/>
    <w:rsid w:val="00AE2F4B"/>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0C"/>
    <w:rsid w:val="00AE3747"/>
    <w:rsid w:val="00AE3922"/>
    <w:rsid w:val="00AE3C96"/>
    <w:rsid w:val="00AE3CB5"/>
    <w:rsid w:val="00AE3DBD"/>
    <w:rsid w:val="00AE3E15"/>
    <w:rsid w:val="00AE3E75"/>
    <w:rsid w:val="00AE3F65"/>
    <w:rsid w:val="00AE4061"/>
    <w:rsid w:val="00AE40CA"/>
    <w:rsid w:val="00AE4132"/>
    <w:rsid w:val="00AE4167"/>
    <w:rsid w:val="00AE4185"/>
    <w:rsid w:val="00AE41B9"/>
    <w:rsid w:val="00AE4278"/>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8A"/>
    <w:rsid w:val="00AE51A6"/>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DB"/>
    <w:rsid w:val="00AE602C"/>
    <w:rsid w:val="00AE610F"/>
    <w:rsid w:val="00AE61E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D93"/>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70"/>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6"/>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4FC"/>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F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15"/>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19A"/>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CE7"/>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C59"/>
    <w:rsid w:val="00B10ED3"/>
    <w:rsid w:val="00B11030"/>
    <w:rsid w:val="00B110CA"/>
    <w:rsid w:val="00B11132"/>
    <w:rsid w:val="00B111FC"/>
    <w:rsid w:val="00B11230"/>
    <w:rsid w:val="00B11247"/>
    <w:rsid w:val="00B11270"/>
    <w:rsid w:val="00B1128F"/>
    <w:rsid w:val="00B11307"/>
    <w:rsid w:val="00B1134C"/>
    <w:rsid w:val="00B11380"/>
    <w:rsid w:val="00B1138F"/>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2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7B8"/>
    <w:rsid w:val="00B1282A"/>
    <w:rsid w:val="00B12855"/>
    <w:rsid w:val="00B1290D"/>
    <w:rsid w:val="00B1292B"/>
    <w:rsid w:val="00B129B9"/>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A9"/>
    <w:rsid w:val="00B13E53"/>
    <w:rsid w:val="00B13E5A"/>
    <w:rsid w:val="00B13EAE"/>
    <w:rsid w:val="00B13EC6"/>
    <w:rsid w:val="00B13EDE"/>
    <w:rsid w:val="00B13F24"/>
    <w:rsid w:val="00B13FE1"/>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95"/>
    <w:rsid w:val="00B178F7"/>
    <w:rsid w:val="00B17938"/>
    <w:rsid w:val="00B179F2"/>
    <w:rsid w:val="00B17A7B"/>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30"/>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FF"/>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4C8"/>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12"/>
    <w:rsid w:val="00B2774C"/>
    <w:rsid w:val="00B27751"/>
    <w:rsid w:val="00B277FC"/>
    <w:rsid w:val="00B2791B"/>
    <w:rsid w:val="00B27944"/>
    <w:rsid w:val="00B2798F"/>
    <w:rsid w:val="00B279B8"/>
    <w:rsid w:val="00B279F6"/>
    <w:rsid w:val="00B27C0A"/>
    <w:rsid w:val="00B27D59"/>
    <w:rsid w:val="00B27D5F"/>
    <w:rsid w:val="00B27E02"/>
    <w:rsid w:val="00B27E8B"/>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99B"/>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8FC"/>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BA"/>
    <w:rsid w:val="00B43540"/>
    <w:rsid w:val="00B43588"/>
    <w:rsid w:val="00B43734"/>
    <w:rsid w:val="00B437D0"/>
    <w:rsid w:val="00B4391E"/>
    <w:rsid w:val="00B4398C"/>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36"/>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5E"/>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7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ED"/>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E"/>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D9"/>
    <w:rsid w:val="00B77B83"/>
    <w:rsid w:val="00B77C1F"/>
    <w:rsid w:val="00B77CA6"/>
    <w:rsid w:val="00B77CDF"/>
    <w:rsid w:val="00B77D09"/>
    <w:rsid w:val="00B77F52"/>
    <w:rsid w:val="00B77F6F"/>
    <w:rsid w:val="00B800A7"/>
    <w:rsid w:val="00B8015D"/>
    <w:rsid w:val="00B801DC"/>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0"/>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DCE"/>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8F"/>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C"/>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62"/>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0A"/>
    <w:rsid w:val="00BB0891"/>
    <w:rsid w:val="00BB091C"/>
    <w:rsid w:val="00BB0988"/>
    <w:rsid w:val="00BB09A1"/>
    <w:rsid w:val="00BB0ACA"/>
    <w:rsid w:val="00BB0AF0"/>
    <w:rsid w:val="00BB0C4C"/>
    <w:rsid w:val="00BB0C81"/>
    <w:rsid w:val="00BB0C83"/>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A4"/>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1E8"/>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7EF"/>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B8"/>
    <w:rsid w:val="00BB783E"/>
    <w:rsid w:val="00BB78DD"/>
    <w:rsid w:val="00BB79E9"/>
    <w:rsid w:val="00BB7AD2"/>
    <w:rsid w:val="00BB7AE7"/>
    <w:rsid w:val="00BB7B7A"/>
    <w:rsid w:val="00BB7C7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A6"/>
    <w:rsid w:val="00BC257C"/>
    <w:rsid w:val="00BC25D2"/>
    <w:rsid w:val="00BC2855"/>
    <w:rsid w:val="00BC285C"/>
    <w:rsid w:val="00BC2903"/>
    <w:rsid w:val="00BC2956"/>
    <w:rsid w:val="00BC296A"/>
    <w:rsid w:val="00BC2AB7"/>
    <w:rsid w:val="00BC2B87"/>
    <w:rsid w:val="00BC2BBC"/>
    <w:rsid w:val="00BC2D07"/>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6C"/>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54"/>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7"/>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1FB3"/>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98"/>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31"/>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AEE"/>
    <w:rsid w:val="00BE4BE8"/>
    <w:rsid w:val="00BE4C0B"/>
    <w:rsid w:val="00BE4D41"/>
    <w:rsid w:val="00BE4D48"/>
    <w:rsid w:val="00BE4DA4"/>
    <w:rsid w:val="00BE4DE3"/>
    <w:rsid w:val="00BE4E7D"/>
    <w:rsid w:val="00BE4F3B"/>
    <w:rsid w:val="00BE4F7E"/>
    <w:rsid w:val="00BE4FCE"/>
    <w:rsid w:val="00BE50D1"/>
    <w:rsid w:val="00BE514D"/>
    <w:rsid w:val="00BE51A9"/>
    <w:rsid w:val="00BE52A0"/>
    <w:rsid w:val="00BE5312"/>
    <w:rsid w:val="00BE53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41"/>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E7FE6"/>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6B"/>
    <w:rsid w:val="00BF192B"/>
    <w:rsid w:val="00BF1956"/>
    <w:rsid w:val="00BF195F"/>
    <w:rsid w:val="00BF1A70"/>
    <w:rsid w:val="00BF1A9C"/>
    <w:rsid w:val="00BF1AD2"/>
    <w:rsid w:val="00BF1B9F"/>
    <w:rsid w:val="00BF1BA9"/>
    <w:rsid w:val="00BF1C25"/>
    <w:rsid w:val="00BF1C47"/>
    <w:rsid w:val="00BF1D31"/>
    <w:rsid w:val="00BF1D69"/>
    <w:rsid w:val="00BF1D9B"/>
    <w:rsid w:val="00BF1DAC"/>
    <w:rsid w:val="00BF1DB6"/>
    <w:rsid w:val="00BF1E48"/>
    <w:rsid w:val="00BF1FBD"/>
    <w:rsid w:val="00BF2036"/>
    <w:rsid w:val="00BF209C"/>
    <w:rsid w:val="00BF212E"/>
    <w:rsid w:val="00BF21F3"/>
    <w:rsid w:val="00BF2278"/>
    <w:rsid w:val="00BF24D7"/>
    <w:rsid w:val="00BF2572"/>
    <w:rsid w:val="00BF257F"/>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9DC"/>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7E"/>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D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AC0"/>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5D"/>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25"/>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2BF"/>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C5"/>
    <w:rsid w:val="00C113DE"/>
    <w:rsid w:val="00C113F9"/>
    <w:rsid w:val="00C1145C"/>
    <w:rsid w:val="00C11537"/>
    <w:rsid w:val="00C11569"/>
    <w:rsid w:val="00C1179C"/>
    <w:rsid w:val="00C117AB"/>
    <w:rsid w:val="00C1188B"/>
    <w:rsid w:val="00C1188D"/>
    <w:rsid w:val="00C11964"/>
    <w:rsid w:val="00C11988"/>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D1"/>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9"/>
    <w:rsid w:val="00C1439A"/>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3F9"/>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AC"/>
    <w:rsid w:val="00C175C1"/>
    <w:rsid w:val="00C17719"/>
    <w:rsid w:val="00C1779D"/>
    <w:rsid w:val="00C177D3"/>
    <w:rsid w:val="00C177E1"/>
    <w:rsid w:val="00C178F9"/>
    <w:rsid w:val="00C17AE1"/>
    <w:rsid w:val="00C17AFE"/>
    <w:rsid w:val="00C17B87"/>
    <w:rsid w:val="00C17C0A"/>
    <w:rsid w:val="00C17E20"/>
    <w:rsid w:val="00C17E2A"/>
    <w:rsid w:val="00C17E52"/>
    <w:rsid w:val="00C17E65"/>
    <w:rsid w:val="00C17ECF"/>
    <w:rsid w:val="00C17EE4"/>
    <w:rsid w:val="00C20069"/>
    <w:rsid w:val="00C200F6"/>
    <w:rsid w:val="00C200FD"/>
    <w:rsid w:val="00C200FF"/>
    <w:rsid w:val="00C20138"/>
    <w:rsid w:val="00C2014D"/>
    <w:rsid w:val="00C20180"/>
    <w:rsid w:val="00C20195"/>
    <w:rsid w:val="00C201B1"/>
    <w:rsid w:val="00C20312"/>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3A"/>
    <w:rsid w:val="00C215E2"/>
    <w:rsid w:val="00C21646"/>
    <w:rsid w:val="00C2165A"/>
    <w:rsid w:val="00C216EB"/>
    <w:rsid w:val="00C2172B"/>
    <w:rsid w:val="00C21757"/>
    <w:rsid w:val="00C2177F"/>
    <w:rsid w:val="00C217F9"/>
    <w:rsid w:val="00C21967"/>
    <w:rsid w:val="00C21977"/>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465"/>
    <w:rsid w:val="00C3054F"/>
    <w:rsid w:val="00C305EC"/>
    <w:rsid w:val="00C305F0"/>
    <w:rsid w:val="00C3061A"/>
    <w:rsid w:val="00C306C0"/>
    <w:rsid w:val="00C3075D"/>
    <w:rsid w:val="00C30809"/>
    <w:rsid w:val="00C308D4"/>
    <w:rsid w:val="00C309E4"/>
    <w:rsid w:val="00C30A3B"/>
    <w:rsid w:val="00C30BC5"/>
    <w:rsid w:val="00C30BD5"/>
    <w:rsid w:val="00C30BED"/>
    <w:rsid w:val="00C30D1C"/>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6F4"/>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91"/>
    <w:rsid w:val="00C324A8"/>
    <w:rsid w:val="00C32599"/>
    <w:rsid w:val="00C32634"/>
    <w:rsid w:val="00C326E7"/>
    <w:rsid w:val="00C32757"/>
    <w:rsid w:val="00C32773"/>
    <w:rsid w:val="00C327D4"/>
    <w:rsid w:val="00C3280F"/>
    <w:rsid w:val="00C32826"/>
    <w:rsid w:val="00C328A3"/>
    <w:rsid w:val="00C32A3A"/>
    <w:rsid w:val="00C32AAD"/>
    <w:rsid w:val="00C32C59"/>
    <w:rsid w:val="00C32CF3"/>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C4D"/>
    <w:rsid w:val="00C33C70"/>
    <w:rsid w:val="00C33C85"/>
    <w:rsid w:val="00C33CC7"/>
    <w:rsid w:val="00C33CCB"/>
    <w:rsid w:val="00C33CE3"/>
    <w:rsid w:val="00C33E09"/>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EF"/>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3FB6"/>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C1D"/>
    <w:rsid w:val="00C45D51"/>
    <w:rsid w:val="00C45D5E"/>
    <w:rsid w:val="00C45E48"/>
    <w:rsid w:val="00C45E64"/>
    <w:rsid w:val="00C45E95"/>
    <w:rsid w:val="00C45EAA"/>
    <w:rsid w:val="00C46056"/>
    <w:rsid w:val="00C460EF"/>
    <w:rsid w:val="00C462C1"/>
    <w:rsid w:val="00C46395"/>
    <w:rsid w:val="00C46461"/>
    <w:rsid w:val="00C46474"/>
    <w:rsid w:val="00C46572"/>
    <w:rsid w:val="00C466A5"/>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2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2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67"/>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B8B"/>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472"/>
    <w:rsid w:val="00C55510"/>
    <w:rsid w:val="00C555E8"/>
    <w:rsid w:val="00C5564A"/>
    <w:rsid w:val="00C55663"/>
    <w:rsid w:val="00C5566E"/>
    <w:rsid w:val="00C55688"/>
    <w:rsid w:val="00C556BF"/>
    <w:rsid w:val="00C556D8"/>
    <w:rsid w:val="00C5575A"/>
    <w:rsid w:val="00C5575E"/>
    <w:rsid w:val="00C557F7"/>
    <w:rsid w:val="00C5591B"/>
    <w:rsid w:val="00C5591E"/>
    <w:rsid w:val="00C55985"/>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80"/>
    <w:rsid w:val="00C6239F"/>
    <w:rsid w:val="00C623E8"/>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16"/>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55C"/>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A"/>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19F"/>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6F01"/>
    <w:rsid w:val="00C77001"/>
    <w:rsid w:val="00C77048"/>
    <w:rsid w:val="00C770A5"/>
    <w:rsid w:val="00C77129"/>
    <w:rsid w:val="00C7713C"/>
    <w:rsid w:val="00C771F1"/>
    <w:rsid w:val="00C773DC"/>
    <w:rsid w:val="00C7744A"/>
    <w:rsid w:val="00C77652"/>
    <w:rsid w:val="00C77663"/>
    <w:rsid w:val="00C77675"/>
    <w:rsid w:val="00C77676"/>
    <w:rsid w:val="00C77686"/>
    <w:rsid w:val="00C77744"/>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E"/>
    <w:rsid w:val="00C8186A"/>
    <w:rsid w:val="00C819E4"/>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5"/>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BD"/>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14"/>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E38"/>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C63"/>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74"/>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330"/>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C8F"/>
    <w:rsid w:val="00CA0CF1"/>
    <w:rsid w:val="00CA0DE0"/>
    <w:rsid w:val="00CA0E53"/>
    <w:rsid w:val="00CA0EDB"/>
    <w:rsid w:val="00CA0EE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864"/>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44"/>
    <w:rsid w:val="00CA439D"/>
    <w:rsid w:val="00CA43AC"/>
    <w:rsid w:val="00CA43C9"/>
    <w:rsid w:val="00CA443E"/>
    <w:rsid w:val="00CA4560"/>
    <w:rsid w:val="00CA4620"/>
    <w:rsid w:val="00CA463D"/>
    <w:rsid w:val="00CA473D"/>
    <w:rsid w:val="00CA482E"/>
    <w:rsid w:val="00CA4862"/>
    <w:rsid w:val="00CA48A2"/>
    <w:rsid w:val="00CA48B5"/>
    <w:rsid w:val="00CA4953"/>
    <w:rsid w:val="00CA49B2"/>
    <w:rsid w:val="00CA4A85"/>
    <w:rsid w:val="00CA4AFA"/>
    <w:rsid w:val="00CA4B61"/>
    <w:rsid w:val="00CA4BA4"/>
    <w:rsid w:val="00CA4BDF"/>
    <w:rsid w:val="00CA4CB8"/>
    <w:rsid w:val="00CA4D2B"/>
    <w:rsid w:val="00CA4DAB"/>
    <w:rsid w:val="00CA4E3B"/>
    <w:rsid w:val="00CA4E43"/>
    <w:rsid w:val="00CA4EE0"/>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4B"/>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9C8"/>
    <w:rsid w:val="00CA7A2A"/>
    <w:rsid w:val="00CA7A39"/>
    <w:rsid w:val="00CA7AB7"/>
    <w:rsid w:val="00CA7B14"/>
    <w:rsid w:val="00CA7B23"/>
    <w:rsid w:val="00CA7BA9"/>
    <w:rsid w:val="00CA7BAA"/>
    <w:rsid w:val="00CA7CF0"/>
    <w:rsid w:val="00CA7D1A"/>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BFA"/>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5E"/>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35"/>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BF"/>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49"/>
    <w:rsid w:val="00CC664F"/>
    <w:rsid w:val="00CC6680"/>
    <w:rsid w:val="00CC6702"/>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93"/>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10"/>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B31"/>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7D"/>
    <w:rsid w:val="00CD1F8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38"/>
    <w:rsid w:val="00CD3F84"/>
    <w:rsid w:val="00CD408C"/>
    <w:rsid w:val="00CD4095"/>
    <w:rsid w:val="00CD40E1"/>
    <w:rsid w:val="00CD417D"/>
    <w:rsid w:val="00CD4219"/>
    <w:rsid w:val="00CD43F9"/>
    <w:rsid w:val="00CD452F"/>
    <w:rsid w:val="00CD459B"/>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DC1"/>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C1E"/>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E94"/>
    <w:rsid w:val="00CE3FFD"/>
    <w:rsid w:val="00CE4026"/>
    <w:rsid w:val="00CE41DC"/>
    <w:rsid w:val="00CE429D"/>
    <w:rsid w:val="00CE42B0"/>
    <w:rsid w:val="00CE42DC"/>
    <w:rsid w:val="00CE431A"/>
    <w:rsid w:val="00CE433D"/>
    <w:rsid w:val="00CE4428"/>
    <w:rsid w:val="00CE4458"/>
    <w:rsid w:val="00CE4474"/>
    <w:rsid w:val="00CE44FB"/>
    <w:rsid w:val="00CE4541"/>
    <w:rsid w:val="00CE456E"/>
    <w:rsid w:val="00CE45A3"/>
    <w:rsid w:val="00CE45CF"/>
    <w:rsid w:val="00CE4616"/>
    <w:rsid w:val="00CE46D8"/>
    <w:rsid w:val="00CE46F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B"/>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39"/>
    <w:rsid w:val="00CE7DAD"/>
    <w:rsid w:val="00CE7E1B"/>
    <w:rsid w:val="00CE7E89"/>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A"/>
    <w:rsid w:val="00CF086F"/>
    <w:rsid w:val="00CF087B"/>
    <w:rsid w:val="00CF0900"/>
    <w:rsid w:val="00CF0AC3"/>
    <w:rsid w:val="00CF0BA6"/>
    <w:rsid w:val="00CF0BC4"/>
    <w:rsid w:val="00CF0C12"/>
    <w:rsid w:val="00CF0C2C"/>
    <w:rsid w:val="00CF0C46"/>
    <w:rsid w:val="00CF0CEE"/>
    <w:rsid w:val="00CF0D22"/>
    <w:rsid w:val="00CF0D92"/>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0A1"/>
    <w:rsid w:val="00D020C6"/>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72"/>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773"/>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AA"/>
    <w:rsid w:val="00D05D3C"/>
    <w:rsid w:val="00D05D84"/>
    <w:rsid w:val="00D05D92"/>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72"/>
    <w:rsid w:val="00D077A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4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D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9F"/>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E00"/>
    <w:rsid w:val="00D16E08"/>
    <w:rsid w:val="00D16E29"/>
    <w:rsid w:val="00D16F19"/>
    <w:rsid w:val="00D16F25"/>
    <w:rsid w:val="00D16F3C"/>
    <w:rsid w:val="00D16F59"/>
    <w:rsid w:val="00D16F6B"/>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1"/>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30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6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7C8"/>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53"/>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B76"/>
    <w:rsid w:val="00D27C25"/>
    <w:rsid w:val="00D27C3A"/>
    <w:rsid w:val="00D27CAB"/>
    <w:rsid w:val="00D27D9A"/>
    <w:rsid w:val="00D27DE7"/>
    <w:rsid w:val="00D27F09"/>
    <w:rsid w:val="00D27F16"/>
    <w:rsid w:val="00D30094"/>
    <w:rsid w:val="00D3011B"/>
    <w:rsid w:val="00D302BE"/>
    <w:rsid w:val="00D30413"/>
    <w:rsid w:val="00D3047C"/>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2FAC"/>
    <w:rsid w:val="00D33021"/>
    <w:rsid w:val="00D3303D"/>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20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9"/>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36C"/>
    <w:rsid w:val="00D403BB"/>
    <w:rsid w:val="00D403F7"/>
    <w:rsid w:val="00D404AE"/>
    <w:rsid w:val="00D404B5"/>
    <w:rsid w:val="00D40644"/>
    <w:rsid w:val="00D40682"/>
    <w:rsid w:val="00D406CF"/>
    <w:rsid w:val="00D40745"/>
    <w:rsid w:val="00D40821"/>
    <w:rsid w:val="00D4084D"/>
    <w:rsid w:val="00D40888"/>
    <w:rsid w:val="00D4095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44"/>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3F"/>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D9"/>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8E1"/>
    <w:rsid w:val="00D4493C"/>
    <w:rsid w:val="00D4497B"/>
    <w:rsid w:val="00D44B20"/>
    <w:rsid w:val="00D44B24"/>
    <w:rsid w:val="00D44B7A"/>
    <w:rsid w:val="00D44C31"/>
    <w:rsid w:val="00D44C98"/>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55"/>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3B"/>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0F"/>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1B"/>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A0"/>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095"/>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50"/>
    <w:rsid w:val="00D54861"/>
    <w:rsid w:val="00D54A13"/>
    <w:rsid w:val="00D54B17"/>
    <w:rsid w:val="00D54B3D"/>
    <w:rsid w:val="00D54B53"/>
    <w:rsid w:val="00D54BE1"/>
    <w:rsid w:val="00D54C45"/>
    <w:rsid w:val="00D54F90"/>
    <w:rsid w:val="00D55021"/>
    <w:rsid w:val="00D55095"/>
    <w:rsid w:val="00D550A4"/>
    <w:rsid w:val="00D551D9"/>
    <w:rsid w:val="00D551E4"/>
    <w:rsid w:val="00D5521F"/>
    <w:rsid w:val="00D55275"/>
    <w:rsid w:val="00D55284"/>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01"/>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73"/>
    <w:rsid w:val="00D653BE"/>
    <w:rsid w:val="00D654FF"/>
    <w:rsid w:val="00D6555E"/>
    <w:rsid w:val="00D6557C"/>
    <w:rsid w:val="00D6567C"/>
    <w:rsid w:val="00D656BD"/>
    <w:rsid w:val="00D656E4"/>
    <w:rsid w:val="00D6574C"/>
    <w:rsid w:val="00D65800"/>
    <w:rsid w:val="00D658EE"/>
    <w:rsid w:val="00D658FC"/>
    <w:rsid w:val="00D659AA"/>
    <w:rsid w:val="00D659E7"/>
    <w:rsid w:val="00D65A49"/>
    <w:rsid w:val="00D65BD9"/>
    <w:rsid w:val="00D65BF4"/>
    <w:rsid w:val="00D65C08"/>
    <w:rsid w:val="00D65C64"/>
    <w:rsid w:val="00D65C6A"/>
    <w:rsid w:val="00D65C7F"/>
    <w:rsid w:val="00D65E30"/>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D"/>
    <w:rsid w:val="00D66ABC"/>
    <w:rsid w:val="00D66AEC"/>
    <w:rsid w:val="00D66B15"/>
    <w:rsid w:val="00D66B20"/>
    <w:rsid w:val="00D66B3E"/>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7F"/>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FA"/>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3C"/>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7E4"/>
    <w:rsid w:val="00D76876"/>
    <w:rsid w:val="00D768B1"/>
    <w:rsid w:val="00D76973"/>
    <w:rsid w:val="00D76999"/>
    <w:rsid w:val="00D76A34"/>
    <w:rsid w:val="00D76AFC"/>
    <w:rsid w:val="00D76C02"/>
    <w:rsid w:val="00D76D30"/>
    <w:rsid w:val="00D76D3F"/>
    <w:rsid w:val="00D76E90"/>
    <w:rsid w:val="00D76FC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A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76"/>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0D0"/>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1F"/>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7004"/>
    <w:rsid w:val="00D87029"/>
    <w:rsid w:val="00D870FB"/>
    <w:rsid w:val="00D8717F"/>
    <w:rsid w:val="00D8718E"/>
    <w:rsid w:val="00D87195"/>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18"/>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B7"/>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57"/>
    <w:rsid w:val="00D94C17"/>
    <w:rsid w:val="00D94C24"/>
    <w:rsid w:val="00D94C2B"/>
    <w:rsid w:val="00D94C49"/>
    <w:rsid w:val="00D94CBB"/>
    <w:rsid w:val="00D94CD3"/>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9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2E"/>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3D"/>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6C"/>
    <w:rsid w:val="00DB06AD"/>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33"/>
    <w:rsid w:val="00DB1B93"/>
    <w:rsid w:val="00DB1BA8"/>
    <w:rsid w:val="00DB1BAC"/>
    <w:rsid w:val="00DB1CD6"/>
    <w:rsid w:val="00DB1CDA"/>
    <w:rsid w:val="00DB1D49"/>
    <w:rsid w:val="00DB1D7F"/>
    <w:rsid w:val="00DB1DE8"/>
    <w:rsid w:val="00DB1E11"/>
    <w:rsid w:val="00DB1EFD"/>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64C"/>
    <w:rsid w:val="00DC26DB"/>
    <w:rsid w:val="00DC27B2"/>
    <w:rsid w:val="00DC27F1"/>
    <w:rsid w:val="00DC283C"/>
    <w:rsid w:val="00DC2906"/>
    <w:rsid w:val="00DC2975"/>
    <w:rsid w:val="00DC2AAE"/>
    <w:rsid w:val="00DC2AF7"/>
    <w:rsid w:val="00DC2BD4"/>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62"/>
    <w:rsid w:val="00DC6072"/>
    <w:rsid w:val="00DC6079"/>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06"/>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2F57"/>
    <w:rsid w:val="00DD30CA"/>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61"/>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6C"/>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9A"/>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6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37"/>
    <w:rsid w:val="00DF244C"/>
    <w:rsid w:val="00DF2517"/>
    <w:rsid w:val="00DF2593"/>
    <w:rsid w:val="00DF273E"/>
    <w:rsid w:val="00DF279C"/>
    <w:rsid w:val="00DF2803"/>
    <w:rsid w:val="00DF282C"/>
    <w:rsid w:val="00DF287D"/>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6EF"/>
    <w:rsid w:val="00DF370E"/>
    <w:rsid w:val="00DF37E6"/>
    <w:rsid w:val="00DF37F4"/>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3C"/>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09"/>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85"/>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91D"/>
    <w:rsid w:val="00E129EC"/>
    <w:rsid w:val="00E12A6C"/>
    <w:rsid w:val="00E12A73"/>
    <w:rsid w:val="00E12AF4"/>
    <w:rsid w:val="00E12B81"/>
    <w:rsid w:val="00E12C58"/>
    <w:rsid w:val="00E12CE7"/>
    <w:rsid w:val="00E12D34"/>
    <w:rsid w:val="00E12F76"/>
    <w:rsid w:val="00E12FF9"/>
    <w:rsid w:val="00E130FB"/>
    <w:rsid w:val="00E13167"/>
    <w:rsid w:val="00E1332B"/>
    <w:rsid w:val="00E133CB"/>
    <w:rsid w:val="00E1341F"/>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BD5"/>
    <w:rsid w:val="00E14C85"/>
    <w:rsid w:val="00E14CD4"/>
    <w:rsid w:val="00E14DC7"/>
    <w:rsid w:val="00E14DDE"/>
    <w:rsid w:val="00E14DFD"/>
    <w:rsid w:val="00E14F6A"/>
    <w:rsid w:val="00E1501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27"/>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A"/>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BE"/>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1D5"/>
    <w:rsid w:val="00E2530F"/>
    <w:rsid w:val="00E253B1"/>
    <w:rsid w:val="00E255D3"/>
    <w:rsid w:val="00E257DA"/>
    <w:rsid w:val="00E258B7"/>
    <w:rsid w:val="00E2590D"/>
    <w:rsid w:val="00E25913"/>
    <w:rsid w:val="00E25957"/>
    <w:rsid w:val="00E25A75"/>
    <w:rsid w:val="00E25B64"/>
    <w:rsid w:val="00E25C06"/>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3E"/>
    <w:rsid w:val="00E30658"/>
    <w:rsid w:val="00E306AE"/>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597"/>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C5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98"/>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BF"/>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7A"/>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432"/>
    <w:rsid w:val="00E4650D"/>
    <w:rsid w:val="00E4656F"/>
    <w:rsid w:val="00E465C1"/>
    <w:rsid w:val="00E46666"/>
    <w:rsid w:val="00E46825"/>
    <w:rsid w:val="00E469BE"/>
    <w:rsid w:val="00E46A10"/>
    <w:rsid w:val="00E46B44"/>
    <w:rsid w:val="00E46B57"/>
    <w:rsid w:val="00E46B75"/>
    <w:rsid w:val="00E46B7E"/>
    <w:rsid w:val="00E46BCB"/>
    <w:rsid w:val="00E46C9B"/>
    <w:rsid w:val="00E46CD6"/>
    <w:rsid w:val="00E46D6A"/>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1E"/>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BA1"/>
    <w:rsid w:val="00E50BB4"/>
    <w:rsid w:val="00E50C1D"/>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EE"/>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8F5"/>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25"/>
    <w:rsid w:val="00E567A1"/>
    <w:rsid w:val="00E56862"/>
    <w:rsid w:val="00E5688F"/>
    <w:rsid w:val="00E56893"/>
    <w:rsid w:val="00E5696F"/>
    <w:rsid w:val="00E56A39"/>
    <w:rsid w:val="00E56A75"/>
    <w:rsid w:val="00E56A86"/>
    <w:rsid w:val="00E56B19"/>
    <w:rsid w:val="00E56B73"/>
    <w:rsid w:val="00E56D27"/>
    <w:rsid w:val="00E56D67"/>
    <w:rsid w:val="00E56D9E"/>
    <w:rsid w:val="00E56DAE"/>
    <w:rsid w:val="00E56DF3"/>
    <w:rsid w:val="00E56E4D"/>
    <w:rsid w:val="00E56F4A"/>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D75"/>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A3"/>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F4"/>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CF1"/>
    <w:rsid w:val="00E67F3B"/>
    <w:rsid w:val="00E67F3D"/>
    <w:rsid w:val="00E7008F"/>
    <w:rsid w:val="00E70237"/>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80"/>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AEB"/>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8E5"/>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27"/>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B1"/>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2C0"/>
    <w:rsid w:val="00E9337E"/>
    <w:rsid w:val="00E93546"/>
    <w:rsid w:val="00E935A3"/>
    <w:rsid w:val="00E935E9"/>
    <w:rsid w:val="00E9363F"/>
    <w:rsid w:val="00E9367C"/>
    <w:rsid w:val="00E936A8"/>
    <w:rsid w:val="00E936D8"/>
    <w:rsid w:val="00E93779"/>
    <w:rsid w:val="00E93838"/>
    <w:rsid w:val="00E9389F"/>
    <w:rsid w:val="00E938C6"/>
    <w:rsid w:val="00E93947"/>
    <w:rsid w:val="00E93956"/>
    <w:rsid w:val="00E939D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70"/>
    <w:rsid w:val="00E958AD"/>
    <w:rsid w:val="00E95939"/>
    <w:rsid w:val="00E95A41"/>
    <w:rsid w:val="00E95B65"/>
    <w:rsid w:val="00E95C1A"/>
    <w:rsid w:val="00E95C6F"/>
    <w:rsid w:val="00E95D25"/>
    <w:rsid w:val="00E95D62"/>
    <w:rsid w:val="00E95DE3"/>
    <w:rsid w:val="00E95DFC"/>
    <w:rsid w:val="00E95E50"/>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942"/>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3A0"/>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78"/>
    <w:rsid w:val="00EA6D19"/>
    <w:rsid w:val="00EA6DEA"/>
    <w:rsid w:val="00EA6E17"/>
    <w:rsid w:val="00EA6EB8"/>
    <w:rsid w:val="00EA70B5"/>
    <w:rsid w:val="00EA70FE"/>
    <w:rsid w:val="00EA7157"/>
    <w:rsid w:val="00EA7166"/>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95"/>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7E"/>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8D6"/>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3B8"/>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CD3"/>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CD9"/>
    <w:rsid w:val="00EB4DBE"/>
    <w:rsid w:val="00EB4DC2"/>
    <w:rsid w:val="00EB4E31"/>
    <w:rsid w:val="00EB4EB3"/>
    <w:rsid w:val="00EB4F95"/>
    <w:rsid w:val="00EB4FAB"/>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690"/>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B4"/>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8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0FA9"/>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1EB8"/>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3F5"/>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B0B"/>
    <w:rsid w:val="00ED4C55"/>
    <w:rsid w:val="00ED4CE3"/>
    <w:rsid w:val="00ED4D08"/>
    <w:rsid w:val="00ED4D6B"/>
    <w:rsid w:val="00ED4D6D"/>
    <w:rsid w:val="00ED4DE4"/>
    <w:rsid w:val="00ED4E17"/>
    <w:rsid w:val="00ED4E6C"/>
    <w:rsid w:val="00ED4F0D"/>
    <w:rsid w:val="00ED5082"/>
    <w:rsid w:val="00ED510D"/>
    <w:rsid w:val="00ED518F"/>
    <w:rsid w:val="00ED5193"/>
    <w:rsid w:val="00ED519C"/>
    <w:rsid w:val="00ED529C"/>
    <w:rsid w:val="00ED5325"/>
    <w:rsid w:val="00ED55DA"/>
    <w:rsid w:val="00ED55F4"/>
    <w:rsid w:val="00ED5606"/>
    <w:rsid w:val="00ED560B"/>
    <w:rsid w:val="00ED565A"/>
    <w:rsid w:val="00ED56F3"/>
    <w:rsid w:val="00ED5725"/>
    <w:rsid w:val="00ED572B"/>
    <w:rsid w:val="00ED57C7"/>
    <w:rsid w:val="00ED57CD"/>
    <w:rsid w:val="00ED57DF"/>
    <w:rsid w:val="00ED57F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26"/>
    <w:rsid w:val="00ED6B59"/>
    <w:rsid w:val="00ED6BCB"/>
    <w:rsid w:val="00ED6C89"/>
    <w:rsid w:val="00ED6E9E"/>
    <w:rsid w:val="00ED6E9F"/>
    <w:rsid w:val="00ED6F91"/>
    <w:rsid w:val="00ED6FBA"/>
    <w:rsid w:val="00ED700B"/>
    <w:rsid w:val="00ED7083"/>
    <w:rsid w:val="00ED709A"/>
    <w:rsid w:val="00ED70E4"/>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96"/>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2CB"/>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3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7FE"/>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9DD"/>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1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B18"/>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87"/>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4A"/>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719"/>
    <w:rsid w:val="00F0583D"/>
    <w:rsid w:val="00F058E4"/>
    <w:rsid w:val="00F058F3"/>
    <w:rsid w:val="00F05A3C"/>
    <w:rsid w:val="00F05BC8"/>
    <w:rsid w:val="00F05C35"/>
    <w:rsid w:val="00F05C57"/>
    <w:rsid w:val="00F05D94"/>
    <w:rsid w:val="00F05DC9"/>
    <w:rsid w:val="00F05E3C"/>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C5"/>
    <w:rsid w:val="00F06CF4"/>
    <w:rsid w:val="00F06DA1"/>
    <w:rsid w:val="00F06DCE"/>
    <w:rsid w:val="00F06E11"/>
    <w:rsid w:val="00F06E1E"/>
    <w:rsid w:val="00F06E7F"/>
    <w:rsid w:val="00F06EA1"/>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D0C"/>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AA"/>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81"/>
    <w:rsid w:val="00F22FD4"/>
    <w:rsid w:val="00F23022"/>
    <w:rsid w:val="00F230C9"/>
    <w:rsid w:val="00F23119"/>
    <w:rsid w:val="00F23143"/>
    <w:rsid w:val="00F23189"/>
    <w:rsid w:val="00F231F6"/>
    <w:rsid w:val="00F23225"/>
    <w:rsid w:val="00F2328C"/>
    <w:rsid w:val="00F23377"/>
    <w:rsid w:val="00F234AC"/>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2C4"/>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84"/>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55"/>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009"/>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BD"/>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BD"/>
    <w:rsid w:val="00F4018B"/>
    <w:rsid w:val="00F401D3"/>
    <w:rsid w:val="00F40209"/>
    <w:rsid w:val="00F402D1"/>
    <w:rsid w:val="00F402D3"/>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B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58A"/>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71"/>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C0"/>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82"/>
    <w:rsid w:val="00F607AA"/>
    <w:rsid w:val="00F607BB"/>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49"/>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1D"/>
    <w:rsid w:val="00F62E38"/>
    <w:rsid w:val="00F62E98"/>
    <w:rsid w:val="00F62EC6"/>
    <w:rsid w:val="00F62F8D"/>
    <w:rsid w:val="00F63045"/>
    <w:rsid w:val="00F63084"/>
    <w:rsid w:val="00F63173"/>
    <w:rsid w:val="00F6317B"/>
    <w:rsid w:val="00F632CD"/>
    <w:rsid w:val="00F633D3"/>
    <w:rsid w:val="00F633EC"/>
    <w:rsid w:val="00F63638"/>
    <w:rsid w:val="00F636DA"/>
    <w:rsid w:val="00F6389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6CD"/>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68"/>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68"/>
    <w:rsid w:val="00F83043"/>
    <w:rsid w:val="00F830A1"/>
    <w:rsid w:val="00F8317F"/>
    <w:rsid w:val="00F831C2"/>
    <w:rsid w:val="00F831C7"/>
    <w:rsid w:val="00F832E9"/>
    <w:rsid w:val="00F833AB"/>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23"/>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2C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5E"/>
    <w:rsid w:val="00F97096"/>
    <w:rsid w:val="00F970FB"/>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1D"/>
    <w:rsid w:val="00F97B40"/>
    <w:rsid w:val="00F97B7B"/>
    <w:rsid w:val="00F97BA3"/>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DE"/>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0A"/>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23"/>
    <w:rsid w:val="00FA2B37"/>
    <w:rsid w:val="00FA2B6E"/>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1FD"/>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8F"/>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4"/>
    <w:rsid w:val="00FA50AC"/>
    <w:rsid w:val="00FA50FD"/>
    <w:rsid w:val="00FA5184"/>
    <w:rsid w:val="00FA51C7"/>
    <w:rsid w:val="00FA536E"/>
    <w:rsid w:val="00FA53DD"/>
    <w:rsid w:val="00FA53DF"/>
    <w:rsid w:val="00FA54B1"/>
    <w:rsid w:val="00FA54FF"/>
    <w:rsid w:val="00FA55D0"/>
    <w:rsid w:val="00FA568D"/>
    <w:rsid w:val="00FA5733"/>
    <w:rsid w:val="00FA57C5"/>
    <w:rsid w:val="00FA57E0"/>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1"/>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25"/>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E97"/>
    <w:rsid w:val="00FC0F90"/>
    <w:rsid w:val="00FC0FAD"/>
    <w:rsid w:val="00FC10C7"/>
    <w:rsid w:val="00FC1154"/>
    <w:rsid w:val="00FC1166"/>
    <w:rsid w:val="00FC1179"/>
    <w:rsid w:val="00FC117E"/>
    <w:rsid w:val="00FC11DD"/>
    <w:rsid w:val="00FC137C"/>
    <w:rsid w:val="00FC13E5"/>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6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94"/>
    <w:rsid w:val="00FC6C70"/>
    <w:rsid w:val="00FC6D5D"/>
    <w:rsid w:val="00FC6D5F"/>
    <w:rsid w:val="00FC6DC7"/>
    <w:rsid w:val="00FC6ED6"/>
    <w:rsid w:val="00FC6F2C"/>
    <w:rsid w:val="00FC6F90"/>
    <w:rsid w:val="00FC6FE8"/>
    <w:rsid w:val="00FC6FFC"/>
    <w:rsid w:val="00FC7028"/>
    <w:rsid w:val="00FC71D0"/>
    <w:rsid w:val="00FC720C"/>
    <w:rsid w:val="00FC7458"/>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0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4C5"/>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50"/>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47"/>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B"/>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C"/>
    <w:rsid w:val="00FE38C2"/>
    <w:rsid w:val="00FE3963"/>
    <w:rsid w:val="00FE3975"/>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7D"/>
    <w:rsid w:val="00FE5101"/>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7D"/>
    <w:rsid w:val="00FF1AB8"/>
    <w:rsid w:val="00FF1B11"/>
    <w:rsid w:val="00FF1BFB"/>
    <w:rsid w:val="00FF1C0F"/>
    <w:rsid w:val="00FF1C57"/>
    <w:rsid w:val="00FF1D3A"/>
    <w:rsid w:val="00FF1D66"/>
    <w:rsid w:val="00FF1DEA"/>
    <w:rsid w:val="00FF1F65"/>
    <w:rsid w:val="00FF204F"/>
    <w:rsid w:val="00FF2104"/>
    <w:rsid w:val="00FF21EA"/>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AD9"/>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BB"/>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BE"/>
    <w:rsid w:val="00FF5ED5"/>
    <w:rsid w:val="00FF5F5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0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96ACC"/>
  <w15:docId w15:val="{55C3C0E9-551C-43C2-9D32-B5A6D8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E9D"/>
    <w:pPr>
      <w:spacing w:before="40"/>
    </w:pPr>
    <w:rPr>
      <w:rFonts w:ascii="Arial" w:eastAsia="MS Mincho" w:hAnsi="Arial"/>
      <w:szCs w:val="24"/>
      <w:lang w:val="en-GB"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rFonts w:cs="Arial"/>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bCs w:val="0"/>
      <w:sz w:val="24"/>
      <w:szCs w:val="28"/>
    </w:rPr>
  </w:style>
  <w:style w:type="paragraph" w:styleId="Heading5">
    <w:name w:val="heading 5"/>
    <w:basedOn w:val="Heading4"/>
    <w:next w:val="Doc-title"/>
    <w:link w:val="Heading5Char"/>
    <w:qFormat/>
    <w:rsid w:val="00A402E9"/>
    <w:pPr>
      <w:outlineLvl w:val="4"/>
    </w:pPr>
    <w:rPr>
      <w:rFonts w:eastAsia="Times New Roman" w:cs="Times New Roman"/>
      <w:bCs/>
      <w:iCs/>
      <w:sz w:val="22"/>
      <w:szCs w:val="26"/>
    </w:rPr>
  </w:style>
  <w:style w:type="paragraph" w:styleId="Heading6">
    <w:name w:val="heading 6"/>
    <w:basedOn w:val="Normal"/>
    <w:next w:val="Normal"/>
    <w:link w:val="Heading6Char"/>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link w:val="BalloonTextChar"/>
    <w:semiHidden/>
    <w:rsid w:val="00B32D19"/>
    <w:rPr>
      <w:rFonts w:ascii="Tahoma" w:hAnsi="Tahoma" w:cs="Tahoma"/>
      <w:sz w:val="16"/>
      <w:szCs w:val="16"/>
    </w:rPr>
  </w:style>
  <w:style w:type="paragraph" w:styleId="DocumentMap">
    <w:name w:val="Document Map"/>
    <w:basedOn w:val="Normal"/>
    <w:link w:val="DocumentMapChar"/>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rFonts w:cs="Arial"/>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Doc-text2"/>
    <w:link w:val="EmailDiscussionChar"/>
    <w:qFormat/>
    <w:rsid w:val="0004721C"/>
    <w:pPr>
      <w:numPr>
        <w:numId w:val="9"/>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link w:val="CommentSubjectChar"/>
    <w:semiHidden/>
    <w:rsid w:val="00B8116E"/>
    <w:rPr>
      <w:b/>
      <w:bCs/>
    </w:rPr>
  </w:style>
  <w:style w:type="paragraph" w:styleId="Revision">
    <w:name w:val="Revision"/>
    <w:hidden/>
    <w:uiPriority w:val="99"/>
    <w:semiHidden/>
    <w:rsid w:val="00701C0E"/>
    <w:rPr>
      <w:rFonts w:ascii="Arial" w:eastAsia="MS Mincho" w:hAnsi="Arial"/>
      <w:szCs w:val="24"/>
      <w:lang w:val="en-GB"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basedOn w:val="Doc-text2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04721C"/>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Times New Roman" w:hAnsi="Times New Roman"/>
      <w:szCs w:val="20"/>
      <w:lang w:eastAsia="en-US"/>
    </w:rPr>
  </w:style>
  <w:style w:type="paragraph" w:customStyle="1" w:styleId="B2">
    <w:name w:val="B2"/>
    <w:basedOn w:val="List2"/>
    <w:link w:val="B2Char"/>
    <w:rsid w:val="004F589C"/>
    <w:pPr>
      <w:spacing w:before="0" w:after="180"/>
      <w:ind w:left="851" w:hanging="284"/>
      <w:contextualSpacing w:val="0"/>
    </w:pPr>
    <w:rPr>
      <w:rFonts w:ascii="Times New Roman" w:eastAsia="Times New Roman"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Times New Roman"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Times New Roman"/>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basedOn w:val="DefaultParagraphFont"/>
    <w:uiPriority w:val="99"/>
    <w:semiHidden/>
    <w:rsid w:val="00F0539E"/>
    <w:rPr>
      <w:color w:val="808080"/>
    </w:rPr>
  </w:style>
  <w:style w:type="character" w:customStyle="1" w:styleId="Heading1Char">
    <w:name w:val="Heading 1 Char"/>
    <w:basedOn w:val="DefaultParagraphFont"/>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E0916"/>
    <w:pPr>
      <w:tabs>
        <w:tab w:val="left" w:pos="1622"/>
      </w:tabs>
      <w:spacing w:before="0"/>
      <w:ind w:left="1622" w:hanging="363"/>
    </w:pPr>
    <w:rPr>
      <w:color w:val="C00000"/>
      <w:sz w:val="18"/>
    </w:rPr>
  </w:style>
  <w:style w:type="character" w:customStyle="1" w:styleId="Heading6Char">
    <w:name w:val="Heading 6 Char"/>
    <w:basedOn w:val="DefaultParagraphFont"/>
    <w:link w:val="Heading6"/>
    <w:rsid w:val="002C7FAD"/>
    <w:rPr>
      <w:rFonts w:eastAsia="MS Mincho"/>
      <w:b/>
      <w:bCs/>
      <w:sz w:val="22"/>
      <w:szCs w:val="22"/>
      <w:lang w:val="en-GB" w:eastAsia="en-GB"/>
    </w:rPr>
  </w:style>
  <w:style w:type="character" w:customStyle="1" w:styleId="Heading9Char">
    <w:name w:val="Heading 9 Char"/>
    <w:basedOn w:val="DefaultParagraphFont"/>
    <w:link w:val="Heading9"/>
    <w:rsid w:val="002C7FAD"/>
    <w:rPr>
      <w:rFonts w:ascii="Arial" w:eastAsia="MS Mincho" w:hAnsi="Arial" w:cs="Arial"/>
      <w:b/>
      <w:szCs w:val="22"/>
      <w:lang w:val="en-GB" w:eastAsia="en-GB"/>
    </w:rPr>
  </w:style>
  <w:style w:type="character" w:customStyle="1" w:styleId="BalloonTextChar">
    <w:name w:val="Balloon Text Char"/>
    <w:basedOn w:val="DefaultParagraphFont"/>
    <w:link w:val="BalloonText"/>
    <w:semiHidden/>
    <w:rsid w:val="002C7FAD"/>
    <w:rPr>
      <w:rFonts w:ascii="Tahoma" w:eastAsia="MS Mincho" w:hAnsi="Tahoma" w:cs="Tahoma"/>
      <w:sz w:val="16"/>
      <w:szCs w:val="16"/>
      <w:lang w:val="en-GB" w:eastAsia="en-GB"/>
    </w:rPr>
  </w:style>
  <w:style w:type="character" w:customStyle="1" w:styleId="DocumentMapChar">
    <w:name w:val="Document Map Char"/>
    <w:basedOn w:val="DefaultParagraphFont"/>
    <w:link w:val="DocumentMap"/>
    <w:semiHidden/>
    <w:rsid w:val="002C7FAD"/>
    <w:rPr>
      <w:rFonts w:ascii="Tahoma" w:eastAsia="MS Mincho" w:hAnsi="Tahoma" w:cs="Tahoma"/>
      <w:shd w:val="clear" w:color="auto" w:fill="000080"/>
      <w:lang w:val="en-GB" w:eastAsia="en-GB"/>
    </w:rPr>
  </w:style>
  <w:style w:type="character" w:customStyle="1" w:styleId="CommentTextChar">
    <w:name w:val="Comment Text Char"/>
    <w:basedOn w:val="DefaultParagraphFont"/>
    <w:link w:val="CommentText"/>
    <w:semiHidden/>
    <w:rsid w:val="002C7FAD"/>
    <w:rPr>
      <w:rFonts w:ascii="Arial" w:eastAsia="MS Mincho" w:hAnsi="Arial"/>
      <w:lang w:val="en-GB" w:eastAsia="en-GB"/>
    </w:rPr>
  </w:style>
  <w:style w:type="character" w:customStyle="1" w:styleId="CommentSubjectChar">
    <w:name w:val="Comment Subject Char"/>
    <w:basedOn w:val="CommentTextChar"/>
    <w:link w:val="CommentSubject"/>
    <w:semiHidden/>
    <w:rsid w:val="002C7FAD"/>
    <w:rPr>
      <w:rFonts w:ascii="Arial" w:eastAsia="MS Mincho" w:hAnsi="Arial"/>
      <w:b/>
      <w:bCs/>
      <w:lang w:val="en-GB" w:eastAsia="en-GB"/>
    </w:rPr>
  </w:style>
  <w:style w:type="character" w:customStyle="1" w:styleId="BodyTextChar">
    <w:name w:val="Body Text Char"/>
    <w:basedOn w:val="DefaultParagraphFont"/>
    <w:link w:val="BodyText"/>
    <w:rsid w:val="002C7FAD"/>
    <w:rPr>
      <w:rFonts w:ascii="Arial" w:eastAsia="MS Mincho" w:hAnsi="Arial"/>
      <w:szCs w:val="24"/>
      <w:lang w:val="en-GB" w:eastAsia="en-GB"/>
    </w:rPr>
  </w:style>
  <w:style w:type="paragraph" w:customStyle="1" w:styleId="EmailDiscussion2">
    <w:name w:val="EmailDiscussion2"/>
    <w:basedOn w:val="Doc-text2"/>
    <w:qFormat/>
    <w:rsid w:val="0004721C"/>
  </w:style>
  <w:style w:type="paragraph" w:customStyle="1" w:styleId="ReviewText">
    <w:name w:val="ReviewText"/>
    <w:basedOn w:val="Normal"/>
    <w:link w:val="ReviewTextChar"/>
    <w:qFormat/>
    <w:rsid w:val="00F872C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F872CA"/>
    <w:rPr>
      <w:rFonts w:ascii="Arial" w:eastAsia="Times New Roman" w:hAnsi="Arial"/>
      <w:lang w:val="en-GB" w:eastAsia="zh-CN"/>
    </w:rPr>
  </w:style>
  <w:style w:type="character" w:styleId="Strong">
    <w:name w:val="Strong"/>
    <w:basedOn w:val="DefaultParagraphFont"/>
    <w:uiPriority w:val="22"/>
    <w:qFormat/>
    <w:rsid w:val="00672BA6"/>
    <w:rPr>
      <w:b/>
      <w:bCs/>
    </w:rPr>
  </w:style>
  <w:style w:type="paragraph" w:customStyle="1" w:styleId="Proposal">
    <w:name w:val="Proposal"/>
    <w:basedOn w:val="Normal"/>
    <w:qFormat/>
    <w:rsid w:val="00BB77B8"/>
    <w:pPr>
      <w:numPr>
        <w:numId w:val="14"/>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paragraph" w:customStyle="1" w:styleId="Proposal1">
    <w:name w:val="Proposal1"/>
    <w:basedOn w:val="Normal"/>
    <w:qFormat/>
    <w:rsid w:val="00D52EA0"/>
    <w:pPr>
      <w:numPr>
        <w:numId w:val="22"/>
      </w:numPr>
      <w:tabs>
        <w:tab w:val="left" w:pos="1620"/>
      </w:tabs>
      <w:spacing w:before="120"/>
      <w:jc w:val="both"/>
    </w:pPr>
    <w:rPr>
      <w:rFonts w:ascii="Calibri" w:hAnsi="Calibri"/>
      <w:b/>
      <w:szCs w:val="20"/>
      <w:lang w:val="en-US" w:eastAsia="en-US"/>
    </w:rPr>
  </w:style>
  <w:style w:type="paragraph" w:customStyle="1" w:styleId="textintend2">
    <w:name w:val="text intend 2"/>
    <w:basedOn w:val="Normal"/>
    <w:rsid w:val="007B36CC"/>
    <w:pPr>
      <w:numPr>
        <w:numId w:val="25"/>
      </w:numPr>
      <w:overflowPunct w:val="0"/>
      <w:autoSpaceDE w:val="0"/>
      <w:autoSpaceDN w:val="0"/>
      <w:adjustRightInd w:val="0"/>
      <w:spacing w:before="0" w:after="120"/>
      <w:jc w:val="both"/>
      <w:textAlignment w:val="baseline"/>
    </w:pPr>
    <w:rPr>
      <w:rFonts w:ascii="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8947">
      <w:bodyDiv w:val="1"/>
      <w:marLeft w:val="0"/>
      <w:marRight w:val="0"/>
      <w:marTop w:val="0"/>
      <w:marBottom w:val="0"/>
      <w:divBdr>
        <w:top w:val="none" w:sz="0" w:space="0" w:color="auto"/>
        <w:left w:val="none" w:sz="0" w:space="0" w:color="auto"/>
        <w:bottom w:val="none" w:sz="0" w:space="0" w:color="auto"/>
        <w:right w:val="none" w:sz="0" w:space="0" w:color="auto"/>
      </w:divBdr>
    </w:div>
    <w:div w:id="3998009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5660412">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808591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5752409">
      <w:bodyDiv w:val="1"/>
      <w:marLeft w:val="0"/>
      <w:marRight w:val="0"/>
      <w:marTop w:val="0"/>
      <w:marBottom w:val="0"/>
      <w:divBdr>
        <w:top w:val="none" w:sz="0" w:space="0" w:color="auto"/>
        <w:left w:val="none" w:sz="0" w:space="0" w:color="auto"/>
        <w:bottom w:val="none" w:sz="0" w:space="0" w:color="auto"/>
        <w:right w:val="none" w:sz="0" w:space="0" w:color="auto"/>
      </w:divBdr>
    </w:div>
    <w:div w:id="236794009">
      <w:bodyDiv w:val="1"/>
      <w:marLeft w:val="0"/>
      <w:marRight w:val="0"/>
      <w:marTop w:val="0"/>
      <w:marBottom w:val="0"/>
      <w:divBdr>
        <w:top w:val="none" w:sz="0" w:space="0" w:color="auto"/>
        <w:left w:val="none" w:sz="0" w:space="0" w:color="auto"/>
        <w:bottom w:val="none" w:sz="0" w:space="0" w:color="auto"/>
        <w:right w:val="none" w:sz="0" w:space="0" w:color="auto"/>
      </w:divBdr>
    </w:div>
    <w:div w:id="243340909">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299437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4227419">
      <w:bodyDiv w:val="1"/>
      <w:marLeft w:val="0"/>
      <w:marRight w:val="0"/>
      <w:marTop w:val="0"/>
      <w:marBottom w:val="0"/>
      <w:divBdr>
        <w:top w:val="none" w:sz="0" w:space="0" w:color="auto"/>
        <w:left w:val="none" w:sz="0" w:space="0" w:color="auto"/>
        <w:bottom w:val="none" w:sz="0" w:space="0" w:color="auto"/>
        <w:right w:val="none" w:sz="0" w:space="0" w:color="auto"/>
      </w:divBdr>
    </w:div>
    <w:div w:id="41093162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1880063">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57604519">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3710570">
      <w:bodyDiv w:val="1"/>
      <w:marLeft w:val="0"/>
      <w:marRight w:val="0"/>
      <w:marTop w:val="0"/>
      <w:marBottom w:val="0"/>
      <w:divBdr>
        <w:top w:val="none" w:sz="0" w:space="0" w:color="auto"/>
        <w:left w:val="none" w:sz="0" w:space="0" w:color="auto"/>
        <w:bottom w:val="none" w:sz="0" w:space="0" w:color="auto"/>
        <w:right w:val="none" w:sz="0" w:space="0" w:color="auto"/>
      </w:divBdr>
    </w:div>
    <w:div w:id="537010217">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9654069">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2467699">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546711">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587085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86366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0110673">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630129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9699759">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928052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6373605">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2969768">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301573">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06462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142448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09439907">
      <w:bodyDiv w:val="1"/>
      <w:marLeft w:val="0"/>
      <w:marRight w:val="0"/>
      <w:marTop w:val="0"/>
      <w:marBottom w:val="0"/>
      <w:divBdr>
        <w:top w:val="none" w:sz="0" w:space="0" w:color="auto"/>
        <w:left w:val="none" w:sz="0" w:space="0" w:color="auto"/>
        <w:bottom w:val="none" w:sz="0" w:space="0" w:color="auto"/>
        <w:right w:val="none" w:sz="0" w:space="0" w:color="auto"/>
      </w:divBdr>
    </w:div>
    <w:div w:id="1315447675">
      <w:bodyDiv w:val="1"/>
      <w:marLeft w:val="0"/>
      <w:marRight w:val="0"/>
      <w:marTop w:val="0"/>
      <w:marBottom w:val="0"/>
      <w:divBdr>
        <w:top w:val="none" w:sz="0" w:space="0" w:color="auto"/>
        <w:left w:val="none" w:sz="0" w:space="0" w:color="auto"/>
        <w:bottom w:val="none" w:sz="0" w:space="0" w:color="auto"/>
        <w:right w:val="none" w:sz="0" w:space="0" w:color="auto"/>
      </w:divBdr>
    </w:div>
    <w:div w:id="132338797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645212">
      <w:bodyDiv w:val="1"/>
      <w:marLeft w:val="0"/>
      <w:marRight w:val="0"/>
      <w:marTop w:val="0"/>
      <w:marBottom w:val="0"/>
      <w:divBdr>
        <w:top w:val="none" w:sz="0" w:space="0" w:color="auto"/>
        <w:left w:val="none" w:sz="0" w:space="0" w:color="auto"/>
        <w:bottom w:val="none" w:sz="0" w:space="0" w:color="auto"/>
        <w:right w:val="none" w:sz="0" w:space="0" w:color="auto"/>
      </w:divBdr>
    </w:div>
    <w:div w:id="1387217129">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0272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77603006">
      <w:bodyDiv w:val="1"/>
      <w:marLeft w:val="0"/>
      <w:marRight w:val="0"/>
      <w:marTop w:val="0"/>
      <w:marBottom w:val="0"/>
      <w:divBdr>
        <w:top w:val="none" w:sz="0" w:space="0" w:color="auto"/>
        <w:left w:val="none" w:sz="0" w:space="0" w:color="auto"/>
        <w:bottom w:val="none" w:sz="0" w:space="0" w:color="auto"/>
        <w:right w:val="none" w:sz="0" w:space="0" w:color="auto"/>
      </w:divBdr>
    </w:div>
    <w:div w:id="148269575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6940800">
      <w:bodyDiv w:val="1"/>
      <w:marLeft w:val="0"/>
      <w:marRight w:val="0"/>
      <w:marTop w:val="0"/>
      <w:marBottom w:val="0"/>
      <w:divBdr>
        <w:top w:val="none" w:sz="0" w:space="0" w:color="auto"/>
        <w:left w:val="none" w:sz="0" w:space="0" w:color="auto"/>
        <w:bottom w:val="none" w:sz="0" w:space="0" w:color="auto"/>
        <w:right w:val="none" w:sz="0" w:space="0" w:color="auto"/>
      </w:divBdr>
    </w:div>
    <w:div w:id="163520901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6126478">
      <w:bodyDiv w:val="1"/>
      <w:marLeft w:val="0"/>
      <w:marRight w:val="0"/>
      <w:marTop w:val="0"/>
      <w:marBottom w:val="0"/>
      <w:divBdr>
        <w:top w:val="none" w:sz="0" w:space="0" w:color="auto"/>
        <w:left w:val="none" w:sz="0" w:space="0" w:color="auto"/>
        <w:bottom w:val="none" w:sz="0" w:space="0" w:color="auto"/>
        <w:right w:val="none" w:sz="0" w:space="0" w:color="auto"/>
      </w:divBdr>
    </w:div>
    <w:div w:id="1718896134">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8283500">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945927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0835127">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326244">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3044648">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3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9-e/Docs/R2-2208594.zip" TargetMode="External"/><Relationship Id="rId13" Type="http://schemas.openxmlformats.org/officeDocument/2006/relationships/hyperlink" Target="https://www.3gpp.org/ftp/TSG_RAN/WG2_RL2/TSGR2_119-e/Docs/R2-2208730.zip" TargetMode="External"/><Relationship Id="rId18" Type="http://schemas.openxmlformats.org/officeDocument/2006/relationships/hyperlink" Target="https://www.3gpp.org/ftp/TSG_RAN/WG2_RL2/TSGR2_119-e/Docs/R2-2206966.z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gpp.org/ftp/TSG_RAN/WG2_RL2/TSGR2_119-e/Docs/R2-2208727.zip" TargetMode="External"/><Relationship Id="rId17" Type="http://schemas.openxmlformats.org/officeDocument/2006/relationships/hyperlink" Target="https://www.3gpp.org/ftp/TSG_RAN/WG2_RL2/TSGR2_119-e/Docs/R2-2208738.zip" TargetMode="External"/><Relationship Id="rId2" Type="http://schemas.openxmlformats.org/officeDocument/2006/relationships/numbering" Target="numbering.xml"/><Relationship Id="rId16" Type="http://schemas.openxmlformats.org/officeDocument/2006/relationships/hyperlink" Target="https://www.3gpp.org/ftp/TSG_RAN/WG2_RL2/TSGR2_119-e/Docs/R2-2208734.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9-e/Docs/R2-2209121.zip" TargetMode="External"/><Relationship Id="rId5" Type="http://schemas.openxmlformats.org/officeDocument/2006/relationships/webSettings" Target="webSettings.xml"/><Relationship Id="rId15" Type="http://schemas.openxmlformats.org/officeDocument/2006/relationships/hyperlink" Target="https://www.3gpp.org/ftp/TSG_RAN/WG2_RL2/TSGR2_119-e/Docs/R2-2208732.zip" TargetMode="External"/><Relationship Id="rId23" Type="http://schemas.openxmlformats.org/officeDocument/2006/relationships/theme" Target="theme/theme1.xml"/><Relationship Id="rId10" Type="http://schemas.openxmlformats.org/officeDocument/2006/relationships/hyperlink" Target="https://www.3gpp.org/ftp/TSG_RAN/WG2_RL2/TSGR2_119-e/Docs/R2-2208740.zip" TargetMode="External"/><Relationship Id="rId19" Type="http://schemas.openxmlformats.org/officeDocument/2006/relationships/hyperlink" Target="https://www.3gpp.org/ftp/TSG_RAN/WG2_RL2/TSGR2_119-e/Docs/R2-2207375.zip" TargetMode="External"/><Relationship Id="rId4" Type="http://schemas.openxmlformats.org/officeDocument/2006/relationships/settings" Target="settings.xml"/><Relationship Id="rId9" Type="http://schemas.openxmlformats.org/officeDocument/2006/relationships/hyperlink" Target="https://www.3gpp.org/ftp/TSG_RAN/WG2_RL2/TSGR2_119-e/Docs/R2-2208595.zip" TargetMode="External"/><Relationship Id="rId14" Type="http://schemas.openxmlformats.org/officeDocument/2006/relationships/hyperlink" Target="https://www.3gpp.org/ftp/TSG_RAN/WG2_RL2/TSGR2_119-e/Docs/R2-2208731.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A58D-E6C8-4DFD-AE24-77E4CC2D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3298</Words>
  <Characters>18802</Characters>
  <Application>Microsoft Office Word</Application>
  <DocSecurity>0</DocSecurity>
  <Lines>156</Lines>
  <Paragraphs>44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3GPP TSG RAN WG2</vt:lpstr>
      <vt:lpstr/>
      <vt:lpstr>Email discussions after RAN2#116-e</vt:lpstr>
      <vt:lpstr>Guidelines for email discussions:</vt:lpstr>
      <vt:lpstr>Inactive periods</vt:lpstr>
      <vt:lpstr>Short email discussions after R2-116-e, Deadline Friday Nov 19rd	 1000 UTC (if n</vt:lpstr>
      <vt:lpstr>Long email discussions after R2-116-e, Deadline: December 17th, 0900 UTC</vt:lpstr>
    </vt:vector>
  </TitlesOfParts>
  <Company>Mediatek</Company>
  <LinksUpToDate>false</LinksUpToDate>
  <CharactersWithSpaces>22056</CharactersWithSpaces>
  <SharedDoc>false</SharedDoc>
  <HyperlinkBase/>
  <HLinks>
    <vt:vector size="4878" baseType="variant">
      <vt:variant>
        <vt:i4>2359343</vt:i4>
      </vt:variant>
      <vt:variant>
        <vt:i4>2445</vt:i4>
      </vt:variant>
      <vt:variant>
        <vt:i4>0</vt:i4>
      </vt:variant>
      <vt:variant>
        <vt:i4>5</vt:i4>
      </vt:variant>
      <vt:variant>
        <vt:lpwstr>http://webapp.etsi.org/MeetingCalendar/ViewMeetings.asp?qMTG_ID=&amp;qMTG_REF=&amp;qTB=373%3B3GPP+RAN&amp;qTB=380%3B3GPP+RAN+2&amp;qLOCAL_FLG=&amp;qLOC_CITY=&amp;qSTART_DAY=01&amp;qSTART_MONTH=1&amp;qSTART_YEAR=2015&amp;qEND_DAY=&amp;qEND_MONTH=&amp;qEND_YEAR=&amp;qDISPLAY_TYPE=SHORT&amp;qTODAY_DAY=11&amp;qTODAY_MON=9&amp;qTODAY_YEAR=2014&amp;qSTART_DATE=&amp;qEND_DATE=&amp;qSubmitBtn=Find+Meetings</vt:lpwstr>
      </vt:variant>
      <vt:variant>
        <vt:lpwstr/>
      </vt:variant>
      <vt:variant>
        <vt:i4>1310770</vt:i4>
      </vt:variant>
      <vt:variant>
        <vt:i4>2435</vt:i4>
      </vt:variant>
      <vt:variant>
        <vt:i4>0</vt:i4>
      </vt:variant>
      <vt:variant>
        <vt:i4>5</vt:i4>
      </vt:variant>
      <vt:variant>
        <vt:lpwstr/>
      </vt:variant>
      <vt:variant>
        <vt:lpwstr>_Toc420074156</vt:lpwstr>
      </vt:variant>
      <vt:variant>
        <vt:i4>1310770</vt:i4>
      </vt:variant>
      <vt:variant>
        <vt:i4>2432</vt:i4>
      </vt:variant>
      <vt:variant>
        <vt:i4>0</vt:i4>
      </vt:variant>
      <vt:variant>
        <vt:i4>5</vt:i4>
      </vt:variant>
      <vt:variant>
        <vt:lpwstr/>
      </vt:variant>
      <vt:variant>
        <vt:lpwstr>_Toc420074155</vt:lpwstr>
      </vt:variant>
      <vt:variant>
        <vt:i4>1310770</vt:i4>
      </vt:variant>
      <vt:variant>
        <vt:i4>2429</vt:i4>
      </vt:variant>
      <vt:variant>
        <vt:i4>0</vt:i4>
      </vt:variant>
      <vt:variant>
        <vt:i4>5</vt:i4>
      </vt:variant>
      <vt:variant>
        <vt:lpwstr/>
      </vt:variant>
      <vt:variant>
        <vt:lpwstr>_Toc420074154</vt:lpwstr>
      </vt:variant>
      <vt:variant>
        <vt:i4>1310770</vt:i4>
      </vt:variant>
      <vt:variant>
        <vt:i4>2426</vt:i4>
      </vt:variant>
      <vt:variant>
        <vt:i4>0</vt:i4>
      </vt:variant>
      <vt:variant>
        <vt:i4>5</vt:i4>
      </vt:variant>
      <vt:variant>
        <vt:lpwstr/>
      </vt:variant>
      <vt:variant>
        <vt:lpwstr>_Toc420074153</vt:lpwstr>
      </vt:variant>
      <vt:variant>
        <vt:i4>1310770</vt:i4>
      </vt:variant>
      <vt:variant>
        <vt:i4>2423</vt:i4>
      </vt:variant>
      <vt:variant>
        <vt:i4>0</vt:i4>
      </vt:variant>
      <vt:variant>
        <vt:i4>5</vt:i4>
      </vt:variant>
      <vt:variant>
        <vt:lpwstr/>
      </vt:variant>
      <vt:variant>
        <vt:lpwstr>_Toc420074152</vt:lpwstr>
      </vt:variant>
      <vt:variant>
        <vt:i4>1310770</vt:i4>
      </vt:variant>
      <vt:variant>
        <vt:i4>2420</vt:i4>
      </vt:variant>
      <vt:variant>
        <vt:i4>0</vt:i4>
      </vt:variant>
      <vt:variant>
        <vt:i4>5</vt:i4>
      </vt:variant>
      <vt:variant>
        <vt:lpwstr/>
      </vt:variant>
      <vt:variant>
        <vt:lpwstr>_Toc420074151</vt:lpwstr>
      </vt:variant>
      <vt:variant>
        <vt:i4>1310770</vt:i4>
      </vt:variant>
      <vt:variant>
        <vt:i4>2417</vt:i4>
      </vt:variant>
      <vt:variant>
        <vt:i4>0</vt:i4>
      </vt:variant>
      <vt:variant>
        <vt:i4>5</vt:i4>
      </vt:variant>
      <vt:variant>
        <vt:lpwstr/>
      </vt:variant>
      <vt:variant>
        <vt:lpwstr>_Toc420074150</vt:lpwstr>
      </vt:variant>
      <vt:variant>
        <vt:i4>1376306</vt:i4>
      </vt:variant>
      <vt:variant>
        <vt:i4>2414</vt:i4>
      </vt:variant>
      <vt:variant>
        <vt:i4>0</vt:i4>
      </vt:variant>
      <vt:variant>
        <vt:i4>5</vt:i4>
      </vt:variant>
      <vt:variant>
        <vt:lpwstr/>
      </vt:variant>
      <vt:variant>
        <vt:lpwstr>_Toc420074149</vt:lpwstr>
      </vt:variant>
      <vt:variant>
        <vt:i4>1376306</vt:i4>
      </vt:variant>
      <vt:variant>
        <vt:i4>2411</vt:i4>
      </vt:variant>
      <vt:variant>
        <vt:i4>0</vt:i4>
      </vt:variant>
      <vt:variant>
        <vt:i4>5</vt:i4>
      </vt:variant>
      <vt:variant>
        <vt:lpwstr/>
      </vt:variant>
      <vt:variant>
        <vt:lpwstr>_Toc420074148</vt:lpwstr>
      </vt:variant>
      <vt:variant>
        <vt:i4>1376306</vt:i4>
      </vt:variant>
      <vt:variant>
        <vt:i4>2408</vt:i4>
      </vt:variant>
      <vt:variant>
        <vt:i4>0</vt:i4>
      </vt:variant>
      <vt:variant>
        <vt:i4>5</vt:i4>
      </vt:variant>
      <vt:variant>
        <vt:lpwstr/>
      </vt:variant>
      <vt:variant>
        <vt:lpwstr>_Toc420074147</vt:lpwstr>
      </vt:variant>
      <vt:variant>
        <vt:i4>1376306</vt:i4>
      </vt:variant>
      <vt:variant>
        <vt:i4>2405</vt:i4>
      </vt:variant>
      <vt:variant>
        <vt:i4>0</vt:i4>
      </vt:variant>
      <vt:variant>
        <vt:i4>5</vt:i4>
      </vt:variant>
      <vt:variant>
        <vt:lpwstr/>
      </vt:variant>
      <vt:variant>
        <vt:lpwstr>_Toc420074146</vt:lpwstr>
      </vt:variant>
      <vt:variant>
        <vt:i4>1376306</vt:i4>
      </vt:variant>
      <vt:variant>
        <vt:i4>2402</vt:i4>
      </vt:variant>
      <vt:variant>
        <vt:i4>0</vt:i4>
      </vt:variant>
      <vt:variant>
        <vt:i4>5</vt:i4>
      </vt:variant>
      <vt:variant>
        <vt:lpwstr/>
      </vt:variant>
      <vt:variant>
        <vt:lpwstr>_Toc420074145</vt:lpwstr>
      </vt:variant>
      <vt:variant>
        <vt:i4>3932226</vt:i4>
      </vt:variant>
      <vt:variant>
        <vt:i4>2397</vt:i4>
      </vt:variant>
      <vt:variant>
        <vt:i4>0</vt:i4>
      </vt:variant>
      <vt:variant>
        <vt:i4>5</vt:i4>
      </vt:variant>
      <vt:variant>
        <vt:lpwstr>C:\Data\SVN\SWEA-PM\RAN Plenary\RAN_67_Shanghai\Docs\RP-150288.zip</vt:lpwstr>
      </vt:variant>
      <vt:variant>
        <vt:lpwstr/>
      </vt:variant>
      <vt:variant>
        <vt:i4>3670082</vt:i4>
      </vt:variant>
      <vt:variant>
        <vt:i4>2394</vt:i4>
      </vt:variant>
      <vt:variant>
        <vt:i4>0</vt:i4>
      </vt:variant>
      <vt:variant>
        <vt:i4>5</vt:i4>
      </vt:variant>
      <vt:variant>
        <vt:lpwstr>C:\Data\SVN\SWEA-PM\RAN Plenary\RAN_66_Maui\Docs\RP-142250.zip</vt:lpwstr>
      </vt:variant>
      <vt:variant>
        <vt:lpwstr/>
      </vt:variant>
      <vt:variant>
        <vt:i4>3801167</vt:i4>
      </vt:variant>
      <vt:variant>
        <vt:i4>2391</vt:i4>
      </vt:variant>
      <vt:variant>
        <vt:i4>0</vt:i4>
      </vt:variant>
      <vt:variant>
        <vt:i4>5</vt:i4>
      </vt:variant>
      <vt:variant>
        <vt:lpwstr>C:\Data\SVN\SWEA-PM\RAN Plenary\RAN_66_Maui\Docs\RP-142282.zip</vt:lpwstr>
      </vt:variant>
      <vt:variant>
        <vt:lpwstr/>
      </vt:variant>
      <vt:variant>
        <vt:i4>3342402</vt:i4>
      </vt:variant>
      <vt:variant>
        <vt:i4>2388</vt:i4>
      </vt:variant>
      <vt:variant>
        <vt:i4>0</vt:i4>
      </vt:variant>
      <vt:variant>
        <vt:i4>5</vt:i4>
      </vt:variant>
      <vt:variant>
        <vt:lpwstr>C:\Data\SVN\SWEA-PM\RAN Plenary\RAN_66_Maui\Docs\RP-141861.zip</vt:lpwstr>
      </vt:variant>
      <vt:variant>
        <vt:lpwstr/>
      </vt:variant>
      <vt:variant>
        <vt:i4>3145800</vt:i4>
      </vt:variant>
      <vt:variant>
        <vt:i4>2385</vt:i4>
      </vt:variant>
      <vt:variant>
        <vt:i4>0</vt:i4>
      </vt:variant>
      <vt:variant>
        <vt:i4>5</vt:i4>
      </vt:variant>
      <vt:variant>
        <vt:lpwstr>C:\Data\SVN\SWEA-PM\RAN Plenary\RAN_67_Shanghai\Docs\RP-150224.zip</vt:lpwstr>
      </vt:variant>
      <vt:variant>
        <vt:lpwstr/>
      </vt:variant>
      <vt:variant>
        <vt:i4>5308456</vt:i4>
      </vt:variant>
      <vt:variant>
        <vt:i4>2382</vt:i4>
      </vt:variant>
      <vt:variant>
        <vt:i4>0</vt:i4>
      </vt:variant>
      <vt:variant>
        <vt:i4>5</vt:i4>
      </vt:variant>
      <vt:variant>
        <vt:lpwstr>C:\Data\SVN\SWEA-PM\RAN Plenary\RAN_63_Fukuoka\Docs\RP-140092.zip</vt:lpwstr>
      </vt:variant>
      <vt:variant>
        <vt:lpwstr/>
      </vt:variant>
      <vt:variant>
        <vt:i4>2228297</vt:i4>
      </vt:variant>
      <vt:variant>
        <vt:i4>2379</vt:i4>
      </vt:variant>
      <vt:variant>
        <vt:i4>0</vt:i4>
      </vt:variant>
      <vt:variant>
        <vt:i4>5</vt:i4>
      </vt:variant>
      <vt:variant>
        <vt:lpwstr>C:\Data\SVN\SWEA-PM\RAN Plenary\RAN_58_Barcelona\Docs\RP-121984.zip</vt:lpwstr>
      </vt:variant>
      <vt:variant>
        <vt:lpwstr/>
      </vt:variant>
      <vt:variant>
        <vt:i4>2687056</vt:i4>
      </vt:variant>
      <vt:variant>
        <vt:i4>2376</vt:i4>
      </vt:variant>
      <vt:variant>
        <vt:i4>0</vt:i4>
      </vt:variant>
      <vt:variant>
        <vt:i4>5</vt:i4>
      </vt:variant>
      <vt:variant>
        <vt:lpwstr>C:\Data\SVN\SWEA-PM\RAN Plenary\RAN_60_Aruba\Docs\RP-130741.zip</vt:lpwstr>
      </vt:variant>
      <vt:variant>
        <vt:lpwstr/>
      </vt:variant>
      <vt:variant>
        <vt:i4>5570601</vt:i4>
      </vt:variant>
      <vt:variant>
        <vt:i4>2373</vt:i4>
      </vt:variant>
      <vt:variant>
        <vt:i4>0</vt:i4>
      </vt:variant>
      <vt:variant>
        <vt:i4>5</vt:i4>
      </vt:variant>
      <vt:variant>
        <vt:lpwstr>C:\Data\SVN\SWEA-PM\RAN Plenary\RAN_59_Vienna\Docs\RP-130416.zip</vt:lpwstr>
      </vt:variant>
      <vt:variant>
        <vt:lpwstr/>
      </vt:variant>
      <vt:variant>
        <vt:i4>6160429</vt:i4>
      </vt:variant>
      <vt:variant>
        <vt:i4>2370</vt:i4>
      </vt:variant>
      <vt:variant>
        <vt:i4>0</vt:i4>
      </vt:variant>
      <vt:variant>
        <vt:i4>5</vt:i4>
      </vt:variant>
      <vt:variant>
        <vt:lpwstr>C:\Data\SVN\SWEA-PM\RAN Plenary\RAN_63_Fukuoka\Docs\RP-140463.zip</vt:lpwstr>
      </vt:variant>
      <vt:variant>
        <vt:lpwstr/>
      </vt:variant>
      <vt:variant>
        <vt:i4>2162771</vt:i4>
      </vt:variant>
      <vt:variant>
        <vt:i4>2367</vt:i4>
      </vt:variant>
      <vt:variant>
        <vt:i4>0</vt:i4>
      </vt:variant>
      <vt:variant>
        <vt:i4>5</vt:i4>
      </vt:variant>
      <vt:variant>
        <vt:lpwstr>C:\Data\SVN\SWEA-PM\RAN Plenary\RAN_62_Busan\Docs\RP-132061.zip</vt:lpwstr>
      </vt:variant>
      <vt:variant>
        <vt:lpwstr/>
      </vt:variant>
      <vt:variant>
        <vt:i4>2555986</vt:i4>
      </vt:variant>
      <vt:variant>
        <vt:i4>2364</vt:i4>
      </vt:variant>
      <vt:variant>
        <vt:i4>0</vt:i4>
      </vt:variant>
      <vt:variant>
        <vt:i4>5</vt:i4>
      </vt:variant>
      <vt:variant>
        <vt:lpwstr>C:\Data\SVN\SWEA-PM\RAN Plenary\RAN_62_Busan\Docs\RP-132101.zip</vt:lpwstr>
      </vt:variant>
      <vt:variant>
        <vt:lpwstr/>
      </vt:variant>
      <vt:variant>
        <vt:i4>3145817</vt:i4>
      </vt:variant>
      <vt:variant>
        <vt:i4>2361</vt:i4>
      </vt:variant>
      <vt:variant>
        <vt:i4>0</vt:i4>
      </vt:variant>
      <vt:variant>
        <vt:i4>5</vt:i4>
      </vt:variant>
      <vt:variant>
        <vt:lpwstr>C:\Data\SVN\SWEA-PM\RAN Plenary\RAN_61_Porto\Docs\RP-131357.zip</vt:lpwstr>
      </vt:variant>
      <vt:variant>
        <vt:lpwstr/>
      </vt:variant>
      <vt:variant>
        <vt:i4>6160429</vt:i4>
      </vt:variant>
      <vt:variant>
        <vt:i4>2358</vt:i4>
      </vt:variant>
      <vt:variant>
        <vt:i4>0</vt:i4>
      </vt:variant>
      <vt:variant>
        <vt:i4>5</vt:i4>
      </vt:variant>
      <vt:variant>
        <vt:lpwstr>C:\Data\SVN\SWEA-PM\RAN Plenary\RAN_63_Fukuoka\Docs\RP-140463.zip</vt:lpwstr>
      </vt:variant>
      <vt:variant>
        <vt:lpwstr/>
      </vt:variant>
      <vt:variant>
        <vt:i4>5963818</vt:i4>
      </vt:variant>
      <vt:variant>
        <vt:i4>2355</vt:i4>
      </vt:variant>
      <vt:variant>
        <vt:i4>0</vt:i4>
      </vt:variant>
      <vt:variant>
        <vt:i4>5</vt:i4>
      </vt:variant>
      <vt:variant>
        <vt:lpwstr>C:\Data\SVN\SWEA-PM\RAN Plenary\RAN_63_Fukuoka\Docs\RP-140131.zip</vt:lpwstr>
      </vt:variant>
      <vt:variant>
        <vt:lpwstr/>
      </vt:variant>
      <vt:variant>
        <vt:i4>5898284</vt:i4>
      </vt:variant>
      <vt:variant>
        <vt:i4>2352</vt:i4>
      </vt:variant>
      <vt:variant>
        <vt:i4>0</vt:i4>
      </vt:variant>
      <vt:variant>
        <vt:i4>5</vt:i4>
      </vt:variant>
      <vt:variant>
        <vt:lpwstr>C:\Data\SVN\SWEA-PM\RAN Plenary\RAN_63_Fukuoka\Docs\RP-140127.zip</vt:lpwstr>
      </vt:variant>
      <vt:variant>
        <vt:lpwstr/>
      </vt:variant>
      <vt:variant>
        <vt:i4>2818130</vt:i4>
      </vt:variant>
      <vt:variant>
        <vt:i4>2349</vt:i4>
      </vt:variant>
      <vt:variant>
        <vt:i4>0</vt:i4>
      </vt:variant>
      <vt:variant>
        <vt:i4>5</vt:i4>
      </vt:variant>
      <vt:variant>
        <vt:lpwstr>C:\Data\SVN\SWEA-PM\RAN Plenary\RAN_50_Istanbul\Docs\RP-101419.zip</vt:lpwstr>
      </vt:variant>
      <vt:variant>
        <vt:lpwstr/>
      </vt:variant>
      <vt:variant>
        <vt:i4>6225954</vt:i4>
      </vt:variant>
      <vt:variant>
        <vt:i4>2346</vt:i4>
      </vt:variant>
      <vt:variant>
        <vt:i4>0</vt:i4>
      </vt:variant>
      <vt:variant>
        <vt:i4>5</vt:i4>
      </vt:variant>
      <vt:variant>
        <vt:lpwstr>C:\Data\SVN\SWEA-PM\RAN Plenary\RAN_55_Xiamen\Docs\RP-120367.zip</vt:lpwstr>
      </vt:variant>
      <vt:variant>
        <vt:lpwstr/>
      </vt:variant>
      <vt:variant>
        <vt:i4>6225954</vt:i4>
      </vt:variant>
      <vt:variant>
        <vt:i4>2343</vt:i4>
      </vt:variant>
      <vt:variant>
        <vt:i4>0</vt:i4>
      </vt:variant>
      <vt:variant>
        <vt:i4>5</vt:i4>
      </vt:variant>
      <vt:variant>
        <vt:lpwstr>C:\Data\SVN\SWEA-PM\RAN Plenary\RAN_55_Xiamen\Docs\RP-120367.zip</vt:lpwstr>
      </vt:variant>
      <vt:variant>
        <vt:lpwstr/>
      </vt:variant>
      <vt:variant>
        <vt:i4>5898283</vt:i4>
      </vt:variant>
      <vt:variant>
        <vt:i4>2340</vt:i4>
      </vt:variant>
      <vt:variant>
        <vt:i4>0</vt:i4>
      </vt:variant>
      <vt:variant>
        <vt:i4>5</vt:i4>
      </vt:variant>
      <vt:variant>
        <vt:lpwstr>C:\Data\SVN\SWEA-PM\RAN Plenary\RAN_53_Fukuoka\Docs\RP-111334.zip</vt:lpwstr>
      </vt:variant>
      <vt:variant>
        <vt:lpwstr/>
      </vt:variant>
      <vt:variant>
        <vt:i4>2293831</vt:i4>
      </vt:variant>
      <vt:variant>
        <vt:i4>2337</vt:i4>
      </vt:variant>
      <vt:variant>
        <vt:i4>0</vt:i4>
      </vt:variant>
      <vt:variant>
        <vt:i4>5</vt:i4>
      </vt:variant>
      <vt:variant>
        <vt:lpwstr>C:\Data\SVN\SWEA-PM\RAN Plenary\RAN_58_Barcelona\Docs\RP-121794.zip</vt:lpwstr>
      </vt:variant>
      <vt:variant>
        <vt:lpwstr/>
      </vt:variant>
      <vt:variant>
        <vt:i4>5242924</vt:i4>
      </vt:variant>
      <vt:variant>
        <vt:i4>2334</vt:i4>
      </vt:variant>
      <vt:variant>
        <vt:i4>0</vt:i4>
      </vt:variant>
      <vt:variant>
        <vt:i4>5</vt:i4>
      </vt:variant>
      <vt:variant>
        <vt:lpwstr>C:\Data\SVN\SWEA-PM\RAN Plenary\RAN_53_Fukuoka\Docs\RP-111393.zip</vt:lpwstr>
      </vt:variant>
      <vt:variant>
        <vt:lpwstr/>
      </vt:variant>
      <vt:variant>
        <vt:i4>6160426</vt:i4>
      </vt:variant>
      <vt:variant>
        <vt:i4>2331</vt:i4>
      </vt:variant>
      <vt:variant>
        <vt:i4>0</vt:i4>
      </vt:variant>
      <vt:variant>
        <vt:i4>5</vt:i4>
      </vt:variant>
      <vt:variant>
        <vt:lpwstr>C:\Data\SVN\SWEA-PM\RAN Plenary\RAN_53_Fukuoka\Docs\RP-111375.zip</vt:lpwstr>
      </vt:variant>
      <vt:variant>
        <vt:lpwstr/>
      </vt:variant>
      <vt:variant>
        <vt:i4>5963822</vt:i4>
      </vt:variant>
      <vt:variant>
        <vt:i4>2328</vt:i4>
      </vt:variant>
      <vt:variant>
        <vt:i4>0</vt:i4>
      </vt:variant>
      <vt:variant>
        <vt:i4>5</vt:i4>
      </vt:variant>
      <vt:variant>
        <vt:lpwstr>C:\Data\SVN\SWEA-PM\RAN Plenary\RAN_53_Fukuoka\Docs\RP-111321.zip</vt:lpwstr>
      </vt:variant>
      <vt:variant>
        <vt:lpwstr/>
      </vt:variant>
      <vt:variant>
        <vt:i4>6750277</vt:i4>
      </vt:variant>
      <vt:variant>
        <vt:i4>2325</vt:i4>
      </vt:variant>
      <vt:variant>
        <vt:i4>0</vt:i4>
      </vt:variant>
      <vt:variant>
        <vt:i4>5</vt:i4>
      </vt:variant>
      <vt:variant>
        <vt:lpwstr>C:\Data\SVN\SWEA\Swea-L23\RAN2_90_Fukuoka\Docs\R2-152690.zip</vt:lpwstr>
      </vt:variant>
      <vt:variant>
        <vt:lpwstr/>
      </vt:variant>
      <vt:variant>
        <vt:i4>7209028</vt:i4>
      </vt:variant>
      <vt:variant>
        <vt:i4>2322</vt:i4>
      </vt:variant>
      <vt:variant>
        <vt:i4>0</vt:i4>
      </vt:variant>
      <vt:variant>
        <vt:i4>5</vt:i4>
      </vt:variant>
      <vt:variant>
        <vt:lpwstr>C:\Data\SVN\SWEA\Swea-L23\RAN2_90_Fukuoka\Docs\R2-152689.zip</vt:lpwstr>
      </vt:variant>
      <vt:variant>
        <vt:lpwstr/>
      </vt:variant>
      <vt:variant>
        <vt:i4>6684741</vt:i4>
      </vt:variant>
      <vt:variant>
        <vt:i4>2319</vt:i4>
      </vt:variant>
      <vt:variant>
        <vt:i4>0</vt:i4>
      </vt:variant>
      <vt:variant>
        <vt:i4>5</vt:i4>
      </vt:variant>
      <vt:variant>
        <vt:lpwstr>C:\Data\SVN\SWEA\Swea-L23\RAN2_90_Fukuoka\Docs\R2-152691.zip</vt:lpwstr>
      </vt:variant>
      <vt:variant>
        <vt:lpwstr/>
      </vt:variant>
      <vt:variant>
        <vt:i4>7143499</vt:i4>
      </vt:variant>
      <vt:variant>
        <vt:i4>2316</vt:i4>
      </vt:variant>
      <vt:variant>
        <vt:i4>0</vt:i4>
      </vt:variant>
      <vt:variant>
        <vt:i4>5</vt:i4>
      </vt:variant>
      <vt:variant>
        <vt:lpwstr>C:\Data\SVN\SWEA\Swea-L23\RAN2_90_Fukuoka\Docs\R2-152579.zip</vt:lpwstr>
      </vt:variant>
      <vt:variant>
        <vt:lpwstr/>
      </vt:variant>
      <vt:variant>
        <vt:i4>7209038</vt:i4>
      </vt:variant>
      <vt:variant>
        <vt:i4>2313</vt:i4>
      </vt:variant>
      <vt:variant>
        <vt:i4>0</vt:i4>
      </vt:variant>
      <vt:variant>
        <vt:i4>5</vt:i4>
      </vt:variant>
      <vt:variant>
        <vt:lpwstr>C:\Data\SVN\SWEA\Swea-L23\RAN2_90_Fukuoka\Docs\R2-152728.zip</vt:lpwstr>
      </vt:variant>
      <vt:variant>
        <vt:lpwstr/>
      </vt:variant>
      <vt:variant>
        <vt:i4>3276804</vt:i4>
      </vt:variant>
      <vt:variant>
        <vt:i4>2310</vt:i4>
      </vt:variant>
      <vt:variant>
        <vt:i4>0</vt:i4>
      </vt:variant>
      <vt:variant>
        <vt:i4>5</vt:i4>
      </vt:variant>
      <vt:variant>
        <vt:lpwstr>C:\Data\SVN\SWEA\Swea-L23\RAN2_89bis_Bratislava\Docs\R2-151027.zip</vt:lpwstr>
      </vt:variant>
      <vt:variant>
        <vt:lpwstr/>
      </vt:variant>
      <vt:variant>
        <vt:i4>7209038</vt:i4>
      </vt:variant>
      <vt:variant>
        <vt:i4>2307</vt:i4>
      </vt:variant>
      <vt:variant>
        <vt:i4>0</vt:i4>
      </vt:variant>
      <vt:variant>
        <vt:i4>5</vt:i4>
      </vt:variant>
      <vt:variant>
        <vt:lpwstr>C:\Data\SVN\SWEA\Swea-L23\RAN2_90_Fukuoka\Docs\R2-152629.zip</vt:lpwstr>
      </vt:variant>
      <vt:variant>
        <vt:lpwstr/>
      </vt:variant>
      <vt:variant>
        <vt:i4>6422601</vt:i4>
      </vt:variant>
      <vt:variant>
        <vt:i4>2304</vt:i4>
      </vt:variant>
      <vt:variant>
        <vt:i4>0</vt:i4>
      </vt:variant>
      <vt:variant>
        <vt:i4>5</vt:i4>
      </vt:variant>
      <vt:variant>
        <vt:lpwstr>C:\Data\SVN\SWEA\Swea-L23\RAN2_90_Fukuoka\Docs\R2-152457.zip</vt:lpwstr>
      </vt:variant>
      <vt:variant>
        <vt:lpwstr/>
      </vt:variant>
      <vt:variant>
        <vt:i4>6619214</vt:i4>
      </vt:variant>
      <vt:variant>
        <vt:i4>2301</vt:i4>
      </vt:variant>
      <vt:variant>
        <vt:i4>0</vt:i4>
      </vt:variant>
      <vt:variant>
        <vt:i4>5</vt:i4>
      </vt:variant>
      <vt:variant>
        <vt:lpwstr>C:\Data\SVN\SWEA\Swea-L23\RAN2_90_Fukuoka\Docs\R2-152420.zip</vt:lpwstr>
      </vt:variant>
      <vt:variant>
        <vt:lpwstr/>
      </vt:variant>
      <vt:variant>
        <vt:i4>6291533</vt:i4>
      </vt:variant>
      <vt:variant>
        <vt:i4>2298</vt:i4>
      </vt:variant>
      <vt:variant>
        <vt:i4>0</vt:i4>
      </vt:variant>
      <vt:variant>
        <vt:i4>5</vt:i4>
      </vt:variant>
      <vt:variant>
        <vt:lpwstr>C:\Data\SVN\SWEA\Swea-L23\RAN2_90_Fukuoka\Docs\R2-152415.zip</vt:lpwstr>
      </vt:variant>
      <vt:variant>
        <vt:lpwstr/>
      </vt:variant>
      <vt:variant>
        <vt:i4>6357068</vt:i4>
      </vt:variant>
      <vt:variant>
        <vt:i4>2295</vt:i4>
      </vt:variant>
      <vt:variant>
        <vt:i4>0</vt:i4>
      </vt:variant>
      <vt:variant>
        <vt:i4>5</vt:i4>
      </vt:variant>
      <vt:variant>
        <vt:lpwstr>C:\Data\SVN\SWEA\Swea-L23\RAN2_90_Fukuoka\Docs\R2-152404.zip</vt:lpwstr>
      </vt:variant>
      <vt:variant>
        <vt:lpwstr/>
      </vt:variant>
      <vt:variant>
        <vt:i4>6357060</vt:i4>
      </vt:variant>
      <vt:variant>
        <vt:i4>2292</vt:i4>
      </vt:variant>
      <vt:variant>
        <vt:i4>0</vt:i4>
      </vt:variant>
      <vt:variant>
        <vt:i4>5</vt:i4>
      </vt:variant>
      <vt:variant>
        <vt:lpwstr>C:\Data\SVN\SWEA\Swea-L23\RAN2_90_Fukuoka\Docs\R2-152383.zip</vt:lpwstr>
      </vt:variant>
      <vt:variant>
        <vt:lpwstr/>
      </vt:variant>
      <vt:variant>
        <vt:i4>6488140</vt:i4>
      </vt:variant>
      <vt:variant>
        <vt:i4>2289</vt:i4>
      </vt:variant>
      <vt:variant>
        <vt:i4>0</vt:i4>
      </vt:variant>
      <vt:variant>
        <vt:i4>5</vt:i4>
      </vt:variant>
      <vt:variant>
        <vt:lpwstr>C:\Data\SVN\SWEA\Swea-L23\RAN2_90_Fukuoka\Docs\R2-152301.zip</vt:lpwstr>
      </vt:variant>
      <vt:variant>
        <vt:lpwstr/>
      </vt:variant>
      <vt:variant>
        <vt:i4>6291525</vt:i4>
      </vt:variant>
      <vt:variant>
        <vt:i4>2286</vt:i4>
      </vt:variant>
      <vt:variant>
        <vt:i4>0</vt:i4>
      </vt:variant>
      <vt:variant>
        <vt:i4>5</vt:i4>
      </vt:variant>
      <vt:variant>
        <vt:lpwstr>C:\Data\SVN\SWEA\Swea-L23\RAN2_90_Fukuoka\Docs\R2-152293.zip</vt:lpwstr>
      </vt:variant>
      <vt:variant>
        <vt:lpwstr/>
      </vt:variant>
      <vt:variant>
        <vt:i4>6684748</vt:i4>
      </vt:variant>
      <vt:variant>
        <vt:i4>2283</vt:i4>
      </vt:variant>
      <vt:variant>
        <vt:i4>0</vt:i4>
      </vt:variant>
      <vt:variant>
        <vt:i4>5</vt:i4>
      </vt:variant>
      <vt:variant>
        <vt:lpwstr>C:\Data\SVN\SWEA\Swea-L23\RAN2_90_Fukuoka\Docs\R2-152205.zip</vt:lpwstr>
      </vt:variant>
      <vt:variant>
        <vt:lpwstr/>
      </vt:variant>
      <vt:variant>
        <vt:i4>6684744</vt:i4>
      </vt:variant>
      <vt:variant>
        <vt:i4>2280</vt:i4>
      </vt:variant>
      <vt:variant>
        <vt:i4>0</vt:i4>
      </vt:variant>
      <vt:variant>
        <vt:i4>5</vt:i4>
      </vt:variant>
      <vt:variant>
        <vt:lpwstr>C:\Data\SVN\SWEA\Swea-L23\RAN2_90_Fukuoka\Docs\R2-152443.zip</vt:lpwstr>
      </vt:variant>
      <vt:variant>
        <vt:lpwstr/>
      </vt:variant>
      <vt:variant>
        <vt:i4>6684744</vt:i4>
      </vt:variant>
      <vt:variant>
        <vt:i4>2277</vt:i4>
      </vt:variant>
      <vt:variant>
        <vt:i4>0</vt:i4>
      </vt:variant>
      <vt:variant>
        <vt:i4>5</vt:i4>
      </vt:variant>
      <vt:variant>
        <vt:lpwstr>C:\Data\SVN\SWEA\Swea-L23\RAN2_90_Fukuoka\Docs\R2-152740.zip</vt:lpwstr>
      </vt:variant>
      <vt:variant>
        <vt:lpwstr/>
      </vt:variant>
      <vt:variant>
        <vt:i4>6488137</vt:i4>
      </vt:variant>
      <vt:variant>
        <vt:i4>2274</vt:i4>
      </vt:variant>
      <vt:variant>
        <vt:i4>0</vt:i4>
      </vt:variant>
      <vt:variant>
        <vt:i4>5</vt:i4>
      </vt:variant>
      <vt:variant>
        <vt:lpwstr>C:\Data\SVN\SWEA\Swea-L23\RAN2_90_Fukuoka\Docs\R2-152456.zip</vt:lpwstr>
      </vt:variant>
      <vt:variant>
        <vt:lpwstr/>
      </vt:variant>
      <vt:variant>
        <vt:i4>6750283</vt:i4>
      </vt:variant>
      <vt:variant>
        <vt:i4>2271</vt:i4>
      </vt:variant>
      <vt:variant>
        <vt:i4>0</vt:i4>
      </vt:variant>
      <vt:variant>
        <vt:i4>5</vt:i4>
      </vt:variant>
      <vt:variant>
        <vt:lpwstr>C:\Data\SVN\SWEA\Swea-L23\RAN2_90_Fukuoka\Docs\R2-152274.zip</vt:lpwstr>
      </vt:variant>
      <vt:variant>
        <vt:lpwstr/>
      </vt:variant>
      <vt:variant>
        <vt:i4>6553675</vt:i4>
      </vt:variant>
      <vt:variant>
        <vt:i4>2268</vt:i4>
      </vt:variant>
      <vt:variant>
        <vt:i4>0</vt:i4>
      </vt:variant>
      <vt:variant>
        <vt:i4>5</vt:i4>
      </vt:variant>
      <vt:variant>
        <vt:lpwstr>C:\Data\SVN\SWEA\Swea-L23\RAN2_90_Fukuoka\Docs\R2-152174.zip</vt:lpwstr>
      </vt:variant>
      <vt:variant>
        <vt:lpwstr/>
      </vt:variant>
      <vt:variant>
        <vt:i4>6553678</vt:i4>
      </vt:variant>
      <vt:variant>
        <vt:i4>2265</vt:i4>
      </vt:variant>
      <vt:variant>
        <vt:i4>0</vt:i4>
      </vt:variant>
      <vt:variant>
        <vt:i4>5</vt:i4>
      </vt:variant>
      <vt:variant>
        <vt:lpwstr>C:\Data\SVN\SWEA\Swea-L23\RAN2_90_Fukuoka\Docs\R2-152326.zip</vt:lpwstr>
      </vt:variant>
      <vt:variant>
        <vt:lpwstr/>
      </vt:variant>
      <vt:variant>
        <vt:i4>6291529</vt:i4>
      </vt:variant>
      <vt:variant>
        <vt:i4>2262</vt:i4>
      </vt:variant>
      <vt:variant>
        <vt:i4>0</vt:i4>
      </vt:variant>
      <vt:variant>
        <vt:i4>5</vt:i4>
      </vt:variant>
      <vt:variant>
        <vt:lpwstr>C:\Data\SVN\SWEA\Swea-L23\RAN2_90_Fukuoka\Docs\R2-152455.zip</vt:lpwstr>
      </vt:variant>
      <vt:variant>
        <vt:lpwstr/>
      </vt:variant>
      <vt:variant>
        <vt:i4>6553673</vt:i4>
      </vt:variant>
      <vt:variant>
        <vt:i4>2259</vt:i4>
      </vt:variant>
      <vt:variant>
        <vt:i4>0</vt:i4>
      </vt:variant>
      <vt:variant>
        <vt:i4>5</vt:i4>
      </vt:variant>
      <vt:variant>
        <vt:lpwstr>C:\Data\SVN\SWEA\Swea-L23\RAN2_90_Fukuoka\Docs\R2-152451.zip</vt:lpwstr>
      </vt:variant>
      <vt:variant>
        <vt:lpwstr/>
      </vt:variant>
      <vt:variant>
        <vt:i4>6684741</vt:i4>
      </vt:variant>
      <vt:variant>
        <vt:i4>2256</vt:i4>
      </vt:variant>
      <vt:variant>
        <vt:i4>0</vt:i4>
      </vt:variant>
      <vt:variant>
        <vt:i4>5</vt:i4>
      </vt:variant>
      <vt:variant>
        <vt:lpwstr>C:\Data\SVN\SWEA\Swea-L23\RAN2_90_Fukuoka\Docs\R2-152493.zip</vt:lpwstr>
      </vt:variant>
      <vt:variant>
        <vt:lpwstr/>
      </vt:variant>
      <vt:variant>
        <vt:i4>6488133</vt:i4>
      </vt:variant>
      <vt:variant>
        <vt:i4>2253</vt:i4>
      </vt:variant>
      <vt:variant>
        <vt:i4>0</vt:i4>
      </vt:variant>
      <vt:variant>
        <vt:i4>5</vt:i4>
      </vt:variant>
      <vt:variant>
        <vt:lpwstr>C:\Data\SVN\SWEA\Swea-L23\RAN2_90_Fukuoka\Docs\R2-152496.zip</vt:lpwstr>
      </vt:variant>
      <vt:variant>
        <vt:lpwstr/>
      </vt:variant>
      <vt:variant>
        <vt:i4>3604556</vt:i4>
      </vt:variant>
      <vt:variant>
        <vt:i4>2250</vt:i4>
      </vt:variant>
      <vt:variant>
        <vt:i4>0</vt:i4>
      </vt:variant>
      <vt:variant>
        <vt:i4>5</vt:i4>
      </vt:variant>
      <vt:variant>
        <vt:lpwstr>C:\Data\SVN\SWEA-PM\RAN Plenary\RAN_67_Shanghai\Docs\RP-150465.zip</vt:lpwstr>
      </vt:variant>
      <vt:variant>
        <vt:lpwstr/>
      </vt:variant>
      <vt:variant>
        <vt:i4>6553674</vt:i4>
      </vt:variant>
      <vt:variant>
        <vt:i4>2247</vt:i4>
      </vt:variant>
      <vt:variant>
        <vt:i4>0</vt:i4>
      </vt:variant>
      <vt:variant>
        <vt:i4>5</vt:i4>
      </vt:variant>
      <vt:variant>
        <vt:lpwstr>C:\Data\SVN\SWEA\Swea-L23\RAN2_90_Fukuoka\Docs\R2-152762.zip</vt:lpwstr>
      </vt:variant>
      <vt:variant>
        <vt:lpwstr/>
      </vt:variant>
      <vt:variant>
        <vt:i4>6750282</vt:i4>
      </vt:variant>
      <vt:variant>
        <vt:i4>2244</vt:i4>
      </vt:variant>
      <vt:variant>
        <vt:i4>0</vt:i4>
      </vt:variant>
      <vt:variant>
        <vt:i4>5</vt:i4>
      </vt:variant>
      <vt:variant>
        <vt:lpwstr>C:\Data\SVN\SWEA\Swea-L23\RAN2_90_Fukuoka\Docs\R2-152761.zip</vt:lpwstr>
      </vt:variant>
      <vt:variant>
        <vt:lpwstr/>
      </vt:variant>
      <vt:variant>
        <vt:i4>6291534</vt:i4>
      </vt:variant>
      <vt:variant>
        <vt:i4>2241</vt:i4>
      </vt:variant>
      <vt:variant>
        <vt:i4>0</vt:i4>
      </vt:variant>
      <vt:variant>
        <vt:i4>5</vt:i4>
      </vt:variant>
      <vt:variant>
        <vt:lpwstr>C:\Data\SVN\SWEA\Swea-L23\RAN2_90_Fukuoka\Docs\R2-152726.zip</vt:lpwstr>
      </vt:variant>
      <vt:variant>
        <vt:lpwstr/>
      </vt:variant>
      <vt:variant>
        <vt:i4>7274575</vt:i4>
      </vt:variant>
      <vt:variant>
        <vt:i4>2238</vt:i4>
      </vt:variant>
      <vt:variant>
        <vt:i4>0</vt:i4>
      </vt:variant>
      <vt:variant>
        <vt:i4>5</vt:i4>
      </vt:variant>
      <vt:variant>
        <vt:lpwstr>C:\Data\SVN\SWEA\Swea-L23\RAN2_90_Fukuoka\Docs\R2-152638.zip</vt:lpwstr>
      </vt:variant>
      <vt:variant>
        <vt:lpwstr/>
      </vt:variant>
      <vt:variant>
        <vt:i4>6684750</vt:i4>
      </vt:variant>
      <vt:variant>
        <vt:i4>2235</vt:i4>
      </vt:variant>
      <vt:variant>
        <vt:i4>0</vt:i4>
      </vt:variant>
      <vt:variant>
        <vt:i4>5</vt:i4>
      </vt:variant>
      <vt:variant>
        <vt:lpwstr>C:\Data\SVN\SWEA\Swea-L23\RAN2_90_Fukuoka\Docs\R2-152621.zip</vt:lpwstr>
      </vt:variant>
      <vt:variant>
        <vt:lpwstr/>
      </vt:variant>
      <vt:variant>
        <vt:i4>6619210</vt:i4>
      </vt:variant>
      <vt:variant>
        <vt:i4>2232</vt:i4>
      </vt:variant>
      <vt:variant>
        <vt:i4>0</vt:i4>
      </vt:variant>
      <vt:variant>
        <vt:i4>5</vt:i4>
      </vt:variant>
      <vt:variant>
        <vt:lpwstr>C:\Data\SVN\SWEA\Swea-L23\RAN2_90_Fukuoka\Docs\R2-152561.zip</vt:lpwstr>
      </vt:variant>
      <vt:variant>
        <vt:lpwstr/>
      </vt:variant>
      <vt:variant>
        <vt:i4>6422604</vt:i4>
      </vt:variant>
      <vt:variant>
        <vt:i4>2229</vt:i4>
      </vt:variant>
      <vt:variant>
        <vt:i4>0</vt:i4>
      </vt:variant>
      <vt:variant>
        <vt:i4>5</vt:i4>
      </vt:variant>
      <vt:variant>
        <vt:lpwstr>C:\Data\SVN\SWEA\Swea-L23\RAN2_90_Fukuoka\Docs\R2-152506.zip</vt:lpwstr>
      </vt:variant>
      <vt:variant>
        <vt:lpwstr/>
      </vt:variant>
      <vt:variant>
        <vt:i4>6619208</vt:i4>
      </vt:variant>
      <vt:variant>
        <vt:i4>2226</vt:i4>
      </vt:variant>
      <vt:variant>
        <vt:i4>0</vt:i4>
      </vt:variant>
      <vt:variant>
        <vt:i4>5</vt:i4>
      </vt:variant>
      <vt:variant>
        <vt:lpwstr>C:\Data\SVN\SWEA\Swea-L23\RAN2_90_Fukuoka\Docs\R2-152440.zip</vt:lpwstr>
      </vt:variant>
      <vt:variant>
        <vt:lpwstr/>
      </vt:variant>
      <vt:variant>
        <vt:i4>6684750</vt:i4>
      </vt:variant>
      <vt:variant>
        <vt:i4>2223</vt:i4>
      </vt:variant>
      <vt:variant>
        <vt:i4>0</vt:i4>
      </vt:variant>
      <vt:variant>
        <vt:i4>5</vt:i4>
      </vt:variant>
      <vt:variant>
        <vt:lpwstr>C:\Data\SVN\SWEA\Swea-L23\RAN2_90_Fukuoka\Docs\R2-152423.zip</vt:lpwstr>
      </vt:variant>
      <vt:variant>
        <vt:lpwstr/>
      </vt:variant>
      <vt:variant>
        <vt:i4>6488139</vt:i4>
      </vt:variant>
      <vt:variant>
        <vt:i4>2220</vt:i4>
      </vt:variant>
      <vt:variant>
        <vt:i4>0</vt:i4>
      </vt:variant>
      <vt:variant>
        <vt:i4>5</vt:i4>
      </vt:variant>
      <vt:variant>
        <vt:lpwstr>C:\Data\SVN\SWEA\Swea-L23\RAN2_90_Fukuoka\Docs\R2-152371.zip</vt:lpwstr>
      </vt:variant>
      <vt:variant>
        <vt:lpwstr/>
      </vt:variant>
      <vt:variant>
        <vt:i4>6291528</vt:i4>
      </vt:variant>
      <vt:variant>
        <vt:i4>2217</vt:i4>
      </vt:variant>
      <vt:variant>
        <vt:i4>0</vt:i4>
      </vt:variant>
      <vt:variant>
        <vt:i4>5</vt:i4>
      </vt:variant>
      <vt:variant>
        <vt:lpwstr>C:\Data\SVN\SWEA\Swea-L23\RAN2_90_Fukuoka\Docs\R2-152342.zip</vt:lpwstr>
      </vt:variant>
      <vt:variant>
        <vt:lpwstr/>
      </vt:variant>
      <vt:variant>
        <vt:i4>6291533</vt:i4>
      </vt:variant>
      <vt:variant>
        <vt:i4>2214</vt:i4>
      </vt:variant>
      <vt:variant>
        <vt:i4>0</vt:i4>
      </vt:variant>
      <vt:variant>
        <vt:i4>5</vt:i4>
      </vt:variant>
      <vt:variant>
        <vt:lpwstr>C:\Data\SVN\SWEA\Swea-L23\RAN2_90_Fukuoka\Docs\R2-152312.zip</vt:lpwstr>
      </vt:variant>
      <vt:variant>
        <vt:lpwstr/>
      </vt:variant>
      <vt:variant>
        <vt:i4>6946892</vt:i4>
      </vt:variant>
      <vt:variant>
        <vt:i4>2211</vt:i4>
      </vt:variant>
      <vt:variant>
        <vt:i4>0</vt:i4>
      </vt:variant>
      <vt:variant>
        <vt:i4>5</vt:i4>
      </vt:variant>
      <vt:variant>
        <vt:lpwstr>C:\Data\SVN\SWEA\Swea-L23\RAN2_90_Fukuoka\Docs\R2-152308.zip</vt:lpwstr>
      </vt:variant>
      <vt:variant>
        <vt:lpwstr/>
      </vt:variant>
      <vt:variant>
        <vt:i4>6422604</vt:i4>
      </vt:variant>
      <vt:variant>
        <vt:i4>2208</vt:i4>
      </vt:variant>
      <vt:variant>
        <vt:i4>0</vt:i4>
      </vt:variant>
      <vt:variant>
        <vt:i4>5</vt:i4>
      </vt:variant>
      <vt:variant>
        <vt:lpwstr>C:\Data\SVN\SWEA\Swea-L23\RAN2_90_Fukuoka\Docs\R2-152300.zip</vt:lpwstr>
      </vt:variant>
      <vt:variant>
        <vt:lpwstr/>
      </vt:variant>
      <vt:variant>
        <vt:i4>6684740</vt:i4>
      </vt:variant>
      <vt:variant>
        <vt:i4>2205</vt:i4>
      </vt:variant>
      <vt:variant>
        <vt:i4>0</vt:i4>
      </vt:variant>
      <vt:variant>
        <vt:i4>5</vt:i4>
      </vt:variant>
      <vt:variant>
        <vt:lpwstr>C:\Data\SVN\SWEA\Swea-L23\RAN2_90_Fukuoka\Docs\R2-152186.zip</vt:lpwstr>
      </vt:variant>
      <vt:variant>
        <vt:lpwstr/>
      </vt:variant>
      <vt:variant>
        <vt:i4>6619211</vt:i4>
      </vt:variant>
      <vt:variant>
        <vt:i4>2202</vt:i4>
      </vt:variant>
      <vt:variant>
        <vt:i4>0</vt:i4>
      </vt:variant>
      <vt:variant>
        <vt:i4>5</vt:i4>
      </vt:variant>
      <vt:variant>
        <vt:lpwstr>C:\Data\SVN\SWEA\Swea-L23\RAN2_90_Fukuoka\Docs\R2-152175.zip</vt:lpwstr>
      </vt:variant>
      <vt:variant>
        <vt:lpwstr/>
      </vt:variant>
      <vt:variant>
        <vt:i4>6488139</vt:i4>
      </vt:variant>
      <vt:variant>
        <vt:i4>2199</vt:i4>
      </vt:variant>
      <vt:variant>
        <vt:i4>0</vt:i4>
      </vt:variant>
      <vt:variant>
        <vt:i4>5</vt:i4>
      </vt:variant>
      <vt:variant>
        <vt:lpwstr>C:\Data\SVN\SWEA\Swea-L23\RAN2_90_Fukuoka\Docs\R2-152173.zip</vt:lpwstr>
      </vt:variant>
      <vt:variant>
        <vt:lpwstr/>
      </vt:variant>
      <vt:variant>
        <vt:i4>6422603</vt:i4>
      </vt:variant>
      <vt:variant>
        <vt:i4>2196</vt:i4>
      </vt:variant>
      <vt:variant>
        <vt:i4>0</vt:i4>
      </vt:variant>
      <vt:variant>
        <vt:i4>5</vt:i4>
      </vt:variant>
      <vt:variant>
        <vt:lpwstr>C:\Data\SVN\SWEA\Swea-L23\RAN2_90_Fukuoka\Docs\R2-152172.zip</vt:lpwstr>
      </vt:variant>
      <vt:variant>
        <vt:lpwstr/>
      </vt:variant>
      <vt:variant>
        <vt:i4>6357067</vt:i4>
      </vt:variant>
      <vt:variant>
        <vt:i4>2193</vt:i4>
      </vt:variant>
      <vt:variant>
        <vt:i4>0</vt:i4>
      </vt:variant>
      <vt:variant>
        <vt:i4>5</vt:i4>
      </vt:variant>
      <vt:variant>
        <vt:lpwstr>C:\Data\SVN\SWEA\Swea-L23\RAN2_90_Fukuoka\Docs\R2-152171.zip</vt:lpwstr>
      </vt:variant>
      <vt:variant>
        <vt:lpwstr/>
      </vt:variant>
      <vt:variant>
        <vt:i4>6684751</vt:i4>
      </vt:variant>
      <vt:variant>
        <vt:i4>2190</vt:i4>
      </vt:variant>
      <vt:variant>
        <vt:i4>0</vt:i4>
      </vt:variant>
      <vt:variant>
        <vt:i4>5</vt:i4>
      </vt:variant>
      <vt:variant>
        <vt:lpwstr>C:\Data\SVN\SWEA\Swea-L23\RAN2_90_Fukuoka\Docs\R2-152136.zip</vt:lpwstr>
      </vt:variant>
      <vt:variant>
        <vt:lpwstr/>
      </vt:variant>
      <vt:variant>
        <vt:i4>6619215</vt:i4>
      </vt:variant>
      <vt:variant>
        <vt:i4>2187</vt:i4>
      </vt:variant>
      <vt:variant>
        <vt:i4>0</vt:i4>
      </vt:variant>
      <vt:variant>
        <vt:i4>5</vt:i4>
      </vt:variant>
      <vt:variant>
        <vt:lpwstr>C:\Data\SVN\SWEA\Swea-L23\RAN2_90_Fukuoka\Docs\R2-152135.zip</vt:lpwstr>
      </vt:variant>
      <vt:variant>
        <vt:lpwstr/>
      </vt:variant>
      <vt:variant>
        <vt:i4>6553679</vt:i4>
      </vt:variant>
      <vt:variant>
        <vt:i4>2184</vt:i4>
      </vt:variant>
      <vt:variant>
        <vt:i4>0</vt:i4>
      </vt:variant>
      <vt:variant>
        <vt:i4>5</vt:i4>
      </vt:variant>
      <vt:variant>
        <vt:lpwstr>C:\Data\SVN\SWEA\Swea-L23\RAN2_90_Fukuoka\Docs\R2-152134.zip</vt:lpwstr>
      </vt:variant>
      <vt:variant>
        <vt:lpwstr/>
      </vt:variant>
      <vt:variant>
        <vt:i4>6422607</vt:i4>
      </vt:variant>
      <vt:variant>
        <vt:i4>2181</vt:i4>
      </vt:variant>
      <vt:variant>
        <vt:i4>0</vt:i4>
      </vt:variant>
      <vt:variant>
        <vt:i4>5</vt:i4>
      </vt:variant>
      <vt:variant>
        <vt:lpwstr>C:\Data\SVN\SWEA\Swea-L23\RAN2_90_Fukuoka\Docs\R2-152132.zip</vt:lpwstr>
      </vt:variant>
      <vt:variant>
        <vt:lpwstr/>
      </vt:variant>
      <vt:variant>
        <vt:i4>6357071</vt:i4>
      </vt:variant>
      <vt:variant>
        <vt:i4>2178</vt:i4>
      </vt:variant>
      <vt:variant>
        <vt:i4>0</vt:i4>
      </vt:variant>
      <vt:variant>
        <vt:i4>5</vt:i4>
      </vt:variant>
      <vt:variant>
        <vt:lpwstr>C:\Data\SVN\SWEA\Swea-L23\RAN2_90_Fukuoka\Docs\R2-152131.zip</vt:lpwstr>
      </vt:variant>
      <vt:variant>
        <vt:lpwstr/>
      </vt:variant>
      <vt:variant>
        <vt:i4>6881349</vt:i4>
      </vt:variant>
      <vt:variant>
        <vt:i4>2175</vt:i4>
      </vt:variant>
      <vt:variant>
        <vt:i4>0</vt:i4>
      </vt:variant>
      <vt:variant>
        <vt:i4>5</vt:i4>
      </vt:variant>
      <vt:variant>
        <vt:lpwstr>C:\Data\SVN\SWEA\Swea-L23\RAN2_90_Fukuoka\Docs\R2-152098.zip</vt:lpwstr>
      </vt:variant>
      <vt:variant>
        <vt:lpwstr/>
      </vt:variant>
      <vt:variant>
        <vt:i4>6357067</vt:i4>
      </vt:variant>
      <vt:variant>
        <vt:i4>2172</vt:i4>
      </vt:variant>
      <vt:variant>
        <vt:i4>0</vt:i4>
      </vt:variant>
      <vt:variant>
        <vt:i4>5</vt:i4>
      </vt:variant>
      <vt:variant>
        <vt:lpwstr>C:\Data\SVN\SWEA\Swea-L23\RAN2_90_Fukuoka\Docs\R2-152373.zip</vt:lpwstr>
      </vt:variant>
      <vt:variant>
        <vt:lpwstr/>
      </vt:variant>
      <vt:variant>
        <vt:i4>3211331</vt:i4>
      </vt:variant>
      <vt:variant>
        <vt:i4>2169</vt:i4>
      </vt:variant>
      <vt:variant>
        <vt:i4>0</vt:i4>
      </vt:variant>
      <vt:variant>
        <vt:i4>5</vt:i4>
      </vt:variant>
      <vt:variant>
        <vt:lpwstr>C:\Data\SVN\SWEA-PM\RAN Plenary\RAN_67_Shanghai\Docs\RP-150493.zip</vt:lpwstr>
      </vt:variant>
      <vt:variant>
        <vt:lpwstr/>
      </vt:variant>
      <vt:variant>
        <vt:i4>6750283</vt:i4>
      </vt:variant>
      <vt:variant>
        <vt:i4>2166</vt:i4>
      </vt:variant>
      <vt:variant>
        <vt:i4>0</vt:i4>
      </vt:variant>
      <vt:variant>
        <vt:i4>5</vt:i4>
      </vt:variant>
      <vt:variant>
        <vt:lpwstr>C:\Data\SVN\SWEA\Swea-L23\RAN2_90_Fukuoka\Docs\R2-152670.zip</vt:lpwstr>
      </vt:variant>
      <vt:variant>
        <vt:lpwstr/>
      </vt:variant>
      <vt:variant>
        <vt:i4>6750280</vt:i4>
      </vt:variant>
      <vt:variant>
        <vt:i4>2163</vt:i4>
      </vt:variant>
      <vt:variant>
        <vt:i4>0</vt:i4>
      </vt:variant>
      <vt:variant>
        <vt:i4>5</vt:i4>
      </vt:variant>
      <vt:variant>
        <vt:lpwstr>C:\Data\SVN\SWEA\Swea-L23\RAN2_90_Fukuoka\Docs\R2-152640.zip</vt:lpwstr>
      </vt:variant>
      <vt:variant>
        <vt:lpwstr/>
      </vt:variant>
      <vt:variant>
        <vt:i4>6291532</vt:i4>
      </vt:variant>
      <vt:variant>
        <vt:i4>2160</vt:i4>
      </vt:variant>
      <vt:variant>
        <vt:i4>0</vt:i4>
      </vt:variant>
      <vt:variant>
        <vt:i4>5</vt:i4>
      </vt:variant>
      <vt:variant>
        <vt:lpwstr>C:\Data\SVN\SWEA\Swea-L23\RAN2_90_Fukuoka\Docs\R2-152607.zip</vt:lpwstr>
      </vt:variant>
      <vt:variant>
        <vt:lpwstr/>
      </vt:variant>
      <vt:variant>
        <vt:i4>6553672</vt:i4>
      </vt:variant>
      <vt:variant>
        <vt:i4>2157</vt:i4>
      </vt:variant>
      <vt:variant>
        <vt:i4>0</vt:i4>
      </vt:variant>
      <vt:variant>
        <vt:i4>5</vt:i4>
      </vt:variant>
      <vt:variant>
        <vt:lpwstr>C:\Data\SVN\SWEA\Swea-L23\RAN2_90_Fukuoka\Docs\R2-152540.zip</vt:lpwstr>
      </vt:variant>
      <vt:variant>
        <vt:lpwstr/>
      </vt:variant>
      <vt:variant>
        <vt:i4>6750280</vt:i4>
      </vt:variant>
      <vt:variant>
        <vt:i4>2154</vt:i4>
      </vt:variant>
      <vt:variant>
        <vt:i4>0</vt:i4>
      </vt:variant>
      <vt:variant>
        <vt:i4>5</vt:i4>
      </vt:variant>
      <vt:variant>
        <vt:lpwstr>C:\Data\SVN\SWEA\Swea-L23\RAN2_90_Fukuoka\Docs\R2-152442.zip</vt:lpwstr>
      </vt:variant>
      <vt:variant>
        <vt:lpwstr/>
      </vt:variant>
      <vt:variant>
        <vt:i4>6291531</vt:i4>
      </vt:variant>
      <vt:variant>
        <vt:i4>2151</vt:i4>
      </vt:variant>
      <vt:variant>
        <vt:i4>0</vt:i4>
      </vt:variant>
      <vt:variant>
        <vt:i4>5</vt:i4>
      </vt:variant>
      <vt:variant>
        <vt:lpwstr>C:\Data\SVN\SWEA\Swea-L23\RAN2_90_Fukuoka\Docs\R2-152372.zip</vt:lpwstr>
      </vt:variant>
      <vt:variant>
        <vt:lpwstr/>
      </vt:variant>
      <vt:variant>
        <vt:i4>6422603</vt:i4>
      </vt:variant>
      <vt:variant>
        <vt:i4>2148</vt:i4>
      </vt:variant>
      <vt:variant>
        <vt:i4>0</vt:i4>
      </vt:variant>
      <vt:variant>
        <vt:i4>5</vt:i4>
      </vt:variant>
      <vt:variant>
        <vt:lpwstr>C:\Data\SVN\SWEA\Swea-L23\RAN2_90_Fukuoka\Docs\R2-152370.zip</vt:lpwstr>
      </vt:variant>
      <vt:variant>
        <vt:lpwstr/>
      </vt:variant>
      <vt:variant>
        <vt:i4>7012425</vt:i4>
      </vt:variant>
      <vt:variant>
        <vt:i4>2145</vt:i4>
      </vt:variant>
      <vt:variant>
        <vt:i4>0</vt:i4>
      </vt:variant>
      <vt:variant>
        <vt:i4>5</vt:i4>
      </vt:variant>
      <vt:variant>
        <vt:lpwstr>C:\Data\SVN\SWEA\Swea-L23\RAN2_90_Fukuoka\Docs\R2-152359.zip</vt:lpwstr>
      </vt:variant>
      <vt:variant>
        <vt:lpwstr/>
      </vt:variant>
      <vt:variant>
        <vt:i4>6946895</vt:i4>
      </vt:variant>
      <vt:variant>
        <vt:i4>2142</vt:i4>
      </vt:variant>
      <vt:variant>
        <vt:i4>0</vt:i4>
      </vt:variant>
      <vt:variant>
        <vt:i4>5</vt:i4>
      </vt:variant>
      <vt:variant>
        <vt:lpwstr>C:\Data\SVN\SWEA\Swea-L23\RAN2_90_Fukuoka\Docs\R2-152338.zip</vt:lpwstr>
      </vt:variant>
      <vt:variant>
        <vt:lpwstr/>
      </vt:variant>
      <vt:variant>
        <vt:i4>6422607</vt:i4>
      </vt:variant>
      <vt:variant>
        <vt:i4>2139</vt:i4>
      </vt:variant>
      <vt:variant>
        <vt:i4>0</vt:i4>
      </vt:variant>
      <vt:variant>
        <vt:i4>5</vt:i4>
      </vt:variant>
      <vt:variant>
        <vt:lpwstr>C:\Data\SVN\SWEA\Swea-L23\RAN2_90_Fukuoka\Docs\R2-152330.zip</vt:lpwstr>
      </vt:variant>
      <vt:variant>
        <vt:lpwstr/>
      </vt:variant>
      <vt:variant>
        <vt:i4>6946885</vt:i4>
      </vt:variant>
      <vt:variant>
        <vt:i4>2136</vt:i4>
      </vt:variant>
      <vt:variant>
        <vt:i4>0</vt:i4>
      </vt:variant>
      <vt:variant>
        <vt:i4>5</vt:i4>
      </vt:variant>
      <vt:variant>
        <vt:lpwstr>C:\Data\SVN\SWEA\Swea-L23\RAN2_90_Fukuoka\Docs\R2-152299.zip</vt:lpwstr>
      </vt:variant>
      <vt:variant>
        <vt:lpwstr/>
      </vt:variant>
      <vt:variant>
        <vt:i4>6750277</vt:i4>
      </vt:variant>
      <vt:variant>
        <vt:i4>2133</vt:i4>
      </vt:variant>
      <vt:variant>
        <vt:i4>0</vt:i4>
      </vt:variant>
      <vt:variant>
        <vt:i4>5</vt:i4>
      </vt:variant>
      <vt:variant>
        <vt:lpwstr>C:\Data\SVN\SWEA\Swea-L23\RAN2_90_Fukuoka\Docs\R2-152294.zip</vt:lpwstr>
      </vt:variant>
      <vt:variant>
        <vt:lpwstr/>
      </vt:variant>
      <vt:variant>
        <vt:i4>6357061</vt:i4>
      </vt:variant>
      <vt:variant>
        <vt:i4>2130</vt:i4>
      </vt:variant>
      <vt:variant>
        <vt:i4>0</vt:i4>
      </vt:variant>
      <vt:variant>
        <vt:i4>5</vt:i4>
      </vt:variant>
      <vt:variant>
        <vt:lpwstr>C:\Data\SVN\SWEA\Swea-L23\RAN2_90_Fukuoka\Docs\R2-152292.zip</vt:lpwstr>
      </vt:variant>
      <vt:variant>
        <vt:lpwstr/>
      </vt:variant>
      <vt:variant>
        <vt:i4>6619210</vt:i4>
      </vt:variant>
      <vt:variant>
        <vt:i4>2127</vt:i4>
      </vt:variant>
      <vt:variant>
        <vt:i4>0</vt:i4>
      </vt:variant>
      <vt:variant>
        <vt:i4>5</vt:i4>
      </vt:variant>
      <vt:variant>
        <vt:lpwstr>C:\Data\SVN\SWEA\Swea-L23\RAN2_90_Fukuoka\Docs\R2-152266.zip</vt:lpwstr>
      </vt:variant>
      <vt:variant>
        <vt:lpwstr/>
      </vt:variant>
      <vt:variant>
        <vt:i4>6291530</vt:i4>
      </vt:variant>
      <vt:variant>
        <vt:i4>2124</vt:i4>
      </vt:variant>
      <vt:variant>
        <vt:i4>0</vt:i4>
      </vt:variant>
      <vt:variant>
        <vt:i4>5</vt:i4>
      </vt:variant>
      <vt:variant>
        <vt:lpwstr>C:\Data\SVN\SWEA\Swea-L23\RAN2_90_Fukuoka\Docs\R2-152263.zip</vt:lpwstr>
      </vt:variant>
      <vt:variant>
        <vt:lpwstr/>
      </vt:variant>
      <vt:variant>
        <vt:i4>6357066</vt:i4>
      </vt:variant>
      <vt:variant>
        <vt:i4>2121</vt:i4>
      </vt:variant>
      <vt:variant>
        <vt:i4>0</vt:i4>
      </vt:variant>
      <vt:variant>
        <vt:i4>5</vt:i4>
      </vt:variant>
      <vt:variant>
        <vt:lpwstr>C:\Data\SVN\SWEA\Swea-L23\RAN2_90_Fukuoka\Docs\R2-152262.zip</vt:lpwstr>
      </vt:variant>
      <vt:variant>
        <vt:lpwstr/>
      </vt:variant>
      <vt:variant>
        <vt:i4>6422602</vt:i4>
      </vt:variant>
      <vt:variant>
        <vt:i4>2118</vt:i4>
      </vt:variant>
      <vt:variant>
        <vt:i4>0</vt:i4>
      </vt:variant>
      <vt:variant>
        <vt:i4>5</vt:i4>
      </vt:variant>
      <vt:variant>
        <vt:lpwstr>C:\Data\SVN\SWEA\Swea-L23\RAN2_90_Fukuoka\Docs\R2-152261.zip</vt:lpwstr>
      </vt:variant>
      <vt:variant>
        <vt:lpwstr/>
      </vt:variant>
      <vt:variant>
        <vt:i4>6553673</vt:i4>
      </vt:variant>
      <vt:variant>
        <vt:i4>2115</vt:i4>
      </vt:variant>
      <vt:variant>
        <vt:i4>0</vt:i4>
      </vt:variant>
      <vt:variant>
        <vt:i4>5</vt:i4>
      </vt:variant>
      <vt:variant>
        <vt:lpwstr>C:\Data\SVN\SWEA\Swea-L23\RAN2_90_Fukuoka\Docs\R2-152257.zip</vt:lpwstr>
      </vt:variant>
      <vt:variant>
        <vt:lpwstr/>
      </vt:variant>
      <vt:variant>
        <vt:i4>6750281</vt:i4>
      </vt:variant>
      <vt:variant>
        <vt:i4>2112</vt:i4>
      </vt:variant>
      <vt:variant>
        <vt:i4>0</vt:i4>
      </vt:variant>
      <vt:variant>
        <vt:i4>5</vt:i4>
      </vt:variant>
      <vt:variant>
        <vt:lpwstr>C:\Data\SVN\SWEA\Swea-L23\RAN2_90_Fukuoka\Docs\R2-152254.zip</vt:lpwstr>
      </vt:variant>
      <vt:variant>
        <vt:lpwstr/>
      </vt:variant>
      <vt:variant>
        <vt:i4>6946895</vt:i4>
      </vt:variant>
      <vt:variant>
        <vt:i4>2109</vt:i4>
      </vt:variant>
      <vt:variant>
        <vt:i4>0</vt:i4>
      </vt:variant>
      <vt:variant>
        <vt:i4>5</vt:i4>
      </vt:variant>
      <vt:variant>
        <vt:lpwstr>C:\Data\SVN\SWEA\Swea-L23\RAN2_90_Fukuoka\Docs\R2-152239.zip</vt:lpwstr>
      </vt:variant>
      <vt:variant>
        <vt:lpwstr/>
      </vt:variant>
      <vt:variant>
        <vt:i4>6684750</vt:i4>
      </vt:variant>
      <vt:variant>
        <vt:i4>2106</vt:i4>
      </vt:variant>
      <vt:variant>
        <vt:i4>0</vt:i4>
      </vt:variant>
      <vt:variant>
        <vt:i4>5</vt:i4>
      </vt:variant>
      <vt:variant>
        <vt:lpwstr>C:\Data\SVN\SWEA\Swea-L23\RAN2_90_Fukuoka\Docs\R2-152225.zip</vt:lpwstr>
      </vt:variant>
      <vt:variant>
        <vt:lpwstr/>
      </vt:variant>
      <vt:variant>
        <vt:i4>6291534</vt:i4>
      </vt:variant>
      <vt:variant>
        <vt:i4>2103</vt:i4>
      </vt:variant>
      <vt:variant>
        <vt:i4>0</vt:i4>
      </vt:variant>
      <vt:variant>
        <vt:i4>5</vt:i4>
      </vt:variant>
      <vt:variant>
        <vt:lpwstr>C:\Data\SVN\SWEA\Swea-L23\RAN2_90_Fukuoka\Docs\R2-152223.zip</vt:lpwstr>
      </vt:variant>
      <vt:variant>
        <vt:lpwstr/>
      </vt:variant>
      <vt:variant>
        <vt:i4>6291528</vt:i4>
      </vt:variant>
      <vt:variant>
        <vt:i4>2100</vt:i4>
      </vt:variant>
      <vt:variant>
        <vt:i4>0</vt:i4>
      </vt:variant>
      <vt:variant>
        <vt:i4>5</vt:i4>
      </vt:variant>
      <vt:variant>
        <vt:lpwstr>C:\Data\SVN\SWEA\Swea-L23\RAN2_90_Fukuoka\Docs\R2-152140.zip</vt:lpwstr>
      </vt:variant>
      <vt:variant>
        <vt:lpwstr/>
      </vt:variant>
      <vt:variant>
        <vt:i4>6357070</vt:i4>
      </vt:variant>
      <vt:variant>
        <vt:i4>2097</vt:i4>
      </vt:variant>
      <vt:variant>
        <vt:i4>0</vt:i4>
      </vt:variant>
      <vt:variant>
        <vt:i4>5</vt:i4>
      </vt:variant>
      <vt:variant>
        <vt:lpwstr>C:\Data\SVN\SWEA\Swea-L23\RAN2_90_Fukuoka\Docs\R2-152121.zip</vt:lpwstr>
      </vt:variant>
      <vt:variant>
        <vt:lpwstr/>
      </vt:variant>
      <vt:variant>
        <vt:i4>6553668</vt:i4>
      </vt:variant>
      <vt:variant>
        <vt:i4>2094</vt:i4>
      </vt:variant>
      <vt:variant>
        <vt:i4>0</vt:i4>
      </vt:variant>
      <vt:variant>
        <vt:i4>5</vt:i4>
      </vt:variant>
      <vt:variant>
        <vt:lpwstr>C:\Data\SVN\SWEA\Swea-L23\RAN2_90_Fukuoka\Docs\R2-152085.zip</vt:lpwstr>
      </vt:variant>
      <vt:variant>
        <vt:lpwstr/>
      </vt:variant>
      <vt:variant>
        <vt:i4>6619204</vt:i4>
      </vt:variant>
      <vt:variant>
        <vt:i4>2091</vt:i4>
      </vt:variant>
      <vt:variant>
        <vt:i4>0</vt:i4>
      </vt:variant>
      <vt:variant>
        <vt:i4>5</vt:i4>
      </vt:variant>
      <vt:variant>
        <vt:lpwstr>C:\Data\SVN\SWEA\Swea-L23\RAN2_90_Fukuoka\Docs\R2-152084.zip</vt:lpwstr>
      </vt:variant>
      <vt:variant>
        <vt:lpwstr/>
      </vt:variant>
      <vt:variant>
        <vt:i4>3276867</vt:i4>
      </vt:variant>
      <vt:variant>
        <vt:i4>2088</vt:i4>
      </vt:variant>
      <vt:variant>
        <vt:i4>0</vt:i4>
      </vt:variant>
      <vt:variant>
        <vt:i4>5</vt:i4>
      </vt:variant>
      <vt:variant>
        <vt:lpwstr>C:\Data\SVN\SWEA-PM\RAN Plenary\RAN_67_Shanghai\Docs\RP-150490.zip</vt:lpwstr>
      </vt:variant>
      <vt:variant>
        <vt:lpwstr/>
      </vt:variant>
      <vt:variant>
        <vt:i4>6422602</vt:i4>
      </vt:variant>
      <vt:variant>
        <vt:i4>2085</vt:i4>
      </vt:variant>
      <vt:variant>
        <vt:i4>0</vt:i4>
      </vt:variant>
      <vt:variant>
        <vt:i4>5</vt:i4>
      </vt:variant>
      <vt:variant>
        <vt:lpwstr>C:\Data\SVN\SWEA\Swea-L23\RAN2_90_Fukuoka\Docs\R2-152764.zip</vt:lpwstr>
      </vt:variant>
      <vt:variant>
        <vt:lpwstr/>
      </vt:variant>
      <vt:variant>
        <vt:i4>6488142</vt:i4>
      </vt:variant>
      <vt:variant>
        <vt:i4>2082</vt:i4>
      </vt:variant>
      <vt:variant>
        <vt:i4>0</vt:i4>
      </vt:variant>
      <vt:variant>
        <vt:i4>5</vt:i4>
      </vt:variant>
      <vt:variant>
        <vt:lpwstr>C:\Data\SVN\SWEA\Swea-L23\RAN2_90_Fukuoka\Docs\R2-152725.zip</vt:lpwstr>
      </vt:variant>
      <vt:variant>
        <vt:lpwstr/>
      </vt:variant>
      <vt:variant>
        <vt:i4>6422606</vt:i4>
      </vt:variant>
      <vt:variant>
        <vt:i4>2079</vt:i4>
      </vt:variant>
      <vt:variant>
        <vt:i4>0</vt:i4>
      </vt:variant>
      <vt:variant>
        <vt:i4>5</vt:i4>
      </vt:variant>
      <vt:variant>
        <vt:lpwstr>C:\Data\SVN\SWEA\Swea-L23\RAN2_90_Fukuoka\Docs\R2-152724.zip</vt:lpwstr>
      </vt:variant>
      <vt:variant>
        <vt:lpwstr/>
      </vt:variant>
      <vt:variant>
        <vt:i4>6291534</vt:i4>
      </vt:variant>
      <vt:variant>
        <vt:i4>2076</vt:i4>
      </vt:variant>
      <vt:variant>
        <vt:i4>0</vt:i4>
      </vt:variant>
      <vt:variant>
        <vt:i4>5</vt:i4>
      </vt:variant>
      <vt:variant>
        <vt:lpwstr>C:\Data\SVN\SWEA\Swea-L23\RAN2_90_Fukuoka\Docs\R2-152627.zip</vt:lpwstr>
      </vt:variant>
      <vt:variant>
        <vt:lpwstr/>
      </vt:variant>
      <vt:variant>
        <vt:i4>6422606</vt:i4>
      </vt:variant>
      <vt:variant>
        <vt:i4>2073</vt:i4>
      </vt:variant>
      <vt:variant>
        <vt:i4>0</vt:i4>
      </vt:variant>
      <vt:variant>
        <vt:i4>5</vt:i4>
      </vt:variant>
      <vt:variant>
        <vt:lpwstr>C:\Data\SVN\SWEA\Swea-L23\RAN2_90_Fukuoka\Docs\R2-152625.zip</vt:lpwstr>
      </vt:variant>
      <vt:variant>
        <vt:lpwstr/>
      </vt:variant>
      <vt:variant>
        <vt:i4>6488142</vt:i4>
      </vt:variant>
      <vt:variant>
        <vt:i4>2070</vt:i4>
      </vt:variant>
      <vt:variant>
        <vt:i4>0</vt:i4>
      </vt:variant>
      <vt:variant>
        <vt:i4>5</vt:i4>
      </vt:variant>
      <vt:variant>
        <vt:lpwstr>C:\Data\SVN\SWEA\Swea-L23\RAN2_90_Fukuoka\Docs\R2-152624.zip</vt:lpwstr>
      </vt:variant>
      <vt:variant>
        <vt:lpwstr/>
      </vt:variant>
      <vt:variant>
        <vt:i4>6619214</vt:i4>
      </vt:variant>
      <vt:variant>
        <vt:i4>2067</vt:i4>
      </vt:variant>
      <vt:variant>
        <vt:i4>0</vt:i4>
      </vt:variant>
      <vt:variant>
        <vt:i4>5</vt:i4>
      </vt:variant>
      <vt:variant>
        <vt:lpwstr>C:\Data\SVN\SWEA\Swea-L23\RAN2_90_Fukuoka\Docs\R2-152521.zip</vt:lpwstr>
      </vt:variant>
      <vt:variant>
        <vt:lpwstr/>
      </vt:variant>
      <vt:variant>
        <vt:i4>6619205</vt:i4>
      </vt:variant>
      <vt:variant>
        <vt:i4>2064</vt:i4>
      </vt:variant>
      <vt:variant>
        <vt:i4>0</vt:i4>
      </vt:variant>
      <vt:variant>
        <vt:i4>5</vt:i4>
      </vt:variant>
      <vt:variant>
        <vt:lpwstr>C:\Data\SVN\SWEA\Swea-L23\RAN2_90_Fukuoka\Docs\R2-152397.zip</vt:lpwstr>
      </vt:variant>
      <vt:variant>
        <vt:lpwstr/>
      </vt:variant>
      <vt:variant>
        <vt:i4>6946889</vt:i4>
      </vt:variant>
      <vt:variant>
        <vt:i4>2061</vt:i4>
      </vt:variant>
      <vt:variant>
        <vt:i4>0</vt:i4>
      </vt:variant>
      <vt:variant>
        <vt:i4>5</vt:i4>
      </vt:variant>
      <vt:variant>
        <vt:lpwstr>C:\Data\SVN\SWEA\Swea-L23\RAN2_90_Fukuoka\Docs\R2-152358.zip</vt:lpwstr>
      </vt:variant>
      <vt:variant>
        <vt:lpwstr/>
      </vt:variant>
      <vt:variant>
        <vt:i4>6422601</vt:i4>
      </vt:variant>
      <vt:variant>
        <vt:i4>2058</vt:i4>
      </vt:variant>
      <vt:variant>
        <vt:i4>0</vt:i4>
      </vt:variant>
      <vt:variant>
        <vt:i4>5</vt:i4>
      </vt:variant>
      <vt:variant>
        <vt:lpwstr>C:\Data\SVN\SWEA\Swea-L23\RAN2_90_Fukuoka\Docs\R2-152350.zip</vt:lpwstr>
      </vt:variant>
      <vt:variant>
        <vt:lpwstr/>
      </vt:variant>
      <vt:variant>
        <vt:i4>6488133</vt:i4>
      </vt:variant>
      <vt:variant>
        <vt:i4>2055</vt:i4>
      </vt:variant>
      <vt:variant>
        <vt:i4>0</vt:i4>
      </vt:variant>
      <vt:variant>
        <vt:i4>5</vt:i4>
      </vt:variant>
      <vt:variant>
        <vt:lpwstr>C:\Data\SVN\SWEA\Swea-L23\RAN2_90_Fukuoka\Docs\R2-152290.zip</vt:lpwstr>
      </vt:variant>
      <vt:variant>
        <vt:lpwstr/>
      </vt:variant>
      <vt:variant>
        <vt:i4>7012426</vt:i4>
      </vt:variant>
      <vt:variant>
        <vt:i4>2052</vt:i4>
      </vt:variant>
      <vt:variant>
        <vt:i4>0</vt:i4>
      </vt:variant>
      <vt:variant>
        <vt:i4>5</vt:i4>
      </vt:variant>
      <vt:variant>
        <vt:lpwstr>C:\Data\SVN\SWEA\Swea-L23\RAN2_90_Fukuoka\Docs\R2-152268.zip</vt:lpwstr>
      </vt:variant>
      <vt:variant>
        <vt:lpwstr/>
      </vt:variant>
      <vt:variant>
        <vt:i4>6553669</vt:i4>
      </vt:variant>
      <vt:variant>
        <vt:i4>2049</vt:i4>
      </vt:variant>
      <vt:variant>
        <vt:i4>0</vt:i4>
      </vt:variant>
      <vt:variant>
        <vt:i4>5</vt:i4>
      </vt:variant>
      <vt:variant>
        <vt:lpwstr>C:\Data\SVN\SWEA\Swea-L23\RAN2_90_Fukuoka\Docs\R2-152491.zip</vt:lpwstr>
      </vt:variant>
      <vt:variant>
        <vt:lpwstr/>
      </vt:variant>
      <vt:variant>
        <vt:i4>6291535</vt:i4>
      </vt:variant>
      <vt:variant>
        <vt:i4>2046</vt:i4>
      </vt:variant>
      <vt:variant>
        <vt:i4>0</vt:i4>
      </vt:variant>
      <vt:variant>
        <vt:i4>5</vt:i4>
      </vt:variant>
      <vt:variant>
        <vt:lpwstr>C:\Data\SVN\SWEA\Swea-L23\RAN2_90_Fukuoka\Docs\R2-152637.zip</vt:lpwstr>
      </vt:variant>
      <vt:variant>
        <vt:lpwstr/>
      </vt:variant>
      <vt:variant>
        <vt:i4>6684741</vt:i4>
      </vt:variant>
      <vt:variant>
        <vt:i4>2043</vt:i4>
      </vt:variant>
      <vt:variant>
        <vt:i4>0</vt:i4>
      </vt:variant>
      <vt:variant>
        <vt:i4>5</vt:i4>
      </vt:variant>
      <vt:variant>
        <vt:lpwstr>C:\Data\SVN\SWEA\Swea-L23\RAN2_90_Fukuoka\Docs\R2-152394.zip</vt:lpwstr>
      </vt:variant>
      <vt:variant>
        <vt:lpwstr/>
      </vt:variant>
      <vt:variant>
        <vt:i4>6488138</vt:i4>
      </vt:variant>
      <vt:variant>
        <vt:i4>2040</vt:i4>
      </vt:variant>
      <vt:variant>
        <vt:i4>0</vt:i4>
      </vt:variant>
      <vt:variant>
        <vt:i4>5</vt:i4>
      </vt:variant>
      <vt:variant>
        <vt:lpwstr>C:\Data\SVN\SWEA\Swea-L23\RAN2_90_Fukuoka\Docs\R2-152765.zip</vt:lpwstr>
      </vt:variant>
      <vt:variant>
        <vt:lpwstr/>
      </vt:variant>
      <vt:variant>
        <vt:i4>6619205</vt:i4>
      </vt:variant>
      <vt:variant>
        <vt:i4>2037</vt:i4>
      </vt:variant>
      <vt:variant>
        <vt:i4>0</vt:i4>
      </vt:variant>
      <vt:variant>
        <vt:i4>5</vt:i4>
      </vt:variant>
      <vt:variant>
        <vt:lpwstr>C:\Data\SVN\SWEA\Swea-L23\RAN2_90_Fukuoka\Docs\R2-152490.zip</vt:lpwstr>
      </vt:variant>
      <vt:variant>
        <vt:lpwstr/>
      </vt:variant>
      <vt:variant>
        <vt:i4>6619205</vt:i4>
      </vt:variant>
      <vt:variant>
        <vt:i4>2034</vt:i4>
      </vt:variant>
      <vt:variant>
        <vt:i4>0</vt:i4>
      </vt:variant>
      <vt:variant>
        <vt:i4>5</vt:i4>
      </vt:variant>
      <vt:variant>
        <vt:lpwstr>C:\Data\SVN\SWEA\Swea-L23\RAN2_90_Fukuoka\Docs\R2-152296.zip</vt:lpwstr>
      </vt:variant>
      <vt:variant>
        <vt:lpwstr/>
      </vt:variant>
      <vt:variant>
        <vt:i4>6488137</vt:i4>
      </vt:variant>
      <vt:variant>
        <vt:i4>2031</vt:i4>
      </vt:variant>
      <vt:variant>
        <vt:i4>0</vt:i4>
      </vt:variant>
      <vt:variant>
        <vt:i4>5</vt:i4>
      </vt:variant>
      <vt:variant>
        <vt:lpwstr>C:\Data\SVN\SWEA\Swea-L23\RAN2_90_Fukuoka\Docs\R2-152250.zip</vt:lpwstr>
      </vt:variant>
      <vt:variant>
        <vt:lpwstr/>
      </vt:variant>
      <vt:variant>
        <vt:i4>3866625</vt:i4>
      </vt:variant>
      <vt:variant>
        <vt:i4>2028</vt:i4>
      </vt:variant>
      <vt:variant>
        <vt:i4>0</vt:i4>
      </vt:variant>
      <vt:variant>
        <vt:i4>5</vt:i4>
      </vt:variant>
      <vt:variant>
        <vt:lpwstr>C:\Data\SVN\SWEA\Swea-L23\RAN2_89bis_Bratislava\Docs\R2-151779.zip</vt:lpwstr>
      </vt:variant>
      <vt:variant>
        <vt:lpwstr/>
      </vt:variant>
      <vt:variant>
        <vt:i4>3145805</vt:i4>
      </vt:variant>
      <vt:variant>
        <vt:i4>2025</vt:i4>
      </vt:variant>
      <vt:variant>
        <vt:i4>0</vt:i4>
      </vt:variant>
      <vt:variant>
        <vt:i4>5</vt:i4>
      </vt:variant>
      <vt:variant>
        <vt:lpwstr>C:\Data\SVN\SWEA-PM\RAN Plenary\RAN_67_Shanghai\Docs\RP-150472.zip</vt:lpwstr>
      </vt:variant>
      <vt:variant>
        <vt:lpwstr/>
      </vt:variant>
      <vt:variant>
        <vt:i4>6291530</vt:i4>
      </vt:variant>
      <vt:variant>
        <vt:i4>2022</vt:i4>
      </vt:variant>
      <vt:variant>
        <vt:i4>0</vt:i4>
      </vt:variant>
      <vt:variant>
        <vt:i4>5</vt:i4>
      </vt:variant>
      <vt:variant>
        <vt:lpwstr>C:\Data\SVN\SWEA\Swea-L23\RAN2_90_Fukuoka\Docs\R2-152766.zip</vt:lpwstr>
      </vt:variant>
      <vt:variant>
        <vt:lpwstr/>
      </vt:variant>
      <vt:variant>
        <vt:i4>6750281</vt:i4>
      </vt:variant>
      <vt:variant>
        <vt:i4>2019</vt:i4>
      </vt:variant>
      <vt:variant>
        <vt:i4>0</vt:i4>
      </vt:variant>
      <vt:variant>
        <vt:i4>5</vt:i4>
      </vt:variant>
      <vt:variant>
        <vt:lpwstr>C:\Data\SVN\SWEA\Swea-L23\RAN2_90_Fukuoka\Docs\R2-152751.zip</vt:lpwstr>
      </vt:variant>
      <vt:variant>
        <vt:lpwstr/>
      </vt:variant>
      <vt:variant>
        <vt:i4>6488136</vt:i4>
      </vt:variant>
      <vt:variant>
        <vt:i4>2016</vt:i4>
      </vt:variant>
      <vt:variant>
        <vt:i4>0</vt:i4>
      </vt:variant>
      <vt:variant>
        <vt:i4>5</vt:i4>
      </vt:variant>
      <vt:variant>
        <vt:lpwstr>C:\Data\SVN\SWEA\Swea-L23\RAN2_90_Fukuoka\Docs\R2-152745.zip</vt:lpwstr>
      </vt:variant>
      <vt:variant>
        <vt:lpwstr/>
      </vt:variant>
      <vt:variant>
        <vt:i4>6422607</vt:i4>
      </vt:variant>
      <vt:variant>
        <vt:i4>2013</vt:i4>
      </vt:variant>
      <vt:variant>
        <vt:i4>0</vt:i4>
      </vt:variant>
      <vt:variant>
        <vt:i4>5</vt:i4>
      </vt:variant>
      <vt:variant>
        <vt:lpwstr>C:\Data\SVN\SWEA\Swea-L23\RAN2_90_Fukuoka\Docs\R2-152635.zip</vt:lpwstr>
      </vt:variant>
      <vt:variant>
        <vt:lpwstr/>
      </vt:variant>
      <vt:variant>
        <vt:i4>6750283</vt:i4>
      </vt:variant>
      <vt:variant>
        <vt:i4>2010</vt:i4>
      </vt:variant>
      <vt:variant>
        <vt:i4>0</vt:i4>
      </vt:variant>
      <vt:variant>
        <vt:i4>5</vt:i4>
      </vt:variant>
      <vt:variant>
        <vt:lpwstr>C:\Data\SVN\SWEA\Swea-L23\RAN2_90_Fukuoka\Docs\R2-152573.zip</vt:lpwstr>
      </vt:variant>
      <vt:variant>
        <vt:lpwstr/>
      </vt:variant>
      <vt:variant>
        <vt:i4>6684747</vt:i4>
      </vt:variant>
      <vt:variant>
        <vt:i4>2007</vt:i4>
      </vt:variant>
      <vt:variant>
        <vt:i4>0</vt:i4>
      </vt:variant>
      <vt:variant>
        <vt:i4>5</vt:i4>
      </vt:variant>
      <vt:variant>
        <vt:lpwstr>C:\Data\SVN\SWEA\Swea-L23\RAN2_90_Fukuoka\Docs\R2-152572.zip</vt:lpwstr>
      </vt:variant>
      <vt:variant>
        <vt:lpwstr/>
      </vt:variant>
      <vt:variant>
        <vt:i4>7143498</vt:i4>
      </vt:variant>
      <vt:variant>
        <vt:i4>2004</vt:i4>
      </vt:variant>
      <vt:variant>
        <vt:i4>0</vt:i4>
      </vt:variant>
      <vt:variant>
        <vt:i4>5</vt:i4>
      </vt:variant>
      <vt:variant>
        <vt:lpwstr>C:\Data\SVN\SWEA\Swea-L23\RAN2_90_Fukuoka\Docs\R2-152569.zip</vt:lpwstr>
      </vt:variant>
      <vt:variant>
        <vt:lpwstr/>
      </vt:variant>
      <vt:variant>
        <vt:i4>7077962</vt:i4>
      </vt:variant>
      <vt:variant>
        <vt:i4>2001</vt:i4>
      </vt:variant>
      <vt:variant>
        <vt:i4>0</vt:i4>
      </vt:variant>
      <vt:variant>
        <vt:i4>5</vt:i4>
      </vt:variant>
      <vt:variant>
        <vt:lpwstr>C:\Data\SVN\SWEA\Swea-L23\RAN2_90_Fukuoka\Docs\R2-152568.zip</vt:lpwstr>
      </vt:variant>
      <vt:variant>
        <vt:lpwstr/>
      </vt:variant>
      <vt:variant>
        <vt:i4>6619209</vt:i4>
      </vt:variant>
      <vt:variant>
        <vt:i4>1998</vt:i4>
      </vt:variant>
      <vt:variant>
        <vt:i4>0</vt:i4>
      </vt:variant>
      <vt:variant>
        <vt:i4>5</vt:i4>
      </vt:variant>
      <vt:variant>
        <vt:lpwstr>C:\Data\SVN\SWEA\Swea-L23\RAN2_90_Fukuoka\Docs\R2-152357.zip</vt:lpwstr>
      </vt:variant>
      <vt:variant>
        <vt:lpwstr/>
      </vt:variant>
      <vt:variant>
        <vt:i4>6881348</vt:i4>
      </vt:variant>
      <vt:variant>
        <vt:i4>1995</vt:i4>
      </vt:variant>
      <vt:variant>
        <vt:i4>0</vt:i4>
      </vt:variant>
      <vt:variant>
        <vt:i4>5</vt:i4>
      </vt:variant>
      <vt:variant>
        <vt:lpwstr>C:\Data\SVN\SWEA\Swea-L23\RAN2_90_Fukuoka\Docs\R2-152189.zip</vt:lpwstr>
      </vt:variant>
      <vt:variant>
        <vt:lpwstr/>
      </vt:variant>
      <vt:variant>
        <vt:i4>6291532</vt:i4>
      </vt:variant>
      <vt:variant>
        <vt:i4>1992</vt:i4>
      </vt:variant>
      <vt:variant>
        <vt:i4>0</vt:i4>
      </vt:variant>
      <vt:variant>
        <vt:i4>5</vt:i4>
      </vt:variant>
      <vt:variant>
        <vt:lpwstr>C:\Data\SVN\SWEA\Swea-L23\RAN2_90_Fukuoka\Docs\R2-152504.zip</vt:lpwstr>
      </vt:variant>
      <vt:variant>
        <vt:lpwstr/>
      </vt:variant>
      <vt:variant>
        <vt:i4>6750287</vt:i4>
      </vt:variant>
      <vt:variant>
        <vt:i4>1989</vt:i4>
      </vt:variant>
      <vt:variant>
        <vt:i4>0</vt:i4>
      </vt:variant>
      <vt:variant>
        <vt:i4>5</vt:i4>
      </vt:variant>
      <vt:variant>
        <vt:lpwstr>C:\Data\SVN\SWEA\Swea-L23\RAN2_90_Fukuoka\Docs\R2-152630.zip</vt:lpwstr>
      </vt:variant>
      <vt:variant>
        <vt:lpwstr/>
      </vt:variant>
      <vt:variant>
        <vt:i4>6291531</vt:i4>
      </vt:variant>
      <vt:variant>
        <vt:i4>1986</vt:i4>
      </vt:variant>
      <vt:variant>
        <vt:i4>0</vt:i4>
      </vt:variant>
      <vt:variant>
        <vt:i4>5</vt:i4>
      </vt:variant>
      <vt:variant>
        <vt:lpwstr>C:\Data\SVN\SWEA\Swea-L23\RAN2_90_Fukuoka\Docs\R2-152574.zip</vt:lpwstr>
      </vt:variant>
      <vt:variant>
        <vt:lpwstr/>
      </vt:variant>
      <vt:variant>
        <vt:i4>6291524</vt:i4>
      </vt:variant>
      <vt:variant>
        <vt:i4>1983</vt:i4>
      </vt:variant>
      <vt:variant>
        <vt:i4>0</vt:i4>
      </vt:variant>
      <vt:variant>
        <vt:i4>5</vt:i4>
      </vt:variant>
      <vt:variant>
        <vt:lpwstr>C:\Data\SVN\SWEA\Swea-L23\RAN2_90_Fukuoka\Docs\R2-152180.zip</vt:lpwstr>
      </vt:variant>
      <vt:variant>
        <vt:lpwstr/>
      </vt:variant>
      <vt:variant>
        <vt:i4>6881354</vt:i4>
      </vt:variant>
      <vt:variant>
        <vt:i4>1980</vt:i4>
      </vt:variant>
      <vt:variant>
        <vt:i4>0</vt:i4>
      </vt:variant>
      <vt:variant>
        <vt:i4>5</vt:i4>
      </vt:variant>
      <vt:variant>
        <vt:lpwstr>C:\Data\SVN\SWEA\Swea-L23\RAN2_90_Fukuoka\Docs\R2-152169.zip</vt:lpwstr>
      </vt:variant>
      <vt:variant>
        <vt:lpwstr/>
      </vt:variant>
      <vt:variant>
        <vt:i4>6750284</vt:i4>
      </vt:variant>
      <vt:variant>
        <vt:i4>1977</vt:i4>
      </vt:variant>
      <vt:variant>
        <vt:i4>0</vt:i4>
      </vt:variant>
      <vt:variant>
        <vt:i4>5</vt:i4>
      </vt:variant>
      <vt:variant>
        <vt:lpwstr>C:\Data\SVN\SWEA\Swea-L23\RAN2_90_Fukuoka\Docs\R2-152503.zip</vt:lpwstr>
      </vt:variant>
      <vt:variant>
        <vt:lpwstr/>
      </vt:variant>
      <vt:variant>
        <vt:i4>3342403</vt:i4>
      </vt:variant>
      <vt:variant>
        <vt:i4>1974</vt:i4>
      </vt:variant>
      <vt:variant>
        <vt:i4>0</vt:i4>
      </vt:variant>
      <vt:variant>
        <vt:i4>5</vt:i4>
      </vt:variant>
      <vt:variant>
        <vt:lpwstr>C:\Data\SVN\SWEA-PM\RAN Plenary\RAN_67_Shanghai\Docs\RP-150491.zip</vt:lpwstr>
      </vt:variant>
      <vt:variant>
        <vt:lpwstr/>
      </vt:variant>
      <vt:variant>
        <vt:i4>6422600</vt:i4>
      </vt:variant>
      <vt:variant>
        <vt:i4>1971</vt:i4>
      </vt:variant>
      <vt:variant>
        <vt:i4>0</vt:i4>
      </vt:variant>
      <vt:variant>
        <vt:i4>5</vt:i4>
      </vt:variant>
      <vt:variant>
        <vt:lpwstr>C:\Data\SVN\SWEA\Swea-L23\RAN2_90_Fukuoka\Docs\R2-152744.zip</vt:lpwstr>
      </vt:variant>
      <vt:variant>
        <vt:lpwstr/>
      </vt:variant>
      <vt:variant>
        <vt:i4>6619215</vt:i4>
      </vt:variant>
      <vt:variant>
        <vt:i4>1968</vt:i4>
      </vt:variant>
      <vt:variant>
        <vt:i4>0</vt:i4>
      </vt:variant>
      <vt:variant>
        <vt:i4>5</vt:i4>
      </vt:variant>
      <vt:variant>
        <vt:lpwstr>C:\Data\SVN\SWEA\Swea-L23\RAN2_90_Fukuoka\Docs\R2-152733.zip</vt:lpwstr>
      </vt:variant>
      <vt:variant>
        <vt:lpwstr/>
      </vt:variant>
      <vt:variant>
        <vt:i4>6750280</vt:i4>
      </vt:variant>
      <vt:variant>
        <vt:i4>1965</vt:i4>
      </vt:variant>
      <vt:variant>
        <vt:i4>0</vt:i4>
      </vt:variant>
      <vt:variant>
        <vt:i4>5</vt:i4>
      </vt:variant>
      <vt:variant>
        <vt:lpwstr>C:\Data\SVN\SWEA\Swea-L23\RAN2_90_Fukuoka\Docs\R2-152543.zip</vt:lpwstr>
      </vt:variant>
      <vt:variant>
        <vt:lpwstr/>
      </vt:variant>
      <vt:variant>
        <vt:i4>6553673</vt:i4>
      </vt:variant>
      <vt:variant>
        <vt:i4>1962</vt:i4>
      </vt:variant>
      <vt:variant>
        <vt:i4>0</vt:i4>
      </vt:variant>
      <vt:variant>
        <vt:i4>5</vt:i4>
      </vt:variant>
      <vt:variant>
        <vt:lpwstr>C:\Data\SVN\SWEA\Swea-L23\RAN2_90_Fukuoka\Docs\R2-152356.zip</vt:lpwstr>
      </vt:variant>
      <vt:variant>
        <vt:lpwstr/>
      </vt:variant>
      <vt:variant>
        <vt:i4>7012431</vt:i4>
      </vt:variant>
      <vt:variant>
        <vt:i4>1959</vt:i4>
      </vt:variant>
      <vt:variant>
        <vt:i4>0</vt:i4>
      </vt:variant>
      <vt:variant>
        <vt:i4>5</vt:i4>
      </vt:variant>
      <vt:variant>
        <vt:lpwstr>C:\Data\SVN\SWEA\Swea-L23\RAN2_90_Fukuoka\Docs\R2-152238.zip</vt:lpwstr>
      </vt:variant>
      <vt:variant>
        <vt:lpwstr/>
      </vt:variant>
      <vt:variant>
        <vt:i4>6488143</vt:i4>
      </vt:variant>
      <vt:variant>
        <vt:i4>1956</vt:i4>
      </vt:variant>
      <vt:variant>
        <vt:i4>0</vt:i4>
      </vt:variant>
      <vt:variant>
        <vt:i4>5</vt:i4>
      </vt:variant>
      <vt:variant>
        <vt:lpwstr>C:\Data\SVN\SWEA\Swea-L23\RAN2_90_Fukuoka\Docs\R2-152133.zip</vt:lpwstr>
      </vt:variant>
      <vt:variant>
        <vt:lpwstr/>
      </vt:variant>
      <vt:variant>
        <vt:i4>6881358</vt:i4>
      </vt:variant>
      <vt:variant>
        <vt:i4>1953</vt:i4>
      </vt:variant>
      <vt:variant>
        <vt:i4>0</vt:i4>
      </vt:variant>
      <vt:variant>
        <vt:i4>5</vt:i4>
      </vt:variant>
      <vt:variant>
        <vt:lpwstr>C:\Data\SVN\SWEA\Swea-L23\RAN2_90_Fukuoka\Docs\R2-152129.zip</vt:lpwstr>
      </vt:variant>
      <vt:variant>
        <vt:lpwstr/>
      </vt:variant>
      <vt:variant>
        <vt:i4>6815820</vt:i4>
      </vt:variant>
      <vt:variant>
        <vt:i4>1950</vt:i4>
      </vt:variant>
      <vt:variant>
        <vt:i4>0</vt:i4>
      </vt:variant>
      <vt:variant>
        <vt:i4>5</vt:i4>
      </vt:variant>
      <vt:variant>
        <vt:lpwstr>C:\Data\SVN\SWEA\Swea-L23\RAN2_90_Fukuoka\Docs\R2-152108.zip</vt:lpwstr>
      </vt:variant>
      <vt:variant>
        <vt:lpwstr/>
      </vt:variant>
      <vt:variant>
        <vt:i4>6357064</vt:i4>
      </vt:variant>
      <vt:variant>
        <vt:i4>1947</vt:i4>
      </vt:variant>
      <vt:variant>
        <vt:i4>0</vt:i4>
      </vt:variant>
      <vt:variant>
        <vt:i4>5</vt:i4>
      </vt:variant>
      <vt:variant>
        <vt:lpwstr>C:\Data\SVN\SWEA\Swea-L23\RAN2_90_Fukuoka\Docs\R2-152242.zip</vt:lpwstr>
      </vt:variant>
      <vt:variant>
        <vt:lpwstr/>
      </vt:variant>
      <vt:variant>
        <vt:i4>6291531</vt:i4>
      </vt:variant>
      <vt:variant>
        <vt:i4>1944</vt:i4>
      </vt:variant>
      <vt:variant>
        <vt:i4>0</vt:i4>
      </vt:variant>
      <vt:variant>
        <vt:i4>5</vt:i4>
      </vt:variant>
      <vt:variant>
        <vt:lpwstr>C:\Data\SVN\SWEA\Swea-L23\RAN2_90_Fukuoka\Docs\R2-152475.zip</vt:lpwstr>
      </vt:variant>
      <vt:variant>
        <vt:lpwstr/>
      </vt:variant>
      <vt:variant>
        <vt:i4>6553679</vt:i4>
      </vt:variant>
      <vt:variant>
        <vt:i4>1941</vt:i4>
      </vt:variant>
      <vt:variant>
        <vt:i4>0</vt:i4>
      </vt:variant>
      <vt:variant>
        <vt:i4>5</vt:i4>
      </vt:variant>
      <vt:variant>
        <vt:lpwstr>C:\Data\SVN\SWEA\Swea-L23\RAN2_90_Fukuoka\Docs\R2-152732.zip</vt:lpwstr>
      </vt:variant>
      <vt:variant>
        <vt:lpwstr/>
      </vt:variant>
      <vt:variant>
        <vt:i4>6750281</vt:i4>
      </vt:variant>
      <vt:variant>
        <vt:i4>1938</vt:i4>
      </vt:variant>
      <vt:variant>
        <vt:i4>0</vt:i4>
      </vt:variant>
      <vt:variant>
        <vt:i4>5</vt:i4>
      </vt:variant>
      <vt:variant>
        <vt:lpwstr>C:\Data\SVN\SWEA\Swea-L23\RAN2_90_Fukuoka\Docs\R2-152355.zip</vt:lpwstr>
      </vt:variant>
      <vt:variant>
        <vt:lpwstr/>
      </vt:variant>
      <vt:variant>
        <vt:i4>6684745</vt:i4>
      </vt:variant>
      <vt:variant>
        <vt:i4>1935</vt:i4>
      </vt:variant>
      <vt:variant>
        <vt:i4>0</vt:i4>
      </vt:variant>
      <vt:variant>
        <vt:i4>5</vt:i4>
      </vt:variant>
      <vt:variant>
        <vt:lpwstr>C:\Data\SVN\SWEA\Swea-L23\RAN2_90_Fukuoka\Docs\R2-152354.zip</vt:lpwstr>
      </vt:variant>
      <vt:variant>
        <vt:lpwstr/>
      </vt:variant>
      <vt:variant>
        <vt:i4>7012424</vt:i4>
      </vt:variant>
      <vt:variant>
        <vt:i4>1932</vt:i4>
      </vt:variant>
      <vt:variant>
        <vt:i4>0</vt:i4>
      </vt:variant>
      <vt:variant>
        <vt:i4>5</vt:i4>
      </vt:variant>
      <vt:variant>
        <vt:lpwstr>C:\Data\SVN\SWEA\Swea-L23\RAN2_90_Fukuoka\Docs\R2-152248.zip</vt:lpwstr>
      </vt:variant>
      <vt:variant>
        <vt:lpwstr/>
      </vt:variant>
      <vt:variant>
        <vt:i4>6619208</vt:i4>
      </vt:variant>
      <vt:variant>
        <vt:i4>1929</vt:i4>
      </vt:variant>
      <vt:variant>
        <vt:i4>0</vt:i4>
      </vt:variant>
      <vt:variant>
        <vt:i4>5</vt:i4>
      </vt:variant>
      <vt:variant>
        <vt:lpwstr>C:\Data\SVN\SWEA\Swea-L23\RAN2_90_Fukuoka\Docs\R2-152246.zip</vt:lpwstr>
      </vt:variant>
      <vt:variant>
        <vt:lpwstr/>
      </vt:variant>
      <vt:variant>
        <vt:i4>6881359</vt:i4>
      </vt:variant>
      <vt:variant>
        <vt:i4>1926</vt:i4>
      </vt:variant>
      <vt:variant>
        <vt:i4>0</vt:i4>
      </vt:variant>
      <vt:variant>
        <vt:i4>5</vt:i4>
      </vt:variant>
      <vt:variant>
        <vt:lpwstr>C:\Data\SVN\SWEA\Swea-L23\RAN2_90_Fukuoka\Docs\R2-152139.zip</vt:lpwstr>
      </vt:variant>
      <vt:variant>
        <vt:lpwstr/>
      </vt:variant>
      <vt:variant>
        <vt:i4>6815822</vt:i4>
      </vt:variant>
      <vt:variant>
        <vt:i4>1923</vt:i4>
      </vt:variant>
      <vt:variant>
        <vt:i4>0</vt:i4>
      </vt:variant>
      <vt:variant>
        <vt:i4>5</vt:i4>
      </vt:variant>
      <vt:variant>
        <vt:lpwstr>C:\Data\SVN\SWEA\Swea-L23\RAN2_90_Fukuoka\Docs\R2-152128.zip</vt:lpwstr>
      </vt:variant>
      <vt:variant>
        <vt:lpwstr/>
      </vt:variant>
      <vt:variant>
        <vt:i4>6684747</vt:i4>
      </vt:variant>
      <vt:variant>
        <vt:i4>1920</vt:i4>
      </vt:variant>
      <vt:variant>
        <vt:i4>0</vt:i4>
      </vt:variant>
      <vt:variant>
        <vt:i4>5</vt:i4>
      </vt:variant>
      <vt:variant>
        <vt:lpwstr>C:\Data\SVN\SWEA\Swea-L23\RAN2_90_Fukuoka\Docs\R2-152473.zip</vt:lpwstr>
      </vt:variant>
      <vt:variant>
        <vt:lpwstr/>
      </vt:variant>
      <vt:variant>
        <vt:i4>7143501</vt:i4>
      </vt:variant>
      <vt:variant>
        <vt:i4>1917</vt:i4>
      </vt:variant>
      <vt:variant>
        <vt:i4>0</vt:i4>
      </vt:variant>
      <vt:variant>
        <vt:i4>5</vt:i4>
      </vt:variant>
      <vt:variant>
        <vt:lpwstr>C:\Data\SVN\SWEA\Swea-L23\RAN2_90_Fukuoka\Docs\R2-152519.zip</vt:lpwstr>
      </vt:variant>
      <vt:variant>
        <vt:lpwstr/>
      </vt:variant>
      <vt:variant>
        <vt:i4>6881356</vt:i4>
      </vt:variant>
      <vt:variant>
        <vt:i4>1914</vt:i4>
      </vt:variant>
      <vt:variant>
        <vt:i4>0</vt:i4>
      </vt:variant>
      <vt:variant>
        <vt:i4>5</vt:i4>
      </vt:variant>
      <vt:variant>
        <vt:lpwstr>C:\Data\SVN\SWEA\Swea-L23\RAN2_90_Fukuoka\Docs\R2-152109.zip</vt:lpwstr>
      </vt:variant>
      <vt:variant>
        <vt:lpwstr/>
      </vt:variant>
      <vt:variant>
        <vt:i4>6684747</vt:i4>
      </vt:variant>
      <vt:variant>
        <vt:i4>1911</vt:i4>
      </vt:variant>
      <vt:variant>
        <vt:i4>0</vt:i4>
      </vt:variant>
      <vt:variant>
        <vt:i4>5</vt:i4>
      </vt:variant>
      <vt:variant>
        <vt:lpwstr>C:\Data\SVN\SWEA\Swea-L23\RAN2_90_Fukuoka\Docs\R2-152770.zip</vt:lpwstr>
      </vt:variant>
      <vt:variant>
        <vt:lpwstr/>
      </vt:variant>
      <vt:variant>
        <vt:i4>6684750</vt:i4>
      </vt:variant>
      <vt:variant>
        <vt:i4>1908</vt:i4>
      </vt:variant>
      <vt:variant>
        <vt:i4>0</vt:i4>
      </vt:variant>
      <vt:variant>
        <vt:i4>5</vt:i4>
      </vt:variant>
      <vt:variant>
        <vt:lpwstr>C:\Data\SVN\SWEA\Swea-L23\RAN2_90_Fukuoka\Docs\R2-152720.zip</vt:lpwstr>
      </vt:variant>
      <vt:variant>
        <vt:lpwstr/>
      </vt:variant>
      <vt:variant>
        <vt:i4>6553676</vt:i4>
      </vt:variant>
      <vt:variant>
        <vt:i4>1905</vt:i4>
      </vt:variant>
      <vt:variant>
        <vt:i4>0</vt:i4>
      </vt:variant>
      <vt:variant>
        <vt:i4>5</vt:i4>
      </vt:variant>
      <vt:variant>
        <vt:lpwstr>C:\Data\SVN\SWEA\Swea-L23\RAN2_90_Fukuoka\Docs\R2-152702.zip</vt:lpwstr>
      </vt:variant>
      <vt:variant>
        <vt:lpwstr/>
      </vt:variant>
      <vt:variant>
        <vt:i4>6750284</vt:i4>
      </vt:variant>
      <vt:variant>
        <vt:i4>1902</vt:i4>
      </vt:variant>
      <vt:variant>
        <vt:i4>0</vt:i4>
      </vt:variant>
      <vt:variant>
        <vt:i4>5</vt:i4>
      </vt:variant>
      <vt:variant>
        <vt:lpwstr>C:\Data\SVN\SWEA\Swea-L23\RAN2_90_Fukuoka\Docs\R2-152701.zip</vt:lpwstr>
      </vt:variant>
      <vt:variant>
        <vt:lpwstr/>
      </vt:variant>
      <vt:variant>
        <vt:i4>6684748</vt:i4>
      </vt:variant>
      <vt:variant>
        <vt:i4>1899</vt:i4>
      </vt:variant>
      <vt:variant>
        <vt:i4>0</vt:i4>
      </vt:variant>
      <vt:variant>
        <vt:i4>5</vt:i4>
      </vt:variant>
      <vt:variant>
        <vt:lpwstr>C:\Data\SVN\SWEA\Swea-L23\RAN2_90_Fukuoka\Docs\R2-152700.zip</vt:lpwstr>
      </vt:variant>
      <vt:variant>
        <vt:lpwstr/>
      </vt:variant>
      <vt:variant>
        <vt:i4>7274569</vt:i4>
      </vt:variant>
      <vt:variant>
        <vt:i4>1896</vt:i4>
      </vt:variant>
      <vt:variant>
        <vt:i4>0</vt:i4>
      </vt:variant>
      <vt:variant>
        <vt:i4>5</vt:i4>
      </vt:variant>
      <vt:variant>
        <vt:lpwstr>C:\Data\SVN\SWEA\Swea-L23\RAN2_90_Fukuoka\Docs\R2-152658.zip</vt:lpwstr>
      </vt:variant>
      <vt:variant>
        <vt:lpwstr/>
      </vt:variant>
      <vt:variant>
        <vt:i4>6291529</vt:i4>
      </vt:variant>
      <vt:variant>
        <vt:i4>1893</vt:i4>
      </vt:variant>
      <vt:variant>
        <vt:i4>0</vt:i4>
      </vt:variant>
      <vt:variant>
        <vt:i4>5</vt:i4>
      </vt:variant>
      <vt:variant>
        <vt:lpwstr>C:\Data\SVN\SWEA\Swea-L23\RAN2_90_Fukuoka\Docs\R2-152657.zip</vt:lpwstr>
      </vt:variant>
      <vt:variant>
        <vt:lpwstr/>
      </vt:variant>
      <vt:variant>
        <vt:i4>6357065</vt:i4>
      </vt:variant>
      <vt:variant>
        <vt:i4>1890</vt:i4>
      </vt:variant>
      <vt:variant>
        <vt:i4>0</vt:i4>
      </vt:variant>
      <vt:variant>
        <vt:i4>5</vt:i4>
      </vt:variant>
      <vt:variant>
        <vt:lpwstr>C:\Data\SVN\SWEA\Swea-L23\RAN2_90_Fukuoka\Docs\R2-152656.zip</vt:lpwstr>
      </vt:variant>
      <vt:variant>
        <vt:lpwstr/>
      </vt:variant>
      <vt:variant>
        <vt:i4>6684744</vt:i4>
      </vt:variant>
      <vt:variant>
        <vt:i4>1887</vt:i4>
      </vt:variant>
      <vt:variant>
        <vt:i4>0</vt:i4>
      </vt:variant>
      <vt:variant>
        <vt:i4>5</vt:i4>
      </vt:variant>
      <vt:variant>
        <vt:lpwstr>C:\Data\SVN\SWEA\Swea-L23\RAN2_90_Fukuoka\Docs\R2-152641.zip</vt:lpwstr>
      </vt:variant>
      <vt:variant>
        <vt:lpwstr/>
      </vt:variant>
      <vt:variant>
        <vt:i4>7274573</vt:i4>
      </vt:variant>
      <vt:variant>
        <vt:i4>1884</vt:i4>
      </vt:variant>
      <vt:variant>
        <vt:i4>0</vt:i4>
      </vt:variant>
      <vt:variant>
        <vt:i4>5</vt:i4>
      </vt:variant>
      <vt:variant>
        <vt:lpwstr>C:\Data\SVN\SWEA\Swea-L23\RAN2_90_Fukuoka\Docs\R2-152618.zip</vt:lpwstr>
      </vt:variant>
      <vt:variant>
        <vt:lpwstr/>
      </vt:variant>
      <vt:variant>
        <vt:i4>6488141</vt:i4>
      </vt:variant>
      <vt:variant>
        <vt:i4>1881</vt:i4>
      </vt:variant>
      <vt:variant>
        <vt:i4>0</vt:i4>
      </vt:variant>
      <vt:variant>
        <vt:i4>5</vt:i4>
      </vt:variant>
      <vt:variant>
        <vt:lpwstr>C:\Data\SVN\SWEA\Swea-L23\RAN2_90_Fukuoka\Docs\R2-152614.zip</vt:lpwstr>
      </vt:variant>
      <vt:variant>
        <vt:lpwstr/>
      </vt:variant>
      <vt:variant>
        <vt:i4>6488140</vt:i4>
      </vt:variant>
      <vt:variant>
        <vt:i4>1878</vt:i4>
      </vt:variant>
      <vt:variant>
        <vt:i4>0</vt:i4>
      </vt:variant>
      <vt:variant>
        <vt:i4>5</vt:i4>
      </vt:variant>
      <vt:variant>
        <vt:lpwstr>C:\Data\SVN\SWEA\Swea-L23\RAN2_90_Fukuoka\Docs\R2-152604.zip</vt:lpwstr>
      </vt:variant>
      <vt:variant>
        <vt:lpwstr/>
      </vt:variant>
      <vt:variant>
        <vt:i4>6619205</vt:i4>
      </vt:variant>
      <vt:variant>
        <vt:i4>1875</vt:i4>
      </vt:variant>
      <vt:variant>
        <vt:i4>0</vt:i4>
      </vt:variant>
      <vt:variant>
        <vt:i4>5</vt:i4>
      </vt:variant>
      <vt:variant>
        <vt:lpwstr>C:\Data\SVN\SWEA\Swea-L23\RAN2_90_Fukuoka\Docs\R2-152591.zip</vt:lpwstr>
      </vt:variant>
      <vt:variant>
        <vt:lpwstr/>
      </vt:variant>
      <vt:variant>
        <vt:i4>6422602</vt:i4>
      </vt:variant>
      <vt:variant>
        <vt:i4>1872</vt:i4>
      </vt:variant>
      <vt:variant>
        <vt:i4>0</vt:i4>
      </vt:variant>
      <vt:variant>
        <vt:i4>5</vt:i4>
      </vt:variant>
      <vt:variant>
        <vt:lpwstr>C:\Data\SVN\SWEA\Swea-L23\RAN2_90_Fukuoka\Docs\R2-152566.zip</vt:lpwstr>
      </vt:variant>
      <vt:variant>
        <vt:lpwstr/>
      </vt:variant>
      <vt:variant>
        <vt:i4>6291530</vt:i4>
      </vt:variant>
      <vt:variant>
        <vt:i4>1869</vt:i4>
      </vt:variant>
      <vt:variant>
        <vt:i4>0</vt:i4>
      </vt:variant>
      <vt:variant>
        <vt:i4>5</vt:i4>
      </vt:variant>
      <vt:variant>
        <vt:lpwstr>C:\Data\SVN\SWEA\Swea-L23\RAN2_90_Fukuoka\Docs\R2-152564.zip</vt:lpwstr>
      </vt:variant>
      <vt:variant>
        <vt:lpwstr/>
      </vt:variant>
      <vt:variant>
        <vt:i4>7143503</vt:i4>
      </vt:variant>
      <vt:variant>
        <vt:i4>1866</vt:i4>
      </vt:variant>
      <vt:variant>
        <vt:i4>0</vt:i4>
      </vt:variant>
      <vt:variant>
        <vt:i4>5</vt:i4>
      </vt:variant>
      <vt:variant>
        <vt:lpwstr>C:\Data\SVN\SWEA\Swea-L23\RAN2_90_Fukuoka\Docs\R2-152539.zip</vt:lpwstr>
      </vt:variant>
      <vt:variant>
        <vt:lpwstr/>
      </vt:variant>
      <vt:variant>
        <vt:i4>6357069</vt:i4>
      </vt:variant>
      <vt:variant>
        <vt:i4>1863</vt:i4>
      </vt:variant>
      <vt:variant>
        <vt:i4>0</vt:i4>
      </vt:variant>
      <vt:variant>
        <vt:i4>5</vt:i4>
      </vt:variant>
      <vt:variant>
        <vt:lpwstr>C:\Data\SVN\SWEA\Swea-L23\RAN2_90_Fukuoka\Docs\R2-152515.zip</vt:lpwstr>
      </vt:variant>
      <vt:variant>
        <vt:lpwstr/>
      </vt:variant>
      <vt:variant>
        <vt:i4>6553669</vt:i4>
      </vt:variant>
      <vt:variant>
        <vt:i4>1860</vt:i4>
      </vt:variant>
      <vt:variant>
        <vt:i4>0</vt:i4>
      </vt:variant>
      <vt:variant>
        <vt:i4>5</vt:i4>
      </vt:variant>
      <vt:variant>
        <vt:lpwstr>C:\Data\SVN\SWEA\Swea-L23\RAN2_90_Fukuoka\Docs\R2-152297.zip</vt:lpwstr>
      </vt:variant>
      <vt:variant>
        <vt:lpwstr/>
      </vt:variant>
      <vt:variant>
        <vt:i4>6750282</vt:i4>
      </vt:variant>
      <vt:variant>
        <vt:i4>1857</vt:i4>
      </vt:variant>
      <vt:variant>
        <vt:i4>0</vt:i4>
      </vt:variant>
      <vt:variant>
        <vt:i4>5</vt:i4>
      </vt:variant>
      <vt:variant>
        <vt:lpwstr>C:\Data\SVN\SWEA\Swea-L23\RAN2_90_Fukuoka\Docs\R2-152264.zip</vt:lpwstr>
      </vt:variant>
      <vt:variant>
        <vt:lpwstr/>
      </vt:variant>
      <vt:variant>
        <vt:i4>6553679</vt:i4>
      </vt:variant>
      <vt:variant>
        <vt:i4>1854</vt:i4>
      </vt:variant>
      <vt:variant>
        <vt:i4>0</vt:i4>
      </vt:variant>
      <vt:variant>
        <vt:i4>5</vt:i4>
      </vt:variant>
      <vt:variant>
        <vt:lpwstr>C:\Data\SVN\SWEA\Swea-L23\RAN2_90_Fukuoka\Docs\R2-152237.zip</vt:lpwstr>
      </vt:variant>
      <vt:variant>
        <vt:lpwstr/>
      </vt:variant>
      <vt:variant>
        <vt:i4>6815812</vt:i4>
      </vt:variant>
      <vt:variant>
        <vt:i4>1851</vt:i4>
      </vt:variant>
      <vt:variant>
        <vt:i4>0</vt:i4>
      </vt:variant>
      <vt:variant>
        <vt:i4>5</vt:i4>
      </vt:variant>
      <vt:variant>
        <vt:lpwstr>C:\Data\SVN\SWEA\Swea-L23\RAN2_90_Fukuoka\Docs\R2-152188.zip</vt:lpwstr>
      </vt:variant>
      <vt:variant>
        <vt:lpwstr/>
      </vt:variant>
      <vt:variant>
        <vt:i4>6750276</vt:i4>
      </vt:variant>
      <vt:variant>
        <vt:i4>1848</vt:i4>
      </vt:variant>
      <vt:variant>
        <vt:i4>0</vt:i4>
      </vt:variant>
      <vt:variant>
        <vt:i4>5</vt:i4>
      </vt:variant>
      <vt:variant>
        <vt:lpwstr>C:\Data\SVN\SWEA\Swea-L23\RAN2_90_Fukuoka\Docs\R2-152187.zip</vt:lpwstr>
      </vt:variant>
      <vt:variant>
        <vt:lpwstr/>
      </vt:variant>
      <vt:variant>
        <vt:i4>6357064</vt:i4>
      </vt:variant>
      <vt:variant>
        <vt:i4>1845</vt:i4>
      </vt:variant>
      <vt:variant>
        <vt:i4>0</vt:i4>
      </vt:variant>
      <vt:variant>
        <vt:i4>5</vt:i4>
      </vt:variant>
      <vt:variant>
        <vt:lpwstr>C:\Data\SVN\SWEA\Swea-L23\RAN2_90_Fukuoka\Docs\R2-152141.zip</vt:lpwstr>
      </vt:variant>
      <vt:variant>
        <vt:lpwstr/>
      </vt:variant>
      <vt:variant>
        <vt:i4>6750286</vt:i4>
      </vt:variant>
      <vt:variant>
        <vt:i4>1842</vt:i4>
      </vt:variant>
      <vt:variant>
        <vt:i4>0</vt:i4>
      </vt:variant>
      <vt:variant>
        <vt:i4>5</vt:i4>
      </vt:variant>
      <vt:variant>
        <vt:lpwstr>C:\Data\SVN\SWEA\Swea-L23\RAN2_90_Fukuoka\Docs\R2-152127.zip</vt:lpwstr>
      </vt:variant>
      <vt:variant>
        <vt:lpwstr/>
      </vt:variant>
      <vt:variant>
        <vt:i4>6422606</vt:i4>
      </vt:variant>
      <vt:variant>
        <vt:i4>1839</vt:i4>
      </vt:variant>
      <vt:variant>
        <vt:i4>0</vt:i4>
      </vt:variant>
      <vt:variant>
        <vt:i4>5</vt:i4>
      </vt:variant>
      <vt:variant>
        <vt:lpwstr>C:\Data\SVN\SWEA\Swea-L23\RAN2_90_Fukuoka\Docs\R2-152122.zip</vt:lpwstr>
      </vt:variant>
      <vt:variant>
        <vt:lpwstr/>
      </vt:variant>
      <vt:variant>
        <vt:i4>6684748</vt:i4>
      </vt:variant>
      <vt:variant>
        <vt:i4>1836</vt:i4>
      </vt:variant>
      <vt:variant>
        <vt:i4>0</vt:i4>
      </vt:variant>
      <vt:variant>
        <vt:i4>5</vt:i4>
      </vt:variant>
      <vt:variant>
        <vt:lpwstr>C:\Data\SVN\SWEA\Swea-L23\RAN2_90_Fukuoka\Docs\R2-152106.zip</vt:lpwstr>
      </vt:variant>
      <vt:variant>
        <vt:lpwstr/>
      </vt:variant>
      <vt:variant>
        <vt:i4>7012421</vt:i4>
      </vt:variant>
      <vt:variant>
        <vt:i4>1833</vt:i4>
      </vt:variant>
      <vt:variant>
        <vt:i4>0</vt:i4>
      </vt:variant>
      <vt:variant>
        <vt:i4>5</vt:i4>
      </vt:variant>
      <vt:variant>
        <vt:lpwstr>C:\Data\SVN\SWEA\Swea-L23\RAN2_90_Fukuoka\Docs\R2-152298.zip</vt:lpwstr>
      </vt:variant>
      <vt:variant>
        <vt:lpwstr/>
      </vt:variant>
      <vt:variant>
        <vt:i4>6422605</vt:i4>
      </vt:variant>
      <vt:variant>
        <vt:i4>1830</vt:i4>
      </vt:variant>
      <vt:variant>
        <vt:i4>0</vt:i4>
      </vt:variant>
      <vt:variant>
        <vt:i4>5</vt:i4>
      </vt:variant>
      <vt:variant>
        <vt:lpwstr>C:\Data\SVN\SWEA\Swea-L23\RAN2_90_Fukuoka\Docs\R2-152615.zip</vt:lpwstr>
      </vt:variant>
      <vt:variant>
        <vt:lpwstr/>
      </vt:variant>
      <vt:variant>
        <vt:i4>6291532</vt:i4>
      </vt:variant>
      <vt:variant>
        <vt:i4>1827</vt:i4>
      </vt:variant>
      <vt:variant>
        <vt:i4>0</vt:i4>
      </vt:variant>
      <vt:variant>
        <vt:i4>5</vt:i4>
      </vt:variant>
      <vt:variant>
        <vt:lpwstr>C:\Data\SVN\SWEA\Swea-L23\RAN2_90_Fukuoka\Docs\R2-152100.zip</vt:lpwstr>
      </vt:variant>
      <vt:variant>
        <vt:lpwstr/>
      </vt:variant>
      <vt:variant>
        <vt:i4>6357069</vt:i4>
      </vt:variant>
      <vt:variant>
        <vt:i4>1824</vt:i4>
      </vt:variant>
      <vt:variant>
        <vt:i4>0</vt:i4>
      </vt:variant>
      <vt:variant>
        <vt:i4>5</vt:i4>
      </vt:variant>
      <vt:variant>
        <vt:lpwstr>C:\Data\SVN\SWEA\Swea-L23\RAN2_90_Fukuoka\Docs\R2-152616.zip</vt:lpwstr>
      </vt:variant>
      <vt:variant>
        <vt:lpwstr/>
      </vt:variant>
      <vt:variant>
        <vt:i4>6422606</vt:i4>
      </vt:variant>
      <vt:variant>
        <vt:i4>1821</vt:i4>
      </vt:variant>
      <vt:variant>
        <vt:i4>0</vt:i4>
      </vt:variant>
      <vt:variant>
        <vt:i4>5</vt:i4>
      </vt:variant>
      <vt:variant>
        <vt:lpwstr>C:\Data\SVN\SWEA\Swea-L23\RAN2_90_Fukuoka\Docs\R2-152221.zip</vt:lpwstr>
      </vt:variant>
      <vt:variant>
        <vt:lpwstr/>
      </vt:variant>
      <vt:variant>
        <vt:i4>6619212</vt:i4>
      </vt:variant>
      <vt:variant>
        <vt:i4>1818</vt:i4>
      </vt:variant>
      <vt:variant>
        <vt:i4>0</vt:i4>
      </vt:variant>
      <vt:variant>
        <vt:i4>5</vt:i4>
      </vt:variant>
      <vt:variant>
        <vt:lpwstr>C:\Data\SVN\SWEA\Swea-L23\RAN2_90_Fukuoka\Docs\R2-152105.zip</vt:lpwstr>
      </vt:variant>
      <vt:variant>
        <vt:lpwstr/>
      </vt:variant>
      <vt:variant>
        <vt:i4>6553669</vt:i4>
      </vt:variant>
      <vt:variant>
        <vt:i4>1815</vt:i4>
      </vt:variant>
      <vt:variant>
        <vt:i4>0</vt:i4>
      </vt:variant>
      <vt:variant>
        <vt:i4>5</vt:i4>
      </vt:variant>
      <vt:variant>
        <vt:lpwstr>C:\Data\SVN\SWEA\Swea-L23\RAN2_90_Fukuoka\Docs\R2-152590.zip</vt:lpwstr>
      </vt:variant>
      <vt:variant>
        <vt:lpwstr/>
      </vt:variant>
      <vt:variant>
        <vt:i4>7209039</vt:i4>
      </vt:variant>
      <vt:variant>
        <vt:i4>1812</vt:i4>
      </vt:variant>
      <vt:variant>
        <vt:i4>0</vt:i4>
      </vt:variant>
      <vt:variant>
        <vt:i4>5</vt:i4>
      </vt:variant>
      <vt:variant>
        <vt:lpwstr>C:\Data\SVN\SWEA\Swea-L23\RAN2_90_Fukuoka\Docs\R2-152738.zip</vt:lpwstr>
      </vt:variant>
      <vt:variant>
        <vt:lpwstr/>
      </vt:variant>
      <vt:variant>
        <vt:i4>6684751</vt:i4>
      </vt:variant>
      <vt:variant>
        <vt:i4>1809</vt:i4>
      </vt:variant>
      <vt:variant>
        <vt:i4>0</vt:i4>
      </vt:variant>
      <vt:variant>
        <vt:i4>5</vt:i4>
      </vt:variant>
      <vt:variant>
        <vt:lpwstr>C:\Data\SVN\SWEA\Swea-L23\RAN2_90_Fukuoka\Docs\R2-152730.zip</vt:lpwstr>
      </vt:variant>
      <vt:variant>
        <vt:lpwstr/>
      </vt:variant>
      <vt:variant>
        <vt:i4>6488140</vt:i4>
      </vt:variant>
      <vt:variant>
        <vt:i4>1806</vt:i4>
      </vt:variant>
      <vt:variant>
        <vt:i4>0</vt:i4>
      </vt:variant>
      <vt:variant>
        <vt:i4>5</vt:i4>
      </vt:variant>
      <vt:variant>
        <vt:lpwstr>C:\Data\SVN\SWEA\Swea-L23\RAN2_90_Fukuoka\Docs\R2-152705.zip</vt:lpwstr>
      </vt:variant>
      <vt:variant>
        <vt:lpwstr/>
      </vt:variant>
      <vt:variant>
        <vt:i4>6488140</vt:i4>
      </vt:variant>
      <vt:variant>
        <vt:i4>1803</vt:i4>
      </vt:variant>
      <vt:variant>
        <vt:i4>0</vt:i4>
      </vt:variant>
      <vt:variant>
        <vt:i4>5</vt:i4>
      </vt:variant>
      <vt:variant>
        <vt:lpwstr>C:\Data\SVN\SWEA\Swea-L23\RAN2_90_Fukuoka\Docs\R2-152705.zip</vt:lpwstr>
      </vt:variant>
      <vt:variant>
        <vt:lpwstr/>
      </vt:variant>
      <vt:variant>
        <vt:i4>6357070</vt:i4>
      </vt:variant>
      <vt:variant>
        <vt:i4>1800</vt:i4>
      </vt:variant>
      <vt:variant>
        <vt:i4>0</vt:i4>
      </vt:variant>
      <vt:variant>
        <vt:i4>5</vt:i4>
      </vt:variant>
      <vt:variant>
        <vt:lpwstr>C:\Data\SVN\SWEA\Swea-L23\RAN2_90_Fukuoka\Docs\R2-152626.zip</vt:lpwstr>
      </vt:variant>
      <vt:variant>
        <vt:lpwstr/>
      </vt:variant>
      <vt:variant>
        <vt:i4>6553677</vt:i4>
      </vt:variant>
      <vt:variant>
        <vt:i4>1797</vt:i4>
      </vt:variant>
      <vt:variant>
        <vt:i4>0</vt:i4>
      </vt:variant>
      <vt:variant>
        <vt:i4>5</vt:i4>
      </vt:variant>
      <vt:variant>
        <vt:lpwstr>C:\Data\SVN\SWEA\Swea-L23\RAN2_90_Fukuoka\Docs\R2-152613.zip</vt:lpwstr>
      </vt:variant>
      <vt:variant>
        <vt:lpwstr/>
      </vt:variant>
      <vt:variant>
        <vt:i4>6291525</vt:i4>
      </vt:variant>
      <vt:variant>
        <vt:i4>1794</vt:i4>
      </vt:variant>
      <vt:variant>
        <vt:i4>0</vt:i4>
      </vt:variant>
      <vt:variant>
        <vt:i4>5</vt:i4>
      </vt:variant>
      <vt:variant>
        <vt:lpwstr>C:\Data\SVN\SWEA\Swea-L23\RAN2_90_Fukuoka\Docs\R2-152594.zip</vt:lpwstr>
      </vt:variant>
      <vt:variant>
        <vt:lpwstr/>
      </vt:variant>
      <vt:variant>
        <vt:i4>6750276</vt:i4>
      </vt:variant>
      <vt:variant>
        <vt:i4>1791</vt:i4>
      </vt:variant>
      <vt:variant>
        <vt:i4>0</vt:i4>
      </vt:variant>
      <vt:variant>
        <vt:i4>5</vt:i4>
      </vt:variant>
      <vt:variant>
        <vt:lpwstr>C:\Data\SVN\SWEA\Swea-L23\RAN2_90_Fukuoka\Docs\R2-152583.zip</vt:lpwstr>
      </vt:variant>
      <vt:variant>
        <vt:lpwstr/>
      </vt:variant>
      <vt:variant>
        <vt:i4>6750282</vt:i4>
      </vt:variant>
      <vt:variant>
        <vt:i4>1788</vt:i4>
      </vt:variant>
      <vt:variant>
        <vt:i4>0</vt:i4>
      </vt:variant>
      <vt:variant>
        <vt:i4>5</vt:i4>
      </vt:variant>
      <vt:variant>
        <vt:lpwstr>C:\Data\SVN\SWEA\Swea-L23\RAN2_90_Fukuoka\Docs\R2-152563.zip</vt:lpwstr>
      </vt:variant>
      <vt:variant>
        <vt:lpwstr/>
      </vt:variant>
      <vt:variant>
        <vt:i4>6684746</vt:i4>
      </vt:variant>
      <vt:variant>
        <vt:i4>1785</vt:i4>
      </vt:variant>
      <vt:variant>
        <vt:i4>0</vt:i4>
      </vt:variant>
      <vt:variant>
        <vt:i4>5</vt:i4>
      </vt:variant>
      <vt:variant>
        <vt:lpwstr>C:\Data\SVN\SWEA\Swea-L23\RAN2_90_Fukuoka\Docs\R2-152562.zip</vt:lpwstr>
      </vt:variant>
      <vt:variant>
        <vt:lpwstr/>
      </vt:variant>
      <vt:variant>
        <vt:i4>6619215</vt:i4>
      </vt:variant>
      <vt:variant>
        <vt:i4>1782</vt:i4>
      </vt:variant>
      <vt:variant>
        <vt:i4>0</vt:i4>
      </vt:variant>
      <vt:variant>
        <vt:i4>5</vt:i4>
      </vt:variant>
      <vt:variant>
        <vt:lpwstr>C:\Data\SVN\SWEA\Swea-L23\RAN2_90_Fukuoka\Docs\R2-152531.zip</vt:lpwstr>
      </vt:variant>
      <vt:variant>
        <vt:lpwstr/>
      </vt:variant>
      <vt:variant>
        <vt:i4>6619211</vt:i4>
      </vt:variant>
      <vt:variant>
        <vt:i4>1779</vt:i4>
      </vt:variant>
      <vt:variant>
        <vt:i4>0</vt:i4>
      </vt:variant>
      <vt:variant>
        <vt:i4>5</vt:i4>
      </vt:variant>
      <vt:variant>
        <vt:lpwstr>C:\Data\SVN\SWEA\Swea-L23\RAN2_90_Fukuoka\Docs\R2-152470.zip</vt:lpwstr>
      </vt:variant>
      <vt:variant>
        <vt:lpwstr/>
      </vt:variant>
      <vt:variant>
        <vt:i4>3932165</vt:i4>
      </vt:variant>
      <vt:variant>
        <vt:i4>1776</vt:i4>
      </vt:variant>
      <vt:variant>
        <vt:i4>0</vt:i4>
      </vt:variant>
      <vt:variant>
        <vt:i4>5</vt:i4>
      </vt:variant>
      <vt:variant>
        <vt:lpwstr>C:\Data\SVN\SWEA\Swea-L23\RAN2_89bis_Bratislava\Docs\R2-151138.zip</vt:lpwstr>
      </vt:variant>
      <vt:variant>
        <vt:lpwstr/>
      </vt:variant>
      <vt:variant>
        <vt:i4>6619211</vt:i4>
      </vt:variant>
      <vt:variant>
        <vt:i4>1773</vt:i4>
      </vt:variant>
      <vt:variant>
        <vt:i4>0</vt:i4>
      </vt:variant>
      <vt:variant>
        <vt:i4>5</vt:i4>
      </vt:variant>
      <vt:variant>
        <vt:lpwstr>C:\Data\SVN\SWEA\Swea-L23\RAN2_90_Fukuoka\Docs\R2-152377.zip</vt:lpwstr>
      </vt:variant>
      <vt:variant>
        <vt:lpwstr/>
      </vt:variant>
      <vt:variant>
        <vt:i4>6422602</vt:i4>
      </vt:variant>
      <vt:variant>
        <vt:i4>1770</vt:i4>
      </vt:variant>
      <vt:variant>
        <vt:i4>0</vt:i4>
      </vt:variant>
      <vt:variant>
        <vt:i4>5</vt:i4>
      </vt:variant>
      <vt:variant>
        <vt:lpwstr>C:\Data\SVN\SWEA\Swea-L23\RAN2_90_Fukuoka\Docs\R2-152360.zip</vt:lpwstr>
      </vt:variant>
      <vt:variant>
        <vt:lpwstr/>
      </vt:variant>
      <vt:variant>
        <vt:i4>6291529</vt:i4>
      </vt:variant>
      <vt:variant>
        <vt:i4>1767</vt:i4>
      </vt:variant>
      <vt:variant>
        <vt:i4>0</vt:i4>
      </vt:variant>
      <vt:variant>
        <vt:i4>5</vt:i4>
      </vt:variant>
      <vt:variant>
        <vt:lpwstr>C:\Data\SVN\SWEA\Swea-L23\RAN2_90_Fukuoka\Docs\R2-152352.zip</vt:lpwstr>
      </vt:variant>
      <vt:variant>
        <vt:lpwstr/>
      </vt:variant>
      <vt:variant>
        <vt:i4>7012431</vt:i4>
      </vt:variant>
      <vt:variant>
        <vt:i4>1764</vt:i4>
      </vt:variant>
      <vt:variant>
        <vt:i4>0</vt:i4>
      </vt:variant>
      <vt:variant>
        <vt:i4>5</vt:i4>
      </vt:variant>
      <vt:variant>
        <vt:lpwstr>C:\Data\SVN\SWEA\Swea-L23\RAN2_90_Fukuoka\Docs\R2-152339.zip</vt:lpwstr>
      </vt:variant>
      <vt:variant>
        <vt:lpwstr/>
      </vt:variant>
      <vt:variant>
        <vt:i4>6619215</vt:i4>
      </vt:variant>
      <vt:variant>
        <vt:i4>1761</vt:i4>
      </vt:variant>
      <vt:variant>
        <vt:i4>0</vt:i4>
      </vt:variant>
      <vt:variant>
        <vt:i4>5</vt:i4>
      </vt:variant>
      <vt:variant>
        <vt:lpwstr>C:\Data\SVN\SWEA\Swea-L23\RAN2_90_Fukuoka\Docs\R2-152236.zip</vt:lpwstr>
      </vt:variant>
      <vt:variant>
        <vt:lpwstr/>
      </vt:variant>
      <vt:variant>
        <vt:i4>6684751</vt:i4>
      </vt:variant>
      <vt:variant>
        <vt:i4>1758</vt:i4>
      </vt:variant>
      <vt:variant>
        <vt:i4>0</vt:i4>
      </vt:variant>
      <vt:variant>
        <vt:i4>5</vt:i4>
      </vt:variant>
      <vt:variant>
        <vt:lpwstr>C:\Data\SVN\SWEA\Swea-L23\RAN2_90_Fukuoka\Docs\R2-152235.zip</vt:lpwstr>
      </vt:variant>
      <vt:variant>
        <vt:lpwstr/>
      </vt:variant>
      <vt:variant>
        <vt:i4>6357070</vt:i4>
      </vt:variant>
      <vt:variant>
        <vt:i4>1755</vt:i4>
      </vt:variant>
      <vt:variant>
        <vt:i4>0</vt:i4>
      </vt:variant>
      <vt:variant>
        <vt:i4>5</vt:i4>
      </vt:variant>
      <vt:variant>
        <vt:lpwstr>C:\Data\SVN\SWEA\Swea-L23\RAN2_90_Fukuoka\Docs\R2-152222.zip</vt:lpwstr>
      </vt:variant>
      <vt:variant>
        <vt:lpwstr/>
      </vt:variant>
      <vt:variant>
        <vt:i4>6357070</vt:i4>
      </vt:variant>
      <vt:variant>
        <vt:i4>1752</vt:i4>
      </vt:variant>
      <vt:variant>
        <vt:i4>0</vt:i4>
      </vt:variant>
      <vt:variant>
        <vt:i4>5</vt:i4>
      </vt:variant>
      <vt:variant>
        <vt:lpwstr>C:\Data\SVN\SWEA\Swea-L23\RAN2_90_Fukuoka\Docs\R2-152222.zip</vt:lpwstr>
      </vt:variant>
      <vt:variant>
        <vt:lpwstr/>
      </vt:variant>
      <vt:variant>
        <vt:i4>6684750</vt:i4>
      </vt:variant>
      <vt:variant>
        <vt:i4>1749</vt:i4>
      </vt:variant>
      <vt:variant>
        <vt:i4>0</vt:i4>
      </vt:variant>
      <vt:variant>
        <vt:i4>5</vt:i4>
      </vt:variant>
      <vt:variant>
        <vt:lpwstr>C:\Data\SVN\SWEA\Swea-L23\RAN2_90_Fukuoka\Docs\R2-152126.zip</vt:lpwstr>
      </vt:variant>
      <vt:variant>
        <vt:lpwstr/>
      </vt:variant>
      <vt:variant>
        <vt:i4>6553678</vt:i4>
      </vt:variant>
      <vt:variant>
        <vt:i4>1746</vt:i4>
      </vt:variant>
      <vt:variant>
        <vt:i4>0</vt:i4>
      </vt:variant>
      <vt:variant>
        <vt:i4>5</vt:i4>
      </vt:variant>
      <vt:variant>
        <vt:lpwstr>C:\Data\SVN\SWEA\Swea-L23\RAN2_90_Fukuoka\Docs\R2-152124.zip</vt:lpwstr>
      </vt:variant>
      <vt:variant>
        <vt:lpwstr/>
      </vt:variant>
      <vt:variant>
        <vt:i4>6488142</vt:i4>
      </vt:variant>
      <vt:variant>
        <vt:i4>1743</vt:i4>
      </vt:variant>
      <vt:variant>
        <vt:i4>0</vt:i4>
      </vt:variant>
      <vt:variant>
        <vt:i4>5</vt:i4>
      </vt:variant>
      <vt:variant>
        <vt:lpwstr>C:\Data\SVN\SWEA\Swea-L23\RAN2_90_Fukuoka\Docs\R2-152123.zip</vt:lpwstr>
      </vt:variant>
      <vt:variant>
        <vt:lpwstr/>
      </vt:variant>
      <vt:variant>
        <vt:i4>6553676</vt:i4>
      </vt:variant>
      <vt:variant>
        <vt:i4>1740</vt:i4>
      </vt:variant>
      <vt:variant>
        <vt:i4>0</vt:i4>
      </vt:variant>
      <vt:variant>
        <vt:i4>5</vt:i4>
      </vt:variant>
      <vt:variant>
        <vt:lpwstr>C:\Data\SVN\SWEA\Swea-L23\RAN2_90_Fukuoka\Docs\R2-152104.zip</vt:lpwstr>
      </vt:variant>
      <vt:variant>
        <vt:lpwstr/>
      </vt:variant>
      <vt:variant>
        <vt:i4>6488140</vt:i4>
      </vt:variant>
      <vt:variant>
        <vt:i4>1737</vt:i4>
      </vt:variant>
      <vt:variant>
        <vt:i4>0</vt:i4>
      </vt:variant>
      <vt:variant>
        <vt:i4>5</vt:i4>
      </vt:variant>
      <vt:variant>
        <vt:lpwstr>C:\Data\SVN\SWEA\Swea-L23\RAN2_90_Fukuoka\Docs\R2-152103.zip</vt:lpwstr>
      </vt:variant>
      <vt:variant>
        <vt:lpwstr/>
      </vt:variant>
      <vt:variant>
        <vt:i4>6422604</vt:i4>
      </vt:variant>
      <vt:variant>
        <vt:i4>1734</vt:i4>
      </vt:variant>
      <vt:variant>
        <vt:i4>0</vt:i4>
      </vt:variant>
      <vt:variant>
        <vt:i4>5</vt:i4>
      </vt:variant>
      <vt:variant>
        <vt:lpwstr>C:\Data\SVN\SWEA\Swea-L23\RAN2_90_Fukuoka\Docs\R2-152102.zip</vt:lpwstr>
      </vt:variant>
      <vt:variant>
        <vt:lpwstr/>
      </vt:variant>
      <vt:variant>
        <vt:i4>6619214</vt:i4>
      </vt:variant>
      <vt:variant>
        <vt:i4>1731</vt:i4>
      </vt:variant>
      <vt:variant>
        <vt:i4>0</vt:i4>
      </vt:variant>
      <vt:variant>
        <vt:i4>5</vt:i4>
      </vt:variant>
      <vt:variant>
        <vt:lpwstr>C:\Data\SVN\SWEA\Swea-L23\RAN2_90_Fukuoka\Docs\R2-152125.zip</vt:lpwstr>
      </vt:variant>
      <vt:variant>
        <vt:lpwstr/>
      </vt:variant>
      <vt:variant>
        <vt:i4>6422601</vt:i4>
      </vt:variant>
      <vt:variant>
        <vt:i4>1728</vt:i4>
      </vt:variant>
      <vt:variant>
        <vt:i4>0</vt:i4>
      </vt:variant>
      <vt:variant>
        <vt:i4>5</vt:i4>
      </vt:variant>
      <vt:variant>
        <vt:lpwstr>C:\Data\SVN\SWEA\Swea-L23\RAN2_90_Fukuoka\Docs\R2-152655.zip</vt:lpwstr>
      </vt:variant>
      <vt:variant>
        <vt:lpwstr/>
      </vt:variant>
      <vt:variant>
        <vt:i4>6488137</vt:i4>
      </vt:variant>
      <vt:variant>
        <vt:i4>1725</vt:i4>
      </vt:variant>
      <vt:variant>
        <vt:i4>0</vt:i4>
      </vt:variant>
      <vt:variant>
        <vt:i4>5</vt:i4>
      </vt:variant>
      <vt:variant>
        <vt:lpwstr>C:\Data\SVN\SWEA\Swea-L23\RAN2_90_Fukuoka\Docs\R2-152654.zip</vt:lpwstr>
      </vt:variant>
      <vt:variant>
        <vt:lpwstr/>
      </vt:variant>
      <vt:variant>
        <vt:i4>7274575</vt:i4>
      </vt:variant>
      <vt:variant>
        <vt:i4>1722</vt:i4>
      </vt:variant>
      <vt:variant>
        <vt:i4>0</vt:i4>
      </vt:variant>
      <vt:variant>
        <vt:i4>5</vt:i4>
      </vt:variant>
      <vt:variant>
        <vt:lpwstr>C:\Data\SVN\SWEA\Swea-L23\RAN2_90_Fukuoka\Docs\R2-152739.zip</vt:lpwstr>
      </vt:variant>
      <vt:variant>
        <vt:lpwstr/>
      </vt:variant>
      <vt:variant>
        <vt:i4>6488132</vt:i4>
      </vt:variant>
      <vt:variant>
        <vt:i4>1719</vt:i4>
      </vt:variant>
      <vt:variant>
        <vt:i4>0</vt:i4>
      </vt:variant>
      <vt:variant>
        <vt:i4>5</vt:i4>
      </vt:variant>
      <vt:variant>
        <vt:lpwstr>C:\Data\SVN\SWEA\Swea-L23\RAN2_90_Fukuoka\Docs\R2-152587.zip</vt:lpwstr>
      </vt:variant>
      <vt:variant>
        <vt:lpwstr/>
      </vt:variant>
      <vt:variant>
        <vt:i4>3866631</vt:i4>
      </vt:variant>
      <vt:variant>
        <vt:i4>1716</vt:i4>
      </vt:variant>
      <vt:variant>
        <vt:i4>0</vt:i4>
      </vt:variant>
      <vt:variant>
        <vt:i4>5</vt:i4>
      </vt:variant>
      <vt:variant>
        <vt:lpwstr>C:\Data\SVN\SWEA\Swea-L23\RAN2_89bis_Bratislava\Docs\R2-151719.zip</vt:lpwstr>
      </vt:variant>
      <vt:variant>
        <vt:lpwstr/>
      </vt:variant>
      <vt:variant>
        <vt:i4>3342411</vt:i4>
      </vt:variant>
      <vt:variant>
        <vt:i4>1713</vt:i4>
      </vt:variant>
      <vt:variant>
        <vt:i4>0</vt:i4>
      </vt:variant>
      <vt:variant>
        <vt:i4>5</vt:i4>
      </vt:variant>
      <vt:variant>
        <vt:lpwstr>C:\Data\SVN\SWEA-PM\RAN Plenary\RAN_67_Shanghai\Docs\RP-150510.zip</vt:lpwstr>
      </vt:variant>
      <vt:variant>
        <vt:lpwstr/>
      </vt:variant>
      <vt:variant>
        <vt:i4>7143497</vt:i4>
      </vt:variant>
      <vt:variant>
        <vt:i4>1710</vt:i4>
      </vt:variant>
      <vt:variant>
        <vt:i4>0</vt:i4>
      </vt:variant>
      <vt:variant>
        <vt:i4>5</vt:i4>
      </vt:variant>
      <vt:variant>
        <vt:lpwstr>C:\Data\SVN\SWEA\Swea-L23\RAN2_90_Fukuoka\Docs\R2-152559.zip</vt:lpwstr>
      </vt:variant>
      <vt:variant>
        <vt:lpwstr/>
      </vt:variant>
      <vt:variant>
        <vt:i4>6619212</vt:i4>
      </vt:variant>
      <vt:variant>
        <vt:i4>1707</vt:i4>
      </vt:variant>
      <vt:variant>
        <vt:i4>0</vt:i4>
      </vt:variant>
      <vt:variant>
        <vt:i4>5</vt:i4>
      </vt:variant>
      <vt:variant>
        <vt:lpwstr>C:\Data\SVN\SWEA\Swea-L23\RAN2_90_Fukuoka\Docs\R2-152400.zip</vt:lpwstr>
      </vt:variant>
      <vt:variant>
        <vt:lpwstr/>
      </vt:variant>
      <vt:variant>
        <vt:i4>6357061</vt:i4>
      </vt:variant>
      <vt:variant>
        <vt:i4>1704</vt:i4>
      </vt:variant>
      <vt:variant>
        <vt:i4>0</vt:i4>
      </vt:variant>
      <vt:variant>
        <vt:i4>5</vt:i4>
      </vt:variant>
      <vt:variant>
        <vt:lpwstr>C:\Data\SVN\SWEA\Swea-L23\RAN2_90_Fukuoka\Docs\R2-152393.zip</vt:lpwstr>
      </vt:variant>
      <vt:variant>
        <vt:lpwstr/>
      </vt:variant>
      <vt:variant>
        <vt:i4>6750277</vt:i4>
      </vt:variant>
      <vt:variant>
        <vt:i4>1701</vt:i4>
      </vt:variant>
      <vt:variant>
        <vt:i4>0</vt:i4>
      </vt:variant>
      <vt:variant>
        <vt:i4>5</vt:i4>
      </vt:variant>
      <vt:variant>
        <vt:lpwstr>C:\Data\SVN\SWEA\Swea-L23\RAN2_90_Fukuoka\Docs\R2-152197.zip</vt:lpwstr>
      </vt:variant>
      <vt:variant>
        <vt:lpwstr/>
      </vt:variant>
      <vt:variant>
        <vt:i4>6684746</vt:i4>
      </vt:variant>
      <vt:variant>
        <vt:i4>1698</vt:i4>
      </vt:variant>
      <vt:variant>
        <vt:i4>0</vt:i4>
      </vt:variant>
      <vt:variant>
        <vt:i4>5</vt:i4>
      </vt:variant>
      <vt:variant>
        <vt:lpwstr>C:\Data\SVN\SWEA\Swea-L23\RAN2_90_Fukuoka\Docs\R2-152760.zip</vt:lpwstr>
      </vt:variant>
      <vt:variant>
        <vt:lpwstr/>
      </vt:variant>
      <vt:variant>
        <vt:i4>7274571</vt:i4>
      </vt:variant>
      <vt:variant>
        <vt:i4>1695</vt:i4>
      </vt:variant>
      <vt:variant>
        <vt:i4>0</vt:i4>
      </vt:variant>
      <vt:variant>
        <vt:i4>5</vt:i4>
      </vt:variant>
      <vt:variant>
        <vt:lpwstr>C:\Data\SVN\SWEA\Swea-L23\RAN2_90_Fukuoka\Docs\R2-152678.zip</vt:lpwstr>
      </vt:variant>
      <vt:variant>
        <vt:lpwstr/>
      </vt:variant>
      <vt:variant>
        <vt:i4>6357067</vt:i4>
      </vt:variant>
      <vt:variant>
        <vt:i4>1692</vt:i4>
      </vt:variant>
      <vt:variant>
        <vt:i4>0</vt:i4>
      </vt:variant>
      <vt:variant>
        <vt:i4>5</vt:i4>
      </vt:variant>
      <vt:variant>
        <vt:lpwstr>C:\Data\SVN\SWEA\Swea-L23\RAN2_90_Fukuoka\Docs\R2-152676.zip</vt:lpwstr>
      </vt:variant>
      <vt:variant>
        <vt:lpwstr/>
      </vt:variant>
      <vt:variant>
        <vt:i4>7209034</vt:i4>
      </vt:variant>
      <vt:variant>
        <vt:i4>1689</vt:i4>
      </vt:variant>
      <vt:variant>
        <vt:i4>0</vt:i4>
      </vt:variant>
      <vt:variant>
        <vt:i4>5</vt:i4>
      </vt:variant>
      <vt:variant>
        <vt:lpwstr>C:\Data\SVN\SWEA\Swea-L23\RAN2_90_Fukuoka\Docs\R2-152669.zip</vt:lpwstr>
      </vt:variant>
      <vt:variant>
        <vt:lpwstr/>
      </vt:variant>
      <vt:variant>
        <vt:i4>6357067</vt:i4>
      </vt:variant>
      <vt:variant>
        <vt:i4>1686</vt:i4>
      </vt:variant>
      <vt:variant>
        <vt:i4>0</vt:i4>
      </vt:variant>
      <vt:variant>
        <vt:i4>5</vt:i4>
      </vt:variant>
      <vt:variant>
        <vt:lpwstr>C:\Data\SVN\SWEA\Swea-L23\RAN2_90_Fukuoka\Docs\R2-152575.zip</vt:lpwstr>
      </vt:variant>
      <vt:variant>
        <vt:lpwstr/>
      </vt:variant>
      <vt:variant>
        <vt:i4>7077961</vt:i4>
      </vt:variant>
      <vt:variant>
        <vt:i4>1683</vt:i4>
      </vt:variant>
      <vt:variant>
        <vt:i4>0</vt:i4>
      </vt:variant>
      <vt:variant>
        <vt:i4>5</vt:i4>
      </vt:variant>
      <vt:variant>
        <vt:lpwstr>C:\Data\SVN\SWEA\Swea-L23\RAN2_90_Fukuoka\Docs\R2-152558.zip</vt:lpwstr>
      </vt:variant>
      <vt:variant>
        <vt:lpwstr/>
      </vt:variant>
      <vt:variant>
        <vt:i4>6750286</vt:i4>
      </vt:variant>
      <vt:variant>
        <vt:i4>1680</vt:i4>
      </vt:variant>
      <vt:variant>
        <vt:i4>0</vt:i4>
      </vt:variant>
      <vt:variant>
        <vt:i4>5</vt:i4>
      </vt:variant>
      <vt:variant>
        <vt:lpwstr>C:\Data\SVN\SWEA\Swea-L23\RAN2_90_Fukuoka\Docs\R2-152422.zip</vt:lpwstr>
      </vt:variant>
      <vt:variant>
        <vt:lpwstr/>
      </vt:variant>
      <vt:variant>
        <vt:i4>6553678</vt:i4>
      </vt:variant>
      <vt:variant>
        <vt:i4>1677</vt:i4>
      </vt:variant>
      <vt:variant>
        <vt:i4>0</vt:i4>
      </vt:variant>
      <vt:variant>
        <vt:i4>5</vt:i4>
      </vt:variant>
      <vt:variant>
        <vt:lpwstr>C:\Data\SVN\SWEA\Swea-L23\RAN2_90_Fukuoka\Docs\R2-152421.zip</vt:lpwstr>
      </vt:variant>
      <vt:variant>
        <vt:lpwstr/>
      </vt:variant>
      <vt:variant>
        <vt:i4>6684748</vt:i4>
      </vt:variant>
      <vt:variant>
        <vt:i4>1674</vt:i4>
      </vt:variant>
      <vt:variant>
        <vt:i4>0</vt:i4>
      </vt:variant>
      <vt:variant>
        <vt:i4>5</vt:i4>
      </vt:variant>
      <vt:variant>
        <vt:lpwstr>C:\Data\SVN\SWEA\Swea-L23\RAN2_90_Fukuoka\Docs\R2-152403.zip</vt:lpwstr>
      </vt:variant>
      <vt:variant>
        <vt:lpwstr/>
      </vt:variant>
      <vt:variant>
        <vt:i4>6291534</vt:i4>
      </vt:variant>
      <vt:variant>
        <vt:i4>1671</vt:i4>
      </vt:variant>
      <vt:variant>
        <vt:i4>0</vt:i4>
      </vt:variant>
      <vt:variant>
        <vt:i4>5</vt:i4>
      </vt:variant>
      <vt:variant>
        <vt:lpwstr>C:\Data\SVN\SWEA\Swea-L23\RAN2_90_Fukuoka\Docs\R2-152322.zip</vt:lpwstr>
      </vt:variant>
      <vt:variant>
        <vt:lpwstr/>
      </vt:variant>
      <vt:variant>
        <vt:i4>6815818</vt:i4>
      </vt:variant>
      <vt:variant>
        <vt:i4>1668</vt:i4>
      </vt:variant>
      <vt:variant>
        <vt:i4>0</vt:i4>
      </vt:variant>
      <vt:variant>
        <vt:i4>5</vt:i4>
      </vt:variant>
      <vt:variant>
        <vt:lpwstr>C:\Data\SVN\SWEA\Swea-L23\RAN2_90_Fukuoka\Docs\R2-152168.zip</vt:lpwstr>
      </vt:variant>
      <vt:variant>
        <vt:lpwstr/>
      </vt:variant>
      <vt:variant>
        <vt:i4>6291529</vt:i4>
      </vt:variant>
      <vt:variant>
        <vt:i4>1665</vt:i4>
      </vt:variant>
      <vt:variant>
        <vt:i4>0</vt:i4>
      </vt:variant>
      <vt:variant>
        <vt:i4>5</vt:i4>
      </vt:variant>
      <vt:variant>
        <vt:lpwstr>C:\Data\SVN\SWEA\Swea-L23\RAN2_90_Fukuoka\Docs\R2-152150.zip</vt:lpwstr>
      </vt:variant>
      <vt:variant>
        <vt:lpwstr/>
      </vt:variant>
      <vt:variant>
        <vt:i4>6291534</vt:i4>
      </vt:variant>
      <vt:variant>
        <vt:i4>1662</vt:i4>
      </vt:variant>
      <vt:variant>
        <vt:i4>0</vt:i4>
      </vt:variant>
      <vt:variant>
        <vt:i4>5</vt:i4>
      </vt:variant>
      <vt:variant>
        <vt:lpwstr>C:\Data\SVN\SWEA\Swea-L23\RAN2_90_Fukuoka\Docs\R2-152120.zip</vt:lpwstr>
      </vt:variant>
      <vt:variant>
        <vt:lpwstr/>
      </vt:variant>
      <vt:variant>
        <vt:i4>7209033</vt:i4>
      </vt:variant>
      <vt:variant>
        <vt:i4>1659</vt:i4>
      </vt:variant>
      <vt:variant>
        <vt:i4>0</vt:i4>
      </vt:variant>
      <vt:variant>
        <vt:i4>5</vt:i4>
      </vt:variant>
      <vt:variant>
        <vt:lpwstr>C:\Data\SVN\SWEA\Swea-L23\RAN2_90_Fukuoka\Docs\R2-152758.zip</vt:lpwstr>
      </vt:variant>
      <vt:variant>
        <vt:lpwstr/>
      </vt:variant>
      <vt:variant>
        <vt:i4>6357065</vt:i4>
      </vt:variant>
      <vt:variant>
        <vt:i4>1656</vt:i4>
      </vt:variant>
      <vt:variant>
        <vt:i4>0</vt:i4>
      </vt:variant>
      <vt:variant>
        <vt:i4>5</vt:i4>
      </vt:variant>
      <vt:variant>
        <vt:lpwstr>C:\Data\SVN\SWEA\Swea-L23\RAN2_90_Fukuoka\Docs\R2-152757.zip</vt:lpwstr>
      </vt:variant>
      <vt:variant>
        <vt:lpwstr/>
      </vt:variant>
      <vt:variant>
        <vt:i4>6291529</vt:i4>
      </vt:variant>
      <vt:variant>
        <vt:i4>1653</vt:i4>
      </vt:variant>
      <vt:variant>
        <vt:i4>0</vt:i4>
      </vt:variant>
      <vt:variant>
        <vt:i4>5</vt:i4>
      </vt:variant>
      <vt:variant>
        <vt:lpwstr>C:\Data\SVN\SWEA\Swea-L23\RAN2_90_Fukuoka\Docs\R2-152756.zip</vt:lpwstr>
      </vt:variant>
      <vt:variant>
        <vt:lpwstr/>
      </vt:variant>
      <vt:variant>
        <vt:i4>6488137</vt:i4>
      </vt:variant>
      <vt:variant>
        <vt:i4>1650</vt:i4>
      </vt:variant>
      <vt:variant>
        <vt:i4>0</vt:i4>
      </vt:variant>
      <vt:variant>
        <vt:i4>5</vt:i4>
      </vt:variant>
      <vt:variant>
        <vt:lpwstr>C:\Data\SVN\SWEA\Swea-L23\RAN2_90_Fukuoka\Docs\R2-152755.zip</vt:lpwstr>
      </vt:variant>
      <vt:variant>
        <vt:lpwstr/>
      </vt:variant>
      <vt:variant>
        <vt:i4>6619204</vt:i4>
      </vt:variant>
      <vt:variant>
        <vt:i4>1647</vt:i4>
      </vt:variant>
      <vt:variant>
        <vt:i4>0</vt:i4>
      </vt:variant>
      <vt:variant>
        <vt:i4>5</vt:i4>
      </vt:variant>
      <vt:variant>
        <vt:lpwstr>C:\Data\SVN\SWEA\Swea-L23\RAN2_90_Fukuoka\Docs\R2-152682.zip</vt:lpwstr>
      </vt:variant>
      <vt:variant>
        <vt:lpwstr/>
      </vt:variant>
      <vt:variant>
        <vt:i4>6619208</vt:i4>
      </vt:variant>
      <vt:variant>
        <vt:i4>1644</vt:i4>
      </vt:variant>
      <vt:variant>
        <vt:i4>0</vt:i4>
      </vt:variant>
      <vt:variant>
        <vt:i4>5</vt:i4>
      </vt:variant>
      <vt:variant>
        <vt:lpwstr>C:\Data\SVN\SWEA\Swea-L23\RAN2_90_Fukuoka\Docs\R2-152642.zip</vt:lpwstr>
      </vt:variant>
      <vt:variant>
        <vt:lpwstr/>
      </vt:variant>
      <vt:variant>
        <vt:i4>6684749</vt:i4>
      </vt:variant>
      <vt:variant>
        <vt:i4>1641</vt:i4>
      </vt:variant>
      <vt:variant>
        <vt:i4>0</vt:i4>
      </vt:variant>
      <vt:variant>
        <vt:i4>5</vt:i4>
      </vt:variant>
      <vt:variant>
        <vt:lpwstr>C:\Data\SVN\SWEA\Swea-L23\RAN2_90_Fukuoka\Docs\R2-152611.zip</vt:lpwstr>
      </vt:variant>
      <vt:variant>
        <vt:lpwstr/>
      </vt:variant>
      <vt:variant>
        <vt:i4>6553675</vt:i4>
      </vt:variant>
      <vt:variant>
        <vt:i4>1638</vt:i4>
      </vt:variant>
      <vt:variant>
        <vt:i4>0</vt:i4>
      </vt:variant>
      <vt:variant>
        <vt:i4>5</vt:i4>
      </vt:variant>
      <vt:variant>
        <vt:lpwstr>C:\Data\SVN\SWEA\Swea-L23\RAN2_90_Fukuoka\Docs\R2-152570.zip</vt:lpwstr>
      </vt:variant>
      <vt:variant>
        <vt:lpwstr/>
      </vt:variant>
      <vt:variant>
        <vt:i4>6422601</vt:i4>
      </vt:variant>
      <vt:variant>
        <vt:i4>1635</vt:i4>
      </vt:variant>
      <vt:variant>
        <vt:i4>0</vt:i4>
      </vt:variant>
      <vt:variant>
        <vt:i4>5</vt:i4>
      </vt:variant>
      <vt:variant>
        <vt:lpwstr>C:\Data\SVN\SWEA\Swea-L23\RAN2_90_Fukuoka\Docs\R2-152556.zip</vt:lpwstr>
      </vt:variant>
      <vt:variant>
        <vt:lpwstr/>
      </vt:variant>
      <vt:variant>
        <vt:i4>7077957</vt:i4>
      </vt:variant>
      <vt:variant>
        <vt:i4>1632</vt:i4>
      </vt:variant>
      <vt:variant>
        <vt:i4>0</vt:i4>
      </vt:variant>
      <vt:variant>
        <vt:i4>5</vt:i4>
      </vt:variant>
      <vt:variant>
        <vt:lpwstr>C:\Data\SVN\SWEA\Swea-L23\RAN2_90_Fukuoka\Docs\R2-152499.zip</vt:lpwstr>
      </vt:variant>
      <vt:variant>
        <vt:lpwstr/>
      </vt:variant>
      <vt:variant>
        <vt:i4>6553668</vt:i4>
      </vt:variant>
      <vt:variant>
        <vt:i4>1629</vt:i4>
      </vt:variant>
      <vt:variant>
        <vt:i4>0</vt:i4>
      </vt:variant>
      <vt:variant>
        <vt:i4>5</vt:i4>
      </vt:variant>
      <vt:variant>
        <vt:lpwstr>C:\Data\SVN\SWEA\Swea-L23\RAN2_90_Fukuoka\Docs\R2-152386.zip</vt:lpwstr>
      </vt:variant>
      <vt:variant>
        <vt:lpwstr/>
      </vt:variant>
      <vt:variant>
        <vt:i4>7012424</vt:i4>
      </vt:variant>
      <vt:variant>
        <vt:i4>1626</vt:i4>
      </vt:variant>
      <vt:variant>
        <vt:i4>0</vt:i4>
      </vt:variant>
      <vt:variant>
        <vt:i4>5</vt:i4>
      </vt:variant>
      <vt:variant>
        <vt:lpwstr>C:\Data\SVN\SWEA\Swea-L23\RAN2_90_Fukuoka\Docs\R2-152349.zip</vt:lpwstr>
      </vt:variant>
      <vt:variant>
        <vt:lpwstr/>
      </vt:variant>
      <vt:variant>
        <vt:i4>6488136</vt:i4>
      </vt:variant>
      <vt:variant>
        <vt:i4>1623</vt:i4>
      </vt:variant>
      <vt:variant>
        <vt:i4>0</vt:i4>
      </vt:variant>
      <vt:variant>
        <vt:i4>5</vt:i4>
      </vt:variant>
      <vt:variant>
        <vt:lpwstr>C:\Data\SVN\SWEA\Swea-L23\RAN2_90_Fukuoka\Docs\R2-152341.zip</vt:lpwstr>
      </vt:variant>
      <vt:variant>
        <vt:lpwstr/>
      </vt:variant>
      <vt:variant>
        <vt:i4>6357071</vt:i4>
      </vt:variant>
      <vt:variant>
        <vt:i4>1620</vt:i4>
      </vt:variant>
      <vt:variant>
        <vt:i4>0</vt:i4>
      </vt:variant>
      <vt:variant>
        <vt:i4>5</vt:i4>
      </vt:variant>
      <vt:variant>
        <vt:lpwstr>C:\Data\SVN\SWEA\Swea-L23\RAN2_90_Fukuoka\Docs\R2-152333.zip</vt:lpwstr>
      </vt:variant>
      <vt:variant>
        <vt:lpwstr/>
      </vt:variant>
      <vt:variant>
        <vt:i4>6750280</vt:i4>
      </vt:variant>
      <vt:variant>
        <vt:i4>1617</vt:i4>
      </vt:variant>
      <vt:variant>
        <vt:i4>0</vt:i4>
      </vt:variant>
      <vt:variant>
        <vt:i4>5</vt:i4>
      </vt:variant>
      <vt:variant>
        <vt:lpwstr>C:\Data\SVN\SWEA\Swea-L23\RAN2_90_Fukuoka\Docs\R2-152147.zip</vt:lpwstr>
      </vt:variant>
      <vt:variant>
        <vt:lpwstr/>
      </vt:variant>
      <vt:variant>
        <vt:i4>6684744</vt:i4>
      </vt:variant>
      <vt:variant>
        <vt:i4>1614</vt:i4>
      </vt:variant>
      <vt:variant>
        <vt:i4>0</vt:i4>
      </vt:variant>
      <vt:variant>
        <vt:i4>5</vt:i4>
      </vt:variant>
      <vt:variant>
        <vt:lpwstr>C:\Data\SVN\SWEA\Swea-L23\RAN2_90_Fukuoka\Docs\R2-152146.zip</vt:lpwstr>
      </vt:variant>
      <vt:variant>
        <vt:lpwstr/>
      </vt:variant>
      <vt:variant>
        <vt:i4>6619208</vt:i4>
      </vt:variant>
      <vt:variant>
        <vt:i4>1611</vt:i4>
      </vt:variant>
      <vt:variant>
        <vt:i4>0</vt:i4>
      </vt:variant>
      <vt:variant>
        <vt:i4>5</vt:i4>
      </vt:variant>
      <vt:variant>
        <vt:lpwstr>C:\Data\SVN\SWEA\Swea-L23\RAN2_90_Fukuoka\Docs\R2-152145.zip</vt:lpwstr>
      </vt:variant>
      <vt:variant>
        <vt:lpwstr/>
      </vt:variant>
      <vt:variant>
        <vt:i4>6553672</vt:i4>
      </vt:variant>
      <vt:variant>
        <vt:i4>1608</vt:i4>
      </vt:variant>
      <vt:variant>
        <vt:i4>0</vt:i4>
      </vt:variant>
      <vt:variant>
        <vt:i4>5</vt:i4>
      </vt:variant>
      <vt:variant>
        <vt:lpwstr>C:\Data\SVN\SWEA\Swea-L23\RAN2_90_Fukuoka\Docs\R2-152144.zip</vt:lpwstr>
      </vt:variant>
      <vt:variant>
        <vt:lpwstr/>
      </vt:variant>
      <vt:variant>
        <vt:i4>6422597</vt:i4>
      </vt:variant>
      <vt:variant>
        <vt:i4>1605</vt:i4>
      </vt:variant>
      <vt:variant>
        <vt:i4>0</vt:i4>
      </vt:variant>
      <vt:variant>
        <vt:i4>5</vt:i4>
      </vt:variant>
      <vt:variant>
        <vt:lpwstr>C:\Data\SVN\SWEA\Swea-L23\RAN2_90_Fukuoka\Docs\R2-152695.zip</vt:lpwstr>
      </vt:variant>
      <vt:variant>
        <vt:lpwstr/>
      </vt:variant>
      <vt:variant>
        <vt:i4>6357068</vt:i4>
      </vt:variant>
      <vt:variant>
        <vt:i4>1602</vt:i4>
      </vt:variant>
      <vt:variant>
        <vt:i4>0</vt:i4>
      </vt:variant>
      <vt:variant>
        <vt:i4>5</vt:i4>
      </vt:variant>
      <vt:variant>
        <vt:lpwstr>C:\Data\SVN\SWEA\Swea-L23\RAN2_90_Fukuoka\Docs\R2-152606.zip</vt:lpwstr>
      </vt:variant>
      <vt:variant>
        <vt:lpwstr/>
      </vt:variant>
      <vt:variant>
        <vt:i4>6422603</vt:i4>
      </vt:variant>
      <vt:variant>
        <vt:i4>1599</vt:i4>
      </vt:variant>
      <vt:variant>
        <vt:i4>0</vt:i4>
      </vt:variant>
      <vt:variant>
        <vt:i4>5</vt:i4>
      </vt:variant>
      <vt:variant>
        <vt:lpwstr>C:\Data\SVN\SWEA\Swea-L23\RAN2_90_Fukuoka\Docs\R2-152576.zip</vt:lpwstr>
      </vt:variant>
      <vt:variant>
        <vt:lpwstr/>
      </vt:variant>
      <vt:variant>
        <vt:i4>6619211</vt:i4>
      </vt:variant>
      <vt:variant>
        <vt:i4>1596</vt:i4>
      </vt:variant>
      <vt:variant>
        <vt:i4>0</vt:i4>
      </vt:variant>
      <vt:variant>
        <vt:i4>5</vt:i4>
      </vt:variant>
      <vt:variant>
        <vt:lpwstr>C:\Data\SVN\SWEA\Swea-L23\RAN2_90_Fukuoka\Docs\R2-152571.zip</vt:lpwstr>
      </vt:variant>
      <vt:variant>
        <vt:lpwstr/>
      </vt:variant>
      <vt:variant>
        <vt:i4>6750281</vt:i4>
      </vt:variant>
      <vt:variant>
        <vt:i4>1593</vt:i4>
      </vt:variant>
      <vt:variant>
        <vt:i4>0</vt:i4>
      </vt:variant>
      <vt:variant>
        <vt:i4>5</vt:i4>
      </vt:variant>
      <vt:variant>
        <vt:lpwstr>C:\Data\SVN\SWEA\Swea-L23\RAN2_90_Fukuoka\Docs\R2-152553.zip</vt:lpwstr>
      </vt:variant>
      <vt:variant>
        <vt:lpwstr/>
      </vt:variant>
      <vt:variant>
        <vt:i4>6291525</vt:i4>
      </vt:variant>
      <vt:variant>
        <vt:i4>1590</vt:i4>
      </vt:variant>
      <vt:variant>
        <vt:i4>0</vt:i4>
      </vt:variant>
      <vt:variant>
        <vt:i4>5</vt:i4>
      </vt:variant>
      <vt:variant>
        <vt:lpwstr>C:\Data\SVN\SWEA\Swea-L23\RAN2_90_Fukuoka\Docs\R2-152495.zip</vt:lpwstr>
      </vt:variant>
      <vt:variant>
        <vt:lpwstr/>
      </vt:variant>
      <vt:variant>
        <vt:i4>6422597</vt:i4>
      </vt:variant>
      <vt:variant>
        <vt:i4>1587</vt:i4>
      </vt:variant>
      <vt:variant>
        <vt:i4>0</vt:i4>
      </vt:variant>
      <vt:variant>
        <vt:i4>5</vt:i4>
      </vt:variant>
      <vt:variant>
        <vt:lpwstr>C:\Data\SVN\SWEA\Swea-L23\RAN2_90_Fukuoka\Docs\R2-152390.zip</vt:lpwstr>
      </vt:variant>
      <vt:variant>
        <vt:lpwstr/>
      </vt:variant>
      <vt:variant>
        <vt:i4>6422606</vt:i4>
      </vt:variant>
      <vt:variant>
        <vt:i4>1584</vt:i4>
      </vt:variant>
      <vt:variant>
        <vt:i4>0</vt:i4>
      </vt:variant>
      <vt:variant>
        <vt:i4>5</vt:i4>
      </vt:variant>
      <vt:variant>
        <vt:lpwstr>C:\Data\SVN\SWEA\Swea-L23\RAN2_90_Fukuoka\Docs\R2-152320.zip</vt:lpwstr>
      </vt:variant>
      <vt:variant>
        <vt:lpwstr/>
      </vt:variant>
      <vt:variant>
        <vt:i4>6750282</vt:i4>
      </vt:variant>
      <vt:variant>
        <vt:i4>1581</vt:i4>
      </vt:variant>
      <vt:variant>
        <vt:i4>0</vt:i4>
      </vt:variant>
      <vt:variant>
        <vt:i4>5</vt:i4>
      </vt:variant>
      <vt:variant>
        <vt:lpwstr>C:\Data\SVN\SWEA\Swea-L23\RAN2_90_Fukuoka\Docs\R2-152167.zip</vt:lpwstr>
      </vt:variant>
      <vt:variant>
        <vt:lpwstr/>
      </vt:variant>
      <vt:variant>
        <vt:i4>6488136</vt:i4>
      </vt:variant>
      <vt:variant>
        <vt:i4>1578</vt:i4>
      </vt:variant>
      <vt:variant>
        <vt:i4>0</vt:i4>
      </vt:variant>
      <vt:variant>
        <vt:i4>5</vt:i4>
      </vt:variant>
      <vt:variant>
        <vt:lpwstr>C:\Data\SVN\SWEA\Swea-L23\RAN2_90_Fukuoka\Docs\R2-152143.zip</vt:lpwstr>
      </vt:variant>
      <vt:variant>
        <vt:lpwstr/>
      </vt:variant>
      <vt:variant>
        <vt:i4>3407879</vt:i4>
      </vt:variant>
      <vt:variant>
        <vt:i4>1575</vt:i4>
      </vt:variant>
      <vt:variant>
        <vt:i4>0</vt:i4>
      </vt:variant>
      <vt:variant>
        <vt:i4>5</vt:i4>
      </vt:variant>
      <vt:variant>
        <vt:lpwstr>C:\Data\SVN\SWEA\Swea-L23\RAN2_89bis_Bratislava\Docs\R2-151011.zip</vt:lpwstr>
      </vt:variant>
      <vt:variant>
        <vt:lpwstr/>
      </vt:variant>
      <vt:variant>
        <vt:i4>6750285</vt:i4>
      </vt:variant>
      <vt:variant>
        <vt:i4>1572</vt:i4>
      </vt:variant>
      <vt:variant>
        <vt:i4>0</vt:i4>
      </vt:variant>
      <vt:variant>
        <vt:i4>5</vt:i4>
      </vt:variant>
      <vt:variant>
        <vt:lpwstr>C:\Data\SVN\SWEA\Swea-L23\RAN2_90_Fukuoka\Docs\R2-152016.zip</vt:lpwstr>
      </vt:variant>
      <vt:variant>
        <vt:lpwstr/>
      </vt:variant>
      <vt:variant>
        <vt:i4>6881356</vt:i4>
      </vt:variant>
      <vt:variant>
        <vt:i4>1569</vt:i4>
      </vt:variant>
      <vt:variant>
        <vt:i4>0</vt:i4>
      </vt:variant>
      <vt:variant>
        <vt:i4>5</vt:i4>
      </vt:variant>
      <vt:variant>
        <vt:lpwstr>C:\Data\SVN\SWEA\Swea-L23\RAN2_90_Fukuoka\Docs\R2-152008.zip</vt:lpwstr>
      </vt:variant>
      <vt:variant>
        <vt:lpwstr/>
      </vt:variant>
      <vt:variant>
        <vt:i4>6619209</vt:i4>
      </vt:variant>
      <vt:variant>
        <vt:i4>1566</vt:i4>
      </vt:variant>
      <vt:variant>
        <vt:i4>0</vt:i4>
      </vt:variant>
      <vt:variant>
        <vt:i4>5</vt:i4>
      </vt:variant>
      <vt:variant>
        <vt:lpwstr>C:\Data\SVN\SWEA\Swea-L23\RAN2_90_Fukuoka\Docs\R2-152753.zip</vt:lpwstr>
      </vt:variant>
      <vt:variant>
        <vt:lpwstr/>
      </vt:variant>
      <vt:variant>
        <vt:i4>6684745</vt:i4>
      </vt:variant>
      <vt:variant>
        <vt:i4>1563</vt:i4>
      </vt:variant>
      <vt:variant>
        <vt:i4>0</vt:i4>
      </vt:variant>
      <vt:variant>
        <vt:i4>5</vt:i4>
      </vt:variant>
      <vt:variant>
        <vt:lpwstr>C:\Data\SVN\SWEA\Swea-L23\RAN2_90_Fukuoka\Docs\R2-152750.zip</vt:lpwstr>
      </vt:variant>
      <vt:variant>
        <vt:lpwstr/>
      </vt:variant>
      <vt:variant>
        <vt:i4>6684745</vt:i4>
      </vt:variant>
      <vt:variant>
        <vt:i4>1560</vt:i4>
      </vt:variant>
      <vt:variant>
        <vt:i4>0</vt:i4>
      </vt:variant>
      <vt:variant>
        <vt:i4>5</vt:i4>
      </vt:variant>
      <vt:variant>
        <vt:lpwstr>C:\Data\SVN\SWEA\Swea-L23\RAN2_90_Fukuoka\Docs\R2-152750.zip</vt:lpwstr>
      </vt:variant>
      <vt:variant>
        <vt:lpwstr/>
      </vt:variant>
      <vt:variant>
        <vt:i4>6553675</vt:i4>
      </vt:variant>
      <vt:variant>
        <vt:i4>1557</vt:i4>
      </vt:variant>
      <vt:variant>
        <vt:i4>0</vt:i4>
      </vt:variant>
      <vt:variant>
        <vt:i4>5</vt:i4>
      </vt:variant>
      <vt:variant>
        <vt:lpwstr>C:\Data\SVN\SWEA\Swea-L23\RAN2_90_Fukuoka\Docs\R2-152772.zip</vt:lpwstr>
      </vt:variant>
      <vt:variant>
        <vt:lpwstr/>
      </vt:variant>
      <vt:variant>
        <vt:i4>6684745</vt:i4>
      </vt:variant>
      <vt:variant>
        <vt:i4>1554</vt:i4>
      </vt:variant>
      <vt:variant>
        <vt:i4>0</vt:i4>
      </vt:variant>
      <vt:variant>
        <vt:i4>5</vt:i4>
      </vt:variant>
      <vt:variant>
        <vt:lpwstr>C:\Data\SVN\SWEA\Swea-L23\RAN2_90_Fukuoka\Docs\R2-152750.zip</vt:lpwstr>
      </vt:variant>
      <vt:variant>
        <vt:lpwstr/>
      </vt:variant>
      <vt:variant>
        <vt:i4>6553668</vt:i4>
      </vt:variant>
      <vt:variant>
        <vt:i4>1551</vt:i4>
      </vt:variant>
      <vt:variant>
        <vt:i4>0</vt:i4>
      </vt:variant>
      <vt:variant>
        <vt:i4>5</vt:i4>
      </vt:variant>
      <vt:variant>
        <vt:lpwstr>C:\Data\SVN\SWEA\Swea-L23\RAN2_90_Fukuoka\Docs\R2-152683.zip</vt:lpwstr>
      </vt:variant>
      <vt:variant>
        <vt:lpwstr/>
      </vt:variant>
      <vt:variant>
        <vt:i4>7077957</vt:i4>
      </vt:variant>
      <vt:variant>
        <vt:i4>1548</vt:i4>
      </vt:variant>
      <vt:variant>
        <vt:i4>0</vt:i4>
      </vt:variant>
      <vt:variant>
        <vt:i4>5</vt:i4>
      </vt:variant>
      <vt:variant>
        <vt:lpwstr>C:\Data\SVN\SWEA\Swea-L23\RAN2_90_Fukuoka\Docs\R2-152598.zip</vt:lpwstr>
      </vt:variant>
      <vt:variant>
        <vt:lpwstr/>
      </vt:variant>
      <vt:variant>
        <vt:i4>6684745</vt:i4>
      </vt:variant>
      <vt:variant>
        <vt:i4>1545</vt:i4>
      </vt:variant>
      <vt:variant>
        <vt:i4>0</vt:i4>
      </vt:variant>
      <vt:variant>
        <vt:i4>5</vt:i4>
      </vt:variant>
      <vt:variant>
        <vt:lpwstr>C:\Data\SVN\SWEA\Swea-L23\RAN2_90_Fukuoka\Docs\R2-152552.zip</vt:lpwstr>
      </vt:variant>
      <vt:variant>
        <vt:lpwstr/>
      </vt:variant>
      <vt:variant>
        <vt:i4>6553673</vt:i4>
      </vt:variant>
      <vt:variant>
        <vt:i4>1542</vt:i4>
      </vt:variant>
      <vt:variant>
        <vt:i4>0</vt:i4>
      </vt:variant>
      <vt:variant>
        <vt:i4>5</vt:i4>
      </vt:variant>
      <vt:variant>
        <vt:lpwstr>C:\Data\SVN\SWEA\Swea-L23\RAN2_90_Fukuoka\Docs\R2-152550.zip</vt:lpwstr>
      </vt:variant>
      <vt:variant>
        <vt:lpwstr/>
      </vt:variant>
      <vt:variant>
        <vt:i4>6619212</vt:i4>
      </vt:variant>
      <vt:variant>
        <vt:i4>1539</vt:i4>
      </vt:variant>
      <vt:variant>
        <vt:i4>0</vt:i4>
      </vt:variant>
      <vt:variant>
        <vt:i4>5</vt:i4>
      </vt:variant>
      <vt:variant>
        <vt:lpwstr>C:\Data\SVN\SWEA\Swea-L23\RAN2_90_Fukuoka\Docs\R2-152501.zip</vt:lpwstr>
      </vt:variant>
      <vt:variant>
        <vt:lpwstr/>
      </vt:variant>
      <vt:variant>
        <vt:i4>6750283</vt:i4>
      </vt:variant>
      <vt:variant>
        <vt:i4>1536</vt:i4>
      </vt:variant>
      <vt:variant>
        <vt:i4>0</vt:i4>
      </vt:variant>
      <vt:variant>
        <vt:i4>5</vt:i4>
      </vt:variant>
      <vt:variant>
        <vt:lpwstr>C:\Data\SVN\SWEA\Swea-L23\RAN2_90_Fukuoka\Docs\R2-152472.zip</vt:lpwstr>
      </vt:variant>
      <vt:variant>
        <vt:lpwstr/>
      </vt:variant>
      <vt:variant>
        <vt:i4>6553675</vt:i4>
      </vt:variant>
      <vt:variant>
        <vt:i4>1533</vt:i4>
      </vt:variant>
      <vt:variant>
        <vt:i4>0</vt:i4>
      </vt:variant>
      <vt:variant>
        <vt:i4>5</vt:i4>
      </vt:variant>
      <vt:variant>
        <vt:lpwstr>C:\Data\SVN\SWEA\Swea-L23\RAN2_90_Fukuoka\Docs\R2-152471.zip</vt:lpwstr>
      </vt:variant>
      <vt:variant>
        <vt:lpwstr/>
      </vt:variant>
      <vt:variant>
        <vt:i4>6357066</vt:i4>
      </vt:variant>
      <vt:variant>
        <vt:i4>1530</vt:i4>
      </vt:variant>
      <vt:variant>
        <vt:i4>0</vt:i4>
      </vt:variant>
      <vt:variant>
        <vt:i4>5</vt:i4>
      </vt:variant>
      <vt:variant>
        <vt:lpwstr>C:\Data\SVN\SWEA\Swea-L23\RAN2_90_Fukuoka\Docs\R2-152464.zip</vt:lpwstr>
      </vt:variant>
      <vt:variant>
        <vt:lpwstr/>
      </vt:variant>
      <vt:variant>
        <vt:i4>7077967</vt:i4>
      </vt:variant>
      <vt:variant>
        <vt:i4>1527</vt:i4>
      </vt:variant>
      <vt:variant>
        <vt:i4>0</vt:i4>
      </vt:variant>
      <vt:variant>
        <vt:i4>5</vt:i4>
      </vt:variant>
      <vt:variant>
        <vt:lpwstr>C:\Data\SVN\SWEA\Swea-L23\RAN2_90_Fukuoka\Docs\R2-152439.zip</vt:lpwstr>
      </vt:variant>
      <vt:variant>
        <vt:lpwstr/>
      </vt:variant>
      <vt:variant>
        <vt:i4>6946884</vt:i4>
      </vt:variant>
      <vt:variant>
        <vt:i4>1524</vt:i4>
      </vt:variant>
      <vt:variant>
        <vt:i4>0</vt:i4>
      </vt:variant>
      <vt:variant>
        <vt:i4>5</vt:i4>
      </vt:variant>
      <vt:variant>
        <vt:lpwstr>C:\Data\SVN\SWEA\Swea-L23\RAN2_90_Fukuoka\Docs\R2-152388.zip</vt:lpwstr>
      </vt:variant>
      <vt:variant>
        <vt:lpwstr/>
      </vt:variant>
      <vt:variant>
        <vt:i4>6553672</vt:i4>
      </vt:variant>
      <vt:variant>
        <vt:i4>1521</vt:i4>
      </vt:variant>
      <vt:variant>
        <vt:i4>0</vt:i4>
      </vt:variant>
      <vt:variant>
        <vt:i4>5</vt:i4>
      </vt:variant>
      <vt:variant>
        <vt:lpwstr>C:\Data\SVN\SWEA\Swea-L23\RAN2_90_Fukuoka\Docs\R2-152346.zip</vt:lpwstr>
      </vt:variant>
      <vt:variant>
        <vt:lpwstr/>
      </vt:variant>
      <vt:variant>
        <vt:i4>6684750</vt:i4>
      </vt:variant>
      <vt:variant>
        <vt:i4>1518</vt:i4>
      </vt:variant>
      <vt:variant>
        <vt:i4>0</vt:i4>
      </vt:variant>
      <vt:variant>
        <vt:i4>5</vt:i4>
      </vt:variant>
      <vt:variant>
        <vt:lpwstr>C:\Data\SVN\SWEA\Swea-L23\RAN2_90_Fukuoka\Docs\R2-152324.zip</vt:lpwstr>
      </vt:variant>
      <vt:variant>
        <vt:lpwstr/>
      </vt:variant>
      <vt:variant>
        <vt:i4>6553672</vt:i4>
      </vt:variant>
      <vt:variant>
        <vt:i4>1515</vt:i4>
      </vt:variant>
      <vt:variant>
        <vt:i4>0</vt:i4>
      </vt:variant>
      <vt:variant>
        <vt:i4>5</vt:i4>
      </vt:variant>
      <vt:variant>
        <vt:lpwstr>C:\Data\SVN\SWEA\Swea-L23\RAN2_90_Fukuoka\Docs\R2-152247.zip</vt:lpwstr>
      </vt:variant>
      <vt:variant>
        <vt:lpwstr/>
      </vt:variant>
      <vt:variant>
        <vt:i4>6750280</vt:i4>
      </vt:variant>
      <vt:variant>
        <vt:i4>1512</vt:i4>
      </vt:variant>
      <vt:variant>
        <vt:i4>0</vt:i4>
      </vt:variant>
      <vt:variant>
        <vt:i4>5</vt:i4>
      </vt:variant>
      <vt:variant>
        <vt:lpwstr>C:\Data\SVN\SWEA\Swea-L23\RAN2_90_Fukuoka\Docs\R2-152244.zip</vt:lpwstr>
      </vt:variant>
      <vt:variant>
        <vt:lpwstr/>
      </vt:variant>
      <vt:variant>
        <vt:i4>6684746</vt:i4>
      </vt:variant>
      <vt:variant>
        <vt:i4>1509</vt:i4>
      </vt:variant>
      <vt:variant>
        <vt:i4>0</vt:i4>
      </vt:variant>
      <vt:variant>
        <vt:i4>5</vt:i4>
      </vt:variant>
      <vt:variant>
        <vt:lpwstr>C:\Data\SVN\SWEA\Swea-L23\RAN2_90_Fukuoka\Docs\R2-152166.zip</vt:lpwstr>
      </vt:variant>
      <vt:variant>
        <vt:lpwstr/>
      </vt:variant>
      <vt:variant>
        <vt:i4>6881352</vt:i4>
      </vt:variant>
      <vt:variant>
        <vt:i4>1506</vt:i4>
      </vt:variant>
      <vt:variant>
        <vt:i4>0</vt:i4>
      </vt:variant>
      <vt:variant>
        <vt:i4>5</vt:i4>
      </vt:variant>
      <vt:variant>
        <vt:lpwstr>C:\Data\SVN\SWEA\Swea-L23\RAN2_90_Fukuoka\Docs\R2-152149.zip</vt:lpwstr>
      </vt:variant>
      <vt:variant>
        <vt:lpwstr/>
      </vt:variant>
      <vt:variant>
        <vt:i4>6815816</vt:i4>
      </vt:variant>
      <vt:variant>
        <vt:i4>1503</vt:i4>
      </vt:variant>
      <vt:variant>
        <vt:i4>0</vt:i4>
      </vt:variant>
      <vt:variant>
        <vt:i4>5</vt:i4>
      </vt:variant>
      <vt:variant>
        <vt:lpwstr>C:\Data\SVN\SWEA\Swea-L23\RAN2_90_Fukuoka\Docs\R2-152148.zip</vt:lpwstr>
      </vt:variant>
      <vt:variant>
        <vt:lpwstr/>
      </vt:variant>
      <vt:variant>
        <vt:i4>6684740</vt:i4>
      </vt:variant>
      <vt:variant>
        <vt:i4>1500</vt:i4>
      </vt:variant>
      <vt:variant>
        <vt:i4>0</vt:i4>
      </vt:variant>
      <vt:variant>
        <vt:i4>5</vt:i4>
      </vt:variant>
      <vt:variant>
        <vt:lpwstr>C:\Data\SVN\SWEA\Swea-L23\RAN2_90_Fukuoka\Docs\R2-152087.zip</vt:lpwstr>
      </vt:variant>
      <vt:variant>
        <vt:lpwstr/>
      </vt:variant>
      <vt:variant>
        <vt:i4>6422601</vt:i4>
      </vt:variant>
      <vt:variant>
        <vt:i4>1497</vt:i4>
      </vt:variant>
      <vt:variant>
        <vt:i4>0</vt:i4>
      </vt:variant>
      <vt:variant>
        <vt:i4>5</vt:i4>
      </vt:variant>
      <vt:variant>
        <vt:lpwstr>C:\Data\SVN\SWEA\Swea-L23\RAN2_90_Fukuoka\Docs\R2-152754.zip</vt:lpwstr>
      </vt:variant>
      <vt:variant>
        <vt:lpwstr/>
      </vt:variant>
      <vt:variant>
        <vt:i4>6750287</vt:i4>
      </vt:variant>
      <vt:variant>
        <vt:i4>1494</vt:i4>
      </vt:variant>
      <vt:variant>
        <vt:i4>0</vt:i4>
      </vt:variant>
      <vt:variant>
        <vt:i4>5</vt:i4>
      </vt:variant>
      <vt:variant>
        <vt:lpwstr>C:\Data\SVN\SWEA\Swea-L23\RAN2_90_Fukuoka\Docs\R2-152731.zip</vt:lpwstr>
      </vt:variant>
      <vt:variant>
        <vt:lpwstr/>
      </vt:variant>
      <vt:variant>
        <vt:i4>6291531</vt:i4>
      </vt:variant>
      <vt:variant>
        <vt:i4>1491</vt:i4>
      </vt:variant>
      <vt:variant>
        <vt:i4>0</vt:i4>
      </vt:variant>
      <vt:variant>
        <vt:i4>5</vt:i4>
      </vt:variant>
      <vt:variant>
        <vt:lpwstr>C:\Data\SVN\SWEA\Swea-L23\RAN2_90_Fukuoka\Docs\R2-152677.zip</vt:lpwstr>
      </vt:variant>
      <vt:variant>
        <vt:lpwstr/>
      </vt:variant>
      <vt:variant>
        <vt:i4>6750284</vt:i4>
      </vt:variant>
      <vt:variant>
        <vt:i4>1488</vt:i4>
      </vt:variant>
      <vt:variant>
        <vt:i4>0</vt:i4>
      </vt:variant>
      <vt:variant>
        <vt:i4>5</vt:i4>
      </vt:variant>
      <vt:variant>
        <vt:lpwstr>C:\Data\SVN\SWEA\Swea-L23\RAN2_90_Fukuoka\Docs\R2-152600.zip</vt:lpwstr>
      </vt:variant>
      <vt:variant>
        <vt:lpwstr/>
      </vt:variant>
      <vt:variant>
        <vt:i4>6357066</vt:i4>
      </vt:variant>
      <vt:variant>
        <vt:i4>1485</vt:i4>
      </vt:variant>
      <vt:variant>
        <vt:i4>0</vt:i4>
      </vt:variant>
      <vt:variant>
        <vt:i4>5</vt:i4>
      </vt:variant>
      <vt:variant>
        <vt:lpwstr>C:\Data\SVN\SWEA\Swea-L23\RAN2_90_Fukuoka\Docs\R2-152565.zip</vt:lpwstr>
      </vt:variant>
      <vt:variant>
        <vt:lpwstr/>
      </vt:variant>
      <vt:variant>
        <vt:i4>6291529</vt:i4>
      </vt:variant>
      <vt:variant>
        <vt:i4>1482</vt:i4>
      </vt:variant>
      <vt:variant>
        <vt:i4>0</vt:i4>
      </vt:variant>
      <vt:variant>
        <vt:i4>5</vt:i4>
      </vt:variant>
      <vt:variant>
        <vt:lpwstr>C:\Data\SVN\SWEA\Swea-L23\RAN2_90_Fukuoka\Docs\R2-152554.zip</vt:lpwstr>
      </vt:variant>
      <vt:variant>
        <vt:lpwstr/>
      </vt:variant>
      <vt:variant>
        <vt:i4>7143496</vt:i4>
      </vt:variant>
      <vt:variant>
        <vt:i4>1479</vt:i4>
      </vt:variant>
      <vt:variant>
        <vt:i4>0</vt:i4>
      </vt:variant>
      <vt:variant>
        <vt:i4>5</vt:i4>
      </vt:variant>
      <vt:variant>
        <vt:lpwstr>C:\Data\SVN\SWEA\Swea-L23\RAN2_90_Fukuoka\Docs\R2-152549.zip</vt:lpwstr>
      </vt:variant>
      <vt:variant>
        <vt:lpwstr/>
      </vt:variant>
      <vt:variant>
        <vt:i4>7143498</vt:i4>
      </vt:variant>
      <vt:variant>
        <vt:i4>1476</vt:i4>
      </vt:variant>
      <vt:variant>
        <vt:i4>0</vt:i4>
      </vt:variant>
      <vt:variant>
        <vt:i4>5</vt:i4>
      </vt:variant>
      <vt:variant>
        <vt:lpwstr>C:\Data\SVN\SWEA\Swea-L23\RAN2_90_Fukuoka\Docs\R2-152468.zip</vt:lpwstr>
      </vt:variant>
      <vt:variant>
        <vt:lpwstr/>
      </vt:variant>
      <vt:variant>
        <vt:i4>7012420</vt:i4>
      </vt:variant>
      <vt:variant>
        <vt:i4>1473</vt:i4>
      </vt:variant>
      <vt:variant>
        <vt:i4>0</vt:i4>
      </vt:variant>
      <vt:variant>
        <vt:i4>5</vt:i4>
      </vt:variant>
      <vt:variant>
        <vt:lpwstr>C:\Data\SVN\SWEA\Swea-L23\RAN2_90_Fukuoka\Docs\R2-152389.zip</vt:lpwstr>
      </vt:variant>
      <vt:variant>
        <vt:lpwstr/>
      </vt:variant>
      <vt:variant>
        <vt:i4>6488142</vt:i4>
      </vt:variant>
      <vt:variant>
        <vt:i4>1470</vt:i4>
      </vt:variant>
      <vt:variant>
        <vt:i4>0</vt:i4>
      </vt:variant>
      <vt:variant>
        <vt:i4>5</vt:i4>
      </vt:variant>
      <vt:variant>
        <vt:lpwstr>C:\Data\SVN\SWEA\Swea-L23\RAN2_90_Fukuoka\Docs\R2-152321.zip</vt:lpwstr>
      </vt:variant>
      <vt:variant>
        <vt:lpwstr/>
      </vt:variant>
      <vt:variant>
        <vt:i4>6619210</vt:i4>
      </vt:variant>
      <vt:variant>
        <vt:i4>1467</vt:i4>
      </vt:variant>
      <vt:variant>
        <vt:i4>0</vt:i4>
      </vt:variant>
      <vt:variant>
        <vt:i4>5</vt:i4>
      </vt:variant>
      <vt:variant>
        <vt:lpwstr>C:\Data\SVN\SWEA\Swea-L23\RAN2_90_Fukuoka\Docs\R2-152165.zip</vt:lpwstr>
      </vt:variant>
      <vt:variant>
        <vt:lpwstr/>
      </vt:variant>
      <vt:variant>
        <vt:i4>6291535</vt:i4>
      </vt:variant>
      <vt:variant>
        <vt:i4>1464</vt:i4>
      </vt:variant>
      <vt:variant>
        <vt:i4>0</vt:i4>
      </vt:variant>
      <vt:variant>
        <vt:i4>5</vt:i4>
      </vt:variant>
      <vt:variant>
        <vt:lpwstr>C:\Data\SVN\SWEA\Swea-L23\RAN2_90_Fukuoka\Docs\R2-152736.zip</vt:lpwstr>
      </vt:variant>
      <vt:variant>
        <vt:lpwstr/>
      </vt:variant>
      <vt:variant>
        <vt:i4>6684741</vt:i4>
      </vt:variant>
      <vt:variant>
        <vt:i4>1461</vt:i4>
      </vt:variant>
      <vt:variant>
        <vt:i4>0</vt:i4>
      </vt:variant>
      <vt:variant>
        <vt:i4>5</vt:i4>
      </vt:variant>
      <vt:variant>
        <vt:lpwstr>C:\Data\SVN\SWEA\Swea-L23\RAN2_90_Fukuoka\Docs\R2-152592.zip</vt:lpwstr>
      </vt:variant>
      <vt:variant>
        <vt:lpwstr/>
      </vt:variant>
      <vt:variant>
        <vt:i4>7143492</vt:i4>
      </vt:variant>
      <vt:variant>
        <vt:i4>1458</vt:i4>
      </vt:variant>
      <vt:variant>
        <vt:i4>0</vt:i4>
      </vt:variant>
      <vt:variant>
        <vt:i4>5</vt:i4>
      </vt:variant>
      <vt:variant>
        <vt:lpwstr>C:\Data\SVN\SWEA\Swea-L23\RAN2_90_Fukuoka\Docs\R2-152589.zip</vt:lpwstr>
      </vt:variant>
      <vt:variant>
        <vt:lpwstr/>
      </vt:variant>
      <vt:variant>
        <vt:i4>6684740</vt:i4>
      </vt:variant>
      <vt:variant>
        <vt:i4>1455</vt:i4>
      </vt:variant>
      <vt:variant>
        <vt:i4>0</vt:i4>
      </vt:variant>
      <vt:variant>
        <vt:i4>5</vt:i4>
      </vt:variant>
      <vt:variant>
        <vt:lpwstr>C:\Data\SVN\SWEA\Swea-L23\RAN2_90_Fukuoka\Docs\R2-152582.zip</vt:lpwstr>
      </vt:variant>
      <vt:variant>
        <vt:lpwstr/>
      </vt:variant>
      <vt:variant>
        <vt:i4>6684740</vt:i4>
      </vt:variant>
      <vt:variant>
        <vt:i4>1452</vt:i4>
      </vt:variant>
      <vt:variant>
        <vt:i4>0</vt:i4>
      </vt:variant>
      <vt:variant>
        <vt:i4>5</vt:i4>
      </vt:variant>
      <vt:variant>
        <vt:lpwstr>C:\Data\SVN\SWEA\Swea-L23\RAN2_90_Fukuoka\Docs\R2-152681.zip</vt:lpwstr>
      </vt:variant>
      <vt:variant>
        <vt:lpwstr/>
      </vt:variant>
      <vt:variant>
        <vt:i4>6553674</vt:i4>
      </vt:variant>
      <vt:variant>
        <vt:i4>1449</vt:i4>
      </vt:variant>
      <vt:variant>
        <vt:i4>0</vt:i4>
      </vt:variant>
      <vt:variant>
        <vt:i4>5</vt:i4>
      </vt:variant>
      <vt:variant>
        <vt:lpwstr>C:\Data\SVN\SWEA\Swea-L23\RAN2_90_Fukuoka\Docs\R2-152560.zip</vt:lpwstr>
      </vt:variant>
      <vt:variant>
        <vt:lpwstr/>
      </vt:variant>
      <vt:variant>
        <vt:i4>7077960</vt:i4>
      </vt:variant>
      <vt:variant>
        <vt:i4>1446</vt:i4>
      </vt:variant>
      <vt:variant>
        <vt:i4>0</vt:i4>
      </vt:variant>
      <vt:variant>
        <vt:i4>5</vt:i4>
      </vt:variant>
      <vt:variant>
        <vt:lpwstr>C:\Data\SVN\SWEA\Swea-L23\RAN2_90_Fukuoka\Docs\R2-152548.zip</vt:lpwstr>
      </vt:variant>
      <vt:variant>
        <vt:lpwstr/>
      </vt:variant>
      <vt:variant>
        <vt:i4>7077962</vt:i4>
      </vt:variant>
      <vt:variant>
        <vt:i4>1443</vt:i4>
      </vt:variant>
      <vt:variant>
        <vt:i4>0</vt:i4>
      </vt:variant>
      <vt:variant>
        <vt:i4>5</vt:i4>
      </vt:variant>
      <vt:variant>
        <vt:lpwstr>C:\Data\SVN\SWEA\Swea-L23\RAN2_90_Fukuoka\Docs\R2-152469.zip</vt:lpwstr>
      </vt:variant>
      <vt:variant>
        <vt:lpwstr/>
      </vt:variant>
      <vt:variant>
        <vt:i4>6684744</vt:i4>
      </vt:variant>
      <vt:variant>
        <vt:i4>1440</vt:i4>
      </vt:variant>
      <vt:variant>
        <vt:i4>0</vt:i4>
      </vt:variant>
      <vt:variant>
        <vt:i4>5</vt:i4>
      </vt:variant>
      <vt:variant>
        <vt:lpwstr>C:\Data\SVN\SWEA\Swea-L23\RAN2_90_Fukuoka\Docs\R2-152344.zip</vt:lpwstr>
      </vt:variant>
      <vt:variant>
        <vt:lpwstr/>
      </vt:variant>
      <vt:variant>
        <vt:i4>6357070</vt:i4>
      </vt:variant>
      <vt:variant>
        <vt:i4>1437</vt:i4>
      </vt:variant>
      <vt:variant>
        <vt:i4>0</vt:i4>
      </vt:variant>
      <vt:variant>
        <vt:i4>5</vt:i4>
      </vt:variant>
      <vt:variant>
        <vt:lpwstr>C:\Data\SVN\SWEA\Swea-L23\RAN2_90_Fukuoka\Docs\R2-152323.zip</vt:lpwstr>
      </vt:variant>
      <vt:variant>
        <vt:lpwstr/>
      </vt:variant>
      <vt:variant>
        <vt:i4>7012425</vt:i4>
      </vt:variant>
      <vt:variant>
        <vt:i4>1434</vt:i4>
      </vt:variant>
      <vt:variant>
        <vt:i4>0</vt:i4>
      </vt:variant>
      <vt:variant>
        <vt:i4>5</vt:i4>
      </vt:variant>
      <vt:variant>
        <vt:lpwstr>C:\Data\SVN\SWEA\Swea-L23\RAN2_90_Fukuoka\Docs\R2-152258.zip</vt:lpwstr>
      </vt:variant>
      <vt:variant>
        <vt:lpwstr/>
      </vt:variant>
      <vt:variant>
        <vt:i4>6553673</vt:i4>
      </vt:variant>
      <vt:variant>
        <vt:i4>1431</vt:i4>
      </vt:variant>
      <vt:variant>
        <vt:i4>0</vt:i4>
      </vt:variant>
      <vt:variant>
        <vt:i4>5</vt:i4>
      </vt:variant>
      <vt:variant>
        <vt:lpwstr>C:\Data\SVN\SWEA\Swea-L23\RAN2_90_Fukuoka\Docs\R2-152752.zip</vt:lpwstr>
      </vt:variant>
      <vt:variant>
        <vt:lpwstr/>
      </vt:variant>
      <vt:variant>
        <vt:i4>6422607</vt:i4>
      </vt:variant>
      <vt:variant>
        <vt:i4>1428</vt:i4>
      </vt:variant>
      <vt:variant>
        <vt:i4>0</vt:i4>
      </vt:variant>
      <vt:variant>
        <vt:i4>5</vt:i4>
      </vt:variant>
      <vt:variant>
        <vt:lpwstr>C:\Data\SVN\SWEA\Swea-L23\RAN2_90_Fukuoka\Docs\R2-152734.zip</vt:lpwstr>
      </vt:variant>
      <vt:variant>
        <vt:lpwstr/>
      </vt:variant>
      <vt:variant>
        <vt:i4>6488132</vt:i4>
      </vt:variant>
      <vt:variant>
        <vt:i4>1425</vt:i4>
      </vt:variant>
      <vt:variant>
        <vt:i4>0</vt:i4>
      </vt:variant>
      <vt:variant>
        <vt:i4>5</vt:i4>
      </vt:variant>
      <vt:variant>
        <vt:lpwstr>C:\Data\SVN\SWEA\Swea-L23\RAN2_90_Fukuoka\Docs\R2-152684.zip</vt:lpwstr>
      </vt:variant>
      <vt:variant>
        <vt:lpwstr/>
      </vt:variant>
      <vt:variant>
        <vt:i4>6750276</vt:i4>
      </vt:variant>
      <vt:variant>
        <vt:i4>1422</vt:i4>
      </vt:variant>
      <vt:variant>
        <vt:i4>0</vt:i4>
      </vt:variant>
      <vt:variant>
        <vt:i4>5</vt:i4>
      </vt:variant>
      <vt:variant>
        <vt:lpwstr>C:\Data\SVN\SWEA\Swea-L23\RAN2_90_Fukuoka\Docs\R2-152680.zip</vt:lpwstr>
      </vt:variant>
      <vt:variant>
        <vt:lpwstr/>
      </vt:variant>
      <vt:variant>
        <vt:i4>7209035</vt:i4>
      </vt:variant>
      <vt:variant>
        <vt:i4>1419</vt:i4>
      </vt:variant>
      <vt:variant>
        <vt:i4>0</vt:i4>
      </vt:variant>
      <vt:variant>
        <vt:i4>5</vt:i4>
      </vt:variant>
      <vt:variant>
        <vt:lpwstr>C:\Data\SVN\SWEA\Swea-L23\RAN2_90_Fukuoka\Docs\R2-152679.zip</vt:lpwstr>
      </vt:variant>
      <vt:variant>
        <vt:lpwstr/>
      </vt:variant>
      <vt:variant>
        <vt:i4>6291524</vt:i4>
      </vt:variant>
      <vt:variant>
        <vt:i4>1416</vt:i4>
      </vt:variant>
      <vt:variant>
        <vt:i4>0</vt:i4>
      </vt:variant>
      <vt:variant>
        <vt:i4>5</vt:i4>
      </vt:variant>
      <vt:variant>
        <vt:lpwstr>C:\Data\SVN\SWEA\Swea-L23\RAN2_90_Fukuoka\Docs\R2-152584.zip</vt:lpwstr>
      </vt:variant>
      <vt:variant>
        <vt:lpwstr/>
      </vt:variant>
      <vt:variant>
        <vt:i4>6619204</vt:i4>
      </vt:variant>
      <vt:variant>
        <vt:i4>1413</vt:i4>
      </vt:variant>
      <vt:variant>
        <vt:i4>0</vt:i4>
      </vt:variant>
      <vt:variant>
        <vt:i4>5</vt:i4>
      </vt:variant>
      <vt:variant>
        <vt:lpwstr>C:\Data\SVN\SWEA\Swea-L23\RAN2_90_Fukuoka\Docs\R2-152581.zip</vt:lpwstr>
      </vt:variant>
      <vt:variant>
        <vt:lpwstr/>
      </vt:variant>
      <vt:variant>
        <vt:i4>6488138</vt:i4>
      </vt:variant>
      <vt:variant>
        <vt:i4>1410</vt:i4>
      </vt:variant>
      <vt:variant>
        <vt:i4>0</vt:i4>
      </vt:variant>
      <vt:variant>
        <vt:i4>5</vt:i4>
      </vt:variant>
      <vt:variant>
        <vt:lpwstr>C:\Data\SVN\SWEA\Swea-L23\RAN2_90_Fukuoka\Docs\R2-152567.zip</vt:lpwstr>
      </vt:variant>
      <vt:variant>
        <vt:lpwstr/>
      </vt:variant>
      <vt:variant>
        <vt:i4>6488136</vt:i4>
      </vt:variant>
      <vt:variant>
        <vt:i4>1407</vt:i4>
      </vt:variant>
      <vt:variant>
        <vt:i4>0</vt:i4>
      </vt:variant>
      <vt:variant>
        <vt:i4>5</vt:i4>
      </vt:variant>
      <vt:variant>
        <vt:lpwstr>C:\Data\SVN\SWEA\Swea-L23\RAN2_90_Fukuoka\Docs\R2-152547.zip</vt:lpwstr>
      </vt:variant>
      <vt:variant>
        <vt:lpwstr/>
      </vt:variant>
      <vt:variant>
        <vt:i4>6422600</vt:i4>
      </vt:variant>
      <vt:variant>
        <vt:i4>1404</vt:i4>
      </vt:variant>
      <vt:variant>
        <vt:i4>0</vt:i4>
      </vt:variant>
      <vt:variant>
        <vt:i4>5</vt:i4>
      </vt:variant>
      <vt:variant>
        <vt:lpwstr>C:\Data\SVN\SWEA\Swea-L23\RAN2_90_Fukuoka\Docs\R2-152546.zip</vt:lpwstr>
      </vt:variant>
      <vt:variant>
        <vt:lpwstr/>
      </vt:variant>
      <vt:variant>
        <vt:i4>6357067</vt:i4>
      </vt:variant>
      <vt:variant>
        <vt:i4>1401</vt:i4>
      </vt:variant>
      <vt:variant>
        <vt:i4>0</vt:i4>
      </vt:variant>
      <vt:variant>
        <vt:i4>5</vt:i4>
      </vt:variant>
      <vt:variant>
        <vt:lpwstr>C:\Data\SVN\SWEA\Swea-L23\RAN2_90_Fukuoka\Docs\R2-152474.zip</vt:lpwstr>
      </vt:variant>
      <vt:variant>
        <vt:lpwstr/>
      </vt:variant>
      <vt:variant>
        <vt:i4>6422602</vt:i4>
      </vt:variant>
      <vt:variant>
        <vt:i4>1398</vt:i4>
      </vt:variant>
      <vt:variant>
        <vt:i4>0</vt:i4>
      </vt:variant>
      <vt:variant>
        <vt:i4>5</vt:i4>
      </vt:variant>
      <vt:variant>
        <vt:lpwstr>C:\Data\SVN\SWEA\Swea-L23\RAN2_90_Fukuoka\Docs\R2-152467.zip</vt:lpwstr>
      </vt:variant>
      <vt:variant>
        <vt:lpwstr/>
      </vt:variant>
      <vt:variant>
        <vt:i4>6750282</vt:i4>
      </vt:variant>
      <vt:variant>
        <vt:i4>1395</vt:i4>
      </vt:variant>
      <vt:variant>
        <vt:i4>0</vt:i4>
      </vt:variant>
      <vt:variant>
        <vt:i4>5</vt:i4>
      </vt:variant>
      <vt:variant>
        <vt:lpwstr>C:\Data\SVN\SWEA\Swea-L23\RAN2_90_Fukuoka\Docs\R2-152462.zip</vt:lpwstr>
      </vt:variant>
      <vt:variant>
        <vt:lpwstr/>
      </vt:variant>
      <vt:variant>
        <vt:i4>6553674</vt:i4>
      </vt:variant>
      <vt:variant>
        <vt:i4>1392</vt:i4>
      </vt:variant>
      <vt:variant>
        <vt:i4>0</vt:i4>
      </vt:variant>
      <vt:variant>
        <vt:i4>5</vt:i4>
      </vt:variant>
      <vt:variant>
        <vt:lpwstr>C:\Data\SVN\SWEA\Swea-L23\RAN2_90_Fukuoka\Docs\R2-152461.zip</vt:lpwstr>
      </vt:variant>
      <vt:variant>
        <vt:lpwstr/>
      </vt:variant>
      <vt:variant>
        <vt:i4>6422607</vt:i4>
      </vt:variant>
      <vt:variant>
        <vt:i4>1389</vt:i4>
      </vt:variant>
      <vt:variant>
        <vt:i4>0</vt:i4>
      </vt:variant>
      <vt:variant>
        <vt:i4>5</vt:i4>
      </vt:variant>
      <vt:variant>
        <vt:lpwstr>C:\Data\SVN\SWEA\Swea-L23\RAN2_90_Fukuoka\Docs\R2-152437.zip</vt:lpwstr>
      </vt:variant>
      <vt:variant>
        <vt:lpwstr/>
      </vt:variant>
      <vt:variant>
        <vt:i4>6488143</vt:i4>
      </vt:variant>
      <vt:variant>
        <vt:i4>1386</vt:i4>
      </vt:variant>
      <vt:variant>
        <vt:i4>0</vt:i4>
      </vt:variant>
      <vt:variant>
        <vt:i4>5</vt:i4>
      </vt:variant>
      <vt:variant>
        <vt:lpwstr>C:\Data\SVN\SWEA\Swea-L23\RAN2_90_Fukuoka\Docs\R2-152436.zip</vt:lpwstr>
      </vt:variant>
      <vt:variant>
        <vt:lpwstr/>
      </vt:variant>
      <vt:variant>
        <vt:i4>7077965</vt:i4>
      </vt:variant>
      <vt:variant>
        <vt:i4>1383</vt:i4>
      </vt:variant>
      <vt:variant>
        <vt:i4>0</vt:i4>
      </vt:variant>
      <vt:variant>
        <vt:i4>5</vt:i4>
      </vt:variant>
      <vt:variant>
        <vt:lpwstr>C:\Data\SVN\SWEA\Swea-L23\RAN2_90_Fukuoka\Docs\R2-152419.zip</vt:lpwstr>
      </vt:variant>
      <vt:variant>
        <vt:lpwstr/>
      </vt:variant>
      <vt:variant>
        <vt:i4>6750284</vt:i4>
      </vt:variant>
      <vt:variant>
        <vt:i4>1380</vt:i4>
      </vt:variant>
      <vt:variant>
        <vt:i4>0</vt:i4>
      </vt:variant>
      <vt:variant>
        <vt:i4>5</vt:i4>
      </vt:variant>
      <vt:variant>
        <vt:lpwstr>C:\Data\SVN\SWEA\Swea-L23\RAN2_90_Fukuoka\Docs\R2-152402.zip</vt:lpwstr>
      </vt:variant>
      <vt:variant>
        <vt:lpwstr/>
      </vt:variant>
      <vt:variant>
        <vt:i4>6553669</vt:i4>
      </vt:variant>
      <vt:variant>
        <vt:i4>1377</vt:i4>
      </vt:variant>
      <vt:variant>
        <vt:i4>0</vt:i4>
      </vt:variant>
      <vt:variant>
        <vt:i4>5</vt:i4>
      </vt:variant>
      <vt:variant>
        <vt:lpwstr>C:\Data\SVN\SWEA\Swea-L23\RAN2_90_Fukuoka\Docs\R2-152396.zip</vt:lpwstr>
      </vt:variant>
      <vt:variant>
        <vt:lpwstr/>
      </vt:variant>
      <vt:variant>
        <vt:i4>6946893</vt:i4>
      </vt:variant>
      <vt:variant>
        <vt:i4>1374</vt:i4>
      </vt:variant>
      <vt:variant>
        <vt:i4>0</vt:i4>
      </vt:variant>
      <vt:variant>
        <vt:i4>5</vt:i4>
      </vt:variant>
      <vt:variant>
        <vt:lpwstr>C:\Data\SVN\SWEA\Swea-L23\RAN2_90_Fukuoka\Docs\R2-152318.zip</vt:lpwstr>
      </vt:variant>
      <vt:variant>
        <vt:lpwstr/>
      </vt:variant>
      <vt:variant>
        <vt:i4>6619213</vt:i4>
      </vt:variant>
      <vt:variant>
        <vt:i4>1371</vt:i4>
      </vt:variant>
      <vt:variant>
        <vt:i4>0</vt:i4>
      </vt:variant>
      <vt:variant>
        <vt:i4>5</vt:i4>
      </vt:variant>
      <vt:variant>
        <vt:lpwstr>C:\Data\SVN\SWEA\Swea-L23\RAN2_90_Fukuoka\Docs\R2-152317.zip</vt:lpwstr>
      </vt:variant>
      <vt:variant>
        <vt:lpwstr/>
      </vt:variant>
      <vt:variant>
        <vt:i4>6750286</vt:i4>
      </vt:variant>
      <vt:variant>
        <vt:i4>1368</vt:i4>
      </vt:variant>
      <vt:variant>
        <vt:i4>0</vt:i4>
      </vt:variant>
      <vt:variant>
        <vt:i4>5</vt:i4>
      </vt:variant>
      <vt:variant>
        <vt:lpwstr>C:\Data\SVN\SWEA\Swea-L23\RAN2_90_Fukuoka\Docs\R2-152224.zip</vt:lpwstr>
      </vt:variant>
      <vt:variant>
        <vt:lpwstr/>
      </vt:variant>
      <vt:variant>
        <vt:i4>6684741</vt:i4>
      </vt:variant>
      <vt:variant>
        <vt:i4>1365</vt:i4>
      </vt:variant>
      <vt:variant>
        <vt:i4>0</vt:i4>
      </vt:variant>
      <vt:variant>
        <vt:i4>5</vt:i4>
      </vt:variant>
      <vt:variant>
        <vt:lpwstr>C:\Data\SVN\SWEA\Swea-L23\RAN2_90_Fukuoka\Docs\R2-152196.zip</vt:lpwstr>
      </vt:variant>
      <vt:variant>
        <vt:lpwstr/>
      </vt:variant>
      <vt:variant>
        <vt:i4>6619204</vt:i4>
      </vt:variant>
      <vt:variant>
        <vt:i4>1362</vt:i4>
      </vt:variant>
      <vt:variant>
        <vt:i4>0</vt:i4>
      </vt:variant>
      <vt:variant>
        <vt:i4>5</vt:i4>
      </vt:variant>
      <vt:variant>
        <vt:lpwstr>C:\Data\SVN\SWEA\Swea-L23\RAN2_90_Fukuoka\Docs\R2-152185.zip</vt:lpwstr>
      </vt:variant>
      <vt:variant>
        <vt:lpwstr/>
      </vt:variant>
      <vt:variant>
        <vt:i4>6815820</vt:i4>
      </vt:variant>
      <vt:variant>
        <vt:i4>1359</vt:i4>
      </vt:variant>
      <vt:variant>
        <vt:i4>0</vt:i4>
      </vt:variant>
      <vt:variant>
        <vt:i4>5</vt:i4>
      </vt:variant>
      <vt:variant>
        <vt:lpwstr>C:\Data\SVN\SWEA\Swea-L23\RAN2_90_Fukuoka\Docs\R2-152009.zip</vt:lpwstr>
      </vt:variant>
      <vt:variant>
        <vt:lpwstr/>
      </vt:variant>
      <vt:variant>
        <vt:i4>3342414</vt:i4>
      </vt:variant>
      <vt:variant>
        <vt:i4>1356</vt:i4>
      </vt:variant>
      <vt:variant>
        <vt:i4>0</vt:i4>
      </vt:variant>
      <vt:variant>
        <vt:i4>5</vt:i4>
      </vt:variant>
      <vt:variant>
        <vt:lpwstr>C:\Data\SVN\SWEA-PM\RAN Plenary\RAN_67_Shanghai\Docs\RP-150441.zip</vt:lpwstr>
      </vt:variant>
      <vt:variant>
        <vt:lpwstr/>
      </vt:variant>
      <vt:variant>
        <vt:i4>7274573</vt:i4>
      </vt:variant>
      <vt:variant>
        <vt:i4>1353</vt:i4>
      </vt:variant>
      <vt:variant>
        <vt:i4>0</vt:i4>
      </vt:variant>
      <vt:variant>
        <vt:i4>5</vt:i4>
      </vt:variant>
      <vt:variant>
        <vt:lpwstr>C:\Data\SVN\SWEA\Swea-L23\RAN2_90_Fukuoka\Docs\R2-152719.zip</vt:lpwstr>
      </vt:variant>
      <vt:variant>
        <vt:lpwstr/>
      </vt:variant>
      <vt:variant>
        <vt:i4>6750287</vt:i4>
      </vt:variant>
      <vt:variant>
        <vt:i4>1350</vt:i4>
      </vt:variant>
      <vt:variant>
        <vt:i4>0</vt:i4>
      </vt:variant>
      <vt:variant>
        <vt:i4>5</vt:i4>
      </vt:variant>
      <vt:variant>
        <vt:lpwstr>C:\Data\SVN\SWEA\Swea-L23\RAN2_90_Fukuoka\Docs\R2-152234.zip</vt:lpwstr>
      </vt:variant>
      <vt:variant>
        <vt:lpwstr/>
      </vt:variant>
      <vt:variant>
        <vt:i4>6684745</vt:i4>
      </vt:variant>
      <vt:variant>
        <vt:i4>1347</vt:i4>
      </vt:variant>
      <vt:variant>
        <vt:i4>0</vt:i4>
      </vt:variant>
      <vt:variant>
        <vt:i4>5</vt:i4>
      </vt:variant>
      <vt:variant>
        <vt:lpwstr>C:\Data\SVN\SWEA\Swea-L23\RAN2_90_Fukuoka\Docs\R2-152651.zip</vt:lpwstr>
      </vt:variant>
      <vt:variant>
        <vt:lpwstr/>
      </vt:variant>
      <vt:variant>
        <vt:i4>6619209</vt:i4>
      </vt:variant>
      <vt:variant>
        <vt:i4>1344</vt:i4>
      </vt:variant>
      <vt:variant>
        <vt:i4>0</vt:i4>
      </vt:variant>
      <vt:variant>
        <vt:i4>5</vt:i4>
      </vt:variant>
      <vt:variant>
        <vt:lpwstr>C:\Data\SVN\SWEA\Swea-L23\RAN2_90_Fukuoka\Docs\R2-152652.zip</vt:lpwstr>
      </vt:variant>
      <vt:variant>
        <vt:lpwstr/>
      </vt:variant>
      <vt:variant>
        <vt:i4>6750281</vt:i4>
      </vt:variant>
      <vt:variant>
        <vt:i4>1341</vt:i4>
      </vt:variant>
      <vt:variant>
        <vt:i4>0</vt:i4>
      </vt:variant>
      <vt:variant>
        <vt:i4>5</vt:i4>
      </vt:variant>
      <vt:variant>
        <vt:lpwstr>C:\Data\SVN\SWEA\Swea-L23\RAN2_90_Fukuoka\Docs\R2-152650.zip</vt:lpwstr>
      </vt:variant>
      <vt:variant>
        <vt:lpwstr/>
      </vt:variant>
      <vt:variant>
        <vt:i4>6750286</vt:i4>
      </vt:variant>
      <vt:variant>
        <vt:i4>1338</vt:i4>
      </vt:variant>
      <vt:variant>
        <vt:i4>0</vt:i4>
      </vt:variant>
      <vt:variant>
        <vt:i4>5</vt:i4>
      </vt:variant>
      <vt:variant>
        <vt:lpwstr>C:\Data\SVN\SWEA\Swea-L23\RAN2_90_Fukuoka\Docs\R2-152620.zip</vt:lpwstr>
      </vt:variant>
      <vt:variant>
        <vt:lpwstr/>
      </vt:variant>
      <vt:variant>
        <vt:i4>6488137</vt:i4>
      </vt:variant>
      <vt:variant>
        <vt:i4>1335</vt:i4>
      </vt:variant>
      <vt:variant>
        <vt:i4>0</vt:i4>
      </vt:variant>
      <vt:variant>
        <vt:i4>5</vt:i4>
      </vt:variant>
      <vt:variant>
        <vt:lpwstr>C:\Data\SVN\SWEA\Swea-L23\RAN2_90_Fukuoka\Docs\R2-152557.zip</vt:lpwstr>
      </vt:variant>
      <vt:variant>
        <vt:lpwstr/>
      </vt:variant>
      <vt:variant>
        <vt:i4>6422606</vt:i4>
      </vt:variant>
      <vt:variant>
        <vt:i4>1332</vt:i4>
      </vt:variant>
      <vt:variant>
        <vt:i4>0</vt:i4>
      </vt:variant>
      <vt:variant>
        <vt:i4>5</vt:i4>
      </vt:variant>
      <vt:variant>
        <vt:lpwstr>C:\Data\SVN\SWEA\Swea-L23\RAN2_90_Fukuoka\Docs\R2-152526.zip</vt:lpwstr>
      </vt:variant>
      <vt:variant>
        <vt:lpwstr/>
      </vt:variant>
      <vt:variant>
        <vt:i4>7077961</vt:i4>
      </vt:variant>
      <vt:variant>
        <vt:i4>1329</vt:i4>
      </vt:variant>
      <vt:variant>
        <vt:i4>0</vt:i4>
      </vt:variant>
      <vt:variant>
        <vt:i4>5</vt:i4>
      </vt:variant>
      <vt:variant>
        <vt:lpwstr>C:\Data\SVN\SWEA\Swea-L23\RAN2_90_Fukuoka\Docs\R2-152459.zip</vt:lpwstr>
      </vt:variant>
      <vt:variant>
        <vt:lpwstr/>
      </vt:variant>
      <vt:variant>
        <vt:i4>6291535</vt:i4>
      </vt:variant>
      <vt:variant>
        <vt:i4>1326</vt:i4>
      </vt:variant>
      <vt:variant>
        <vt:i4>0</vt:i4>
      </vt:variant>
      <vt:variant>
        <vt:i4>5</vt:i4>
      </vt:variant>
      <vt:variant>
        <vt:lpwstr>C:\Data\SVN\SWEA\Swea-L23\RAN2_90_Fukuoka\Docs\R2-152130.zip</vt:lpwstr>
      </vt:variant>
      <vt:variant>
        <vt:lpwstr/>
      </vt:variant>
      <vt:variant>
        <vt:i4>6881357</vt:i4>
      </vt:variant>
      <vt:variant>
        <vt:i4>1323</vt:i4>
      </vt:variant>
      <vt:variant>
        <vt:i4>0</vt:i4>
      </vt:variant>
      <vt:variant>
        <vt:i4>5</vt:i4>
      </vt:variant>
      <vt:variant>
        <vt:lpwstr>C:\Data\SVN\SWEA\Swea-L23\RAN2_90_Fukuoka\Docs\R2-152119.zip</vt:lpwstr>
      </vt:variant>
      <vt:variant>
        <vt:lpwstr/>
      </vt:variant>
      <vt:variant>
        <vt:i4>6553674</vt:i4>
      </vt:variant>
      <vt:variant>
        <vt:i4>1320</vt:i4>
      </vt:variant>
      <vt:variant>
        <vt:i4>0</vt:i4>
      </vt:variant>
      <vt:variant>
        <vt:i4>5</vt:i4>
      </vt:variant>
      <vt:variant>
        <vt:lpwstr>C:\Data\SVN\SWEA\Swea-L23\RAN2_90_Fukuoka\Docs\R2-152164.zip</vt:lpwstr>
      </vt:variant>
      <vt:variant>
        <vt:lpwstr/>
      </vt:variant>
      <vt:variant>
        <vt:i4>6357061</vt:i4>
      </vt:variant>
      <vt:variant>
        <vt:i4>1317</vt:i4>
      </vt:variant>
      <vt:variant>
        <vt:i4>0</vt:i4>
      </vt:variant>
      <vt:variant>
        <vt:i4>5</vt:i4>
      </vt:variant>
      <vt:variant>
        <vt:lpwstr>C:\Data\SVN\SWEA\Swea-L23\RAN2_90_Fukuoka\Docs\R2-152191.zip</vt:lpwstr>
      </vt:variant>
      <vt:variant>
        <vt:lpwstr/>
      </vt:variant>
      <vt:variant>
        <vt:i4>6553678</vt:i4>
      </vt:variant>
      <vt:variant>
        <vt:i4>1314</vt:i4>
      </vt:variant>
      <vt:variant>
        <vt:i4>0</vt:i4>
      </vt:variant>
      <vt:variant>
        <vt:i4>5</vt:i4>
      </vt:variant>
      <vt:variant>
        <vt:lpwstr>C:\Data\SVN\SWEA\Swea-L23\RAN2_90_Fukuoka\Docs\R2-152722.zip</vt:lpwstr>
      </vt:variant>
      <vt:variant>
        <vt:lpwstr/>
      </vt:variant>
      <vt:variant>
        <vt:i4>6422604</vt:i4>
      </vt:variant>
      <vt:variant>
        <vt:i4>1311</vt:i4>
      </vt:variant>
      <vt:variant>
        <vt:i4>0</vt:i4>
      </vt:variant>
      <vt:variant>
        <vt:i4>5</vt:i4>
      </vt:variant>
      <vt:variant>
        <vt:lpwstr>C:\Data\SVN\SWEA\Swea-L23\RAN2_90_Fukuoka\Docs\R2-152704.zip</vt:lpwstr>
      </vt:variant>
      <vt:variant>
        <vt:lpwstr/>
      </vt:variant>
      <vt:variant>
        <vt:i4>7274565</vt:i4>
      </vt:variant>
      <vt:variant>
        <vt:i4>1308</vt:i4>
      </vt:variant>
      <vt:variant>
        <vt:i4>0</vt:i4>
      </vt:variant>
      <vt:variant>
        <vt:i4>5</vt:i4>
      </vt:variant>
      <vt:variant>
        <vt:lpwstr>C:\Data\SVN\SWEA\Swea-L23\RAN2_90_Fukuoka\Docs\R2-152698.zip</vt:lpwstr>
      </vt:variant>
      <vt:variant>
        <vt:lpwstr/>
      </vt:variant>
      <vt:variant>
        <vt:i4>6488139</vt:i4>
      </vt:variant>
      <vt:variant>
        <vt:i4>1305</vt:i4>
      </vt:variant>
      <vt:variant>
        <vt:i4>0</vt:i4>
      </vt:variant>
      <vt:variant>
        <vt:i4>5</vt:i4>
      </vt:variant>
      <vt:variant>
        <vt:lpwstr>C:\Data\SVN\SWEA\Swea-L23\RAN2_90_Fukuoka\Docs\R2-152674.zip</vt:lpwstr>
      </vt:variant>
      <vt:variant>
        <vt:lpwstr/>
      </vt:variant>
      <vt:variant>
        <vt:i4>6553673</vt:i4>
      </vt:variant>
      <vt:variant>
        <vt:i4>1302</vt:i4>
      </vt:variant>
      <vt:variant>
        <vt:i4>0</vt:i4>
      </vt:variant>
      <vt:variant>
        <vt:i4>5</vt:i4>
      </vt:variant>
      <vt:variant>
        <vt:lpwstr>C:\Data\SVN\SWEA\Swea-L23\RAN2_90_Fukuoka\Docs\R2-152653.zip</vt:lpwstr>
      </vt:variant>
      <vt:variant>
        <vt:lpwstr/>
      </vt:variant>
      <vt:variant>
        <vt:i4>7209032</vt:i4>
      </vt:variant>
      <vt:variant>
        <vt:i4>1299</vt:i4>
      </vt:variant>
      <vt:variant>
        <vt:i4>0</vt:i4>
      </vt:variant>
      <vt:variant>
        <vt:i4>5</vt:i4>
      </vt:variant>
      <vt:variant>
        <vt:lpwstr>C:\Data\SVN\SWEA\Swea-L23\RAN2_90_Fukuoka\Docs\R2-152649.zip</vt:lpwstr>
      </vt:variant>
      <vt:variant>
        <vt:lpwstr/>
      </vt:variant>
      <vt:variant>
        <vt:i4>6357070</vt:i4>
      </vt:variant>
      <vt:variant>
        <vt:i4>1296</vt:i4>
      </vt:variant>
      <vt:variant>
        <vt:i4>0</vt:i4>
      </vt:variant>
      <vt:variant>
        <vt:i4>5</vt:i4>
      </vt:variant>
      <vt:variant>
        <vt:lpwstr>C:\Data\SVN\SWEA\Swea-L23\RAN2_90_Fukuoka\Docs\R2-152525.zip</vt:lpwstr>
      </vt:variant>
      <vt:variant>
        <vt:lpwstr/>
      </vt:variant>
      <vt:variant>
        <vt:i4>6946888</vt:i4>
      </vt:variant>
      <vt:variant>
        <vt:i4>1293</vt:i4>
      </vt:variant>
      <vt:variant>
        <vt:i4>0</vt:i4>
      </vt:variant>
      <vt:variant>
        <vt:i4>5</vt:i4>
      </vt:variant>
      <vt:variant>
        <vt:lpwstr>C:\Data\SVN\SWEA\Swea-L23\RAN2_90_Fukuoka\Docs\R2-152348.zip</vt:lpwstr>
      </vt:variant>
      <vt:variant>
        <vt:lpwstr/>
      </vt:variant>
      <vt:variant>
        <vt:i4>7012430</vt:i4>
      </vt:variant>
      <vt:variant>
        <vt:i4>1290</vt:i4>
      </vt:variant>
      <vt:variant>
        <vt:i4>0</vt:i4>
      </vt:variant>
      <vt:variant>
        <vt:i4>5</vt:i4>
      </vt:variant>
      <vt:variant>
        <vt:lpwstr>C:\Data\SVN\SWEA\Swea-L23\RAN2_90_Fukuoka\Docs\R2-152329.zip</vt:lpwstr>
      </vt:variant>
      <vt:variant>
        <vt:lpwstr/>
      </vt:variant>
      <vt:variant>
        <vt:i4>7012428</vt:i4>
      </vt:variant>
      <vt:variant>
        <vt:i4>1287</vt:i4>
      </vt:variant>
      <vt:variant>
        <vt:i4>0</vt:i4>
      </vt:variant>
      <vt:variant>
        <vt:i4>5</vt:i4>
      </vt:variant>
      <vt:variant>
        <vt:lpwstr>C:\Data\SVN\SWEA\Swea-L23\RAN2_90_Fukuoka\Docs\R2-152309.zip</vt:lpwstr>
      </vt:variant>
      <vt:variant>
        <vt:lpwstr/>
      </vt:variant>
      <vt:variant>
        <vt:i4>6422602</vt:i4>
      </vt:variant>
      <vt:variant>
        <vt:i4>1284</vt:i4>
      </vt:variant>
      <vt:variant>
        <vt:i4>0</vt:i4>
      </vt:variant>
      <vt:variant>
        <vt:i4>5</vt:i4>
      </vt:variant>
      <vt:variant>
        <vt:lpwstr>C:\Data\SVN\SWEA\Swea-L23\RAN2_90_Fukuoka\Docs\R2-152162.zip</vt:lpwstr>
      </vt:variant>
      <vt:variant>
        <vt:lpwstr/>
      </vt:variant>
      <vt:variant>
        <vt:i4>7209037</vt:i4>
      </vt:variant>
      <vt:variant>
        <vt:i4>1281</vt:i4>
      </vt:variant>
      <vt:variant>
        <vt:i4>0</vt:i4>
      </vt:variant>
      <vt:variant>
        <vt:i4>5</vt:i4>
      </vt:variant>
      <vt:variant>
        <vt:lpwstr>C:\Data\SVN\SWEA\Swea-L23\RAN2_90_Fukuoka\Docs\R2-152619.zip</vt:lpwstr>
      </vt:variant>
      <vt:variant>
        <vt:lpwstr/>
      </vt:variant>
      <vt:variant>
        <vt:i4>6357071</vt:i4>
      </vt:variant>
      <vt:variant>
        <vt:i4>1278</vt:i4>
      </vt:variant>
      <vt:variant>
        <vt:i4>0</vt:i4>
      </vt:variant>
      <vt:variant>
        <vt:i4>5</vt:i4>
      </vt:variant>
      <vt:variant>
        <vt:lpwstr>C:\Data\SVN\SWEA\Swea-L23\RAN2_90_Fukuoka\Docs\R2-152232.zip</vt:lpwstr>
      </vt:variant>
      <vt:variant>
        <vt:lpwstr/>
      </vt:variant>
      <vt:variant>
        <vt:i4>6488137</vt:i4>
      </vt:variant>
      <vt:variant>
        <vt:i4>1275</vt:i4>
      </vt:variant>
      <vt:variant>
        <vt:i4>0</vt:i4>
      </vt:variant>
      <vt:variant>
        <vt:i4>5</vt:i4>
      </vt:variant>
      <vt:variant>
        <vt:lpwstr>C:\Data\SVN\SWEA\Swea-L23\RAN2_90_Fukuoka\Docs\R2-152351.zip</vt:lpwstr>
      </vt:variant>
      <vt:variant>
        <vt:lpwstr/>
      </vt:variant>
      <vt:variant>
        <vt:i4>6619214</vt:i4>
      </vt:variant>
      <vt:variant>
        <vt:i4>1272</vt:i4>
      </vt:variant>
      <vt:variant>
        <vt:i4>0</vt:i4>
      </vt:variant>
      <vt:variant>
        <vt:i4>5</vt:i4>
      </vt:variant>
      <vt:variant>
        <vt:lpwstr>C:\Data\SVN\SWEA\Swea-L23\RAN2_90_Fukuoka\Docs\R2-152723.zip</vt:lpwstr>
      </vt:variant>
      <vt:variant>
        <vt:lpwstr/>
      </vt:variant>
      <vt:variant>
        <vt:i4>7274572</vt:i4>
      </vt:variant>
      <vt:variant>
        <vt:i4>1269</vt:i4>
      </vt:variant>
      <vt:variant>
        <vt:i4>0</vt:i4>
      </vt:variant>
      <vt:variant>
        <vt:i4>5</vt:i4>
      </vt:variant>
      <vt:variant>
        <vt:lpwstr>C:\Data\SVN\SWEA\Swea-L23\RAN2_90_Fukuoka\Docs\R2-152709.zip</vt:lpwstr>
      </vt:variant>
      <vt:variant>
        <vt:lpwstr/>
      </vt:variant>
      <vt:variant>
        <vt:i4>6291535</vt:i4>
      </vt:variant>
      <vt:variant>
        <vt:i4>1266</vt:i4>
      </vt:variant>
      <vt:variant>
        <vt:i4>0</vt:i4>
      </vt:variant>
      <vt:variant>
        <vt:i4>5</vt:i4>
      </vt:variant>
      <vt:variant>
        <vt:lpwstr>C:\Data\SVN\SWEA\Swea-L23\RAN2_90_Fukuoka\Docs\R2-152435.zip</vt:lpwstr>
      </vt:variant>
      <vt:variant>
        <vt:lpwstr/>
      </vt:variant>
      <vt:variant>
        <vt:i4>6684751</vt:i4>
      </vt:variant>
      <vt:variant>
        <vt:i4>1263</vt:i4>
      </vt:variant>
      <vt:variant>
        <vt:i4>0</vt:i4>
      </vt:variant>
      <vt:variant>
        <vt:i4>5</vt:i4>
      </vt:variant>
      <vt:variant>
        <vt:lpwstr>C:\Data\SVN\SWEA\Swea-L23\RAN2_90_Fukuoka\Docs\R2-152433.zip</vt:lpwstr>
      </vt:variant>
      <vt:variant>
        <vt:lpwstr/>
      </vt:variant>
      <vt:variant>
        <vt:i4>6684749</vt:i4>
      </vt:variant>
      <vt:variant>
        <vt:i4>1260</vt:i4>
      </vt:variant>
      <vt:variant>
        <vt:i4>0</vt:i4>
      </vt:variant>
      <vt:variant>
        <vt:i4>5</vt:i4>
      </vt:variant>
      <vt:variant>
        <vt:lpwstr>C:\Data\SVN\SWEA\Swea-L23\RAN2_90_Fukuoka\Docs\R2-152413.zip</vt:lpwstr>
      </vt:variant>
      <vt:variant>
        <vt:lpwstr/>
      </vt:variant>
      <vt:variant>
        <vt:i4>6488138</vt:i4>
      </vt:variant>
      <vt:variant>
        <vt:i4>1257</vt:i4>
      </vt:variant>
      <vt:variant>
        <vt:i4>0</vt:i4>
      </vt:variant>
      <vt:variant>
        <vt:i4>5</vt:i4>
      </vt:variant>
      <vt:variant>
        <vt:lpwstr>C:\Data\SVN\SWEA\Swea-L23\RAN2_90_Fukuoka\Docs\R2-152163.zip</vt:lpwstr>
      </vt:variant>
      <vt:variant>
        <vt:lpwstr/>
      </vt:variant>
      <vt:variant>
        <vt:i4>6357071</vt:i4>
      </vt:variant>
      <vt:variant>
        <vt:i4>1254</vt:i4>
      </vt:variant>
      <vt:variant>
        <vt:i4>0</vt:i4>
      </vt:variant>
      <vt:variant>
        <vt:i4>5</vt:i4>
      </vt:variant>
      <vt:variant>
        <vt:lpwstr>C:\Data\SVN\SWEA\Swea-L23\RAN2_90_Fukuoka\Docs\R2-152737.zip</vt:lpwstr>
      </vt:variant>
      <vt:variant>
        <vt:lpwstr/>
      </vt:variant>
      <vt:variant>
        <vt:i4>7077963</vt:i4>
      </vt:variant>
      <vt:variant>
        <vt:i4>1251</vt:i4>
      </vt:variant>
      <vt:variant>
        <vt:i4>0</vt:i4>
      </vt:variant>
      <vt:variant>
        <vt:i4>5</vt:i4>
      </vt:variant>
      <vt:variant>
        <vt:lpwstr>C:\Data\SVN\SWEA\Swea-L23\RAN2_90_Fukuoka\Docs\R2-152578.zip</vt:lpwstr>
      </vt:variant>
      <vt:variant>
        <vt:lpwstr/>
      </vt:variant>
      <vt:variant>
        <vt:i4>6357070</vt:i4>
      </vt:variant>
      <vt:variant>
        <vt:i4>1248</vt:i4>
      </vt:variant>
      <vt:variant>
        <vt:i4>0</vt:i4>
      </vt:variant>
      <vt:variant>
        <vt:i4>5</vt:i4>
      </vt:variant>
      <vt:variant>
        <vt:lpwstr>C:\Data\SVN\SWEA\Swea-L23\RAN2_90_Fukuoka\Docs\R2-152727.zip</vt:lpwstr>
      </vt:variant>
      <vt:variant>
        <vt:lpwstr/>
      </vt:variant>
      <vt:variant>
        <vt:i4>6750286</vt:i4>
      </vt:variant>
      <vt:variant>
        <vt:i4>1245</vt:i4>
      </vt:variant>
      <vt:variant>
        <vt:i4>0</vt:i4>
      </vt:variant>
      <vt:variant>
        <vt:i4>5</vt:i4>
      </vt:variant>
      <vt:variant>
        <vt:lpwstr>C:\Data\SVN\SWEA\Swea-L23\RAN2_90_Fukuoka\Docs\R2-152721.zip</vt:lpwstr>
      </vt:variant>
      <vt:variant>
        <vt:lpwstr/>
      </vt:variant>
      <vt:variant>
        <vt:i4>6422603</vt:i4>
      </vt:variant>
      <vt:variant>
        <vt:i4>1242</vt:i4>
      </vt:variant>
      <vt:variant>
        <vt:i4>0</vt:i4>
      </vt:variant>
      <vt:variant>
        <vt:i4>5</vt:i4>
      </vt:variant>
      <vt:variant>
        <vt:lpwstr>C:\Data\SVN\SWEA\Swea-L23\RAN2_90_Fukuoka\Docs\R2-152675.zip</vt:lpwstr>
      </vt:variant>
      <vt:variant>
        <vt:lpwstr/>
      </vt:variant>
      <vt:variant>
        <vt:i4>6619211</vt:i4>
      </vt:variant>
      <vt:variant>
        <vt:i4>1239</vt:i4>
      </vt:variant>
      <vt:variant>
        <vt:i4>0</vt:i4>
      </vt:variant>
      <vt:variant>
        <vt:i4>5</vt:i4>
      </vt:variant>
      <vt:variant>
        <vt:lpwstr>C:\Data\SVN\SWEA\Swea-L23\RAN2_90_Fukuoka\Docs\R2-152672.zip</vt:lpwstr>
      </vt:variant>
      <vt:variant>
        <vt:lpwstr/>
      </vt:variant>
      <vt:variant>
        <vt:i4>7274568</vt:i4>
      </vt:variant>
      <vt:variant>
        <vt:i4>1236</vt:i4>
      </vt:variant>
      <vt:variant>
        <vt:i4>0</vt:i4>
      </vt:variant>
      <vt:variant>
        <vt:i4>5</vt:i4>
      </vt:variant>
      <vt:variant>
        <vt:lpwstr>C:\Data\SVN\SWEA\Swea-L23\RAN2_90_Fukuoka\Docs\R2-152648.zip</vt:lpwstr>
      </vt:variant>
      <vt:variant>
        <vt:lpwstr/>
      </vt:variant>
      <vt:variant>
        <vt:i4>6291528</vt:i4>
      </vt:variant>
      <vt:variant>
        <vt:i4>1233</vt:i4>
      </vt:variant>
      <vt:variant>
        <vt:i4>0</vt:i4>
      </vt:variant>
      <vt:variant>
        <vt:i4>5</vt:i4>
      </vt:variant>
      <vt:variant>
        <vt:lpwstr>C:\Data\SVN\SWEA\Swea-L23\RAN2_90_Fukuoka\Docs\R2-152647.zip</vt:lpwstr>
      </vt:variant>
      <vt:variant>
        <vt:lpwstr/>
      </vt:variant>
      <vt:variant>
        <vt:i4>6488136</vt:i4>
      </vt:variant>
      <vt:variant>
        <vt:i4>1230</vt:i4>
      </vt:variant>
      <vt:variant>
        <vt:i4>0</vt:i4>
      </vt:variant>
      <vt:variant>
        <vt:i4>5</vt:i4>
      </vt:variant>
      <vt:variant>
        <vt:lpwstr>C:\Data\SVN\SWEA\Swea-L23\RAN2_90_Fukuoka\Docs\R2-152644.zip</vt:lpwstr>
      </vt:variant>
      <vt:variant>
        <vt:lpwstr/>
      </vt:variant>
      <vt:variant>
        <vt:i4>6619213</vt:i4>
      </vt:variant>
      <vt:variant>
        <vt:i4>1227</vt:i4>
      </vt:variant>
      <vt:variant>
        <vt:i4>0</vt:i4>
      </vt:variant>
      <vt:variant>
        <vt:i4>5</vt:i4>
      </vt:variant>
      <vt:variant>
        <vt:lpwstr>C:\Data\SVN\SWEA\Swea-L23\RAN2_90_Fukuoka\Docs\R2-152612.zip</vt:lpwstr>
      </vt:variant>
      <vt:variant>
        <vt:lpwstr/>
      </vt:variant>
      <vt:variant>
        <vt:i4>6357065</vt:i4>
      </vt:variant>
      <vt:variant>
        <vt:i4>1224</vt:i4>
      </vt:variant>
      <vt:variant>
        <vt:i4>0</vt:i4>
      </vt:variant>
      <vt:variant>
        <vt:i4>5</vt:i4>
      </vt:variant>
      <vt:variant>
        <vt:lpwstr>C:\Data\SVN\SWEA\Swea-L23\RAN2_90_Fukuoka\Docs\R2-152555.zip</vt:lpwstr>
      </vt:variant>
      <vt:variant>
        <vt:lpwstr/>
      </vt:variant>
      <vt:variant>
        <vt:i4>6619209</vt:i4>
      </vt:variant>
      <vt:variant>
        <vt:i4>1221</vt:i4>
      </vt:variant>
      <vt:variant>
        <vt:i4>0</vt:i4>
      </vt:variant>
      <vt:variant>
        <vt:i4>5</vt:i4>
      </vt:variant>
      <vt:variant>
        <vt:lpwstr>C:\Data\SVN\SWEA\Swea-L23\RAN2_90_Fukuoka\Docs\R2-152551.zip</vt:lpwstr>
      </vt:variant>
      <vt:variant>
        <vt:lpwstr/>
      </vt:variant>
      <vt:variant>
        <vt:i4>7143497</vt:i4>
      </vt:variant>
      <vt:variant>
        <vt:i4>1218</vt:i4>
      </vt:variant>
      <vt:variant>
        <vt:i4>0</vt:i4>
      </vt:variant>
      <vt:variant>
        <vt:i4>5</vt:i4>
      </vt:variant>
      <vt:variant>
        <vt:lpwstr>C:\Data\SVN\SWEA\Swea-L23\RAN2_90_Fukuoka\Docs\R2-152458.zip</vt:lpwstr>
      </vt:variant>
      <vt:variant>
        <vt:lpwstr/>
      </vt:variant>
      <vt:variant>
        <vt:i4>6553679</vt:i4>
      </vt:variant>
      <vt:variant>
        <vt:i4>1215</vt:i4>
      </vt:variant>
      <vt:variant>
        <vt:i4>0</vt:i4>
      </vt:variant>
      <vt:variant>
        <vt:i4>5</vt:i4>
      </vt:variant>
      <vt:variant>
        <vt:lpwstr>C:\Data\SVN\SWEA\Swea-L23\RAN2_90_Fukuoka\Docs\R2-152336.zip</vt:lpwstr>
      </vt:variant>
      <vt:variant>
        <vt:lpwstr/>
      </vt:variant>
      <vt:variant>
        <vt:i4>6553676</vt:i4>
      </vt:variant>
      <vt:variant>
        <vt:i4>1212</vt:i4>
      </vt:variant>
      <vt:variant>
        <vt:i4>0</vt:i4>
      </vt:variant>
      <vt:variant>
        <vt:i4>5</vt:i4>
      </vt:variant>
      <vt:variant>
        <vt:lpwstr>C:\Data\SVN\SWEA\Swea-L23\RAN2_90_Fukuoka\Docs\R2-152306.zip</vt:lpwstr>
      </vt:variant>
      <vt:variant>
        <vt:lpwstr/>
      </vt:variant>
      <vt:variant>
        <vt:i4>7012430</vt:i4>
      </vt:variant>
      <vt:variant>
        <vt:i4>1209</vt:i4>
      </vt:variant>
      <vt:variant>
        <vt:i4>0</vt:i4>
      </vt:variant>
      <vt:variant>
        <vt:i4>5</vt:i4>
      </vt:variant>
      <vt:variant>
        <vt:lpwstr>C:\Data\SVN\SWEA\Swea-L23\RAN2_90_Fukuoka\Docs\R2-152228.zip</vt:lpwstr>
      </vt:variant>
      <vt:variant>
        <vt:lpwstr/>
      </vt:variant>
      <vt:variant>
        <vt:i4>6291525</vt:i4>
      </vt:variant>
      <vt:variant>
        <vt:i4>1206</vt:i4>
      </vt:variant>
      <vt:variant>
        <vt:i4>0</vt:i4>
      </vt:variant>
      <vt:variant>
        <vt:i4>5</vt:i4>
      </vt:variant>
      <vt:variant>
        <vt:lpwstr>C:\Data\SVN\SWEA\Swea-L23\RAN2_90_Fukuoka\Docs\R2-152190.zip</vt:lpwstr>
      </vt:variant>
      <vt:variant>
        <vt:lpwstr/>
      </vt:variant>
      <vt:variant>
        <vt:i4>6291530</vt:i4>
      </vt:variant>
      <vt:variant>
        <vt:i4>1203</vt:i4>
      </vt:variant>
      <vt:variant>
        <vt:i4>0</vt:i4>
      </vt:variant>
      <vt:variant>
        <vt:i4>5</vt:i4>
      </vt:variant>
      <vt:variant>
        <vt:lpwstr>C:\Data\SVN\SWEA\Swea-L23\RAN2_90_Fukuoka\Docs\R2-152160.zip</vt:lpwstr>
      </vt:variant>
      <vt:variant>
        <vt:lpwstr/>
      </vt:variant>
      <vt:variant>
        <vt:i4>6291533</vt:i4>
      </vt:variant>
      <vt:variant>
        <vt:i4>1200</vt:i4>
      </vt:variant>
      <vt:variant>
        <vt:i4>0</vt:i4>
      </vt:variant>
      <vt:variant>
        <vt:i4>5</vt:i4>
      </vt:variant>
      <vt:variant>
        <vt:lpwstr>C:\Data\SVN\SWEA\Swea-L23\RAN2_90_Fukuoka\Docs\R2-152110.zip</vt:lpwstr>
      </vt:variant>
      <vt:variant>
        <vt:lpwstr/>
      </vt:variant>
      <vt:variant>
        <vt:i4>6750276</vt:i4>
      </vt:variant>
      <vt:variant>
        <vt:i4>1197</vt:i4>
      </vt:variant>
      <vt:variant>
        <vt:i4>0</vt:i4>
      </vt:variant>
      <vt:variant>
        <vt:i4>5</vt:i4>
      </vt:variant>
      <vt:variant>
        <vt:lpwstr>C:\Data\SVN\SWEA\Swea-L23\RAN2_90_Fukuoka\Docs\R2-152086.zip</vt:lpwstr>
      </vt:variant>
      <vt:variant>
        <vt:lpwstr/>
      </vt:variant>
      <vt:variant>
        <vt:i4>6357066</vt:i4>
      </vt:variant>
      <vt:variant>
        <vt:i4>1194</vt:i4>
      </vt:variant>
      <vt:variant>
        <vt:i4>0</vt:i4>
      </vt:variant>
      <vt:variant>
        <vt:i4>5</vt:i4>
      </vt:variant>
      <vt:variant>
        <vt:lpwstr>C:\Data\SVN\SWEA\Swea-L23\RAN2_90_Fukuoka\Docs\R2-152161.zip</vt:lpwstr>
      </vt:variant>
      <vt:variant>
        <vt:lpwstr/>
      </vt:variant>
      <vt:variant>
        <vt:i4>6422600</vt:i4>
      </vt:variant>
      <vt:variant>
        <vt:i4>1191</vt:i4>
      </vt:variant>
      <vt:variant>
        <vt:i4>0</vt:i4>
      </vt:variant>
      <vt:variant>
        <vt:i4>5</vt:i4>
      </vt:variant>
      <vt:variant>
        <vt:lpwstr>C:\Data\SVN\SWEA\Swea-L23\RAN2_90_Fukuoka\Docs\R2-152645.zip</vt:lpwstr>
      </vt:variant>
      <vt:variant>
        <vt:lpwstr/>
      </vt:variant>
      <vt:variant>
        <vt:i4>6553678</vt:i4>
      </vt:variant>
      <vt:variant>
        <vt:i4>1188</vt:i4>
      </vt:variant>
      <vt:variant>
        <vt:i4>0</vt:i4>
      </vt:variant>
      <vt:variant>
        <vt:i4>5</vt:i4>
      </vt:variant>
      <vt:variant>
        <vt:lpwstr>C:\Data\SVN\SWEA\Swea-L23\RAN2_90_Fukuoka\Docs\R2-152227.zip</vt:lpwstr>
      </vt:variant>
      <vt:variant>
        <vt:lpwstr/>
      </vt:variant>
      <vt:variant>
        <vt:i4>3145730</vt:i4>
      </vt:variant>
      <vt:variant>
        <vt:i4>1185</vt:i4>
      </vt:variant>
      <vt:variant>
        <vt:i4>0</vt:i4>
      </vt:variant>
      <vt:variant>
        <vt:i4>5</vt:i4>
      </vt:variant>
      <vt:variant>
        <vt:lpwstr>C:\Data\SVN\SWEA\Swea-L23\RAN2_89bis_Bratislava\Docs\R2-151742.zip</vt:lpwstr>
      </vt:variant>
      <vt:variant>
        <vt:lpwstr/>
      </vt:variant>
      <vt:variant>
        <vt:i4>6553677</vt:i4>
      </vt:variant>
      <vt:variant>
        <vt:i4>1182</vt:i4>
      </vt:variant>
      <vt:variant>
        <vt:i4>0</vt:i4>
      </vt:variant>
      <vt:variant>
        <vt:i4>5</vt:i4>
      </vt:variant>
      <vt:variant>
        <vt:lpwstr>C:\Data\SVN\SWEA\Swea-L23\RAN2_90_Fukuoka\Docs\R2-152015.zip</vt:lpwstr>
      </vt:variant>
      <vt:variant>
        <vt:lpwstr/>
      </vt:variant>
      <vt:variant>
        <vt:i4>6619212</vt:i4>
      </vt:variant>
      <vt:variant>
        <vt:i4>1179</vt:i4>
      </vt:variant>
      <vt:variant>
        <vt:i4>0</vt:i4>
      </vt:variant>
      <vt:variant>
        <vt:i4>5</vt:i4>
      </vt:variant>
      <vt:variant>
        <vt:lpwstr>C:\Data\SVN\SWEA\Swea-L23\RAN2_90_Fukuoka\Docs\R2-152004.zip</vt:lpwstr>
      </vt:variant>
      <vt:variant>
        <vt:lpwstr/>
      </vt:variant>
      <vt:variant>
        <vt:i4>3145795</vt:i4>
      </vt:variant>
      <vt:variant>
        <vt:i4>1176</vt:i4>
      </vt:variant>
      <vt:variant>
        <vt:i4>0</vt:i4>
      </vt:variant>
      <vt:variant>
        <vt:i4>5</vt:i4>
      </vt:variant>
      <vt:variant>
        <vt:lpwstr>C:\Data\SVN\SWEA-PM\RAN Plenary\RAN_67_Shanghai\Docs\RP-150492.zip</vt:lpwstr>
      </vt:variant>
      <vt:variant>
        <vt:lpwstr/>
      </vt:variant>
      <vt:variant>
        <vt:i4>6291525</vt:i4>
      </vt:variant>
      <vt:variant>
        <vt:i4>1173</vt:i4>
      </vt:variant>
      <vt:variant>
        <vt:i4>0</vt:i4>
      </vt:variant>
      <vt:variant>
        <vt:i4>5</vt:i4>
      </vt:variant>
      <vt:variant>
        <vt:lpwstr>C:\Data\SVN\SWEA\Swea-L23\RAN2_90_Fukuoka\Docs\R2-152697.zip</vt:lpwstr>
      </vt:variant>
      <vt:variant>
        <vt:lpwstr/>
      </vt:variant>
      <vt:variant>
        <vt:i4>6357061</vt:i4>
      </vt:variant>
      <vt:variant>
        <vt:i4>1170</vt:i4>
      </vt:variant>
      <vt:variant>
        <vt:i4>0</vt:i4>
      </vt:variant>
      <vt:variant>
        <vt:i4>5</vt:i4>
      </vt:variant>
      <vt:variant>
        <vt:lpwstr>C:\Data\SVN\SWEA\Swea-L23\RAN2_90_Fukuoka\Docs\R2-152696.zip</vt:lpwstr>
      </vt:variant>
      <vt:variant>
        <vt:lpwstr/>
      </vt:variant>
      <vt:variant>
        <vt:i4>6750282</vt:i4>
      </vt:variant>
      <vt:variant>
        <vt:i4>1167</vt:i4>
      </vt:variant>
      <vt:variant>
        <vt:i4>0</vt:i4>
      </vt:variant>
      <vt:variant>
        <vt:i4>5</vt:i4>
      </vt:variant>
      <vt:variant>
        <vt:lpwstr>C:\Data\SVN\SWEA\Swea-L23\RAN2_90_Fukuoka\Docs\R2-152660.zip</vt:lpwstr>
      </vt:variant>
      <vt:variant>
        <vt:lpwstr/>
      </vt:variant>
      <vt:variant>
        <vt:i4>7209039</vt:i4>
      </vt:variant>
      <vt:variant>
        <vt:i4>1164</vt:i4>
      </vt:variant>
      <vt:variant>
        <vt:i4>0</vt:i4>
      </vt:variant>
      <vt:variant>
        <vt:i4>5</vt:i4>
      </vt:variant>
      <vt:variant>
        <vt:lpwstr>C:\Data\SVN\SWEA\Swea-L23\RAN2_90_Fukuoka\Docs\R2-152639.zip</vt:lpwstr>
      </vt:variant>
      <vt:variant>
        <vt:lpwstr/>
      </vt:variant>
      <vt:variant>
        <vt:i4>6357071</vt:i4>
      </vt:variant>
      <vt:variant>
        <vt:i4>1161</vt:i4>
      </vt:variant>
      <vt:variant>
        <vt:i4>0</vt:i4>
      </vt:variant>
      <vt:variant>
        <vt:i4>5</vt:i4>
      </vt:variant>
      <vt:variant>
        <vt:lpwstr>C:\Data\SVN\SWEA\Swea-L23\RAN2_90_Fukuoka\Docs\R2-152636.zip</vt:lpwstr>
      </vt:variant>
      <vt:variant>
        <vt:lpwstr/>
      </vt:variant>
      <vt:variant>
        <vt:i4>6488143</vt:i4>
      </vt:variant>
      <vt:variant>
        <vt:i4>1158</vt:i4>
      </vt:variant>
      <vt:variant>
        <vt:i4>0</vt:i4>
      </vt:variant>
      <vt:variant>
        <vt:i4>5</vt:i4>
      </vt:variant>
      <vt:variant>
        <vt:lpwstr>C:\Data\SVN\SWEA\Swea-L23\RAN2_90_Fukuoka\Docs\R2-152634.zip</vt:lpwstr>
      </vt:variant>
      <vt:variant>
        <vt:lpwstr/>
      </vt:variant>
      <vt:variant>
        <vt:i4>6553668</vt:i4>
      </vt:variant>
      <vt:variant>
        <vt:i4>1155</vt:i4>
      </vt:variant>
      <vt:variant>
        <vt:i4>0</vt:i4>
      </vt:variant>
      <vt:variant>
        <vt:i4>5</vt:i4>
      </vt:variant>
      <vt:variant>
        <vt:lpwstr>C:\Data\SVN\SWEA\Swea-L23\RAN2_90_Fukuoka\Docs\R2-152580.zip</vt:lpwstr>
      </vt:variant>
      <vt:variant>
        <vt:lpwstr/>
      </vt:variant>
      <vt:variant>
        <vt:i4>6684744</vt:i4>
      </vt:variant>
      <vt:variant>
        <vt:i4>1152</vt:i4>
      </vt:variant>
      <vt:variant>
        <vt:i4>0</vt:i4>
      </vt:variant>
      <vt:variant>
        <vt:i4>5</vt:i4>
      </vt:variant>
      <vt:variant>
        <vt:lpwstr>C:\Data\SVN\SWEA\Swea-L23\RAN2_90_Fukuoka\Docs\R2-152542.zip</vt:lpwstr>
      </vt:variant>
      <vt:variant>
        <vt:lpwstr/>
      </vt:variant>
      <vt:variant>
        <vt:i4>6488143</vt:i4>
      </vt:variant>
      <vt:variant>
        <vt:i4>1149</vt:i4>
      </vt:variant>
      <vt:variant>
        <vt:i4>0</vt:i4>
      </vt:variant>
      <vt:variant>
        <vt:i4>5</vt:i4>
      </vt:variant>
      <vt:variant>
        <vt:lpwstr>C:\Data\SVN\SWEA\Swea-L23\RAN2_90_Fukuoka\Docs\R2-152537.zip</vt:lpwstr>
      </vt:variant>
      <vt:variant>
        <vt:lpwstr/>
      </vt:variant>
      <vt:variant>
        <vt:i4>6422607</vt:i4>
      </vt:variant>
      <vt:variant>
        <vt:i4>1146</vt:i4>
      </vt:variant>
      <vt:variant>
        <vt:i4>0</vt:i4>
      </vt:variant>
      <vt:variant>
        <vt:i4>5</vt:i4>
      </vt:variant>
      <vt:variant>
        <vt:lpwstr>C:\Data\SVN\SWEA\Swea-L23\RAN2_90_Fukuoka\Docs\R2-152536.zip</vt:lpwstr>
      </vt:variant>
      <vt:variant>
        <vt:lpwstr/>
      </vt:variant>
      <vt:variant>
        <vt:i4>6684748</vt:i4>
      </vt:variant>
      <vt:variant>
        <vt:i4>1143</vt:i4>
      </vt:variant>
      <vt:variant>
        <vt:i4>0</vt:i4>
      </vt:variant>
      <vt:variant>
        <vt:i4>5</vt:i4>
      </vt:variant>
      <vt:variant>
        <vt:lpwstr>C:\Data\SVN\SWEA\Swea-L23\RAN2_90_Fukuoka\Docs\R2-152502.zip</vt:lpwstr>
      </vt:variant>
      <vt:variant>
        <vt:lpwstr/>
      </vt:variant>
      <vt:variant>
        <vt:i4>6357061</vt:i4>
      </vt:variant>
      <vt:variant>
        <vt:i4>1140</vt:i4>
      </vt:variant>
      <vt:variant>
        <vt:i4>0</vt:i4>
      </vt:variant>
      <vt:variant>
        <vt:i4>5</vt:i4>
      </vt:variant>
      <vt:variant>
        <vt:lpwstr>C:\Data\SVN\SWEA\Swea-L23\RAN2_90_Fukuoka\Docs\R2-152494.zip</vt:lpwstr>
      </vt:variant>
      <vt:variant>
        <vt:lpwstr/>
      </vt:variant>
      <vt:variant>
        <vt:i4>6291530</vt:i4>
      </vt:variant>
      <vt:variant>
        <vt:i4>1137</vt:i4>
      </vt:variant>
      <vt:variant>
        <vt:i4>0</vt:i4>
      </vt:variant>
      <vt:variant>
        <vt:i4>5</vt:i4>
      </vt:variant>
      <vt:variant>
        <vt:lpwstr>C:\Data\SVN\SWEA\Swea-L23\RAN2_90_Fukuoka\Docs\R2-152465.zip</vt:lpwstr>
      </vt:variant>
      <vt:variant>
        <vt:lpwstr/>
      </vt:variant>
      <vt:variant>
        <vt:i4>6684745</vt:i4>
      </vt:variant>
      <vt:variant>
        <vt:i4>1134</vt:i4>
      </vt:variant>
      <vt:variant>
        <vt:i4>0</vt:i4>
      </vt:variant>
      <vt:variant>
        <vt:i4>5</vt:i4>
      </vt:variant>
      <vt:variant>
        <vt:lpwstr>C:\Data\SVN\SWEA\Swea-L23\RAN2_90_Fukuoka\Docs\R2-152453.zip</vt:lpwstr>
      </vt:variant>
      <vt:variant>
        <vt:lpwstr/>
      </vt:variant>
      <vt:variant>
        <vt:i4>6553675</vt:i4>
      </vt:variant>
      <vt:variant>
        <vt:i4>1131</vt:i4>
      </vt:variant>
      <vt:variant>
        <vt:i4>0</vt:i4>
      </vt:variant>
      <vt:variant>
        <vt:i4>5</vt:i4>
      </vt:variant>
      <vt:variant>
        <vt:lpwstr>C:\Data\SVN\SWEA\Swea-L23\RAN2_90_Fukuoka\Docs\R2-152376.zip</vt:lpwstr>
      </vt:variant>
      <vt:variant>
        <vt:lpwstr/>
      </vt:variant>
      <vt:variant>
        <vt:i4>6946894</vt:i4>
      </vt:variant>
      <vt:variant>
        <vt:i4>1128</vt:i4>
      </vt:variant>
      <vt:variant>
        <vt:i4>0</vt:i4>
      </vt:variant>
      <vt:variant>
        <vt:i4>5</vt:i4>
      </vt:variant>
      <vt:variant>
        <vt:lpwstr>C:\Data\SVN\SWEA\Swea-L23\RAN2_90_Fukuoka\Docs\R2-152328.zip</vt:lpwstr>
      </vt:variant>
      <vt:variant>
        <vt:lpwstr/>
      </vt:variant>
      <vt:variant>
        <vt:i4>6619212</vt:i4>
      </vt:variant>
      <vt:variant>
        <vt:i4>1125</vt:i4>
      </vt:variant>
      <vt:variant>
        <vt:i4>0</vt:i4>
      </vt:variant>
      <vt:variant>
        <vt:i4>5</vt:i4>
      </vt:variant>
      <vt:variant>
        <vt:lpwstr>C:\Data\SVN\SWEA\Swea-L23\RAN2_90_Fukuoka\Docs\R2-152307.zip</vt:lpwstr>
      </vt:variant>
      <vt:variant>
        <vt:lpwstr/>
      </vt:variant>
      <vt:variant>
        <vt:i4>6750284</vt:i4>
      </vt:variant>
      <vt:variant>
        <vt:i4>1122</vt:i4>
      </vt:variant>
      <vt:variant>
        <vt:i4>0</vt:i4>
      </vt:variant>
      <vt:variant>
        <vt:i4>5</vt:i4>
      </vt:variant>
      <vt:variant>
        <vt:lpwstr>C:\Data\SVN\SWEA\Swea-L23\RAN2_90_Fukuoka\Docs\R2-152305.zip</vt:lpwstr>
      </vt:variant>
      <vt:variant>
        <vt:lpwstr/>
      </vt:variant>
      <vt:variant>
        <vt:i4>6357067</vt:i4>
      </vt:variant>
      <vt:variant>
        <vt:i4>1119</vt:i4>
      </vt:variant>
      <vt:variant>
        <vt:i4>0</vt:i4>
      </vt:variant>
      <vt:variant>
        <vt:i4>5</vt:i4>
      </vt:variant>
      <vt:variant>
        <vt:lpwstr>C:\Data\SVN\SWEA\Swea-L23\RAN2_90_Fukuoka\Docs\R2-152272.zip</vt:lpwstr>
      </vt:variant>
      <vt:variant>
        <vt:lpwstr/>
      </vt:variant>
      <vt:variant>
        <vt:i4>6291535</vt:i4>
      </vt:variant>
      <vt:variant>
        <vt:i4>1116</vt:i4>
      </vt:variant>
      <vt:variant>
        <vt:i4>0</vt:i4>
      </vt:variant>
      <vt:variant>
        <vt:i4>5</vt:i4>
      </vt:variant>
      <vt:variant>
        <vt:lpwstr>C:\Data\SVN\SWEA\Swea-L23\RAN2_90_Fukuoka\Docs\R2-152233.zip</vt:lpwstr>
      </vt:variant>
      <vt:variant>
        <vt:lpwstr/>
      </vt:variant>
      <vt:variant>
        <vt:i4>6291528</vt:i4>
      </vt:variant>
      <vt:variant>
        <vt:i4>1113</vt:i4>
      </vt:variant>
      <vt:variant>
        <vt:i4>0</vt:i4>
      </vt:variant>
      <vt:variant>
        <vt:i4>5</vt:i4>
      </vt:variant>
      <vt:variant>
        <vt:lpwstr>C:\Data\SVN\SWEA\Swea-L23\RAN2_90_Fukuoka\Docs\R2-152544.zip</vt:lpwstr>
      </vt:variant>
      <vt:variant>
        <vt:lpwstr/>
      </vt:variant>
      <vt:variant>
        <vt:i4>7143493</vt:i4>
      </vt:variant>
      <vt:variant>
        <vt:i4>1110</vt:i4>
      </vt:variant>
      <vt:variant>
        <vt:i4>0</vt:i4>
      </vt:variant>
      <vt:variant>
        <vt:i4>5</vt:i4>
      </vt:variant>
      <vt:variant>
        <vt:lpwstr>C:\Data\SVN\SWEA\Swea-L23\RAN2_90_Fukuoka\Docs\R2-152498.zip</vt:lpwstr>
      </vt:variant>
      <vt:variant>
        <vt:lpwstr/>
      </vt:variant>
      <vt:variant>
        <vt:i4>6291535</vt:i4>
      </vt:variant>
      <vt:variant>
        <vt:i4>1107</vt:i4>
      </vt:variant>
      <vt:variant>
        <vt:i4>0</vt:i4>
      </vt:variant>
      <vt:variant>
        <vt:i4>5</vt:i4>
      </vt:variant>
      <vt:variant>
        <vt:lpwstr>C:\Data\SVN\SWEA\Swea-L23\RAN2_90_Fukuoka\Docs\R2-152534.zip</vt:lpwstr>
      </vt:variant>
      <vt:variant>
        <vt:lpwstr/>
      </vt:variant>
      <vt:variant>
        <vt:i4>6684746</vt:i4>
      </vt:variant>
      <vt:variant>
        <vt:i4>1104</vt:i4>
      </vt:variant>
      <vt:variant>
        <vt:i4>0</vt:i4>
      </vt:variant>
      <vt:variant>
        <vt:i4>5</vt:i4>
      </vt:variant>
      <vt:variant>
        <vt:lpwstr>C:\Data\SVN\SWEA\Swea-L23\RAN2_90_Fukuoka\Docs\R2-152463.zip</vt:lpwstr>
      </vt:variant>
      <vt:variant>
        <vt:lpwstr/>
      </vt:variant>
      <vt:variant>
        <vt:i4>6619210</vt:i4>
      </vt:variant>
      <vt:variant>
        <vt:i4>1101</vt:i4>
      </vt:variant>
      <vt:variant>
        <vt:i4>0</vt:i4>
      </vt:variant>
      <vt:variant>
        <vt:i4>5</vt:i4>
      </vt:variant>
      <vt:variant>
        <vt:lpwstr>C:\Data\SVN\SWEA\Swea-L23\RAN2_90_Fukuoka\Docs\R2-152460.zip</vt:lpwstr>
      </vt:variant>
      <vt:variant>
        <vt:lpwstr/>
      </vt:variant>
      <vt:variant>
        <vt:i4>6684751</vt:i4>
      </vt:variant>
      <vt:variant>
        <vt:i4>1098</vt:i4>
      </vt:variant>
      <vt:variant>
        <vt:i4>0</vt:i4>
      </vt:variant>
      <vt:variant>
        <vt:i4>5</vt:i4>
      </vt:variant>
      <vt:variant>
        <vt:lpwstr>C:\Data\SVN\SWEA\Swea-L23\RAN2_90_Fukuoka\Docs\R2-152631.zip</vt:lpwstr>
      </vt:variant>
      <vt:variant>
        <vt:lpwstr/>
      </vt:variant>
      <vt:variant>
        <vt:i4>6357065</vt:i4>
      </vt:variant>
      <vt:variant>
        <vt:i4>1095</vt:i4>
      </vt:variant>
      <vt:variant>
        <vt:i4>0</vt:i4>
      </vt:variant>
      <vt:variant>
        <vt:i4>5</vt:i4>
      </vt:variant>
      <vt:variant>
        <vt:lpwstr>C:\Data\SVN\SWEA\Swea-L23\RAN2_90_Fukuoka\Docs\R2-152454.zip</vt:lpwstr>
      </vt:variant>
      <vt:variant>
        <vt:lpwstr/>
      </vt:variant>
      <vt:variant>
        <vt:i4>6684751</vt:i4>
      </vt:variant>
      <vt:variant>
        <vt:i4>1092</vt:i4>
      </vt:variant>
      <vt:variant>
        <vt:i4>0</vt:i4>
      </vt:variant>
      <vt:variant>
        <vt:i4>5</vt:i4>
      </vt:variant>
      <vt:variant>
        <vt:lpwstr>C:\Data\SVN\SWEA\Swea-L23\RAN2_90_Fukuoka\Docs\R2-152532.zip</vt:lpwstr>
      </vt:variant>
      <vt:variant>
        <vt:lpwstr/>
      </vt:variant>
      <vt:variant>
        <vt:i4>6488138</vt:i4>
      </vt:variant>
      <vt:variant>
        <vt:i4>1089</vt:i4>
      </vt:variant>
      <vt:variant>
        <vt:i4>0</vt:i4>
      </vt:variant>
      <vt:variant>
        <vt:i4>5</vt:i4>
      </vt:variant>
      <vt:variant>
        <vt:lpwstr>C:\Data\SVN\SWEA\Swea-L23\RAN2_90_Fukuoka\Docs\R2-152664.zip</vt:lpwstr>
      </vt:variant>
      <vt:variant>
        <vt:lpwstr/>
      </vt:variant>
      <vt:variant>
        <vt:i4>6750281</vt:i4>
      </vt:variant>
      <vt:variant>
        <vt:i4>1086</vt:i4>
      </vt:variant>
      <vt:variant>
        <vt:i4>0</vt:i4>
      </vt:variant>
      <vt:variant>
        <vt:i4>5</vt:i4>
      </vt:variant>
      <vt:variant>
        <vt:lpwstr>C:\Data\SVN\SWEA\Swea-L23\RAN2_90_Fukuoka\Docs\R2-152452.zip</vt:lpwstr>
      </vt:variant>
      <vt:variant>
        <vt:lpwstr/>
      </vt:variant>
      <vt:variant>
        <vt:i4>6488138</vt:i4>
      </vt:variant>
      <vt:variant>
        <vt:i4>1083</vt:i4>
      </vt:variant>
      <vt:variant>
        <vt:i4>0</vt:i4>
      </vt:variant>
      <vt:variant>
        <vt:i4>5</vt:i4>
      </vt:variant>
      <vt:variant>
        <vt:lpwstr>C:\Data\SVN\SWEA\Swea-L23\RAN2_90_Fukuoka\Docs\R2-152466.zip</vt:lpwstr>
      </vt:variant>
      <vt:variant>
        <vt:lpwstr/>
      </vt:variant>
      <vt:variant>
        <vt:i4>5636194</vt:i4>
      </vt:variant>
      <vt:variant>
        <vt:i4>1080</vt:i4>
      </vt:variant>
      <vt:variant>
        <vt:i4>0</vt:i4>
      </vt:variant>
      <vt:variant>
        <vt:i4>5</vt:i4>
      </vt:variant>
      <vt:variant>
        <vt:lpwstr>C:\Data\SVN\SWEA\Swea-L23\RAN2_89_Athens\Docs\R2-150709.zip</vt:lpwstr>
      </vt:variant>
      <vt:variant>
        <vt:lpwstr/>
      </vt:variant>
      <vt:variant>
        <vt:i4>6488141</vt:i4>
      </vt:variant>
      <vt:variant>
        <vt:i4>1077</vt:i4>
      </vt:variant>
      <vt:variant>
        <vt:i4>0</vt:i4>
      </vt:variant>
      <vt:variant>
        <vt:i4>5</vt:i4>
      </vt:variant>
      <vt:variant>
        <vt:lpwstr>C:\Data\SVN\SWEA\Swea-L23\RAN2_90_Fukuoka\Docs\R2-152012.zip</vt:lpwstr>
      </vt:variant>
      <vt:variant>
        <vt:lpwstr/>
      </vt:variant>
      <vt:variant>
        <vt:i4>5636195</vt:i4>
      </vt:variant>
      <vt:variant>
        <vt:i4>1074</vt:i4>
      </vt:variant>
      <vt:variant>
        <vt:i4>0</vt:i4>
      </vt:variant>
      <vt:variant>
        <vt:i4>5</vt:i4>
      </vt:variant>
      <vt:variant>
        <vt:lpwstr>C:\Data\SVN\SWEA\Swea-L23\RAN2_89_Athens\Docs\R2-150708.zip</vt:lpwstr>
      </vt:variant>
      <vt:variant>
        <vt:lpwstr/>
      </vt:variant>
      <vt:variant>
        <vt:i4>6553676</vt:i4>
      </vt:variant>
      <vt:variant>
        <vt:i4>1071</vt:i4>
      </vt:variant>
      <vt:variant>
        <vt:i4>0</vt:i4>
      </vt:variant>
      <vt:variant>
        <vt:i4>5</vt:i4>
      </vt:variant>
      <vt:variant>
        <vt:lpwstr>C:\Data\SVN\SWEA\Swea-L23\RAN2_90_Fukuoka\Docs\R2-152005.zip</vt:lpwstr>
      </vt:variant>
      <vt:variant>
        <vt:lpwstr/>
      </vt:variant>
      <vt:variant>
        <vt:i4>3145805</vt:i4>
      </vt:variant>
      <vt:variant>
        <vt:i4>1068</vt:i4>
      </vt:variant>
      <vt:variant>
        <vt:i4>0</vt:i4>
      </vt:variant>
      <vt:variant>
        <vt:i4>5</vt:i4>
      </vt:variant>
      <vt:variant>
        <vt:lpwstr>C:\Data\SVN\SWEA-PM\RAN Plenary\RAN_67_Shanghai\Docs\RP-150177.zip</vt:lpwstr>
      </vt:variant>
      <vt:variant>
        <vt:lpwstr/>
      </vt:variant>
      <vt:variant>
        <vt:i4>6553672</vt:i4>
      </vt:variant>
      <vt:variant>
        <vt:i4>1065</vt:i4>
      </vt:variant>
      <vt:variant>
        <vt:i4>0</vt:i4>
      </vt:variant>
      <vt:variant>
        <vt:i4>5</vt:i4>
      </vt:variant>
      <vt:variant>
        <vt:lpwstr>C:\Data\SVN\SWEA\Swea-L23\RAN2_90_Fukuoka\Docs\R2-152742.zip</vt:lpwstr>
      </vt:variant>
      <vt:variant>
        <vt:lpwstr/>
      </vt:variant>
      <vt:variant>
        <vt:i4>6488141</vt:i4>
      </vt:variant>
      <vt:variant>
        <vt:i4>1062</vt:i4>
      </vt:variant>
      <vt:variant>
        <vt:i4>0</vt:i4>
      </vt:variant>
      <vt:variant>
        <vt:i4>5</vt:i4>
      </vt:variant>
      <vt:variant>
        <vt:lpwstr>C:\Data\SVN\SWEA\Swea-L23\RAN2_90_Fukuoka\Docs\R2-152715.zip</vt:lpwstr>
      </vt:variant>
      <vt:variant>
        <vt:lpwstr/>
      </vt:variant>
      <vt:variant>
        <vt:i4>6619213</vt:i4>
      </vt:variant>
      <vt:variant>
        <vt:i4>1059</vt:i4>
      </vt:variant>
      <vt:variant>
        <vt:i4>0</vt:i4>
      </vt:variant>
      <vt:variant>
        <vt:i4>5</vt:i4>
      </vt:variant>
      <vt:variant>
        <vt:lpwstr>C:\Data\SVN\SWEA\Swea-L23\RAN2_90_Fukuoka\Docs\R2-152713.zip</vt:lpwstr>
      </vt:variant>
      <vt:variant>
        <vt:lpwstr/>
      </vt:variant>
      <vt:variant>
        <vt:i4>6553677</vt:i4>
      </vt:variant>
      <vt:variant>
        <vt:i4>1056</vt:i4>
      </vt:variant>
      <vt:variant>
        <vt:i4>0</vt:i4>
      </vt:variant>
      <vt:variant>
        <vt:i4>5</vt:i4>
      </vt:variant>
      <vt:variant>
        <vt:lpwstr>C:\Data\SVN\SWEA\Swea-L23\RAN2_90_Fukuoka\Docs\R2-152712.zip</vt:lpwstr>
      </vt:variant>
      <vt:variant>
        <vt:lpwstr/>
      </vt:variant>
      <vt:variant>
        <vt:i4>7209036</vt:i4>
      </vt:variant>
      <vt:variant>
        <vt:i4>1053</vt:i4>
      </vt:variant>
      <vt:variant>
        <vt:i4>0</vt:i4>
      </vt:variant>
      <vt:variant>
        <vt:i4>5</vt:i4>
      </vt:variant>
      <vt:variant>
        <vt:lpwstr>C:\Data\SVN\SWEA\Swea-L23\RAN2_90_Fukuoka\Docs\R2-152609.zip</vt:lpwstr>
      </vt:variant>
      <vt:variant>
        <vt:lpwstr/>
      </vt:variant>
      <vt:variant>
        <vt:i4>6553679</vt:i4>
      </vt:variant>
      <vt:variant>
        <vt:i4>1050</vt:i4>
      </vt:variant>
      <vt:variant>
        <vt:i4>0</vt:i4>
      </vt:variant>
      <vt:variant>
        <vt:i4>5</vt:i4>
      </vt:variant>
      <vt:variant>
        <vt:lpwstr>C:\Data\SVN\SWEA\Swea-L23\RAN2_90_Fukuoka\Docs\R2-152530.zip</vt:lpwstr>
      </vt:variant>
      <vt:variant>
        <vt:lpwstr/>
      </vt:variant>
      <vt:variant>
        <vt:i4>7077966</vt:i4>
      </vt:variant>
      <vt:variant>
        <vt:i4>1047</vt:i4>
      </vt:variant>
      <vt:variant>
        <vt:i4>0</vt:i4>
      </vt:variant>
      <vt:variant>
        <vt:i4>5</vt:i4>
      </vt:variant>
      <vt:variant>
        <vt:lpwstr>C:\Data\SVN\SWEA\Swea-L23\RAN2_90_Fukuoka\Docs\R2-152528.zip</vt:lpwstr>
      </vt:variant>
      <vt:variant>
        <vt:lpwstr/>
      </vt:variant>
      <vt:variant>
        <vt:i4>6291534</vt:i4>
      </vt:variant>
      <vt:variant>
        <vt:i4>1044</vt:i4>
      </vt:variant>
      <vt:variant>
        <vt:i4>0</vt:i4>
      </vt:variant>
      <vt:variant>
        <vt:i4>5</vt:i4>
      </vt:variant>
      <vt:variant>
        <vt:lpwstr>C:\Data\SVN\SWEA\Swea-L23\RAN2_90_Fukuoka\Docs\R2-152524.zip</vt:lpwstr>
      </vt:variant>
      <vt:variant>
        <vt:lpwstr/>
      </vt:variant>
      <vt:variant>
        <vt:i4>6750285</vt:i4>
      </vt:variant>
      <vt:variant>
        <vt:i4>1041</vt:i4>
      </vt:variant>
      <vt:variant>
        <vt:i4>0</vt:i4>
      </vt:variant>
      <vt:variant>
        <vt:i4>5</vt:i4>
      </vt:variant>
      <vt:variant>
        <vt:lpwstr>C:\Data\SVN\SWEA\Swea-L23\RAN2_90_Fukuoka\Docs\R2-152513.zip</vt:lpwstr>
      </vt:variant>
      <vt:variant>
        <vt:lpwstr/>
      </vt:variant>
      <vt:variant>
        <vt:i4>6684749</vt:i4>
      </vt:variant>
      <vt:variant>
        <vt:i4>1038</vt:i4>
      </vt:variant>
      <vt:variant>
        <vt:i4>0</vt:i4>
      </vt:variant>
      <vt:variant>
        <vt:i4>5</vt:i4>
      </vt:variant>
      <vt:variant>
        <vt:lpwstr>C:\Data\SVN\SWEA\Swea-L23\RAN2_90_Fukuoka\Docs\R2-152512.zip</vt:lpwstr>
      </vt:variant>
      <vt:variant>
        <vt:lpwstr/>
      </vt:variant>
      <vt:variant>
        <vt:i4>6357070</vt:i4>
      </vt:variant>
      <vt:variant>
        <vt:i4>1035</vt:i4>
      </vt:variant>
      <vt:variant>
        <vt:i4>0</vt:i4>
      </vt:variant>
      <vt:variant>
        <vt:i4>5</vt:i4>
      </vt:variant>
      <vt:variant>
        <vt:lpwstr>C:\Data\SVN\SWEA\Swea-L23\RAN2_90_Fukuoka\Docs\R2-152424.zip</vt:lpwstr>
      </vt:variant>
      <vt:variant>
        <vt:lpwstr/>
      </vt:variant>
      <vt:variant>
        <vt:i4>6291534</vt:i4>
      </vt:variant>
      <vt:variant>
        <vt:i4>1032</vt:i4>
      </vt:variant>
      <vt:variant>
        <vt:i4>0</vt:i4>
      </vt:variant>
      <vt:variant>
        <vt:i4>5</vt:i4>
      </vt:variant>
      <vt:variant>
        <vt:lpwstr>C:\Data\SVN\SWEA\Swea-L23\RAN2_90_Fukuoka\Docs\R2-152425.zip</vt:lpwstr>
      </vt:variant>
      <vt:variant>
        <vt:lpwstr/>
      </vt:variant>
      <vt:variant>
        <vt:i4>3407877</vt:i4>
      </vt:variant>
      <vt:variant>
        <vt:i4>1029</vt:i4>
      </vt:variant>
      <vt:variant>
        <vt:i4>0</vt:i4>
      </vt:variant>
      <vt:variant>
        <vt:i4>5</vt:i4>
      </vt:variant>
      <vt:variant>
        <vt:lpwstr>C:\Data\SVN\SWEA\Swea-L23\RAN2_89bis_Bratislava\Docs\R2-151130.zip</vt:lpwstr>
      </vt:variant>
      <vt:variant>
        <vt:lpwstr/>
      </vt:variant>
      <vt:variant>
        <vt:i4>6357070</vt:i4>
      </vt:variant>
      <vt:variant>
        <vt:i4>1026</vt:i4>
      </vt:variant>
      <vt:variant>
        <vt:i4>0</vt:i4>
      </vt:variant>
      <vt:variant>
        <vt:i4>5</vt:i4>
      </vt:variant>
      <vt:variant>
        <vt:lpwstr>C:\Data\SVN\SWEA\Swea-L23\RAN2_90_Fukuoka\Docs\R2-152424.zip</vt:lpwstr>
      </vt:variant>
      <vt:variant>
        <vt:lpwstr/>
      </vt:variant>
      <vt:variant>
        <vt:i4>7143501</vt:i4>
      </vt:variant>
      <vt:variant>
        <vt:i4>1023</vt:i4>
      </vt:variant>
      <vt:variant>
        <vt:i4>0</vt:i4>
      </vt:variant>
      <vt:variant>
        <vt:i4>5</vt:i4>
      </vt:variant>
      <vt:variant>
        <vt:lpwstr>C:\Data\SVN\SWEA\Swea-L23\RAN2_90_Fukuoka\Docs\R2-152418.zip</vt:lpwstr>
      </vt:variant>
      <vt:variant>
        <vt:lpwstr/>
      </vt:variant>
      <vt:variant>
        <vt:i4>6684740</vt:i4>
      </vt:variant>
      <vt:variant>
        <vt:i4>1020</vt:i4>
      </vt:variant>
      <vt:variant>
        <vt:i4>0</vt:i4>
      </vt:variant>
      <vt:variant>
        <vt:i4>5</vt:i4>
      </vt:variant>
      <vt:variant>
        <vt:lpwstr>C:\Data\SVN\SWEA\Swea-L23\RAN2_90_Fukuoka\Docs\R2-152384.zip</vt:lpwstr>
      </vt:variant>
      <vt:variant>
        <vt:lpwstr/>
      </vt:variant>
      <vt:variant>
        <vt:i4>6946890</vt:i4>
      </vt:variant>
      <vt:variant>
        <vt:i4>1017</vt:i4>
      </vt:variant>
      <vt:variant>
        <vt:i4>0</vt:i4>
      </vt:variant>
      <vt:variant>
        <vt:i4>5</vt:i4>
      </vt:variant>
      <vt:variant>
        <vt:lpwstr>C:\Data\SVN\SWEA\Swea-L23\RAN2_90_Fukuoka\Docs\R2-152368.zip</vt:lpwstr>
      </vt:variant>
      <vt:variant>
        <vt:lpwstr/>
      </vt:variant>
      <vt:variant>
        <vt:i4>6619210</vt:i4>
      </vt:variant>
      <vt:variant>
        <vt:i4>1014</vt:i4>
      </vt:variant>
      <vt:variant>
        <vt:i4>0</vt:i4>
      </vt:variant>
      <vt:variant>
        <vt:i4>5</vt:i4>
      </vt:variant>
      <vt:variant>
        <vt:lpwstr>C:\Data\SVN\SWEA\Swea-L23\RAN2_90_Fukuoka\Docs\R2-152367.zip</vt:lpwstr>
      </vt:variant>
      <vt:variant>
        <vt:lpwstr/>
      </vt:variant>
      <vt:variant>
        <vt:i4>6553674</vt:i4>
      </vt:variant>
      <vt:variant>
        <vt:i4>1011</vt:i4>
      </vt:variant>
      <vt:variant>
        <vt:i4>0</vt:i4>
      </vt:variant>
      <vt:variant>
        <vt:i4>5</vt:i4>
      </vt:variant>
      <vt:variant>
        <vt:lpwstr>C:\Data\SVN\SWEA\Swea-L23\RAN2_90_Fukuoka\Docs\R2-152366.zip</vt:lpwstr>
      </vt:variant>
      <vt:variant>
        <vt:lpwstr/>
      </vt:variant>
      <vt:variant>
        <vt:i4>6553677</vt:i4>
      </vt:variant>
      <vt:variant>
        <vt:i4>1008</vt:i4>
      </vt:variant>
      <vt:variant>
        <vt:i4>0</vt:i4>
      </vt:variant>
      <vt:variant>
        <vt:i4>5</vt:i4>
      </vt:variant>
      <vt:variant>
        <vt:lpwstr>C:\Data\SVN\SWEA\Swea-L23\RAN2_90_Fukuoka\Docs\R2-152316.zip</vt:lpwstr>
      </vt:variant>
      <vt:variant>
        <vt:lpwstr/>
      </vt:variant>
      <vt:variant>
        <vt:i4>6422605</vt:i4>
      </vt:variant>
      <vt:variant>
        <vt:i4>1005</vt:i4>
      </vt:variant>
      <vt:variant>
        <vt:i4>0</vt:i4>
      </vt:variant>
      <vt:variant>
        <vt:i4>5</vt:i4>
      </vt:variant>
      <vt:variant>
        <vt:lpwstr>C:\Data\SVN\SWEA\Swea-L23\RAN2_90_Fukuoka\Docs\R2-152310.zip</vt:lpwstr>
      </vt:variant>
      <vt:variant>
        <vt:lpwstr/>
      </vt:variant>
      <vt:variant>
        <vt:i4>6291532</vt:i4>
      </vt:variant>
      <vt:variant>
        <vt:i4>1002</vt:i4>
      </vt:variant>
      <vt:variant>
        <vt:i4>0</vt:i4>
      </vt:variant>
      <vt:variant>
        <vt:i4>5</vt:i4>
      </vt:variant>
      <vt:variant>
        <vt:lpwstr>C:\Data\SVN\SWEA\Swea-L23\RAN2_90_Fukuoka\Docs\R2-152302.zip</vt:lpwstr>
      </vt:variant>
      <vt:variant>
        <vt:lpwstr/>
      </vt:variant>
      <vt:variant>
        <vt:i4>6684741</vt:i4>
      </vt:variant>
      <vt:variant>
        <vt:i4>999</vt:i4>
      </vt:variant>
      <vt:variant>
        <vt:i4>0</vt:i4>
      </vt:variant>
      <vt:variant>
        <vt:i4>5</vt:i4>
      </vt:variant>
      <vt:variant>
        <vt:lpwstr>C:\Data\SVN\SWEA\Swea-L23\RAN2_90_Fukuoka\Docs\R2-152295.zip</vt:lpwstr>
      </vt:variant>
      <vt:variant>
        <vt:lpwstr/>
      </vt:variant>
      <vt:variant>
        <vt:i4>6553675</vt:i4>
      </vt:variant>
      <vt:variant>
        <vt:i4>996</vt:i4>
      </vt:variant>
      <vt:variant>
        <vt:i4>0</vt:i4>
      </vt:variant>
      <vt:variant>
        <vt:i4>5</vt:i4>
      </vt:variant>
      <vt:variant>
        <vt:lpwstr>C:\Data\SVN\SWEA\Swea-L23\RAN2_90_Fukuoka\Docs\R2-152277.zip</vt:lpwstr>
      </vt:variant>
      <vt:variant>
        <vt:lpwstr/>
      </vt:variant>
      <vt:variant>
        <vt:i4>6619211</vt:i4>
      </vt:variant>
      <vt:variant>
        <vt:i4>993</vt:i4>
      </vt:variant>
      <vt:variant>
        <vt:i4>0</vt:i4>
      </vt:variant>
      <vt:variant>
        <vt:i4>5</vt:i4>
      </vt:variant>
      <vt:variant>
        <vt:lpwstr>C:\Data\SVN\SWEA\Swea-L23\RAN2_90_Fukuoka\Docs\R2-152276.zip</vt:lpwstr>
      </vt:variant>
      <vt:variant>
        <vt:lpwstr/>
      </vt:variant>
      <vt:variant>
        <vt:i4>6291531</vt:i4>
      </vt:variant>
      <vt:variant>
        <vt:i4>990</vt:i4>
      </vt:variant>
      <vt:variant>
        <vt:i4>0</vt:i4>
      </vt:variant>
      <vt:variant>
        <vt:i4>5</vt:i4>
      </vt:variant>
      <vt:variant>
        <vt:lpwstr>C:\Data\SVN\SWEA\Swea-L23\RAN2_90_Fukuoka\Docs\R2-152273.zip</vt:lpwstr>
      </vt:variant>
      <vt:variant>
        <vt:lpwstr/>
      </vt:variant>
      <vt:variant>
        <vt:i4>6422603</vt:i4>
      </vt:variant>
      <vt:variant>
        <vt:i4>987</vt:i4>
      </vt:variant>
      <vt:variant>
        <vt:i4>0</vt:i4>
      </vt:variant>
      <vt:variant>
        <vt:i4>5</vt:i4>
      </vt:variant>
      <vt:variant>
        <vt:lpwstr>C:\Data\SVN\SWEA\Swea-L23\RAN2_90_Fukuoka\Docs\R2-152271.zip</vt:lpwstr>
      </vt:variant>
      <vt:variant>
        <vt:lpwstr/>
      </vt:variant>
      <vt:variant>
        <vt:i4>6488139</vt:i4>
      </vt:variant>
      <vt:variant>
        <vt:i4>984</vt:i4>
      </vt:variant>
      <vt:variant>
        <vt:i4>0</vt:i4>
      </vt:variant>
      <vt:variant>
        <vt:i4>5</vt:i4>
      </vt:variant>
      <vt:variant>
        <vt:lpwstr>C:\Data\SVN\SWEA\Swea-L23\RAN2_90_Fukuoka\Docs\R2-152270.zip</vt:lpwstr>
      </vt:variant>
      <vt:variant>
        <vt:lpwstr/>
      </vt:variant>
      <vt:variant>
        <vt:i4>6488132</vt:i4>
      </vt:variant>
      <vt:variant>
        <vt:i4>981</vt:i4>
      </vt:variant>
      <vt:variant>
        <vt:i4>0</vt:i4>
      </vt:variant>
      <vt:variant>
        <vt:i4>5</vt:i4>
      </vt:variant>
      <vt:variant>
        <vt:lpwstr>C:\Data\SVN\SWEA\Swea-L23\RAN2_90_Fukuoka\Docs\R2-152183.zip</vt:lpwstr>
      </vt:variant>
      <vt:variant>
        <vt:lpwstr/>
      </vt:variant>
      <vt:variant>
        <vt:i4>6815823</vt:i4>
      </vt:variant>
      <vt:variant>
        <vt:i4>978</vt:i4>
      </vt:variant>
      <vt:variant>
        <vt:i4>0</vt:i4>
      </vt:variant>
      <vt:variant>
        <vt:i4>5</vt:i4>
      </vt:variant>
      <vt:variant>
        <vt:lpwstr>C:\Data\SVN\SWEA\Swea-L23\RAN2_90_Fukuoka\Docs\R2-152138.zip</vt:lpwstr>
      </vt:variant>
      <vt:variant>
        <vt:lpwstr/>
      </vt:variant>
      <vt:variant>
        <vt:i4>6291533</vt:i4>
      </vt:variant>
      <vt:variant>
        <vt:i4>975</vt:i4>
      </vt:variant>
      <vt:variant>
        <vt:i4>0</vt:i4>
      </vt:variant>
      <vt:variant>
        <vt:i4>5</vt:i4>
      </vt:variant>
      <vt:variant>
        <vt:lpwstr>C:\Data\SVN\SWEA\Swea-L23\RAN2_90_Fukuoka\Docs\R2-152716.zip</vt:lpwstr>
      </vt:variant>
      <vt:variant>
        <vt:lpwstr/>
      </vt:variant>
      <vt:variant>
        <vt:i4>6684749</vt:i4>
      </vt:variant>
      <vt:variant>
        <vt:i4>972</vt:i4>
      </vt:variant>
      <vt:variant>
        <vt:i4>0</vt:i4>
      </vt:variant>
      <vt:variant>
        <vt:i4>5</vt:i4>
      </vt:variant>
      <vt:variant>
        <vt:lpwstr>C:\Data\SVN\SWEA\Swea-L23\RAN2_90_Fukuoka\Docs\R2-152710.zip</vt:lpwstr>
      </vt:variant>
      <vt:variant>
        <vt:lpwstr/>
      </vt:variant>
      <vt:variant>
        <vt:i4>6488133</vt:i4>
      </vt:variant>
      <vt:variant>
        <vt:i4>969</vt:i4>
      </vt:variant>
      <vt:variant>
        <vt:i4>0</vt:i4>
      </vt:variant>
      <vt:variant>
        <vt:i4>5</vt:i4>
      </vt:variant>
      <vt:variant>
        <vt:lpwstr>C:\Data\SVN\SWEA\Swea-L23\RAN2_90_Fukuoka\Docs\R2-152694.zip</vt:lpwstr>
      </vt:variant>
      <vt:variant>
        <vt:lpwstr/>
      </vt:variant>
      <vt:variant>
        <vt:i4>7274572</vt:i4>
      </vt:variant>
      <vt:variant>
        <vt:i4>966</vt:i4>
      </vt:variant>
      <vt:variant>
        <vt:i4>0</vt:i4>
      </vt:variant>
      <vt:variant>
        <vt:i4>5</vt:i4>
      </vt:variant>
      <vt:variant>
        <vt:lpwstr>C:\Data\SVN\SWEA\Swea-L23\RAN2_90_Fukuoka\Docs\R2-152608.zip</vt:lpwstr>
      </vt:variant>
      <vt:variant>
        <vt:lpwstr/>
      </vt:variant>
      <vt:variant>
        <vt:i4>6422604</vt:i4>
      </vt:variant>
      <vt:variant>
        <vt:i4>963</vt:i4>
      </vt:variant>
      <vt:variant>
        <vt:i4>0</vt:i4>
      </vt:variant>
      <vt:variant>
        <vt:i4>5</vt:i4>
      </vt:variant>
      <vt:variant>
        <vt:lpwstr>C:\Data\SVN\SWEA\Swea-L23\RAN2_90_Fukuoka\Docs\R2-152605.zip</vt:lpwstr>
      </vt:variant>
      <vt:variant>
        <vt:lpwstr/>
      </vt:variant>
      <vt:variant>
        <vt:i4>6553676</vt:i4>
      </vt:variant>
      <vt:variant>
        <vt:i4>960</vt:i4>
      </vt:variant>
      <vt:variant>
        <vt:i4>0</vt:i4>
      </vt:variant>
      <vt:variant>
        <vt:i4>5</vt:i4>
      </vt:variant>
      <vt:variant>
        <vt:lpwstr>C:\Data\SVN\SWEA\Swea-L23\RAN2_90_Fukuoka\Docs\R2-152603.zip</vt:lpwstr>
      </vt:variant>
      <vt:variant>
        <vt:lpwstr/>
      </vt:variant>
      <vt:variant>
        <vt:i4>6750286</vt:i4>
      </vt:variant>
      <vt:variant>
        <vt:i4>957</vt:i4>
      </vt:variant>
      <vt:variant>
        <vt:i4>0</vt:i4>
      </vt:variant>
      <vt:variant>
        <vt:i4>5</vt:i4>
      </vt:variant>
      <vt:variant>
        <vt:lpwstr>C:\Data\SVN\SWEA\Swea-L23\RAN2_90_Fukuoka\Docs\R2-152523.zip</vt:lpwstr>
      </vt:variant>
      <vt:variant>
        <vt:lpwstr/>
      </vt:variant>
      <vt:variant>
        <vt:i4>7077965</vt:i4>
      </vt:variant>
      <vt:variant>
        <vt:i4>954</vt:i4>
      </vt:variant>
      <vt:variant>
        <vt:i4>0</vt:i4>
      </vt:variant>
      <vt:variant>
        <vt:i4>5</vt:i4>
      </vt:variant>
      <vt:variant>
        <vt:lpwstr>C:\Data\SVN\SWEA\Swea-L23\RAN2_90_Fukuoka\Docs\R2-152518.zip</vt:lpwstr>
      </vt:variant>
      <vt:variant>
        <vt:lpwstr/>
      </vt:variant>
      <vt:variant>
        <vt:i4>6422605</vt:i4>
      </vt:variant>
      <vt:variant>
        <vt:i4>951</vt:i4>
      </vt:variant>
      <vt:variant>
        <vt:i4>0</vt:i4>
      </vt:variant>
      <vt:variant>
        <vt:i4>5</vt:i4>
      </vt:variant>
      <vt:variant>
        <vt:lpwstr>C:\Data\SVN\SWEA\Swea-L23\RAN2_90_Fukuoka\Docs\R2-152516.zip</vt:lpwstr>
      </vt:variant>
      <vt:variant>
        <vt:lpwstr/>
      </vt:variant>
      <vt:variant>
        <vt:i4>6619213</vt:i4>
      </vt:variant>
      <vt:variant>
        <vt:i4>948</vt:i4>
      </vt:variant>
      <vt:variant>
        <vt:i4>0</vt:i4>
      </vt:variant>
      <vt:variant>
        <vt:i4>5</vt:i4>
      </vt:variant>
      <vt:variant>
        <vt:lpwstr>C:\Data\SVN\SWEA\Swea-L23\RAN2_90_Fukuoka\Docs\R2-152511.zip</vt:lpwstr>
      </vt:variant>
      <vt:variant>
        <vt:lpwstr/>
      </vt:variant>
      <vt:variant>
        <vt:i4>6553677</vt:i4>
      </vt:variant>
      <vt:variant>
        <vt:i4>945</vt:i4>
      </vt:variant>
      <vt:variant>
        <vt:i4>0</vt:i4>
      </vt:variant>
      <vt:variant>
        <vt:i4>5</vt:i4>
      </vt:variant>
      <vt:variant>
        <vt:lpwstr>C:\Data\SVN\SWEA\Swea-L23\RAN2_90_Fukuoka\Docs\R2-152510.zip</vt:lpwstr>
      </vt:variant>
      <vt:variant>
        <vt:lpwstr/>
      </vt:variant>
      <vt:variant>
        <vt:i4>7143499</vt:i4>
      </vt:variant>
      <vt:variant>
        <vt:i4>942</vt:i4>
      </vt:variant>
      <vt:variant>
        <vt:i4>0</vt:i4>
      </vt:variant>
      <vt:variant>
        <vt:i4>5</vt:i4>
      </vt:variant>
      <vt:variant>
        <vt:lpwstr>C:\Data\SVN\SWEA\Swea-L23\RAN2_90_Fukuoka\Docs\R2-152478.zip</vt:lpwstr>
      </vt:variant>
      <vt:variant>
        <vt:lpwstr/>
      </vt:variant>
      <vt:variant>
        <vt:i4>6422603</vt:i4>
      </vt:variant>
      <vt:variant>
        <vt:i4>939</vt:i4>
      </vt:variant>
      <vt:variant>
        <vt:i4>0</vt:i4>
      </vt:variant>
      <vt:variant>
        <vt:i4>5</vt:i4>
      </vt:variant>
      <vt:variant>
        <vt:lpwstr>C:\Data\SVN\SWEA\Swea-L23\RAN2_90_Fukuoka\Docs\R2-152477.zip</vt:lpwstr>
      </vt:variant>
      <vt:variant>
        <vt:lpwstr/>
      </vt:variant>
      <vt:variant>
        <vt:i4>6291532</vt:i4>
      </vt:variant>
      <vt:variant>
        <vt:i4>936</vt:i4>
      </vt:variant>
      <vt:variant>
        <vt:i4>0</vt:i4>
      </vt:variant>
      <vt:variant>
        <vt:i4>5</vt:i4>
      </vt:variant>
      <vt:variant>
        <vt:lpwstr>C:\Data\SVN\SWEA\Swea-L23\RAN2_90_Fukuoka\Docs\R2-152405.zip</vt:lpwstr>
      </vt:variant>
      <vt:variant>
        <vt:lpwstr/>
      </vt:variant>
      <vt:variant>
        <vt:i4>7012426</vt:i4>
      </vt:variant>
      <vt:variant>
        <vt:i4>933</vt:i4>
      </vt:variant>
      <vt:variant>
        <vt:i4>0</vt:i4>
      </vt:variant>
      <vt:variant>
        <vt:i4>5</vt:i4>
      </vt:variant>
      <vt:variant>
        <vt:lpwstr>C:\Data\SVN\SWEA\Swea-L23\RAN2_90_Fukuoka\Docs\R2-152369.zip</vt:lpwstr>
      </vt:variant>
      <vt:variant>
        <vt:lpwstr/>
      </vt:variant>
      <vt:variant>
        <vt:i4>6750285</vt:i4>
      </vt:variant>
      <vt:variant>
        <vt:i4>930</vt:i4>
      </vt:variant>
      <vt:variant>
        <vt:i4>0</vt:i4>
      </vt:variant>
      <vt:variant>
        <vt:i4>5</vt:i4>
      </vt:variant>
      <vt:variant>
        <vt:lpwstr>C:\Data\SVN\SWEA\Swea-L23\RAN2_90_Fukuoka\Docs\R2-152315.zip</vt:lpwstr>
      </vt:variant>
      <vt:variant>
        <vt:lpwstr/>
      </vt:variant>
      <vt:variant>
        <vt:i4>7012427</vt:i4>
      </vt:variant>
      <vt:variant>
        <vt:i4>927</vt:i4>
      </vt:variant>
      <vt:variant>
        <vt:i4>0</vt:i4>
      </vt:variant>
      <vt:variant>
        <vt:i4>5</vt:i4>
      </vt:variant>
      <vt:variant>
        <vt:lpwstr>C:\Data\SVN\SWEA\Swea-L23\RAN2_90_Fukuoka\Docs\R2-152278.zip</vt:lpwstr>
      </vt:variant>
      <vt:variant>
        <vt:lpwstr/>
      </vt:variant>
      <vt:variant>
        <vt:i4>6946890</vt:i4>
      </vt:variant>
      <vt:variant>
        <vt:i4>924</vt:i4>
      </vt:variant>
      <vt:variant>
        <vt:i4>0</vt:i4>
      </vt:variant>
      <vt:variant>
        <vt:i4>5</vt:i4>
      </vt:variant>
      <vt:variant>
        <vt:lpwstr>C:\Data\SVN\SWEA\Swea-L23\RAN2_90_Fukuoka\Docs\R2-152269.zip</vt:lpwstr>
      </vt:variant>
      <vt:variant>
        <vt:lpwstr/>
      </vt:variant>
      <vt:variant>
        <vt:i4>6553674</vt:i4>
      </vt:variant>
      <vt:variant>
        <vt:i4>921</vt:i4>
      </vt:variant>
      <vt:variant>
        <vt:i4>0</vt:i4>
      </vt:variant>
      <vt:variant>
        <vt:i4>5</vt:i4>
      </vt:variant>
      <vt:variant>
        <vt:lpwstr>C:\Data\SVN\SWEA\Swea-L23\RAN2_90_Fukuoka\Docs\R2-152267.zip</vt:lpwstr>
      </vt:variant>
      <vt:variant>
        <vt:lpwstr/>
      </vt:variant>
      <vt:variant>
        <vt:i4>6422600</vt:i4>
      </vt:variant>
      <vt:variant>
        <vt:i4>918</vt:i4>
      </vt:variant>
      <vt:variant>
        <vt:i4>0</vt:i4>
      </vt:variant>
      <vt:variant>
        <vt:i4>5</vt:i4>
      </vt:variant>
      <vt:variant>
        <vt:lpwstr>C:\Data\SVN\SWEA\Swea-L23\RAN2_90_Fukuoka\Docs\R2-152241.zip</vt:lpwstr>
      </vt:variant>
      <vt:variant>
        <vt:lpwstr/>
      </vt:variant>
      <vt:variant>
        <vt:i4>6488143</vt:i4>
      </vt:variant>
      <vt:variant>
        <vt:i4>915</vt:i4>
      </vt:variant>
      <vt:variant>
        <vt:i4>0</vt:i4>
      </vt:variant>
      <vt:variant>
        <vt:i4>5</vt:i4>
      </vt:variant>
      <vt:variant>
        <vt:lpwstr>C:\Data\SVN\SWEA\Swea-L23\RAN2_90_Fukuoka\Docs\R2-152230.zip</vt:lpwstr>
      </vt:variant>
      <vt:variant>
        <vt:lpwstr/>
      </vt:variant>
      <vt:variant>
        <vt:i4>6881353</vt:i4>
      </vt:variant>
      <vt:variant>
        <vt:i4>912</vt:i4>
      </vt:variant>
      <vt:variant>
        <vt:i4>0</vt:i4>
      </vt:variant>
      <vt:variant>
        <vt:i4>5</vt:i4>
      </vt:variant>
      <vt:variant>
        <vt:lpwstr>C:\Data\SVN\SWEA\Swea-L23\RAN2_90_Fukuoka\Docs\R2-152159.zip</vt:lpwstr>
      </vt:variant>
      <vt:variant>
        <vt:lpwstr/>
      </vt:variant>
      <vt:variant>
        <vt:i4>6815817</vt:i4>
      </vt:variant>
      <vt:variant>
        <vt:i4>909</vt:i4>
      </vt:variant>
      <vt:variant>
        <vt:i4>0</vt:i4>
      </vt:variant>
      <vt:variant>
        <vt:i4>5</vt:i4>
      </vt:variant>
      <vt:variant>
        <vt:lpwstr>C:\Data\SVN\SWEA\Swea-L23\RAN2_90_Fukuoka\Docs\R2-152158.zip</vt:lpwstr>
      </vt:variant>
      <vt:variant>
        <vt:lpwstr/>
      </vt:variant>
      <vt:variant>
        <vt:i4>6422605</vt:i4>
      </vt:variant>
      <vt:variant>
        <vt:i4>906</vt:i4>
      </vt:variant>
      <vt:variant>
        <vt:i4>0</vt:i4>
      </vt:variant>
      <vt:variant>
        <vt:i4>5</vt:i4>
      </vt:variant>
      <vt:variant>
        <vt:lpwstr>C:\Data\SVN\SWEA\Swea-L23\RAN2_90_Fukuoka\Docs\R2-152714.zip</vt:lpwstr>
      </vt:variant>
      <vt:variant>
        <vt:lpwstr/>
      </vt:variant>
      <vt:variant>
        <vt:i4>7077964</vt:i4>
      </vt:variant>
      <vt:variant>
        <vt:i4>903</vt:i4>
      </vt:variant>
      <vt:variant>
        <vt:i4>0</vt:i4>
      </vt:variant>
      <vt:variant>
        <vt:i4>5</vt:i4>
      </vt:variant>
      <vt:variant>
        <vt:lpwstr>C:\Data\SVN\SWEA\Swea-L23\RAN2_90_Fukuoka\Docs\R2-152508.zip</vt:lpwstr>
      </vt:variant>
      <vt:variant>
        <vt:lpwstr/>
      </vt:variant>
      <vt:variant>
        <vt:i4>6946889</vt:i4>
      </vt:variant>
      <vt:variant>
        <vt:i4>900</vt:i4>
      </vt:variant>
      <vt:variant>
        <vt:i4>0</vt:i4>
      </vt:variant>
      <vt:variant>
        <vt:i4>5</vt:i4>
      </vt:variant>
      <vt:variant>
        <vt:lpwstr>C:\Data\SVN\SWEA\Swea-L23\RAN2_90_Fukuoka\Docs\R2-152259.zip</vt:lpwstr>
      </vt:variant>
      <vt:variant>
        <vt:lpwstr/>
      </vt:variant>
      <vt:variant>
        <vt:i4>6750287</vt:i4>
      </vt:variant>
      <vt:variant>
        <vt:i4>897</vt:i4>
      </vt:variant>
      <vt:variant>
        <vt:i4>0</vt:i4>
      </vt:variant>
      <vt:variant>
        <vt:i4>5</vt:i4>
      </vt:variant>
      <vt:variant>
        <vt:lpwstr>C:\Data\SVN\SWEA\Swea-L23\RAN2_90_Fukuoka\Docs\R2-152137.zip</vt:lpwstr>
      </vt:variant>
      <vt:variant>
        <vt:lpwstr/>
      </vt:variant>
      <vt:variant>
        <vt:i4>6553678</vt:i4>
      </vt:variant>
      <vt:variant>
        <vt:i4>894</vt:i4>
      </vt:variant>
      <vt:variant>
        <vt:i4>0</vt:i4>
      </vt:variant>
      <vt:variant>
        <vt:i4>5</vt:i4>
      </vt:variant>
      <vt:variant>
        <vt:lpwstr>C:\Data\SVN\SWEA\Swea-L23\RAN2_90_Fukuoka\Docs\R2-152520.zip</vt:lpwstr>
      </vt:variant>
      <vt:variant>
        <vt:lpwstr/>
      </vt:variant>
      <vt:variant>
        <vt:i4>6684747</vt:i4>
      </vt:variant>
      <vt:variant>
        <vt:i4>891</vt:i4>
      </vt:variant>
      <vt:variant>
        <vt:i4>0</vt:i4>
      </vt:variant>
      <vt:variant>
        <vt:i4>5</vt:i4>
      </vt:variant>
      <vt:variant>
        <vt:lpwstr>C:\Data\SVN\SWEA\Swea-L23\RAN2_90_Fukuoka\Docs\R2-152275.zip</vt:lpwstr>
      </vt:variant>
      <vt:variant>
        <vt:lpwstr/>
      </vt:variant>
      <vt:variant>
        <vt:i4>6750280</vt:i4>
      </vt:variant>
      <vt:variant>
        <vt:i4>888</vt:i4>
      </vt:variant>
      <vt:variant>
        <vt:i4>0</vt:i4>
      </vt:variant>
      <vt:variant>
        <vt:i4>5</vt:i4>
      </vt:variant>
      <vt:variant>
        <vt:lpwstr>C:\Data\SVN\SWEA\Swea-L23\RAN2_90_Fukuoka\Docs\R2-152741.zip</vt:lpwstr>
      </vt:variant>
      <vt:variant>
        <vt:lpwstr/>
      </vt:variant>
      <vt:variant>
        <vt:i4>7077967</vt:i4>
      </vt:variant>
      <vt:variant>
        <vt:i4>885</vt:i4>
      </vt:variant>
      <vt:variant>
        <vt:i4>0</vt:i4>
      </vt:variant>
      <vt:variant>
        <vt:i4>5</vt:i4>
      </vt:variant>
      <vt:variant>
        <vt:lpwstr>C:\Data\SVN\SWEA\Swea-L23\RAN2_90_Fukuoka\Docs\R2-152538.zip</vt:lpwstr>
      </vt:variant>
      <vt:variant>
        <vt:lpwstr/>
      </vt:variant>
      <vt:variant>
        <vt:i4>7143502</vt:i4>
      </vt:variant>
      <vt:variant>
        <vt:i4>882</vt:i4>
      </vt:variant>
      <vt:variant>
        <vt:i4>0</vt:i4>
      </vt:variant>
      <vt:variant>
        <vt:i4>5</vt:i4>
      </vt:variant>
      <vt:variant>
        <vt:lpwstr>C:\Data\SVN\SWEA\Swea-L23\RAN2_90_Fukuoka\Docs\R2-152529.zip</vt:lpwstr>
      </vt:variant>
      <vt:variant>
        <vt:lpwstr/>
      </vt:variant>
      <vt:variant>
        <vt:i4>3997700</vt:i4>
      </vt:variant>
      <vt:variant>
        <vt:i4>879</vt:i4>
      </vt:variant>
      <vt:variant>
        <vt:i4>0</vt:i4>
      </vt:variant>
      <vt:variant>
        <vt:i4>5</vt:i4>
      </vt:variant>
      <vt:variant>
        <vt:lpwstr>C:\Data\SVN\SWEA\Swea-L23\RAN2_89bis_Bratislava\Docs\R2-151129.zip</vt:lpwstr>
      </vt:variant>
      <vt:variant>
        <vt:lpwstr/>
      </vt:variant>
      <vt:variant>
        <vt:i4>7143502</vt:i4>
      </vt:variant>
      <vt:variant>
        <vt:i4>876</vt:i4>
      </vt:variant>
      <vt:variant>
        <vt:i4>0</vt:i4>
      </vt:variant>
      <vt:variant>
        <vt:i4>5</vt:i4>
      </vt:variant>
      <vt:variant>
        <vt:lpwstr>C:\Data\SVN\SWEA\Swea-L23\RAN2_90_Fukuoka\Docs\R2-152428.zip</vt:lpwstr>
      </vt:variant>
      <vt:variant>
        <vt:lpwstr/>
      </vt:variant>
      <vt:variant>
        <vt:i4>6357065</vt:i4>
      </vt:variant>
      <vt:variant>
        <vt:i4>873</vt:i4>
      </vt:variant>
      <vt:variant>
        <vt:i4>0</vt:i4>
      </vt:variant>
      <vt:variant>
        <vt:i4>5</vt:i4>
      </vt:variant>
      <vt:variant>
        <vt:lpwstr>C:\Data\SVN\SWEA\Swea-L23\RAN2_90_Fukuoka\Docs\R2-152252.zip</vt:lpwstr>
      </vt:variant>
      <vt:variant>
        <vt:lpwstr/>
      </vt:variant>
      <vt:variant>
        <vt:i4>6422601</vt:i4>
      </vt:variant>
      <vt:variant>
        <vt:i4>870</vt:i4>
      </vt:variant>
      <vt:variant>
        <vt:i4>0</vt:i4>
      </vt:variant>
      <vt:variant>
        <vt:i4>5</vt:i4>
      </vt:variant>
      <vt:variant>
        <vt:lpwstr>C:\Data\SVN\SWEA\Swea-L23\RAN2_90_Fukuoka\Docs\R2-152251.zip</vt:lpwstr>
      </vt:variant>
      <vt:variant>
        <vt:lpwstr/>
      </vt:variant>
      <vt:variant>
        <vt:i4>6422596</vt:i4>
      </vt:variant>
      <vt:variant>
        <vt:i4>867</vt:i4>
      </vt:variant>
      <vt:variant>
        <vt:i4>0</vt:i4>
      </vt:variant>
      <vt:variant>
        <vt:i4>5</vt:i4>
      </vt:variant>
      <vt:variant>
        <vt:lpwstr>C:\Data\SVN\SWEA\Swea-L23\RAN2_90_Fukuoka\Docs\R2-152182.zip</vt:lpwstr>
      </vt:variant>
      <vt:variant>
        <vt:lpwstr/>
      </vt:variant>
      <vt:variant>
        <vt:i4>6750281</vt:i4>
      </vt:variant>
      <vt:variant>
        <vt:i4>864</vt:i4>
      </vt:variant>
      <vt:variant>
        <vt:i4>0</vt:i4>
      </vt:variant>
      <vt:variant>
        <vt:i4>5</vt:i4>
      </vt:variant>
      <vt:variant>
        <vt:lpwstr>C:\Data\SVN\SWEA\Swea-L23\RAN2_90_Fukuoka\Docs\R2-152157.zip</vt:lpwstr>
      </vt:variant>
      <vt:variant>
        <vt:lpwstr/>
      </vt:variant>
      <vt:variant>
        <vt:i4>6684744</vt:i4>
      </vt:variant>
      <vt:variant>
        <vt:i4>861</vt:i4>
      </vt:variant>
      <vt:variant>
        <vt:i4>0</vt:i4>
      </vt:variant>
      <vt:variant>
        <vt:i4>5</vt:i4>
      </vt:variant>
      <vt:variant>
        <vt:lpwstr>C:\Data\SVN\SWEA\Swea-L23\RAN2_90_Fukuoka\Docs\R2-152245.zip</vt:lpwstr>
      </vt:variant>
      <vt:variant>
        <vt:lpwstr/>
      </vt:variant>
      <vt:variant>
        <vt:i4>7209037</vt:i4>
      </vt:variant>
      <vt:variant>
        <vt:i4>858</vt:i4>
      </vt:variant>
      <vt:variant>
        <vt:i4>0</vt:i4>
      </vt:variant>
      <vt:variant>
        <vt:i4>5</vt:i4>
      </vt:variant>
      <vt:variant>
        <vt:lpwstr>C:\Data\SVN\SWEA\Swea-L23\RAN2_90_Fukuoka\Docs\R2-152718.zip</vt:lpwstr>
      </vt:variant>
      <vt:variant>
        <vt:lpwstr/>
      </vt:variant>
      <vt:variant>
        <vt:i4>6357069</vt:i4>
      </vt:variant>
      <vt:variant>
        <vt:i4>855</vt:i4>
      </vt:variant>
      <vt:variant>
        <vt:i4>0</vt:i4>
      </vt:variant>
      <vt:variant>
        <vt:i4>5</vt:i4>
      </vt:variant>
      <vt:variant>
        <vt:lpwstr>C:\Data\SVN\SWEA\Swea-L23\RAN2_90_Fukuoka\Docs\R2-152717.zip</vt:lpwstr>
      </vt:variant>
      <vt:variant>
        <vt:lpwstr/>
      </vt:variant>
      <vt:variant>
        <vt:i4>6684749</vt:i4>
      </vt:variant>
      <vt:variant>
        <vt:i4>852</vt:i4>
      </vt:variant>
      <vt:variant>
        <vt:i4>0</vt:i4>
      </vt:variant>
      <vt:variant>
        <vt:i4>5</vt:i4>
      </vt:variant>
      <vt:variant>
        <vt:lpwstr>C:\Data\SVN\SWEA\Swea-L23\RAN2_90_Fukuoka\Docs\R2-152314.zip</vt:lpwstr>
      </vt:variant>
      <vt:variant>
        <vt:lpwstr/>
      </vt:variant>
      <vt:variant>
        <vt:i4>6488139</vt:i4>
      </vt:variant>
      <vt:variant>
        <vt:i4>849</vt:i4>
      </vt:variant>
      <vt:variant>
        <vt:i4>0</vt:i4>
      </vt:variant>
      <vt:variant>
        <vt:i4>5</vt:i4>
      </vt:variant>
      <vt:variant>
        <vt:lpwstr>C:\Data\SVN\SWEA\Swea-L23\RAN2_90_Fukuoka\Docs\R2-152476.zip</vt:lpwstr>
      </vt:variant>
      <vt:variant>
        <vt:lpwstr/>
      </vt:variant>
      <vt:variant>
        <vt:i4>3866629</vt:i4>
      </vt:variant>
      <vt:variant>
        <vt:i4>846</vt:i4>
      </vt:variant>
      <vt:variant>
        <vt:i4>0</vt:i4>
      </vt:variant>
      <vt:variant>
        <vt:i4>5</vt:i4>
      </vt:variant>
      <vt:variant>
        <vt:lpwstr>C:\Data\SVN\SWEA\Swea-L23\RAN2_89bis_Bratislava\Docs\R2-151739.zip</vt:lpwstr>
      </vt:variant>
      <vt:variant>
        <vt:lpwstr/>
      </vt:variant>
      <vt:variant>
        <vt:i4>6684748</vt:i4>
      </vt:variant>
      <vt:variant>
        <vt:i4>843</vt:i4>
      </vt:variant>
      <vt:variant>
        <vt:i4>0</vt:i4>
      </vt:variant>
      <vt:variant>
        <vt:i4>5</vt:i4>
      </vt:variant>
      <vt:variant>
        <vt:lpwstr>C:\Data\SVN\SWEA\Swea-L23\RAN2_90_Fukuoka\Docs\R2-152007.zip</vt:lpwstr>
      </vt:variant>
      <vt:variant>
        <vt:lpwstr/>
      </vt:variant>
      <vt:variant>
        <vt:i4>3342413</vt:i4>
      </vt:variant>
      <vt:variant>
        <vt:i4>840</vt:i4>
      </vt:variant>
      <vt:variant>
        <vt:i4>0</vt:i4>
      </vt:variant>
      <vt:variant>
        <vt:i4>5</vt:i4>
      </vt:variant>
      <vt:variant>
        <vt:lpwstr>C:\Data\SVN\SWEA-PM\RAN Plenary\RAN_67_Shanghai\Docs\RP-150277.zip</vt:lpwstr>
      </vt:variant>
      <vt:variant>
        <vt:lpwstr/>
      </vt:variant>
      <vt:variant>
        <vt:i4>6619212</vt:i4>
      </vt:variant>
      <vt:variant>
        <vt:i4>837</vt:i4>
      </vt:variant>
      <vt:variant>
        <vt:i4>0</vt:i4>
      </vt:variant>
      <vt:variant>
        <vt:i4>5</vt:i4>
      </vt:variant>
      <vt:variant>
        <vt:lpwstr>C:\Data\SVN\SWEA\Swea-L23\RAN2_90_Fukuoka\Docs\R2-152703.zip</vt:lpwstr>
      </vt:variant>
      <vt:variant>
        <vt:lpwstr/>
      </vt:variant>
      <vt:variant>
        <vt:i4>7209033</vt:i4>
      </vt:variant>
      <vt:variant>
        <vt:i4>834</vt:i4>
      </vt:variant>
      <vt:variant>
        <vt:i4>0</vt:i4>
      </vt:variant>
      <vt:variant>
        <vt:i4>5</vt:i4>
      </vt:variant>
      <vt:variant>
        <vt:lpwstr>C:\Data\SVN\SWEA\Swea-L23\RAN2_90_Fukuoka\Docs\R2-152659.zip</vt:lpwstr>
      </vt:variant>
      <vt:variant>
        <vt:lpwstr/>
      </vt:variant>
      <vt:variant>
        <vt:i4>6684750</vt:i4>
      </vt:variant>
      <vt:variant>
        <vt:i4>831</vt:i4>
      </vt:variant>
      <vt:variant>
        <vt:i4>0</vt:i4>
      </vt:variant>
      <vt:variant>
        <vt:i4>5</vt:i4>
      </vt:variant>
      <vt:variant>
        <vt:lpwstr>C:\Data\SVN\SWEA\Swea-L23\RAN2_90_Fukuoka\Docs\R2-152522.zip</vt:lpwstr>
      </vt:variant>
      <vt:variant>
        <vt:lpwstr/>
      </vt:variant>
      <vt:variant>
        <vt:i4>6488141</vt:i4>
      </vt:variant>
      <vt:variant>
        <vt:i4>828</vt:i4>
      </vt:variant>
      <vt:variant>
        <vt:i4>0</vt:i4>
      </vt:variant>
      <vt:variant>
        <vt:i4>5</vt:i4>
      </vt:variant>
      <vt:variant>
        <vt:lpwstr>C:\Data\SVN\SWEA\Swea-L23\RAN2_90_Fukuoka\Docs\R2-152517.zip</vt:lpwstr>
      </vt:variant>
      <vt:variant>
        <vt:lpwstr/>
      </vt:variant>
      <vt:variant>
        <vt:i4>6684740</vt:i4>
      </vt:variant>
      <vt:variant>
        <vt:i4>825</vt:i4>
      </vt:variant>
      <vt:variant>
        <vt:i4>0</vt:i4>
      </vt:variant>
      <vt:variant>
        <vt:i4>5</vt:i4>
      </vt:variant>
      <vt:variant>
        <vt:lpwstr>C:\Data\SVN\SWEA\Swea-L23\RAN2_90_Fukuoka\Docs\R2-152483.zip</vt:lpwstr>
      </vt:variant>
      <vt:variant>
        <vt:lpwstr/>
      </vt:variant>
      <vt:variant>
        <vt:i4>6750276</vt:i4>
      </vt:variant>
      <vt:variant>
        <vt:i4>822</vt:i4>
      </vt:variant>
      <vt:variant>
        <vt:i4>0</vt:i4>
      </vt:variant>
      <vt:variant>
        <vt:i4>5</vt:i4>
      </vt:variant>
      <vt:variant>
        <vt:lpwstr>C:\Data\SVN\SWEA\Swea-L23\RAN2_90_Fukuoka\Docs\R2-152482.zip</vt:lpwstr>
      </vt:variant>
      <vt:variant>
        <vt:lpwstr/>
      </vt:variant>
      <vt:variant>
        <vt:i4>6553668</vt:i4>
      </vt:variant>
      <vt:variant>
        <vt:i4>819</vt:i4>
      </vt:variant>
      <vt:variant>
        <vt:i4>0</vt:i4>
      </vt:variant>
      <vt:variant>
        <vt:i4>5</vt:i4>
      </vt:variant>
      <vt:variant>
        <vt:lpwstr>C:\Data\SVN\SWEA\Swea-L23\RAN2_90_Fukuoka\Docs\R2-152481.zip</vt:lpwstr>
      </vt:variant>
      <vt:variant>
        <vt:lpwstr/>
      </vt:variant>
      <vt:variant>
        <vt:i4>6750287</vt:i4>
      </vt:variant>
      <vt:variant>
        <vt:i4>816</vt:i4>
      </vt:variant>
      <vt:variant>
        <vt:i4>0</vt:i4>
      </vt:variant>
      <vt:variant>
        <vt:i4>5</vt:i4>
      </vt:variant>
      <vt:variant>
        <vt:lpwstr>C:\Data\SVN\SWEA\Swea-L23\RAN2_90_Fukuoka\Docs\R2-152432.zip</vt:lpwstr>
      </vt:variant>
      <vt:variant>
        <vt:lpwstr/>
      </vt:variant>
      <vt:variant>
        <vt:i4>6750276</vt:i4>
      </vt:variant>
      <vt:variant>
        <vt:i4>813</vt:i4>
      </vt:variant>
      <vt:variant>
        <vt:i4>0</vt:i4>
      </vt:variant>
      <vt:variant>
        <vt:i4>5</vt:i4>
      </vt:variant>
      <vt:variant>
        <vt:lpwstr>C:\Data\SVN\SWEA\Swea-L23\RAN2_90_Fukuoka\Docs\R2-152385.zip</vt:lpwstr>
      </vt:variant>
      <vt:variant>
        <vt:lpwstr/>
      </vt:variant>
      <vt:variant>
        <vt:i4>6750282</vt:i4>
      </vt:variant>
      <vt:variant>
        <vt:i4>810</vt:i4>
      </vt:variant>
      <vt:variant>
        <vt:i4>0</vt:i4>
      </vt:variant>
      <vt:variant>
        <vt:i4>5</vt:i4>
      </vt:variant>
      <vt:variant>
        <vt:lpwstr>C:\Data\SVN\SWEA\Swea-L23\RAN2_90_Fukuoka\Docs\R2-152365.zip</vt:lpwstr>
      </vt:variant>
      <vt:variant>
        <vt:lpwstr/>
      </vt:variant>
      <vt:variant>
        <vt:i4>6684746</vt:i4>
      </vt:variant>
      <vt:variant>
        <vt:i4>807</vt:i4>
      </vt:variant>
      <vt:variant>
        <vt:i4>0</vt:i4>
      </vt:variant>
      <vt:variant>
        <vt:i4>5</vt:i4>
      </vt:variant>
      <vt:variant>
        <vt:lpwstr>C:\Data\SVN\SWEA\Swea-L23\RAN2_90_Fukuoka\Docs\R2-152364.zip</vt:lpwstr>
      </vt:variant>
      <vt:variant>
        <vt:lpwstr/>
      </vt:variant>
      <vt:variant>
        <vt:i4>6357064</vt:i4>
      </vt:variant>
      <vt:variant>
        <vt:i4>804</vt:i4>
      </vt:variant>
      <vt:variant>
        <vt:i4>0</vt:i4>
      </vt:variant>
      <vt:variant>
        <vt:i4>5</vt:i4>
      </vt:variant>
      <vt:variant>
        <vt:lpwstr>C:\Data\SVN\SWEA\Swea-L23\RAN2_90_Fukuoka\Docs\R2-152343.zip</vt:lpwstr>
      </vt:variant>
      <vt:variant>
        <vt:lpwstr/>
      </vt:variant>
      <vt:variant>
        <vt:i4>6488143</vt:i4>
      </vt:variant>
      <vt:variant>
        <vt:i4>801</vt:i4>
      </vt:variant>
      <vt:variant>
        <vt:i4>0</vt:i4>
      </vt:variant>
      <vt:variant>
        <vt:i4>5</vt:i4>
      </vt:variant>
      <vt:variant>
        <vt:lpwstr>C:\Data\SVN\SWEA\Swea-L23\RAN2_90_Fukuoka\Docs\R2-152331.zip</vt:lpwstr>
      </vt:variant>
      <vt:variant>
        <vt:lpwstr/>
      </vt:variant>
      <vt:variant>
        <vt:i4>6619214</vt:i4>
      </vt:variant>
      <vt:variant>
        <vt:i4>798</vt:i4>
      </vt:variant>
      <vt:variant>
        <vt:i4>0</vt:i4>
      </vt:variant>
      <vt:variant>
        <vt:i4>5</vt:i4>
      </vt:variant>
      <vt:variant>
        <vt:lpwstr>C:\Data\SVN\SWEA\Swea-L23\RAN2_90_Fukuoka\Docs\R2-152327.zip</vt:lpwstr>
      </vt:variant>
      <vt:variant>
        <vt:lpwstr/>
      </vt:variant>
      <vt:variant>
        <vt:i4>6422597</vt:i4>
      </vt:variant>
      <vt:variant>
        <vt:i4>795</vt:i4>
      </vt:variant>
      <vt:variant>
        <vt:i4>0</vt:i4>
      </vt:variant>
      <vt:variant>
        <vt:i4>5</vt:i4>
      </vt:variant>
      <vt:variant>
        <vt:lpwstr>C:\Data\SVN\SWEA\Swea-L23\RAN2_90_Fukuoka\Docs\R2-152291.zip</vt:lpwstr>
      </vt:variant>
      <vt:variant>
        <vt:lpwstr/>
      </vt:variant>
      <vt:variant>
        <vt:i4>6946891</vt:i4>
      </vt:variant>
      <vt:variant>
        <vt:i4>792</vt:i4>
      </vt:variant>
      <vt:variant>
        <vt:i4>0</vt:i4>
      </vt:variant>
      <vt:variant>
        <vt:i4>5</vt:i4>
      </vt:variant>
      <vt:variant>
        <vt:lpwstr>C:\Data\SVN\SWEA\Swea-L23\RAN2_90_Fukuoka\Docs\R2-152279.zip</vt:lpwstr>
      </vt:variant>
      <vt:variant>
        <vt:lpwstr/>
      </vt:variant>
      <vt:variant>
        <vt:i4>6488142</vt:i4>
      </vt:variant>
      <vt:variant>
        <vt:i4>789</vt:i4>
      </vt:variant>
      <vt:variant>
        <vt:i4>0</vt:i4>
      </vt:variant>
      <vt:variant>
        <vt:i4>5</vt:i4>
      </vt:variant>
      <vt:variant>
        <vt:lpwstr>C:\Data\SVN\SWEA\Swea-L23\RAN2_90_Fukuoka\Docs\R2-152220.zip</vt:lpwstr>
      </vt:variant>
      <vt:variant>
        <vt:lpwstr/>
      </vt:variant>
      <vt:variant>
        <vt:i4>6946893</vt:i4>
      </vt:variant>
      <vt:variant>
        <vt:i4>786</vt:i4>
      </vt:variant>
      <vt:variant>
        <vt:i4>0</vt:i4>
      </vt:variant>
      <vt:variant>
        <vt:i4>5</vt:i4>
      </vt:variant>
      <vt:variant>
        <vt:lpwstr>C:\Data\SVN\SWEA\Swea-L23\RAN2_90_Fukuoka\Docs\R2-152219.zip</vt:lpwstr>
      </vt:variant>
      <vt:variant>
        <vt:lpwstr/>
      </vt:variant>
      <vt:variant>
        <vt:i4>6553677</vt:i4>
      </vt:variant>
      <vt:variant>
        <vt:i4>783</vt:i4>
      </vt:variant>
      <vt:variant>
        <vt:i4>0</vt:i4>
      </vt:variant>
      <vt:variant>
        <vt:i4>5</vt:i4>
      </vt:variant>
      <vt:variant>
        <vt:lpwstr>C:\Data\SVN\SWEA\Swea-L23\RAN2_90_Fukuoka\Docs\R2-152217.zip</vt:lpwstr>
      </vt:variant>
      <vt:variant>
        <vt:lpwstr/>
      </vt:variant>
      <vt:variant>
        <vt:i4>6750285</vt:i4>
      </vt:variant>
      <vt:variant>
        <vt:i4>780</vt:i4>
      </vt:variant>
      <vt:variant>
        <vt:i4>0</vt:i4>
      </vt:variant>
      <vt:variant>
        <vt:i4>5</vt:i4>
      </vt:variant>
      <vt:variant>
        <vt:lpwstr>C:\Data\SVN\SWEA\Swea-L23\RAN2_90_Fukuoka\Docs\R2-152214.zip</vt:lpwstr>
      </vt:variant>
      <vt:variant>
        <vt:lpwstr/>
      </vt:variant>
      <vt:variant>
        <vt:i4>6357060</vt:i4>
      </vt:variant>
      <vt:variant>
        <vt:i4>777</vt:i4>
      </vt:variant>
      <vt:variant>
        <vt:i4>0</vt:i4>
      </vt:variant>
      <vt:variant>
        <vt:i4>5</vt:i4>
      </vt:variant>
      <vt:variant>
        <vt:lpwstr>C:\Data\SVN\SWEA\Swea-L23\RAN2_90_Fukuoka\Docs\R2-152484.zip</vt:lpwstr>
      </vt:variant>
      <vt:variant>
        <vt:lpwstr/>
      </vt:variant>
      <vt:variant>
        <vt:i4>6422605</vt:i4>
      </vt:variant>
      <vt:variant>
        <vt:i4>774</vt:i4>
      </vt:variant>
      <vt:variant>
        <vt:i4>0</vt:i4>
      </vt:variant>
      <vt:variant>
        <vt:i4>5</vt:i4>
      </vt:variant>
      <vt:variant>
        <vt:lpwstr>C:\Data\SVN\SWEA\Swea-L23\RAN2_90_Fukuoka\Docs\R2-152417.zip</vt:lpwstr>
      </vt:variant>
      <vt:variant>
        <vt:lpwstr/>
      </vt:variant>
      <vt:variant>
        <vt:i4>6291528</vt:i4>
      </vt:variant>
      <vt:variant>
        <vt:i4>771</vt:i4>
      </vt:variant>
      <vt:variant>
        <vt:i4>0</vt:i4>
      </vt:variant>
      <vt:variant>
        <vt:i4>5</vt:i4>
      </vt:variant>
      <vt:variant>
        <vt:lpwstr>C:\Data\SVN\SWEA\Swea-L23\RAN2_90_Fukuoka\Docs\R2-152243.zip</vt:lpwstr>
      </vt:variant>
      <vt:variant>
        <vt:lpwstr/>
      </vt:variant>
      <vt:variant>
        <vt:i4>6488143</vt:i4>
      </vt:variant>
      <vt:variant>
        <vt:i4>768</vt:i4>
      </vt:variant>
      <vt:variant>
        <vt:i4>0</vt:i4>
      </vt:variant>
      <vt:variant>
        <vt:i4>5</vt:i4>
      </vt:variant>
      <vt:variant>
        <vt:lpwstr>C:\Data\SVN\SWEA\Swea-L23\RAN2_90_Fukuoka\Docs\R2-152735.zip</vt:lpwstr>
      </vt:variant>
      <vt:variant>
        <vt:lpwstr/>
      </vt:variant>
      <vt:variant>
        <vt:i4>6750285</vt:i4>
      </vt:variant>
      <vt:variant>
        <vt:i4>765</vt:i4>
      </vt:variant>
      <vt:variant>
        <vt:i4>0</vt:i4>
      </vt:variant>
      <vt:variant>
        <vt:i4>5</vt:i4>
      </vt:variant>
      <vt:variant>
        <vt:lpwstr>C:\Data\SVN\SWEA\Swea-L23\RAN2_90_Fukuoka\Docs\R2-152711.zip</vt:lpwstr>
      </vt:variant>
      <vt:variant>
        <vt:lpwstr/>
      </vt:variant>
      <vt:variant>
        <vt:i4>7274574</vt:i4>
      </vt:variant>
      <vt:variant>
        <vt:i4>762</vt:i4>
      </vt:variant>
      <vt:variant>
        <vt:i4>0</vt:i4>
      </vt:variant>
      <vt:variant>
        <vt:i4>5</vt:i4>
      </vt:variant>
      <vt:variant>
        <vt:lpwstr>C:\Data\SVN\SWEA\Swea-L23\RAN2_90_Fukuoka\Docs\R2-152628.zip</vt:lpwstr>
      </vt:variant>
      <vt:variant>
        <vt:lpwstr/>
      </vt:variant>
      <vt:variant>
        <vt:i4>6291533</vt:i4>
      </vt:variant>
      <vt:variant>
        <vt:i4>759</vt:i4>
      </vt:variant>
      <vt:variant>
        <vt:i4>0</vt:i4>
      </vt:variant>
      <vt:variant>
        <vt:i4>5</vt:i4>
      </vt:variant>
      <vt:variant>
        <vt:lpwstr>C:\Data\SVN\SWEA\Swea-L23\RAN2_90_Fukuoka\Docs\R2-152514.zip</vt:lpwstr>
      </vt:variant>
      <vt:variant>
        <vt:lpwstr/>
      </vt:variant>
      <vt:variant>
        <vt:i4>6619215</vt:i4>
      </vt:variant>
      <vt:variant>
        <vt:i4>756</vt:i4>
      </vt:variant>
      <vt:variant>
        <vt:i4>0</vt:i4>
      </vt:variant>
      <vt:variant>
        <vt:i4>5</vt:i4>
      </vt:variant>
      <vt:variant>
        <vt:lpwstr>C:\Data\SVN\SWEA\Swea-L23\RAN2_90_Fukuoka\Docs\R2-152430.zip</vt:lpwstr>
      </vt:variant>
      <vt:variant>
        <vt:lpwstr/>
      </vt:variant>
      <vt:variant>
        <vt:i4>6422606</vt:i4>
      </vt:variant>
      <vt:variant>
        <vt:i4>753</vt:i4>
      </vt:variant>
      <vt:variant>
        <vt:i4>0</vt:i4>
      </vt:variant>
      <vt:variant>
        <vt:i4>5</vt:i4>
      </vt:variant>
      <vt:variant>
        <vt:lpwstr>C:\Data\SVN\SWEA\Swea-L23\RAN2_90_Fukuoka\Docs\R2-152427.zip</vt:lpwstr>
      </vt:variant>
      <vt:variant>
        <vt:lpwstr/>
      </vt:variant>
      <vt:variant>
        <vt:i4>3211269</vt:i4>
      </vt:variant>
      <vt:variant>
        <vt:i4>750</vt:i4>
      </vt:variant>
      <vt:variant>
        <vt:i4>0</vt:i4>
      </vt:variant>
      <vt:variant>
        <vt:i4>5</vt:i4>
      </vt:variant>
      <vt:variant>
        <vt:lpwstr>C:\Data\SVN\SWEA\Swea-L23\RAN2_89bis_Bratislava\Docs\R2-151135.zip</vt:lpwstr>
      </vt:variant>
      <vt:variant>
        <vt:lpwstr/>
      </vt:variant>
      <vt:variant>
        <vt:i4>6684747</vt:i4>
      </vt:variant>
      <vt:variant>
        <vt:i4>747</vt:i4>
      </vt:variant>
      <vt:variant>
        <vt:i4>0</vt:i4>
      </vt:variant>
      <vt:variant>
        <vt:i4>5</vt:i4>
      </vt:variant>
      <vt:variant>
        <vt:lpwstr>C:\Data\SVN\SWEA\Swea-L23\RAN2_90_Fukuoka\Docs\R2-152374.zip</vt:lpwstr>
      </vt:variant>
      <vt:variant>
        <vt:lpwstr/>
      </vt:variant>
      <vt:variant>
        <vt:i4>6291530</vt:i4>
      </vt:variant>
      <vt:variant>
        <vt:i4>744</vt:i4>
      </vt:variant>
      <vt:variant>
        <vt:i4>0</vt:i4>
      </vt:variant>
      <vt:variant>
        <vt:i4>5</vt:i4>
      </vt:variant>
      <vt:variant>
        <vt:lpwstr>C:\Data\SVN\SWEA\Swea-L23\RAN2_90_Fukuoka\Docs\R2-152362.zip</vt:lpwstr>
      </vt:variant>
      <vt:variant>
        <vt:lpwstr/>
      </vt:variant>
      <vt:variant>
        <vt:i4>6619208</vt:i4>
      </vt:variant>
      <vt:variant>
        <vt:i4>741</vt:i4>
      </vt:variant>
      <vt:variant>
        <vt:i4>0</vt:i4>
      </vt:variant>
      <vt:variant>
        <vt:i4>5</vt:i4>
      </vt:variant>
      <vt:variant>
        <vt:lpwstr>C:\Data\SVN\SWEA\Swea-L23\RAN2_90_Fukuoka\Docs\R2-152347.zip</vt:lpwstr>
      </vt:variant>
      <vt:variant>
        <vt:lpwstr/>
      </vt:variant>
      <vt:variant>
        <vt:i4>6619215</vt:i4>
      </vt:variant>
      <vt:variant>
        <vt:i4>738</vt:i4>
      </vt:variant>
      <vt:variant>
        <vt:i4>0</vt:i4>
      </vt:variant>
      <vt:variant>
        <vt:i4>5</vt:i4>
      </vt:variant>
      <vt:variant>
        <vt:lpwstr>C:\Data\SVN\SWEA\Swea-L23\RAN2_90_Fukuoka\Docs\R2-152337.zip</vt:lpwstr>
      </vt:variant>
      <vt:variant>
        <vt:lpwstr/>
      </vt:variant>
      <vt:variant>
        <vt:i4>6291535</vt:i4>
      </vt:variant>
      <vt:variant>
        <vt:i4>735</vt:i4>
      </vt:variant>
      <vt:variant>
        <vt:i4>0</vt:i4>
      </vt:variant>
      <vt:variant>
        <vt:i4>5</vt:i4>
      </vt:variant>
      <vt:variant>
        <vt:lpwstr>C:\Data\SVN\SWEA\Swea-L23\RAN2_90_Fukuoka\Docs\R2-152332.zip</vt:lpwstr>
      </vt:variant>
      <vt:variant>
        <vt:lpwstr/>
      </vt:variant>
      <vt:variant>
        <vt:i4>6357069</vt:i4>
      </vt:variant>
      <vt:variant>
        <vt:i4>732</vt:i4>
      </vt:variant>
      <vt:variant>
        <vt:i4>0</vt:i4>
      </vt:variant>
      <vt:variant>
        <vt:i4>5</vt:i4>
      </vt:variant>
      <vt:variant>
        <vt:lpwstr>C:\Data\SVN\SWEA\Swea-L23\RAN2_90_Fukuoka\Docs\R2-152313.zip</vt:lpwstr>
      </vt:variant>
      <vt:variant>
        <vt:lpwstr/>
      </vt:variant>
      <vt:variant>
        <vt:i4>6946888</vt:i4>
      </vt:variant>
      <vt:variant>
        <vt:i4>729</vt:i4>
      </vt:variant>
      <vt:variant>
        <vt:i4>0</vt:i4>
      </vt:variant>
      <vt:variant>
        <vt:i4>5</vt:i4>
      </vt:variant>
      <vt:variant>
        <vt:lpwstr>C:\Data\SVN\SWEA\Swea-L23\RAN2_90_Fukuoka\Docs\R2-152249.zip</vt:lpwstr>
      </vt:variant>
      <vt:variant>
        <vt:lpwstr/>
      </vt:variant>
      <vt:variant>
        <vt:i4>6619214</vt:i4>
      </vt:variant>
      <vt:variant>
        <vt:i4>726</vt:i4>
      </vt:variant>
      <vt:variant>
        <vt:i4>0</vt:i4>
      </vt:variant>
      <vt:variant>
        <vt:i4>5</vt:i4>
      </vt:variant>
      <vt:variant>
        <vt:lpwstr>C:\Data\SVN\SWEA\Swea-L23\RAN2_90_Fukuoka\Docs\R2-152226.zip</vt:lpwstr>
      </vt:variant>
      <vt:variant>
        <vt:lpwstr/>
      </vt:variant>
      <vt:variant>
        <vt:i4>7012429</vt:i4>
      </vt:variant>
      <vt:variant>
        <vt:i4>723</vt:i4>
      </vt:variant>
      <vt:variant>
        <vt:i4>0</vt:i4>
      </vt:variant>
      <vt:variant>
        <vt:i4>5</vt:i4>
      </vt:variant>
      <vt:variant>
        <vt:lpwstr>C:\Data\SVN\SWEA\Swea-L23\RAN2_90_Fukuoka\Docs\R2-152218.zip</vt:lpwstr>
      </vt:variant>
      <vt:variant>
        <vt:lpwstr/>
      </vt:variant>
      <vt:variant>
        <vt:i4>6684747</vt:i4>
      </vt:variant>
      <vt:variant>
        <vt:i4>720</vt:i4>
      </vt:variant>
      <vt:variant>
        <vt:i4>0</vt:i4>
      </vt:variant>
      <vt:variant>
        <vt:i4>5</vt:i4>
      </vt:variant>
      <vt:variant>
        <vt:lpwstr>C:\Data\SVN\SWEA\Swea-L23\RAN2_90_Fukuoka\Docs\R2-152176.zip</vt:lpwstr>
      </vt:variant>
      <vt:variant>
        <vt:lpwstr/>
      </vt:variant>
      <vt:variant>
        <vt:i4>6291530</vt:i4>
      </vt:variant>
      <vt:variant>
        <vt:i4>717</vt:i4>
      </vt:variant>
      <vt:variant>
        <vt:i4>0</vt:i4>
      </vt:variant>
      <vt:variant>
        <vt:i4>5</vt:i4>
      </vt:variant>
      <vt:variant>
        <vt:lpwstr>C:\Data\SVN\SWEA\Swea-L23\RAN2_90_Fukuoka\Docs\R2-152667.zip</vt:lpwstr>
      </vt:variant>
      <vt:variant>
        <vt:lpwstr/>
      </vt:variant>
      <vt:variant>
        <vt:i4>7077963</vt:i4>
      </vt:variant>
      <vt:variant>
        <vt:i4>714</vt:i4>
      </vt:variant>
      <vt:variant>
        <vt:i4>0</vt:i4>
      </vt:variant>
      <vt:variant>
        <vt:i4>5</vt:i4>
      </vt:variant>
      <vt:variant>
        <vt:lpwstr>C:\Data\SVN\SWEA\Swea-L23\RAN2_90_Fukuoka\Docs\R2-152479.zip</vt:lpwstr>
      </vt:variant>
      <vt:variant>
        <vt:lpwstr/>
      </vt:variant>
      <vt:variant>
        <vt:i4>7143493</vt:i4>
      </vt:variant>
      <vt:variant>
        <vt:i4>711</vt:i4>
      </vt:variant>
      <vt:variant>
        <vt:i4>0</vt:i4>
      </vt:variant>
      <vt:variant>
        <vt:i4>5</vt:i4>
      </vt:variant>
      <vt:variant>
        <vt:lpwstr>C:\Data\SVN\SWEA\Swea-L23\RAN2_90_Fukuoka\Docs\R2-152599.zip</vt:lpwstr>
      </vt:variant>
      <vt:variant>
        <vt:lpwstr/>
      </vt:variant>
      <vt:variant>
        <vt:i4>6815821</vt:i4>
      </vt:variant>
      <vt:variant>
        <vt:i4>708</vt:i4>
      </vt:variant>
      <vt:variant>
        <vt:i4>0</vt:i4>
      </vt:variant>
      <vt:variant>
        <vt:i4>5</vt:i4>
      </vt:variant>
      <vt:variant>
        <vt:lpwstr>C:\Data\SVN\SWEA\Swea-L23\RAN2_90_Fukuoka\Docs\R2-152118.zip</vt:lpwstr>
      </vt:variant>
      <vt:variant>
        <vt:lpwstr/>
      </vt:variant>
      <vt:variant>
        <vt:i4>7209036</vt:i4>
      </vt:variant>
      <vt:variant>
        <vt:i4>705</vt:i4>
      </vt:variant>
      <vt:variant>
        <vt:i4>0</vt:i4>
      </vt:variant>
      <vt:variant>
        <vt:i4>5</vt:i4>
      </vt:variant>
      <vt:variant>
        <vt:lpwstr>C:\Data\SVN\SWEA\Swea-L23\RAN2_90_Fukuoka\Docs\R2-152708.zip</vt:lpwstr>
      </vt:variant>
      <vt:variant>
        <vt:lpwstr/>
      </vt:variant>
      <vt:variant>
        <vt:i4>6619204</vt:i4>
      </vt:variant>
      <vt:variant>
        <vt:i4>702</vt:i4>
      </vt:variant>
      <vt:variant>
        <vt:i4>0</vt:i4>
      </vt:variant>
      <vt:variant>
        <vt:i4>5</vt:i4>
      </vt:variant>
      <vt:variant>
        <vt:lpwstr>C:\Data\SVN\SWEA\Swea-L23\RAN2_90_Fukuoka\Docs\R2-152480.zip</vt:lpwstr>
      </vt:variant>
      <vt:variant>
        <vt:lpwstr/>
      </vt:variant>
      <vt:variant>
        <vt:i4>3276802</vt:i4>
      </vt:variant>
      <vt:variant>
        <vt:i4>699</vt:i4>
      </vt:variant>
      <vt:variant>
        <vt:i4>0</vt:i4>
      </vt:variant>
      <vt:variant>
        <vt:i4>5</vt:i4>
      </vt:variant>
      <vt:variant>
        <vt:lpwstr>C:\Data\SVN\SWEA\Swea-L23\RAN2_89bis_Bratislava\Docs\R2-151740.zip</vt:lpwstr>
      </vt:variant>
      <vt:variant>
        <vt:lpwstr/>
      </vt:variant>
      <vt:variant>
        <vt:i4>3473477</vt:i4>
      </vt:variant>
      <vt:variant>
        <vt:i4>696</vt:i4>
      </vt:variant>
      <vt:variant>
        <vt:i4>0</vt:i4>
      </vt:variant>
      <vt:variant>
        <vt:i4>5</vt:i4>
      </vt:variant>
      <vt:variant>
        <vt:lpwstr>C:\Data\SVN\SWEA-PM\RAN Plenary\RAN_66_Maui\Docs\RP-141817.zip</vt:lpwstr>
      </vt:variant>
      <vt:variant>
        <vt:lpwstr/>
      </vt:variant>
      <vt:variant>
        <vt:i4>6553674</vt:i4>
      </vt:variant>
      <vt:variant>
        <vt:i4>693</vt:i4>
      </vt:variant>
      <vt:variant>
        <vt:i4>0</vt:i4>
      </vt:variant>
      <vt:variant>
        <vt:i4>5</vt:i4>
      </vt:variant>
      <vt:variant>
        <vt:lpwstr>C:\Data\SVN\SWEA\Swea-L23\RAN2_90_Fukuoka\Docs\R2-152663.zip</vt:lpwstr>
      </vt:variant>
      <vt:variant>
        <vt:lpwstr/>
      </vt:variant>
      <vt:variant>
        <vt:i4>6684746</vt:i4>
      </vt:variant>
      <vt:variant>
        <vt:i4>690</vt:i4>
      </vt:variant>
      <vt:variant>
        <vt:i4>0</vt:i4>
      </vt:variant>
      <vt:variant>
        <vt:i4>5</vt:i4>
      </vt:variant>
      <vt:variant>
        <vt:lpwstr>C:\Data\SVN\SWEA\Swea-L23\RAN2_90_Fukuoka\Docs\R2-152661.zip</vt:lpwstr>
      </vt:variant>
      <vt:variant>
        <vt:lpwstr/>
      </vt:variant>
      <vt:variant>
        <vt:i4>6553676</vt:i4>
      </vt:variant>
      <vt:variant>
        <vt:i4>687</vt:i4>
      </vt:variant>
      <vt:variant>
        <vt:i4>0</vt:i4>
      </vt:variant>
      <vt:variant>
        <vt:i4>5</vt:i4>
      </vt:variant>
      <vt:variant>
        <vt:lpwstr>C:\Data\SVN\SWEA\Swea-L23\RAN2_90_Fukuoka\Docs\R2-152401.zip</vt:lpwstr>
      </vt:variant>
      <vt:variant>
        <vt:lpwstr/>
      </vt:variant>
      <vt:variant>
        <vt:i4>6946885</vt:i4>
      </vt:variant>
      <vt:variant>
        <vt:i4>684</vt:i4>
      </vt:variant>
      <vt:variant>
        <vt:i4>0</vt:i4>
      </vt:variant>
      <vt:variant>
        <vt:i4>5</vt:i4>
      </vt:variant>
      <vt:variant>
        <vt:lpwstr>C:\Data\SVN\SWEA\Swea-L23\RAN2_90_Fukuoka\Docs\R2-152398.zip</vt:lpwstr>
      </vt:variant>
      <vt:variant>
        <vt:lpwstr/>
      </vt:variant>
      <vt:variant>
        <vt:i4>6291529</vt:i4>
      </vt:variant>
      <vt:variant>
        <vt:i4>681</vt:i4>
      </vt:variant>
      <vt:variant>
        <vt:i4>0</vt:i4>
      </vt:variant>
      <vt:variant>
        <vt:i4>5</vt:i4>
      </vt:variant>
      <vt:variant>
        <vt:lpwstr>C:\Data\SVN\SWEA\Swea-L23\RAN2_90_Fukuoka\Docs\R2-152051.zip</vt:lpwstr>
      </vt:variant>
      <vt:variant>
        <vt:lpwstr/>
      </vt:variant>
      <vt:variant>
        <vt:i4>6684745</vt:i4>
      </vt:variant>
      <vt:variant>
        <vt:i4>678</vt:i4>
      </vt:variant>
      <vt:variant>
        <vt:i4>0</vt:i4>
      </vt:variant>
      <vt:variant>
        <vt:i4>5</vt:i4>
      </vt:variant>
      <vt:variant>
        <vt:lpwstr>C:\Data\SVN\SWEA\Swea-L23\RAN2_90_Fukuoka\Docs\R2-152156.zip</vt:lpwstr>
      </vt:variant>
      <vt:variant>
        <vt:lpwstr/>
      </vt:variant>
      <vt:variant>
        <vt:i4>6619205</vt:i4>
      </vt:variant>
      <vt:variant>
        <vt:i4>675</vt:i4>
      </vt:variant>
      <vt:variant>
        <vt:i4>0</vt:i4>
      </vt:variant>
      <vt:variant>
        <vt:i4>5</vt:i4>
      </vt:variant>
      <vt:variant>
        <vt:lpwstr>C:\Data\SVN\SWEA\Swea-L23\RAN2_90_Fukuoka\Docs\R2-152692.zip</vt:lpwstr>
      </vt:variant>
      <vt:variant>
        <vt:lpwstr/>
      </vt:variant>
      <vt:variant>
        <vt:i4>6553669</vt:i4>
      </vt:variant>
      <vt:variant>
        <vt:i4>672</vt:i4>
      </vt:variant>
      <vt:variant>
        <vt:i4>0</vt:i4>
      </vt:variant>
      <vt:variant>
        <vt:i4>5</vt:i4>
      </vt:variant>
      <vt:variant>
        <vt:lpwstr>C:\Data\SVN\SWEA\Swea-L23\RAN2_90_Fukuoka\Docs\R2-152693.zip</vt:lpwstr>
      </vt:variant>
      <vt:variant>
        <vt:lpwstr/>
      </vt:variant>
      <vt:variant>
        <vt:i4>6422607</vt:i4>
      </vt:variant>
      <vt:variant>
        <vt:i4>669</vt:i4>
      </vt:variant>
      <vt:variant>
        <vt:i4>0</vt:i4>
      </vt:variant>
      <vt:variant>
        <vt:i4>5</vt:i4>
      </vt:variant>
      <vt:variant>
        <vt:lpwstr>C:\Data\SVN\SWEA\Swea-L23\RAN2_90_Fukuoka\Docs\R2-152033.zip</vt:lpwstr>
      </vt:variant>
      <vt:variant>
        <vt:lpwstr/>
      </vt:variant>
      <vt:variant>
        <vt:i4>5963818</vt:i4>
      </vt:variant>
      <vt:variant>
        <vt:i4>666</vt:i4>
      </vt:variant>
      <vt:variant>
        <vt:i4>0</vt:i4>
      </vt:variant>
      <vt:variant>
        <vt:i4>5</vt:i4>
      </vt:variant>
      <vt:variant>
        <vt:lpwstr>C:\Data\SVN\SWEA-PM\RAN Plenary\RAN_63_Fukuoka\Docs\RP-140434.zip</vt:lpwstr>
      </vt:variant>
      <vt:variant>
        <vt:lpwstr/>
      </vt:variant>
      <vt:variant>
        <vt:i4>2949185</vt:i4>
      </vt:variant>
      <vt:variant>
        <vt:i4>663</vt:i4>
      </vt:variant>
      <vt:variant>
        <vt:i4>0</vt:i4>
      </vt:variant>
      <vt:variant>
        <vt:i4>5</vt:i4>
      </vt:variant>
      <vt:variant>
        <vt:lpwstr>C:\Data\SVN\SWEA-PM\RAN Plenary\RAN_58_Barcelona\Docs\RP-121772.zip</vt:lpwstr>
      </vt:variant>
      <vt:variant>
        <vt:lpwstr/>
      </vt:variant>
      <vt:variant>
        <vt:i4>3014749</vt:i4>
      </vt:variant>
      <vt:variant>
        <vt:i4>660</vt:i4>
      </vt:variant>
      <vt:variant>
        <vt:i4>0</vt:i4>
      </vt:variant>
      <vt:variant>
        <vt:i4>5</vt:i4>
      </vt:variant>
      <vt:variant>
        <vt:lpwstr>C:\Data\SVN\SWEA-PM\RAN Plenary\RAN_60_Aruba\Docs\RP-130833.zip</vt:lpwstr>
      </vt:variant>
      <vt:variant>
        <vt:lpwstr/>
      </vt:variant>
      <vt:variant>
        <vt:i4>2687043</vt:i4>
      </vt:variant>
      <vt:variant>
        <vt:i4>657</vt:i4>
      </vt:variant>
      <vt:variant>
        <vt:i4>0</vt:i4>
      </vt:variant>
      <vt:variant>
        <vt:i4>5</vt:i4>
      </vt:variant>
      <vt:variant>
        <vt:lpwstr>C:\Data\SVN\SWEA-PM\RAN Plenary\RAN_58_Barcelona\Docs\RP-122007.zip</vt:lpwstr>
      </vt:variant>
      <vt:variant>
        <vt:lpwstr/>
      </vt:variant>
      <vt:variant>
        <vt:i4>5963818</vt:i4>
      </vt:variant>
      <vt:variant>
        <vt:i4>654</vt:i4>
      </vt:variant>
      <vt:variant>
        <vt:i4>0</vt:i4>
      </vt:variant>
      <vt:variant>
        <vt:i4>5</vt:i4>
      </vt:variant>
      <vt:variant>
        <vt:lpwstr>C:\Data\SVN\SWEA-PM\RAN Plenary\RAN_57_Chicago\Docs\RP-121416.zip</vt:lpwstr>
      </vt:variant>
      <vt:variant>
        <vt:lpwstr/>
      </vt:variant>
      <vt:variant>
        <vt:i4>5570601</vt:i4>
      </vt:variant>
      <vt:variant>
        <vt:i4>651</vt:i4>
      </vt:variant>
      <vt:variant>
        <vt:i4>0</vt:i4>
      </vt:variant>
      <vt:variant>
        <vt:i4>5</vt:i4>
      </vt:variant>
      <vt:variant>
        <vt:lpwstr>C:\Data\SVN\SWEA-PM\RAN Plenary\RAN_59_Vienna\Docs\RP-130416.zip</vt:lpwstr>
      </vt:variant>
      <vt:variant>
        <vt:lpwstr/>
      </vt:variant>
      <vt:variant>
        <vt:i4>6488139</vt:i4>
      </vt:variant>
      <vt:variant>
        <vt:i4>648</vt:i4>
      </vt:variant>
      <vt:variant>
        <vt:i4>0</vt:i4>
      </vt:variant>
      <vt:variant>
        <vt:i4>5</vt:i4>
      </vt:variant>
      <vt:variant>
        <vt:lpwstr>C:\Data\SVN\SWEA\Swea-L23\RAN2_90_Fukuoka\Docs\R2-152072.zip</vt:lpwstr>
      </vt:variant>
      <vt:variant>
        <vt:lpwstr/>
      </vt:variant>
      <vt:variant>
        <vt:i4>6160427</vt:i4>
      </vt:variant>
      <vt:variant>
        <vt:i4>645</vt:i4>
      </vt:variant>
      <vt:variant>
        <vt:i4>0</vt:i4>
      </vt:variant>
      <vt:variant>
        <vt:i4>5</vt:i4>
      </vt:variant>
      <vt:variant>
        <vt:lpwstr>C:\Data\SVN\SWEA-PM\RAN Plenary\RAN_63_Fukuoka\Docs\RP-140465.zip</vt:lpwstr>
      </vt:variant>
      <vt:variant>
        <vt:lpwstr/>
      </vt:variant>
      <vt:variant>
        <vt:i4>7077956</vt:i4>
      </vt:variant>
      <vt:variant>
        <vt:i4>642</vt:i4>
      </vt:variant>
      <vt:variant>
        <vt:i4>0</vt:i4>
      </vt:variant>
      <vt:variant>
        <vt:i4>5</vt:i4>
      </vt:variant>
      <vt:variant>
        <vt:lpwstr>C:\Data\SVN\SWEA\Swea-L23\RAN2_90_Fukuoka\Docs\R2-152489.zip</vt:lpwstr>
      </vt:variant>
      <vt:variant>
        <vt:lpwstr/>
      </vt:variant>
      <vt:variant>
        <vt:i4>1114195</vt:i4>
      </vt:variant>
      <vt:variant>
        <vt:i4>639</vt:i4>
      </vt:variant>
      <vt:variant>
        <vt:i4>0</vt:i4>
      </vt:variant>
      <vt:variant>
        <vt:i4>5</vt:i4>
      </vt:variant>
      <vt:variant>
        <vt:lpwstr>C:\Data\SVN\SWEA-PM\RAN Plenary\RAN_64_Sophia_Antipolis\Docs\RP-141035.zip</vt:lpwstr>
      </vt:variant>
      <vt:variant>
        <vt:lpwstr/>
      </vt:variant>
      <vt:variant>
        <vt:i4>5898285</vt:i4>
      </vt:variant>
      <vt:variant>
        <vt:i4>636</vt:i4>
      </vt:variant>
      <vt:variant>
        <vt:i4>0</vt:i4>
      </vt:variant>
      <vt:variant>
        <vt:i4>5</vt:i4>
      </vt:variant>
      <vt:variant>
        <vt:lpwstr>C:\Data\SVN\SWEA-PM\RAN Plenary\RAN_63_Fukuoka\Docs\RP-140522.zip</vt:lpwstr>
      </vt:variant>
      <vt:variant>
        <vt:lpwstr/>
      </vt:variant>
      <vt:variant>
        <vt:i4>6422597</vt:i4>
      </vt:variant>
      <vt:variant>
        <vt:i4>633</vt:i4>
      </vt:variant>
      <vt:variant>
        <vt:i4>0</vt:i4>
      </vt:variant>
      <vt:variant>
        <vt:i4>5</vt:i4>
      </vt:variant>
      <vt:variant>
        <vt:lpwstr>C:\Data\SVN\SWEA\Swea-L23\RAN2_90_Fukuoka\Docs\R2-152497.zip</vt:lpwstr>
      </vt:variant>
      <vt:variant>
        <vt:lpwstr/>
      </vt:variant>
      <vt:variant>
        <vt:i4>5832742</vt:i4>
      </vt:variant>
      <vt:variant>
        <vt:i4>630</vt:i4>
      </vt:variant>
      <vt:variant>
        <vt:i4>0</vt:i4>
      </vt:variant>
      <vt:variant>
        <vt:i4>5</vt:i4>
      </vt:variant>
      <vt:variant>
        <vt:lpwstr>C:\Data\SVN\SWEA-PM\RAN Plenary\RAN_63_Fukuoka\Docs\RP-140519.zip</vt:lpwstr>
      </vt:variant>
      <vt:variant>
        <vt:lpwstr/>
      </vt:variant>
      <vt:variant>
        <vt:i4>5242922</vt:i4>
      </vt:variant>
      <vt:variant>
        <vt:i4>627</vt:i4>
      </vt:variant>
      <vt:variant>
        <vt:i4>0</vt:i4>
      </vt:variant>
      <vt:variant>
        <vt:i4>5</vt:i4>
      </vt:variant>
      <vt:variant>
        <vt:lpwstr>C:\Data\SVN\SWEA-PM\RAN Plenary\RAN_63_Fukuoka\Docs\RP-140282.zip</vt:lpwstr>
      </vt:variant>
      <vt:variant>
        <vt:lpwstr/>
      </vt:variant>
      <vt:variant>
        <vt:i4>6553678</vt:i4>
      </vt:variant>
      <vt:variant>
        <vt:i4>624</vt:i4>
      </vt:variant>
      <vt:variant>
        <vt:i4>0</vt:i4>
      </vt:variant>
      <vt:variant>
        <vt:i4>5</vt:i4>
      </vt:variant>
      <vt:variant>
        <vt:lpwstr>C:\Data\SVN\SWEA\Swea-L23\RAN2_90_Fukuoka\Docs\R2-152623.zip</vt:lpwstr>
      </vt:variant>
      <vt:variant>
        <vt:lpwstr/>
      </vt:variant>
      <vt:variant>
        <vt:i4>6619214</vt:i4>
      </vt:variant>
      <vt:variant>
        <vt:i4>621</vt:i4>
      </vt:variant>
      <vt:variant>
        <vt:i4>0</vt:i4>
      </vt:variant>
      <vt:variant>
        <vt:i4>5</vt:i4>
      </vt:variant>
      <vt:variant>
        <vt:lpwstr>C:\Data\SVN\SWEA\Swea-L23\RAN2_90_Fukuoka\Docs\R2-152622.zip</vt:lpwstr>
      </vt:variant>
      <vt:variant>
        <vt:lpwstr/>
      </vt:variant>
      <vt:variant>
        <vt:i4>6619213</vt:i4>
      </vt:variant>
      <vt:variant>
        <vt:i4>618</vt:i4>
      </vt:variant>
      <vt:variant>
        <vt:i4>0</vt:i4>
      </vt:variant>
      <vt:variant>
        <vt:i4>5</vt:i4>
      </vt:variant>
      <vt:variant>
        <vt:lpwstr>C:\Data\SVN\SWEA\Swea-L23\RAN2_90_Fukuoka\Docs\R2-152410.zip</vt:lpwstr>
      </vt:variant>
      <vt:variant>
        <vt:lpwstr/>
      </vt:variant>
      <vt:variant>
        <vt:i4>7077964</vt:i4>
      </vt:variant>
      <vt:variant>
        <vt:i4>615</vt:i4>
      </vt:variant>
      <vt:variant>
        <vt:i4>0</vt:i4>
      </vt:variant>
      <vt:variant>
        <vt:i4>5</vt:i4>
      </vt:variant>
      <vt:variant>
        <vt:lpwstr>C:\Data\SVN\SWEA\Swea-L23\RAN2_90_Fukuoka\Docs\R2-152409.zip</vt:lpwstr>
      </vt:variant>
      <vt:variant>
        <vt:lpwstr/>
      </vt:variant>
      <vt:variant>
        <vt:i4>6422600</vt:i4>
      </vt:variant>
      <vt:variant>
        <vt:i4>612</vt:i4>
      </vt:variant>
      <vt:variant>
        <vt:i4>0</vt:i4>
      </vt:variant>
      <vt:variant>
        <vt:i4>5</vt:i4>
      </vt:variant>
      <vt:variant>
        <vt:lpwstr>C:\Data\SVN\SWEA\Swea-L23\RAN2_90_Fukuoka\Docs\R2-152340.zip</vt:lpwstr>
      </vt:variant>
      <vt:variant>
        <vt:lpwstr/>
      </vt:variant>
      <vt:variant>
        <vt:i4>6946894</vt:i4>
      </vt:variant>
      <vt:variant>
        <vt:i4>609</vt:i4>
      </vt:variant>
      <vt:variant>
        <vt:i4>0</vt:i4>
      </vt:variant>
      <vt:variant>
        <vt:i4>5</vt:i4>
      </vt:variant>
      <vt:variant>
        <vt:lpwstr>C:\Data\SVN\SWEA\Swea-L23\RAN2_90_Fukuoka\Docs\R2-152229.zip</vt:lpwstr>
      </vt:variant>
      <vt:variant>
        <vt:lpwstr/>
      </vt:variant>
      <vt:variant>
        <vt:i4>6488137</vt:i4>
      </vt:variant>
      <vt:variant>
        <vt:i4>606</vt:i4>
      </vt:variant>
      <vt:variant>
        <vt:i4>0</vt:i4>
      </vt:variant>
      <vt:variant>
        <vt:i4>5</vt:i4>
      </vt:variant>
      <vt:variant>
        <vt:lpwstr>C:\Data\SVN\SWEA\Swea-L23\RAN2_90_Fukuoka\Docs\R2-152052.zip</vt:lpwstr>
      </vt:variant>
      <vt:variant>
        <vt:lpwstr/>
      </vt:variant>
      <vt:variant>
        <vt:i4>6881352</vt:i4>
      </vt:variant>
      <vt:variant>
        <vt:i4>603</vt:i4>
      </vt:variant>
      <vt:variant>
        <vt:i4>0</vt:i4>
      </vt:variant>
      <vt:variant>
        <vt:i4>5</vt:i4>
      </vt:variant>
      <vt:variant>
        <vt:lpwstr>C:\Data\SVN\SWEA\Swea-L23\RAN2_90_Fukuoka\Docs\R2-152048.zip</vt:lpwstr>
      </vt:variant>
      <vt:variant>
        <vt:lpwstr/>
      </vt:variant>
      <vt:variant>
        <vt:i4>6684744</vt:i4>
      </vt:variant>
      <vt:variant>
        <vt:i4>600</vt:i4>
      </vt:variant>
      <vt:variant>
        <vt:i4>0</vt:i4>
      </vt:variant>
      <vt:variant>
        <vt:i4>5</vt:i4>
      </vt:variant>
      <vt:variant>
        <vt:lpwstr>C:\Data\SVN\SWEA\Swea-L23\RAN2_90_Fukuoka\Docs\R2-152047.zip</vt:lpwstr>
      </vt:variant>
      <vt:variant>
        <vt:lpwstr/>
      </vt:variant>
      <vt:variant>
        <vt:i4>6750280</vt:i4>
      </vt:variant>
      <vt:variant>
        <vt:i4>597</vt:i4>
      </vt:variant>
      <vt:variant>
        <vt:i4>0</vt:i4>
      </vt:variant>
      <vt:variant>
        <vt:i4>5</vt:i4>
      </vt:variant>
      <vt:variant>
        <vt:lpwstr>C:\Data\SVN\SWEA\Swea-L23\RAN2_90_Fukuoka\Docs\R2-152046.zip</vt:lpwstr>
      </vt:variant>
      <vt:variant>
        <vt:lpwstr/>
      </vt:variant>
      <vt:variant>
        <vt:i4>6619215</vt:i4>
      </vt:variant>
      <vt:variant>
        <vt:i4>594</vt:i4>
      </vt:variant>
      <vt:variant>
        <vt:i4>0</vt:i4>
      </vt:variant>
      <vt:variant>
        <vt:i4>5</vt:i4>
      </vt:variant>
      <vt:variant>
        <vt:lpwstr>C:\Data\SVN\SWEA\Swea-L23\RAN2_90_Fukuoka\Docs\R2-152034.zip</vt:lpwstr>
      </vt:variant>
      <vt:variant>
        <vt:lpwstr/>
      </vt:variant>
      <vt:variant>
        <vt:i4>7274569</vt:i4>
      </vt:variant>
      <vt:variant>
        <vt:i4>591</vt:i4>
      </vt:variant>
      <vt:variant>
        <vt:i4>0</vt:i4>
      </vt:variant>
      <vt:variant>
        <vt:i4>5</vt:i4>
      </vt:variant>
      <vt:variant>
        <vt:lpwstr>C:\Data\SVN\SWEA\Swea-L23\RAN2_90_Fukuoka\Docs\R2-152759.zip</vt:lpwstr>
      </vt:variant>
      <vt:variant>
        <vt:lpwstr/>
      </vt:variant>
      <vt:variant>
        <vt:i4>7209032</vt:i4>
      </vt:variant>
      <vt:variant>
        <vt:i4>588</vt:i4>
      </vt:variant>
      <vt:variant>
        <vt:i4>0</vt:i4>
      </vt:variant>
      <vt:variant>
        <vt:i4>5</vt:i4>
      </vt:variant>
      <vt:variant>
        <vt:lpwstr>C:\Data\SVN\SWEA\Swea-L23\RAN2_90_Fukuoka\Docs\R2-152748.zip</vt:lpwstr>
      </vt:variant>
      <vt:variant>
        <vt:lpwstr/>
      </vt:variant>
      <vt:variant>
        <vt:i4>6750280</vt:i4>
      </vt:variant>
      <vt:variant>
        <vt:i4>585</vt:i4>
      </vt:variant>
      <vt:variant>
        <vt:i4>0</vt:i4>
      </vt:variant>
      <vt:variant>
        <vt:i4>5</vt:i4>
      </vt:variant>
      <vt:variant>
        <vt:lpwstr>C:\Data\SVN\SWEA\Swea-L23\RAN2_90_Fukuoka\Docs\R2-152345.zip</vt:lpwstr>
      </vt:variant>
      <vt:variant>
        <vt:lpwstr/>
      </vt:variant>
      <vt:variant>
        <vt:i4>6619209</vt:i4>
      </vt:variant>
      <vt:variant>
        <vt:i4>582</vt:i4>
      </vt:variant>
      <vt:variant>
        <vt:i4>0</vt:i4>
      </vt:variant>
      <vt:variant>
        <vt:i4>5</vt:i4>
      </vt:variant>
      <vt:variant>
        <vt:lpwstr>C:\Data\SVN\SWEA\Swea-L23\RAN2_90_Fukuoka\Docs\R2-152155.zip</vt:lpwstr>
      </vt:variant>
      <vt:variant>
        <vt:lpwstr/>
      </vt:variant>
      <vt:variant>
        <vt:i4>6553673</vt:i4>
      </vt:variant>
      <vt:variant>
        <vt:i4>579</vt:i4>
      </vt:variant>
      <vt:variant>
        <vt:i4>0</vt:i4>
      </vt:variant>
      <vt:variant>
        <vt:i4>5</vt:i4>
      </vt:variant>
      <vt:variant>
        <vt:lpwstr>C:\Data\SVN\SWEA\Swea-L23\RAN2_90_Fukuoka\Docs\R2-152154.zip</vt:lpwstr>
      </vt:variant>
      <vt:variant>
        <vt:lpwstr/>
      </vt:variant>
      <vt:variant>
        <vt:i4>6488137</vt:i4>
      </vt:variant>
      <vt:variant>
        <vt:i4>576</vt:i4>
      </vt:variant>
      <vt:variant>
        <vt:i4>0</vt:i4>
      </vt:variant>
      <vt:variant>
        <vt:i4>5</vt:i4>
      </vt:variant>
      <vt:variant>
        <vt:lpwstr>C:\Data\SVN\SWEA\Swea-L23\RAN2_90_Fukuoka\Docs\R2-152153.zip</vt:lpwstr>
      </vt:variant>
      <vt:variant>
        <vt:lpwstr/>
      </vt:variant>
      <vt:variant>
        <vt:i4>6357064</vt:i4>
      </vt:variant>
      <vt:variant>
        <vt:i4>573</vt:i4>
      </vt:variant>
      <vt:variant>
        <vt:i4>0</vt:i4>
      </vt:variant>
      <vt:variant>
        <vt:i4>5</vt:i4>
      </vt:variant>
      <vt:variant>
        <vt:lpwstr>C:\Data\SVN\SWEA\Swea-L23\RAN2_90_Fukuoka\Docs\R2-152747.zip</vt:lpwstr>
      </vt:variant>
      <vt:variant>
        <vt:lpwstr/>
      </vt:variant>
      <vt:variant>
        <vt:i4>6291528</vt:i4>
      </vt:variant>
      <vt:variant>
        <vt:i4>570</vt:i4>
      </vt:variant>
      <vt:variant>
        <vt:i4>0</vt:i4>
      </vt:variant>
      <vt:variant>
        <vt:i4>5</vt:i4>
      </vt:variant>
      <vt:variant>
        <vt:lpwstr>C:\Data\SVN\SWEA\Swea-L23\RAN2_90_Fukuoka\Docs\R2-152746.zip</vt:lpwstr>
      </vt:variant>
      <vt:variant>
        <vt:lpwstr/>
      </vt:variant>
      <vt:variant>
        <vt:i4>6619210</vt:i4>
      </vt:variant>
      <vt:variant>
        <vt:i4>567</vt:i4>
      </vt:variant>
      <vt:variant>
        <vt:i4>0</vt:i4>
      </vt:variant>
      <vt:variant>
        <vt:i4>5</vt:i4>
      </vt:variant>
      <vt:variant>
        <vt:lpwstr>C:\Data\SVN\SWEA\Swea-L23\RAN2_90_Fukuoka\Docs\R2-152763.zip</vt:lpwstr>
      </vt:variant>
      <vt:variant>
        <vt:lpwstr/>
      </vt:variant>
      <vt:variant>
        <vt:i4>6357064</vt:i4>
      </vt:variant>
      <vt:variant>
        <vt:i4>564</vt:i4>
      </vt:variant>
      <vt:variant>
        <vt:i4>0</vt:i4>
      </vt:variant>
      <vt:variant>
        <vt:i4>5</vt:i4>
      </vt:variant>
      <vt:variant>
        <vt:lpwstr>C:\Data\SVN\SWEA\Swea-L23\RAN2_90_Fukuoka\Docs\R2-152545.zip</vt:lpwstr>
      </vt:variant>
      <vt:variant>
        <vt:lpwstr/>
      </vt:variant>
      <vt:variant>
        <vt:i4>6357066</vt:i4>
      </vt:variant>
      <vt:variant>
        <vt:i4>561</vt:i4>
      </vt:variant>
      <vt:variant>
        <vt:i4>0</vt:i4>
      </vt:variant>
      <vt:variant>
        <vt:i4>5</vt:i4>
      </vt:variant>
      <vt:variant>
        <vt:lpwstr>C:\Data\SVN\SWEA\Swea-L23\RAN2_90_Fukuoka\Docs\R2-152666.zip</vt:lpwstr>
      </vt:variant>
      <vt:variant>
        <vt:lpwstr/>
      </vt:variant>
      <vt:variant>
        <vt:i4>6357068</vt:i4>
      </vt:variant>
      <vt:variant>
        <vt:i4>558</vt:i4>
      </vt:variant>
      <vt:variant>
        <vt:i4>0</vt:i4>
      </vt:variant>
      <vt:variant>
        <vt:i4>5</vt:i4>
      </vt:variant>
      <vt:variant>
        <vt:lpwstr>C:\Data\SVN\SWEA\Swea-L23\RAN2_90_Fukuoka\Docs\R2-152505.zip</vt:lpwstr>
      </vt:variant>
      <vt:variant>
        <vt:lpwstr/>
      </vt:variant>
      <vt:variant>
        <vt:i4>6422604</vt:i4>
      </vt:variant>
      <vt:variant>
        <vt:i4>555</vt:i4>
      </vt:variant>
      <vt:variant>
        <vt:i4>0</vt:i4>
      </vt:variant>
      <vt:variant>
        <vt:i4>5</vt:i4>
      </vt:variant>
      <vt:variant>
        <vt:lpwstr>C:\Data\SVN\SWEA\Swea-L23\RAN2_90_Fukuoka\Docs\R2-152407.zip</vt:lpwstr>
      </vt:variant>
      <vt:variant>
        <vt:lpwstr/>
      </vt:variant>
      <vt:variant>
        <vt:i4>6488140</vt:i4>
      </vt:variant>
      <vt:variant>
        <vt:i4>552</vt:i4>
      </vt:variant>
      <vt:variant>
        <vt:i4>0</vt:i4>
      </vt:variant>
      <vt:variant>
        <vt:i4>5</vt:i4>
      </vt:variant>
      <vt:variant>
        <vt:lpwstr>C:\Data\SVN\SWEA\Swea-L23\RAN2_90_Fukuoka\Docs\R2-152406.zip</vt:lpwstr>
      </vt:variant>
      <vt:variant>
        <vt:lpwstr/>
      </vt:variant>
      <vt:variant>
        <vt:i4>6750277</vt:i4>
      </vt:variant>
      <vt:variant>
        <vt:i4>549</vt:i4>
      </vt:variant>
      <vt:variant>
        <vt:i4>0</vt:i4>
      </vt:variant>
      <vt:variant>
        <vt:i4>5</vt:i4>
      </vt:variant>
      <vt:variant>
        <vt:lpwstr>C:\Data\SVN\SWEA\Swea-L23\RAN2_90_Fukuoka\Docs\R2-152395.zip</vt:lpwstr>
      </vt:variant>
      <vt:variant>
        <vt:lpwstr/>
      </vt:variant>
      <vt:variant>
        <vt:i4>6750282</vt:i4>
      </vt:variant>
      <vt:variant>
        <vt:i4>546</vt:i4>
      </vt:variant>
      <vt:variant>
        <vt:i4>0</vt:i4>
      </vt:variant>
      <vt:variant>
        <vt:i4>5</vt:i4>
      </vt:variant>
      <vt:variant>
        <vt:lpwstr>C:\Data\SVN\SWEA\Swea-L23\RAN2_90_Fukuoka\Docs\R2-152066.zip</vt:lpwstr>
      </vt:variant>
      <vt:variant>
        <vt:lpwstr/>
      </vt:variant>
      <vt:variant>
        <vt:i4>6553674</vt:i4>
      </vt:variant>
      <vt:variant>
        <vt:i4>543</vt:i4>
      </vt:variant>
      <vt:variant>
        <vt:i4>0</vt:i4>
      </vt:variant>
      <vt:variant>
        <vt:i4>5</vt:i4>
      </vt:variant>
      <vt:variant>
        <vt:lpwstr>C:\Data\SVN\SWEA\Swea-L23\RAN2_90_Fukuoka\Docs\R2-152065.zip</vt:lpwstr>
      </vt:variant>
      <vt:variant>
        <vt:lpwstr/>
      </vt:variant>
      <vt:variant>
        <vt:i4>6619210</vt:i4>
      </vt:variant>
      <vt:variant>
        <vt:i4>540</vt:i4>
      </vt:variant>
      <vt:variant>
        <vt:i4>0</vt:i4>
      </vt:variant>
      <vt:variant>
        <vt:i4>5</vt:i4>
      </vt:variant>
      <vt:variant>
        <vt:lpwstr>C:\Data\SVN\SWEA\Swea-L23\RAN2_90_Fukuoka\Docs\R2-152064.zip</vt:lpwstr>
      </vt:variant>
      <vt:variant>
        <vt:lpwstr/>
      </vt:variant>
      <vt:variant>
        <vt:i4>6422602</vt:i4>
      </vt:variant>
      <vt:variant>
        <vt:i4>537</vt:i4>
      </vt:variant>
      <vt:variant>
        <vt:i4>0</vt:i4>
      </vt:variant>
      <vt:variant>
        <vt:i4>5</vt:i4>
      </vt:variant>
      <vt:variant>
        <vt:lpwstr>C:\Data\SVN\SWEA\Swea-L23\RAN2_90_Fukuoka\Docs\R2-152063.zip</vt:lpwstr>
      </vt:variant>
      <vt:variant>
        <vt:lpwstr/>
      </vt:variant>
      <vt:variant>
        <vt:i4>6488138</vt:i4>
      </vt:variant>
      <vt:variant>
        <vt:i4>534</vt:i4>
      </vt:variant>
      <vt:variant>
        <vt:i4>0</vt:i4>
      </vt:variant>
      <vt:variant>
        <vt:i4>5</vt:i4>
      </vt:variant>
      <vt:variant>
        <vt:lpwstr>C:\Data\SVN\SWEA\Swea-L23\RAN2_90_Fukuoka\Docs\R2-152062.zip</vt:lpwstr>
      </vt:variant>
      <vt:variant>
        <vt:lpwstr/>
      </vt:variant>
      <vt:variant>
        <vt:i4>6291530</vt:i4>
      </vt:variant>
      <vt:variant>
        <vt:i4>531</vt:i4>
      </vt:variant>
      <vt:variant>
        <vt:i4>0</vt:i4>
      </vt:variant>
      <vt:variant>
        <vt:i4>5</vt:i4>
      </vt:variant>
      <vt:variant>
        <vt:lpwstr>C:\Data\SVN\SWEA\Swea-L23\RAN2_90_Fukuoka\Docs\R2-152061.zip</vt:lpwstr>
      </vt:variant>
      <vt:variant>
        <vt:lpwstr/>
      </vt:variant>
      <vt:variant>
        <vt:i4>6357066</vt:i4>
      </vt:variant>
      <vt:variant>
        <vt:i4>528</vt:i4>
      </vt:variant>
      <vt:variant>
        <vt:i4>0</vt:i4>
      </vt:variant>
      <vt:variant>
        <vt:i4>5</vt:i4>
      </vt:variant>
      <vt:variant>
        <vt:lpwstr>C:\Data\SVN\SWEA\Swea-L23\RAN2_90_Fukuoka\Docs\R2-152060.zip</vt:lpwstr>
      </vt:variant>
      <vt:variant>
        <vt:lpwstr/>
      </vt:variant>
      <vt:variant>
        <vt:i4>6815817</vt:i4>
      </vt:variant>
      <vt:variant>
        <vt:i4>525</vt:i4>
      </vt:variant>
      <vt:variant>
        <vt:i4>0</vt:i4>
      </vt:variant>
      <vt:variant>
        <vt:i4>5</vt:i4>
      </vt:variant>
      <vt:variant>
        <vt:lpwstr>C:\Data\SVN\SWEA\Swea-L23\RAN2_90_Fukuoka\Docs\R2-152059.zip</vt:lpwstr>
      </vt:variant>
      <vt:variant>
        <vt:lpwstr/>
      </vt:variant>
      <vt:variant>
        <vt:i4>6619209</vt:i4>
      </vt:variant>
      <vt:variant>
        <vt:i4>522</vt:i4>
      </vt:variant>
      <vt:variant>
        <vt:i4>0</vt:i4>
      </vt:variant>
      <vt:variant>
        <vt:i4>5</vt:i4>
      </vt:variant>
      <vt:variant>
        <vt:lpwstr>C:\Data\SVN\SWEA\Swea-L23\RAN2_90_Fukuoka\Docs\R2-152054.zip</vt:lpwstr>
      </vt:variant>
      <vt:variant>
        <vt:lpwstr/>
      </vt:variant>
      <vt:variant>
        <vt:i4>6422601</vt:i4>
      </vt:variant>
      <vt:variant>
        <vt:i4>519</vt:i4>
      </vt:variant>
      <vt:variant>
        <vt:i4>0</vt:i4>
      </vt:variant>
      <vt:variant>
        <vt:i4>5</vt:i4>
      </vt:variant>
      <vt:variant>
        <vt:lpwstr>C:\Data\SVN\SWEA\Swea-L23\RAN2_90_Fukuoka\Docs\R2-152053.zip</vt:lpwstr>
      </vt:variant>
      <vt:variant>
        <vt:lpwstr/>
      </vt:variant>
      <vt:variant>
        <vt:i4>6291535</vt:i4>
      </vt:variant>
      <vt:variant>
        <vt:i4>516</vt:i4>
      </vt:variant>
      <vt:variant>
        <vt:i4>0</vt:i4>
      </vt:variant>
      <vt:variant>
        <vt:i4>5</vt:i4>
      </vt:variant>
      <vt:variant>
        <vt:lpwstr>C:\Data\SVN\SWEA\Swea-L23\RAN2_90_Fukuoka\Docs\R2-152031.zip</vt:lpwstr>
      </vt:variant>
      <vt:variant>
        <vt:lpwstr/>
      </vt:variant>
      <vt:variant>
        <vt:i4>1835077</vt:i4>
      </vt:variant>
      <vt:variant>
        <vt:i4>513</vt:i4>
      </vt:variant>
      <vt:variant>
        <vt:i4>0</vt:i4>
      </vt:variant>
      <vt:variant>
        <vt:i4>5</vt:i4>
      </vt:variant>
      <vt:variant>
        <vt:lpwstr>http://www.3gpp.org/ftp/Specs/html-info/36843.htm</vt:lpwstr>
      </vt:variant>
      <vt:variant>
        <vt:lpwstr/>
      </vt:variant>
      <vt:variant>
        <vt:i4>3735619</vt:i4>
      </vt:variant>
      <vt:variant>
        <vt:i4>510</vt:i4>
      </vt:variant>
      <vt:variant>
        <vt:i4>0</vt:i4>
      </vt:variant>
      <vt:variant>
        <vt:i4>5</vt:i4>
      </vt:variant>
      <vt:variant>
        <vt:lpwstr>C:\Data\SVN\SWEA-PM\RAN Plenary\RAN_66_Maui\Docs\RP-142043.zip</vt:lpwstr>
      </vt:variant>
      <vt:variant>
        <vt:lpwstr/>
      </vt:variant>
      <vt:variant>
        <vt:i4>2097233</vt:i4>
      </vt:variant>
      <vt:variant>
        <vt:i4>507</vt:i4>
      </vt:variant>
      <vt:variant>
        <vt:i4>0</vt:i4>
      </vt:variant>
      <vt:variant>
        <vt:i4>5</vt:i4>
      </vt:variant>
      <vt:variant>
        <vt:lpwstr>C:\Data\SVN\SWEA-PM\RAN Plenary\RAN_62_Busan\Docs\RP-132073.zip</vt:lpwstr>
      </vt:variant>
      <vt:variant>
        <vt:lpwstr/>
      </vt:variant>
      <vt:variant>
        <vt:i4>6291533</vt:i4>
      </vt:variant>
      <vt:variant>
        <vt:i4>504</vt:i4>
      </vt:variant>
      <vt:variant>
        <vt:i4>0</vt:i4>
      </vt:variant>
      <vt:variant>
        <vt:i4>5</vt:i4>
      </vt:variant>
      <vt:variant>
        <vt:lpwstr>C:\Data\SVN\SWEA\Swea-L23\RAN2_90_Fukuoka\Docs\R2-152617.zip</vt:lpwstr>
      </vt:variant>
      <vt:variant>
        <vt:lpwstr/>
      </vt:variant>
      <vt:variant>
        <vt:i4>6815813</vt:i4>
      </vt:variant>
      <vt:variant>
        <vt:i4>501</vt:i4>
      </vt:variant>
      <vt:variant>
        <vt:i4>0</vt:i4>
      </vt:variant>
      <vt:variant>
        <vt:i4>5</vt:i4>
      </vt:variant>
      <vt:variant>
        <vt:lpwstr>C:\Data\SVN\SWEA\Swea-L23\RAN2_90_Fukuoka\Docs\R2-152099.zip</vt:lpwstr>
      </vt:variant>
      <vt:variant>
        <vt:lpwstr/>
      </vt:variant>
      <vt:variant>
        <vt:i4>6357065</vt:i4>
      </vt:variant>
      <vt:variant>
        <vt:i4>498</vt:i4>
      </vt:variant>
      <vt:variant>
        <vt:i4>0</vt:i4>
      </vt:variant>
      <vt:variant>
        <vt:i4>5</vt:i4>
      </vt:variant>
      <vt:variant>
        <vt:lpwstr>C:\Data\SVN\SWEA\Swea-L23\RAN2_90_Fukuoka\Docs\R2-152050.zip</vt:lpwstr>
      </vt:variant>
      <vt:variant>
        <vt:lpwstr/>
      </vt:variant>
      <vt:variant>
        <vt:i4>6815816</vt:i4>
      </vt:variant>
      <vt:variant>
        <vt:i4>495</vt:i4>
      </vt:variant>
      <vt:variant>
        <vt:i4>0</vt:i4>
      </vt:variant>
      <vt:variant>
        <vt:i4>5</vt:i4>
      </vt:variant>
      <vt:variant>
        <vt:lpwstr>C:\Data\SVN\SWEA\Swea-L23\RAN2_90_Fukuoka\Docs\R2-152049.zip</vt:lpwstr>
      </vt:variant>
      <vt:variant>
        <vt:lpwstr/>
      </vt:variant>
      <vt:variant>
        <vt:i4>6488138</vt:i4>
      </vt:variant>
      <vt:variant>
        <vt:i4>492</vt:i4>
      </vt:variant>
      <vt:variant>
        <vt:i4>0</vt:i4>
      </vt:variant>
      <vt:variant>
        <vt:i4>5</vt:i4>
      </vt:variant>
      <vt:variant>
        <vt:lpwstr>C:\Data\SVN\SWEA\Swea-L23\RAN2_90_Fukuoka\Docs\R2-152260.zip</vt:lpwstr>
      </vt:variant>
      <vt:variant>
        <vt:lpwstr/>
      </vt:variant>
      <vt:variant>
        <vt:i4>6488136</vt:i4>
      </vt:variant>
      <vt:variant>
        <vt:i4>489</vt:i4>
      </vt:variant>
      <vt:variant>
        <vt:i4>0</vt:i4>
      </vt:variant>
      <vt:variant>
        <vt:i4>5</vt:i4>
      </vt:variant>
      <vt:variant>
        <vt:lpwstr>C:\Data\SVN\SWEA\Swea-L23\RAN2_90_Fukuoka\Docs\R2-152240.zip</vt:lpwstr>
      </vt:variant>
      <vt:variant>
        <vt:lpwstr/>
      </vt:variant>
      <vt:variant>
        <vt:i4>6422600</vt:i4>
      </vt:variant>
      <vt:variant>
        <vt:i4>486</vt:i4>
      </vt:variant>
      <vt:variant>
        <vt:i4>0</vt:i4>
      </vt:variant>
      <vt:variant>
        <vt:i4>5</vt:i4>
      </vt:variant>
      <vt:variant>
        <vt:lpwstr>C:\Data\SVN\SWEA\Swea-L23\RAN2_90_Fukuoka\Docs\R2-152142.zip</vt:lpwstr>
      </vt:variant>
      <vt:variant>
        <vt:lpwstr/>
      </vt:variant>
      <vt:variant>
        <vt:i4>6422607</vt:i4>
      </vt:variant>
      <vt:variant>
        <vt:i4>483</vt:i4>
      </vt:variant>
      <vt:variant>
        <vt:i4>0</vt:i4>
      </vt:variant>
      <vt:variant>
        <vt:i4>5</vt:i4>
      </vt:variant>
      <vt:variant>
        <vt:lpwstr>C:\Data\SVN\SWEA\Swea-L23\RAN2_90_Fukuoka\Docs\R2-152231.zip</vt:lpwstr>
      </vt:variant>
      <vt:variant>
        <vt:lpwstr/>
      </vt:variant>
      <vt:variant>
        <vt:i4>6750277</vt:i4>
      </vt:variant>
      <vt:variant>
        <vt:i4>480</vt:i4>
      </vt:variant>
      <vt:variant>
        <vt:i4>0</vt:i4>
      </vt:variant>
      <vt:variant>
        <vt:i4>5</vt:i4>
      </vt:variant>
      <vt:variant>
        <vt:lpwstr>C:\Data\SVN\SWEA\Swea-L23\RAN2_90_Fukuoka\Docs\R2-152096.zip</vt:lpwstr>
      </vt:variant>
      <vt:variant>
        <vt:lpwstr/>
      </vt:variant>
      <vt:variant>
        <vt:i4>6750284</vt:i4>
      </vt:variant>
      <vt:variant>
        <vt:i4>477</vt:i4>
      </vt:variant>
      <vt:variant>
        <vt:i4>0</vt:i4>
      </vt:variant>
      <vt:variant>
        <vt:i4>5</vt:i4>
      </vt:variant>
      <vt:variant>
        <vt:lpwstr>C:\Data\SVN\SWEA\Swea-L23\RAN2_90_Fukuoka\Docs\R2-152107.zip</vt:lpwstr>
      </vt:variant>
      <vt:variant>
        <vt:lpwstr/>
      </vt:variant>
      <vt:variant>
        <vt:i4>6422596</vt:i4>
      </vt:variant>
      <vt:variant>
        <vt:i4>474</vt:i4>
      </vt:variant>
      <vt:variant>
        <vt:i4>0</vt:i4>
      </vt:variant>
      <vt:variant>
        <vt:i4>5</vt:i4>
      </vt:variant>
      <vt:variant>
        <vt:lpwstr>C:\Data\SVN\SWEA\Swea-L23\RAN2_90_Fukuoka\Docs\R2-152083.zip</vt:lpwstr>
      </vt:variant>
      <vt:variant>
        <vt:lpwstr/>
      </vt:variant>
      <vt:variant>
        <vt:i4>6684746</vt:i4>
      </vt:variant>
      <vt:variant>
        <vt:i4>471</vt:i4>
      </vt:variant>
      <vt:variant>
        <vt:i4>0</vt:i4>
      </vt:variant>
      <vt:variant>
        <vt:i4>5</vt:i4>
      </vt:variant>
      <vt:variant>
        <vt:lpwstr>C:\Data\SVN\SWEA\Swea-L23\RAN2_90_Fukuoka\Docs\R2-152067.zip</vt:lpwstr>
      </vt:variant>
      <vt:variant>
        <vt:lpwstr/>
      </vt:variant>
      <vt:variant>
        <vt:i4>6488132</vt:i4>
      </vt:variant>
      <vt:variant>
        <vt:i4>468</vt:i4>
      </vt:variant>
      <vt:variant>
        <vt:i4>0</vt:i4>
      </vt:variant>
      <vt:variant>
        <vt:i4>5</vt:i4>
      </vt:variant>
      <vt:variant>
        <vt:lpwstr>C:\Data\SVN\SWEA\Swea-L23\RAN2_90_Fukuoka\Docs\R2-152082.zip</vt:lpwstr>
      </vt:variant>
      <vt:variant>
        <vt:lpwstr/>
      </vt:variant>
      <vt:variant>
        <vt:i4>6291531</vt:i4>
      </vt:variant>
      <vt:variant>
        <vt:i4>465</vt:i4>
      </vt:variant>
      <vt:variant>
        <vt:i4>0</vt:i4>
      </vt:variant>
      <vt:variant>
        <vt:i4>5</vt:i4>
      </vt:variant>
      <vt:variant>
        <vt:lpwstr>C:\Data\SVN\SWEA\Swea-L23\RAN2_90_Fukuoka\Docs\R2-152071.zip</vt:lpwstr>
      </vt:variant>
      <vt:variant>
        <vt:lpwstr/>
      </vt:variant>
      <vt:variant>
        <vt:i4>6357067</vt:i4>
      </vt:variant>
      <vt:variant>
        <vt:i4>462</vt:i4>
      </vt:variant>
      <vt:variant>
        <vt:i4>0</vt:i4>
      </vt:variant>
      <vt:variant>
        <vt:i4>5</vt:i4>
      </vt:variant>
      <vt:variant>
        <vt:lpwstr>C:\Data\SVN\SWEA\Swea-L23\RAN2_90_Fukuoka\Docs\R2-152070.zip</vt:lpwstr>
      </vt:variant>
      <vt:variant>
        <vt:lpwstr/>
      </vt:variant>
      <vt:variant>
        <vt:i4>6815818</vt:i4>
      </vt:variant>
      <vt:variant>
        <vt:i4>459</vt:i4>
      </vt:variant>
      <vt:variant>
        <vt:i4>0</vt:i4>
      </vt:variant>
      <vt:variant>
        <vt:i4>5</vt:i4>
      </vt:variant>
      <vt:variant>
        <vt:lpwstr>C:\Data\SVN\SWEA\Swea-L23\RAN2_90_Fukuoka\Docs\R2-152069.zip</vt:lpwstr>
      </vt:variant>
      <vt:variant>
        <vt:lpwstr/>
      </vt:variant>
      <vt:variant>
        <vt:i4>6881354</vt:i4>
      </vt:variant>
      <vt:variant>
        <vt:i4>456</vt:i4>
      </vt:variant>
      <vt:variant>
        <vt:i4>0</vt:i4>
      </vt:variant>
      <vt:variant>
        <vt:i4>5</vt:i4>
      </vt:variant>
      <vt:variant>
        <vt:lpwstr>C:\Data\SVN\SWEA\Swea-L23\RAN2_90_Fukuoka\Docs\R2-152068.zip</vt:lpwstr>
      </vt:variant>
      <vt:variant>
        <vt:lpwstr/>
      </vt:variant>
      <vt:variant>
        <vt:i4>6684746</vt:i4>
      </vt:variant>
      <vt:variant>
        <vt:i4>453</vt:i4>
      </vt:variant>
      <vt:variant>
        <vt:i4>0</vt:i4>
      </vt:variant>
      <vt:variant>
        <vt:i4>5</vt:i4>
      </vt:variant>
      <vt:variant>
        <vt:lpwstr>C:\Data\SVN\SWEA\Swea-L23\RAN2_90_Fukuoka\Docs\R2-152067.zip</vt:lpwstr>
      </vt:variant>
      <vt:variant>
        <vt:lpwstr/>
      </vt:variant>
      <vt:variant>
        <vt:i4>6881353</vt:i4>
      </vt:variant>
      <vt:variant>
        <vt:i4>450</vt:i4>
      </vt:variant>
      <vt:variant>
        <vt:i4>0</vt:i4>
      </vt:variant>
      <vt:variant>
        <vt:i4>5</vt:i4>
      </vt:variant>
      <vt:variant>
        <vt:lpwstr>C:\Data\SVN\SWEA\Swea-L23\RAN2_90_Fukuoka\Docs\R2-152058.zip</vt:lpwstr>
      </vt:variant>
      <vt:variant>
        <vt:lpwstr/>
      </vt:variant>
      <vt:variant>
        <vt:i4>6881359</vt:i4>
      </vt:variant>
      <vt:variant>
        <vt:i4>447</vt:i4>
      </vt:variant>
      <vt:variant>
        <vt:i4>0</vt:i4>
      </vt:variant>
      <vt:variant>
        <vt:i4>5</vt:i4>
      </vt:variant>
      <vt:variant>
        <vt:lpwstr>C:\Data\SVN\SWEA\Swea-L23\RAN2_90_Fukuoka\Docs\R2-152038.zip</vt:lpwstr>
      </vt:variant>
      <vt:variant>
        <vt:lpwstr/>
      </vt:variant>
      <vt:variant>
        <vt:i4>6750287</vt:i4>
      </vt:variant>
      <vt:variant>
        <vt:i4>444</vt:i4>
      </vt:variant>
      <vt:variant>
        <vt:i4>0</vt:i4>
      </vt:variant>
      <vt:variant>
        <vt:i4>5</vt:i4>
      </vt:variant>
      <vt:variant>
        <vt:lpwstr>C:\Data\SVN\SWEA\Swea-L23\RAN2_90_Fukuoka\Docs\R2-152036.zip</vt:lpwstr>
      </vt:variant>
      <vt:variant>
        <vt:lpwstr/>
      </vt:variant>
      <vt:variant>
        <vt:i4>6553679</vt:i4>
      </vt:variant>
      <vt:variant>
        <vt:i4>441</vt:i4>
      </vt:variant>
      <vt:variant>
        <vt:i4>0</vt:i4>
      </vt:variant>
      <vt:variant>
        <vt:i4>5</vt:i4>
      </vt:variant>
      <vt:variant>
        <vt:lpwstr>C:\Data\SVN\SWEA\Swea-L23\RAN2_90_Fukuoka\Docs\R2-152035.zip</vt:lpwstr>
      </vt:variant>
      <vt:variant>
        <vt:lpwstr/>
      </vt:variant>
      <vt:variant>
        <vt:i4>6488143</vt:i4>
      </vt:variant>
      <vt:variant>
        <vt:i4>438</vt:i4>
      </vt:variant>
      <vt:variant>
        <vt:i4>0</vt:i4>
      </vt:variant>
      <vt:variant>
        <vt:i4>5</vt:i4>
      </vt:variant>
      <vt:variant>
        <vt:lpwstr>C:\Data\SVN\SWEA\Swea-L23\RAN2_90_Fukuoka\Docs\R2-152032.zip</vt:lpwstr>
      </vt:variant>
      <vt:variant>
        <vt:lpwstr/>
      </vt:variant>
      <vt:variant>
        <vt:i4>4259906</vt:i4>
      </vt:variant>
      <vt:variant>
        <vt:i4>435</vt:i4>
      </vt:variant>
      <vt:variant>
        <vt:i4>0</vt:i4>
      </vt:variant>
      <vt:variant>
        <vt:i4>5</vt:i4>
      </vt:variant>
      <vt:variant>
        <vt:lpwstr>http://www.3gpp.org/DynaReport/36842.htm</vt:lpwstr>
      </vt:variant>
      <vt:variant>
        <vt:lpwstr/>
      </vt:variant>
      <vt:variant>
        <vt:i4>3801165</vt:i4>
      </vt:variant>
      <vt:variant>
        <vt:i4>432</vt:i4>
      </vt:variant>
      <vt:variant>
        <vt:i4>0</vt:i4>
      </vt:variant>
      <vt:variant>
        <vt:i4>5</vt:i4>
      </vt:variant>
      <vt:variant>
        <vt:lpwstr>C:\Data\SVN\SWEA-PM\RAN Plenary\RAN_66_Maui\Docs\RP-141797.zip</vt:lpwstr>
      </vt:variant>
      <vt:variant>
        <vt:lpwstr/>
      </vt:variant>
      <vt:variant>
        <vt:i4>6750284</vt:i4>
      </vt:variant>
      <vt:variant>
        <vt:i4>429</vt:i4>
      </vt:variant>
      <vt:variant>
        <vt:i4>0</vt:i4>
      </vt:variant>
      <vt:variant>
        <vt:i4>5</vt:i4>
      </vt:variant>
      <vt:variant>
        <vt:lpwstr>C:\Data\SVN\SWEA\Swea-L23\RAN2_90_Fukuoka\Docs\R2-152006.zip</vt:lpwstr>
      </vt:variant>
      <vt:variant>
        <vt:lpwstr/>
      </vt:variant>
      <vt:variant>
        <vt:i4>6422605</vt:i4>
      </vt:variant>
      <vt:variant>
        <vt:i4>426</vt:i4>
      </vt:variant>
      <vt:variant>
        <vt:i4>0</vt:i4>
      </vt:variant>
      <vt:variant>
        <vt:i4>5</vt:i4>
      </vt:variant>
      <vt:variant>
        <vt:lpwstr>C:\Data\SVN\SWEA\Swea-L23\RAN2_90_Fukuoka\Docs\R2-152211.zip</vt:lpwstr>
      </vt:variant>
      <vt:variant>
        <vt:lpwstr/>
      </vt:variant>
      <vt:variant>
        <vt:i4>6619204</vt:i4>
      </vt:variant>
      <vt:variant>
        <vt:i4>423</vt:i4>
      </vt:variant>
      <vt:variant>
        <vt:i4>0</vt:i4>
      </vt:variant>
      <vt:variant>
        <vt:i4>5</vt:i4>
      </vt:variant>
      <vt:variant>
        <vt:lpwstr>C:\Data\SVN\SWEA\Swea-L23\RAN2_90_Fukuoka\Docs\R2-152387.zip</vt:lpwstr>
      </vt:variant>
      <vt:variant>
        <vt:lpwstr/>
      </vt:variant>
      <vt:variant>
        <vt:i4>6488141</vt:i4>
      </vt:variant>
      <vt:variant>
        <vt:i4>420</vt:i4>
      </vt:variant>
      <vt:variant>
        <vt:i4>0</vt:i4>
      </vt:variant>
      <vt:variant>
        <vt:i4>5</vt:i4>
      </vt:variant>
      <vt:variant>
        <vt:lpwstr>C:\Data\SVN\SWEA\Swea-L23\RAN2_90_Fukuoka\Docs\R2-152416.zip</vt:lpwstr>
      </vt:variant>
      <vt:variant>
        <vt:lpwstr/>
      </vt:variant>
      <vt:variant>
        <vt:i4>6357069</vt:i4>
      </vt:variant>
      <vt:variant>
        <vt:i4>417</vt:i4>
      </vt:variant>
      <vt:variant>
        <vt:i4>0</vt:i4>
      </vt:variant>
      <vt:variant>
        <vt:i4>5</vt:i4>
      </vt:variant>
      <vt:variant>
        <vt:lpwstr>C:\Data\SVN\SWEA\Swea-L23\RAN2_90_Fukuoka\Docs\R2-152414.zip</vt:lpwstr>
      </vt:variant>
      <vt:variant>
        <vt:lpwstr/>
      </vt:variant>
      <vt:variant>
        <vt:i4>6488132</vt:i4>
      </vt:variant>
      <vt:variant>
        <vt:i4>414</vt:i4>
      </vt:variant>
      <vt:variant>
        <vt:i4>0</vt:i4>
      </vt:variant>
      <vt:variant>
        <vt:i4>5</vt:i4>
      </vt:variant>
      <vt:variant>
        <vt:lpwstr>C:\Data\SVN\SWEA\Swea-L23\RAN2_90_Fukuoka\Docs\R2-152381.zip</vt:lpwstr>
      </vt:variant>
      <vt:variant>
        <vt:lpwstr/>
      </vt:variant>
      <vt:variant>
        <vt:i4>6750285</vt:i4>
      </vt:variant>
      <vt:variant>
        <vt:i4>411</vt:i4>
      </vt:variant>
      <vt:variant>
        <vt:i4>0</vt:i4>
      </vt:variant>
      <vt:variant>
        <vt:i4>5</vt:i4>
      </vt:variant>
      <vt:variant>
        <vt:lpwstr>C:\Data\SVN\SWEA\Swea-L23\RAN2_90_Fukuoka\Docs\R2-152412.zip</vt:lpwstr>
      </vt:variant>
      <vt:variant>
        <vt:lpwstr/>
      </vt:variant>
      <vt:variant>
        <vt:i4>6553677</vt:i4>
      </vt:variant>
      <vt:variant>
        <vt:i4>408</vt:i4>
      </vt:variant>
      <vt:variant>
        <vt:i4>0</vt:i4>
      </vt:variant>
      <vt:variant>
        <vt:i4>5</vt:i4>
      </vt:variant>
      <vt:variant>
        <vt:lpwstr>C:\Data\SVN\SWEA\Swea-L23\RAN2_90_Fukuoka\Docs\R2-152411.zip</vt:lpwstr>
      </vt:variant>
      <vt:variant>
        <vt:lpwstr/>
      </vt:variant>
      <vt:variant>
        <vt:i4>7209029</vt:i4>
      </vt:variant>
      <vt:variant>
        <vt:i4>405</vt:i4>
      </vt:variant>
      <vt:variant>
        <vt:i4>0</vt:i4>
      </vt:variant>
      <vt:variant>
        <vt:i4>5</vt:i4>
      </vt:variant>
      <vt:variant>
        <vt:lpwstr>C:\Data\SVN\SWEA\Swea-L23\RAN2_90_Fukuoka\Docs\R2-152699.zip</vt:lpwstr>
      </vt:variant>
      <vt:variant>
        <vt:lpwstr/>
      </vt:variant>
      <vt:variant>
        <vt:i4>6619208</vt:i4>
      </vt:variant>
      <vt:variant>
        <vt:i4>402</vt:i4>
      </vt:variant>
      <vt:variant>
        <vt:i4>0</vt:i4>
      </vt:variant>
      <vt:variant>
        <vt:i4>5</vt:i4>
      </vt:variant>
      <vt:variant>
        <vt:lpwstr>C:\Data\SVN\SWEA\Swea-L23\RAN2_90_Fukuoka\Docs\R2-152541.zip</vt:lpwstr>
      </vt:variant>
      <vt:variant>
        <vt:lpwstr/>
      </vt:variant>
      <vt:variant>
        <vt:i4>6684748</vt:i4>
      </vt:variant>
      <vt:variant>
        <vt:i4>399</vt:i4>
      </vt:variant>
      <vt:variant>
        <vt:i4>0</vt:i4>
      </vt:variant>
      <vt:variant>
        <vt:i4>5</vt:i4>
      </vt:variant>
      <vt:variant>
        <vt:lpwstr>C:\Data\SVN\SWEA\Swea-L23\RAN2_90_Fukuoka\Docs\R2-152601.zip</vt:lpwstr>
      </vt:variant>
      <vt:variant>
        <vt:lpwstr/>
      </vt:variant>
      <vt:variant>
        <vt:i4>6488133</vt:i4>
      </vt:variant>
      <vt:variant>
        <vt:i4>396</vt:i4>
      </vt:variant>
      <vt:variant>
        <vt:i4>0</vt:i4>
      </vt:variant>
      <vt:variant>
        <vt:i4>5</vt:i4>
      </vt:variant>
      <vt:variant>
        <vt:lpwstr>C:\Data\SVN\SWEA\Swea-L23\RAN2_90_Fukuoka\Docs\R2-152597.zip</vt:lpwstr>
      </vt:variant>
      <vt:variant>
        <vt:lpwstr/>
      </vt:variant>
      <vt:variant>
        <vt:i4>6750287</vt:i4>
      </vt:variant>
      <vt:variant>
        <vt:i4>393</vt:i4>
      </vt:variant>
      <vt:variant>
        <vt:i4>0</vt:i4>
      </vt:variant>
      <vt:variant>
        <vt:i4>5</vt:i4>
      </vt:variant>
      <vt:variant>
        <vt:lpwstr>C:\Data\SVN\SWEA\Swea-L23\RAN2_90_Fukuoka\Docs\R2-152533.zip</vt:lpwstr>
      </vt:variant>
      <vt:variant>
        <vt:lpwstr/>
      </vt:variant>
      <vt:variant>
        <vt:i4>6357071</vt:i4>
      </vt:variant>
      <vt:variant>
        <vt:i4>390</vt:i4>
      </vt:variant>
      <vt:variant>
        <vt:i4>0</vt:i4>
      </vt:variant>
      <vt:variant>
        <vt:i4>5</vt:i4>
      </vt:variant>
      <vt:variant>
        <vt:lpwstr>C:\Data\SVN\SWEA\Swea-L23\RAN2_90_Fukuoka\Docs\R2-152535.zip</vt:lpwstr>
      </vt:variant>
      <vt:variant>
        <vt:lpwstr/>
      </vt:variant>
      <vt:variant>
        <vt:i4>7143500</vt:i4>
      </vt:variant>
      <vt:variant>
        <vt:i4>387</vt:i4>
      </vt:variant>
      <vt:variant>
        <vt:i4>0</vt:i4>
      </vt:variant>
      <vt:variant>
        <vt:i4>5</vt:i4>
      </vt:variant>
      <vt:variant>
        <vt:lpwstr>C:\Data\SVN\SWEA\Swea-L23\RAN2_90_Fukuoka\Docs\R2-152509.zip</vt:lpwstr>
      </vt:variant>
      <vt:variant>
        <vt:lpwstr/>
      </vt:variant>
      <vt:variant>
        <vt:i4>6488140</vt:i4>
      </vt:variant>
      <vt:variant>
        <vt:i4>384</vt:i4>
      </vt:variant>
      <vt:variant>
        <vt:i4>0</vt:i4>
      </vt:variant>
      <vt:variant>
        <vt:i4>5</vt:i4>
      </vt:variant>
      <vt:variant>
        <vt:lpwstr>C:\Data\SVN\SWEA\Swea-L23\RAN2_90_Fukuoka\Docs\R2-152507.zip</vt:lpwstr>
      </vt:variant>
      <vt:variant>
        <vt:lpwstr/>
      </vt:variant>
      <vt:variant>
        <vt:i4>6357069</vt:i4>
      </vt:variant>
      <vt:variant>
        <vt:i4>381</vt:i4>
      </vt:variant>
      <vt:variant>
        <vt:i4>0</vt:i4>
      </vt:variant>
      <vt:variant>
        <vt:i4>5</vt:i4>
      </vt:variant>
      <vt:variant>
        <vt:lpwstr>C:\Data\SVN\SWEA\Swea-L23\RAN2_90_Fukuoka\Docs\R2-152212.zip</vt:lpwstr>
      </vt:variant>
      <vt:variant>
        <vt:lpwstr/>
      </vt:variant>
      <vt:variant>
        <vt:i4>7143492</vt:i4>
      </vt:variant>
      <vt:variant>
        <vt:i4>378</vt:i4>
      </vt:variant>
      <vt:variant>
        <vt:i4>0</vt:i4>
      </vt:variant>
      <vt:variant>
        <vt:i4>5</vt:i4>
      </vt:variant>
      <vt:variant>
        <vt:lpwstr>C:\Data\SVN\SWEA\Swea-L23\RAN2_90_Fukuoka\Docs\R2-152488.zip</vt:lpwstr>
      </vt:variant>
      <vt:variant>
        <vt:lpwstr/>
      </vt:variant>
      <vt:variant>
        <vt:i4>6422596</vt:i4>
      </vt:variant>
      <vt:variant>
        <vt:i4>375</vt:i4>
      </vt:variant>
      <vt:variant>
        <vt:i4>0</vt:i4>
      </vt:variant>
      <vt:variant>
        <vt:i4>5</vt:i4>
      </vt:variant>
      <vt:variant>
        <vt:lpwstr>C:\Data\SVN\SWEA\Swea-L23\RAN2_90_Fukuoka\Docs\R2-152487.zip</vt:lpwstr>
      </vt:variant>
      <vt:variant>
        <vt:lpwstr/>
      </vt:variant>
      <vt:variant>
        <vt:i4>6488132</vt:i4>
      </vt:variant>
      <vt:variant>
        <vt:i4>372</vt:i4>
      </vt:variant>
      <vt:variant>
        <vt:i4>0</vt:i4>
      </vt:variant>
      <vt:variant>
        <vt:i4>5</vt:i4>
      </vt:variant>
      <vt:variant>
        <vt:lpwstr>C:\Data\SVN\SWEA\Swea-L23\RAN2_90_Fukuoka\Docs\R2-152486.zip</vt:lpwstr>
      </vt:variant>
      <vt:variant>
        <vt:lpwstr/>
      </vt:variant>
      <vt:variant>
        <vt:i4>6291524</vt:i4>
      </vt:variant>
      <vt:variant>
        <vt:i4>369</vt:i4>
      </vt:variant>
      <vt:variant>
        <vt:i4>0</vt:i4>
      </vt:variant>
      <vt:variant>
        <vt:i4>5</vt:i4>
      </vt:variant>
      <vt:variant>
        <vt:lpwstr>C:\Data\SVN\SWEA\Swea-L23\RAN2_90_Fukuoka\Docs\R2-152485.zip</vt:lpwstr>
      </vt:variant>
      <vt:variant>
        <vt:lpwstr/>
      </vt:variant>
      <vt:variant>
        <vt:i4>6684745</vt:i4>
      </vt:variant>
      <vt:variant>
        <vt:i4>366</vt:i4>
      </vt:variant>
      <vt:variant>
        <vt:i4>0</vt:i4>
      </vt:variant>
      <vt:variant>
        <vt:i4>5</vt:i4>
      </vt:variant>
      <vt:variant>
        <vt:lpwstr>C:\Data\SVN\SWEA\Swea-L23\RAN2_90_Fukuoka\Docs\R2-152255.zip</vt:lpwstr>
      </vt:variant>
      <vt:variant>
        <vt:lpwstr/>
      </vt:variant>
      <vt:variant>
        <vt:i4>6619213</vt:i4>
      </vt:variant>
      <vt:variant>
        <vt:i4>363</vt:i4>
      </vt:variant>
      <vt:variant>
        <vt:i4>0</vt:i4>
      </vt:variant>
      <vt:variant>
        <vt:i4>5</vt:i4>
      </vt:variant>
      <vt:variant>
        <vt:lpwstr>C:\Data\SVN\SWEA\Swea-L23\RAN2_90_Fukuoka\Docs\R2-152216.zip</vt:lpwstr>
      </vt:variant>
      <vt:variant>
        <vt:lpwstr/>
      </vt:variant>
      <vt:variant>
        <vt:i4>6684749</vt:i4>
      </vt:variant>
      <vt:variant>
        <vt:i4>360</vt:i4>
      </vt:variant>
      <vt:variant>
        <vt:i4>0</vt:i4>
      </vt:variant>
      <vt:variant>
        <vt:i4>5</vt:i4>
      </vt:variant>
      <vt:variant>
        <vt:lpwstr>C:\Data\SVN\SWEA\Swea-L23\RAN2_90_Fukuoka\Docs\R2-152215.zip</vt:lpwstr>
      </vt:variant>
      <vt:variant>
        <vt:lpwstr/>
      </vt:variant>
      <vt:variant>
        <vt:i4>6291533</vt:i4>
      </vt:variant>
      <vt:variant>
        <vt:i4>357</vt:i4>
      </vt:variant>
      <vt:variant>
        <vt:i4>0</vt:i4>
      </vt:variant>
      <vt:variant>
        <vt:i4>5</vt:i4>
      </vt:variant>
      <vt:variant>
        <vt:lpwstr>C:\Data\SVN\SWEA\Swea-L23\RAN2_90_Fukuoka\Docs\R2-152213.zip</vt:lpwstr>
      </vt:variant>
      <vt:variant>
        <vt:lpwstr/>
      </vt:variant>
      <vt:variant>
        <vt:i4>7012428</vt:i4>
      </vt:variant>
      <vt:variant>
        <vt:i4>354</vt:i4>
      </vt:variant>
      <vt:variant>
        <vt:i4>0</vt:i4>
      </vt:variant>
      <vt:variant>
        <vt:i4>5</vt:i4>
      </vt:variant>
      <vt:variant>
        <vt:lpwstr>C:\Data\SVN\SWEA\Swea-L23\RAN2_90_Fukuoka\Docs\R2-152208.zip</vt:lpwstr>
      </vt:variant>
      <vt:variant>
        <vt:lpwstr/>
      </vt:variant>
      <vt:variant>
        <vt:i4>7012421</vt:i4>
      </vt:variant>
      <vt:variant>
        <vt:i4>351</vt:i4>
      </vt:variant>
      <vt:variant>
        <vt:i4>0</vt:i4>
      </vt:variant>
      <vt:variant>
        <vt:i4>5</vt:i4>
      </vt:variant>
      <vt:variant>
        <vt:lpwstr>C:\Data\SVN\SWEA\Swea-L23\RAN2_90_Fukuoka\Docs\R2-152399.zip</vt:lpwstr>
      </vt:variant>
      <vt:variant>
        <vt:lpwstr/>
      </vt:variant>
      <vt:variant>
        <vt:i4>6553672</vt:i4>
      </vt:variant>
      <vt:variant>
        <vt:i4>348</vt:i4>
      </vt:variant>
      <vt:variant>
        <vt:i4>0</vt:i4>
      </vt:variant>
      <vt:variant>
        <vt:i4>5</vt:i4>
      </vt:variant>
      <vt:variant>
        <vt:lpwstr>C:\Data\SVN\SWEA\Swea-L23\RAN2_90_Fukuoka\Docs\R2-152643.zip</vt:lpwstr>
      </vt:variant>
      <vt:variant>
        <vt:lpwstr/>
      </vt:variant>
      <vt:variant>
        <vt:i4>6553679</vt:i4>
      </vt:variant>
      <vt:variant>
        <vt:i4>345</vt:i4>
      </vt:variant>
      <vt:variant>
        <vt:i4>0</vt:i4>
      </vt:variant>
      <vt:variant>
        <vt:i4>5</vt:i4>
      </vt:variant>
      <vt:variant>
        <vt:lpwstr>C:\Data\SVN\SWEA\Swea-L23\RAN2_90_Fukuoka\Docs\R2-152633.zip</vt:lpwstr>
      </vt:variant>
      <vt:variant>
        <vt:lpwstr/>
      </vt:variant>
      <vt:variant>
        <vt:i4>7274574</vt:i4>
      </vt:variant>
      <vt:variant>
        <vt:i4>342</vt:i4>
      </vt:variant>
      <vt:variant>
        <vt:i4>0</vt:i4>
      </vt:variant>
      <vt:variant>
        <vt:i4>5</vt:i4>
      </vt:variant>
      <vt:variant>
        <vt:lpwstr>C:\Data\SVN\SWEA\Swea-L23\RAN2_90_Fukuoka\Docs\R2-152729.zip</vt:lpwstr>
      </vt:variant>
      <vt:variant>
        <vt:lpwstr/>
      </vt:variant>
      <vt:variant>
        <vt:i4>6422596</vt:i4>
      </vt:variant>
      <vt:variant>
        <vt:i4>339</vt:i4>
      </vt:variant>
      <vt:variant>
        <vt:i4>0</vt:i4>
      </vt:variant>
      <vt:variant>
        <vt:i4>5</vt:i4>
      </vt:variant>
      <vt:variant>
        <vt:lpwstr>C:\Data\SVN\SWEA\Swea-L23\RAN2_90_Fukuoka\Docs\R2-152586.zip</vt:lpwstr>
      </vt:variant>
      <vt:variant>
        <vt:lpwstr/>
      </vt:variant>
      <vt:variant>
        <vt:i4>6357060</vt:i4>
      </vt:variant>
      <vt:variant>
        <vt:i4>336</vt:i4>
      </vt:variant>
      <vt:variant>
        <vt:i4>0</vt:i4>
      </vt:variant>
      <vt:variant>
        <vt:i4>5</vt:i4>
      </vt:variant>
      <vt:variant>
        <vt:lpwstr>C:\Data\SVN\SWEA\Swea-L23\RAN2_90_Fukuoka\Docs\R2-152585.zip</vt:lpwstr>
      </vt:variant>
      <vt:variant>
        <vt:lpwstr/>
      </vt:variant>
      <vt:variant>
        <vt:i4>6422605</vt:i4>
      </vt:variant>
      <vt:variant>
        <vt:i4>333</vt:i4>
      </vt:variant>
      <vt:variant>
        <vt:i4>0</vt:i4>
      </vt:variant>
      <vt:variant>
        <vt:i4>5</vt:i4>
      </vt:variant>
      <vt:variant>
        <vt:lpwstr>C:\Data\SVN\SWEA\Swea-L23\RAN2_90_Fukuoka\Docs\R2-152013.zip</vt:lpwstr>
      </vt:variant>
      <vt:variant>
        <vt:lpwstr/>
      </vt:variant>
      <vt:variant>
        <vt:i4>6422602</vt:i4>
      </vt:variant>
      <vt:variant>
        <vt:i4>330</vt:i4>
      </vt:variant>
      <vt:variant>
        <vt:i4>0</vt:i4>
      </vt:variant>
      <vt:variant>
        <vt:i4>5</vt:i4>
      </vt:variant>
      <vt:variant>
        <vt:lpwstr>C:\Data\SVN\SWEA\Swea-L23\RAN2_90_Fukuoka\Docs\R2-152665.zip</vt:lpwstr>
      </vt:variant>
      <vt:variant>
        <vt:lpwstr/>
      </vt:variant>
      <vt:variant>
        <vt:i4>6422605</vt:i4>
      </vt:variant>
      <vt:variant>
        <vt:i4>327</vt:i4>
      </vt:variant>
      <vt:variant>
        <vt:i4>0</vt:i4>
      </vt:variant>
      <vt:variant>
        <vt:i4>5</vt:i4>
      </vt:variant>
      <vt:variant>
        <vt:lpwstr>C:\Data\SVN\SWEA\Swea-L23\RAN2_90_Fukuoka\Docs\R2-152013.zip</vt:lpwstr>
      </vt:variant>
      <vt:variant>
        <vt:lpwstr/>
      </vt:variant>
      <vt:variant>
        <vt:i4>6488141</vt:i4>
      </vt:variant>
      <vt:variant>
        <vt:i4>324</vt:i4>
      </vt:variant>
      <vt:variant>
        <vt:i4>0</vt:i4>
      </vt:variant>
      <vt:variant>
        <vt:i4>5</vt:i4>
      </vt:variant>
      <vt:variant>
        <vt:lpwstr>C:\Data\SVN\SWEA\Swea-L23\RAN2_90_Fukuoka\Docs\R2-152210.zip</vt:lpwstr>
      </vt:variant>
      <vt:variant>
        <vt:lpwstr/>
      </vt:variant>
      <vt:variant>
        <vt:i4>6488141</vt:i4>
      </vt:variant>
      <vt:variant>
        <vt:i4>321</vt:i4>
      </vt:variant>
      <vt:variant>
        <vt:i4>0</vt:i4>
      </vt:variant>
      <vt:variant>
        <vt:i4>5</vt:i4>
      </vt:variant>
      <vt:variant>
        <vt:lpwstr>C:\Data\SVN\SWEA\Swea-L23\RAN2_90_Fukuoka\Docs\R2-152311.zip</vt:lpwstr>
      </vt:variant>
      <vt:variant>
        <vt:lpwstr/>
      </vt:variant>
      <vt:variant>
        <vt:i4>6619213</vt:i4>
      </vt:variant>
      <vt:variant>
        <vt:i4>318</vt:i4>
      </vt:variant>
      <vt:variant>
        <vt:i4>0</vt:i4>
      </vt:variant>
      <vt:variant>
        <vt:i4>5</vt:i4>
      </vt:variant>
      <vt:variant>
        <vt:lpwstr>C:\Data\SVN\SWEA\Swea-L23\RAN2_90_Fukuoka\Docs\R2-152014.zip</vt:lpwstr>
      </vt:variant>
      <vt:variant>
        <vt:lpwstr/>
      </vt:variant>
      <vt:variant>
        <vt:i4>7143500</vt:i4>
      </vt:variant>
      <vt:variant>
        <vt:i4>315</vt:i4>
      </vt:variant>
      <vt:variant>
        <vt:i4>0</vt:i4>
      </vt:variant>
      <vt:variant>
        <vt:i4>5</vt:i4>
      </vt:variant>
      <vt:variant>
        <vt:lpwstr>C:\Data\SVN\SWEA\Swea-L23\RAN2_90_Fukuoka\Docs\R2-152408.zip</vt:lpwstr>
      </vt:variant>
      <vt:variant>
        <vt:lpwstr/>
      </vt:variant>
      <vt:variant>
        <vt:i4>6422604</vt:i4>
      </vt:variant>
      <vt:variant>
        <vt:i4>312</vt:i4>
      </vt:variant>
      <vt:variant>
        <vt:i4>0</vt:i4>
      </vt:variant>
      <vt:variant>
        <vt:i4>5</vt:i4>
      </vt:variant>
      <vt:variant>
        <vt:lpwstr>C:\Data\SVN\SWEA\Swea-L23\RAN2_90_Fukuoka\Docs\R2-152201.zip</vt:lpwstr>
      </vt:variant>
      <vt:variant>
        <vt:lpwstr/>
      </vt:variant>
      <vt:variant>
        <vt:i4>6488140</vt:i4>
      </vt:variant>
      <vt:variant>
        <vt:i4>309</vt:i4>
      </vt:variant>
      <vt:variant>
        <vt:i4>0</vt:i4>
      </vt:variant>
      <vt:variant>
        <vt:i4>5</vt:i4>
      </vt:variant>
      <vt:variant>
        <vt:lpwstr>C:\Data\SVN\SWEA\Swea-L23\RAN2_90_Fukuoka\Docs\R2-152200.zip</vt:lpwstr>
      </vt:variant>
      <vt:variant>
        <vt:lpwstr/>
      </vt:variant>
      <vt:variant>
        <vt:i4>6881349</vt:i4>
      </vt:variant>
      <vt:variant>
        <vt:i4>306</vt:i4>
      </vt:variant>
      <vt:variant>
        <vt:i4>0</vt:i4>
      </vt:variant>
      <vt:variant>
        <vt:i4>5</vt:i4>
      </vt:variant>
      <vt:variant>
        <vt:lpwstr>C:\Data\SVN\SWEA\Swea-L23\RAN2_90_Fukuoka\Docs\R2-152199.zip</vt:lpwstr>
      </vt:variant>
      <vt:variant>
        <vt:lpwstr/>
      </vt:variant>
      <vt:variant>
        <vt:i4>6815813</vt:i4>
      </vt:variant>
      <vt:variant>
        <vt:i4>303</vt:i4>
      </vt:variant>
      <vt:variant>
        <vt:i4>0</vt:i4>
      </vt:variant>
      <vt:variant>
        <vt:i4>5</vt:i4>
      </vt:variant>
      <vt:variant>
        <vt:lpwstr>C:\Data\SVN\SWEA\Swea-L23\RAN2_90_Fukuoka\Docs\R2-152198.zip</vt:lpwstr>
      </vt:variant>
      <vt:variant>
        <vt:lpwstr/>
      </vt:variant>
      <vt:variant>
        <vt:i4>6291528</vt:i4>
      </vt:variant>
      <vt:variant>
        <vt:i4>300</vt:i4>
      </vt:variant>
      <vt:variant>
        <vt:i4>0</vt:i4>
      </vt:variant>
      <vt:variant>
        <vt:i4>5</vt:i4>
      </vt:variant>
      <vt:variant>
        <vt:lpwstr>C:\Data\SVN\SWEA\Swea-L23\RAN2_90_Fukuoka\Docs\R2-152041.zip</vt:lpwstr>
      </vt:variant>
      <vt:variant>
        <vt:lpwstr/>
      </vt:variant>
      <vt:variant>
        <vt:i4>6553676</vt:i4>
      </vt:variant>
      <vt:variant>
        <vt:i4>297</vt:i4>
      </vt:variant>
      <vt:variant>
        <vt:i4>0</vt:i4>
      </vt:variant>
      <vt:variant>
        <vt:i4>5</vt:i4>
      </vt:variant>
      <vt:variant>
        <vt:lpwstr>C:\Data\SVN\SWEA\Swea-L23\RAN2_90_Fukuoka\Docs\R2-152207.zip</vt:lpwstr>
      </vt:variant>
      <vt:variant>
        <vt:lpwstr/>
      </vt:variant>
      <vt:variant>
        <vt:i4>6357064</vt:i4>
      </vt:variant>
      <vt:variant>
        <vt:i4>294</vt:i4>
      </vt:variant>
      <vt:variant>
        <vt:i4>0</vt:i4>
      </vt:variant>
      <vt:variant>
        <vt:i4>5</vt:i4>
      </vt:variant>
      <vt:variant>
        <vt:lpwstr>C:\Data\SVN\SWEA\Swea-L23\RAN2_90_Fukuoka\Docs\R2-152040.zip</vt:lpwstr>
      </vt:variant>
      <vt:variant>
        <vt:lpwstr/>
      </vt:variant>
      <vt:variant>
        <vt:i4>6619212</vt:i4>
      </vt:variant>
      <vt:variant>
        <vt:i4>291</vt:i4>
      </vt:variant>
      <vt:variant>
        <vt:i4>0</vt:i4>
      </vt:variant>
      <vt:variant>
        <vt:i4>5</vt:i4>
      </vt:variant>
      <vt:variant>
        <vt:lpwstr>C:\Data\SVN\SWEA\Swea-L23\RAN2_90_Fukuoka\Docs\R2-152206.zip</vt:lpwstr>
      </vt:variant>
      <vt:variant>
        <vt:lpwstr/>
      </vt:variant>
      <vt:variant>
        <vt:i4>6815823</vt:i4>
      </vt:variant>
      <vt:variant>
        <vt:i4>288</vt:i4>
      </vt:variant>
      <vt:variant>
        <vt:i4>0</vt:i4>
      </vt:variant>
      <vt:variant>
        <vt:i4>5</vt:i4>
      </vt:variant>
      <vt:variant>
        <vt:lpwstr>C:\Data\SVN\SWEA\Swea-L23\RAN2_90_Fukuoka\Docs\R2-152039.zip</vt:lpwstr>
      </vt:variant>
      <vt:variant>
        <vt:lpwstr/>
      </vt:variant>
      <vt:variant>
        <vt:i4>6750284</vt:i4>
      </vt:variant>
      <vt:variant>
        <vt:i4>285</vt:i4>
      </vt:variant>
      <vt:variant>
        <vt:i4>0</vt:i4>
      </vt:variant>
      <vt:variant>
        <vt:i4>5</vt:i4>
      </vt:variant>
      <vt:variant>
        <vt:lpwstr>C:\Data\SVN\SWEA\Swea-L23\RAN2_90_Fukuoka\Docs\R2-152204.zip</vt:lpwstr>
      </vt:variant>
      <vt:variant>
        <vt:lpwstr/>
      </vt:variant>
      <vt:variant>
        <vt:i4>6291528</vt:i4>
      </vt:variant>
      <vt:variant>
        <vt:i4>282</vt:i4>
      </vt:variant>
      <vt:variant>
        <vt:i4>0</vt:i4>
      </vt:variant>
      <vt:variant>
        <vt:i4>5</vt:i4>
      </vt:variant>
      <vt:variant>
        <vt:lpwstr>C:\Data\SVN\SWEA\Swea-L23\RAN2_90_Fukuoka\Docs\R2-152041.zip</vt:lpwstr>
      </vt:variant>
      <vt:variant>
        <vt:lpwstr/>
      </vt:variant>
      <vt:variant>
        <vt:i4>6357064</vt:i4>
      </vt:variant>
      <vt:variant>
        <vt:i4>279</vt:i4>
      </vt:variant>
      <vt:variant>
        <vt:i4>0</vt:i4>
      </vt:variant>
      <vt:variant>
        <vt:i4>5</vt:i4>
      </vt:variant>
      <vt:variant>
        <vt:lpwstr>C:\Data\SVN\SWEA\Swea-L23\RAN2_90_Fukuoka\Docs\R2-152040.zip</vt:lpwstr>
      </vt:variant>
      <vt:variant>
        <vt:lpwstr/>
      </vt:variant>
      <vt:variant>
        <vt:i4>6815823</vt:i4>
      </vt:variant>
      <vt:variant>
        <vt:i4>276</vt:i4>
      </vt:variant>
      <vt:variant>
        <vt:i4>0</vt:i4>
      </vt:variant>
      <vt:variant>
        <vt:i4>5</vt:i4>
      </vt:variant>
      <vt:variant>
        <vt:lpwstr>C:\Data\SVN\SWEA\Swea-L23\RAN2_90_Fukuoka\Docs\R2-152039.zip</vt:lpwstr>
      </vt:variant>
      <vt:variant>
        <vt:lpwstr/>
      </vt:variant>
      <vt:variant>
        <vt:i4>6488136</vt:i4>
      </vt:variant>
      <vt:variant>
        <vt:i4>273</vt:i4>
      </vt:variant>
      <vt:variant>
        <vt:i4>0</vt:i4>
      </vt:variant>
      <vt:variant>
        <vt:i4>5</vt:i4>
      </vt:variant>
      <vt:variant>
        <vt:lpwstr>C:\Data\SVN\SWEA\Swea-L23\RAN2_90_Fukuoka\Docs\R2-152042.zip</vt:lpwstr>
      </vt:variant>
      <vt:variant>
        <vt:lpwstr/>
      </vt:variant>
      <vt:variant>
        <vt:i4>6553672</vt:i4>
      </vt:variant>
      <vt:variant>
        <vt:i4>270</vt:i4>
      </vt:variant>
      <vt:variant>
        <vt:i4>0</vt:i4>
      </vt:variant>
      <vt:variant>
        <vt:i4>5</vt:i4>
      </vt:variant>
      <vt:variant>
        <vt:lpwstr>C:\Data\SVN\SWEA\Swea-L23\RAN2_90_Fukuoka\Docs\R2-152045.zip</vt:lpwstr>
      </vt:variant>
      <vt:variant>
        <vt:lpwstr/>
      </vt:variant>
      <vt:variant>
        <vt:i4>6619208</vt:i4>
      </vt:variant>
      <vt:variant>
        <vt:i4>267</vt:i4>
      </vt:variant>
      <vt:variant>
        <vt:i4>0</vt:i4>
      </vt:variant>
      <vt:variant>
        <vt:i4>5</vt:i4>
      </vt:variant>
      <vt:variant>
        <vt:lpwstr>C:\Data\SVN\SWEA\Swea-L23\RAN2_90_Fukuoka\Docs\R2-152044.zip</vt:lpwstr>
      </vt:variant>
      <vt:variant>
        <vt:lpwstr/>
      </vt:variant>
      <vt:variant>
        <vt:i4>6422600</vt:i4>
      </vt:variant>
      <vt:variant>
        <vt:i4>264</vt:i4>
      </vt:variant>
      <vt:variant>
        <vt:i4>0</vt:i4>
      </vt:variant>
      <vt:variant>
        <vt:i4>5</vt:i4>
      </vt:variant>
      <vt:variant>
        <vt:lpwstr>C:\Data\SVN\SWEA\Swea-L23\RAN2_90_Fukuoka\Docs\R2-152043.zip</vt:lpwstr>
      </vt:variant>
      <vt:variant>
        <vt:lpwstr/>
      </vt:variant>
      <vt:variant>
        <vt:i4>2883649</vt:i4>
      </vt:variant>
      <vt:variant>
        <vt:i4>261</vt:i4>
      </vt:variant>
      <vt:variant>
        <vt:i4>0</vt:i4>
      </vt:variant>
      <vt:variant>
        <vt:i4>5</vt:i4>
      </vt:variant>
      <vt:variant>
        <vt:lpwstr>C:\Data\SVN\SWEA-PM\RAN Plenary\RAN_56_Ljubljana\Docs\RP-120871.zip</vt:lpwstr>
      </vt:variant>
      <vt:variant>
        <vt:lpwstr/>
      </vt:variant>
      <vt:variant>
        <vt:i4>6094907</vt:i4>
      </vt:variant>
      <vt:variant>
        <vt:i4>258</vt:i4>
      </vt:variant>
      <vt:variant>
        <vt:i4>0</vt:i4>
      </vt:variant>
      <vt:variant>
        <vt:i4>5</vt:i4>
      </vt:variant>
      <vt:variant>
        <vt:lpwstr>C:\Data\SVN\SWEA-PM\RAN Plenary\RAN_52_Bratislava\Docs\RP-110709.zip</vt:lpwstr>
      </vt:variant>
      <vt:variant>
        <vt:lpwstr/>
      </vt:variant>
      <vt:variant>
        <vt:i4>6029356</vt:i4>
      </vt:variant>
      <vt:variant>
        <vt:i4>255</vt:i4>
      </vt:variant>
      <vt:variant>
        <vt:i4>0</vt:i4>
      </vt:variant>
      <vt:variant>
        <vt:i4>5</vt:i4>
      </vt:variant>
      <vt:variant>
        <vt:lpwstr>C:\Data\SVN\SWEA-PM\RAN Plenary\RAN_55_Xiamen\Docs\RP-120384.zip</vt:lpwstr>
      </vt:variant>
      <vt:variant>
        <vt:lpwstr/>
      </vt:variant>
      <vt:variant>
        <vt:i4>6225962</vt:i4>
      </vt:variant>
      <vt:variant>
        <vt:i4>252</vt:i4>
      </vt:variant>
      <vt:variant>
        <vt:i4>0</vt:i4>
      </vt:variant>
      <vt:variant>
        <vt:i4>5</vt:i4>
      </vt:variant>
      <vt:variant>
        <vt:lpwstr>C:\Data\SVN\SWEA-PM\RAN Plenary\RAN_53_Fukuoka\Docs\RP-111365.zip</vt:lpwstr>
      </vt:variant>
      <vt:variant>
        <vt:lpwstr/>
      </vt:variant>
      <vt:variant>
        <vt:i4>6225962</vt:i4>
      </vt:variant>
      <vt:variant>
        <vt:i4>249</vt:i4>
      </vt:variant>
      <vt:variant>
        <vt:i4>0</vt:i4>
      </vt:variant>
      <vt:variant>
        <vt:i4>5</vt:i4>
      </vt:variant>
      <vt:variant>
        <vt:lpwstr>C:\Data\SVN\SWEA-PM\RAN Plenary\RAN_53_Fukuoka\Docs\RP-111365.zip</vt:lpwstr>
      </vt:variant>
      <vt:variant>
        <vt:lpwstr/>
      </vt:variant>
      <vt:variant>
        <vt:i4>6029354</vt:i4>
      </vt:variant>
      <vt:variant>
        <vt:i4>246</vt:i4>
      </vt:variant>
      <vt:variant>
        <vt:i4>0</vt:i4>
      </vt:variant>
      <vt:variant>
        <vt:i4>5</vt:i4>
      </vt:variant>
      <vt:variant>
        <vt:lpwstr>C:\Data\SVN\SWEA-PM\RAN Plenary\RAN_53_Fukuoka\Docs\RP-111355.zip</vt:lpwstr>
      </vt:variant>
      <vt:variant>
        <vt:lpwstr/>
      </vt:variant>
      <vt:variant>
        <vt:i4>2949184</vt:i4>
      </vt:variant>
      <vt:variant>
        <vt:i4>243</vt:i4>
      </vt:variant>
      <vt:variant>
        <vt:i4>0</vt:i4>
      </vt:variant>
      <vt:variant>
        <vt:i4>5</vt:i4>
      </vt:variant>
      <vt:variant>
        <vt:lpwstr>C:\Data\SVN\SWEA-PM\RAN Plenary\RAN_56_Ljubljana\Docs\RP-120860.zip</vt:lpwstr>
      </vt:variant>
      <vt:variant>
        <vt:lpwstr/>
      </vt:variant>
      <vt:variant>
        <vt:i4>3145814</vt:i4>
      </vt:variant>
      <vt:variant>
        <vt:i4>240</vt:i4>
      </vt:variant>
      <vt:variant>
        <vt:i4>0</vt:i4>
      </vt:variant>
      <vt:variant>
        <vt:i4>5</vt:i4>
      </vt:variant>
      <vt:variant>
        <vt:lpwstr>C:\Data\SVN\SWEA-PM\RAN Plenary\RAN_61_Porto\Docs\RP-131259.zip</vt:lpwstr>
      </vt:variant>
      <vt:variant>
        <vt:lpwstr/>
      </vt:variant>
      <vt:variant>
        <vt:i4>6225953</vt:i4>
      </vt:variant>
      <vt:variant>
        <vt:i4>237</vt:i4>
      </vt:variant>
      <vt:variant>
        <vt:i4>0</vt:i4>
      </vt:variant>
      <vt:variant>
        <vt:i4>5</vt:i4>
      </vt:variant>
      <vt:variant>
        <vt:lpwstr>C:\Data\SVN\SWEA-PM\RAN Plenary\RAN_55_Xiamen\Docs\RP-120256.zip</vt:lpwstr>
      </vt:variant>
      <vt:variant>
        <vt:lpwstr/>
      </vt:variant>
      <vt:variant>
        <vt:i4>5308449</vt:i4>
      </vt:variant>
      <vt:variant>
        <vt:i4>234</vt:i4>
      </vt:variant>
      <vt:variant>
        <vt:i4>0</vt:i4>
      </vt:variant>
      <vt:variant>
        <vt:i4>5</vt:i4>
      </vt:variant>
      <vt:variant>
        <vt:lpwstr>C:\Data\SVN\SWEA-PM\RAN Plenary\RAN_55_Xiamen\Docs\RP-120258.zip</vt:lpwstr>
      </vt:variant>
      <vt:variant>
        <vt:lpwstr/>
      </vt:variant>
      <vt:variant>
        <vt:i4>2293828</vt:i4>
      </vt:variant>
      <vt:variant>
        <vt:i4>231</vt:i4>
      </vt:variant>
      <vt:variant>
        <vt:i4>0</vt:i4>
      </vt:variant>
      <vt:variant>
        <vt:i4>5</vt:i4>
      </vt:variant>
      <vt:variant>
        <vt:lpwstr>C:\Data\SVN\SWEA-PM\RAN Plenary\RAN_58_Barcelona\Docs\RP-121999.zip</vt:lpwstr>
      </vt:variant>
      <vt:variant>
        <vt:lpwstr/>
      </vt:variant>
      <vt:variant>
        <vt:i4>5832725</vt:i4>
      </vt:variant>
      <vt:variant>
        <vt:i4>228</vt:i4>
      </vt:variant>
      <vt:variant>
        <vt:i4>0</vt:i4>
      </vt:variant>
      <vt:variant>
        <vt:i4>5</vt:i4>
      </vt:variant>
      <vt:variant>
        <vt:lpwstr>C:\Data\SVN\SWEA-PM\RAN Plenary\RAN_49_San_Antonio\Docs\RP-101004.zip</vt:lpwstr>
      </vt:variant>
      <vt:variant>
        <vt:lpwstr/>
      </vt:variant>
      <vt:variant>
        <vt:i4>7143523</vt:i4>
      </vt:variant>
      <vt:variant>
        <vt:i4>225</vt:i4>
      </vt:variant>
      <vt:variant>
        <vt:i4>0</vt:i4>
      </vt:variant>
      <vt:variant>
        <vt:i4>5</vt:i4>
      </vt:variant>
      <vt:variant>
        <vt:lpwstr>../../../../Data/SVN/SWEA-PM/RAN Plenary/RAN_47_Vienna/Docs/RP-100383.zip</vt:lpwstr>
      </vt:variant>
      <vt:variant>
        <vt:lpwstr/>
      </vt:variant>
      <vt:variant>
        <vt:i4>6488160</vt:i4>
      </vt:variant>
      <vt:variant>
        <vt:i4>222</vt:i4>
      </vt:variant>
      <vt:variant>
        <vt:i4>0</vt:i4>
      </vt:variant>
      <vt:variant>
        <vt:i4>5</vt:i4>
      </vt:variant>
      <vt:variant>
        <vt:lpwstr>../../../../Data/SVN/SWEA-PM/RAN Plenary/RAN_47_Vienna/Docs/RP-100360.zip</vt:lpwstr>
      </vt:variant>
      <vt:variant>
        <vt:lpwstr/>
      </vt:variant>
      <vt:variant>
        <vt:i4>2097239</vt:i4>
      </vt:variant>
      <vt:variant>
        <vt:i4>219</vt:i4>
      </vt:variant>
      <vt:variant>
        <vt:i4>0</vt:i4>
      </vt:variant>
      <vt:variant>
        <vt:i4>5</vt:i4>
      </vt:variant>
      <vt:variant>
        <vt:lpwstr>C:\Data\SVN\SWEA-PM\RAN Plenary\RAN_50_Istanbul\Docs\RP-101244.zip</vt:lpwstr>
      </vt:variant>
      <vt:variant>
        <vt:lpwstr/>
      </vt:variant>
      <vt:variant>
        <vt:i4>5963834</vt:i4>
      </vt:variant>
      <vt:variant>
        <vt:i4>216</vt:i4>
      </vt:variant>
      <vt:variant>
        <vt:i4>0</vt:i4>
      </vt:variant>
      <vt:variant>
        <vt:i4>5</vt:i4>
      </vt:variant>
      <vt:variant>
        <vt:lpwstr>C:\Data\SVN\SWEA-PM\RAN Plenary\RAN_52_Bratislava\Docs\RP-110911.zip</vt:lpwstr>
      </vt:variant>
      <vt:variant>
        <vt:lpwstr/>
      </vt:variant>
      <vt:variant>
        <vt:i4>7077988</vt:i4>
      </vt:variant>
      <vt:variant>
        <vt:i4>213</vt:i4>
      </vt:variant>
      <vt:variant>
        <vt:i4>0</vt:i4>
      </vt:variant>
      <vt:variant>
        <vt:i4>5</vt:i4>
      </vt:variant>
      <vt:variant>
        <vt:lpwstr>../../../../Data/SVN/SWEA-PM/RAN Plenary/RAN_47_Vienna/Docs/RP-100196.zip</vt:lpwstr>
      </vt:variant>
      <vt:variant>
        <vt:lpwstr/>
      </vt:variant>
      <vt:variant>
        <vt:i4>6094865</vt:i4>
      </vt:variant>
      <vt:variant>
        <vt:i4>210</vt:i4>
      </vt:variant>
      <vt:variant>
        <vt:i4>0</vt:i4>
      </vt:variant>
      <vt:variant>
        <vt:i4>5</vt:i4>
      </vt:variant>
      <vt:variant>
        <vt:lpwstr>C:\Data\SVN\SWEA-PM\RAN Plenary\RAN_49_San_Antonio\Docs\RP-100959.zip</vt:lpwstr>
      </vt:variant>
      <vt:variant>
        <vt:lpwstr/>
      </vt:variant>
      <vt:variant>
        <vt:i4>2490448</vt:i4>
      </vt:variant>
      <vt:variant>
        <vt:i4>207</vt:i4>
      </vt:variant>
      <vt:variant>
        <vt:i4>0</vt:i4>
      </vt:variant>
      <vt:variant>
        <vt:i4>5</vt:i4>
      </vt:variant>
      <vt:variant>
        <vt:lpwstr>C:\Data\SVN\SWEA-PM\RAN Plenary\RAN_48_Seoul\Docs\RP-100661.zip</vt:lpwstr>
      </vt:variant>
      <vt:variant>
        <vt:lpwstr/>
      </vt:variant>
      <vt:variant>
        <vt:i4>6619215</vt:i4>
      </vt:variant>
      <vt:variant>
        <vt:i4>204</vt:i4>
      </vt:variant>
      <vt:variant>
        <vt:i4>0</vt:i4>
      </vt:variant>
      <vt:variant>
        <vt:i4>5</vt:i4>
      </vt:variant>
      <vt:variant>
        <vt:lpwstr>C:\Data\SVN\SWEA\Swea-L23\RAN2_90_Fukuoka\Docs\R2-152632.zip</vt:lpwstr>
      </vt:variant>
      <vt:variant>
        <vt:lpwstr/>
      </vt:variant>
      <vt:variant>
        <vt:i4>6422597</vt:i4>
      </vt:variant>
      <vt:variant>
        <vt:i4>201</vt:i4>
      </vt:variant>
      <vt:variant>
        <vt:i4>0</vt:i4>
      </vt:variant>
      <vt:variant>
        <vt:i4>5</vt:i4>
      </vt:variant>
      <vt:variant>
        <vt:lpwstr>C:\Data\SVN\SWEA\Swea-L23\RAN2_90_Fukuoka\Docs\R2-152596.zip</vt:lpwstr>
      </vt:variant>
      <vt:variant>
        <vt:lpwstr/>
      </vt:variant>
      <vt:variant>
        <vt:i4>6357061</vt:i4>
      </vt:variant>
      <vt:variant>
        <vt:i4>198</vt:i4>
      </vt:variant>
      <vt:variant>
        <vt:i4>0</vt:i4>
      </vt:variant>
      <vt:variant>
        <vt:i4>5</vt:i4>
      </vt:variant>
      <vt:variant>
        <vt:lpwstr>C:\Data\SVN\SWEA\Swea-L23\RAN2_90_Fukuoka\Docs\R2-152595.zip</vt:lpwstr>
      </vt:variant>
      <vt:variant>
        <vt:lpwstr/>
      </vt:variant>
      <vt:variant>
        <vt:i4>6750277</vt:i4>
      </vt:variant>
      <vt:variant>
        <vt:i4>195</vt:i4>
      </vt:variant>
      <vt:variant>
        <vt:i4>0</vt:i4>
      </vt:variant>
      <vt:variant>
        <vt:i4>5</vt:i4>
      </vt:variant>
      <vt:variant>
        <vt:lpwstr>C:\Data\SVN\SWEA\Swea-L23\RAN2_90_Fukuoka\Docs\R2-152593.zip</vt:lpwstr>
      </vt:variant>
      <vt:variant>
        <vt:lpwstr/>
      </vt:variant>
      <vt:variant>
        <vt:i4>7143496</vt:i4>
      </vt:variant>
      <vt:variant>
        <vt:i4>192</vt:i4>
      </vt:variant>
      <vt:variant>
        <vt:i4>0</vt:i4>
      </vt:variant>
      <vt:variant>
        <vt:i4>5</vt:i4>
      </vt:variant>
      <vt:variant>
        <vt:lpwstr>C:\Data\SVN\SWEA\Swea-L23\RAN2_90_Fukuoka\Docs\R2-152448.zip</vt:lpwstr>
      </vt:variant>
      <vt:variant>
        <vt:lpwstr/>
      </vt:variant>
      <vt:variant>
        <vt:i4>6750286</vt:i4>
      </vt:variant>
      <vt:variant>
        <vt:i4>189</vt:i4>
      </vt:variant>
      <vt:variant>
        <vt:i4>0</vt:i4>
      </vt:variant>
      <vt:variant>
        <vt:i4>5</vt:i4>
      </vt:variant>
      <vt:variant>
        <vt:lpwstr>C:\Data\SVN\SWEA\Swea-L23\RAN2_90_Fukuoka\Docs\R2-152325.zip</vt:lpwstr>
      </vt:variant>
      <vt:variant>
        <vt:lpwstr/>
      </vt:variant>
      <vt:variant>
        <vt:i4>6750286</vt:i4>
      </vt:variant>
      <vt:variant>
        <vt:i4>186</vt:i4>
      </vt:variant>
      <vt:variant>
        <vt:i4>0</vt:i4>
      </vt:variant>
      <vt:variant>
        <vt:i4>5</vt:i4>
      </vt:variant>
      <vt:variant>
        <vt:lpwstr>C:\Data\SVN\SWEA\Swea-L23\RAN2_90_Fukuoka\Docs\R2-152325.zip</vt:lpwstr>
      </vt:variant>
      <vt:variant>
        <vt:lpwstr/>
      </vt:variant>
      <vt:variant>
        <vt:i4>6357068</vt:i4>
      </vt:variant>
      <vt:variant>
        <vt:i4>183</vt:i4>
      </vt:variant>
      <vt:variant>
        <vt:i4>0</vt:i4>
      </vt:variant>
      <vt:variant>
        <vt:i4>5</vt:i4>
      </vt:variant>
      <vt:variant>
        <vt:lpwstr>C:\Data\SVN\SWEA\Swea-L23\RAN2_90_Fukuoka\Docs\R2-152101.zip</vt:lpwstr>
      </vt:variant>
      <vt:variant>
        <vt:lpwstr/>
      </vt:variant>
      <vt:variant>
        <vt:i4>6291532</vt:i4>
      </vt:variant>
      <vt:variant>
        <vt:i4>180</vt:i4>
      </vt:variant>
      <vt:variant>
        <vt:i4>0</vt:i4>
      </vt:variant>
      <vt:variant>
        <vt:i4>5</vt:i4>
      </vt:variant>
      <vt:variant>
        <vt:lpwstr>C:\Data\SVN\SWEA\Swea-L23\RAN2_90_Fukuoka\Docs\R2-152203.zip</vt:lpwstr>
      </vt:variant>
      <vt:variant>
        <vt:lpwstr/>
      </vt:variant>
      <vt:variant>
        <vt:i4>6357068</vt:i4>
      </vt:variant>
      <vt:variant>
        <vt:i4>177</vt:i4>
      </vt:variant>
      <vt:variant>
        <vt:i4>0</vt:i4>
      </vt:variant>
      <vt:variant>
        <vt:i4>5</vt:i4>
      </vt:variant>
      <vt:variant>
        <vt:lpwstr>C:\Data\SVN\SWEA\Swea-L23\RAN2_90_Fukuoka\Docs\R2-152202.zip</vt:lpwstr>
      </vt:variant>
      <vt:variant>
        <vt:lpwstr/>
      </vt:variant>
      <vt:variant>
        <vt:i4>2621530</vt:i4>
      </vt:variant>
      <vt:variant>
        <vt:i4>174</vt:i4>
      </vt:variant>
      <vt:variant>
        <vt:i4>0</vt:i4>
      </vt:variant>
      <vt:variant>
        <vt:i4>5</vt:i4>
      </vt:variant>
      <vt:variant>
        <vt:lpwstr>C:\Data\SVN\SWEA-PM\RAN Plenary\RAN_65_Edinburgh\Docs\RP-141102.zip</vt:lpwstr>
      </vt:variant>
      <vt:variant>
        <vt:lpwstr/>
      </vt:variant>
      <vt:variant>
        <vt:i4>6488142</vt:i4>
      </vt:variant>
      <vt:variant>
        <vt:i4>171</vt:i4>
      </vt:variant>
      <vt:variant>
        <vt:i4>0</vt:i4>
      </vt:variant>
      <vt:variant>
        <vt:i4>5</vt:i4>
      </vt:variant>
      <vt:variant>
        <vt:lpwstr>C:\Data\SVN\SWEA\Swea-L23\RAN2_90_Fukuoka\Docs\R2-152527.zip</vt:lpwstr>
      </vt:variant>
      <vt:variant>
        <vt:lpwstr/>
      </vt:variant>
      <vt:variant>
        <vt:i4>6488133</vt:i4>
      </vt:variant>
      <vt:variant>
        <vt:i4>168</vt:i4>
      </vt:variant>
      <vt:variant>
        <vt:i4>0</vt:i4>
      </vt:variant>
      <vt:variant>
        <vt:i4>5</vt:i4>
      </vt:variant>
      <vt:variant>
        <vt:lpwstr>C:\Data\SVN\SWEA\Swea-L23\RAN2_90_Fukuoka\Docs\R2-152391.zip</vt:lpwstr>
      </vt:variant>
      <vt:variant>
        <vt:lpwstr/>
      </vt:variant>
      <vt:variant>
        <vt:i4>6684748</vt:i4>
      </vt:variant>
      <vt:variant>
        <vt:i4>165</vt:i4>
      </vt:variant>
      <vt:variant>
        <vt:i4>0</vt:i4>
      </vt:variant>
      <vt:variant>
        <vt:i4>5</vt:i4>
      </vt:variant>
      <vt:variant>
        <vt:lpwstr>C:\Data\SVN\SWEA\Swea-L23\RAN2_90_Fukuoka\Docs\R2-152304.zip</vt:lpwstr>
      </vt:variant>
      <vt:variant>
        <vt:lpwstr/>
      </vt:variant>
      <vt:variant>
        <vt:i4>6946884</vt:i4>
      </vt:variant>
      <vt:variant>
        <vt:i4>162</vt:i4>
      </vt:variant>
      <vt:variant>
        <vt:i4>0</vt:i4>
      </vt:variant>
      <vt:variant>
        <vt:i4>5</vt:i4>
      </vt:variant>
      <vt:variant>
        <vt:lpwstr>C:\Data\SVN\SWEA\Swea-L23\RAN2_90_Fukuoka\Docs\R2-152289.zip</vt:lpwstr>
      </vt:variant>
      <vt:variant>
        <vt:lpwstr/>
      </vt:variant>
      <vt:variant>
        <vt:i4>3932164</vt:i4>
      </vt:variant>
      <vt:variant>
        <vt:i4>159</vt:i4>
      </vt:variant>
      <vt:variant>
        <vt:i4>0</vt:i4>
      </vt:variant>
      <vt:variant>
        <vt:i4>5</vt:i4>
      </vt:variant>
      <vt:variant>
        <vt:lpwstr>C:\Data\SVN\SWEA\Swea-L23\RAN2_89bis_Bratislava\Docs\R2-151029.zip</vt:lpwstr>
      </vt:variant>
      <vt:variant>
        <vt:lpwstr/>
      </vt:variant>
      <vt:variant>
        <vt:i4>6422601</vt:i4>
      </vt:variant>
      <vt:variant>
        <vt:i4>156</vt:i4>
      </vt:variant>
      <vt:variant>
        <vt:i4>0</vt:i4>
      </vt:variant>
      <vt:variant>
        <vt:i4>5</vt:i4>
      </vt:variant>
      <vt:variant>
        <vt:lpwstr>C:\Data\SVN\SWEA\Swea-L23\RAN2_90_Fukuoka\Docs\R2-152152.zip</vt:lpwstr>
      </vt:variant>
      <vt:variant>
        <vt:lpwstr/>
      </vt:variant>
      <vt:variant>
        <vt:i4>6357065</vt:i4>
      </vt:variant>
      <vt:variant>
        <vt:i4>153</vt:i4>
      </vt:variant>
      <vt:variant>
        <vt:i4>0</vt:i4>
      </vt:variant>
      <vt:variant>
        <vt:i4>5</vt:i4>
      </vt:variant>
      <vt:variant>
        <vt:lpwstr>C:\Data\SVN\SWEA\Swea-L23\RAN2_90_Fukuoka\Docs\R2-152151.zip</vt:lpwstr>
      </vt:variant>
      <vt:variant>
        <vt:lpwstr/>
      </vt:variant>
      <vt:variant>
        <vt:i4>6357068</vt:i4>
      </vt:variant>
      <vt:variant>
        <vt:i4>150</vt:i4>
      </vt:variant>
      <vt:variant>
        <vt:i4>0</vt:i4>
      </vt:variant>
      <vt:variant>
        <vt:i4>5</vt:i4>
      </vt:variant>
      <vt:variant>
        <vt:lpwstr>C:\Data\SVN\SWEA\Swea-L23\RAN2_90_Fukuoka\Docs\R2-152303.zip</vt:lpwstr>
      </vt:variant>
      <vt:variant>
        <vt:lpwstr/>
      </vt:variant>
      <vt:variant>
        <vt:i4>3932164</vt:i4>
      </vt:variant>
      <vt:variant>
        <vt:i4>147</vt:i4>
      </vt:variant>
      <vt:variant>
        <vt:i4>0</vt:i4>
      </vt:variant>
      <vt:variant>
        <vt:i4>5</vt:i4>
      </vt:variant>
      <vt:variant>
        <vt:lpwstr>C:\Data\SVN\SWEA\Swea-L23\RAN2_89bis_Bratislava\Docs\R2-151029.zip</vt:lpwstr>
      </vt:variant>
      <vt:variant>
        <vt:lpwstr/>
      </vt:variant>
      <vt:variant>
        <vt:i4>3211339</vt:i4>
      </vt:variant>
      <vt:variant>
        <vt:i4>144</vt:i4>
      </vt:variant>
      <vt:variant>
        <vt:i4>0</vt:i4>
      </vt:variant>
      <vt:variant>
        <vt:i4>5</vt:i4>
      </vt:variant>
      <vt:variant>
        <vt:lpwstr>C:\Data\SVN\SWEA-PM\RAN Plenary\RAN_67_Shanghai\Docs\RP-150512.zip</vt:lpwstr>
      </vt:variant>
      <vt:variant>
        <vt:lpwstr/>
      </vt:variant>
      <vt:variant>
        <vt:i4>6619211</vt:i4>
      </vt:variant>
      <vt:variant>
        <vt:i4>141</vt:i4>
      </vt:variant>
      <vt:variant>
        <vt:i4>0</vt:i4>
      </vt:variant>
      <vt:variant>
        <vt:i4>5</vt:i4>
      </vt:variant>
      <vt:variant>
        <vt:lpwstr>C:\Data\SVN\SWEA\Swea-L23\RAN2_90_Fukuoka\Docs\R2-152074.zip</vt:lpwstr>
      </vt:variant>
      <vt:variant>
        <vt:lpwstr/>
      </vt:variant>
      <vt:variant>
        <vt:i4>6946892</vt:i4>
      </vt:variant>
      <vt:variant>
        <vt:i4>138</vt:i4>
      </vt:variant>
      <vt:variant>
        <vt:i4>0</vt:i4>
      </vt:variant>
      <vt:variant>
        <vt:i4>5</vt:i4>
      </vt:variant>
      <vt:variant>
        <vt:lpwstr>C:\Data\SVN\SWEA\Swea-L23\RAN2_90_Fukuoka\Docs\R2-152209.zip</vt:lpwstr>
      </vt:variant>
      <vt:variant>
        <vt:lpwstr/>
      </vt:variant>
      <vt:variant>
        <vt:i4>6619211</vt:i4>
      </vt:variant>
      <vt:variant>
        <vt:i4>135</vt:i4>
      </vt:variant>
      <vt:variant>
        <vt:i4>0</vt:i4>
      </vt:variant>
      <vt:variant>
        <vt:i4>5</vt:i4>
      </vt:variant>
      <vt:variant>
        <vt:lpwstr>C:\Data\SVN\SWEA\Swea-L23\RAN2_90_Fukuoka\Docs\R2-152074.zip</vt:lpwstr>
      </vt:variant>
      <vt:variant>
        <vt:lpwstr/>
      </vt:variant>
      <vt:variant>
        <vt:i4>6553675</vt:i4>
      </vt:variant>
      <vt:variant>
        <vt:i4>132</vt:i4>
      </vt:variant>
      <vt:variant>
        <vt:i4>0</vt:i4>
      </vt:variant>
      <vt:variant>
        <vt:i4>5</vt:i4>
      </vt:variant>
      <vt:variant>
        <vt:lpwstr>C:\Data\SVN\SWEA\Swea-L23\RAN2_90_Fukuoka\Docs\R2-152075.zip</vt:lpwstr>
      </vt:variant>
      <vt:variant>
        <vt:lpwstr/>
      </vt:variant>
      <vt:variant>
        <vt:i4>6684746</vt:i4>
      </vt:variant>
      <vt:variant>
        <vt:i4>129</vt:i4>
      </vt:variant>
      <vt:variant>
        <vt:i4>0</vt:i4>
      </vt:variant>
      <vt:variant>
        <vt:i4>5</vt:i4>
      </vt:variant>
      <vt:variant>
        <vt:lpwstr>C:\Data\SVN\SWEA\Swea-L23\RAN2_90_Fukuoka\Docs\R2-152265.zip</vt:lpwstr>
      </vt:variant>
      <vt:variant>
        <vt:lpwstr/>
      </vt:variant>
      <vt:variant>
        <vt:i4>6291529</vt:i4>
      </vt:variant>
      <vt:variant>
        <vt:i4>126</vt:i4>
      </vt:variant>
      <vt:variant>
        <vt:i4>0</vt:i4>
      </vt:variant>
      <vt:variant>
        <vt:i4>5</vt:i4>
      </vt:variant>
      <vt:variant>
        <vt:lpwstr>C:\Data\SVN\SWEA\Swea-L23\RAN2_90_Fukuoka\Docs\R2-152253.zip</vt:lpwstr>
      </vt:variant>
      <vt:variant>
        <vt:lpwstr/>
      </vt:variant>
      <vt:variant>
        <vt:i4>6619211</vt:i4>
      </vt:variant>
      <vt:variant>
        <vt:i4>123</vt:i4>
      </vt:variant>
      <vt:variant>
        <vt:i4>0</vt:i4>
      </vt:variant>
      <vt:variant>
        <vt:i4>5</vt:i4>
      </vt:variant>
      <vt:variant>
        <vt:lpwstr>C:\Data\SVN\SWEA\Swea-L23\RAN2_90_Fukuoka\Docs\R2-152074.zip</vt:lpwstr>
      </vt:variant>
      <vt:variant>
        <vt:lpwstr/>
      </vt:variant>
      <vt:variant>
        <vt:i4>6422603</vt:i4>
      </vt:variant>
      <vt:variant>
        <vt:i4>120</vt:i4>
      </vt:variant>
      <vt:variant>
        <vt:i4>0</vt:i4>
      </vt:variant>
      <vt:variant>
        <vt:i4>5</vt:i4>
      </vt:variant>
      <vt:variant>
        <vt:lpwstr>C:\Data\SVN\SWEA\Swea-L23\RAN2_90_Fukuoka\Docs\R2-152073.zip</vt:lpwstr>
      </vt:variant>
      <vt:variant>
        <vt:lpwstr/>
      </vt:variant>
      <vt:variant>
        <vt:i4>6684751</vt:i4>
      </vt:variant>
      <vt:variant>
        <vt:i4>117</vt:i4>
      </vt:variant>
      <vt:variant>
        <vt:i4>0</vt:i4>
      </vt:variant>
      <vt:variant>
        <vt:i4>5</vt:i4>
      </vt:variant>
      <vt:variant>
        <vt:lpwstr>C:\Data\SVN\SWEA\Swea-L23\RAN2_90_Fukuoka\Docs\R2-152037.zip</vt:lpwstr>
      </vt:variant>
      <vt:variant>
        <vt:lpwstr/>
      </vt:variant>
      <vt:variant>
        <vt:i4>2162771</vt:i4>
      </vt:variant>
      <vt:variant>
        <vt:i4>114</vt:i4>
      </vt:variant>
      <vt:variant>
        <vt:i4>0</vt:i4>
      </vt:variant>
      <vt:variant>
        <vt:i4>5</vt:i4>
      </vt:variant>
      <vt:variant>
        <vt:lpwstr>C:\Data\SVN\SWEA-PM\RAN Plenary\RAN_62_Busan\Docs\RP-132061.zip</vt:lpwstr>
      </vt:variant>
      <vt:variant>
        <vt:lpwstr/>
      </vt:variant>
      <vt:variant>
        <vt:i4>2555986</vt:i4>
      </vt:variant>
      <vt:variant>
        <vt:i4>111</vt:i4>
      </vt:variant>
      <vt:variant>
        <vt:i4>0</vt:i4>
      </vt:variant>
      <vt:variant>
        <vt:i4>5</vt:i4>
      </vt:variant>
      <vt:variant>
        <vt:lpwstr>C:\Data\SVN\SWEA-PM\RAN Plenary\RAN_62_Busan\Docs\RP-132101.zip</vt:lpwstr>
      </vt:variant>
      <vt:variant>
        <vt:lpwstr/>
      </vt:variant>
      <vt:variant>
        <vt:i4>2228305</vt:i4>
      </vt:variant>
      <vt:variant>
        <vt:i4>108</vt:i4>
      </vt:variant>
      <vt:variant>
        <vt:i4>0</vt:i4>
      </vt:variant>
      <vt:variant>
        <vt:i4>5</vt:i4>
      </vt:variant>
      <vt:variant>
        <vt:lpwstr>C:\Data\SVN\SWEA-PM\RAN Plenary\RAN_62_Busan\Docs\RP-132053.zip</vt:lpwstr>
      </vt:variant>
      <vt:variant>
        <vt:lpwstr/>
      </vt:variant>
      <vt:variant>
        <vt:i4>2687056</vt:i4>
      </vt:variant>
      <vt:variant>
        <vt:i4>105</vt:i4>
      </vt:variant>
      <vt:variant>
        <vt:i4>0</vt:i4>
      </vt:variant>
      <vt:variant>
        <vt:i4>5</vt:i4>
      </vt:variant>
      <vt:variant>
        <vt:lpwstr>C:\Data\SVN\SWEA-PM\RAN Plenary\RAN_60_Aruba\Docs\RP-130741.zip</vt:lpwstr>
      </vt:variant>
      <vt:variant>
        <vt:lpwstr/>
      </vt:variant>
      <vt:variant>
        <vt:i4>6488139</vt:i4>
      </vt:variant>
      <vt:variant>
        <vt:i4>102</vt:i4>
      </vt:variant>
      <vt:variant>
        <vt:i4>0</vt:i4>
      </vt:variant>
      <vt:variant>
        <vt:i4>5</vt:i4>
      </vt:variant>
      <vt:variant>
        <vt:lpwstr>C:\Data\SVN\SWEA\Swea-L23\RAN2_90_Fukuoka\Docs\R2-152577.zip</vt:lpwstr>
      </vt:variant>
      <vt:variant>
        <vt:lpwstr/>
      </vt:variant>
      <vt:variant>
        <vt:i4>6029349</vt:i4>
      </vt:variant>
      <vt:variant>
        <vt:i4>99</vt:i4>
      </vt:variant>
      <vt:variant>
        <vt:i4>0</vt:i4>
      </vt:variant>
      <vt:variant>
        <vt:i4>5</vt:i4>
      </vt:variant>
      <vt:variant>
        <vt:lpwstr>C:\Data\SVN\SWEA-PM\RAN Plenary\RAN_55_Xiamen\Docs\RP-120314.zip</vt:lpwstr>
      </vt:variant>
      <vt:variant>
        <vt:lpwstr/>
      </vt:variant>
      <vt:variant>
        <vt:i4>5898286</vt:i4>
      </vt:variant>
      <vt:variant>
        <vt:i4>96</vt:i4>
      </vt:variant>
      <vt:variant>
        <vt:i4>0</vt:i4>
      </vt:variant>
      <vt:variant>
        <vt:i4>5</vt:i4>
      </vt:variant>
      <vt:variant>
        <vt:lpwstr>C:\Data\SVN\SWEA-PM\RAN Plenary\RAN_57_Chicago\Docs\RP-121204.zip</vt:lpwstr>
      </vt:variant>
      <vt:variant>
        <vt:lpwstr/>
      </vt:variant>
      <vt:variant>
        <vt:i4>6160428</vt:i4>
      </vt:variant>
      <vt:variant>
        <vt:i4>93</vt:i4>
      </vt:variant>
      <vt:variant>
        <vt:i4>0</vt:i4>
      </vt:variant>
      <vt:variant>
        <vt:i4>5</vt:i4>
      </vt:variant>
      <vt:variant>
        <vt:lpwstr>C:\Data\SVN\SWEA-PM\RAN Plenary\RAN_53_Fukuoka\Docs\RP-111373.zip</vt:lpwstr>
      </vt:variant>
      <vt:variant>
        <vt:lpwstr/>
      </vt:variant>
      <vt:variant>
        <vt:i4>5505131</vt:i4>
      </vt:variant>
      <vt:variant>
        <vt:i4>90</vt:i4>
      </vt:variant>
      <vt:variant>
        <vt:i4>0</vt:i4>
      </vt:variant>
      <vt:variant>
        <vt:i4>5</vt:i4>
      </vt:variant>
      <vt:variant>
        <vt:lpwstr>C:\Data\SVN\SWEA\Swea-L23\RAN2_89_Athens\Docs\R2-150027.zip</vt:lpwstr>
      </vt:variant>
      <vt:variant>
        <vt:lpwstr/>
      </vt:variant>
      <vt:variant>
        <vt:i4>6291533</vt:i4>
      </vt:variant>
      <vt:variant>
        <vt:i4>87</vt:i4>
      </vt:variant>
      <vt:variant>
        <vt:i4>0</vt:i4>
      </vt:variant>
      <vt:variant>
        <vt:i4>5</vt:i4>
      </vt:variant>
      <vt:variant>
        <vt:lpwstr>C:\Data\SVN\SWEA\Swea-L23\RAN2_90_Fukuoka\Docs\R2-152011.zip</vt:lpwstr>
      </vt:variant>
      <vt:variant>
        <vt:lpwstr/>
      </vt:variant>
      <vt:variant>
        <vt:i4>3604487</vt:i4>
      </vt:variant>
      <vt:variant>
        <vt:i4>84</vt:i4>
      </vt:variant>
      <vt:variant>
        <vt:i4>0</vt:i4>
      </vt:variant>
      <vt:variant>
        <vt:i4>5</vt:i4>
      </vt:variant>
      <vt:variant>
        <vt:lpwstr>C:\Data\SVN\SWEA\Swea-L23\RAN2_89bis_Bratislava\Docs\R2-151012.zip</vt:lpwstr>
      </vt:variant>
      <vt:variant>
        <vt:lpwstr/>
      </vt:variant>
      <vt:variant>
        <vt:i4>6357069</vt:i4>
      </vt:variant>
      <vt:variant>
        <vt:i4>81</vt:i4>
      </vt:variant>
      <vt:variant>
        <vt:i4>0</vt:i4>
      </vt:variant>
      <vt:variant>
        <vt:i4>5</vt:i4>
      </vt:variant>
      <vt:variant>
        <vt:lpwstr>C:\Data\SVN\SWEA\Swea-L23\RAN2_90_Fukuoka\Docs\R2-152010.zip</vt:lpwstr>
      </vt:variant>
      <vt:variant>
        <vt:lpwstr/>
      </vt:variant>
      <vt:variant>
        <vt:i4>3473412</vt:i4>
      </vt:variant>
      <vt:variant>
        <vt:i4>78</vt:i4>
      </vt:variant>
      <vt:variant>
        <vt:i4>0</vt:i4>
      </vt:variant>
      <vt:variant>
        <vt:i4>5</vt:i4>
      </vt:variant>
      <vt:variant>
        <vt:lpwstr>C:\Data\SVN\SWEA\Swea-L23\RAN2_89bis_Bratislava\Docs\R2-151020.zip</vt:lpwstr>
      </vt:variant>
      <vt:variant>
        <vt:lpwstr/>
      </vt:variant>
      <vt:variant>
        <vt:i4>6422604</vt:i4>
      </vt:variant>
      <vt:variant>
        <vt:i4>75</vt:i4>
      </vt:variant>
      <vt:variant>
        <vt:i4>0</vt:i4>
      </vt:variant>
      <vt:variant>
        <vt:i4>5</vt:i4>
      </vt:variant>
      <vt:variant>
        <vt:lpwstr>C:\Data\SVN\SWEA\Swea-L23\RAN2_90_Fukuoka\Docs\R2-152003.zip</vt:lpwstr>
      </vt:variant>
      <vt:variant>
        <vt:lpwstr/>
      </vt:variant>
      <vt:variant>
        <vt:i4>5242988</vt:i4>
      </vt:variant>
      <vt:variant>
        <vt:i4>72</vt:i4>
      </vt:variant>
      <vt:variant>
        <vt:i4>0</vt:i4>
      </vt:variant>
      <vt:variant>
        <vt:i4>5</vt:i4>
      </vt:variant>
      <vt:variant>
        <vt:lpwstr>C:\Data\SVN\SWEA\Swea-L23\RAN2_89_Athens\Docs\R2-150565.zip</vt:lpwstr>
      </vt:variant>
      <vt:variant>
        <vt:lpwstr/>
      </vt:variant>
      <vt:variant>
        <vt:i4>6750284</vt:i4>
      </vt:variant>
      <vt:variant>
        <vt:i4>69</vt:i4>
      </vt:variant>
      <vt:variant>
        <vt:i4>0</vt:i4>
      </vt:variant>
      <vt:variant>
        <vt:i4>5</vt:i4>
      </vt:variant>
      <vt:variant>
        <vt:lpwstr>C:\Data\SVN\SWEA\Swea-L23\RAN2_90_Fukuoka\Docs\R2-152006.zip</vt:lpwstr>
      </vt:variant>
      <vt:variant>
        <vt:lpwstr/>
      </vt:variant>
      <vt:variant>
        <vt:i4>3866699</vt:i4>
      </vt:variant>
      <vt:variant>
        <vt:i4>66</vt:i4>
      </vt:variant>
      <vt:variant>
        <vt:i4>0</vt:i4>
      </vt:variant>
      <vt:variant>
        <vt:i4>5</vt:i4>
      </vt:variant>
      <vt:variant>
        <vt:lpwstr>C:\Data\SVN\SWEA-PM\RAN Plenary\RAN_67_Shanghai\Docs\RP-150518.zip</vt:lpwstr>
      </vt:variant>
      <vt:variant>
        <vt:lpwstr/>
      </vt:variant>
      <vt:variant>
        <vt:i4>1048690</vt:i4>
      </vt:variant>
      <vt:variant>
        <vt:i4>63</vt:i4>
      </vt:variant>
      <vt:variant>
        <vt:i4>0</vt:i4>
      </vt:variant>
      <vt:variant>
        <vt:i4>5</vt:i4>
      </vt:variant>
      <vt:variant>
        <vt:lpwstr>ftp://ftp.3gpp.org/tsg_ran/WG2_RL2/Org/RAN2_Compendium/</vt:lpwstr>
      </vt:variant>
      <vt:variant>
        <vt:lpwstr/>
      </vt:variant>
      <vt:variant>
        <vt:i4>6488140</vt:i4>
      </vt:variant>
      <vt:variant>
        <vt:i4>60</vt:i4>
      </vt:variant>
      <vt:variant>
        <vt:i4>0</vt:i4>
      </vt:variant>
      <vt:variant>
        <vt:i4>5</vt:i4>
      </vt:variant>
      <vt:variant>
        <vt:lpwstr>C:\Data\SVN\SWEA\Swea-L23\RAN2_90_Fukuoka\Docs\R2-152002.zip</vt:lpwstr>
      </vt:variant>
      <vt:variant>
        <vt:lpwstr/>
      </vt:variant>
      <vt:variant>
        <vt:i4>8323087</vt:i4>
      </vt:variant>
      <vt:variant>
        <vt:i4>57</vt:i4>
      </vt:variant>
      <vt:variant>
        <vt:i4>0</vt:i4>
      </vt:variant>
      <vt:variant>
        <vt:i4>5</vt:i4>
      </vt:variant>
      <vt:variant>
        <vt:lpwstr/>
      </vt:variant>
      <vt:variant>
        <vt:lpwstr>_7.11_SI:_Study</vt:lpwstr>
      </vt:variant>
      <vt:variant>
        <vt:i4>4718716</vt:i4>
      </vt:variant>
      <vt:variant>
        <vt:i4>54</vt:i4>
      </vt:variant>
      <vt:variant>
        <vt:i4>0</vt:i4>
      </vt:variant>
      <vt:variant>
        <vt:i4>5</vt:i4>
      </vt:variant>
      <vt:variant>
        <vt:lpwstr/>
      </vt:variant>
      <vt:variant>
        <vt:lpwstr>_7.8_SI:_Further</vt:lpwstr>
      </vt:variant>
      <vt:variant>
        <vt:i4>8257538</vt:i4>
      </vt:variant>
      <vt:variant>
        <vt:i4>51</vt:i4>
      </vt:variant>
      <vt:variant>
        <vt:i4>0</vt:i4>
      </vt:variant>
      <vt:variant>
        <vt:i4>5</vt:i4>
      </vt:variant>
      <vt:variant>
        <vt:lpwstr/>
      </vt:variant>
      <vt:variant>
        <vt:lpwstr>_7.2.3_UP_aspects</vt:lpwstr>
      </vt:variant>
      <vt:variant>
        <vt:i4>4587629</vt:i4>
      </vt:variant>
      <vt:variant>
        <vt:i4>48</vt:i4>
      </vt:variant>
      <vt:variant>
        <vt:i4>0</vt:i4>
      </vt:variant>
      <vt:variant>
        <vt:i4>5</vt:i4>
      </vt:variant>
      <vt:variant>
        <vt:lpwstr/>
      </vt:variant>
      <vt:variant>
        <vt:lpwstr>_7.9_WI:_Dual</vt:lpwstr>
      </vt:variant>
      <vt:variant>
        <vt:i4>1572988</vt:i4>
      </vt:variant>
      <vt:variant>
        <vt:i4>45</vt:i4>
      </vt:variant>
      <vt:variant>
        <vt:i4>0</vt:i4>
      </vt:variant>
      <vt:variant>
        <vt:i4>5</vt:i4>
      </vt:variant>
      <vt:variant>
        <vt:lpwstr/>
      </vt:variant>
      <vt:variant>
        <vt:lpwstr>_7.3_SI:_Single-Cell</vt:lpwstr>
      </vt:variant>
      <vt:variant>
        <vt:i4>5439585</vt:i4>
      </vt:variant>
      <vt:variant>
        <vt:i4>42</vt:i4>
      </vt:variant>
      <vt:variant>
        <vt:i4>0</vt:i4>
      </vt:variant>
      <vt:variant>
        <vt:i4>5</vt:i4>
      </vt:variant>
      <vt:variant>
        <vt:lpwstr/>
      </vt:variant>
      <vt:variant>
        <vt:lpwstr>_7.7_WI:_Multicarrier</vt:lpwstr>
      </vt:variant>
      <vt:variant>
        <vt:i4>917630</vt:i4>
      </vt:variant>
      <vt:variant>
        <vt:i4>39</vt:i4>
      </vt:variant>
      <vt:variant>
        <vt:i4>0</vt:i4>
      </vt:variant>
      <vt:variant>
        <vt:i4>5</vt:i4>
      </vt:variant>
      <vt:variant>
        <vt:lpwstr/>
      </vt:variant>
      <vt:variant>
        <vt:lpwstr>_7.10_WI:_RAN</vt:lpwstr>
      </vt:variant>
      <vt:variant>
        <vt:i4>3473433</vt:i4>
      </vt:variant>
      <vt:variant>
        <vt:i4>36</vt:i4>
      </vt:variant>
      <vt:variant>
        <vt:i4>0</vt:i4>
      </vt:variant>
      <vt:variant>
        <vt:i4>5</vt:i4>
      </vt:variant>
      <vt:variant>
        <vt:lpwstr/>
      </vt:variant>
      <vt:variant>
        <vt:lpwstr>_7.5_WI:_ProSe</vt:lpwstr>
      </vt:variant>
      <vt:variant>
        <vt:i4>5439533</vt:i4>
      </vt:variant>
      <vt:variant>
        <vt:i4>33</vt:i4>
      </vt:variant>
      <vt:variant>
        <vt:i4>0</vt:i4>
      </vt:variant>
      <vt:variant>
        <vt:i4>5</vt:i4>
      </vt:variant>
      <vt:variant>
        <vt:lpwstr/>
      </vt:variant>
      <vt:variant>
        <vt:lpwstr>_7.6_WI:_LTE-WLAN</vt:lpwstr>
      </vt:variant>
      <vt:variant>
        <vt:i4>2818072</vt:i4>
      </vt:variant>
      <vt:variant>
        <vt:i4>30</vt:i4>
      </vt:variant>
      <vt:variant>
        <vt:i4>0</vt:i4>
      </vt:variant>
      <vt:variant>
        <vt:i4>5</vt:i4>
      </vt:variant>
      <vt:variant>
        <vt:lpwstr/>
      </vt:variant>
      <vt:variant>
        <vt:lpwstr>_7.2_WI:_CA</vt:lpwstr>
      </vt:variant>
      <vt:variant>
        <vt:i4>3145736</vt:i4>
      </vt:variant>
      <vt:variant>
        <vt:i4>27</vt:i4>
      </vt:variant>
      <vt:variant>
        <vt:i4>0</vt:i4>
      </vt:variant>
      <vt:variant>
        <vt:i4>5</vt:i4>
      </vt:variant>
      <vt:variant>
        <vt:lpwstr/>
      </vt:variant>
      <vt:variant>
        <vt:lpwstr>_7.1_SI:_Study</vt:lpwstr>
      </vt:variant>
      <vt:variant>
        <vt:i4>3145736</vt:i4>
      </vt:variant>
      <vt:variant>
        <vt:i4>24</vt:i4>
      </vt:variant>
      <vt:variant>
        <vt:i4>0</vt:i4>
      </vt:variant>
      <vt:variant>
        <vt:i4>5</vt:i4>
      </vt:variant>
      <vt:variant>
        <vt:lpwstr/>
      </vt:variant>
      <vt:variant>
        <vt:lpwstr>_7.1_SI:_Study</vt:lpwstr>
      </vt:variant>
      <vt:variant>
        <vt:i4>4194428</vt:i4>
      </vt:variant>
      <vt:variant>
        <vt:i4>21</vt:i4>
      </vt:variant>
      <vt:variant>
        <vt:i4>0</vt:i4>
      </vt:variant>
      <vt:variant>
        <vt:i4>5</vt:i4>
      </vt:variant>
      <vt:variant>
        <vt:lpwstr/>
      </vt:variant>
      <vt:variant>
        <vt:lpwstr>_7.4_WI:_Further</vt:lpwstr>
      </vt:variant>
      <vt:variant>
        <vt:i4>2621519</vt:i4>
      </vt:variant>
      <vt:variant>
        <vt:i4>18</vt:i4>
      </vt:variant>
      <vt:variant>
        <vt:i4>0</vt:i4>
      </vt:variant>
      <vt:variant>
        <vt:i4>5</vt:i4>
      </vt:variant>
      <vt:variant>
        <vt:lpwstr/>
      </vt:variant>
      <vt:variant>
        <vt:lpwstr>_6.2_LTE:_Rel-12</vt:lpwstr>
      </vt:variant>
      <vt:variant>
        <vt:i4>2621519</vt:i4>
      </vt:variant>
      <vt:variant>
        <vt:i4>15</vt:i4>
      </vt:variant>
      <vt:variant>
        <vt:i4>0</vt:i4>
      </vt:variant>
      <vt:variant>
        <vt:i4>5</vt:i4>
      </vt:variant>
      <vt:variant>
        <vt:lpwstr/>
      </vt:variant>
      <vt:variant>
        <vt:lpwstr>_6.2_LTE:_Rel-12</vt:lpwstr>
      </vt:variant>
      <vt:variant>
        <vt:i4>5308457</vt:i4>
      </vt:variant>
      <vt:variant>
        <vt:i4>12</vt:i4>
      </vt:variant>
      <vt:variant>
        <vt:i4>0</vt:i4>
      </vt:variant>
      <vt:variant>
        <vt:i4>5</vt:i4>
      </vt:variant>
      <vt:variant>
        <vt:lpwstr/>
      </vt:variant>
      <vt:variant>
        <vt:lpwstr>_6.1.1_Control_Plane</vt:lpwstr>
      </vt:variant>
      <vt:variant>
        <vt:i4>3211272</vt:i4>
      </vt:variant>
      <vt:variant>
        <vt:i4>9</vt:i4>
      </vt:variant>
      <vt:variant>
        <vt:i4>0</vt:i4>
      </vt:variant>
      <vt:variant>
        <vt:i4>5</vt:i4>
      </vt:variant>
      <vt:variant>
        <vt:lpwstr/>
      </vt:variant>
      <vt:variant>
        <vt:lpwstr>_5.2_SI:_Study</vt:lpwstr>
      </vt:variant>
      <vt:variant>
        <vt:i4>5570681</vt:i4>
      </vt:variant>
      <vt:variant>
        <vt:i4>6</vt:i4>
      </vt:variant>
      <vt:variant>
        <vt:i4>0</vt:i4>
      </vt:variant>
      <vt:variant>
        <vt:i4>5</vt:i4>
      </vt:variant>
      <vt:variant>
        <vt:lpwstr/>
      </vt:variant>
      <vt:variant>
        <vt:lpwstr>_5.1_WI:_RAN</vt:lpwstr>
      </vt:variant>
      <vt:variant>
        <vt:i4>2293833</vt:i4>
      </vt:variant>
      <vt:variant>
        <vt:i4>3</vt:i4>
      </vt:variant>
      <vt:variant>
        <vt:i4>0</vt:i4>
      </vt:variant>
      <vt:variant>
        <vt:i4>5</vt:i4>
      </vt:variant>
      <vt:variant>
        <vt:lpwstr/>
      </vt:variant>
      <vt:variant>
        <vt:lpwstr>_4_Joint_UMTS/LTE:</vt:lpwstr>
      </vt:variant>
      <vt:variant>
        <vt:i4>6291532</vt:i4>
      </vt:variant>
      <vt:variant>
        <vt:i4>0</vt:i4>
      </vt:variant>
      <vt:variant>
        <vt:i4>0</vt:i4>
      </vt:variant>
      <vt:variant>
        <vt:i4>5</vt:i4>
      </vt:variant>
      <vt:variant>
        <vt:lpwstr>C:\Data\SVN\SWEA\Swea-L23\RAN2_90_Fukuoka\Docs\R2-152001.zip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WG2</dc:title>
  <dc:creator>johan.johansson@mediatek.com</dc:creator>
  <cp:keywords>CTPClassification=CTP_IC:VisualMarkings=, CTPClassification=CTP_IC</cp:keywords>
  <cp:lastModifiedBy>Johan Johansson</cp:lastModifiedBy>
  <cp:revision>2</cp:revision>
  <cp:lastPrinted>2015-10-03T22:25:00Z</cp:lastPrinted>
  <dcterms:created xsi:type="dcterms:W3CDTF">2022-08-30T09:57:00Z</dcterms:created>
  <dcterms:modified xsi:type="dcterms:W3CDTF">2022-08-30T09:57:00Z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bce5e8c8-1753-4aef-b29c-b9a90521f1aa</vt:lpwstr>
  </property>
  <property fmtid="{D5CDD505-2E9C-101B-9397-08002B2CF9AE}" pid="5" name="CTP_BU">
    <vt:lpwstr>NEXT GEN &amp; STANDARDS GROUP</vt:lpwstr>
  </property>
  <property fmtid="{D5CDD505-2E9C-101B-9397-08002B2CF9AE}" pid="6" name="CTP_TimeStamp">
    <vt:lpwstr>2019-09-04 14:15:01Z</vt:lpwstr>
  </property>
  <property fmtid="{D5CDD505-2E9C-101B-9397-08002B2CF9AE}" pid="7" name="CTPClassification">
    <vt:lpwstr>CTP_IC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1583487830</vt:lpwstr>
  </property>
</Properties>
</file>