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0AA1277" w:rsidR="003205F3" w:rsidRPr="003205F3" w:rsidRDefault="003205F3" w:rsidP="003205F3">
      <w:pPr>
        <w:pStyle w:val="Header"/>
        <w:rPr>
          <w:lang w:val="en-GB"/>
        </w:rPr>
      </w:pPr>
      <w:r w:rsidRPr="003205F3">
        <w:rPr>
          <w:lang w:val="en-GB"/>
        </w:rPr>
        <w:t>3GPP TSG-RAN WG2 Meeting #11</w:t>
      </w:r>
      <w:r w:rsidR="00063FA2">
        <w:rPr>
          <w:lang w:val="en-GB"/>
        </w:rPr>
        <w:t>8</w:t>
      </w:r>
      <w:r w:rsidRPr="003205F3">
        <w:rPr>
          <w:lang w:val="en-GB"/>
        </w:rPr>
        <w:t xml:space="preserve"> electronic</w:t>
      </w:r>
      <w:r w:rsidRPr="003205F3">
        <w:rPr>
          <w:lang w:val="en-GB"/>
        </w:rPr>
        <w:tab/>
      </w:r>
      <w:r w:rsidRPr="00762EF5">
        <w:rPr>
          <w:highlight w:val="yellow"/>
          <w:lang w:val="en-GB"/>
        </w:rPr>
        <w:t>R2-2xxxxxx</w:t>
      </w:r>
    </w:p>
    <w:p w14:paraId="7C0E7E3B" w14:textId="1E6DDF77" w:rsidR="00790C09" w:rsidRPr="00AE3A2C" w:rsidRDefault="00790C09" w:rsidP="00790C09">
      <w:pPr>
        <w:pStyle w:val="Header"/>
        <w:rPr>
          <w:lang w:val="en-GB"/>
        </w:rPr>
      </w:pPr>
      <w:bookmarkStart w:id="0" w:name="_Toc198546512"/>
      <w:r w:rsidRPr="003205F3">
        <w:rPr>
          <w:lang w:val="en-GB"/>
        </w:rPr>
        <w:t xml:space="preserve">Online, </w:t>
      </w:r>
      <w:r w:rsidR="00063FA2">
        <w:rPr>
          <w:lang w:val="en-GB"/>
        </w:rPr>
        <w:t>May</w:t>
      </w:r>
      <w:r w:rsidRPr="003205F3">
        <w:rPr>
          <w:lang w:val="en-GB"/>
        </w:rPr>
        <w:t>, 202</w:t>
      </w:r>
      <w:r w:rsidR="00063FA2">
        <w:rPr>
          <w:lang w:val="en-GB"/>
        </w:rPr>
        <w:t>2</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bookmarkEnd w:id="0"/>
    <w:p w14:paraId="1E10E4CD" w14:textId="6C36316F" w:rsidR="00FE1822" w:rsidRDefault="00790C09" w:rsidP="00FE1822">
      <w:pPr>
        <w:pStyle w:val="Heading1"/>
        <w:numPr>
          <w:ilvl w:val="0"/>
          <w:numId w:val="21"/>
        </w:numPr>
      </w:pPr>
      <w:r>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3CCA62AA"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w:t>
      </w:r>
      <w:r w:rsidR="00063FA2">
        <w:rPr>
          <w:lang w:val="en-US"/>
        </w:rPr>
        <w:t>8</w:t>
      </w:r>
      <w:r>
        <w:rPr>
          <w:lang w:val="en-US"/>
        </w:rPr>
        <w:t xml:space="preserve">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Heading1"/>
      </w:pPr>
      <w:r>
        <w:t>2</w:t>
      </w:r>
      <w:r>
        <w:tab/>
        <w:t>General</w:t>
      </w:r>
    </w:p>
    <w:p w14:paraId="070C4BB6" w14:textId="77777777" w:rsidR="00FE1822" w:rsidRDefault="00FE1822" w:rsidP="00F8034D">
      <w:pPr>
        <w:pStyle w:val="Heading2"/>
      </w:pPr>
      <w:r>
        <w:t>2.1</w:t>
      </w:r>
      <w:r>
        <w:tab/>
        <w:t>Approval of the agenda</w:t>
      </w:r>
    </w:p>
    <w:p w14:paraId="3DF90E7C" w14:textId="0ADC5AB7" w:rsidR="008D2F70" w:rsidRDefault="008D2F70" w:rsidP="008D2F70">
      <w:pPr>
        <w:pStyle w:val="Doc-title"/>
      </w:pPr>
    </w:p>
    <w:p w14:paraId="7DC12BED" w14:textId="3F7D1E1D" w:rsidR="00FE1822" w:rsidRDefault="00FE1822" w:rsidP="00F8034D">
      <w:pPr>
        <w:pStyle w:val="Heading2"/>
      </w:pPr>
      <w:r>
        <w:t>2.2</w:t>
      </w:r>
      <w:r>
        <w:tab/>
        <w:t>Approval of the report of the previous meeting</w:t>
      </w:r>
    </w:p>
    <w:p w14:paraId="76BF26BE" w14:textId="4763863B" w:rsidR="00FE1822" w:rsidRDefault="00FE1822" w:rsidP="00F8034D">
      <w:pPr>
        <w:pStyle w:val="Heading2"/>
      </w:pPr>
      <w:r>
        <w:lastRenderedPageBreak/>
        <w:t>2.3</w:t>
      </w:r>
      <w:r>
        <w:tab/>
        <w:t>Reporting from other meetings</w:t>
      </w:r>
    </w:p>
    <w:p w14:paraId="1E3E4CC6" w14:textId="014C904D" w:rsidR="00FE1822" w:rsidRDefault="00FE1822" w:rsidP="00F8034D">
      <w:pPr>
        <w:pStyle w:val="Heading2"/>
      </w:pPr>
      <w:r>
        <w:t>2.4</w:t>
      </w:r>
      <w:r>
        <w:tab/>
        <w:t>Others</w:t>
      </w:r>
    </w:p>
    <w:p w14:paraId="0F614E48" w14:textId="5AF1BBDF" w:rsidR="00063FA2" w:rsidRDefault="00063FA2" w:rsidP="00252DB3">
      <w:pPr>
        <w:pStyle w:val="BoldComments"/>
        <w:rPr>
          <w:lang w:val="en-GB"/>
        </w:rPr>
      </w:pPr>
      <w:bookmarkStart w:id="1" w:name="_Hlk100103811"/>
      <w:bookmarkStart w:id="2" w:name="_Hlk101491063"/>
      <w:r>
        <w:rPr>
          <w:lang w:val="en-GB"/>
        </w:rPr>
        <w:t>Rel-17 CR</w:t>
      </w:r>
      <w:ins w:id="3" w:author="Johan Johansson" w:date="2022-04-22T03:32:00Z">
        <w:r w:rsidR="00FF2DF8">
          <w:rPr>
            <w:lang w:val="en-GB"/>
          </w:rPr>
          <w:t xml:space="preserve"> Instructions (</w:t>
        </w:r>
      </w:ins>
      <w:ins w:id="4" w:author="Johan Johansson" w:date="2022-04-22T03:33:00Z">
        <w:r w:rsidR="00FF2DF8">
          <w:rPr>
            <w:lang w:val="en-GB"/>
          </w:rPr>
          <w:t>pl read)</w:t>
        </w:r>
      </w:ins>
      <w:del w:id="5" w:author="Johan Johansson" w:date="2022-04-22T03:32:00Z">
        <w:r w:rsidDel="00FF2DF8">
          <w:rPr>
            <w:lang w:val="en-GB"/>
          </w:rPr>
          <w:delText>s</w:delText>
        </w:r>
      </w:del>
    </w:p>
    <w:p w14:paraId="24BF9099" w14:textId="2D28331E" w:rsidR="008E01F5" w:rsidRDefault="008E01F5" w:rsidP="008E01F5">
      <w:pPr>
        <w:pStyle w:val="Comments"/>
      </w:pPr>
      <w:r>
        <w:t xml:space="preserve">General, all correction CRs / draft CRs: </w:t>
      </w:r>
    </w:p>
    <w:p w14:paraId="4B9EB31B" w14:textId="018E51E8" w:rsidR="00063FA2" w:rsidRDefault="008E01F5" w:rsidP="00063FA2">
      <w:pPr>
        <w:pStyle w:val="Doc-text2"/>
        <w:numPr>
          <w:ilvl w:val="0"/>
          <w:numId w:val="22"/>
        </w:numPr>
      </w:pPr>
      <w:r>
        <w:t xml:space="preserve">Rapporteurs </w:t>
      </w:r>
      <w:r w:rsidR="00063FA2">
        <w:t xml:space="preserve">of Rel-17 WI CRs are asked to continue their volunteer responsibility, even if the WI is closed, at least for the durations of R2 118-e, and R2 119 (later </w:t>
      </w:r>
      <w:r w:rsidR="006825AC">
        <w:t xml:space="preserve">meetings </w:t>
      </w:r>
      <w:r w:rsidR="00063FA2">
        <w:t xml:space="preserve">TBD). </w:t>
      </w:r>
    </w:p>
    <w:p w14:paraId="75FF23F6" w14:textId="0E545DA6" w:rsidR="00063FA2" w:rsidRDefault="00063FA2" w:rsidP="00063FA2">
      <w:pPr>
        <w:pStyle w:val="Doc-text2"/>
        <w:numPr>
          <w:ilvl w:val="0"/>
          <w:numId w:val="22"/>
        </w:numPr>
      </w:pPr>
      <w:r>
        <w:t>Unless otherwise explicitly agreed/indicated, max one Cat F CR per TS per WI shall be produced</w:t>
      </w:r>
      <w:r w:rsidR="006825AC">
        <w:t xml:space="preserve"> as outcome of the meeting.</w:t>
      </w:r>
    </w:p>
    <w:p w14:paraId="6702D1DB" w14:textId="74D1B478" w:rsidR="00063FA2" w:rsidRDefault="00063FA2" w:rsidP="00063FA2">
      <w:pPr>
        <w:pStyle w:val="Doc-text2"/>
        <w:numPr>
          <w:ilvl w:val="0"/>
          <w:numId w:val="22"/>
        </w:numPr>
      </w:pPr>
      <w:r>
        <w:t xml:space="preserve">For smaller / editorial corrections, Companies are asked to coordinate directly with </w:t>
      </w:r>
      <w:r w:rsidR="008E01F5">
        <w:t>Rapporteurs</w:t>
      </w:r>
      <w:r>
        <w:t xml:space="preserve"> of Rel-17 WI CRs, rather than submitting separate correction </w:t>
      </w:r>
      <w:proofErr w:type="spellStart"/>
      <w:r>
        <w:t>tdocs</w:t>
      </w:r>
      <w:proofErr w:type="spellEnd"/>
      <w:r>
        <w:t xml:space="preserve">. </w:t>
      </w:r>
    </w:p>
    <w:p w14:paraId="0C458C6F" w14:textId="3197FC29" w:rsidR="006825AC" w:rsidRPr="006825AC" w:rsidRDefault="006825AC" w:rsidP="006825AC">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3624D811" w14:textId="07365763" w:rsidR="006825AC" w:rsidRDefault="006825AC" w:rsidP="006825AC">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4AC32E8E" w14:textId="0584B765" w:rsidR="008E01F5" w:rsidRDefault="008E01F5" w:rsidP="008E01F5">
      <w:pPr>
        <w:pStyle w:val="Comments"/>
      </w:pPr>
      <w:r>
        <w:t xml:space="preserve">ASN.1 review CRs / draft CRs etc: </w:t>
      </w:r>
    </w:p>
    <w:p w14:paraId="6FE68DC5" w14:textId="2B75D345" w:rsidR="00063FA2" w:rsidRPr="008E01F5" w:rsidRDefault="006825AC" w:rsidP="006825AC">
      <w:pPr>
        <w:pStyle w:val="Doc-text2"/>
        <w:numPr>
          <w:ilvl w:val="0"/>
          <w:numId w:val="22"/>
        </w:numPr>
        <w:rPr>
          <w:iCs/>
        </w:rPr>
      </w:pPr>
      <w:r w:rsidRPr="006825AC">
        <w:rPr>
          <w:iCs/>
        </w:rPr>
        <w:t>Documents that relate to ASN.1 review should indicate the RIL number in the document title.</w:t>
      </w:r>
      <w:r>
        <w:rPr>
          <w:iCs/>
        </w:rPr>
        <w:t xml:space="preserve"> Companies shall coordinate to avoid multiple </w:t>
      </w:r>
      <w:proofErr w:type="spellStart"/>
      <w:r>
        <w:rPr>
          <w:iCs/>
        </w:rPr>
        <w:t>tdocs</w:t>
      </w:r>
      <w:proofErr w:type="spellEnd"/>
      <w:r>
        <w:rPr>
          <w:iCs/>
        </w:rPr>
        <w:t xml:space="preserve"> for an issue. </w:t>
      </w:r>
      <w:r w:rsidR="00063FA2">
        <w:t>All NR RRC corrections shall be registered with the ASN.1 review file</w:t>
      </w:r>
      <w:ins w:id="6" w:author="Johan Johansson" w:date="2022-04-22T03:26:00Z">
        <w:r w:rsidR="003725E0">
          <w:t xml:space="preserve"> (RIL status </w:t>
        </w:r>
      </w:ins>
      <w:ins w:id="7" w:author="Johan Johansson" w:date="2022-04-22T03:27:00Z">
        <w:r w:rsidR="003725E0">
          <w:t>to</w:t>
        </w:r>
      </w:ins>
      <w:ins w:id="8" w:author="Johan Johansson" w:date="2022-04-22T03:26:00Z">
        <w:r w:rsidR="003725E0">
          <w:t xml:space="preserve"> be consistent with</w:t>
        </w:r>
      </w:ins>
      <w:ins w:id="9" w:author="Johan Johansson" w:date="2022-04-22T03:27:00Z">
        <w:r w:rsidR="003725E0">
          <w:t xml:space="preserve"> CRs etc, to avoid double work or non-addressed issues)</w:t>
        </w:r>
      </w:ins>
      <w:del w:id="10" w:author="Johan Johansson" w:date="2022-04-22T03:26:00Z">
        <w:r w:rsidR="00063FA2" w:rsidDel="003725E0">
          <w:delText xml:space="preserve">. </w:delText>
        </w:r>
      </w:del>
    </w:p>
    <w:p w14:paraId="7DFB7B17" w14:textId="6407318E" w:rsidR="008E01F5" w:rsidRDefault="008E01F5" w:rsidP="006825AC">
      <w:pPr>
        <w:pStyle w:val="Doc-text2"/>
        <w:numPr>
          <w:ilvl w:val="0"/>
          <w:numId w:val="22"/>
        </w:numPr>
        <w:rPr>
          <w:iCs/>
        </w:rPr>
      </w:pPr>
      <w:ins w:id="11" w:author="Johan Johansson" w:date="2022-04-22T02:55:00Z">
        <w:r>
          <w:rPr>
            <w:iCs/>
          </w:rPr>
          <w:t xml:space="preserve">CRs and </w:t>
        </w:r>
        <w:proofErr w:type="spellStart"/>
        <w:r>
          <w:rPr>
            <w:iCs/>
          </w:rPr>
          <w:t>tdocs</w:t>
        </w:r>
        <w:proofErr w:type="spellEnd"/>
        <w:r>
          <w:rPr>
            <w:iCs/>
          </w:rPr>
          <w:t xml:space="preserve"> </w:t>
        </w:r>
      </w:ins>
      <w:ins w:id="12" w:author="Johan Johansson" w:date="2022-04-22T02:56:00Z">
        <w:r>
          <w:rPr>
            <w:iCs/>
          </w:rPr>
          <w:t xml:space="preserve">related to RRC </w:t>
        </w:r>
      </w:ins>
      <w:ins w:id="13" w:author="Johan Johansson" w:date="2022-04-22T02:55:00Z">
        <w:r>
          <w:rPr>
            <w:iCs/>
          </w:rPr>
          <w:t>ASN.1 review</w:t>
        </w:r>
      </w:ins>
      <w:ins w:id="14" w:author="Johan Johansson" w:date="2022-04-22T02:56:00Z">
        <w:r>
          <w:rPr>
            <w:iCs/>
          </w:rPr>
          <w:t xml:space="preserve"> may use the late submission deadline.</w:t>
        </w:r>
      </w:ins>
    </w:p>
    <w:p w14:paraId="3EC8D5A3" w14:textId="5D95007D" w:rsidR="008E01F5" w:rsidRPr="008E01F5" w:rsidRDefault="008E01F5" w:rsidP="006825AC">
      <w:pPr>
        <w:pStyle w:val="Doc-text2"/>
        <w:numPr>
          <w:ilvl w:val="0"/>
          <w:numId w:val="22"/>
        </w:numPr>
        <w:rPr>
          <w:iCs/>
        </w:rPr>
      </w:pPr>
      <w:ins w:id="15" w:author="Johan Johansson" w:date="2022-04-22T02:58:00Z">
        <w:r>
          <w:t xml:space="preserve">Rapporteurs of Rel-17 WI </w:t>
        </w:r>
      </w:ins>
      <w:ins w:id="16" w:author="Johan Johansson" w:date="2022-04-22T02:59:00Z">
        <w:r>
          <w:t xml:space="preserve">RRC </w:t>
        </w:r>
      </w:ins>
      <w:ins w:id="17" w:author="Johan Johansson" w:date="2022-04-22T02:58:00Z">
        <w:r>
          <w:t>CRs</w:t>
        </w:r>
      </w:ins>
      <w:ins w:id="18" w:author="Johan Johansson" w:date="2022-04-22T02:59:00Z">
        <w:r>
          <w:t xml:space="preserve"> are asked to address Class 1 and Class 2 issues for their WI, </w:t>
        </w:r>
      </w:ins>
      <w:ins w:id="19" w:author="Johan Johansson" w:date="2022-04-22T03:06:00Z">
        <w:r>
          <w:t xml:space="preserve">at least </w:t>
        </w:r>
      </w:ins>
      <w:ins w:id="20" w:author="Johan Johansson" w:date="2022-04-22T02:59:00Z">
        <w:r>
          <w:t xml:space="preserve">for </w:t>
        </w:r>
      </w:ins>
      <w:ins w:id="21" w:author="Johan Johansson" w:date="2022-04-22T03:06:00Z">
        <w:r>
          <w:t xml:space="preserve">those </w:t>
        </w:r>
      </w:ins>
      <w:ins w:id="22" w:author="Johan Johansson" w:date="2022-04-22T02:59:00Z">
        <w:r>
          <w:t xml:space="preserve">RIL issues </w:t>
        </w:r>
      </w:ins>
      <w:ins w:id="23" w:author="Johan Johansson" w:date="2022-04-22T03:16:00Z">
        <w:r>
          <w:t>with favourable decision at A</w:t>
        </w:r>
      </w:ins>
      <w:ins w:id="24" w:author="Johan Johansson" w:date="2022-04-22T03:17:00Z">
        <w:r>
          <w:t xml:space="preserve">SN.1 ad-hoc meeting, and </w:t>
        </w:r>
      </w:ins>
      <w:ins w:id="25" w:author="Johan Johansson" w:date="2022-04-22T03:33:00Z">
        <w:r w:rsidR="00FF2DF8">
          <w:t xml:space="preserve">at least for </w:t>
        </w:r>
      </w:ins>
      <w:ins w:id="26" w:author="Johan Johansson" w:date="2022-04-22T03:17:00Z">
        <w:r>
          <w:t xml:space="preserve">RIL issues </w:t>
        </w:r>
      </w:ins>
      <w:ins w:id="27" w:author="Johan Johansson" w:date="2022-04-22T02:59:00Z">
        <w:r>
          <w:t xml:space="preserve">for which </w:t>
        </w:r>
      </w:ins>
      <w:ins w:id="28" w:author="Johan Johansson" w:date="2022-04-22T03:02:00Z">
        <w:r>
          <w:t>it is</w:t>
        </w:r>
      </w:ins>
      <w:ins w:id="29" w:author="Johan Johansson" w:date="2022-04-22T03:00:00Z">
        <w:r>
          <w:t xml:space="preserve"> no</w:t>
        </w:r>
      </w:ins>
      <w:ins w:id="30" w:author="Johan Johansson" w:date="2022-04-22T03:02:00Z">
        <w:r>
          <w:t>t</w:t>
        </w:r>
      </w:ins>
      <w:ins w:id="31" w:author="Johan Johansson" w:date="2022-04-22T03:00:00Z">
        <w:r>
          <w:t xml:space="preserve"> indicated </w:t>
        </w:r>
      </w:ins>
      <w:ins w:id="32" w:author="Johan Johansson" w:date="2022-04-22T03:02:00Z">
        <w:r>
          <w:t xml:space="preserve">that the RIL company will provide a </w:t>
        </w:r>
        <w:proofErr w:type="spellStart"/>
        <w:r>
          <w:t>tdoc</w:t>
        </w:r>
      </w:ins>
      <w:proofErr w:type="spellEnd"/>
      <w:ins w:id="33" w:author="Johan Johansson" w:date="2022-04-22T03:16:00Z">
        <w:r>
          <w:t xml:space="preserve">. </w:t>
        </w:r>
      </w:ins>
      <w:ins w:id="34" w:author="Johan Johansson" w:date="2022-04-22T03:07:00Z">
        <w:r>
          <w:t xml:space="preserve">RRC CR Rapporteur resolutions has priority </w:t>
        </w:r>
      </w:ins>
      <w:ins w:id="35" w:author="Johan Johansson" w:date="2022-04-22T03:08:00Z">
        <w:r>
          <w:t xml:space="preserve">to be treated </w:t>
        </w:r>
      </w:ins>
      <w:ins w:id="36" w:author="Johan Johansson" w:date="2022-04-22T03:07:00Z">
        <w:r>
          <w:t xml:space="preserve">over other </w:t>
        </w:r>
        <w:proofErr w:type="spellStart"/>
        <w:r>
          <w:t>tdocs</w:t>
        </w:r>
        <w:proofErr w:type="spellEnd"/>
        <w:r>
          <w:t xml:space="preserve"> if any.</w:t>
        </w:r>
      </w:ins>
      <w:ins w:id="37" w:author="Johan Johansson" w:date="2022-04-22T03:09:00Z">
        <w:r>
          <w:t xml:space="preserve"> </w:t>
        </w:r>
      </w:ins>
      <w:ins w:id="38" w:author="Johan Johansson" w:date="2022-04-22T03:33:00Z">
        <w:r w:rsidR="00FF2DF8">
          <w:t xml:space="preserve">If RILs need discussion, </w:t>
        </w:r>
      </w:ins>
      <w:ins w:id="39" w:author="Johan Johansson" w:date="2022-04-22T03:34:00Z">
        <w:r w:rsidR="00FF2DF8">
          <w:t>an accompanying discussion document can be provided.</w:t>
        </w:r>
      </w:ins>
    </w:p>
    <w:p w14:paraId="4B59328C" w14:textId="7CFFFC23" w:rsidR="008E01F5" w:rsidRPr="008E01F5" w:rsidRDefault="008E01F5" w:rsidP="006825AC">
      <w:pPr>
        <w:pStyle w:val="Doc-text2"/>
        <w:numPr>
          <w:ilvl w:val="0"/>
          <w:numId w:val="22"/>
        </w:numPr>
        <w:rPr>
          <w:iCs/>
        </w:rPr>
      </w:pPr>
      <w:ins w:id="40" w:author="Johan Johansson" w:date="2022-04-22T02:58:00Z">
        <w:r>
          <w:t xml:space="preserve">Rapporteurs of Rel-17 WI </w:t>
        </w:r>
      </w:ins>
      <w:ins w:id="41" w:author="Johan Johansson" w:date="2022-04-22T02:59:00Z">
        <w:r>
          <w:t xml:space="preserve">RRC </w:t>
        </w:r>
      </w:ins>
      <w:ins w:id="42" w:author="Johan Johansson" w:date="2022-04-22T02:58:00Z">
        <w:r>
          <w:t>CRs</w:t>
        </w:r>
      </w:ins>
      <w:ins w:id="43" w:author="Johan Johansson" w:date="2022-04-22T02:59:00Z">
        <w:r>
          <w:t xml:space="preserve"> are </w:t>
        </w:r>
      </w:ins>
      <w:ins w:id="44" w:author="Johan Johansson" w:date="2022-04-22T03:06:00Z">
        <w:r>
          <w:t xml:space="preserve">further </w:t>
        </w:r>
      </w:ins>
      <w:ins w:id="45" w:author="Johan Johansson" w:date="2022-04-22T02:59:00Z">
        <w:r>
          <w:t xml:space="preserve">asked to address Class </w:t>
        </w:r>
      </w:ins>
      <w:ins w:id="46" w:author="Johan Johansson" w:date="2022-04-22T03:07:00Z">
        <w:r>
          <w:t>0</w:t>
        </w:r>
      </w:ins>
      <w:ins w:id="47" w:author="Johan Johansson" w:date="2022-04-22T02:59:00Z">
        <w:r>
          <w:t xml:space="preserve"> issues for their WI</w:t>
        </w:r>
      </w:ins>
      <w:ins w:id="48" w:author="Johan Johansson" w:date="2022-04-22T03:11:00Z">
        <w:r>
          <w:t xml:space="preserve"> to the extent reasonable (Rapporteur need to assess which issues to include</w:t>
        </w:r>
      </w:ins>
      <w:ins w:id="49" w:author="Johan Johansson" w:date="2022-04-22T03:12:00Z">
        <w:r>
          <w:t xml:space="preserve">). Class 0 issues are assumed to not impact protocol operation and can in principle </w:t>
        </w:r>
      </w:ins>
      <w:ins w:id="50" w:author="Johan Johansson" w:date="2022-04-22T03:34:00Z">
        <w:r w:rsidR="00FF2DF8">
          <w:t xml:space="preserve">also </w:t>
        </w:r>
      </w:ins>
      <w:ins w:id="51" w:author="Johan Johansson" w:date="2022-04-22T03:12:00Z">
        <w:r>
          <w:t xml:space="preserve">be fixed </w:t>
        </w:r>
        <w:proofErr w:type="gramStart"/>
        <w:r>
          <w:t>at a later time</w:t>
        </w:r>
        <w:proofErr w:type="gramEnd"/>
        <w:r>
          <w:t xml:space="preserve">. </w:t>
        </w:r>
      </w:ins>
    </w:p>
    <w:p w14:paraId="3221547C" w14:textId="452515EC" w:rsidR="008E01F5" w:rsidRPr="006825AC" w:rsidRDefault="008E01F5" w:rsidP="006825AC">
      <w:pPr>
        <w:pStyle w:val="Doc-text2"/>
        <w:numPr>
          <w:ilvl w:val="0"/>
          <w:numId w:val="22"/>
        </w:numPr>
        <w:rPr>
          <w:iCs/>
        </w:rPr>
      </w:pPr>
      <w:ins w:id="52" w:author="Johan Johansson" w:date="2022-04-22T03:13:00Z">
        <w:r>
          <w:t xml:space="preserve">Rapporteurs of Rel-17 WI RRC CRs are asked to indicate which Class 1 2 RILs are intended to be addressed </w:t>
        </w:r>
        <w:proofErr w:type="gramStart"/>
        <w:r>
          <w:t>ASAP, and</w:t>
        </w:r>
        <w:proofErr w:type="gramEnd"/>
        <w:r>
          <w:t xml:space="preserve"> use a </w:t>
        </w:r>
      </w:ins>
      <w:ins w:id="53" w:author="Johan Johansson" w:date="2022-04-22T03:14:00Z">
        <w:r>
          <w:t>[</w:t>
        </w:r>
      </w:ins>
      <w:ins w:id="54" w:author="Johan Johansson" w:date="2022-04-22T03:13:00Z">
        <w:r>
          <w:t>Pre</w:t>
        </w:r>
      </w:ins>
      <w:ins w:id="55" w:author="Johan Johansson" w:date="2022-04-22T03:14:00Z">
        <w:r>
          <w:t>118-e]</w:t>
        </w:r>
      </w:ins>
      <w:ins w:id="56" w:author="Johan Johansson" w:date="2022-04-22T03:13:00Z">
        <w:r>
          <w:t xml:space="preserve">-discussion for this communication and </w:t>
        </w:r>
      </w:ins>
      <w:ins w:id="57" w:author="Johan Johansson" w:date="2022-04-22T03:34:00Z">
        <w:r w:rsidR="00FF2DF8">
          <w:t xml:space="preserve">for </w:t>
        </w:r>
      </w:ins>
      <w:ins w:id="58" w:author="Johan Johansson" w:date="2022-04-22T03:14:00Z">
        <w:r>
          <w:t xml:space="preserve">the </w:t>
        </w:r>
      </w:ins>
      <w:ins w:id="59" w:author="Johan Johansson" w:date="2022-04-22T03:13:00Z">
        <w:r>
          <w:t>initial informal check</w:t>
        </w:r>
      </w:ins>
      <w:ins w:id="60" w:author="Johan Johansson" w:date="2022-04-22T03:14:00Z">
        <w:r>
          <w:t xml:space="preserve"> of the </w:t>
        </w:r>
      </w:ins>
      <w:ins w:id="61" w:author="Johan Johansson" w:date="2022-04-22T03:28:00Z">
        <w:r w:rsidR="003725E0">
          <w:t xml:space="preserve">Issue resolutions </w:t>
        </w:r>
      </w:ins>
      <w:ins w:id="62" w:author="Johan Johansson" w:date="2022-04-22T03:35:00Z">
        <w:r w:rsidR="00FF2DF8">
          <w:t>etc in the CR (or in the discussion doc if applicable)</w:t>
        </w:r>
      </w:ins>
      <w:ins w:id="63" w:author="Johan Johansson" w:date="2022-04-22T03:13:00Z">
        <w:r>
          <w:t>.</w:t>
        </w:r>
      </w:ins>
    </w:p>
    <w:bookmarkEnd w:id="1"/>
    <w:p w14:paraId="5E12B715" w14:textId="1D3BBCF8" w:rsidR="00FE1822" w:rsidRDefault="00FE1822" w:rsidP="00252DB3">
      <w:pPr>
        <w:pStyle w:val="BoldComments"/>
      </w:pPr>
      <w:proofErr w:type="spellStart"/>
      <w:r>
        <w:t>Tdoc</w:t>
      </w:r>
      <w:proofErr w:type="spellEnd"/>
      <w:r>
        <w:t xml:space="preserve"> limitations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Default="00FE1822" w:rsidP="00252DB3">
      <w:pPr>
        <w:pStyle w:val="Doc-text2"/>
      </w:pPr>
      <w:r>
        <w:t>-</w:t>
      </w:r>
      <w:r>
        <w:tab/>
        <w:t xml:space="preserve">WI rapporteurs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2EB186FD"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6B94666F" w14:textId="59569A3C" w:rsidR="006825AC" w:rsidRDefault="006825AC" w:rsidP="00252DB3">
      <w:pPr>
        <w:pStyle w:val="Doc-text2"/>
      </w:pPr>
      <w:r>
        <w:t>-</w:t>
      </w:r>
      <w:r>
        <w:tab/>
      </w:r>
      <w:bookmarkStart w:id="64" w:name="_Hlk100103933"/>
      <w:ins w:id="65" w:author="Johan Johansson" w:date="2022-04-22T02:53:00Z">
        <w:r w:rsidR="008E01F5">
          <w:t>ASN.1 review</w:t>
        </w:r>
      </w:ins>
      <w:ins w:id="66" w:author="Johan Johansson" w:date="2022-04-22T02:54:00Z">
        <w:r w:rsidR="008E01F5">
          <w:t xml:space="preserve">: </w:t>
        </w:r>
      </w:ins>
      <w:r>
        <w:t xml:space="preserve">Max 1 </w:t>
      </w:r>
      <w:proofErr w:type="spellStart"/>
      <w:r>
        <w:t>tdoc</w:t>
      </w:r>
      <w:proofErr w:type="spellEnd"/>
      <w:r>
        <w:t xml:space="preserve"> per RIL issue </w:t>
      </w:r>
      <w:ins w:id="67" w:author="Johan Johansson" w:date="2022-04-22T02:44:00Z">
        <w:r w:rsidR="008E01F5">
          <w:t xml:space="preserve">(class 1,2) </w:t>
        </w:r>
      </w:ins>
      <w:r>
        <w:t>for  RIL company (</w:t>
      </w:r>
      <w:del w:id="68" w:author="Johan Johansson" w:date="2022-04-22T02:47:00Z">
        <w:r w:rsidDel="008E01F5">
          <w:delText xml:space="preserve">normally a tdoc can handle several RIL issues, and </w:delText>
        </w:r>
      </w:del>
      <w:r>
        <w:t xml:space="preserve">if there is </w:t>
      </w:r>
      <w:ins w:id="69" w:author="Johan Johansson" w:date="2022-04-22T02:47:00Z">
        <w:r w:rsidR="008E01F5">
          <w:t xml:space="preserve">RIL </w:t>
        </w:r>
      </w:ins>
      <w:r>
        <w:t>overlap</w:t>
      </w:r>
      <w:ins w:id="70" w:author="Johan Johansson" w:date="2022-04-22T02:47:00Z">
        <w:r w:rsidR="008E01F5">
          <w:t xml:space="preserve"> or closely related RILs</w:t>
        </w:r>
      </w:ins>
      <w:r>
        <w:t xml:space="preserve">, companies shall coordinate to avoid multiple </w:t>
      </w:r>
      <w:proofErr w:type="spellStart"/>
      <w:r>
        <w:t>tdocs</w:t>
      </w:r>
      <w:proofErr w:type="spellEnd"/>
      <w:r>
        <w:t xml:space="preserve"> for one </w:t>
      </w:r>
      <w:ins w:id="71" w:author="Johan Johansson" w:date="2022-04-22T02:47:00Z">
        <w:r w:rsidR="008E01F5">
          <w:t>topic</w:t>
        </w:r>
      </w:ins>
      <w:del w:id="72" w:author="Johan Johansson" w:date="2022-04-22T02:47:00Z">
        <w:r w:rsidDel="008E01F5">
          <w:delText>issue</w:delText>
        </w:r>
      </w:del>
      <w:ins w:id="73" w:author="Johan Johansson" w:date="2022-04-22T02:38:00Z">
        <w:r w:rsidR="008E01F5">
          <w:t>, including coordination with WI CR Rapporteur</w:t>
        </w:r>
      </w:ins>
      <w:ins w:id="74" w:author="Johan Johansson" w:date="2022-04-22T02:54:00Z">
        <w:r w:rsidR="008E01F5">
          <w:t>, who has priority</w:t>
        </w:r>
      </w:ins>
      <w:ins w:id="75" w:author="Johan Johansson" w:date="2022-04-22T03:36:00Z">
        <w:r w:rsidR="00FF2DF8">
          <w:t xml:space="preserve"> for treatment</w:t>
        </w:r>
      </w:ins>
      <w:r>
        <w:t>)</w:t>
      </w:r>
      <w:ins w:id="76" w:author="Johan Johansson" w:date="2022-04-22T02:48:00Z">
        <w:r w:rsidR="008E01F5">
          <w:t xml:space="preserve">. </w:t>
        </w:r>
      </w:ins>
      <w:proofErr w:type="spellStart"/>
      <w:ins w:id="77" w:author="Johan Johansson" w:date="2022-04-22T02:50:00Z">
        <w:r w:rsidR="008E01F5">
          <w:t>T</w:t>
        </w:r>
      </w:ins>
      <w:ins w:id="78" w:author="Johan Johansson" w:date="2022-04-22T02:48:00Z">
        <w:r w:rsidR="008E01F5">
          <w:t>doc</w:t>
        </w:r>
        <w:proofErr w:type="spellEnd"/>
        <w:r w:rsidR="008E01F5">
          <w:t xml:space="preserve"> </w:t>
        </w:r>
      </w:ins>
      <w:ins w:id="79" w:author="Johan Johansson" w:date="2022-04-22T02:50:00Z">
        <w:r w:rsidR="008E01F5">
          <w:t xml:space="preserve">for a RIL issue </w:t>
        </w:r>
      </w:ins>
      <w:ins w:id="80" w:author="Johan Johansson" w:date="2022-04-22T02:48:00Z">
        <w:r w:rsidR="008E01F5">
          <w:t>is expected if it is indicated in the RIL</w:t>
        </w:r>
      </w:ins>
      <w:ins w:id="81" w:author="Johan Johansson" w:date="2022-04-22T02:50:00Z">
        <w:r w:rsidR="008E01F5">
          <w:t xml:space="preserve"> that a </w:t>
        </w:r>
        <w:proofErr w:type="spellStart"/>
        <w:r w:rsidR="008E01F5">
          <w:t>tdoc</w:t>
        </w:r>
        <w:proofErr w:type="spellEnd"/>
        <w:r w:rsidR="008E01F5">
          <w:t xml:space="preserve"> will be provided</w:t>
        </w:r>
      </w:ins>
      <w:ins w:id="82" w:author="Johan Johansson" w:date="2022-04-22T02:48:00Z">
        <w:r w:rsidR="008E01F5">
          <w:t xml:space="preserve">. </w:t>
        </w:r>
      </w:ins>
      <w:del w:id="83" w:author="Johan Johansson" w:date="2022-04-22T02:48:00Z">
        <w:r w:rsidDel="008E01F5">
          <w:delText xml:space="preserve"> </w:delText>
        </w:r>
      </w:del>
      <w:bookmarkEnd w:id="64"/>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bookmarkEnd w:id="2"/>
    <w:p w14:paraId="1BEC85C9" w14:textId="5BD53660" w:rsidR="008E01F5" w:rsidRDefault="008E01F5" w:rsidP="008E01F5">
      <w:pPr>
        <w:pStyle w:val="Doc-text2"/>
        <w:ind w:left="0" w:firstLine="0"/>
      </w:pPr>
    </w:p>
    <w:p w14:paraId="4F736B09" w14:textId="77777777" w:rsidR="008E01F5" w:rsidRDefault="008E01F5" w:rsidP="008E01F5">
      <w:pPr>
        <w:pStyle w:val="BoldComments"/>
      </w:pPr>
      <w:r>
        <w:rPr>
          <w:lang w:val="en-GB"/>
        </w:rPr>
        <w:t xml:space="preserve">Rel-17 </w:t>
      </w:r>
      <w:r>
        <w:t>UE capabilities</w:t>
      </w:r>
    </w:p>
    <w:p w14:paraId="19DE182E" w14:textId="77777777" w:rsidR="008E01F5" w:rsidRDefault="008E01F5" w:rsidP="008E01F5">
      <w:pPr>
        <w:pStyle w:val="Doc-text2"/>
      </w:pPr>
      <w:r>
        <w:t xml:space="preserve">For R2 118-e, the intention is to finalize UE capabilities for Rel-17 </w:t>
      </w:r>
    </w:p>
    <w:p w14:paraId="7852635D" w14:textId="77777777" w:rsidR="008E01F5" w:rsidRDefault="008E01F5" w:rsidP="008E01F5">
      <w:pPr>
        <w:pStyle w:val="Doc-text2"/>
      </w:pPr>
      <w:r>
        <w:t xml:space="preserve">There is no specific coordination for EUTRA UE capabilities. </w:t>
      </w:r>
    </w:p>
    <w:p w14:paraId="0BBAF201" w14:textId="77777777" w:rsidR="008E01F5" w:rsidRDefault="008E01F5" w:rsidP="008E01F5">
      <w:pPr>
        <w:pStyle w:val="Doc-text2"/>
      </w:pPr>
      <w:r>
        <w:t xml:space="preserve">For NR UE capabilities the following applies: </w:t>
      </w:r>
    </w:p>
    <w:p w14:paraId="1DE2D6B9" w14:textId="77777777" w:rsidR="008E01F5" w:rsidRDefault="008E01F5" w:rsidP="008E01F5">
      <w:pPr>
        <w:pStyle w:val="Doc-text2"/>
      </w:pPr>
      <w:r>
        <w:t xml:space="preserve">1: </w:t>
      </w:r>
      <w:r>
        <w:tab/>
        <w:t xml:space="preserve">Aim to Work on mega CRs (one mega CR for TS 38.306 and one for TS 38.331). This work is done under Agenda </w:t>
      </w:r>
      <w:r w:rsidRPr="006825AC">
        <w:t xml:space="preserve">Item AI </w:t>
      </w:r>
      <w:r>
        <w:t>6</w:t>
      </w:r>
      <w:r w:rsidRPr="006825AC">
        <w:t>.0.2</w:t>
      </w:r>
    </w:p>
    <w:p w14:paraId="22544030" w14:textId="77777777" w:rsidR="008E01F5" w:rsidRDefault="008E01F5" w:rsidP="008E01F5">
      <w:pPr>
        <w:pStyle w:val="Doc-text2"/>
      </w:pPr>
      <w:r>
        <w:lastRenderedPageBreak/>
        <w:t xml:space="preserve">2: </w:t>
      </w:r>
      <w:r>
        <w:tab/>
        <w:t xml:space="preserve">Coordinate centrally incorporation in CRs of RAN1 / RAN4 features for all Rel17 </w:t>
      </w:r>
      <w:proofErr w:type="spellStart"/>
      <w:r>
        <w:t>WIs.</w:t>
      </w:r>
      <w:proofErr w:type="spellEnd"/>
      <w:r>
        <w:t xml:space="preserve">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152F4822" w14:textId="77777777" w:rsidR="008E01F5" w:rsidRDefault="008E01F5" w:rsidP="008E01F5">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51EEF9E5" w14:textId="77777777" w:rsidR="008E01F5" w:rsidRDefault="008E01F5" w:rsidP="008E01F5">
      <w:pPr>
        <w:pStyle w:val="Doc-text2"/>
      </w:pPr>
      <w:r>
        <w:t xml:space="preserve">4: </w:t>
      </w:r>
      <w:r>
        <w:tab/>
        <w:t xml:space="preserve">R2 Features and capabilities developed only in R2, are </w:t>
      </w:r>
      <w:proofErr w:type="gramStart"/>
      <w:r>
        <w:t>developed</w:t>
      </w:r>
      <w:proofErr w:type="gramEnd"/>
      <w:r>
        <w:t xml:space="preserve"> and corrected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57F5B336" w14:textId="77777777" w:rsidR="008E01F5" w:rsidRDefault="008E01F5" w:rsidP="008E01F5">
      <w:pPr>
        <w:pStyle w:val="Doc-text2"/>
      </w:pPr>
      <w:r>
        <w:t xml:space="preserve">5. </w:t>
      </w:r>
      <w:r>
        <w:tab/>
        <w:t xml:space="preserve">At the end of R2 118, endorsed WI specific UE capability CRs will be merged into the mega CRs, and the mega CRs will be provided to TSG RAN. Any exception to this need to be decided case by case.  </w:t>
      </w:r>
    </w:p>
    <w:p w14:paraId="1D93F039" w14:textId="77777777" w:rsidR="008E01F5" w:rsidRPr="008D2F70" w:rsidRDefault="008E01F5" w:rsidP="008D2F70">
      <w:pPr>
        <w:pStyle w:val="Doc-text2"/>
      </w:pPr>
    </w:p>
    <w:p w14:paraId="2B73CE3D" w14:textId="30458B59" w:rsidR="00FE1822" w:rsidRDefault="00FE1822" w:rsidP="00FE1822">
      <w:pPr>
        <w:pStyle w:val="Heading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2120FD42" w14:textId="77777777" w:rsidR="008D2F70" w:rsidRPr="008D2F70" w:rsidRDefault="008D2F70" w:rsidP="008D2F70">
      <w:pPr>
        <w:pStyle w:val="Doc-text2"/>
      </w:pPr>
    </w:p>
    <w:p w14:paraId="4EE50259" w14:textId="0CA0EE8B" w:rsidR="00FE1822" w:rsidRDefault="00FE1822" w:rsidP="00FE1822">
      <w:pPr>
        <w:pStyle w:val="Heading1"/>
      </w:pPr>
      <w:r>
        <w:t>4</w:t>
      </w:r>
      <w:r>
        <w:tab/>
        <w:t>EUTRA Rel-1</w:t>
      </w:r>
      <w:r w:rsidR="00063FA2">
        <w:t>6</w:t>
      </w:r>
      <w:r>
        <w:t xml:space="preserve">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587571DD" w14:textId="540B2845" w:rsidR="00FE1822" w:rsidRDefault="00FE1822" w:rsidP="00F8034D">
      <w:pPr>
        <w:pStyle w:val="Heading2"/>
      </w:pPr>
      <w:r>
        <w:t>4.1</w:t>
      </w:r>
      <w:r>
        <w:tab/>
        <w:t>NB-IoT corrections Rel-1</w:t>
      </w:r>
      <w:r w:rsidR="00063FA2">
        <w:t>6</w:t>
      </w:r>
      <w:r>
        <w:t xml:space="preserve"> and earlier</w:t>
      </w:r>
    </w:p>
    <w:p w14:paraId="2C9E0AAC" w14:textId="0409D98B" w:rsidR="00FE1822" w:rsidRDefault="00063FA2" w:rsidP="00FE1822">
      <w:pPr>
        <w:pStyle w:val="Comments"/>
        <w:rPr>
          <w:noProof w:val="0"/>
        </w:rPr>
      </w:pPr>
      <w:r>
        <w:rPr>
          <w:noProof w:val="0"/>
        </w:rPr>
        <w:t xml:space="preserve">(NB_IOTenh3-Core; leading WG: RAN1; REL-16; started: Jun 18; Completed: June 20; WID: RP-200293); REL-15 and Earlier WIs are in scope but not listed explicitly (long list). </w:t>
      </w:r>
      <w:r w:rsidR="00FE1822">
        <w:rPr>
          <w:noProof w:val="0"/>
        </w:rPr>
        <w:t xml:space="preserve">Documents in this agenda item will be handled in a </w:t>
      </w:r>
      <w:proofErr w:type="gramStart"/>
      <w:r w:rsidR="00FE1822">
        <w:rPr>
          <w:noProof w:val="0"/>
        </w:rPr>
        <w:t>break out</w:t>
      </w:r>
      <w:proofErr w:type="gramEnd"/>
      <w:r w:rsidR="00FE1822">
        <w:rPr>
          <w:noProof w:val="0"/>
        </w:rPr>
        <w:t xml:space="preserve"> session. Common NB-IoT/</w:t>
      </w:r>
      <w:proofErr w:type="spellStart"/>
      <w:r w:rsidR="00FE1822">
        <w:rPr>
          <w:noProof w:val="0"/>
        </w:rPr>
        <w:t>eMTC</w:t>
      </w:r>
      <w:proofErr w:type="spellEnd"/>
      <w:r w:rsidR="00FE1822">
        <w:rPr>
          <w:noProof w:val="0"/>
        </w:rPr>
        <w:t xml:space="preserve"> parts treated jointly with 4.2. </w:t>
      </w:r>
    </w:p>
    <w:p w14:paraId="460C24BA" w14:textId="75DB2461" w:rsidR="00FE1822" w:rsidRDefault="00FE1822" w:rsidP="00F8034D">
      <w:pPr>
        <w:pStyle w:val="Heading2"/>
      </w:pPr>
      <w:r>
        <w:t>4.2</w:t>
      </w:r>
      <w:r>
        <w:tab/>
      </w:r>
      <w:proofErr w:type="spellStart"/>
      <w:r>
        <w:t>eMTC</w:t>
      </w:r>
      <w:proofErr w:type="spellEnd"/>
      <w:r>
        <w:t xml:space="preserve"> corrections Rel-1</w:t>
      </w:r>
      <w:r w:rsidR="00063FA2">
        <w:t>6</w:t>
      </w:r>
      <w:r>
        <w:t xml:space="preserve"> and earlier</w:t>
      </w:r>
    </w:p>
    <w:p w14:paraId="6EF0487A" w14:textId="27557447" w:rsidR="00063FA2" w:rsidRDefault="00063FA2" w:rsidP="00FE1822">
      <w:pPr>
        <w:pStyle w:val="Comments"/>
        <w:rPr>
          <w:noProof w:val="0"/>
        </w:rPr>
      </w:pPr>
      <w:r>
        <w:rPr>
          <w:noProof w:val="0"/>
        </w:rPr>
        <w:t xml:space="preserve">(LTE_eMTC5-Core; LTE_eMTC5-Core; leading WG: RAN1; REL-16; started: Jun 18; Completed:  June 20; WID: RP192875;), REL-15 and Earlier WIs are in scope but not listed explicitly (long list). </w:t>
      </w:r>
    </w:p>
    <w:p w14:paraId="5AE9CEE8" w14:textId="4753A511"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16CA8D73" w:rsidR="00FE1822" w:rsidRDefault="00FE1822" w:rsidP="00F8034D">
      <w:pPr>
        <w:pStyle w:val="Heading2"/>
      </w:pPr>
      <w:r>
        <w:t>4.3</w:t>
      </w:r>
      <w:r>
        <w:tab/>
        <w:t>V2X and Side</w:t>
      </w:r>
      <w:r w:rsidR="00063FA2">
        <w:t>-</w:t>
      </w:r>
      <w:r>
        <w:t>link corrections Rel-1</w:t>
      </w:r>
      <w:r w:rsidR="00063FA2">
        <w:t>5</w:t>
      </w:r>
      <w:r>
        <w:t xml:space="preserve"> and earlier</w:t>
      </w:r>
    </w:p>
    <w:p w14:paraId="066EB6BE" w14:textId="77777777" w:rsidR="00063FA2" w:rsidRDefault="00063FA2" w:rsidP="00FE1822">
      <w:pPr>
        <w:pStyle w:val="Comments"/>
        <w:rPr>
          <w:noProof w:val="0"/>
        </w:rPr>
      </w:pPr>
      <w:r>
        <w:rPr>
          <w:noProof w:val="0"/>
        </w:rPr>
        <w:t>REL-15 and Earlier WIs are in scope but not listed explicitly (long list).</w:t>
      </w:r>
    </w:p>
    <w:p w14:paraId="3FE49F21" w14:textId="7018E74F"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4D2FDC93" w:rsidR="00FE1822" w:rsidRDefault="00FE1822" w:rsidP="00F8034D">
      <w:pPr>
        <w:pStyle w:val="Heading2"/>
      </w:pPr>
      <w:r>
        <w:t>4.4</w:t>
      </w:r>
      <w:r>
        <w:tab/>
        <w:t>Positioning corrections Rel-1</w:t>
      </w:r>
      <w:r w:rsidR="00063FA2">
        <w:t>6</w:t>
      </w:r>
      <w:r>
        <w:t xml:space="preserve"> and earlier</w:t>
      </w:r>
    </w:p>
    <w:p w14:paraId="3F08EC9B" w14:textId="61ACDB3B" w:rsidR="00063FA2" w:rsidRDefault="00063FA2" w:rsidP="00063FA2">
      <w:pPr>
        <w:pStyle w:val="Comments"/>
        <w:rPr>
          <w:noProof w:val="0"/>
        </w:rPr>
      </w:pPr>
      <w:r>
        <w:rPr>
          <w:noProof w:val="0"/>
        </w:rPr>
        <w:t>(</w:t>
      </w:r>
      <w:proofErr w:type="spellStart"/>
      <w:r>
        <w:rPr>
          <w:noProof w:val="0"/>
        </w:rPr>
        <w:t>LTE_NavIC</w:t>
      </w:r>
      <w:proofErr w:type="spellEnd"/>
      <w:r>
        <w:rPr>
          <w:noProof w:val="0"/>
        </w:rPr>
        <w:t>-Core, LTE TEI16 Positioning), REL-15 and Earlier WIs are in scope but not listed explicitly (long list).</w:t>
      </w:r>
    </w:p>
    <w:p w14:paraId="290B13CD" w14:textId="61BCB9FC" w:rsidR="00FE1822" w:rsidRDefault="00063FA2" w:rsidP="00063FA2">
      <w:pPr>
        <w:pStyle w:val="Comments"/>
        <w:rPr>
          <w:noProof w:val="0"/>
        </w:rPr>
      </w:pPr>
      <w:r>
        <w:rPr>
          <w:noProof w:val="0"/>
        </w:rPr>
        <w:t>Documents in this agenda item will be handled by email.  No web conference is planned for this agenda item.</w:t>
      </w:r>
    </w:p>
    <w:p w14:paraId="29037558" w14:textId="392D296D" w:rsidR="00FE1822" w:rsidRDefault="00FE1822" w:rsidP="00F8034D">
      <w:pPr>
        <w:pStyle w:val="Heading2"/>
      </w:pPr>
      <w:r>
        <w:t>4.5</w:t>
      </w:r>
      <w:r>
        <w:tab/>
        <w:t>Other LTE corrections Rel-1</w:t>
      </w:r>
      <w:r w:rsidR="00063FA2">
        <w:t>6</w:t>
      </w:r>
      <w:r>
        <w:t xml:space="preserve"> and earlier</w:t>
      </w:r>
    </w:p>
    <w:p w14:paraId="5C4AE994" w14:textId="77777777" w:rsidR="00063FA2" w:rsidRDefault="00063FA2" w:rsidP="00063FA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40EFB5F9" w14:textId="77777777" w:rsidR="00063FA2" w:rsidRDefault="00063FA2" w:rsidP="00063FA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724D7D1" w14:textId="77777777" w:rsidR="00063FA2" w:rsidRDefault="00063FA2" w:rsidP="00063FA2">
      <w:pPr>
        <w:pStyle w:val="Comments"/>
        <w:rPr>
          <w:noProof w:val="0"/>
        </w:rPr>
      </w:pPr>
      <w:r>
        <w:rPr>
          <w:noProof w:val="0"/>
        </w:rPr>
        <w:t>(Documents relating to Rel-16 LTE but for which there is no existing RAN WI/SI, e.g. LSs from CT/SA requesting RAN2 action)</w:t>
      </w:r>
    </w:p>
    <w:p w14:paraId="6B7835E7" w14:textId="77777777" w:rsidR="00063FA2" w:rsidRDefault="00063FA2" w:rsidP="00063FA2">
      <w:pPr>
        <w:pStyle w:val="Comments"/>
        <w:rPr>
          <w:noProof w:val="0"/>
        </w:rPr>
      </w:pPr>
      <w:r>
        <w:rPr>
          <w:noProof w:val="0"/>
        </w:rPr>
        <w:t xml:space="preserve">Including TEI16 corrections and issues that do not fit under any other topic. </w:t>
      </w:r>
    </w:p>
    <w:p w14:paraId="58206F1B" w14:textId="77777777" w:rsidR="00003CB4" w:rsidRDefault="00003CB4" w:rsidP="00003CB4">
      <w:pPr>
        <w:pStyle w:val="Comments"/>
      </w:pPr>
      <w:r>
        <w:t>Including outcome of [</w:t>
      </w:r>
      <w:r w:rsidRPr="00A921EA">
        <w:t>Post117-e][209][QoE] Correction to application layer measurement and reporting for LTE (Google)</w:t>
      </w:r>
      <w:bookmarkStart w:id="84" w:name="_Hlk96589664"/>
    </w:p>
    <w:bookmarkEnd w:id="84"/>
    <w:p w14:paraId="7DB8DBF8" w14:textId="6852174D" w:rsidR="00063FA2" w:rsidRDefault="00063FA2" w:rsidP="00063FA2">
      <w:pPr>
        <w:pStyle w:val="Comments"/>
        <w:rPr>
          <w:noProof w:val="0"/>
        </w:rPr>
      </w:pPr>
      <w:r>
        <w:rPr>
          <w:noProof w:val="0"/>
        </w:rPr>
        <w:t xml:space="preserve">For LTE mobility enhancements, only corrections that are LTE-specific should be submitted to this AI. Corrections that impact or are common with NR mobility enhancements should be submitted to </w:t>
      </w:r>
      <w:r w:rsidR="00003CB4">
        <w:rPr>
          <w:noProof w:val="0"/>
        </w:rPr>
        <w:t>5</w:t>
      </w:r>
      <w:r>
        <w:rPr>
          <w:noProof w:val="0"/>
        </w:rPr>
        <w:t>.1.X instead.</w:t>
      </w:r>
    </w:p>
    <w:p w14:paraId="754A4B47" w14:textId="77777777" w:rsidR="008D2F70" w:rsidRPr="008D2F70" w:rsidRDefault="008D2F70" w:rsidP="00063FA2">
      <w:pPr>
        <w:pStyle w:val="Doc-text2"/>
        <w:ind w:left="0" w:firstLine="0"/>
      </w:pPr>
    </w:p>
    <w:p w14:paraId="364BF2FC" w14:textId="14EBFEE0" w:rsidR="00FE1822" w:rsidRDefault="00063FA2" w:rsidP="00FE1822">
      <w:pPr>
        <w:pStyle w:val="Heading1"/>
      </w:pPr>
      <w:r>
        <w:t>5</w:t>
      </w:r>
      <w:r w:rsidR="00FE1822">
        <w:tab/>
      </w:r>
      <w:r>
        <w:t xml:space="preserve">NR </w:t>
      </w:r>
      <w:r w:rsidR="00FE1822">
        <w:t>Rel-1</w:t>
      </w:r>
      <w:r>
        <w:t>5</w:t>
      </w:r>
      <w:r w:rsidR="00FE1822">
        <w:t xml:space="preserve"> </w:t>
      </w:r>
      <w:r>
        <w:t xml:space="preserve">and Rel-16 </w:t>
      </w:r>
    </w:p>
    <w:p w14:paraId="1AB58717" w14:textId="77777777" w:rsidR="00FE1822" w:rsidRDefault="00FE1822" w:rsidP="00FE1822">
      <w:pPr>
        <w:pStyle w:val="Comments"/>
        <w:rPr>
          <w:noProof w:val="0"/>
        </w:rPr>
      </w:pPr>
      <w:r>
        <w:rPr>
          <w:noProof w:val="0"/>
        </w:rPr>
        <w:t xml:space="preserve">Essential corrections only. </w:t>
      </w:r>
    </w:p>
    <w:p w14:paraId="410C3327" w14:textId="489168A0" w:rsidR="00FE1822" w:rsidRDefault="00FE1822" w:rsidP="00FE1822">
      <w:pPr>
        <w:pStyle w:val="Comments"/>
        <w:rPr>
          <w:noProof w:val="0"/>
        </w:rPr>
      </w:pPr>
      <w:proofErr w:type="spellStart"/>
      <w:r>
        <w:rPr>
          <w:noProof w:val="0"/>
        </w:rPr>
        <w:t>Tdoc</w:t>
      </w:r>
      <w:proofErr w:type="spellEnd"/>
      <w:r>
        <w:rPr>
          <w:noProof w:val="0"/>
        </w:rPr>
        <w:t xml:space="preserve"> Limitation: </w:t>
      </w:r>
      <w:r w:rsidR="002057B9">
        <w:t>18 tdocs in total for all sub agenda items.</w:t>
      </w:r>
    </w:p>
    <w:p w14:paraId="0C13490C" w14:textId="1A3CFEEB" w:rsidR="00FE1822" w:rsidRDefault="00063FA2" w:rsidP="00F8034D">
      <w:pPr>
        <w:pStyle w:val="Heading2"/>
      </w:pPr>
      <w:r>
        <w:lastRenderedPageBreak/>
        <w:t>5</w:t>
      </w:r>
      <w:r w:rsidR="00FE1822">
        <w:t>.1</w:t>
      </w:r>
      <w:r w:rsidR="00FE1822">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B4B077D" w14:textId="77777777" w:rsidR="00063FA2" w:rsidRDefault="00063FA2" w:rsidP="00FE1822">
      <w:pPr>
        <w:pStyle w:val="Comments"/>
        <w:rPr>
          <w:noProof w:val="0"/>
        </w:rPr>
      </w:pPr>
      <w:r>
        <w:rPr>
          <w:noProof w:val="0"/>
        </w:rPr>
        <w:t>(</w:t>
      </w:r>
      <w:proofErr w:type="spellStart"/>
      <w:r>
        <w:rPr>
          <w:noProof w:val="0"/>
        </w:rPr>
        <w:t>NR_newRAT</w:t>
      </w:r>
      <w:proofErr w:type="spellEnd"/>
      <w:r>
        <w:rPr>
          <w:noProof w:val="0"/>
        </w:rPr>
        <w:t xml:space="preserve">-Core; leading WG: RAN1; REL-15; started: Mar. 17; closed: Jun. 19: WID: RP-191971) </w:t>
      </w:r>
    </w:p>
    <w:p w14:paraId="435D4E0C" w14:textId="7EDEFADE"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1DE7BF23"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w:t>
      </w:r>
    </w:p>
    <w:p w14:paraId="453157C6" w14:textId="3FEDD623" w:rsidR="00FE1822" w:rsidRDefault="00063FA2" w:rsidP="00F8034D">
      <w:pPr>
        <w:pStyle w:val="Heading3"/>
      </w:pPr>
      <w:r>
        <w:t>5</w:t>
      </w:r>
      <w:r w:rsidR="00FE1822">
        <w:t>.1.1</w:t>
      </w:r>
      <w:r w:rsidR="00FE1822">
        <w:tab/>
        <w:t>Organisational</w:t>
      </w:r>
    </w:p>
    <w:p w14:paraId="47757C3F" w14:textId="4A28DD2B" w:rsidR="008D2F70" w:rsidRPr="008D2F70" w:rsidRDefault="00FE1822" w:rsidP="00063FA2">
      <w:pPr>
        <w:pStyle w:val="Comments"/>
        <w:rPr>
          <w:noProof w:val="0"/>
        </w:rPr>
      </w:pPr>
      <w:r>
        <w:rPr>
          <w:noProof w:val="0"/>
        </w:rPr>
        <w:t>Incoming LSs, etc.</w:t>
      </w:r>
    </w:p>
    <w:p w14:paraId="7233842B" w14:textId="11EBE3AD" w:rsidR="00FE1822" w:rsidRDefault="00063FA2" w:rsidP="00F8034D">
      <w:pPr>
        <w:pStyle w:val="Heading3"/>
      </w:pPr>
      <w:r>
        <w:t>5</w:t>
      </w:r>
      <w:r w:rsidR="00FE1822">
        <w:t>.1.2</w:t>
      </w:r>
      <w:r w:rsidR="00FE1822">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4B6848E8" w:rsidR="00FE1822" w:rsidRDefault="00063FA2" w:rsidP="00F8034D">
      <w:pPr>
        <w:pStyle w:val="Heading3"/>
      </w:pPr>
      <w:r>
        <w:t>5</w:t>
      </w:r>
      <w:r w:rsidR="00FE1822">
        <w:t>.1.3</w:t>
      </w:r>
      <w:r w:rsidR="00FE1822">
        <w:tab/>
        <w:t>User Plane corrections</w:t>
      </w:r>
    </w:p>
    <w:p w14:paraId="52BE1180" w14:textId="7969C772" w:rsidR="00FE1822" w:rsidRDefault="00063FA2" w:rsidP="009B5EE1">
      <w:pPr>
        <w:pStyle w:val="Heading4"/>
      </w:pPr>
      <w:r>
        <w:t>5</w:t>
      </w:r>
      <w:r w:rsidR="00FE1822">
        <w:t>.1.3.1</w:t>
      </w:r>
      <w:r w:rsidR="00FE1822">
        <w:tab/>
        <w:t>MAC</w:t>
      </w:r>
    </w:p>
    <w:p w14:paraId="60B23EA1" w14:textId="4E488041" w:rsidR="00FE1822" w:rsidRDefault="00063FA2" w:rsidP="009B5EE1">
      <w:pPr>
        <w:pStyle w:val="Heading4"/>
      </w:pPr>
      <w:r>
        <w:t>5</w:t>
      </w:r>
      <w:r w:rsidR="00FE1822">
        <w:t>.1.3.2</w:t>
      </w:r>
      <w:r w:rsidR="00FE1822">
        <w:tab/>
        <w:t>RLC</w:t>
      </w:r>
      <w:r>
        <w:t xml:space="preserve"> PDCP SDAP BAP</w:t>
      </w:r>
    </w:p>
    <w:p w14:paraId="722C1C80" w14:textId="4843C4AB" w:rsidR="00FE1822" w:rsidRDefault="00063FA2" w:rsidP="00F8034D">
      <w:pPr>
        <w:pStyle w:val="Heading3"/>
      </w:pPr>
      <w:r>
        <w:t>5</w:t>
      </w:r>
      <w:r w:rsidR="00FE1822">
        <w:t>.1.4</w:t>
      </w:r>
      <w:r w:rsidR="00FE1822">
        <w:tab/>
        <w:t>Control Plane corrections</w:t>
      </w:r>
    </w:p>
    <w:p w14:paraId="214E5A68" w14:textId="2FDC5E99" w:rsidR="00FE1822" w:rsidRDefault="00063FA2" w:rsidP="009B5EE1">
      <w:pPr>
        <w:pStyle w:val="Heading4"/>
      </w:pPr>
      <w:r>
        <w:t>5</w:t>
      </w:r>
      <w:r w:rsidR="00FE1822">
        <w:t>.1.4.1</w:t>
      </w:r>
      <w:r w:rsidR="00FE1822">
        <w:tab/>
        <w:t>NR RRC</w:t>
      </w:r>
    </w:p>
    <w:p w14:paraId="11D9FEB2" w14:textId="3EC5352D" w:rsidR="008D2F70" w:rsidRPr="008D2F70" w:rsidRDefault="00FE1822" w:rsidP="004764CD">
      <w:pPr>
        <w:pStyle w:val="Comments"/>
        <w:rPr>
          <w:noProof w:val="0"/>
        </w:rPr>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w:t>
      </w:r>
      <w:r w:rsidR="00063FA2">
        <w:rPr>
          <w:noProof w:val="0"/>
        </w:rPr>
        <w:t xml:space="preserve">one single </w:t>
      </w:r>
      <w:r>
        <w:rPr>
          <w:noProof w:val="0"/>
        </w:rPr>
        <w:t>AI</w:t>
      </w:r>
      <w:r w:rsidR="00063FA2">
        <w:rPr>
          <w:noProof w:val="0"/>
        </w:rPr>
        <w:t xml:space="preserve">, </w:t>
      </w:r>
      <w:r>
        <w:rPr>
          <w:noProof w:val="0"/>
        </w:rPr>
        <w:t xml:space="preserve">i.e. the sub-AIs below this. </w:t>
      </w:r>
    </w:p>
    <w:p w14:paraId="4C85E082" w14:textId="2EEC9014" w:rsidR="00FE1822" w:rsidRDefault="00063FA2" w:rsidP="009B5EE1">
      <w:pPr>
        <w:pStyle w:val="Heading5"/>
      </w:pPr>
      <w:r>
        <w:t>5</w:t>
      </w:r>
      <w:r w:rsidR="00FE1822">
        <w:t>.1.4.1.1</w:t>
      </w:r>
      <w:r w:rsidR="00FE1822">
        <w:tab/>
        <w:t>Connection control</w:t>
      </w:r>
    </w:p>
    <w:p w14:paraId="544A3DE5" w14:textId="2E95D49E" w:rsidR="008D2F70" w:rsidRPr="008D2F70" w:rsidRDefault="00FE1822" w:rsidP="00063FA2">
      <w:pPr>
        <w:pStyle w:val="Comments"/>
        <w:rPr>
          <w:noProof w:val="0"/>
        </w:rPr>
      </w:pPr>
      <w:r>
        <w:rPr>
          <w:noProof w:val="0"/>
        </w:rPr>
        <w:t xml:space="preserve">Including L1 Parameters, L2 Parameters, Connection establishment and release, Connection reconfiguration (also </w:t>
      </w:r>
      <w:proofErr w:type="spellStart"/>
      <w:r>
        <w:rPr>
          <w:noProof w:val="0"/>
        </w:rPr>
        <w:t>reconfig</w:t>
      </w:r>
      <w:proofErr w:type="spellEnd"/>
      <w:r>
        <w:rPr>
          <w:noProof w:val="0"/>
        </w:rPr>
        <w:t xml:space="preserve"> with sync, Handover), Connection resume and release with RRC_INACTIVE state, Security procedures, re-establishment, RRC processing delay requirements etc. </w:t>
      </w:r>
    </w:p>
    <w:p w14:paraId="5113BA61" w14:textId="37130E1F" w:rsidR="00FE1822" w:rsidRDefault="00063FA2" w:rsidP="009B5EE1">
      <w:pPr>
        <w:pStyle w:val="Heading5"/>
      </w:pPr>
      <w:r>
        <w:t>5</w:t>
      </w:r>
      <w:r w:rsidR="00FE1822">
        <w:t>.1.4.1.2</w:t>
      </w:r>
      <w:r w:rsidR="00FE1822">
        <w:tab/>
        <w:t xml:space="preserve">RRM and Measurements </w:t>
      </w:r>
    </w:p>
    <w:p w14:paraId="7CE1E963" w14:textId="4897EEE1" w:rsidR="00FE1822" w:rsidRDefault="00063FA2" w:rsidP="009B5EE1">
      <w:pPr>
        <w:pStyle w:val="Heading5"/>
      </w:pPr>
      <w:r>
        <w:t>5</w:t>
      </w:r>
      <w:r w:rsidR="00FE1822">
        <w:t>.1.4.1.3</w:t>
      </w:r>
      <w:r w:rsidR="00FE1822">
        <w:tab/>
        <w:t>System Information and Paging</w:t>
      </w:r>
    </w:p>
    <w:p w14:paraId="01C3661E" w14:textId="1FFE112A" w:rsidR="00FE1822" w:rsidRDefault="00063FA2" w:rsidP="009B5EE1">
      <w:pPr>
        <w:pStyle w:val="Heading5"/>
      </w:pPr>
      <w:r>
        <w:t>5</w:t>
      </w:r>
      <w:r w:rsidR="00FE1822">
        <w:t>.1.4.1.4</w:t>
      </w:r>
      <w:r w:rsidR="00FE1822">
        <w:tab/>
        <w:t>Inter-Node RRC messages</w:t>
      </w:r>
    </w:p>
    <w:p w14:paraId="49DC037D" w14:textId="2618B6F3" w:rsidR="008D2F70" w:rsidRPr="008D2F70" w:rsidRDefault="00063FA2" w:rsidP="00063FA2">
      <w:pPr>
        <w:pStyle w:val="Heading5"/>
      </w:pPr>
      <w:r>
        <w:t>5</w:t>
      </w:r>
      <w:r w:rsidR="00FE1822">
        <w:t>.1.4.1.5</w:t>
      </w:r>
      <w:r w:rsidR="00FE1822">
        <w:tab/>
        <w:t>Other</w:t>
      </w:r>
    </w:p>
    <w:p w14:paraId="3B0F851B" w14:textId="3A6A11E3" w:rsidR="00FE1822" w:rsidRDefault="00063FA2" w:rsidP="009B5EE1">
      <w:pPr>
        <w:pStyle w:val="Heading4"/>
      </w:pPr>
      <w:r>
        <w:t>5</w:t>
      </w:r>
      <w:r w:rsidR="00FE1822">
        <w:t>.1.4.2</w:t>
      </w:r>
      <w:r w:rsidR="00FE1822">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48DC588B" w:rsidR="00FE1822" w:rsidRPr="006825AC" w:rsidRDefault="00063FA2" w:rsidP="009B5EE1">
      <w:pPr>
        <w:pStyle w:val="Heading4"/>
        <w:rPr>
          <w:lang w:val="fr-FR"/>
        </w:rPr>
      </w:pPr>
      <w:r w:rsidRPr="006825AC">
        <w:rPr>
          <w:lang w:val="fr-FR"/>
        </w:rPr>
        <w:lastRenderedPageBreak/>
        <w:t>5</w:t>
      </w:r>
      <w:r w:rsidR="00FE1822" w:rsidRPr="006825AC">
        <w:rPr>
          <w:lang w:val="fr-FR"/>
        </w:rPr>
        <w:t>.1.4.3</w:t>
      </w:r>
      <w:r w:rsidR="00FE1822" w:rsidRPr="006825AC">
        <w:rPr>
          <w:lang w:val="fr-FR"/>
        </w:rPr>
        <w:tab/>
        <w:t xml:space="preserve">UE </w:t>
      </w:r>
      <w:proofErr w:type="spellStart"/>
      <w:r w:rsidR="00FE1822" w:rsidRPr="006825AC">
        <w:rPr>
          <w:lang w:val="fr-FR"/>
        </w:rPr>
        <w:t>capabilities</w:t>
      </w:r>
      <w:proofErr w:type="spellEnd"/>
      <w:r w:rsidR="00FE1822" w:rsidRPr="006825AC">
        <w:rPr>
          <w:lang w:val="fr-FR"/>
        </w:rPr>
        <w:t xml:space="preserve"> </w:t>
      </w:r>
    </w:p>
    <w:p w14:paraId="0375CA47" w14:textId="033C5F39" w:rsidR="00FE1822" w:rsidRPr="006825AC" w:rsidRDefault="00063FA2" w:rsidP="009B5EE1">
      <w:pPr>
        <w:pStyle w:val="Heading4"/>
        <w:rPr>
          <w:lang w:val="fr-FR"/>
        </w:rPr>
      </w:pPr>
      <w:r w:rsidRPr="006825AC">
        <w:rPr>
          <w:lang w:val="fr-FR"/>
        </w:rPr>
        <w:t>5</w:t>
      </w:r>
      <w:r w:rsidR="00FE1822" w:rsidRPr="006825AC">
        <w:rPr>
          <w:lang w:val="fr-FR"/>
        </w:rPr>
        <w:t>.1.4.4</w:t>
      </w:r>
      <w:r w:rsidR="00FE1822" w:rsidRPr="006825AC">
        <w:rPr>
          <w:lang w:val="fr-FR"/>
        </w:rPr>
        <w:tab/>
      </w:r>
      <w:proofErr w:type="spellStart"/>
      <w:r w:rsidR="00FE1822" w:rsidRPr="006825AC">
        <w:rPr>
          <w:lang w:val="fr-FR"/>
        </w:rPr>
        <w:t>Idle</w:t>
      </w:r>
      <w:proofErr w:type="spellEnd"/>
      <w:r w:rsidR="00FE1822" w:rsidRPr="006825AC">
        <w:rPr>
          <w:lang w:val="fr-FR"/>
        </w:rPr>
        <w:t xml:space="preserve">/inactive mode </w:t>
      </w:r>
      <w:proofErr w:type="spellStart"/>
      <w:r w:rsidR="00FE1822" w:rsidRPr="006825AC">
        <w:rPr>
          <w:lang w:val="fr-FR"/>
        </w:rPr>
        <w:t>procedures</w:t>
      </w:r>
      <w:proofErr w:type="spellEnd"/>
    </w:p>
    <w:p w14:paraId="58DDC841" w14:textId="77777777" w:rsidR="00FE1822" w:rsidRDefault="00FE1822" w:rsidP="00FE1822">
      <w:pPr>
        <w:pStyle w:val="Comments"/>
        <w:rPr>
          <w:noProof w:val="0"/>
        </w:rPr>
      </w:pPr>
      <w:r>
        <w:rPr>
          <w:noProof w:val="0"/>
        </w:rPr>
        <w:t xml:space="preserve">This agenda item addresses the idle and inactive behaviour specified in 38.304 or 36.304. Other aspects related to inactive (e.g. state transitions, out of coverage, etc) are covered under RRC agenda items </w:t>
      </w:r>
    </w:p>
    <w:p w14:paraId="0830AF30" w14:textId="187D2340" w:rsidR="00FE1822" w:rsidRDefault="00063FA2" w:rsidP="00F8034D">
      <w:pPr>
        <w:pStyle w:val="Heading2"/>
      </w:pPr>
      <w:r>
        <w:t>5</w:t>
      </w:r>
      <w:r w:rsidR="00FE1822">
        <w:t>.2</w:t>
      </w:r>
      <w:r w:rsidR="00FE1822">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5DF030A9"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w:t>
      </w:r>
      <w:r w:rsidR="00063FA2">
        <w:rPr>
          <w:noProof w:val="0"/>
        </w:rPr>
        <w:t>5</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(e.g. non-controversial clarification/correction, editorial correction, etc.).</w:t>
      </w:r>
    </w:p>
    <w:p w14:paraId="640BC3C2" w14:textId="7ABCB518" w:rsidR="00FE1822" w:rsidRDefault="00063FA2" w:rsidP="00F8034D">
      <w:pPr>
        <w:pStyle w:val="Heading3"/>
      </w:pPr>
      <w:r>
        <w:t>5</w:t>
      </w:r>
      <w:r w:rsidR="00FE1822">
        <w:t>.2.1</w:t>
      </w:r>
      <w:r w:rsidR="00FE1822">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7117EC56" w14:textId="1FBDF97D" w:rsidR="00FE1822" w:rsidRDefault="00063FA2" w:rsidP="00F8034D">
      <w:pPr>
        <w:pStyle w:val="Heading3"/>
      </w:pPr>
      <w:r>
        <w:t>5</w:t>
      </w:r>
      <w:r w:rsidR="00FE1822">
        <w:t>.2.2</w:t>
      </w:r>
      <w:r w:rsidR="00FE1822">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5466C84C" w14:textId="16C84C29" w:rsidR="00FE1822" w:rsidRDefault="00063FA2" w:rsidP="00F8034D">
      <w:pPr>
        <w:pStyle w:val="Heading3"/>
      </w:pPr>
      <w:r>
        <w:t>5</w:t>
      </w:r>
      <w:r w:rsidR="00FE1822">
        <w:t>.2.3</w:t>
      </w:r>
      <w:r w:rsidR="00FE1822">
        <w:tab/>
        <w:t>User plane corrections</w:t>
      </w:r>
    </w:p>
    <w:p w14:paraId="061EDB7D" w14:textId="3EDD483B" w:rsidR="00FE1822" w:rsidRDefault="00FE1822" w:rsidP="00FE1822">
      <w:pPr>
        <w:pStyle w:val="Comments"/>
        <w:rPr>
          <w:noProof w:val="0"/>
        </w:rPr>
      </w:pPr>
      <w:r>
        <w:rPr>
          <w:noProof w:val="0"/>
        </w:rPr>
        <w:t>This agenda item may utilize a summary document on MAC (LG).</w:t>
      </w:r>
    </w:p>
    <w:p w14:paraId="18B497B6" w14:textId="37CFEABD" w:rsidR="00FE1822" w:rsidRDefault="00063FA2" w:rsidP="00F8034D">
      <w:pPr>
        <w:pStyle w:val="Heading2"/>
      </w:pPr>
      <w:r>
        <w:t>5</w:t>
      </w:r>
      <w:r w:rsidR="00FE1822">
        <w:t>.3</w:t>
      </w:r>
      <w:r w:rsidR="00FE1822">
        <w:tab/>
        <w:t>NR Positioning Support</w:t>
      </w:r>
    </w:p>
    <w:p w14:paraId="63F16431" w14:textId="3E9D9813" w:rsidR="00063FA2" w:rsidRDefault="00063FA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632CE3E0" w14:textId="186B3588"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6CA2041C"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w:t>
      </w:r>
      <w:r w:rsidR="00063FA2">
        <w:rPr>
          <w:noProof w:val="0"/>
        </w:rPr>
        <w:t>5</w:t>
      </w:r>
    </w:p>
    <w:p w14:paraId="08A2A612" w14:textId="7EE8474C" w:rsidR="00FE1822" w:rsidRDefault="00063FA2" w:rsidP="00F8034D">
      <w:pPr>
        <w:pStyle w:val="Heading3"/>
      </w:pPr>
      <w:r>
        <w:t>5</w:t>
      </w:r>
      <w:r w:rsidR="00FE1822">
        <w:t>.3.1</w:t>
      </w:r>
      <w:r w:rsidR="00FE1822">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6B65230" w14:textId="296B2B6C" w:rsidR="00FE1822" w:rsidRDefault="00063FA2" w:rsidP="00F8034D">
      <w:pPr>
        <w:pStyle w:val="Heading3"/>
      </w:pPr>
      <w:r>
        <w:t>5</w:t>
      </w:r>
      <w:r w:rsidR="00FE1822">
        <w:t>.3.2</w:t>
      </w:r>
      <w:r w:rsidR="00FE1822">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36FDB26F" w14:textId="77860FBE" w:rsidR="00FE1822" w:rsidRDefault="00063FA2" w:rsidP="00F8034D">
      <w:pPr>
        <w:pStyle w:val="Heading3"/>
      </w:pPr>
      <w:r>
        <w:t>5</w:t>
      </w:r>
      <w:r w:rsidR="00FE1822">
        <w:t>.3.3</w:t>
      </w:r>
      <w:r w:rsidR="00FE1822">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24DFC5DE" w14:textId="22492C11" w:rsidR="00FE1822" w:rsidRDefault="00063FA2" w:rsidP="00063FA2">
      <w:pPr>
        <w:pStyle w:val="Heading3"/>
      </w:pPr>
      <w:r>
        <w:t>5</w:t>
      </w:r>
      <w:r w:rsidR="00FE1822">
        <w:t>.3.4</w:t>
      </w:r>
      <w:r w:rsidR="00FE1822">
        <w:tab/>
        <w:t>MAC corrections</w:t>
      </w:r>
    </w:p>
    <w:p w14:paraId="37B68F45" w14:textId="7849C3B7" w:rsidR="00FE1822" w:rsidRDefault="00063FA2" w:rsidP="00F8034D">
      <w:pPr>
        <w:pStyle w:val="Heading2"/>
      </w:pPr>
      <w:r>
        <w:t>5</w:t>
      </w:r>
      <w:r w:rsidR="00FE1822">
        <w:t>.4</w:t>
      </w:r>
      <w:r w:rsidR="00FE1822">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12118600"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w:t>
      </w:r>
      <w:r w:rsidR="00063FA2">
        <w:rPr>
          <w:noProof w:val="0"/>
        </w:rPr>
        <w:t>5</w:t>
      </w:r>
    </w:p>
    <w:p w14:paraId="610DFDF3" w14:textId="5CA8635B" w:rsidR="00FE1822" w:rsidRDefault="00063FA2" w:rsidP="00F8034D">
      <w:pPr>
        <w:pStyle w:val="Heading3"/>
      </w:pPr>
      <w:r>
        <w:t>5</w:t>
      </w:r>
      <w:r w:rsidR="00FE1822">
        <w:t>.4.1</w:t>
      </w:r>
      <w:r w:rsidR="00FE1822">
        <w:tab/>
        <w:t>General and stage-2 corrections</w:t>
      </w:r>
    </w:p>
    <w:p w14:paraId="70D43FD9" w14:textId="77777777" w:rsidR="00FE1822" w:rsidRDefault="00FE1822" w:rsidP="00FE1822">
      <w:pPr>
        <w:pStyle w:val="Comments"/>
        <w:rPr>
          <w:noProof w:val="0"/>
        </w:rPr>
      </w:pPr>
      <w:r>
        <w:rPr>
          <w:noProof w:val="0"/>
        </w:rPr>
        <w:t>Including incoming LSs, TS 37.320 corrections</w:t>
      </w:r>
    </w:p>
    <w:p w14:paraId="19A2493E" w14:textId="50AE2E49" w:rsidR="00FE1822" w:rsidRDefault="00063FA2" w:rsidP="00F8034D">
      <w:pPr>
        <w:pStyle w:val="Heading3"/>
      </w:pPr>
      <w:r>
        <w:t>5</w:t>
      </w:r>
      <w:r w:rsidR="00FE1822">
        <w:t>.4.2</w:t>
      </w:r>
      <w:r w:rsidR="00FE1822">
        <w:tab/>
        <w:t>TS 38.314 corrections</w:t>
      </w:r>
    </w:p>
    <w:p w14:paraId="1EA41A22" w14:textId="48F67C06" w:rsidR="00063FA2" w:rsidRPr="00063FA2" w:rsidRDefault="00063FA2" w:rsidP="00063FA2">
      <w:pPr>
        <w:pStyle w:val="Heading3"/>
      </w:pPr>
      <w:r>
        <w:lastRenderedPageBreak/>
        <w:t>5</w:t>
      </w:r>
      <w:r w:rsidR="00FE1822">
        <w:t>.4.3</w:t>
      </w:r>
      <w:r w:rsidR="00FE1822">
        <w:tab/>
        <w:t xml:space="preserve">RRC corrections </w:t>
      </w:r>
    </w:p>
    <w:p w14:paraId="1D72463E" w14:textId="3C9D8994" w:rsidR="00FE1822" w:rsidRDefault="00063FA2" w:rsidP="00FE1822">
      <w:pPr>
        <w:pStyle w:val="Heading1"/>
      </w:pPr>
      <w:r>
        <w:t>6</w:t>
      </w:r>
      <w:r w:rsidR="00FE1822">
        <w:tab/>
      </w:r>
      <w:r>
        <w:t xml:space="preserve">NR </w:t>
      </w:r>
      <w:r w:rsidR="00FE1822">
        <w:t xml:space="preserve">Rel-17 </w:t>
      </w:r>
    </w:p>
    <w:p w14:paraId="43FD7584" w14:textId="41A6C95A" w:rsidR="00FE1822" w:rsidRDefault="00063FA2" w:rsidP="00F8034D">
      <w:pPr>
        <w:pStyle w:val="Heading2"/>
      </w:pPr>
      <w:r>
        <w:t>6</w:t>
      </w:r>
      <w:r w:rsidR="00FE1822">
        <w:t>.0</w:t>
      </w:r>
      <w:r w:rsidR="00FE1822">
        <w:tab/>
        <w:t>General</w:t>
      </w:r>
    </w:p>
    <w:p w14:paraId="6D921D3F" w14:textId="024B02E2" w:rsidR="00FE1822" w:rsidRDefault="00FE1822" w:rsidP="00FE1822">
      <w:pPr>
        <w:pStyle w:val="Comments"/>
        <w:rPr>
          <w:noProof w:val="0"/>
        </w:rPr>
      </w:pPr>
      <w:r>
        <w:rPr>
          <w:noProof w:val="0"/>
        </w:rPr>
        <w:t xml:space="preserve">Please input to </w:t>
      </w:r>
      <w:r w:rsidR="00063FA2">
        <w:rPr>
          <w:noProof w:val="0"/>
        </w:rPr>
        <w:t>6</w:t>
      </w:r>
      <w:r>
        <w:rPr>
          <w:noProof w:val="0"/>
        </w:rPr>
        <w:t xml:space="preserve">.0.x.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0A065D2F" w:rsidR="00FE1822" w:rsidRDefault="00063FA2" w:rsidP="00F8034D">
      <w:pPr>
        <w:pStyle w:val="Heading3"/>
      </w:pPr>
      <w:r>
        <w:t>6</w:t>
      </w:r>
      <w:r w:rsidR="00FE1822">
        <w:t>.0.1</w:t>
      </w:r>
      <w:r w:rsidR="00FE1822">
        <w:tab/>
        <w:t>RRC</w:t>
      </w:r>
    </w:p>
    <w:p w14:paraId="4D5C215A" w14:textId="5C3E98DC" w:rsidR="00FE1822" w:rsidRDefault="00FE1822" w:rsidP="00FE1822">
      <w:pPr>
        <w:pStyle w:val="Comments"/>
        <w:rPr>
          <w:noProof w:val="0"/>
        </w:rPr>
      </w:pPr>
      <w:r>
        <w:rPr>
          <w:noProof w:val="0"/>
        </w:rPr>
        <w:t xml:space="preserve">Including </w:t>
      </w:r>
      <w:r w:rsidR="006825AC">
        <w:rPr>
          <w:noProof w:val="0"/>
        </w:rPr>
        <w:t xml:space="preserve">general or multi-WI aspects of </w:t>
      </w:r>
      <w:r>
        <w:rPr>
          <w:noProof w:val="0"/>
        </w:rPr>
        <w:t xml:space="preserve">ASN.1 review </w:t>
      </w:r>
    </w:p>
    <w:p w14:paraId="6278528F" w14:textId="5604488E" w:rsidR="00FE1822" w:rsidRDefault="00063FA2" w:rsidP="00F8034D">
      <w:pPr>
        <w:pStyle w:val="Heading3"/>
      </w:pPr>
      <w:r>
        <w:t>6</w:t>
      </w:r>
      <w:r w:rsidR="00FE1822">
        <w:t>.0.2</w:t>
      </w:r>
      <w:r w:rsidR="00FE1822">
        <w:tab/>
        <w:t>UE capabilities</w:t>
      </w:r>
    </w:p>
    <w:p w14:paraId="3D042220" w14:textId="77777777"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629DE7DC" w14:textId="7371BACF" w:rsidR="00FE1822" w:rsidRDefault="00063FA2" w:rsidP="00F8034D">
      <w:pPr>
        <w:pStyle w:val="Heading3"/>
      </w:pPr>
      <w:r>
        <w:t>6</w:t>
      </w:r>
      <w:r w:rsidR="00FE1822">
        <w:t>.0.3</w:t>
      </w:r>
      <w:r w:rsidR="00FE1822">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4706810E" w14:textId="6083FE0C" w:rsidR="00FE1822" w:rsidRDefault="00063FA2" w:rsidP="00F8034D">
      <w:pPr>
        <w:pStyle w:val="Heading3"/>
      </w:pPr>
      <w:r>
        <w:t>6</w:t>
      </w:r>
      <w:r w:rsidR="00FE1822">
        <w:t>.0.4</w:t>
      </w:r>
      <w:r w:rsidR="00FE1822">
        <w:tab/>
        <w:t>Other</w:t>
      </w:r>
    </w:p>
    <w:p w14:paraId="5F91BE9D" w14:textId="77777777" w:rsidR="00FE1822" w:rsidRDefault="00FE1822" w:rsidP="00FE1822">
      <w:pPr>
        <w:pStyle w:val="Comments"/>
        <w:rPr>
          <w:noProof w:val="0"/>
        </w:rPr>
      </w:pPr>
      <w:r>
        <w:rPr>
          <w:noProof w:val="0"/>
        </w:rPr>
        <w:t>E.g. cross WI coordination on MAC CEs.</w:t>
      </w:r>
    </w:p>
    <w:p w14:paraId="22270226" w14:textId="77777777" w:rsidR="008D2F70" w:rsidRPr="008D2F70" w:rsidRDefault="008D2F70" w:rsidP="008D2F70">
      <w:pPr>
        <w:pStyle w:val="Doc-text2"/>
      </w:pPr>
    </w:p>
    <w:p w14:paraId="471C3A36" w14:textId="5A04DD3F" w:rsidR="00FE1822" w:rsidRDefault="00063FA2" w:rsidP="00FE1822">
      <w:pPr>
        <w:pStyle w:val="Heading2"/>
      </w:pPr>
      <w:r>
        <w:t>6</w:t>
      </w:r>
      <w:r w:rsidR="00FE1822">
        <w:t>.1</w:t>
      </w:r>
      <w:r w:rsidR="00FE1822">
        <w:tab/>
        <w:t>NR Multicast</w:t>
      </w:r>
    </w:p>
    <w:p w14:paraId="20F2148B" w14:textId="77777777" w:rsidR="00FE1822" w:rsidRDefault="00FE1822" w:rsidP="00FE1822">
      <w:pPr>
        <w:pStyle w:val="Comments"/>
        <w:rPr>
          <w:noProof w:val="0"/>
        </w:rPr>
      </w:pPr>
      <w:r>
        <w:rPr>
          <w:noProof w:val="0"/>
        </w:rPr>
        <w:t>(NR_MBS-Core; leading WG: RAN2; REL-17; WID: RP-201038)</w:t>
      </w:r>
    </w:p>
    <w:p w14:paraId="7467F3CE" w14:textId="29A13C38" w:rsidR="00FE1822" w:rsidRDefault="00FE1822" w:rsidP="00FE1822">
      <w:pPr>
        <w:pStyle w:val="Comments"/>
        <w:rPr>
          <w:noProof w:val="0"/>
        </w:rPr>
      </w:pPr>
      <w:proofErr w:type="spellStart"/>
      <w:r w:rsidRPr="006825AC">
        <w:rPr>
          <w:noProof w:val="0"/>
        </w:rPr>
        <w:t>Tdoc</w:t>
      </w:r>
      <w:proofErr w:type="spellEnd"/>
      <w:r w:rsidRPr="006825AC">
        <w:rPr>
          <w:noProof w:val="0"/>
        </w:rPr>
        <w:t xml:space="preserve"> Limitation: </w:t>
      </w:r>
      <w:r w:rsidR="00704FAB">
        <w:rPr>
          <w:noProof w:val="0"/>
        </w:rPr>
        <w:t>8</w:t>
      </w:r>
      <w:r w:rsidRPr="006825AC">
        <w:rPr>
          <w:noProof w:val="0"/>
        </w:rPr>
        <w:t xml:space="preserve"> </w:t>
      </w:r>
      <w:proofErr w:type="spellStart"/>
      <w:r w:rsidRPr="006825AC">
        <w:rPr>
          <w:noProof w:val="0"/>
        </w:rPr>
        <w:t>tdocs</w:t>
      </w:r>
      <w:proofErr w:type="spellEnd"/>
    </w:p>
    <w:p w14:paraId="298FE8FE" w14:textId="5010D7AE" w:rsidR="00704FAB" w:rsidRDefault="00704FAB" w:rsidP="00FE1822">
      <w:pPr>
        <w:pStyle w:val="Comments"/>
      </w:pPr>
      <w:r>
        <w:t xml:space="preserve">WI has been declared 100% complete </w:t>
      </w:r>
    </w:p>
    <w:p w14:paraId="5301231E" w14:textId="6C967171" w:rsidR="00FE1822" w:rsidRDefault="00063FA2" w:rsidP="00F8034D">
      <w:pPr>
        <w:pStyle w:val="Heading3"/>
      </w:pPr>
      <w:r>
        <w:t>6</w:t>
      </w:r>
      <w:r w:rsidR="00FE1822">
        <w:t>.1.1</w:t>
      </w:r>
      <w:r w:rsidR="00FE1822">
        <w:tab/>
        <w:t>General</w:t>
      </w:r>
    </w:p>
    <w:p w14:paraId="6DAD1B6C" w14:textId="079D6B24" w:rsidR="00FE1822" w:rsidRDefault="00063FA2" w:rsidP="009B5EE1">
      <w:pPr>
        <w:pStyle w:val="Heading4"/>
      </w:pPr>
      <w:r>
        <w:t>6</w:t>
      </w:r>
      <w:r w:rsidR="00FE1822">
        <w:t>.1.1.1</w:t>
      </w:r>
      <w:r w:rsidR="00FE1822">
        <w:tab/>
        <w:t>Organizational</w:t>
      </w:r>
    </w:p>
    <w:p w14:paraId="40A3445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281B8C9" w14:textId="73897AEE" w:rsidR="00FE1822" w:rsidRDefault="00FE1822" w:rsidP="00FE1822">
      <w:pPr>
        <w:pStyle w:val="Comments"/>
        <w:rPr>
          <w:noProof w:val="0"/>
        </w:rPr>
      </w:pPr>
      <w:r w:rsidRPr="006825AC">
        <w:rPr>
          <w:noProof w:val="0"/>
          <w:lang w:val="fr-FR"/>
        </w:rPr>
        <w:t>LS in</w:t>
      </w:r>
      <w:r w:rsidR="00063FA2" w:rsidRPr="006825AC">
        <w:rPr>
          <w:noProof w:val="0"/>
          <w:lang w:val="fr-FR"/>
        </w:rPr>
        <w:t>, WI rapporteur guidance etc.</w:t>
      </w:r>
      <w:r w:rsidRPr="006825AC">
        <w:rPr>
          <w:noProof w:val="0"/>
          <w:lang w:val="fr-FR"/>
        </w:rPr>
        <w:t xml:space="preserve"> </w:t>
      </w:r>
      <w:r>
        <w:rPr>
          <w:noProof w:val="0"/>
        </w:rPr>
        <w:t xml:space="preserve">For </w:t>
      </w:r>
      <w:proofErr w:type="spellStart"/>
      <w:r>
        <w:rPr>
          <w:noProof w:val="0"/>
        </w:rPr>
        <w:t>LSes</w:t>
      </w:r>
      <w:proofErr w:type="spellEnd"/>
      <w:r>
        <w:rPr>
          <w:noProof w:val="0"/>
        </w:rPr>
        <w:t xml:space="preserve"> that need</w:t>
      </w:r>
      <w:r w:rsidR="00063FA2">
        <w:rPr>
          <w:noProof w:val="0"/>
        </w:rPr>
        <w:t xml:space="preserve"> action</w:t>
      </w:r>
      <w:r>
        <w:rPr>
          <w:noProof w:val="0"/>
        </w:rPr>
        <w:t xml:space="preserve">: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559AE889" w14:textId="29722206" w:rsidR="00FE1822" w:rsidRPr="006825AC" w:rsidRDefault="00063FA2" w:rsidP="009B5EE1">
      <w:pPr>
        <w:pStyle w:val="Heading4"/>
        <w:rPr>
          <w:lang w:val="fr-FR"/>
        </w:rPr>
      </w:pPr>
      <w:r w:rsidRPr="006825AC">
        <w:rPr>
          <w:lang w:val="fr-FR"/>
        </w:rPr>
        <w:t>6</w:t>
      </w:r>
      <w:r w:rsidR="00FE1822" w:rsidRPr="006825AC">
        <w:rPr>
          <w:lang w:val="fr-FR"/>
        </w:rPr>
        <w:t>.1.1.3</w:t>
      </w:r>
      <w:r w:rsidR="00FE1822" w:rsidRPr="006825AC">
        <w:rPr>
          <w:lang w:val="fr-FR"/>
        </w:rPr>
        <w:tab/>
        <w:t xml:space="preserve">CR Rapporteur </w:t>
      </w:r>
      <w:proofErr w:type="spellStart"/>
      <w:r w:rsidR="00FE1822" w:rsidRPr="006825AC">
        <w:rPr>
          <w:lang w:val="fr-FR"/>
        </w:rPr>
        <w:t>Resolutions</w:t>
      </w:r>
      <w:proofErr w:type="spellEnd"/>
    </w:p>
    <w:p w14:paraId="32D7B0BA" w14:textId="6524878C" w:rsidR="00FE1822" w:rsidRPr="006825AC" w:rsidRDefault="006825AC" w:rsidP="00FE1822">
      <w:pPr>
        <w:pStyle w:val="Comments"/>
        <w:rPr>
          <w:noProof w:val="0"/>
        </w:rPr>
      </w:pPr>
      <w:proofErr w:type="spellStart"/>
      <w:r>
        <w:rPr>
          <w:noProof w:val="0"/>
        </w:rPr>
        <w:t>Tdoc</w:t>
      </w:r>
      <w:proofErr w:type="spellEnd"/>
      <w:r>
        <w:rPr>
          <w:noProof w:val="0"/>
        </w:rPr>
        <w:t xml:space="preserve"> Limitation: 0</w:t>
      </w:r>
      <w:r w:rsidR="00FE1822" w:rsidRPr="006825AC">
        <w:rPr>
          <w:noProof w:val="0"/>
          <w:lang w:val="fr-FR"/>
        </w:rPr>
        <w:t xml:space="preserve"> </w:t>
      </w:r>
    </w:p>
    <w:p w14:paraId="17A3AB0F" w14:textId="08B793AF" w:rsidR="00FE1822" w:rsidRDefault="00FE1822" w:rsidP="00FE1822">
      <w:pPr>
        <w:pStyle w:val="Comments"/>
        <w:rPr>
          <w:noProof w:val="0"/>
        </w:rPr>
      </w:pPr>
      <w:r>
        <w:rPr>
          <w:noProof w:val="0"/>
        </w:rPr>
        <w:t xml:space="preserve">CR Rapporteurs to provide </w:t>
      </w:r>
      <w:r w:rsidR="00063FA2">
        <w:rPr>
          <w:noProof w:val="0"/>
        </w:rPr>
        <w:t xml:space="preserve">baseline correction </w:t>
      </w:r>
      <w:r>
        <w:rPr>
          <w:noProof w:val="0"/>
        </w:rPr>
        <w:t>CRs</w:t>
      </w:r>
      <w:r w:rsidR="00063FA2">
        <w:rPr>
          <w:noProof w:val="0"/>
        </w:rPr>
        <w:t>.</w:t>
      </w:r>
      <w:r>
        <w:rPr>
          <w:noProof w:val="0"/>
        </w:rPr>
        <w:t xml:space="preserve"> </w:t>
      </w:r>
      <w:r w:rsidR="00063FA2">
        <w:rPr>
          <w:noProof w:val="0"/>
        </w:rPr>
        <w:t xml:space="preserve">For smaller corrections, text clarifications etc please contact CR editor. </w:t>
      </w:r>
    </w:p>
    <w:p w14:paraId="7CE62FF8" w14:textId="30D95E40" w:rsidR="00FE1822" w:rsidRDefault="00063FA2" w:rsidP="00F8034D">
      <w:pPr>
        <w:pStyle w:val="Heading3"/>
      </w:pPr>
      <w:r>
        <w:t>6</w:t>
      </w:r>
      <w:r w:rsidR="00FE1822">
        <w:t>.1.3</w:t>
      </w:r>
      <w:r w:rsidR="00FE1822">
        <w:tab/>
      </w:r>
      <w:r>
        <w:t>Corrections</w:t>
      </w:r>
    </w:p>
    <w:p w14:paraId="3A1B664C" w14:textId="7FE69DFD" w:rsidR="00FE1822" w:rsidRPr="00704FAB" w:rsidRDefault="00704FAB" w:rsidP="00704FAB">
      <w:pPr>
        <w:pStyle w:val="Comments"/>
      </w:pPr>
      <w:r w:rsidRPr="00704FAB">
        <w:t xml:space="preserve">Information: </w:t>
      </w:r>
      <w:r w:rsidR="00063FA2" w:rsidRPr="00704FAB">
        <w:t>Known correction</w:t>
      </w:r>
      <w:r w:rsidRPr="00704FAB">
        <w:t xml:space="preserve"> that may be needed</w:t>
      </w:r>
      <w:r w:rsidR="00D761BB" w:rsidRPr="00704FAB">
        <w:t xml:space="preserve">: </w:t>
      </w:r>
      <w:r w:rsidRPr="00704FAB">
        <w:t>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065ADF1D" w14:textId="124B4547" w:rsidR="00063FA2" w:rsidRDefault="00063FA2" w:rsidP="00063FA2">
      <w:pPr>
        <w:pStyle w:val="Heading4"/>
      </w:pPr>
      <w:r>
        <w:t>6.1.3.1</w:t>
      </w:r>
      <w:r>
        <w:tab/>
        <w:t>Control Plane</w:t>
      </w:r>
    </w:p>
    <w:p w14:paraId="2E84E508" w14:textId="53EA8C36" w:rsidR="008D2F70" w:rsidRPr="008D2F70" w:rsidRDefault="00063FA2" w:rsidP="00063FA2">
      <w:pPr>
        <w:pStyle w:val="Heading4"/>
      </w:pPr>
      <w:r>
        <w:t>6.1.3.2</w:t>
      </w:r>
      <w:r>
        <w:tab/>
        <w:t>User Plane</w:t>
      </w:r>
    </w:p>
    <w:p w14:paraId="190BE877" w14:textId="0F5703EB" w:rsidR="00FE1822" w:rsidRDefault="00063FA2" w:rsidP="00F8034D">
      <w:pPr>
        <w:pStyle w:val="Heading3"/>
      </w:pPr>
      <w:r>
        <w:t>6</w:t>
      </w:r>
      <w:r w:rsidR="00FE1822">
        <w:t>.1.4</w:t>
      </w:r>
      <w:r w:rsidR="00FE1822">
        <w:tab/>
        <w:t>UE capabilities</w:t>
      </w:r>
    </w:p>
    <w:p w14:paraId="78E1D4D3" w14:textId="188A5BAD" w:rsidR="00FE1822" w:rsidRDefault="00FE1822" w:rsidP="00FE1822">
      <w:pPr>
        <w:pStyle w:val="Comments"/>
        <w:rPr>
          <w:noProof w:val="0"/>
        </w:rPr>
      </w:pPr>
      <w:r>
        <w:rPr>
          <w:noProof w:val="0"/>
        </w:rPr>
        <w:t xml:space="preserve">Features / UE caps developed in RAN2. Note that this AI is complementary </w:t>
      </w:r>
      <w:r w:rsidRPr="00D761BB">
        <w:rPr>
          <w:noProof w:val="0"/>
        </w:rPr>
        <w:t xml:space="preserve">to AI </w:t>
      </w:r>
      <w:r w:rsidR="00D761BB" w:rsidRPr="00D761BB">
        <w:rPr>
          <w:noProof w:val="0"/>
        </w:rPr>
        <w:t>6</w:t>
      </w:r>
      <w:r w:rsidRPr="00D761BB">
        <w:rPr>
          <w:noProof w:val="0"/>
        </w:rPr>
        <w:t>.0.2.</w:t>
      </w:r>
      <w:r>
        <w:rPr>
          <w:noProof w:val="0"/>
        </w:rPr>
        <w:t xml:space="preserve"> </w:t>
      </w:r>
    </w:p>
    <w:p w14:paraId="0AAE9A51" w14:textId="1FA59ED0" w:rsidR="00FE1822" w:rsidRDefault="00063FA2" w:rsidP="00F8034D">
      <w:pPr>
        <w:pStyle w:val="Heading3"/>
      </w:pPr>
      <w:r>
        <w:t>6</w:t>
      </w:r>
      <w:r w:rsidR="00FE1822">
        <w:t>.1.5</w:t>
      </w:r>
      <w:r w:rsidR="00FE1822">
        <w:tab/>
        <w:t>Other</w:t>
      </w:r>
    </w:p>
    <w:p w14:paraId="6762CC0C" w14:textId="7DF91A60" w:rsidR="00FE1822" w:rsidRDefault="00FE1822" w:rsidP="00FE1822">
      <w:pPr>
        <w:pStyle w:val="Comments"/>
        <w:rPr>
          <w:noProof w:val="0"/>
        </w:rPr>
      </w:pPr>
    </w:p>
    <w:p w14:paraId="159299F0" w14:textId="0261ED49" w:rsidR="00FE1822" w:rsidRDefault="00063FA2" w:rsidP="00FE1822">
      <w:pPr>
        <w:pStyle w:val="Heading2"/>
      </w:pPr>
      <w:r>
        <w:t>6</w:t>
      </w:r>
      <w:r w:rsidR="00FE1822">
        <w:t>.2</w:t>
      </w:r>
      <w:r w:rsidR="00FE1822">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8FB5A6D" w14:textId="3054C841" w:rsidR="00FE1822" w:rsidRDefault="00FE1822" w:rsidP="00FE1822">
      <w:pPr>
        <w:pStyle w:val="Comments"/>
        <w:rPr>
          <w:noProof w:val="0"/>
        </w:rPr>
      </w:pPr>
      <w:proofErr w:type="spellStart"/>
      <w:r w:rsidRPr="002057B9">
        <w:rPr>
          <w:noProof w:val="0"/>
        </w:rPr>
        <w:t>Tdoc</w:t>
      </w:r>
      <w:proofErr w:type="spellEnd"/>
      <w:r w:rsidRPr="002057B9">
        <w:rPr>
          <w:noProof w:val="0"/>
        </w:rPr>
        <w:t xml:space="preserve"> Limitation: </w:t>
      </w:r>
      <w:r w:rsidR="00CD03F4">
        <w:rPr>
          <w:noProof w:val="0"/>
        </w:rPr>
        <w:t>8</w:t>
      </w:r>
      <w:r w:rsidRPr="002057B9">
        <w:rPr>
          <w:noProof w:val="0"/>
        </w:rPr>
        <w:t xml:space="preserve"> </w:t>
      </w:r>
      <w:proofErr w:type="spellStart"/>
      <w:r w:rsidRPr="002057B9">
        <w:rPr>
          <w:noProof w:val="0"/>
        </w:rPr>
        <w:t>tdocs</w:t>
      </w:r>
      <w:proofErr w:type="spellEnd"/>
      <w:r>
        <w:rPr>
          <w:noProof w:val="0"/>
        </w:rPr>
        <w:t xml:space="preserve"> </w:t>
      </w:r>
    </w:p>
    <w:p w14:paraId="2DC8B827" w14:textId="278A3B15" w:rsidR="00FE1822" w:rsidRDefault="00FE1822" w:rsidP="00FE1822">
      <w:pPr>
        <w:pStyle w:val="Comments"/>
        <w:rPr>
          <w:noProof w:val="0"/>
        </w:rPr>
      </w:pPr>
      <w:r>
        <w:rPr>
          <w:noProof w:val="0"/>
        </w:rPr>
        <w:t xml:space="preserve">No documents should be submitted to </w:t>
      </w:r>
      <w:ins w:id="85" w:author="Henttonen, Tero (Nokia - FI/Espoo)" w:date="2022-04-21T10:29:00Z">
        <w:r w:rsidR="009C02BC">
          <w:rPr>
            <w:noProof w:val="0"/>
          </w:rPr>
          <w:t>6</w:t>
        </w:r>
      </w:ins>
      <w:del w:id="86" w:author="Henttonen, Tero (Nokia - FI/Espoo)" w:date="2022-04-21T10:29:00Z">
        <w:r w:rsidDel="009C02BC">
          <w:rPr>
            <w:noProof w:val="0"/>
          </w:rPr>
          <w:delText>8</w:delText>
        </w:r>
      </w:del>
      <w:r>
        <w:rPr>
          <w:noProof w:val="0"/>
        </w:rPr>
        <w:t>.2. Please submit to.</w:t>
      </w:r>
      <w:ins w:id="87" w:author="Henttonen, Tero (Nokia - FI/Espoo)" w:date="2022-04-21T10:29:00Z">
        <w:r w:rsidR="009C02BC">
          <w:rPr>
            <w:noProof w:val="0"/>
          </w:rPr>
          <w:t>6</w:t>
        </w:r>
      </w:ins>
      <w:del w:id="88" w:author="Henttonen, Tero (Nokia - FI/Espoo)" w:date="2022-04-21T10:29:00Z">
        <w:r w:rsidDel="009C02BC">
          <w:rPr>
            <w:noProof w:val="0"/>
          </w:rPr>
          <w:delText>8</w:delText>
        </w:r>
      </w:del>
      <w:r>
        <w:rPr>
          <w:noProof w:val="0"/>
        </w:rPr>
        <w:t xml:space="preserve">.2.x </w:t>
      </w:r>
    </w:p>
    <w:p w14:paraId="1FFF540F" w14:textId="49DA858D" w:rsidR="00FE1822" w:rsidRDefault="00FE1822" w:rsidP="00FE1822">
      <w:pPr>
        <w:pStyle w:val="Comments"/>
        <w:rPr>
          <w:noProof w:val="0"/>
        </w:rPr>
      </w:pPr>
      <w:r>
        <w:rPr>
          <w:noProof w:val="0"/>
        </w:rPr>
        <w:t>Contributions should illustrate the Stage-3 details of the proposals (e.g. in an Annex containing TP against the running CRs). If a contribution does not provide TP, it may be deprioritized.</w:t>
      </w:r>
    </w:p>
    <w:p w14:paraId="16788C0B" w14:textId="77777777" w:rsidR="00704FAB" w:rsidRDefault="00704FAB" w:rsidP="00704FAB">
      <w:pPr>
        <w:pStyle w:val="Comments"/>
      </w:pPr>
      <w:r>
        <w:t xml:space="preserve">WI has been declared 100% complete </w:t>
      </w:r>
    </w:p>
    <w:p w14:paraId="76FE9C2F" w14:textId="30A03D96" w:rsidR="00B77B1A" w:rsidRDefault="00B77B1A" w:rsidP="00FE1822">
      <w:pPr>
        <w:pStyle w:val="Comments"/>
      </w:pPr>
    </w:p>
    <w:p w14:paraId="21488311" w14:textId="3F9332F1" w:rsidR="00FE1822" w:rsidRDefault="00063FA2" w:rsidP="00F8034D">
      <w:pPr>
        <w:pStyle w:val="Heading3"/>
      </w:pPr>
      <w:r>
        <w:t>6</w:t>
      </w:r>
      <w:r w:rsidR="00FE1822">
        <w:t>.2.1</w:t>
      </w:r>
      <w:r w:rsidR="00FE1822">
        <w:tab/>
        <w:t>Organizational</w:t>
      </w:r>
    </w:p>
    <w:p w14:paraId="3F37F6B5" w14:textId="77777777" w:rsidR="00003CB4" w:rsidRDefault="00003CB4" w:rsidP="00003CB4">
      <w:pPr>
        <w:pStyle w:val="Comments"/>
      </w:pPr>
      <w:r w:rsidRPr="00403FA3">
        <w:t>Including LSs</w:t>
      </w:r>
      <w:r>
        <w:t xml:space="preserve"> and</w:t>
      </w:r>
      <w:r w:rsidRPr="00403FA3">
        <w:t xml:space="preserve"> any rapporteur inputs</w:t>
      </w:r>
      <w:r>
        <w:t xml:space="preserve"> (e.g.</w:t>
      </w:r>
      <w:r w:rsidRPr="00403FA3">
        <w:t xml:space="preserve"> </w:t>
      </w:r>
      <w:r>
        <w:t>from ASN.1 ad-hoc meeting).</w:t>
      </w:r>
    </w:p>
    <w:p w14:paraId="51227727" w14:textId="1456A959" w:rsidR="00FE1822" w:rsidRDefault="00063FA2" w:rsidP="00F8034D">
      <w:pPr>
        <w:pStyle w:val="Heading3"/>
      </w:pPr>
      <w:r>
        <w:t>6</w:t>
      </w:r>
      <w:r w:rsidR="00FE1822">
        <w:t>.2.2</w:t>
      </w:r>
      <w:r w:rsidR="00FE1822">
        <w:tab/>
        <w:t xml:space="preserve">Efficient activation / deactivation mechanism for one SCG and </w:t>
      </w:r>
      <w:proofErr w:type="spellStart"/>
      <w:r w:rsidR="00FE1822">
        <w:t>SCells</w:t>
      </w:r>
      <w:proofErr w:type="spellEnd"/>
    </w:p>
    <w:p w14:paraId="74348EFF" w14:textId="77777777" w:rsidR="00003CB4" w:rsidRDefault="00003CB4" w:rsidP="00003CB4">
      <w:pPr>
        <w:pStyle w:val="Comments"/>
      </w:pPr>
      <w:r w:rsidRPr="00403FA3">
        <w:t xml:space="preserve">Including essential </w:t>
      </w:r>
      <w:r>
        <w:t xml:space="preserve">corrections to </w:t>
      </w:r>
      <w:r w:rsidRPr="00403FA3">
        <w:t>of SCG activation/deactivation</w:t>
      </w:r>
      <w:r>
        <w:t>.</w:t>
      </w:r>
      <w:r w:rsidRPr="00403FA3">
        <w:t xml:space="preserve"> Proposals that do not provide Stage-3 details will not be treated.</w:t>
      </w:r>
    </w:p>
    <w:p w14:paraId="33EFC924" w14:textId="5D2AD018" w:rsidR="00FE1822" w:rsidRDefault="00063FA2" w:rsidP="00F8034D">
      <w:pPr>
        <w:pStyle w:val="Heading3"/>
      </w:pPr>
      <w:r>
        <w:t>6</w:t>
      </w:r>
      <w:r w:rsidR="00FE1822">
        <w:t>.2.3</w:t>
      </w:r>
      <w:r w:rsidR="00FE1822">
        <w:tab/>
        <w:t xml:space="preserve">Conditional </w:t>
      </w:r>
      <w:proofErr w:type="spellStart"/>
      <w:r w:rsidR="00FE1822">
        <w:t>PSCell</w:t>
      </w:r>
      <w:proofErr w:type="spellEnd"/>
      <w:r w:rsidR="00FE1822">
        <w:t xml:space="preserve"> change / addition</w:t>
      </w:r>
    </w:p>
    <w:p w14:paraId="7BFB4C18" w14:textId="77777777" w:rsidR="00003CB4" w:rsidRDefault="00003CB4" w:rsidP="00003CB4">
      <w:pPr>
        <w:pStyle w:val="Comments"/>
      </w:pPr>
      <w:r w:rsidRPr="00403FA3">
        <w:t xml:space="preserve">Including essential </w:t>
      </w:r>
      <w:r>
        <w:t xml:space="preserve">corrections to </w:t>
      </w:r>
      <w:r w:rsidRPr="00403FA3">
        <w:t xml:space="preserve">of </w:t>
      </w:r>
      <w:r>
        <w:t>CPAC.</w:t>
      </w:r>
      <w:r w:rsidRPr="00403FA3">
        <w:t xml:space="preserve"> Proposals that do not provide Stage-3 details will not be treated.</w:t>
      </w:r>
    </w:p>
    <w:p w14:paraId="6F66938D" w14:textId="6F50576C" w:rsidR="00FE1822" w:rsidRDefault="00063FA2" w:rsidP="00F8034D">
      <w:pPr>
        <w:pStyle w:val="Heading3"/>
      </w:pPr>
      <w:r>
        <w:t>6</w:t>
      </w:r>
      <w:r w:rsidR="00FE1822">
        <w:t>.2.4</w:t>
      </w:r>
      <w:r w:rsidR="00FE1822">
        <w:tab/>
        <w:t xml:space="preserve">Temporary RS for </w:t>
      </w:r>
      <w:proofErr w:type="spellStart"/>
      <w:r w:rsidR="00FE1822">
        <w:t>SCell</w:t>
      </w:r>
      <w:proofErr w:type="spellEnd"/>
      <w:r w:rsidR="00FE1822">
        <w:t xml:space="preserve"> activation </w:t>
      </w:r>
    </w:p>
    <w:p w14:paraId="74896E16" w14:textId="77777777" w:rsidR="00003CB4" w:rsidRDefault="00003CB4" w:rsidP="00003CB4">
      <w:pPr>
        <w:pStyle w:val="Comments"/>
      </w:pPr>
      <w:r w:rsidRPr="00403FA3">
        <w:t xml:space="preserve">Including essential </w:t>
      </w:r>
      <w:r>
        <w:t xml:space="preserve">corrections to </w:t>
      </w:r>
      <w:r w:rsidRPr="00403FA3">
        <w:t xml:space="preserve">of </w:t>
      </w:r>
      <w:r>
        <w:t>temporary RS for SCell activation.</w:t>
      </w:r>
      <w:r w:rsidRPr="00403FA3">
        <w:t xml:space="preserve"> Proposals that do not provide Stage-3 details will not be treated.</w:t>
      </w:r>
    </w:p>
    <w:p w14:paraId="1996AAE4" w14:textId="65AE22B6" w:rsidR="00FE1822" w:rsidRDefault="00063FA2" w:rsidP="00F8034D">
      <w:pPr>
        <w:pStyle w:val="Heading3"/>
      </w:pPr>
      <w:r>
        <w:t>6</w:t>
      </w:r>
      <w:r w:rsidR="00FE1822">
        <w:t>.2.5</w:t>
      </w:r>
      <w:r w:rsidR="00FE1822">
        <w:tab/>
        <w:t xml:space="preserve">UE capabilities </w:t>
      </w:r>
    </w:p>
    <w:p w14:paraId="759815E8" w14:textId="5328A70B" w:rsidR="000F1FD3" w:rsidRDefault="000F1FD3" w:rsidP="00003CB4">
      <w:pPr>
        <w:pStyle w:val="Comments"/>
      </w:pPr>
      <w:r>
        <w:t>Please follow the general guidance on UE capabilities under 2.4 - only corrections related to RAN2 parts are discussed in WI-specific agenda. Work for capabilities from RAN1/4 is done under AI 6.0.2</w:t>
      </w:r>
    </w:p>
    <w:p w14:paraId="0B8383D3" w14:textId="2AA699BA" w:rsidR="00003CB4" w:rsidRDefault="00003CB4" w:rsidP="00003CB4">
      <w:pPr>
        <w:pStyle w:val="Comments"/>
      </w:pPr>
      <w:r w:rsidRPr="00403FA3">
        <w:t xml:space="preserve">Including essential </w:t>
      </w:r>
      <w:r>
        <w:t xml:space="preserve">corrections to </w:t>
      </w:r>
      <w:r w:rsidR="0082780E">
        <w:t xml:space="preserve">RAN2-specific </w:t>
      </w:r>
      <w:r>
        <w:t xml:space="preserve">UE capabilities </w:t>
      </w:r>
      <w:r w:rsidR="0082780E">
        <w:t>for</w:t>
      </w:r>
      <w:r>
        <w:t xml:space="preserve"> SCG activation/deactvation, CPAC and temporary RS for SCell activation.</w:t>
      </w:r>
      <w:r w:rsidRPr="00403FA3">
        <w:t xml:space="preserve"> Proposals that do not provide Stage-3 details will not be treated.</w:t>
      </w:r>
      <w:r w:rsidR="000F1FD3">
        <w:t xml:space="preserve"> Please use draft CRs for 38.331 and 38.306 to help with CR merging.</w:t>
      </w:r>
    </w:p>
    <w:p w14:paraId="45A4AFFA" w14:textId="35C33D88" w:rsidR="00063FA2" w:rsidRPr="000D255B" w:rsidRDefault="00063FA2" w:rsidP="00063FA2">
      <w:pPr>
        <w:pStyle w:val="Heading2"/>
      </w:pPr>
      <w:r>
        <w:t>6</w:t>
      </w:r>
      <w:r w:rsidRPr="000D255B">
        <w:t>.3</w:t>
      </w:r>
      <w:r w:rsidRPr="000D255B">
        <w:tab/>
        <w:t>Multi SIM</w:t>
      </w:r>
    </w:p>
    <w:p w14:paraId="59FFD0DA" w14:textId="77777777" w:rsidR="00063FA2" w:rsidRPr="000D255B" w:rsidRDefault="00063FA2" w:rsidP="00063FA2">
      <w:pPr>
        <w:pStyle w:val="Comments"/>
      </w:pPr>
      <w:r w:rsidRPr="000D255B">
        <w:t>(LTE_NR_MUSIM-Core; leading WG: RAN2; REL-17; WID: RP-21</w:t>
      </w:r>
      <w:r>
        <w:t>2610</w:t>
      </w:r>
      <w:r w:rsidRPr="000D255B">
        <w:t>)</w:t>
      </w:r>
    </w:p>
    <w:p w14:paraId="73DF3F02" w14:textId="44A61F1F" w:rsidR="00063FA2" w:rsidRPr="000D255B" w:rsidRDefault="00063FA2" w:rsidP="00063FA2">
      <w:pPr>
        <w:pStyle w:val="Comments"/>
      </w:pPr>
      <w:r>
        <w:t xml:space="preserve">Tdoc Limitation: </w:t>
      </w:r>
      <w:r w:rsidR="00CD03F4">
        <w:t>5</w:t>
      </w:r>
      <w:r w:rsidRPr="000D255B">
        <w:t xml:space="preserve"> tdocs</w:t>
      </w:r>
      <w:r>
        <w:t xml:space="preserve"> </w:t>
      </w:r>
    </w:p>
    <w:p w14:paraId="56811301" w14:textId="77777777" w:rsidR="00063FA2" w:rsidRDefault="00063FA2" w:rsidP="00063FA2">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47F0CEE0" w14:textId="0E67710C" w:rsidR="00B77B1A" w:rsidRDefault="00003CB4" w:rsidP="00704FAB">
      <w:pPr>
        <w:pStyle w:val="Comments"/>
      </w:pPr>
      <w:bookmarkStart w:id="89" w:name="_Hlk99522171"/>
      <w:r>
        <w:t xml:space="preserve">WI has been declared 100% complete </w:t>
      </w:r>
    </w:p>
    <w:bookmarkEnd w:id="89"/>
    <w:p w14:paraId="440F1AD1" w14:textId="5CB115EB" w:rsidR="00063FA2" w:rsidRPr="000D255B" w:rsidRDefault="00D761BB" w:rsidP="00063FA2">
      <w:pPr>
        <w:pStyle w:val="Heading3"/>
      </w:pPr>
      <w:r>
        <w:t>6</w:t>
      </w:r>
      <w:r w:rsidR="00063FA2" w:rsidRPr="000D255B">
        <w:t>.3.1</w:t>
      </w:r>
      <w:r w:rsidR="00063FA2" w:rsidRPr="000D255B">
        <w:tab/>
        <w:t>Organizational</w:t>
      </w:r>
    </w:p>
    <w:p w14:paraId="471CBA32" w14:textId="77777777" w:rsidR="00003CB4" w:rsidRDefault="00003CB4" w:rsidP="00003CB4">
      <w:pPr>
        <w:pStyle w:val="Comments"/>
      </w:pPr>
      <w:r w:rsidRPr="00403FA3">
        <w:t>Including LSs</w:t>
      </w:r>
      <w:r>
        <w:t xml:space="preserve"> and</w:t>
      </w:r>
      <w:r w:rsidRPr="00403FA3">
        <w:t xml:space="preserve"> any rapporteur inputs</w:t>
      </w:r>
      <w:r>
        <w:t xml:space="preserve"> (e.g.</w:t>
      </w:r>
      <w:r w:rsidRPr="00403FA3">
        <w:t xml:space="preserve"> </w:t>
      </w:r>
      <w:r>
        <w:t>from ASN.1 ad-hoc meeting).</w:t>
      </w:r>
    </w:p>
    <w:p w14:paraId="039CC5C7" w14:textId="48B68B3F" w:rsidR="00063FA2" w:rsidRPr="000D255B" w:rsidRDefault="00D761BB" w:rsidP="00063FA2">
      <w:pPr>
        <w:pStyle w:val="Heading3"/>
      </w:pPr>
      <w:r>
        <w:t>6</w:t>
      </w:r>
      <w:r w:rsidR="00063FA2" w:rsidRPr="000D255B">
        <w:t>.3.2</w:t>
      </w:r>
      <w:r w:rsidR="00063FA2" w:rsidRPr="000D255B">
        <w:tab/>
        <w:t>Paging collision avoidance</w:t>
      </w:r>
      <w:r w:rsidR="00003CB4" w:rsidRPr="00003CB4">
        <w:t xml:space="preserve"> </w:t>
      </w:r>
      <w:r w:rsidR="00003CB4">
        <w:t>and paging with service indication</w:t>
      </w:r>
    </w:p>
    <w:p w14:paraId="15E1464B" w14:textId="77777777" w:rsidR="008A5E2B" w:rsidRDefault="008A5E2B" w:rsidP="008A5E2B">
      <w:pPr>
        <w:pStyle w:val="Comments"/>
      </w:pPr>
      <w:r w:rsidRPr="00403FA3">
        <w:t xml:space="preserve">Including essential </w:t>
      </w:r>
      <w:r>
        <w:t>corrections to paging collision avoidance and paging with service indication.</w:t>
      </w:r>
      <w:r w:rsidRPr="00403FA3">
        <w:t xml:space="preserve"> Proposals that do not provide Stage-3 details will not be treated.</w:t>
      </w:r>
    </w:p>
    <w:p w14:paraId="7E525700" w14:textId="77777777" w:rsidR="008A5E2B" w:rsidRDefault="008A5E2B" w:rsidP="008A5E2B">
      <w:pPr>
        <w:pStyle w:val="Comments"/>
      </w:pPr>
      <w:r>
        <w:t xml:space="preserve">Including discussion on whether something needs to be captured in RAN2 specifications on </w:t>
      </w:r>
      <w:r w:rsidRPr="00403FA3">
        <w:t>UE behavior for NAS-based busy indication in RRC_INACTIVE</w:t>
      </w:r>
      <w:r>
        <w:t xml:space="preserve"> (which was postponed in RAN2#117e)</w:t>
      </w:r>
    </w:p>
    <w:p w14:paraId="4441F34E" w14:textId="77777777" w:rsidR="00003CB4" w:rsidRPr="00403FA3" w:rsidRDefault="00D761BB" w:rsidP="00003CB4">
      <w:pPr>
        <w:pStyle w:val="Heading3"/>
      </w:pPr>
      <w:r>
        <w:t>6</w:t>
      </w:r>
      <w:r w:rsidR="00063FA2" w:rsidRPr="000D255B">
        <w:t>.3.3</w:t>
      </w:r>
      <w:r w:rsidR="00063FA2" w:rsidRPr="000D255B">
        <w:tab/>
      </w:r>
      <w:r w:rsidR="00003CB4">
        <w:t>NW switching for multi-SIM without leaving RRC_CONNECTED</w:t>
      </w:r>
      <w:r w:rsidR="00003CB4" w:rsidRPr="00403FA3">
        <w:t xml:space="preserve"> </w:t>
      </w:r>
    </w:p>
    <w:p w14:paraId="48B31DD9" w14:textId="77777777" w:rsidR="00003CB4" w:rsidRDefault="00003CB4" w:rsidP="00003CB4">
      <w:pPr>
        <w:pStyle w:val="Comments"/>
      </w:pPr>
      <w:r w:rsidRPr="00403FA3">
        <w:t xml:space="preserve">Including essential </w:t>
      </w:r>
      <w:r>
        <w:t xml:space="preserve">corrections to procedures for NW switching for multi-SIM </w:t>
      </w:r>
      <w:r w:rsidRPr="009618FD">
        <w:rPr>
          <w:u w:val="single"/>
        </w:rPr>
        <w:t>without</w:t>
      </w:r>
      <w:r>
        <w:t xml:space="preserve"> leaving RRC_CONNECTED.</w:t>
      </w:r>
      <w:r w:rsidRPr="00403FA3">
        <w:t xml:space="preserve"> Proposals that do not provide Stage-3 details will not be treated.</w:t>
      </w:r>
    </w:p>
    <w:p w14:paraId="08B50FAA" w14:textId="690A0453" w:rsidR="00063FA2" w:rsidRPr="000D255B" w:rsidRDefault="00D761BB" w:rsidP="00063FA2">
      <w:pPr>
        <w:pStyle w:val="Heading3"/>
      </w:pPr>
      <w:r>
        <w:t>6</w:t>
      </w:r>
      <w:r w:rsidR="00063FA2" w:rsidRPr="000D255B">
        <w:t>.3.4</w:t>
      </w:r>
      <w:r w:rsidR="00063FA2" w:rsidRPr="000D255B">
        <w:tab/>
      </w:r>
      <w:r w:rsidR="00003CB4">
        <w:t>NW switching for multi-SIM with leaving RRC_CONNECTED</w:t>
      </w:r>
    </w:p>
    <w:p w14:paraId="2852F356" w14:textId="77777777" w:rsidR="00003CB4" w:rsidRDefault="00003CB4" w:rsidP="00003CB4">
      <w:pPr>
        <w:pStyle w:val="Comments"/>
      </w:pPr>
      <w:r w:rsidRPr="00403FA3">
        <w:t xml:space="preserve">Including essential </w:t>
      </w:r>
      <w:r>
        <w:t xml:space="preserve">corrections to procedures for NW switching for multi-SIM </w:t>
      </w:r>
      <w:r w:rsidRPr="009618FD">
        <w:rPr>
          <w:u w:val="single"/>
        </w:rPr>
        <w:t>with</w:t>
      </w:r>
      <w:r>
        <w:t xml:space="preserve"> leaving RRC_CONNECTED.</w:t>
      </w:r>
      <w:r w:rsidRPr="00403FA3">
        <w:t xml:space="preserve"> Proposals that do not provide Stage-3 details will not be treated.</w:t>
      </w:r>
    </w:p>
    <w:p w14:paraId="58C0AE3B" w14:textId="3A88EF68" w:rsidR="00063FA2" w:rsidRPr="000D255B" w:rsidRDefault="00D761BB" w:rsidP="00063FA2">
      <w:pPr>
        <w:pStyle w:val="Heading3"/>
      </w:pPr>
      <w:r>
        <w:t>6</w:t>
      </w:r>
      <w:r w:rsidR="00063FA2" w:rsidRPr="000D255B">
        <w:t>.3.</w:t>
      </w:r>
      <w:r w:rsidR="00063FA2">
        <w:t>5</w:t>
      </w:r>
      <w:r w:rsidR="00063FA2" w:rsidRPr="000D255B">
        <w:tab/>
      </w:r>
      <w:r w:rsidR="00063FA2">
        <w:t>UE capabilities</w:t>
      </w:r>
    </w:p>
    <w:p w14:paraId="7814B880" w14:textId="77777777" w:rsidR="0082780E" w:rsidRDefault="0082780E" w:rsidP="0082780E">
      <w:pPr>
        <w:pStyle w:val="Comments"/>
      </w:pPr>
      <w:bookmarkStart w:id="90" w:name="_Hlk99522498"/>
      <w:r>
        <w:lastRenderedPageBreak/>
        <w:t>Please follow the general guidance on UE capabilities under 2.4 - only corrections related to RAN2 parts are discussed in WI-specific agenda. Work for capabilities from RAN1/4 is done under AI 6.0.2</w:t>
      </w:r>
    </w:p>
    <w:p w14:paraId="4DF705CD" w14:textId="44484585" w:rsidR="0082780E" w:rsidRDefault="0082780E" w:rsidP="0082780E">
      <w:pPr>
        <w:pStyle w:val="Comments"/>
      </w:pPr>
      <w:r w:rsidRPr="00403FA3">
        <w:t xml:space="preserve">Including essential </w:t>
      </w:r>
      <w:r>
        <w:t>corrections to RAN2-specific UE capabilities for MUSIM.</w:t>
      </w:r>
      <w:r w:rsidRPr="00403FA3">
        <w:t xml:space="preserve"> Proposals that do not provide Stage-3 details will not be treated.</w:t>
      </w:r>
      <w:r>
        <w:t xml:space="preserve"> Please use draft CRs for 38.331 and 38.306 to help with CR merging.</w:t>
      </w:r>
    </w:p>
    <w:bookmarkEnd w:id="90"/>
    <w:p w14:paraId="733E6773" w14:textId="5EC15FD3" w:rsidR="00063FA2" w:rsidRPr="000D255B" w:rsidRDefault="00D761BB" w:rsidP="00063FA2">
      <w:pPr>
        <w:pStyle w:val="Heading2"/>
      </w:pPr>
      <w:r>
        <w:t>6</w:t>
      </w:r>
      <w:r w:rsidR="00063FA2" w:rsidRPr="000D255B">
        <w:t>.4</w:t>
      </w:r>
      <w:r w:rsidR="00063FA2" w:rsidRPr="000D255B">
        <w:tab/>
        <w:t>NR IAB enhancements</w:t>
      </w:r>
    </w:p>
    <w:p w14:paraId="3C139FA3" w14:textId="77777777" w:rsidR="00063FA2" w:rsidRPr="00704FAB" w:rsidRDefault="00063FA2" w:rsidP="00063FA2">
      <w:pPr>
        <w:pStyle w:val="Comments"/>
      </w:pPr>
      <w:r w:rsidRPr="00704FAB">
        <w:t>(NR_IAB_enh-Core; leading WG: RAN2; REL-17; WID: RP-211548)</w:t>
      </w:r>
    </w:p>
    <w:p w14:paraId="57E0099A" w14:textId="5D2F1C9B" w:rsidR="00063FA2" w:rsidRPr="00704FAB" w:rsidRDefault="00063FA2" w:rsidP="00063FA2">
      <w:pPr>
        <w:pStyle w:val="Comments"/>
      </w:pPr>
      <w:r w:rsidRPr="00704FAB">
        <w:t xml:space="preserve">Time budget: </w:t>
      </w:r>
      <w:r w:rsidR="00D761BB" w:rsidRPr="00704FAB">
        <w:t>0.25</w:t>
      </w:r>
      <w:r w:rsidRPr="00704FAB">
        <w:t xml:space="preserve"> TU</w:t>
      </w:r>
      <w:r w:rsidR="00704FAB" w:rsidRPr="00704FAB">
        <w:t xml:space="preserve"> (for exception sheet)</w:t>
      </w:r>
    </w:p>
    <w:p w14:paraId="48DD4D89" w14:textId="2A586640" w:rsidR="00063FA2" w:rsidRPr="000D255B" w:rsidRDefault="00063FA2" w:rsidP="00063FA2">
      <w:pPr>
        <w:pStyle w:val="Comments"/>
      </w:pPr>
      <w:r w:rsidRPr="00704FAB">
        <w:t xml:space="preserve">Tdoc Limitation: </w:t>
      </w:r>
      <w:r w:rsidR="00704FAB" w:rsidRPr="00704FAB">
        <w:t>5</w:t>
      </w:r>
      <w:r w:rsidRPr="00704FAB">
        <w:t xml:space="preserve"> tdocs</w:t>
      </w:r>
    </w:p>
    <w:p w14:paraId="391D799C" w14:textId="35E0F4D0" w:rsidR="00D761BB" w:rsidRDefault="00D761BB" w:rsidP="00D761BB">
      <w:pPr>
        <w:pStyle w:val="Heading3"/>
      </w:pPr>
      <w:r>
        <w:t>6.4.1</w:t>
      </w:r>
      <w:r>
        <w:tab/>
        <w:t>General</w:t>
      </w:r>
    </w:p>
    <w:p w14:paraId="3ACF2F23" w14:textId="6E3D2160" w:rsidR="00D761BB" w:rsidRDefault="00D761BB" w:rsidP="00D761BB">
      <w:pPr>
        <w:pStyle w:val="Heading4"/>
      </w:pPr>
      <w:r>
        <w:t>6.4.1.1</w:t>
      </w:r>
      <w:r>
        <w:tab/>
        <w:t>Organizational</w:t>
      </w:r>
    </w:p>
    <w:p w14:paraId="395026E9"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w:t>
      </w:r>
    </w:p>
    <w:p w14:paraId="52F18046" w14:textId="77777777" w:rsidR="00D761BB" w:rsidRDefault="00D761BB" w:rsidP="00D761BB">
      <w:pPr>
        <w:pStyle w:val="Comments"/>
        <w:rPr>
          <w:noProof w:val="0"/>
        </w:rPr>
      </w:pPr>
      <w:r w:rsidRPr="002057B9">
        <w:rPr>
          <w:noProof w:val="0"/>
          <w:lang w:val="fr-FR"/>
        </w:rPr>
        <w:t xml:space="preserve">LS in, WI rapporteur guidance etc. </w:t>
      </w: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5D2F026" w14:textId="5113E7FA" w:rsidR="00D761BB" w:rsidRPr="002057B9" w:rsidRDefault="00D761BB" w:rsidP="00D761BB">
      <w:pPr>
        <w:pStyle w:val="Heading4"/>
        <w:rPr>
          <w:lang w:val="fr-FR"/>
        </w:rPr>
      </w:pPr>
      <w:r w:rsidRPr="002057B9">
        <w:rPr>
          <w:lang w:val="fr-FR"/>
        </w:rPr>
        <w:t>6.4.1.3</w:t>
      </w:r>
      <w:r w:rsidRPr="002057B9">
        <w:rPr>
          <w:lang w:val="fr-FR"/>
        </w:rPr>
        <w:tab/>
        <w:t xml:space="preserve">CR Rapporteur </w:t>
      </w:r>
      <w:proofErr w:type="spellStart"/>
      <w:r w:rsidRPr="002057B9">
        <w:rPr>
          <w:lang w:val="fr-FR"/>
        </w:rPr>
        <w:t>Resolutions</w:t>
      </w:r>
      <w:proofErr w:type="spellEnd"/>
    </w:p>
    <w:p w14:paraId="585398CD"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 </w:t>
      </w:r>
    </w:p>
    <w:p w14:paraId="1A19D6C1" w14:textId="77777777" w:rsidR="00D761BB" w:rsidRDefault="00D761BB" w:rsidP="00D761BB">
      <w:pPr>
        <w:pStyle w:val="Comments"/>
        <w:rPr>
          <w:noProof w:val="0"/>
        </w:rPr>
      </w:pPr>
      <w:r>
        <w:rPr>
          <w:noProof w:val="0"/>
        </w:rPr>
        <w:t xml:space="preserve">CR Rapporteurs to provide baseline correction CRs. For smaller corrections, text clarifications etc please contact CR editor. </w:t>
      </w:r>
    </w:p>
    <w:p w14:paraId="3A7C0827" w14:textId="2077F634" w:rsidR="00D761BB" w:rsidRDefault="00D761BB" w:rsidP="00D761BB">
      <w:pPr>
        <w:pStyle w:val="Heading3"/>
      </w:pPr>
      <w:r>
        <w:t>6.4.3</w:t>
      </w:r>
      <w:r>
        <w:tab/>
        <w:t>Open Issues</w:t>
      </w:r>
    </w:p>
    <w:p w14:paraId="352CEDFA" w14:textId="68A9EDC5" w:rsidR="00D761BB" w:rsidRPr="00D761BB" w:rsidRDefault="00D761BB" w:rsidP="00D761BB">
      <w:pPr>
        <w:pStyle w:val="Comments"/>
      </w:pPr>
      <w:r w:rsidRPr="00704FAB">
        <w:t>Issues listed in exception sheet</w:t>
      </w:r>
      <w:r w:rsidR="00704FAB" w:rsidRPr="00704FAB">
        <w:t>, see RP-</w:t>
      </w:r>
      <w:r w:rsidR="00704FAB">
        <w:t>220519</w:t>
      </w:r>
    </w:p>
    <w:p w14:paraId="6C505B44" w14:textId="7E7F868C" w:rsidR="00D761BB" w:rsidRDefault="00D761BB" w:rsidP="00D761BB">
      <w:pPr>
        <w:pStyle w:val="Heading3"/>
      </w:pPr>
      <w:r>
        <w:t>6.4.4</w:t>
      </w:r>
      <w:r>
        <w:tab/>
        <w:t>Corrections</w:t>
      </w:r>
    </w:p>
    <w:p w14:paraId="2228B0E6" w14:textId="739ADDDA" w:rsidR="00D761BB" w:rsidRDefault="00D761BB" w:rsidP="00D761BB">
      <w:pPr>
        <w:pStyle w:val="Heading4"/>
      </w:pPr>
      <w:r>
        <w:t>6.4.4.1</w:t>
      </w:r>
      <w:r>
        <w:tab/>
        <w:t>Control Plane</w:t>
      </w:r>
    </w:p>
    <w:p w14:paraId="0E173123" w14:textId="3A8030B9" w:rsidR="00D761BB" w:rsidRPr="008D2F70" w:rsidRDefault="00D761BB" w:rsidP="00D761BB">
      <w:pPr>
        <w:pStyle w:val="Heading4"/>
      </w:pPr>
      <w:r>
        <w:t>6.4.4.2</w:t>
      </w:r>
      <w:r>
        <w:tab/>
        <w:t>User Plane</w:t>
      </w:r>
    </w:p>
    <w:p w14:paraId="2AC4CD6E" w14:textId="5E9A2D37" w:rsidR="00D761BB" w:rsidRDefault="00D761BB" w:rsidP="00D761BB">
      <w:pPr>
        <w:pStyle w:val="Heading3"/>
      </w:pPr>
      <w:r>
        <w:t>6.4.5</w:t>
      </w:r>
      <w:r>
        <w:tab/>
        <w:t>UE capabilities</w:t>
      </w:r>
    </w:p>
    <w:p w14:paraId="5B09B3E6" w14:textId="77777777" w:rsidR="00D761BB" w:rsidRDefault="00D761BB" w:rsidP="00D761BB">
      <w:pPr>
        <w:pStyle w:val="Comments"/>
        <w:rPr>
          <w:noProof w:val="0"/>
        </w:rPr>
      </w:pPr>
      <w:r>
        <w:rPr>
          <w:noProof w:val="0"/>
        </w:rPr>
        <w:t xml:space="preserve">Features / UE caps developed in RAN2. Note that this AI is complementary </w:t>
      </w:r>
      <w:r w:rsidRPr="00D761BB">
        <w:rPr>
          <w:noProof w:val="0"/>
        </w:rPr>
        <w:t>to AI 6.0.2.</w:t>
      </w:r>
      <w:r>
        <w:rPr>
          <w:noProof w:val="0"/>
        </w:rPr>
        <w:t xml:space="preserve"> </w:t>
      </w:r>
    </w:p>
    <w:p w14:paraId="1E476E93" w14:textId="36E2B79C" w:rsidR="00D761BB" w:rsidRDefault="00D761BB" w:rsidP="00D761BB">
      <w:pPr>
        <w:pStyle w:val="Heading3"/>
      </w:pPr>
      <w:r>
        <w:t>6.4.6</w:t>
      </w:r>
      <w:r>
        <w:tab/>
        <w:t>Other</w:t>
      </w:r>
    </w:p>
    <w:p w14:paraId="0AF70D2C" w14:textId="3AE27AEE" w:rsidR="00063FA2" w:rsidRDefault="00063FA2" w:rsidP="00063FA2">
      <w:pPr>
        <w:pStyle w:val="Comments"/>
      </w:pPr>
    </w:p>
    <w:p w14:paraId="2248BB45" w14:textId="77777777" w:rsidR="00704FAB" w:rsidRPr="000D255B" w:rsidRDefault="00704FAB" w:rsidP="00704FAB">
      <w:pPr>
        <w:pStyle w:val="Heading2"/>
      </w:pPr>
      <w:r>
        <w:t>6</w:t>
      </w:r>
      <w:r w:rsidRPr="000D255B">
        <w:t>.5</w:t>
      </w:r>
      <w:r w:rsidRPr="000D255B">
        <w:tab/>
        <w:t xml:space="preserve">NR </w:t>
      </w:r>
      <w:proofErr w:type="spellStart"/>
      <w:r w:rsidRPr="000D255B">
        <w:t>IIoT</w:t>
      </w:r>
      <w:proofErr w:type="spellEnd"/>
      <w:r w:rsidRPr="000D255B">
        <w:t xml:space="preserve"> URLLC</w:t>
      </w:r>
    </w:p>
    <w:p w14:paraId="5B451CC2" w14:textId="77777777" w:rsidR="00704FAB" w:rsidRPr="000D255B" w:rsidRDefault="00704FAB" w:rsidP="00704FAB">
      <w:pPr>
        <w:pStyle w:val="Comments"/>
      </w:pPr>
      <w:r w:rsidRPr="000D255B">
        <w:t>(NR_IIOT_URLLC_enh-Core; leading WG: RAN2; REL-17; WID: RP-210854)</w:t>
      </w:r>
    </w:p>
    <w:p w14:paraId="056D1E64" w14:textId="24E3CF09" w:rsidR="00704FAB" w:rsidRDefault="00704FAB" w:rsidP="00704FAB">
      <w:pPr>
        <w:pStyle w:val="Comments"/>
      </w:pPr>
      <w:r w:rsidRPr="00704FAB">
        <w:t>Tdoc Limitation: 3 tdocs</w:t>
      </w:r>
    </w:p>
    <w:p w14:paraId="1FB331EB" w14:textId="77777777" w:rsidR="00704FAB" w:rsidRDefault="00704FAB" w:rsidP="00704FAB">
      <w:pPr>
        <w:pStyle w:val="Comments"/>
      </w:pPr>
      <w:r>
        <w:t xml:space="preserve">WI has been declared 100% complete </w:t>
      </w:r>
    </w:p>
    <w:p w14:paraId="528A5387" w14:textId="77777777" w:rsidR="00704FAB" w:rsidRPr="000D255B" w:rsidRDefault="00704FAB" w:rsidP="00704FAB">
      <w:pPr>
        <w:pStyle w:val="Comments"/>
      </w:pPr>
    </w:p>
    <w:p w14:paraId="4633829F" w14:textId="77777777" w:rsidR="00704FAB" w:rsidRPr="00F86E48" w:rsidRDefault="00704FAB" w:rsidP="00704FAB">
      <w:pPr>
        <w:pStyle w:val="Heading3"/>
        <w:rPr>
          <w:rFonts w:cs="Times New Roman"/>
          <w:bCs w:val="0"/>
          <w:i/>
          <w:noProof/>
          <w:sz w:val="18"/>
          <w:szCs w:val="24"/>
        </w:rPr>
      </w:pPr>
      <w:r>
        <w:t>6</w:t>
      </w:r>
      <w:r w:rsidRPr="000D255B">
        <w:t>.5.1</w:t>
      </w:r>
      <w:r w:rsidRPr="000D255B">
        <w:tab/>
        <w:t>Organizational</w:t>
      </w:r>
    </w:p>
    <w:p w14:paraId="0E365D9C" w14:textId="388ECFF9" w:rsidR="00704FAB" w:rsidRDefault="00704FAB" w:rsidP="00704FAB">
      <w:pPr>
        <w:pStyle w:val="Comments"/>
      </w:pPr>
      <w:r w:rsidRPr="00403FA3">
        <w:t>Including LSs</w:t>
      </w:r>
      <w:r>
        <w:t>, rapporteur correction CR, and</w:t>
      </w:r>
      <w:r w:rsidRPr="00403FA3">
        <w:t xml:space="preserve"> any rapporteur inputs</w:t>
      </w:r>
      <w:r>
        <w:t xml:space="preserve"> (e.g.</w:t>
      </w:r>
      <w:r w:rsidRPr="00403FA3">
        <w:t xml:space="preserve"> </w:t>
      </w:r>
      <w:r>
        <w:t>from ASN.1 ad-hoc meeting).</w:t>
      </w:r>
    </w:p>
    <w:p w14:paraId="56B1E4B7" w14:textId="77777777" w:rsidR="00704FAB" w:rsidRPr="000D255B" w:rsidRDefault="00704FAB" w:rsidP="00704FAB">
      <w:pPr>
        <w:pStyle w:val="Heading3"/>
      </w:pPr>
      <w:r>
        <w:t>6</w:t>
      </w:r>
      <w:r w:rsidRPr="000D255B">
        <w:t>.5.2</w:t>
      </w:r>
      <w:r w:rsidRPr="000D255B">
        <w:tab/>
      </w:r>
      <w:r>
        <w:t xml:space="preserve">Control Plane </w:t>
      </w:r>
    </w:p>
    <w:p w14:paraId="01A01F6B" w14:textId="77777777" w:rsidR="00704FAB" w:rsidRDefault="00704FAB" w:rsidP="00704FAB">
      <w:pPr>
        <w:pStyle w:val="Comments"/>
      </w:pPr>
    </w:p>
    <w:p w14:paraId="76E204AA" w14:textId="77777777" w:rsidR="00704FAB" w:rsidRDefault="00704FAB" w:rsidP="00704FAB">
      <w:pPr>
        <w:pStyle w:val="Comments"/>
      </w:pPr>
      <w:r>
        <w:t>A single CR with miscelaneous corrections is encouraged.  Small editorial corrections should be sent directly to rapporteur.  Big open issues can be discussed with contributions with CR in the appendix of the contribution</w:t>
      </w:r>
    </w:p>
    <w:p w14:paraId="57D9E1D2" w14:textId="77777777" w:rsidR="00704FAB" w:rsidRPr="000D255B" w:rsidRDefault="00704FAB" w:rsidP="00704FAB">
      <w:pPr>
        <w:pStyle w:val="Heading3"/>
      </w:pPr>
      <w:r>
        <w:t>6</w:t>
      </w:r>
      <w:r w:rsidRPr="000D255B">
        <w:t>.5.3</w:t>
      </w:r>
      <w:r w:rsidRPr="000D255B">
        <w:tab/>
      </w:r>
      <w:r>
        <w:t>User Plane</w:t>
      </w:r>
    </w:p>
    <w:p w14:paraId="5CB9289A" w14:textId="77777777" w:rsidR="00704FAB" w:rsidRDefault="00704FAB" w:rsidP="00704FAB">
      <w:pPr>
        <w:pStyle w:val="Comments"/>
      </w:pPr>
      <w:r>
        <w:t>A single CR with miscelaneous corrections is encouraged.  Small editorial corrections should be sent directly to rapporteur.  Big open issues can be discussed with contributions with CR in the appendix of the contribution</w:t>
      </w:r>
    </w:p>
    <w:p w14:paraId="46578AB0" w14:textId="77777777" w:rsidR="00704FAB" w:rsidRPr="000D255B" w:rsidRDefault="00704FAB" w:rsidP="00704FAB">
      <w:pPr>
        <w:pStyle w:val="Comments"/>
      </w:pPr>
    </w:p>
    <w:p w14:paraId="27706D9C" w14:textId="77777777" w:rsidR="00704FAB" w:rsidRPr="000D255B" w:rsidRDefault="00704FAB" w:rsidP="00704FAB">
      <w:pPr>
        <w:pStyle w:val="Heading2"/>
      </w:pPr>
      <w:r>
        <w:t>6</w:t>
      </w:r>
      <w:r w:rsidRPr="000D255B">
        <w:t>.6</w:t>
      </w:r>
      <w:r w:rsidRPr="000D255B">
        <w:tab/>
        <w:t>Small Data enhancements</w:t>
      </w:r>
    </w:p>
    <w:p w14:paraId="1F29D430" w14:textId="77777777" w:rsidR="00704FAB" w:rsidRPr="000D255B" w:rsidRDefault="00704FAB" w:rsidP="00704FAB">
      <w:pPr>
        <w:pStyle w:val="Comments"/>
      </w:pPr>
      <w:r w:rsidRPr="000D255B">
        <w:lastRenderedPageBreak/>
        <w:t>(NR_SmallData_INACTIVE-Core; leading WG: RAN2; REL-17; WID: RP-21</w:t>
      </w:r>
      <w:r>
        <w:t>2594</w:t>
      </w:r>
      <w:r w:rsidRPr="000D255B">
        <w:t>)</w:t>
      </w:r>
    </w:p>
    <w:p w14:paraId="22BDF91A" w14:textId="52115082" w:rsidR="00704FAB" w:rsidRDefault="00704FAB" w:rsidP="00704FAB">
      <w:pPr>
        <w:pStyle w:val="Comments"/>
      </w:pPr>
      <w:r w:rsidRPr="00704FAB">
        <w:t>Tdoc Limitation: 3 tdocs</w:t>
      </w:r>
    </w:p>
    <w:p w14:paraId="7D4A65E3" w14:textId="1B910119" w:rsidR="00704FAB" w:rsidRPr="000D255B" w:rsidRDefault="00704FAB" w:rsidP="00704FAB">
      <w:pPr>
        <w:pStyle w:val="Comments"/>
      </w:pPr>
      <w:r>
        <w:t xml:space="preserve">WI has been declared 100% complete </w:t>
      </w:r>
    </w:p>
    <w:p w14:paraId="6D0A0EBE" w14:textId="77777777" w:rsidR="00704FAB" w:rsidRPr="000D255B" w:rsidRDefault="00704FAB" w:rsidP="00704FAB">
      <w:pPr>
        <w:pStyle w:val="Heading3"/>
      </w:pPr>
      <w:r>
        <w:t>6</w:t>
      </w:r>
      <w:r w:rsidRPr="000D255B">
        <w:t>.6.1</w:t>
      </w:r>
      <w:r w:rsidRPr="000D255B">
        <w:tab/>
        <w:t>Organizational</w:t>
      </w:r>
    </w:p>
    <w:p w14:paraId="35E486FC" w14:textId="77777777" w:rsidR="00704FAB" w:rsidRDefault="00704FAB" w:rsidP="00704FAB">
      <w:pPr>
        <w:pStyle w:val="Comments"/>
      </w:pPr>
      <w:r w:rsidRPr="00403FA3">
        <w:t>Including LSs</w:t>
      </w:r>
      <w:r>
        <w:t>, rapporteur correction CR and</w:t>
      </w:r>
      <w:r w:rsidRPr="00403FA3">
        <w:t xml:space="preserve"> any rapporteur inputs</w:t>
      </w:r>
      <w:r>
        <w:t xml:space="preserve"> (e.g.</w:t>
      </w:r>
      <w:r w:rsidRPr="00403FA3">
        <w:t xml:space="preserve"> </w:t>
      </w:r>
      <w:r>
        <w:t>from ASN.1 ad-hoc meeting).</w:t>
      </w:r>
    </w:p>
    <w:p w14:paraId="1B1B440C" w14:textId="77777777" w:rsidR="00704FAB" w:rsidRPr="000D255B" w:rsidRDefault="00704FAB" w:rsidP="00704FAB">
      <w:pPr>
        <w:pStyle w:val="Heading3"/>
      </w:pPr>
      <w:r>
        <w:t>6</w:t>
      </w:r>
      <w:r w:rsidRPr="000D255B">
        <w:t>.6.2</w:t>
      </w:r>
      <w:r w:rsidRPr="000D255B">
        <w:tab/>
        <w:t>User plane common aspects</w:t>
      </w:r>
    </w:p>
    <w:p w14:paraId="000E3351" w14:textId="77777777" w:rsidR="00704FAB" w:rsidRDefault="00704FAB" w:rsidP="00704FAB">
      <w:pPr>
        <w:pStyle w:val="Comments"/>
      </w:pPr>
    </w:p>
    <w:p w14:paraId="3BD34B52" w14:textId="77777777" w:rsidR="00704FAB" w:rsidRDefault="00704FAB" w:rsidP="00704FAB">
      <w:pPr>
        <w:pStyle w:val="Comments"/>
      </w:pPr>
      <w:r>
        <w:t>A single CR with miscelaneous corrections is encouraged.  Small editorial corrections should be sent directly to rapporteur.  Big critical issues can be discussed in a contribution with CR in the appendix of the contribution</w:t>
      </w:r>
    </w:p>
    <w:p w14:paraId="33FD58AA" w14:textId="77777777" w:rsidR="00704FAB" w:rsidRPr="000D255B" w:rsidRDefault="00704FAB" w:rsidP="00704FAB">
      <w:pPr>
        <w:pStyle w:val="Heading3"/>
      </w:pPr>
      <w:r>
        <w:t>6</w:t>
      </w:r>
      <w:r w:rsidRPr="000D255B">
        <w:t>.6.3</w:t>
      </w:r>
      <w:r w:rsidRPr="000D255B">
        <w:tab/>
        <w:t xml:space="preserve">Control plane common aspects </w:t>
      </w:r>
    </w:p>
    <w:p w14:paraId="193F4B00" w14:textId="77777777" w:rsidR="00704FAB" w:rsidRDefault="00704FAB" w:rsidP="00704FAB">
      <w:pPr>
        <w:pStyle w:val="Comments"/>
      </w:pPr>
      <w:r>
        <w:t xml:space="preserve">A single CR with miscelaneous corrections is encouraged.  Small editorial corrections should be sent directly to rapporteur. </w:t>
      </w:r>
    </w:p>
    <w:p w14:paraId="2C2CFF4A" w14:textId="77777777" w:rsidR="00704FAB" w:rsidRDefault="00704FAB" w:rsidP="00704FAB">
      <w:pPr>
        <w:pStyle w:val="Comments"/>
      </w:pPr>
      <w:r>
        <w:t>Big critical issues can be discussed in a contribution with CR in the appendix of the contribution</w:t>
      </w:r>
    </w:p>
    <w:p w14:paraId="554A8DE0" w14:textId="77777777" w:rsidR="00704FAB" w:rsidRDefault="00704FAB" w:rsidP="00704FAB">
      <w:pPr>
        <w:pStyle w:val="Comments"/>
      </w:pPr>
    </w:p>
    <w:p w14:paraId="5F2FE761" w14:textId="032AB000" w:rsidR="00063FA2" w:rsidRPr="000D255B" w:rsidRDefault="00D761BB" w:rsidP="00063FA2">
      <w:pPr>
        <w:pStyle w:val="Heading2"/>
      </w:pPr>
      <w:r>
        <w:t>6</w:t>
      </w:r>
      <w:r w:rsidR="00063FA2" w:rsidRPr="000D255B">
        <w:t>.7</w:t>
      </w:r>
      <w:r w:rsidR="00063FA2" w:rsidRPr="000D255B">
        <w:tab/>
        <w:t xml:space="preserve">NR </w:t>
      </w:r>
      <w:proofErr w:type="spellStart"/>
      <w:r w:rsidR="00063FA2" w:rsidRPr="000D255B">
        <w:t>Sidelink</w:t>
      </w:r>
      <w:proofErr w:type="spellEnd"/>
      <w:r w:rsidR="00063FA2" w:rsidRPr="000D255B">
        <w:t xml:space="preserve"> relay</w:t>
      </w:r>
    </w:p>
    <w:p w14:paraId="4BCC6514" w14:textId="77777777" w:rsidR="00063FA2" w:rsidRPr="000D255B" w:rsidRDefault="00063FA2" w:rsidP="00063FA2">
      <w:pPr>
        <w:pStyle w:val="Comments"/>
      </w:pPr>
      <w:r w:rsidRPr="000D255B">
        <w:t>(NR_</w:t>
      </w:r>
      <w:r>
        <w:t>SL_Relay</w:t>
      </w:r>
      <w:r w:rsidRPr="000D255B">
        <w:t xml:space="preserve">-Core; leading WG: RAN2; REL-17; WID: </w:t>
      </w:r>
      <w:r w:rsidRPr="009222C5">
        <w:t>RP-21</w:t>
      </w:r>
      <w:r>
        <w:t>2601</w:t>
      </w:r>
      <w:r w:rsidRPr="000D255B">
        <w:t>)</w:t>
      </w:r>
    </w:p>
    <w:p w14:paraId="0F3E83B3" w14:textId="5A138A3D" w:rsidR="00020AD0" w:rsidRDefault="00020AD0" w:rsidP="00020AD0">
      <w:pPr>
        <w:pStyle w:val="Comments"/>
      </w:pPr>
      <w:r>
        <w:t xml:space="preserve">WI has been declared 100% complete </w:t>
      </w:r>
    </w:p>
    <w:p w14:paraId="39BD58B8" w14:textId="77777777" w:rsidR="002E5018" w:rsidRDefault="002E5018" w:rsidP="002E5018">
      <w:pPr>
        <w:pStyle w:val="Comments"/>
      </w:pPr>
      <w:r>
        <w:t>Tdoc Limitation: 8 tdocs</w:t>
      </w:r>
    </w:p>
    <w:p w14:paraId="2D2A903E" w14:textId="21F04EED" w:rsidR="00063FA2" w:rsidRPr="000D255B" w:rsidRDefault="00D761BB" w:rsidP="00063FA2">
      <w:pPr>
        <w:pStyle w:val="Heading3"/>
      </w:pPr>
      <w:r>
        <w:t>6</w:t>
      </w:r>
      <w:r w:rsidR="00063FA2" w:rsidRPr="000D255B">
        <w:t>.7.1</w:t>
      </w:r>
      <w:r w:rsidR="00063FA2" w:rsidRPr="000D255B">
        <w:tab/>
        <w:t>Organizational</w:t>
      </w:r>
    </w:p>
    <w:p w14:paraId="54EC5F4F" w14:textId="00DD690A" w:rsidR="00063FA2" w:rsidRDefault="00063FA2" w:rsidP="00063FA2">
      <w:pPr>
        <w:pStyle w:val="Comments"/>
      </w:pPr>
      <w:r>
        <w:t xml:space="preserve">Incoming LSs, </w:t>
      </w:r>
      <w:r w:rsidRPr="000D255B">
        <w:t>TS updates, rapporteur inputs.  This AI is reserved for rapporteur and organizational inputs</w:t>
      </w:r>
      <w:r>
        <w:t>.</w:t>
      </w:r>
      <w:r w:rsidRPr="000D255B">
        <w:t xml:space="preserve">  </w:t>
      </w:r>
      <w:r>
        <w:t>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0B1129CD" w14:textId="49134647" w:rsidR="00063FA2" w:rsidRPr="000D255B" w:rsidRDefault="00D761BB" w:rsidP="00063FA2">
      <w:pPr>
        <w:pStyle w:val="Heading3"/>
      </w:pPr>
      <w:r>
        <w:t>6</w:t>
      </w:r>
      <w:r w:rsidR="00063FA2" w:rsidRPr="000D255B">
        <w:t>.7.</w:t>
      </w:r>
      <w:r w:rsidR="00063FA2">
        <w:t>2</w:t>
      </w:r>
      <w:r w:rsidR="00063FA2" w:rsidRPr="000D255B">
        <w:tab/>
      </w:r>
      <w:r w:rsidR="00020AD0">
        <w:t>Essential corrections</w:t>
      </w:r>
    </w:p>
    <w:p w14:paraId="2C7D579E" w14:textId="417F0058" w:rsidR="00063FA2" w:rsidRPr="000D255B" w:rsidRDefault="00063FA2" w:rsidP="00063FA2">
      <w:pPr>
        <w:pStyle w:val="Comments"/>
      </w:pPr>
      <w:r w:rsidRPr="000D255B">
        <w:t xml:space="preserve">No documents should be submitted to </w:t>
      </w:r>
      <w:r w:rsidR="00A63D91">
        <w:t>6</w:t>
      </w:r>
      <w:r w:rsidRPr="000D255B">
        <w:t>.7.</w:t>
      </w:r>
      <w:r>
        <w:t>2</w:t>
      </w:r>
      <w:r w:rsidRPr="000D255B">
        <w:t xml:space="preserve">.  Please submit to </w:t>
      </w:r>
      <w:r w:rsidR="00A63D91">
        <w:t>6</w:t>
      </w:r>
      <w:r w:rsidRPr="000D255B">
        <w:t>.7.</w:t>
      </w:r>
      <w:r>
        <w:t>2</w:t>
      </w:r>
      <w:r w:rsidRPr="000D255B">
        <w:t>.x.</w:t>
      </w:r>
    </w:p>
    <w:p w14:paraId="5F972070" w14:textId="1124A7C7" w:rsidR="00063FA2" w:rsidRPr="000D255B" w:rsidRDefault="00D761BB" w:rsidP="00063FA2">
      <w:pPr>
        <w:pStyle w:val="Heading4"/>
      </w:pPr>
      <w:r>
        <w:t>6</w:t>
      </w:r>
      <w:r w:rsidR="00063FA2" w:rsidRPr="000D255B">
        <w:t>.7.</w:t>
      </w:r>
      <w:r w:rsidR="00063FA2">
        <w:t>2</w:t>
      </w:r>
      <w:r w:rsidR="00063FA2" w:rsidRPr="000D255B">
        <w:t>.1</w:t>
      </w:r>
      <w:r w:rsidR="00063FA2" w:rsidRPr="000D255B">
        <w:tab/>
        <w:t>Control plane procedures</w:t>
      </w:r>
    </w:p>
    <w:p w14:paraId="43C452F0" w14:textId="77777777" w:rsidR="00063FA2" w:rsidRDefault="00063FA2" w:rsidP="00063FA2">
      <w:pPr>
        <w:pStyle w:val="Comments"/>
      </w:pPr>
      <w:r w:rsidRPr="000D255B">
        <w:t>Including connection management, SI delivery, paging, access control for remote UE.</w:t>
      </w:r>
    </w:p>
    <w:p w14:paraId="0C0009EE" w14:textId="691BF3D6" w:rsidR="00063FA2" w:rsidRPr="000D255B" w:rsidRDefault="00D761BB" w:rsidP="00063FA2">
      <w:pPr>
        <w:pStyle w:val="Heading4"/>
      </w:pPr>
      <w:r>
        <w:t>6</w:t>
      </w:r>
      <w:r w:rsidR="00063FA2" w:rsidRPr="000D255B">
        <w:t>.7.</w:t>
      </w:r>
      <w:r w:rsidR="00063FA2">
        <w:t>2</w:t>
      </w:r>
      <w:r w:rsidR="00063FA2" w:rsidRPr="000D255B">
        <w:t>.2</w:t>
      </w:r>
      <w:r w:rsidR="00063FA2" w:rsidRPr="000D255B">
        <w:tab/>
      </w:r>
      <w:r w:rsidR="00063FA2">
        <w:t>Service continuity</w:t>
      </w:r>
    </w:p>
    <w:p w14:paraId="78899CA4" w14:textId="77777777" w:rsidR="00063FA2" w:rsidRPr="000D255B" w:rsidRDefault="00063FA2" w:rsidP="00063FA2">
      <w:pPr>
        <w:pStyle w:val="Comments"/>
      </w:pPr>
      <w:r>
        <w:t>Service continuity between Uu and relay paths, limited to intra-gNB cases</w:t>
      </w:r>
      <w:r w:rsidRPr="000D255B">
        <w:t>.</w:t>
      </w:r>
      <w:r>
        <w:t xml:space="preserve">  </w:t>
      </w:r>
    </w:p>
    <w:p w14:paraId="2925ECA6" w14:textId="20B715DD" w:rsidR="00063FA2" w:rsidRPr="000D255B" w:rsidRDefault="00D761BB" w:rsidP="00063FA2">
      <w:pPr>
        <w:pStyle w:val="Heading4"/>
      </w:pPr>
      <w:r>
        <w:t>6</w:t>
      </w:r>
      <w:r w:rsidR="00063FA2" w:rsidRPr="000D255B">
        <w:t>.7.</w:t>
      </w:r>
      <w:r w:rsidR="00063FA2">
        <w:t>2</w:t>
      </w:r>
      <w:r w:rsidR="00063FA2" w:rsidRPr="000D255B">
        <w:t>.</w:t>
      </w:r>
      <w:r w:rsidR="00063FA2">
        <w:t>3</w:t>
      </w:r>
      <w:r w:rsidR="00063FA2" w:rsidRPr="000D255B">
        <w:tab/>
      </w:r>
      <w:r w:rsidR="00063FA2">
        <w:t>Adaptation layer design</w:t>
      </w:r>
    </w:p>
    <w:p w14:paraId="2EF458FF" w14:textId="77777777" w:rsidR="00063FA2" w:rsidRDefault="00063FA2" w:rsidP="00063FA2">
      <w:pPr>
        <w:pStyle w:val="Comments"/>
      </w:pPr>
      <w:r w:rsidRPr="000D255B">
        <w:t xml:space="preserve">Including </w:t>
      </w:r>
      <w:r>
        <w:t>bearer mapping, remote UE identification, security aspects if any.</w:t>
      </w:r>
    </w:p>
    <w:p w14:paraId="7C9AB974" w14:textId="5211BB17" w:rsidR="00063FA2" w:rsidRPr="000D255B" w:rsidRDefault="00D761BB" w:rsidP="00063FA2">
      <w:pPr>
        <w:pStyle w:val="Heading4"/>
      </w:pPr>
      <w:r>
        <w:t>6</w:t>
      </w:r>
      <w:r w:rsidR="00063FA2" w:rsidRPr="000D255B">
        <w:t>.7.</w:t>
      </w:r>
      <w:r w:rsidR="00063FA2">
        <w:t>2</w:t>
      </w:r>
      <w:r w:rsidR="00063FA2" w:rsidRPr="000D255B">
        <w:t>.</w:t>
      </w:r>
      <w:r w:rsidR="00063FA2">
        <w:t>4</w:t>
      </w:r>
      <w:r w:rsidR="00063FA2" w:rsidRPr="000D255B">
        <w:tab/>
      </w:r>
      <w:r w:rsidR="00063FA2">
        <w:t>QoS</w:t>
      </w:r>
    </w:p>
    <w:p w14:paraId="56C99372" w14:textId="77777777" w:rsidR="00063FA2" w:rsidRDefault="00063FA2" w:rsidP="00063FA2">
      <w:pPr>
        <w:pStyle w:val="Comments"/>
      </w:pPr>
      <w:r>
        <w:t>Mechanisms for E2E QoS management.</w:t>
      </w:r>
    </w:p>
    <w:p w14:paraId="0B35B687" w14:textId="68F1EB6F" w:rsidR="00063FA2" w:rsidRPr="000D255B" w:rsidRDefault="00D761BB" w:rsidP="00063FA2">
      <w:pPr>
        <w:pStyle w:val="Heading4"/>
      </w:pPr>
      <w:r>
        <w:t>6</w:t>
      </w:r>
      <w:r w:rsidR="00063FA2" w:rsidRPr="000D255B">
        <w:t>.7.</w:t>
      </w:r>
      <w:r w:rsidR="00063FA2">
        <w:t>2.5</w:t>
      </w:r>
      <w:r w:rsidR="00063FA2" w:rsidRPr="000D255B">
        <w:tab/>
      </w:r>
      <w:r w:rsidR="00063FA2">
        <w:t>Discovery and re/selection</w:t>
      </w:r>
    </w:p>
    <w:p w14:paraId="26A80FAB" w14:textId="77777777" w:rsidR="00063FA2" w:rsidRDefault="00063FA2" w:rsidP="00063FA2">
      <w:pPr>
        <w:pStyle w:val="Comments"/>
      </w:pPr>
      <w:r>
        <w:t xml:space="preserve">Including 5G ProSe Direct Discovery for the non-relaying case.  </w:t>
      </w:r>
      <w:r w:rsidRPr="000D255B">
        <w:t xml:space="preserve">Re-using LTE discovery </w:t>
      </w:r>
      <w:r>
        <w:t xml:space="preserve">and re/selection </w:t>
      </w:r>
      <w:r w:rsidRPr="000D255B">
        <w:t>as baseline.</w:t>
      </w:r>
    </w:p>
    <w:p w14:paraId="48CCF1B5" w14:textId="2FA971FE" w:rsidR="00063FA2" w:rsidRPr="000D255B" w:rsidRDefault="00D761BB" w:rsidP="00063FA2">
      <w:pPr>
        <w:pStyle w:val="Heading4"/>
      </w:pPr>
      <w:r>
        <w:t>6</w:t>
      </w:r>
      <w:r w:rsidR="00063FA2" w:rsidRPr="000D255B">
        <w:t>.7.</w:t>
      </w:r>
      <w:r w:rsidR="00063FA2">
        <w:t>2.6</w:t>
      </w:r>
      <w:r w:rsidR="00063FA2" w:rsidRPr="000D255B">
        <w:tab/>
      </w:r>
      <w:r w:rsidR="00063FA2">
        <w:t>UE capabilities</w:t>
      </w:r>
    </w:p>
    <w:p w14:paraId="72F5316B" w14:textId="466385EE" w:rsidR="002E5018" w:rsidRPr="000D255B" w:rsidRDefault="002E5018" w:rsidP="002E5018">
      <w:pPr>
        <w:pStyle w:val="Heading4"/>
      </w:pPr>
      <w:r>
        <w:t>6</w:t>
      </w:r>
      <w:r w:rsidRPr="000D255B">
        <w:t>.7.</w:t>
      </w:r>
      <w:r>
        <w:t>2.7</w:t>
      </w:r>
      <w:r w:rsidRPr="000D255B">
        <w:tab/>
      </w:r>
      <w:r>
        <w:t>ASN.1 issues</w:t>
      </w:r>
    </w:p>
    <w:p w14:paraId="2BD22072" w14:textId="61D763B4" w:rsidR="002E5018" w:rsidRDefault="002E5018" w:rsidP="002E5018">
      <w:pPr>
        <w:pStyle w:val="Comments"/>
      </w:pPr>
      <w:r>
        <w:t>Any contributions related only to the details of relay-specific ASN.1 in 38.331</w:t>
      </w:r>
      <w:r w:rsidRPr="000D255B">
        <w:t>.</w:t>
      </w:r>
    </w:p>
    <w:p w14:paraId="2E135FC7" w14:textId="5DF9AE42" w:rsidR="00063FA2" w:rsidRPr="000D255B" w:rsidRDefault="00D761BB" w:rsidP="00063FA2">
      <w:pPr>
        <w:pStyle w:val="Heading3"/>
      </w:pPr>
      <w:r>
        <w:t>6</w:t>
      </w:r>
      <w:r w:rsidR="00063FA2" w:rsidRPr="000D255B">
        <w:t>.7.</w:t>
      </w:r>
      <w:r w:rsidR="00063FA2">
        <w:t>3</w:t>
      </w:r>
      <w:r w:rsidR="00063FA2" w:rsidRPr="000D255B">
        <w:tab/>
      </w:r>
      <w:r w:rsidR="00063FA2">
        <w:t>Other</w:t>
      </w:r>
    </w:p>
    <w:p w14:paraId="384E3248" w14:textId="77777777" w:rsidR="00063FA2" w:rsidRPr="000D255B" w:rsidRDefault="00063FA2" w:rsidP="00063FA2">
      <w:pPr>
        <w:pStyle w:val="Comments"/>
      </w:pPr>
      <w:r>
        <w:t>Any other topics on NR sidelink relay.</w:t>
      </w:r>
    </w:p>
    <w:p w14:paraId="2AEBB798" w14:textId="45E7C8F9" w:rsidR="00063FA2" w:rsidRPr="000D255B" w:rsidRDefault="00D761BB" w:rsidP="00063FA2">
      <w:pPr>
        <w:pStyle w:val="Heading2"/>
      </w:pPr>
      <w:bookmarkStart w:id="91" w:name="_Hlk94260556"/>
      <w:r>
        <w:t>6</w:t>
      </w:r>
      <w:r w:rsidR="00063FA2" w:rsidRPr="000D255B">
        <w:t>.8</w:t>
      </w:r>
      <w:r w:rsidR="00063FA2" w:rsidRPr="000D255B">
        <w:tab/>
        <w:t>RAN slicing</w:t>
      </w:r>
    </w:p>
    <w:p w14:paraId="2FEF07FA" w14:textId="77777777" w:rsidR="00063FA2" w:rsidRPr="000D255B" w:rsidRDefault="00063FA2" w:rsidP="00063FA2">
      <w:pPr>
        <w:pStyle w:val="Comments"/>
      </w:pPr>
      <w:r w:rsidRPr="000D255B">
        <w:lastRenderedPageBreak/>
        <w:t>(NR_</w:t>
      </w:r>
      <w:r>
        <w:t>Slice</w:t>
      </w:r>
      <w:r w:rsidRPr="000D255B" w:rsidDel="007E2543">
        <w:t xml:space="preserve"> </w:t>
      </w:r>
      <w:r w:rsidRPr="000D255B">
        <w:t xml:space="preserve">-Core; leading WG: RAN2; REL-17; WID: </w:t>
      </w:r>
      <w:r w:rsidRPr="009222C5">
        <w:t>RP-21</w:t>
      </w:r>
      <w:r>
        <w:t>2534</w:t>
      </w:r>
      <w:r w:rsidRPr="000D255B">
        <w:t>)</w:t>
      </w:r>
    </w:p>
    <w:p w14:paraId="48C2CCF4" w14:textId="6E64F3DF" w:rsidR="00063FA2" w:rsidRPr="000D255B" w:rsidRDefault="00063FA2" w:rsidP="00063FA2">
      <w:pPr>
        <w:pStyle w:val="Comments"/>
      </w:pPr>
      <w:r w:rsidRPr="002057B9">
        <w:t xml:space="preserve">Tdoc Limitation: </w:t>
      </w:r>
      <w:r w:rsidR="00CD03F4">
        <w:t>5</w:t>
      </w:r>
      <w:r w:rsidRPr="002057B9">
        <w:t xml:space="preserve"> tdocs</w:t>
      </w:r>
      <w:r>
        <w:t xml:space="preserve"> </w:t>
      </w:r>
    </w:p>
    <w:p w14:paraId="2E3C3B1C" w14:textId="77777777" w:rsidR="00003CB4" w:rsidRDefault="00003CB4" w:rsidP="00003CB4">
      <w:pPr>
        <w:pStyle w:val="Comments"/>
      </w:pPr>
      <w:r>
        <w:t xml:space="preserve">This WI has approved exception sheet in </w:t>
      </w:r>
      <w:hyperlink r:id="rId8" w:history="1">
        <w:r w:rsidRPr="009A7E53">
          <w:rPr>
            <w:rStyle w:val="Hyperlink"/>
          </w:rPr>
          <w:t>RP-220940</w:t>
        </w:r>
      </w:hyperlink>
      <w:r>
        <w:t xml:space="preserve"> and contributions should prioritize solving the issues listed in the exception sheet. Contributions that are not essential corrections may be deprioritized.</w:t>
      </w:r>
    </w:p>
    <w:p w14:paraId="087A937D" w14:textId="38164C0C" w:rsidR="00B77B1A" w:rsidRDefault="00063FA2" w:rsidP="00003CB4">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6E831080" w14:textId="2887BB67" w:rsidR="00063FA2" w:rsidRPr="000D255B" w:rsidRDefault="00D761BB" w:rsidP="00063FA2">
      <w:pPr>
        <w:pStyle w:val="Heading3"/>
      </w:pPr>
      <w:r>
        <w:t>6</w:t>
      </w:r>
      <w:r w:rsidR="00063FA2" w:rsidRPr="000D255B">
        <w:t>.8.1</w:t>
      </w:r>
      <w:r w:rsidR="00063FA2" w:rsidRPr="000D255B">
        <w:tab/>
        <w:t>Organizational</w:t>
      </w:r>
    </w:p>
    <w:p w14:paraId="300704B4" w14:textId="77777777" w:rsidR="00003CB4" w:rsidRPr="00403FA3" w:rsidRDefault="00003CB4" w:rsidP="00003CB4">
      <w:pPr>
        <w:pStyle w:val="Comments"/>
      </w:pPr>
      <w:r w:rsidRPr="00403FA3">
        <w:t>Including LSs</w:t>
      </w:r>
      <w:r>
        <w:t xml:space="preserve"> and</w:t>
      </w:r>
      <w:r w:rsidRPr="00403FA3">
        <w:t xml:space="preserve"> any rapporteur inputs</w:t>
      </w:r>
      <w:r>
        <w:t xml:space="preserve"> (e.g.</w:t>
      </w:r>
      <w:r w:rsidRPr="00403FA3">
        <w:t xml:space="preserve"> </w:t>
      </w:r>
      <w:r>
        <w:t>from ASN.1 ad-hoc meeting).</w:t>
      </w:r>
    </w:p>
    <w:p w14:paraId="184C450F" w14:textId="77777777" w:rsidR="00003CB4" w:rsidRDefault="00003CB4" w:rsidP="00003CB4">
      <w:pPr>
        <w:pStyle w:val="Comments"/>
      </w:pPr>
      <w:r w:rsidRPr="00403FA3">
        <w:t xml:space="preserve">Including rapporteur input on </w:t>
      </w:r>
      <w:r>
        <w:t>WI finalization based on SA2 progress on slice group definition and slice group prioritization.</w:t>
      </w:r>
    </w:p>
    <w:p w14:paraId="0BFD372A" w14:textId="327B1D2B" w:rsidR="00063FA2" w:rsidRPr="000D255B" w:rsidRDefault="00D761BB" w:rsidP="00063FA2">
      <w:pPr>
        <w:pStyle w:val="Heading3"/>
      </w:pPr>
      <w:r>
        <w:t>6</w:t>
      </w:r>
      <w:r w:rsidR="00063FA2" w:rsidRPr="000D255B">
        <w:t>.8.2</w:t>
      </w:r>
      <w:r w:rsidR="00063FA2" w:rsidRPr="000D255B">
        <w:tab/>
        <w:t>Cell reselection</w:t>
      </w:r>
    </w:p>
    <w:p w14:paraId="0C3A0307" w14:textId="77777777" w:rsidR="00063FA2" w:rsidRDefault="00063FA2" w:rsidP="00063FA2">
      <w:pPr>
        <w:pStyle w:val="Comments"/>
      </w:pPr>
      <w:r>
        <w:t xml:space="preserve">This agenda item may use a summary document </w:t>
      </w:r>
      <w:r w:rsidRPr="000D255B">
        <w:t>(decision to be made based on submitted tdocs)</w:t>
      </w:r>
      <w:r>
        <w:t xml:space="preserve"> </w:t>
      </w:r>
    </w:p>
    <w:p w14:paraId="7E121D5C" w14:textId="77777777" w:rsidR="00003CB4" w:rsidRPr="00403FA3" w:rsidRDefault="00003CB4" w:rsidP="00003CB4">
      <w:pPr>
        <w:pStyle w:val="Comments"/>
      </w:pPr>
      <w:r w:rsidRPr="00403FA3">
        <w:t>Including discussion</w:t>
      </w:r>
      <w:r>
        <w:t xml:space="preserve"> on how the network control works for slice-specific cell reselection and any corrections to the principles of slice-specific cell reselection.</w:t>
      </w:r>
    </w:p>
    <w:p w14:paraId="17FD419E" w14:textId="77777777" w:rsidR="00003CB4" w:rsidRDefault="00003CB4" w:rsidP="00003CB4">
      <w:pPr>
        <w:pStyle w:val="Comments"/>
      </w:pPr>
      <w:r w:rsidRPr="00403FA3">
        <w:t>Including discussion</w:t>
      </w:r>
      <w:r>
        <w:t xml:space="preserve"> slice group handling and slice group prioritization based on SA2 progress.</w:t>
      </w:r>
    </w:p>
    <w:p w14:paraId="145A704C" w14:textId="77A90C4C" w:rsidR="00063FA2" w:rsidRPr="000D255B" w:rsidRDefault="00D761BB" w:rsidP="00063FA2">
      <w:pPr>
        <w:pStyle w:val="Heading3"/>
      </w:pPr>
      <w:bookmarkStart w:id="92" w:name="_Hlk94258628"/>
      <w:r>
        <w:t>6</w:t>
      </w:r>
      <w:r w:rsidR="00063FA2" w:rsidRPr="000D255B">
        <w:t>.8.3</w:t>
      </w:r>
      <w:r w:rsidR="00063FA2" w:rsidRPr="000D255B">
        <w:tab/>
        <w:t>RACH</w:t>
      </w:r>
    </w:p>
    <w:p w14:paraId="6C92C296" w14:textId="77777777" w:rsidR="00063FA2" w:rsidRDefault="00063FA2" w:rsidP="00063FA2">
      <w:pPr>
        <w:pStyle w:val="Comments"/>
      </w:pPr>
      <w:r w:rsidRPr="00DE3A79">
        <w:rPr>
          <w:lang w:val="en-US"/>
        </w:rPr>
        <w:t xml:space="preserve">Including discussion </w:t>
      </w:r>
      <w:r>
        <w:rPr>
          <w:lang w:val="en-US"/>
        </w:rPr>
        <w:t xml:space="preserve">based on remaining open issues for </w:t>
      </w:r>
      <w:r w:rsidRPr="00A27D4E">
        <w:t>RAN slicing-specific RACH prioritization that are not discussed as part of the common RACH prioritization agenda</w:t>
      </w:r>
      <w:r>
        <w:t xml:space="preserve"> (if any)</w:t>
      </w:r>
    </w:p>
    <w:p w14:paraId="553FF06C" w14:textId="458D7DCE" w:rsidR="00063FA2" w:rsidRDefault="00063FA2" w:rsidP="00063FA2">
      <w:pPr>
        <w:pStyle w:val="Comments"/>
      </w:pPr>
      <w:r>
        <w:t xml:space="preserve">NOTE: The common discussion on Rel-17 </w:t>
      </w:r>
      <w:r w:rsidRPr="000D255B">
        <w:t xml:space="preserve">RACH partitioning </w:t>
      </w:r>
      <w:r>
        <w:t xml:space="preserve">will be discussed under AI </w:t>
      </w:r>
      <w:r w:rsidR="00003CB4">
        <w:t>6</w:t>
      </w:r>
      <w:r>
        <w:t>.18. This AI will only consider RACH partitioning from slicing perspective.</w:t>
      </w:r>
      <w:r w:rsidRPr="000D255B">
        <w:t xml:space="preserve"> </w:t>
      </w:r>
    </w:p>
    <w:bookmarkEnd w:id="92"/>
    <w:p w14:paraId="10F749DC" w14:textId="440EC5D0" w:rsidR="00063FA2" w:rsidRPr="000D255B" w:rsidRDefault="00D761BB" w:rsidP="00063FA2">
      <w:pPr>
        <w:pStyle w:val="Heading3"/>
      </w:pPr>
      <w:r>
        <w:t>6</w:t>
      </w:r>
      <w:r w:rsidR="00063FA2" w:rsidRPr="000D255B">
        <w:t>.8.</w:t>
      </w:r>
      <w:r w:rsidR="00063FA2">
        <w:t>4</w:t>
      </w:r>
      <w:r w:rsidR="00063FA2" w:rsidRPr="000D255B">
        <w:tab/>
      </w:r>
      <w:r w:rsidR="00063FA2">
        <w:t>UE capabilities</w:t>
      </w:r>
    </w:p>
    <w:p w14:paraId="7CA33115" w14:textId="77777777" w:rsidR="0082780E" w:rsidRDefault="0082780E" w:rsidP="0082780E">
      <w:pPr>
        <w:pStyle w:val="Comments"/>
      </w:pPr>
      <w:r>
        <w:t>Please follow the general guidance on UE capabilities under 2.4 - only corrections related to RAN2 parts are discussed in WI-specific agenda. Work for capabilities from RAN1/4 is done under AI 6.0.2</w:t>
      </w:r>
    </w:p>
    <w:p w14:paraId="5442929A" w14:textId="525299EC" w:rsidR="00003CB4" w:rsidRDefault="00003CB4" w:rsidP="00003CB4">
      <w:pPr>
        <w:pStyle w:val="Comments"/>
        <w:rPr>
          <w:rStyle w:val="Hyperlink"/>
        </w:rPr>
      </w:pPr>
      <w:r w:rsidRPr="00403FA3">
        <w:t xml:space="preserve">Including </w:t>
      </w:r>
      <w:r w:rsidR="0082780E">
        <w:t xml:space="preserve">essential </w:t>
      </w:r>
      <w:r>
        <w:t xml:space="preserve">corrections to </w:t>
      </w:r>
      <w:r w:rsidRPr="00403FA3">
        <w:t xml:space="preserve">UE capabilities related to RAN2-defined features for RAN slicing. </w:t>
      </w:r>
      <w:r w:rsidR="0082780E" w:rsidRPr="00403FA3">
        <w:t>Proposals that do not provide Stage-3 details will not be treated.</w:t>
      </w:r>
      <w:r w:rsidR="0082780E">
        <w:t xml:space="preserve"> Please use draft CRs for 38.331 and 38.306 to help with CR merging.</w:t>
      </w:r>
    </w:p>
    <w:bookmarkEnd w:id="91"/>
    <w:p w14:paraId="1EDD0B4D" w14:textId="77777777" w:rsidR="00063FA2" w:rsidRPr="000D255B" w:rsidRDefault="00063FA2" w:rsidP="00063FA2">
      <w:pPr>
        <w:pStyle w:val="Comments"/>
      </w:pPr>
    </w:p>
    <w:p w14:paraId="21075E78" w14:textId="56BC09C0" w:rsidR="00063FA2" w:rsidRPr="000D255B" w:rsidRDefault="00D761BB" w:rsidP="00063FA2">
      <w:pPr>
        <w:pStyle w:val="Heading2"/>
      </w:pPr>
      <w:r>
        <w:t>6</w:t>
      </w:r>
      <w:r w:rsidR="00063FA2" w:rsidRPr="000D255B">
        <w:t>.9</w:t>
      </w:r>
      <w:r w:rsidR="00063FA2" w:rsidRPr="000D255B">
        <w:tab/>
        <w:t>UE Power Saving</w:t>
      </w:r>
    </w:p>
    <w:p w14:paraId="05D0B488" w14:textId="37FBDAD5" w:rsidR="00063FA2" w:rsidRPr="00AD3852" w:rsidRDefault="00063FA2" w:rsidP="00063FA2">
      <w:pPr>
        <w:pStyle w:val="Comments"/>
      </w:pPr>
      <w:r w:rsidRPr="000D255B">
        <w:t>(NR_UE_pow_sav_enh-Core; lead</w:t>
      </w:r>
      <w:r>
        <w:t>ing WG: RAN2; REL-17; WID: RP-212632</w:t>
      </w:r>
      <w:r w:rsidRPr="000D255B">
        <w:t>)</w:t>
      </w:r>
    </w:p>
    <w:p w14:paraId="32AA7DE7" w14:textId="347EA19E" w:rsidR="00063FA2" w:rsidRDefault="00063FA2" w:rsidP="00063FA2">
      <w:pPr>
        <w:pStyle w:val="Comments"/>
      </w:pPr>
      <w:r w:rsidRPr="00AD3852">
        <w:t xml:space="preserve">Tdoc Limitation: </w:t>
      </w:r>
      <w:r w:rsidR="00704FAB">
        <w:t>5</w:t>
      </w:r>
      <w:r w:rsidRPr="00AD3852">
        <w:t xml:space="preserve"> tdocs</w:t>
      </w:r>
    </w:p>
    <w:p w14:paraId="4EBF9AAD" w14:textId="66F9FE2C" w:rsidR="00704FAB" w:rsidRPr="000D255B" w:rsidRDefault="00704FAB" w:rsidP="00063FA2">
      <w:pPr>
        <w:pStyle w:val="Comments"/>
      </w:pPr>
      <w:r>
        <w:t xml:space="preserve">WI has been declared 100% complete </w:t>
      </w:r>
    </w:p>
    <w:p w14:paraId="6FF806FE" w14:textId="7E53C12A" w:rsidR="00063FA2" w:rsidRPr="000D255B" w:rsidRDefault="00D761BB" w:rsidP="00063FA2">
      <w:pPr>
        <w:pStyle w:val="Heading3"/>
      </w:pPr>
      <w:r>
        <w:t>6</w:t>
      </w:r>
      <w:r w:rsidR="00063FA2">
        <w:t>.9</w:t>
      </w:r>
      <w:r w:rsidR="00063FA2" w:rsidRPr="000D255B">
        <w:t>.1</w:t>
      </w:r>
      <w:r w:rsidR="00063FA2" w:rsidRPr="000D255B">
        <w:tab/>
      </w:r>
      <w:r w:rsidR="00063FA2">
        <w:t>General</w:t>
      </w:r>
    </w:p>
    <w:p w14:paraId="2FB8C0A0" w14:textId="763DB05B" w:rsidR="00D761BB" w:rsidRDefault="00D761BB" w:rsidP="00D761BB">
      <w:pPr>
        <w:pStyle w:val="Heading4"/>
      </w:pPr>
      <w:r>
        <w:t>6.9.1.1</w:t>
      </w:r>
      <w:r>
        <w:tab/>
        <w:t>Organizational</w:t>
      </w:r>
    </w:p>
    <w:p w14:paraId="5DC290AA"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0C34C219" w14:textId="77777777" w:rsidR="00D761BB" w:rsidRDefault="00D761BB" w:rsidP="00D761BB">
      <w:pPr>
        <w:pStyle w:val="Comments"/>
        <w:rPr>
          <w:noProof w:val="0"/>
        </w:rPr>
      </w:pPr>
      <w:r>
        <w:rPr>
          <w:noProof w:val="0"/>
        </w:rPr>
        <w:t xml:space="preserve">LS in, WI rapporteur guidance etc. 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5F06E19E" w14:textId="152DB2F1" w:rsidR="00D761BB" w:rsidRPr="002057B9" w:rsidRDefault="00D761BB" w:rsidP="00D761BB">
      <w:pPr>
        <w:pStyle w:val="Heading4"/>
        <w:rPr>
          <w:lang w:val="fr-FR"/>
        </w:rPr>
      </w:pPr>
      <w:r w:rsidRPr="002057B9">
        <w:rPr>
          <w:lang w:val="fr-FR"/>
        </w:rPr>
        <w:t>6.9.1.3</w:t>
      </w:r>
      <w:r w:rsidRPr="002057B9">
        <w:rPr>
          <w:lang w:val="fr-FR"/>
        </w:rPr>
        <w:tab/>
        <w:t xml:space="preserve">CR Rapporteur </w:t>
      </w:r>
      <w:proofErr w:type="spellStart"/>
      <w:r w:rsidRPr="002057B9">
        <w:rPr>
          <w:lang w:val="fr-FR"/>
        </w:rPr>
        <w:t>Resolutions</w:t>
      </w:r>
      <w:proofErr w:type="spellEnd"/>
    </w:p>
    <w:p w14:paraId="260A4E81"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 </w:t>
      </w:r>
    </w:p>
    <w:p w14:paraId="7472781D" w14:textId="77777777" w:rsidR="00D761BB" w:rsidRPr="00704FAB" w:rsidRDefault="00D761BB" w:rsidP="00D761BB">
      <w:pPr>
        <w:pStyle w:val="Comments"/>
        <w:rPr>
          <w:noProof w:val="0"/>
        </w:rPr>
      </w:pPr>
      <w:r w:rsidRPr="00704FAB">
        <w:rPr>
          <w:noProof w:val="0"/>
        </w:rPr>
        <w:t xml:space="preserve">CR Rapporteurs to provide baseline correction CRs. For smaller corrections, text clarifications etc please contact CR editor. </w:t>
      </w:r>
    </w:p>
    <w:p w14:paraId="6676D4CA" w14:textId="659EF2C6" w:rsidR="00D761BB" w:rsidRPr="00704FAB" w:rsidRDefault="00D761BB" w:rsidP="00D761BB">
      <w:pPr>
        <w:pStyle w:val="Heading3"/>
      </w:pPr>
      <w:r w:rsidRPr="00704FAB">
        <w:t>6.9.3</w:t>
      </w:r>
      <w:r w:rsidRPr="00704FAB">
        <w:tab/>
        <w:t>Corrections</w:t>
      </w:r>
    </w:p>
    <w:p w14:paraId="77CE24B8" w14:textId="77777777" w:rsidR="00D761BB" w:rsidRPr="00704FAB" w:rsidRDefault="00D761BB" w:rsidP="00D761BB">
      <w:pPr>
        <w:pStyle w:val="Comments"/>
        <w:rPr>
          <w:noProof w:val="0"/>
        </w:rPr>
      </w:pPr>
      <w:r w:rsidRPr="00704FAB">
        <w:rPr>
          <w:noProof w:val="0"/>
        </w:rPr>
        <w:t>Known issues that may need resolution or correction: &lt;List&gt;</w:t>
      </w:r>
    </w:p>
    <w:p w14:paraId="3A6390CB" w14:textId="5C2E3494" w:rsidR="00D761BB" w:rsidRPr="00704FAB" w:rsidRDefault="00D761BB" w:rsidP="00D761BB">
      <w:pPr>
        <w:pStyle w:val="Heading4"/>
      </w:pPr>
      <w:r w:rsidRPr="00704FAB">
        <w:t>6.9.3.1</w:t>
      </w:r>
      <w:r w:rsidRPr="00704FAB">
        <w:tab/>
      </w:r>
      <w:r w:rsidR="00704FAB" w:rsidRPr="00704FAB">
        <w:t>PEI and Subgrouping</w:t>
      </w:r>
    </w:p>
    <w:p w14:paraId="18B68F98" w14:textId="1543CDF9" w:rsidR="00D761BB" w:rsidRPr="00704FAB" w:rsidRDefault="00704FAB" w:rsidP="00704FAB">
      <w:pPr>
        <w:pStyle w:val="Heading4"/>
      </w:pPr>
      <w:r w:rsidRPr="00704FAB">
        <w:rPr>
          <w:bCs w:val="0"/>
        </w:rPr>
        <w:t>6.</w:t>
      </w:r>
      <w:r w:rsidRPr="00704FAB">
        <w:t>9.3.2</w:t>
      </w:r>
      <w:r w:rsidRPr="00704FAB">
        <w:tab/>
        <w:t>RLM and BFD relaxation</w:t>
      </w:r>
    </w:p>
    <w:p w14:paraId="16FC82BF" w14:textId="24C31FB5" w:rsidR="00704FAB" w:rsidRPr="00704FAB" w:rsidRDefault="00704FAB" w:rsidP="00704FAB">
      <w:pPr>
        <w:pStyle w:val="Comments"/>
      </w:pPr>
      <w:r w:rsidRPr="00704FAB">
        <w:t xml:space="preserve">Including continuation of TSG RAN discussion whether (and how) impact of signalling restriction (prohibit timer) to consistency of the state understanding between UE and gNB. </w:t>
      </w:r>
    </w:p>
    <w:p w14:paraId="106539CC" w14:textId="7045D3BB" w:rsidR="00704FAB" w:rsidRPr="00704FAB" w:rsidRDefault="00704FAB" w:rsidP="00704FAB">
      <w:pPr>
        <w:pStyle w:val="Heading4"/>
      </w:pPr>
      <w:r w:rsidRPr="00704FAB">
        <w:rPr>
          <w:bCs w:val="0"/>
        </w:rPr>
        <w:lastRenderedPageBreak/>
        <w:t>6.</w:t>
      </w:r>
      <w:r w:rsidRPr="00704FAB">
        <w:t>9.3.3</w:t>
      </w:r>
      <w:r w:rsidRPr="00704FAB">
        <w:tab/>
        <w:t>Other</w:t>
      </w:r>
    </w:p>
    <w:p w14:paraId="41D89815" w14:textId="6CA43792" w:rsidR="00704FAB" w:rsidRPr="00704FAB" w:rsidRDefault="00704FAB" w:rsidP="00704FAB">
      <w:pPr>
        <w:pStyle w:val="Comments"/>
      </w:pPr>
      <w:r w:rsidRPr="00704FAB">
        <w:t>FFS points: For the case when the UE ignores PDCCH skipping on all serving cells of the corresponding CG while SR is pending, FFS if “all” can be further restricted.</w:t>
      </w:r>
    </w:p>
    <w:p w14:paraId="2EAF7783" w14:textId="6E3D6249" w:rsidR="00D761BB" w:rsidRDefault="00D761BB" w:rsidP="00D761BB">
      <w:pPr>
        <w:pStyle w:val="Heading3"/>
      </w:pPr>
      <w:r w:rsidRPr="00704FAB">
        <w:t>6.9.4</w:t>
      </w:r>
      <w:r w:rsidRPr="00704FAB">
        <w:tab/>
        <w:t>UE capabilities</w:t>
      </w:r>
    </w:p>
    <w:p w14:paraId="1C88A666" w14:textId="0058F89A" w:rsidR="00D761BB" w:rsidRDefault="00D761BB" w:rsidP="00D761BB">
      <w:pPr>
        <w:pStyle w:val="Comments"/>
        <w:rPr>
          <w:noProof w:val="0"/>
        </w:rPr>
      </w:pPr>
      <w:r>
        <w:rPr>
          <w:noProof w:val="0"/>
        </w:rPr>
        <w:t xml:space="preserve">Features / UE caps developed in RAN2. Note that this AI is complementary </w:t>
      </w:r>
      <w:r w:rsidRPr="00D761BB">
        <w:rPr>
          <w:noProof w:val="0"/>
        </w:rPr>
        <w:t>to AI 6.0.2.</w:t>
      </w:r>
      <w:r>
        <w:rPr>
          <w:noProof w:val="0"/>
        </w:rPr>
        <w:t xml:space="preserve"> </w:t>
      </w:r>
    </w:p>
    <w:p w14:paraId="38813DAA" w14:textId="77777777" w:rsidR="00063FA2" w:rsidRDefault="00063FA2" w:rsidP="00063FA2">
      <w:pPr>
        <w:pStyle w:val="Comments"/>
      </w:pPr>
    </w:p>
    <w:p w14:paraId="512786A3" w14:textId="0ECB71AB" w:rsidR="00063FA2" w:rsidRPr="000D255B" w:rsidRDefault="00D761BB" w:rsidP="00063FA2">
      <w:pPr>
        <w:pStyle w:val="Heading2"/>
      </w:pPr>
      <w:r>
        <w:t>6</w:t>
      </w:r>
      <w:r w:rsidR="00063FA2" w:rsidRPr="000D255B">
        <w:t>.10</w:t>
      </w:r>
      <w:r w:rsidR="00063FA2" w:rsidRPr="000D255B">
        <w:tab/>
        <w:t>NR Non-Terrestrial Networks (NTN)</w:t>
      </w:r>
    </w:p>
    <w:p w14:paraId="7464F9EC" w14:textId="77777777" w:rsidR="00063FA2" w:rsidRDefault="00063FA2" w:rsidP="00063FA2">
      <w:pPr>
        <w:pStyle w:val="Comments"/>
      </w:pPr>
      <w:r w:rsidRPr="000D255B">
        <w:t xml:space="preserve">(NR_NTN_solutions-Core; leading WG: RAN2; REL-17; WID: </w:t>
      </w:r>
      <w:r w:rsidRPr="00FF625C">
        <w:t>RP-211557</w:t>
      </w:r>
      <w:r w:rsidRPr="000D255B">
        <w:t xml:space="preserve">) </w:t>
      </w:r>
    </w:p>
    <w:p w14:paraId="70C656A9" w14:textId="7CFCEC8D" w:rsidR="006E7701" w:rsidRPr="00704FAB" w:rsidRDefault="00704FAB" w:rsidP="006E7701">
      <w:pPr>
        <w:pStyle w:val="Comments"/>
      </w:pPr>
      <w:r w:rsidRPr="00704FAB">
        <w:t xml:space="preserve">RAN2 parts of the </w:t>
      </w:r>
      <w:r w:rsidR="006E7701" w:rsidRPr="00704FAB">
        <w:t>WI has been declared 100% complete.</w:t>
      </w:r>
      <w:r w:rsidRPr="00704FAB">
        <w:t xml:space="preserve"> The exception sheet in RP-220209 contains RAN4 impacts. </w:t>
      </w:r>
    </w:p>
    <w:p w14:paraId="5D572DD5" w14:textId="7AFBAD8A" w:rsidR="00063FA2" w:rsidRPr="000D255B" w:rsidRDefault="00063FA2" w:rsidP="00063FA2">
      <w:pPr>
        <w:pStyle w:val="Comments"/>
      </w:pPr>
      <w:r w:rsidRPr="00704FAB">
        <w:t xml:space="preserve">Tdoc Limitation: </w:t>
      </w:r>
      <w:r w:rsidR="00704FAB" w:rsidRPr="00704FAB">
        <w:t xml:space="preserve">8 </w:t>
      </w:r>
      <w:r w:rsidRPr="00704FAB">
        <w:t>tdocs</w:t>
      </w:r>
      <w:r>
        <w:t xml:space="preserve"> </w:t>
      </w:r>
    </w:p>
    <w:p w14:paraId="748631EC" w14:textId="48C11149" w:rsidR="00063FA2" w:rsidRPr="000D255B" w:rsidRDefault="00D761BB" w:rsidP="00063FA2">
      <w:pPr>
        <w:pStyle w:val="Heading3"/>
      </w:pPr>
      <w:r>
        <w:t>6</w:t>
      </w:r>
      <w:r w:rsidR="00063FA2" w:rsidRPr="000D255B">
        <w:t>.10.1</w:t>
      </w:r>
      <w:r w:rsidR="00063FA2" w:rsidRPr="000D255B">
        <w:tab/>
        <w:t>Organizational</w:t>
      </w:r>
    </w:p>
    <w:p w14:paraId="5B361A00" w14:textId="77777777" w:rsidR="00063FA2" w:rsidRPr="00D550FE" w:rsidRDefault="00063FA2" w:rsidP="00063FA2">
      <w:pPr>
        <w:pStyle w:val="Comments"/>
      </w:pPr>
      <w:r w:rsidRPr="000D255B">
        <w:t>LSs, rapporteur inputs and other organizational documents. Rapporteur inputs and other pre-assigned documents in this AI do not count towards the tdoc limitation.</w:t>
      </w:r>
    </w:p>
    <w:p w14:paraId="45906829" w14:textId="55177C7C" w:rsidR="00063FA2" w:rsidRPr="00A906F7" w:rsidRDefault="00D761BB" w:rsidP="00063FA2">
      <w:pPr>
        <w:pStyle w:val="Heading4"/>
      </w:pPr>
      <w:r>
        <w:t>6</w:t>
      </w:r>
      <w:r w:rsidR="00063FA2">
        <w:t>.10.1.1</w:t>
      </w:r>
      <w:r w:rsidR="00063FA2" w:rsidRPr="000D255B">
        <w:tab/>
      </w:r>
      <w:r w:rsidR="00063FA2">
        <w:t>LS in</w:t>
      </w:r>
    </w:p>
    <w:p w14:paraId="4FF8D7E4" w14:textId="77777777" w:rsidR="00063FA2" w:rsidRDefault="00063FA2" w:rsidP="00063FA2">
      <w:pPr>
        <w:pStyle w:val="Comments"/>
      </w:pPr>
      <w:r>
        <w:t>For LSes that need action: one tdoc by contact company to address the LS and potential reply is considered.</w:t>
      </w:r>
    </w:p>
    <w:p w14:paraId="187F2E5B" w14:textId="77777777" w:rsidR="00063FA2" w:rsidRPr="005C2F52" w:rsidRDefault="00063FA2" w:rsidP="00063FA2">
      <w:pPr>
        <w:pStyle w:val="Comments"/>
      </w:pPr>
      <w:r>
        <w:t>Rapporteur input may be provided.</w:t>
      </w:r>
    </w:p>
    <w:p w14:paraId="62221B71" w14:textId="38EB5017" w:rsidR="00063FA2" w:rsidRDefault="00D761BB" w:rsidP="00063FA2">
      <w:pPr>
        <w:pStyle w:val="Heading4"/>
      </w:pPr>
      <w:r>
        <w:t>6</w:t>
      </w:r>
      <w:r w:rsidR="00063FA2">
        <w:t>.10.1.2</w:t>
      </w:r>
      <w:r w:rsidR="00063FA2" w:rsidRPr="000D255B">
        <w:tab/>
      </w:r>
      <w:r w:rsidR="00DC25D2">
        <w:t xml:space="preserve">Rapporteur </w:t>
      </w:r>
      <w:r w:rsidR="00063FA2">
        <w:t xml:space="preserve">CRs </w:t>
      </w:r>
    </w:p>
    <w:p w14:paraId="5183BBB4" w14:textId="16288ABA" w:rsidR="00063FA2" w:rsidRDefault="00063FA2" w:rsidP="00063FA2">
      <w:pPr>
        <w:pStyle w:val="Comments"/>
      </w:pPr>
      <w:r>
        <w:t xml:space="preserve">CR Rapporteurs to provide </w:t>
      </w:r>
      <w:r w:rsidR="006E7701">
        <w:t xml:space="preserve">input </w:t>
      </w:r>
      <w:r>
        <w:t xml:space="preserve">CRs, </w:t>
      </w:r>
      <w:r w:rsidR="009D4D4C">
        <w:t>if needed</w:t>
      </w:r>
      <w:r>
        <w:t xml:space="preserve">. </w:t>
      </w:r>
    </w:p>
    <w:p w14:paraId="45C4D9AF" w14:textId="1E48501E" w:rsidR="00063FA2" w:rsidRPr="000D255B" w:rsidRDefault="00D761BB" w:rsidP="00063FA2">
      <w:pPr>
        <w:pStyle w:val="Heading3"/>
      </w:pPr>
      <w:r>
        <w:t>6</w:t>
      </w:r>
      <w:r w:rsidR="00063FA2" w:rsidRPr="000D255B">
        <w:t>.10.2</w:t>
      </w:r>
      <w:r w:rsidR="00063FA2" w:rsidRPr="000D255B">
        <w:tab/>
        <w:t>User Plane</w:t>
      </w:r>
    </w:p>
    <w:p w14:paraId="2BDFDAA1" w14:textId="47D024FB" w:rsidR="00063FA2" w:rsidRDefault="00D761BB" w:rsidP="00063FA2">
      <w:pPr>
        <w:pStyle w:val="Heading4"/>
      </w:pPr>
      <w:r>
        <w:t>6</w:t>
      </w:r>
      <w:r w:rsidR="00063FA2" w:rsidRPr="000D255B">
        <w:t>.10.2.1</w:t>
      </w:r>
      <w:r w:rsidR="00063FA2" w:rsidRPr="000D255B">
        <w:tab/>
      </w:r>
      <w:r w:rsidR="005B23A7">
        <w:t xml:space="preserve">Known </w:t>
      </w:r>
      <w:r w:rsidR="00704FAB">
        <w:t>Corrections</w:t>
      </w:r>
    </w:p>
    <w:p w14:paraId="64C686DA" w14:textId="12A9CA58" w:rsidR="00621C9A" w:rsidRPr="002057B9" w:rsidRDefault="008B204B" w:rsidP="00063FA2">
      <w:pPr>
        <w:pStyle w:val="Comments"/>
        <w:rPr>
          <w:rFonts w:eastAsia="Times New Roman" w:cs="Arial"/>
          <w:sz w:val="21"/>
          <w:szCs w:val="21"/>
          <w:lang w:val="en-US" w:eastAsia="en-US"/>
        </w:rPr>
      </w:pPr>
      <w:bookmarkStart w:id="93" w:name="_Hlk95224487"/>
      <w:r w:rsidRPr="005B23A7">
        <w:t>Corrections/clarifications for already known issues, e</w:t>
      </w:r>
      <w:r w:rsidR="00621C9A" w:rsidRPr="005B23A7">
        <w:t xml:space="preserve">.g. </w:t>
      </w:r>
      <w:r w:rsidRPr="005B23A7">
        <w:t>d</w:t>
      </w:r>
      <w:r w:rsidR="00621C9A" w:rsidRPr="005B23A7">
        <w:t>etails of s</w:t>
      </w:r>
      <w:r w:rsidR="00621C9A" w:rsidRPr="005B23A7">
        <w:rPr>
          <w:rFonts w:eastAsia="Times New Roman" w:cs="Arial"/>
          <w:szCs w:val="20"/>
          <w:lang w:val="en-US" w:eastAsia="en-US"/>
        </w:rPr>
        <w:t>upport for blind Msg3 retransmission, details of</w:t>
      </w:r>
      <w:r w:rsidR="00621C9A" w:rsidRPr="005B23A7">
        <w:rPr>
          <w:rFonts w:ascii="Times New Roman" w:eastAsia="Times New Roman" w:hAnsi="Times New Roman"/>
          <w:sz w:val="14"/>
          <w:szCs w:val="14"/>
          <w:lang w:val="en-US" w:eastAsia="en-US"/>
        </w:rPr>
        <w:t> </w:t>
      </w:r>
      <w:r w:rsidR="00621C9A" w:rsidRPr="005B23A7">
        <w:rPr>
          <w:rFonts w:eastAsia="Times New Roman" w:cs="Arial"/>
          <w:szCs w:val="20"/>
          <w:lang w:val="en-US" w:eastAsia="en-US"/>
        </w:rPr>
        <w:t xml:space="preserve">TA reporting during RA (e.g. on when to send TA report if RA triggered by upper layers), </w:t>
      </w:r>
      <w:r w:rsidR="00621C9A" w:rsidRPr="005B23A7">
        <w:rPr>
          <w:rFonts w:ascii="Times New Roman" w:eastAsia="Times New Roman" w:hAnsi="Times New Roman"/>
          <w:sz w:val="14"/>
          <w:szCs w:val="14"/>
          <w:lang w:val="en-US" w:eastAsia="en-US"/>
        </w:rPr>
        <w:t> </w:t>
      </w:r>
      <w:r w:rsidR="00621C9A" w:rsidRPr="005B23A7">
        <w:rPr>
          <w:rFonts w:eastAsia="Times New Roman" w:cs="Arial"/>
          <w:szCs w:val="20"/>
          <w:lang w:val="en-US" w:eastAsia="en-US"/>
        </w:rPr>
        <w:t>implementation of HARQ RTT Timer extension (c</w:t>
      </w:r>
      <w:r w:rsidRPr="005B23A7">
        <w:rPr>
          <w:rFonts w:eastAsia="Times New Roman" w:cs="Arial"/>
          <w:szCs w:val="20"/>
          <w:lang w:val="en-US" w:eastAsia="en-US"/>
        </w:rPr>
        <w:t>oordination with RRC</w:t>
      </w:r>
      <w:r w:rsidR="00255282" w:rsidRPr="005B23A7">
        <w:rPr>
          <w:rFonts w:eastAsia="Times New Roman" w:cs="Arial"/>
          <w:szCs w:val="20"/>
          <w:lang w:val="en-US" w:eastAsia="en-US"/>
        </w:rPr>
        <w:t xml:space="preserve"> spec</w:t>
      </w:r>
      <w:r w:rsidR="00621C9A" w:rsidRPr="005B23A7">
        <w:rPr>
          <w:rFonts w:eastAsia="Times New Roman" w:cs="Arial"/>
          <w:szCs w:val="20"/>
          <w:lang w:val="en-US" w:eastAsia="en-US"/>
        </w:rPr>
        <w:t xml:space="preserve">), </w:t>
      </w:r>
      <w:r w:rsidR="00621C9A" w:rsidRPr="005B23A7">
        <w:rPr>
          <w:rFonts w:ascii="Times New Roman" w:eastAsia="Times New Roman" w:hAnsi="Times New Roman"/>
          <w:sz w:val="14"/>
          <w:szCs w:val="14"/>
          <w:lang w:val="en-US" w:eastAsia="en-US"/>
        </w:rPr>
        <w:t> </w:t>
      </w:r>
      <w:r w:rsidR="00621C9A" w:rsidRPr="005B23A7">
        <w:rPr>
          <w:rFonts w:eastAsia="Times New Roman" w:cs="Arial"/>
          <w:szCs w:val="20"/>
          <w:lang w:val="en-US" w:eastAsia="en-US"/>
        </w:rPr>
        <w:t>UE behaviour upon validity timer expiry (confirmation of WA)</w:t>
      </w:r>
    </w:p>
    <w:bookmarkEnd w:id="93"/>
    <w:p w14:paraId="7748E757" w14:textId="035F67A1" w:rsidR="00063FA2" w:rsidRDefault="00D761BB" w:rsidP="002057B9">
      <w:pPr>
        <w:pStyle w:val="Heading4"/>
      </w:pPr>
      <w:r>
        <w:t>6</w:t>
      </w:r>
      <w:r w:rsidR="00063FA2">
        <w:t>.10.2.2</w:t>
      </w:r>
      <w:r w:rsidR="00063FA2" w:rsidRPr="000D255B">
        <w:tab/>
      </w:r>
      <w:r w:rsidR="00063FA2">
        <w:t xml:space="preserve">Other </w:t>
      </w:r>
    </w:p>
    <w:p w14:paraId="42DFE05A" w14:textId="7E1740D5" w:rsidR="00063FA2" w:rsidRDefault="00063FA2" w:rsidP="00063FA2">
      <w:pPr>
        <w:pStyle w:val="Comments"/>
      </w:pPr>
      <w:r w:rsidRPr="008B6D0C">
        <w:t xml:space="preserve">Contributions on </w:t>
      </w:r>
      <w:r w:rsidR="008B204B">
        <w:t xml:space="preserve">any </w:t>
      </w:r>
      <w:r>
        <w:t xml:space="preserve">other </w:t>
      </w:r>
      <w:r w:rsidR="005B23A7">
        <w:t>UP</w:t>
      </w:r>
      <w:r w:rsidR="008B204B">
        <w:t xml:space="preserve"> </w:t>
      </w:r>
      <w:r>
        <w:t xml:space="preserve">issues. </w:t>
      </w:r>
    </w:p>
    <w:p w14:paraId="331D695D" w14:textId="2F1C433C" w:rsidR="00063FA2" w:rsidRPr="000D255B" w:rsidRDefault="00D761BB" w:rsidP="00063FA2">
      <w:pPr>
        <w:pStyle w:val="Heading3"/>
      </w:pPr>
      <w:r>
        <w:t>6</w:t>
      </w:r>
      <w:r w:rsidR="00063FA2" w:rsidRPr="000D255B">
        <w:t>.10.3</w:t>
      </w:r>
      <w:r w:rsidR="00063FA2" w:rsidRPr="000D255B">
        <w:tab/>
        <w:t xml:space="preserve">Control Plane </w:t>
      </w:r>
    </w:p>
    <w:p w14:paraId="0A5FF1ED" w14:textId="068681D3" w:rsidR="00063FA2" w:rsidRPr="00D550FE" w:rsidRDefault="00D761BB" w:rsidP="00063FA2">
      <w:pPr>
        <w:pStyle w:val="Heading4"/>
      </w:pPr>
      <w:r>
        <w:t>6</w:t>
      </w:r>
      <w:r w:rsidR="00063FA2" w:rsidRPr="000D255B">
        <w:t>.10.3.</w:t>
      </w:r>
      <w:r w:rsidR="00063FA2">
        <w:t>1</w:t>
      </w:r>
      <w:r w:rsidR="00063FA2" w:rsidRPr="000D255B">
        <w:tab/>
      </w:r>
      <w:r w:rsidR="00063FA2">
        <w:t>Idle/inactive</w:t>
      </w:r>
      <w:r w:rsidR="00063FA2" w:rsidRPr="000D255B">
        <w:t xml:space="preserve"> mode </w:t>
      </w:r>
      <w:r w:rsidR="00063FA2">
        <w:t>aspects</w:t>
      </w:r>
    </w:p>
    <w:p w14:paraId="1DD0BC1C" w14:textId="5BFF65F1" w:rsidR="00063FA2" w:rsidRDefault="00D761BB" w:rsidP="00063FA2">
      <w:pPr>
        <w:pStyle w:val="Heading5"/>
      </w:pPr>
      <w:r>
        <w:t>6</w:t>
      </w:r>
      <w:r w:rsidR="00063FA2">
        <w:t>.10.3</w:t>
      </w:r>
      <w:r w:rsidR="00063FA2" w:rsidRPr="000D255B">
        <w:t>.1</w:t>
      </w:r>
      <w:r w:rsidR="00063FA2">
        <w:t>.1</w:t>
      </w:r>
      <w:r w:rsidR="00063FA2" w:rsidRPr="000D255B">
        <w:tab/>
      </w:r>
      <w:r w:rsidR="00CA4E46">
        <w:t>Know</w:t>
      </w:r>
      <w:r w:rsidR="008B204B">
        <w:t>n</w:t>
      </w:r>
      <w:r w:rsidR="00CA4E46">
        <w:t xml:space="preserve"> </w:t>
      </w:r>
      <w:r w:rsidR="00704FAB">
        <w:t>Corrections</w:t>
      </w:r>
    </w:p>
    <w:p w14:paraId="752DDF56" w14:textId="27D35D22" w:rsidR="008B204B" w:rsidRPr="005B23A7" w:rsidRDefault="00255282" w:rsidP="00063FA2">
      <w:pPr>
        <w:pStyle w:val="Comments"/>
      </w:pPr>
      <w:r w:rsidRPr="005B23A7">
        <w:t>Corrections/clarifications for already known issues, e</w:t>
      </w:r>
      <w:r w:rsidR="005B23A7" w:rsidRPr="005B23A7">
        <w:t xml:space="preserve">.g. </w:t>
      </w:r>
      <w:r w:rsidRPr="005B23A7">
        <w:t>l</w:t>
      </w:r>
      <w:r w:rsidR="008B204B" w:rsidRPr="002057B9">
        <w:t xml:space="preserve">ocation based cell reselection, </w:t>
      </w:r>
      <w:r w:rsidR="008B204B" w:rsidRPr="005B23A7">
        <w:t xml:space="preserve"> </w:t>
      </w:r>
      <w:r w:rsidRPr="005B23A7">
        <w:t>access b</w:t>
      </w:r>
      <w:r w:rsidR="008B204B" w:rsidRPr="002057B9">
        <w:t>arring (UE behavior), SIBxx processing (details on UE operation)</w:t>
      </w:r>
    </w:p>
    <w:p w14:paraId="794D838E" w14:textId="05FAB344" w:rsidR="00063FA2" w:rsidRDefault="00D761BB" w:rsidP="00063FA2">
      <w:pPr>
        <w:pStyle w:val="Heading5"/>
      </w:pPr>
      <w:r>
        <w:t>6</w:t>
      </w:r>
      <w:r w:rsidR="00063FA2">
        <w:t>.10.3.1.2</w:t>
      </w:r>
      <w:r w:rsidR="00063FA2" w:rsidRPr="000D255B">
        <w:tab/>
      </w:r>
      <w:r w:rsidR="00063FA2">
        <w:t>Other</w:t>
      </w:r>
    </w:p>
    <w:p w14:paraId="2DBCDF04" w14:textId="2B43349B" w:rsidR="00063FA2" w:rsidRPr="000D255B" w:rsidRDefault="00063FA2" w:rsidP="00063FA2">
      <w:pPr>
        <w:pStyle w:val="Comments"/>
      </w:pPr>
      <w:r w:rsidRPr="008B6D0C">
        <w:t xml:space="preserve">Contributions on </w:t>
      </w:r>
      <w:r>
        <w:t xml:space="preserve">any other </w:t>
      </w:r>
      <w:r w:rsidR="008B204B">
        <w:t xml:space="preserve">idle/inactive mode </w:t>
      </w:r>
      <w:r>
        <w:t xml:space="preserve">issues. </w:t>
      </w:r>
    </w:p>
    <w:p w14:paraId="41C45CD1" w14:textId="2EF4C178" w:rsidR="00063FA2" w:rsidRPr="000D255B" w:rsidRDefault="00D761BB" w:rsidP="00063FA2">
      <w:pPr>
        <w:pStyle w:val="Heading4"/>
      </w:pPr>
      <w:r>
        <w:t>6</w:t>
      </w:r>
      <w:r w:rsidR="00063FA2" w:rsidRPr="000D255B">
        <w:t>.10.3.</w:t>
      </w:r>
      <w:r w:rsidR="00063FA2">
        <w:t>2</w:t>
      </w:r>
      <w:r w:rsidR="00063FA2" w:rsidRPr="000D255B">
        <w:tab/>
      </w:r>
      <w:r w:rsidR="00063FA2">
        <w:t>RRC aspects</w:t>
      </w:r>
      <w:r w:rsidR="00063FA2" w:rsidRPr="000D255B">
        <w:t xml:space="preserve"> </w:t>
      </w:r>
    </w:p>
    <w:p w14:paraId="252998E4" w14:textId="1F80E726" w:rsidR="00063FA2" w:rsidRDefault="00D761BB" w:rsidP="00063FA2">
      <w:pPr>
        <w:pStyle w:val="Heading5"/>
      </w:pPr>
      <w:r>
        <w:t>6</w:t>
      </w:r>
      <w:r w:rsidR="00063FA2">
        <w:t>.10.3.2.1</w:t>
      </w:r>
      <w:r w:rsidR="00063FA2" w:rsidRPr="000D255B">
        <w:tab/>
      </w:r>
      <w:r w:rsidR="00CA4E46">
        <w:t xml:space="preserve">Known </w:t>
      </w:r>
      <w:r w:rsidR="00704FAB">
        <w:t>Corrections</w:t>
      </w:r>
    </w:p>
    <w:p w14:paraId="687B159F" w14:textId="0A570114" w:rsidR="008B204B" w:rsidRPr="005B23A7" w:rsidRDefault="00255282" w:rsidP="007B6D66">
      <w:pPr>
        <w:pStyle w:val="Comments"/>
      </w:pPr>
      <w:r w:rsidRPr="005B23A7">
        <w:t xml:space="preserve">Corrections/clarifications for already known issues, </w:t>
      </w:r>
      <w:r w:rsidR="008B204B" w:rsidRPr="002057B9">
        <w:t>e.</w:t>
      </w:r>
      <w:r w:rsidR="005B23A7" w:rsidRPr="005B23A7">
        <w:t xml:space="preserve">g. </w:t>
      </w:r>
      <w:r w:rsidR="008B204B" w:rsidRPr="002057B9">
        <w:t>RRC signaling for</w:t>
      </w:r>
      <w:r w:rsidRPr="002057B9">
        <w:t>:</w:t>
      </w:r>
      <w:r w:rsidR="008B204B" w:rsidRPr="002057B9">
        <w:t xml:space="preserve"> </w:t>
      </w:r>
      <w:r w:rsidR="007B6D66" w:rsidRPr="005B23A7">
        <w:t>HARQ RTT timer extension, a</w:t>
      </w:r>
      <w:r w:rsidR="008B204B" w:rsidRPr="002057B9">
        <w:t>ssistance information (e.g., differential propagation delay) for SMTC configuration and neighbor cell satellite information</w:t>
      </w:r>
      <w:r w:rsidRPr="002057B9">
        <w:t>;</w:t>
      </w:r>
      <w:r w:rsidR="008B204B" w:rsidRPr="002057B9">
        <w:t xml:space="preserve"> </w:t>
      </w:r>
      <w:r w:rsidRPr="002057B9">
        <w:t>f</w:t>
      </w:r>
      <w:r w:rsidR="008B204B" w:rsidRPr="002057B9">
        <w:t>urther details for measurement/location reports</w:t>
      </w:r>
      <w:r w:rsidRPr="002057B9">
        <w:t xml:space="preserve">; </w:t>
      </w:r>
      <w:r w:rsidR="008B204B" w:rsidRPr="002057B9">
        <w:t>CHO configuration after T2 expiry</w:t>
      </w:r>
    </w:p>
    <w:p w14:paraId="06930579" w14:textId="59D875EC" w:rsidR="00063FA2" w:rsidRDefault="00D761BB" w:rsidP="00063FA2">
      <w:pPr>
        <w:pStyle w:val="Heading5"/>
      </w:pPr>
      <w:r>
        <w:t>6</w:t>
      </w:r>
      <w:r w:rsidR="00063FA2">
        <w:t>.10.3.2.2</w:t>
      </w:r>
      <w:r w:rsidR="00063FA2" w:rsidRPr="000D255B">
        <w:tab/>
      </w:r>
      <w:r w:rsidR="00063FA2">
        <w:t>Other</w:t>
      </w:r>
    </w:p>
    <w:p w14:paraId="5145B03F" w14:textId="2F8AA6CD" w:rsidR="00063FA2" w:rsidRDefault="00063FA2" w:rsidP="00063FA2">
      <w:pPr>
        <w:pStyle w:val="Comments"/>
      </w:pPr>
      <w:r w:rsidRPr="008B6D0C">
        <w:t xml:space="preserve">Contributions on </w:t>
      </w:r>
      <w:r>
        <w:t xml:space="preserve">any other </w:t>
      </w:r>
      <w:r w:rsidR="008B204B">
        <w:t xml:space="preserve">RRC </w:t>
      </w:r>
      <w:r>
        <w:t xml:space="preserve">issues. </w:t>
      </w:r>
    </w:p>
    <w:p w14:paraId="7987510D" w14:textId="4AF450BE" w:rsidR="00063FA2" w:rsidRDefault="00D761BB" w:rsidP="00063FA2">
      <w:pPr>
        <w:pStyle w:val="Heading3"/>
      </w:pPr>
      <w:r>
        <w:t>6</w:t>
      </w:r>
      <w:r w:rsidR="00063FA2">
        <w:t>.10.4</w:t>
      </w:r>
      <w:r w:rsidR="00063FA2" w:rsidRPr="000D255B">
        <w:tab/>
      </w:r>
      <w:r w:rsidR="00063FA2">
        <w:t>UE capabilities</w:t>
      </w:r>
    </w:p>
    <w:p w14:paraId="573D5CB4" w14:textId="5447CD12" w:rsidR="00063FA2" w:rsidRDefault="00D761BB" w:rsidP="00063FA2">
      <w:pPr>
        <w:pStyle w:val="Heading4"/>
      </w:pPr>
      <w:r>
        <w:lastRenderedPageBreak/>
        <w:t>6</w:t>
      </w:r>
      <w:r w:rsidR="00063FA2">
        <w:t>.10.4.1</w:t>
      </w:r>
      <w:r w:rsidR="00063FA2" w:rsidRPr="000D255B">
        <w:tab/>
      </w:r>
      <w:r w:rsidR="00255282">
        <w:t xml:space="preserve">Known remaining </w:t>
      </w:r>
      <w:r w:rsidR="00063FA2">
        <w:t>issues</w:t>
      </w:r>
    </w:p>
    <w:p w14:paraId="2A59C701" w14:textId="18EF8555" w:rsidR="00255282" w:rsidRPr="005B23A7" w:rsidRDefault="00255282" w:rsidP="00063FA2">
      <w:pPr>
        <w:pStyle w:val="Comments"/>
      </w:pPr>
      <w:r w:rsidRPr="002057B9">
        <w:t xml:space="preserve">Corrections/clarifications for already known issues, e.g. </w:t>
      </w:r>
      <w:r w:rsidR="007B6D66" w:rsidRPr="005B23A7">
        <w:t>s</w:t>
      </w:r>
      <w:r w:rsidRPr="002057B9">
        <w:t>tructure, IoT bits, Fixed Dish type UE without GNSS module but with GNSS coordinates</w:t>
      </w:r>
    </w:p>
    <w:p w14:paraId="1BD6CA83" w14:textId="2CCA1FB5" w:rsidR="00063FA2" w:rsidRDefault="00D761BB" w:rsidP="00063FA2">
      <w:pPr>
        <w:pStyle w:val="Heading4"/>
      </w:pPr>
      <w:r>
        <w:t>6</w:t>
      </w:r>
      <w:r w:rsidR="00063FA2">
        <w:t>.10.4.2</w:t>
      </w:r>
      <w:r w:rsidR="00063FA2" w:rsidRPr="000D255B">
        <w:tab/>
      </w:r>
      <w:r w:rsidR="00063FA2">
        <w:t>Other</w:t>
      </w:r>
    </w:p>
    <w:p w14:paraId="1A23CD52" w14:textId="77777777" w:rsidR="00063FA2" w:rsidRPr="003D5660" w:rsidRDefault="00063FA2" w:rsidP="00063FA2">
      <w:pPr>
        <w:pStyle w:val="Comments"/>
      </w:pPr>
      <w:r w:rsidRPr="008B6D0C">
        <w:t xml:space="preserve">Contributions on </w:t>
      </w:r>
      <w:r>
        <w:t xml:space="preserve">any other issues. </w:t>
      </w:r>
    </w:p>
    <w:p w14:paraId="1099B190" w14:textId="77777777" w:rsidR="00CA4E46" w:rsidRPr="000D255B" w:rsidRDefault="00CA4E46" w:rsidP="00063FA2">
      <w:pPr>
        <w:pStyle w:val="Comments"/>
      </w:pPr>
    </w:p>
    <w:p w14:paraId="1466AFC0" w14:textId="68B38D3D" w:rsidR="00063FA2" w:rsidRPr="000D255B" w:rsidRDefault="00D761BB" w:rsidP="00063FA2">
      <w:pPr>
        <w:pStyle w:val="Heading2"/>
      </w:pPr>
      <w:r>
        <w:t>6</w:t>
      </w:r>
      <w:r w:rsidR="00063FA2" w:rsidRPr="000D255B">
        <w:t>.11</w:t>
      </w:r>
      <w:r w:rsidR="00063FA2" w:rsidRPr="000D255B">
        <w:tab/>
        <w:t>NR positioning enhancements</w:t>
      </w:r>
    </w:p>
    <w:p w14:paraId="42712327" w14:textId="77777777" w:rsidR="00063FA2" w:rsidRPr="000D255B" w:rsidRDefault="00063FA2" w:rsidP="00063FA2">
      <w:pPr>
        <w:pStyle w:val="Comments"/>
      </w:pPr>
      <w:r w:rsidRPr="000D255B">
        <w:t>(NR_</w:t>
      </w:r>
      <w:r>
        <w:t>pos</w:t>
      </w:r>
      <w:r w:rsidRPr="000D255B">
        <w:t>_enh-Core; leading WG: RAN1; REL-17; WID: RP-210903)</w:t>
      </w:r>
    </w:p>
    <w:p w14:paraId="1A4C19B3" w14:textId="2784DE33" w:rsidR="00F02CE8" w:rsidRDefault="00020AD0" w:rsidP="00F02CE8">
      <w:pPr>
        <w:pStyle w:val="Comments"/>
      </w:pPr>
      <w:r>
        <w:t>WI has been declared 100% complete.</w:t>
      </w:r>
    </w:p>
    <w:p w14:paraId="30F5A6C8" w14:textId="2FB66B4F" w:rsidR="00063FA2" w:rsidRPr="00335034" w:rsidRDefault="00D761BB" w:rsidP="00063FA2">
      <w:pPr>
        <w:pStyle w:val="Heading3"/>
        <w:rPr>
          <w:lang w:val="en-US"/>
        </w:rPr>
      </w:pPr>
      <w:r>
        <w:rPr>
          <w:lang w:val="en-US"/>
        </w:rPr>
        <w:t>6</w:t>
      </w:r>
      <w:r w:rsidR="00063FA2" w:rsidRPr="00335034">
        <w:rPr>
          <w:lang w:val="en-US"/>
        </w:rPr>
        <w:t>.11.1</w:t>
      </w:r>
      <w:r w:rsidR="00063FA2" w:rsidRPr="00335034">
        <w:rPr>
          <w:lang w:val="en-US"/>
        </w:rPr>
        <w:tab/>
        <w:t>Organizational</w:t>
      </w:r>
    </w:p>
    <w:p w14:paraId="5B0C0EF6" w14:textId="6024CE5C" w:rsidR="00063FA2" w:rsidRPr="000D255B" w:rsidRDefault="00063FA2" w:rsidP="00063FA2">
      <w:pPr>
        <w:pStyle w:val="Comments"/>
      </w:pPr>
      <w:r w:rsidRPr="002057B9">
        <w:t xml:space="preserve">Rapporteur input. Incoming LS etc. </w:t>
      </w:r>
      <w:r w:rsidRPr="000D255B">
        <w:t>This AI is reserved for rapporteur and organizational inputs</w:t>
      </w:r>
      <w:r w:rsidR="00020AD0">
        <w:t>.</w:t>
      </w:r>
      <w:r>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4FB8C6B5" w14:textId="55D30BAE" w:rsidR="00063FA2" w:rsidRPr="000D255B" w:rsidRDefault="00D761BB" w:rsidP="00063FA2">
      <w:pPr>
        <w:pStyle w:val="Heading3"/>
      </w:pPr>
      <w:r>
        <w:t>6</w:t>
      </w:r>
      <w:r w:rsidR="00063FA2" w:rsidRPr="000D255B">
        <w:t>.11.2</w:t>
      </w:r>
      <w:r w:rsidR="00063FA2" w:rsidRPr="000D255B">
        <w:tab/>
      </w:r>
      <w:r w:rsidR="00020AD0">
        <w:t>Essential corrections</w:t>
      </w:r>
    </w:p>
    <w:p w14:paraId="7EABF2E7" w14:textId="29699B69" w:rsidR="00063FA2" w:rsidRPr="000D255B" w:rsidRDefault="00063FA2" w:rsidP="00063FA2">
      <w:pPr>
        <w:pStyle w:val="Comments"/>
      </w:pPr>
      <w:r w:rsidRPr="000D255B">
        <w:t xml:space="preserve">No documents should be submitted to </w:t>
      </w:r>
      <w:r w:rsidR="00A63D91">
        <w:t>6</w:t>
      </w:r>
      <w:r w:rsidRPr="000D255B">
        <w:t>.</w:t>
      </w:r>
      <w:r>
        <w:t>11</w:t>
      </w:r>
      <w:r w:rsidRPr="000D255B">
        <w:t>.</w:t>
      </w:r>
      <w:r>
        <w:t>2</w:t>
      </w:r>
      <w:r w:rsidRPr="000D255B">
        <w:t xml:space="preserve">.  Please submit to </w:t>
      </w:r>
      <w:r w:rsidR="00A63D91">
        <w:t>6</w:t>
      </w:r>
      <w:r w:rsidRPr="000D255B">
        <w:t>.</w:t>
      </w:r>
      <w:r>
        <w:t>11</w:t>
      </w:r>
      <w:r w:rsidRPr="000D255B">
        <w:t>.</w:t>
      </w:r>
      <w:r>
        <w:t>2</w:t>
      </w:r>
      <w:r w:rsidRPr="000D255B">
        <w:t>.x.</w:t>
      </w:r>
    </w:p>
    <w:p w14:paraId="2592905D" w14:textId="0F684DDF" w:rsidR="00063FA2" w:rsidRPr="000D255B" w:rsidRDefault="00D761BB" w:rsidP="00063FA2">
      <w:pPr>
        <w:pStyle w:val="Heading4"/>
      </w:pPr>
      <w:r>
        <w:t>6</w:t>
      </w:r>
      <w:r w:rsidR="00063FA2" w:rsidRPr="000D255B">
        <w:t>.11.2</w:t>
      </w:r>
      <w:r w:rsidR="00063FA2">
        <w:t>.1</w:t>
      </w:r>
      <w:r w:rsidR="00063FA2" w:rsidRPr="000D255B">
        <w:tab/>
        <w:t>Latency</w:t>
      </w:r>
      <w:r w:rsidR="00063FA2">
        <w:t xml:space="preserve"> enhancements</w:t>
      </w:r>
    </w:p>
    <w:p w14:paraId="02B910C9" w14:textId="77777777" w:rsidR="00063FA2" w:rsidRDefault="00063FA2" w:rsidP="00063FA2">
      <w:pPr>
        <w:pStyle w:val="Comments"/>
      </w:pPr>
      <w:r w:rsidRPr="000D255B">
        <w:t>Enhancements of signalling, and procedures for improving positioning latency of the Rel-16 NR positioning methods, for DL and DL+UL positioning methods.</w:t>
      </w:r>
    </w:p>
    <w:p w14:paraId="0AFFFC68" w14:textId="22DF51B1" w:rsidR="00063FA2" w:rsidRPr="000D255B" w:rsidRDefault="00020AD0" w:rsidP="00063FA2">
      <w:pPr>
        <w:pStyle w:val="Heading4"/>
      </w:pPr>
      <w:r>
        <w:t>6</w:t>
      </w:r>
      <w:r w:rsidR="00063FA2" w:rsidRPr="000D255B">
        <w:t>.11.</w:t>
      </w:r>
      <w:r w:rsidR="00063FA2">
        <w:t>2.2</w:t>
      </w:r>
      <w:r w:rsidR="00063FA2" w:rsidRPr="000D255B">
        <w:tab/>
        <w:t>RRC</w:t>
      </w:r>
      <w:r w:rsidR="00063FA2">
        <w:t>_INACTIVE</w:t>
      </w:r>
    </w:p>
    <w:p w14:paraId="1982DACE" w14:textId="77777777" w:rsidR="00063FA2" w:rsidRDefault="00063FA2" w:rsidP="00063FA2">
      <w:pPr>
        <w:pStyle w:val="Comments"/>
      </w:pPr>
      <w:r w:rsidRPr="000D255B">
        <w:t>Methods, measurements, signalling and procedures to support positioning for UEs in RRC_ INACTIVE state, for UE-based and UE-assisted positioning solutions.</w:t>
      </w:r>
      <w:r>
        <w:t xml:space="preserve">  UL and DL+UL NR positioning methods and gNB positioning measurements for UEs in RRC_INACTIVE are treated at lower priority.</w:t>
      </w:r>
    </w:p>
    <w:p w14:paraId="3B98539B" w14:textId="784CDCF5" w:rsidR="00063FA2" w:rsidRPr="000D255B" w:rsidRDefault="00020AD0" w:rsidP="00063FA2">
      <w:pPr>
        <w:pStyle w:val="Heading4"/>
      </w:pPr>
      <w:r>
        <w:t>6</w:t>
      </w:r>
      <w:r w:rsidR="00063FA2" w:rsidRPr="000D255B">
        <w:t>.11.</w:t>
      </w:r>
      <w:r w:rsidR="00063FA2">
        <w:t>2.3</w:t>
      </w:r>
      <w:r w:rsidR="00063FA2" w:rsidRPr="000D255B">
        <w:tab/>
        <w:t>On-demand PRS</w:t>
      </w:r>
    </w:p>
    <w:p w14:paraId="5DCC24E4" w14:textId="77777777" w:rsidR="00063FA2" w:rsidRDefault="00063FA2" w:rsidP="00063FA2">
      <w:pPr>
        <w:pStyle w:val="Comments"/>
      </w:pPr>
      <w:r w:rsidRPr="000D255B">
        <w:t>Specify UE-initiated and LMF-initiated on-demand transmission and reception of DL PRS for DL and DL+UL positioning for UE-based and UE-assisted positioning solutions</w:t>
      </w:r>
      <w:r>
        <w:t>.</w:t>
      </w:r>
    </w:p>
    <w:p w14:paraId="3283322F" w14:textId="11002017" w:rsidR="00063FA2" w:rsidRPr="000D255B" w:rsidRDefault="00020AD0" w:rsidP="00063FA2">
      <w:pPr>
        <w:pStyle w:val="Heading4"/>
      </w:pPr>
      <w:r>
        <w:t>6</w:t>
      </w:r>
      <w:r w:rsidR="00063FA2" w:rsidRPr="000D255B">
        <w:t>.11.</w:t>
      </w:r>
      <w:r w:rsidR="00063FA2">
        <w:t>2.4</w:t>
      </w:r>
      <w:r w:rsidR="00063FA2" w:rsidRPr="000D255B">
        <w:tab/>
        <w:t>GNSS positioning integrity</w:t>
      </w:r>
    </w:p>
    <w:p w14:paraId="6E29071E" w14:textId="77777777" w:rsidR="00063FA2" w:rsidRDefault="00063FA2" w:rsidP="00063FA2">
      <w:pPr>
        <w:pStyle w:val="Comments"/>
      </w:pPr>
      <w:r w:rsidRPr="000D255B">
        <w:t>Signalling and procedures to support GNSS positioning integrity determination</w:t>
      </w:r>
      <w:r>
        <w:t>.</w:t>
      </w:r>
    </w:p>
    <w:p w14:paraId="0A0F0020" w14:textId="76FB256F" w:rsidR="00063FA2" w:rsidRPr="000D255B" w:rsidRDefault="00020AD0" w:rsidP="00063FA2">
      <w:pPr>
        <w:pStyle w:val="Heading4"/>
      </w:pPr>
      <w:r>
        <w:t>6</w:t>
      </w:r>
      <w:r w:rsidR="00063FA2" w:rsidRPr="000D255B">
        <w:t>.11.</w:t>
      </w:r>
      <w:r w:rsidR="00063FA2">
        <w:t>2.5</w:t>
      </w:r>
      <w:r w:rsidR="00063FA2" w:rsidRPr="000D255B">
        <w:tab/>
      </w:r>
      <w:r w:rsidR="00063FA2">
        <w:t>A-GNSS enhancements</w:t>
      </w:r>
    </w:p>
    <w:p w14:paraId="7C8480D2" w14:textId="77777777" w:rsidR="00063FA2" w:rsidRPr="000D255B" w:rsidRDefault="00063FA2" w:rsidP="00063FA2">
      <w:pPr>
        <w:pStyle w:val="Comments"/>
      </w:pPr>
      <w:r>
        <w:t>Including support of BDS B2a and B3I signals and support of NavIC.</w:t>
      </w:r>
    </w:p>
    <w:p w14:paraId="024EF726" w14:textId="1BD7F841" w:rsidR="00063FA2" w:rsidRPr="000D255B" w:rsidRDefault="00020AD0" w:rsidP="00063FA2">
      <w:pPr>
        <w:pStyle w:val="Heading4"/>
      </w:pPr>
      <w:r>
        <w:t>6</w:t>
      </w:r>
      <w:r w:rsidR="00063FA2" w:rsidRPr="000D255B">
        <w:t>.11.</w:t>
      </w:r>
      <w:r w:rsidR="00063FA2">
        <w:t>2.6</w:t>
      </w:r>
      <w:r w:rsidR="00063FA2" w:rsidRPr="000D255B">
        <w:tab/>
      </w:r>
      <w:r w:rsidR="00063FA2">
        <w:t>Accuracy enhancements</w:t>
      </w:r>
    </w:p>
    <w:p w14:paraId="2A6C0DDA" w14:textId="77777777" w:rsidR="00063FA2" w:rsidRDefault="00063FA2" w:rsidP="00063FA2">
      <w:pPr>
        <w:pStyle w:val="Comments"/>
      </w:pPr>
      <w:r w:rsidRPr="000D255B">
        <w:t xml:space="preserve">Input on </w:t>
      </w:r>
      <w:r>
        <w:t>the accuracy enhancement</w:t>
      </w:r>
      <w:r w:rsidRPr="000D255B">
        <w:t xml:space="preserve"> objectives</w:t>
      </w:r>
      <w:r>
        <w:t xml:space="preserve"> led by RAN1</w:t>
      </w:r>
      <w:r w:rsidRPr="000D255B">
        <w:t>.</w:t>
      </w:r>
    </w:p>
    <w:p w14:paraId="7E9D634D" w14:textId="73D2AB1C" w:rsidR="00063FA2" w:rsidRPr="000D255B" w:rsidRDefault="00020AD0" w:rsidP="00063FA2">
      <w:pPr>
        <w:pStyle w:val="Heading4"/>
      </w:pPr>
      <w:r>
        <w:t>6</w:t>
      </w:r>
      <w:r w:rsidR="00063FA2" w:rsidRPr="000D255B">
        <w:t>.11.</w:t>
      </w:r>
      <w:r w:rsidR="00063FA2">
        <w:t>2.7</w:t>
      </w:r>
      <w:r w:rsidR="00063FA2" w:rsidRPr="000D255B">
        <w:tab/>
      </w:r>
      <w:r w:rsidR="00063FA2">
        <w:t>UE capabilities</w:t>
      </w:r>
    </w:p>
    <w:p w14:paraId="33C36F9A" w14:textId="091625A7" w:rsidR="00020AD0" w:rsidRPr="000D255B" w:rsidRDefault="00020AD0" w:rsidP="00020AD0">
      <w:pPr>
        <w:pStyle w:val="Heading4"/>
      </w:pPr>
      <w:r>
        <w:t>6</w:t>
      </w:r>
      <w:r w:rsidRPr="000D255B">
        <w:t>.11.</w:t>
      </w:r>
      <w:r>
        <w:t>2.8</w:t>
      </w:r>
      <w:r w:rsidRPr="000D255B">
        <w:tab/>
      </w:r>
      <w:r>
        <w:t>LPP ASN.1 issues</w:t>
      </w:r>
    </w:p>
    <w:p w14:paraId="28D79373" w14:textId="33F2DC8C" w:rsidR="00020AD0" w:rsidRDefault="00020AD0" w:rsidP="00020AD0">
      <w:pPr>
        <w:pStyle w:val="Comments"/>
      </w:pPr>
      <w:r>
        <w:t>Any contributions related only to the details of ASN.1 in 37.355</w:t>
      </w:r>
      <w:r w:rsidRPr="000D255B">
        <w:t>.</w:t>
      </w:r>
      <w:r>
        <w:t xml:space="preserve">  CRs should not be submitted to this agenda item except by the specification rapporteur.</w:t>
      </w:r>
    </w:p>
    <w:p w14:paraId="34D9B59C" w14:textId="43A000E4" w:rsidR="00A63D91" w:rsidRPr="000D255B" w:rsidRDefault="00A63D91" w:rsidP="00A63D91">
      <w:pPr>
        <w:pStyle w:val="Heading4"/>
      </w:pPr>
      <w:r>
        <w:t>6</w:t>
      </w:r>
      <w:r w:rsidRPr="000D255B">
        <w:t>.11.</w:t>
      </w:r>
      <w:r>
        <w:t>2.9</w:t>
      </w:r>
      <w:r w:rsidRPr="000D255B">
        <w:tab/>
      </w:r>
      <w:r>
        <w:t>Positioning RRC ASN.1 issues</w:t>
      </w:r>
    </w:p>
    <w:p w14:paraId="1F18FDD6" w14:textId="2842F74D" w:rsidR="00A63D91" w:rsidRDefault="00A63D91" w:rsidP="00A63D91">
      <w:pPr>
        <w:pStyle w:val="Comments"/>
      </w:pPr>
      <w:r>
        <w:t>Any contributions related only to the details of positioning-specific ASN.1 in 38.331</w:t>
      </w:r>
      <w:r w:rsidRPr="000D255B">
        <w:t>.</w:t>
      </w:r>
    </w:p>
    <w:p w14:paraId="1079A938" w14:textId="06CB5D38" w:rsidR="00063FA2" w:rsidRPr="000D255B" w:rsidRDefault="00020AD0" w:rsidP="00063FA2">
      <w:pPr>
        <w:pStyle w:val="Heading3"/>
      </w:pPr>
      <w:r>
        <w:t>6</w:t>
      </w:r>
      <w:r w:rsidR="00063FA2" w:rsidRPr="000D255B">
        <w:t>.</w:t>
      </w:r>
      <w:r w:rsidR="00063FA2">
        <w:t>11</w:t>
      </w:r>
      <w:r w:rsidR="00063FA2" w:rsidRPr="000D255B">
        <w:t>.</w:t>
      </w:r>
      <w:r w:rsidR="00063FA2">
        <w:t>3</w:t>
      </w:r>
      <w:r w:rsidR="00063FA2" w:rsidRPr="000D255B">
        <w:tab/>
      </w:r>
      <w:r w:rsidR="00063FA2">
        <w:t>Other</w:t>
      </w:r>
    </w:p>
    <w:p w14:paraId="265D7AE0" w14:textId="77777777" w:rsidR="00063FA2" w:rsidRPr="000D255B" w:rsidRDefault="00063FA2" w:rsidP="00063FA2">
      <w:pPr>
        <w:pStyle w:val="Comments"/>
      </w:pPr>
      <w:r>
        <w:t>Any other topics on NR positioning enhancements.</w:t>
      </w:r>
    </w:p>
    <w:p w14:paraId="6B3F9952" w14:textId="5ECFF691" w:rsidR="00063FA2" w:rsidRPr="000D255B" w:rsidRDefault="00D761BB" w:rsidP="00063FA2">
      <w:pPr>
        <w:pStyle w:val="Heading2"/>
      </w:pPr>
      <w:r>
        <w:t>6</w:t>
      </w:r>
      <w:r w:rsidR="00063FA2" w:rsidRPr="000D255B">
        <w:t>.12</w:t>
      </w:r>
      <w:r w:rsidR="00063FA2" w:rsidRPr="000D255B">
        <w:tab/>
        <w:t xml:space="preserve">Reduced Capability </w:t>
      </w:r>
    </w:p>
    <w:p w14:paraId="01E9D69B" w14:textId="77777777" w:rsidR="00063FA2" w:rsidRDefault="00063FA2" w:rsidP="00063FA2">
      <w:pPr>
        <w:pStyle w:val="Comments"/>
      </w:pPr>
      <w:r w:rsidRPr="000D255B">
        <w:lastRenderedPageBreak/>
        <w:t xml:space="preserve">(NR_redcap-Core; leading WG: RAN1; REL-17; WID: </w:t>
      </w:r>
      <w:r w:rsidRPr="00BF7CC3">
        <w:t>RP-211574</w:t>
      </w:r>
      <w:r w:rsidRPr="000D255B">
        <w:t>)</w:t>
      </w:r>
    </w:p>
    <w:p w14:paraId="1DEF57A0" w14:textId="519A55CE" w:rsidR="006E7701" w:rsidRDefault="006E7701" w:rsidP="006E7701">
      <w:pPr>
        <w:pStyle w:val="Comments"/>
      </w:pPr>
      <w:r>
        <w:t>WI is considered as 100% complete from RAN2 perspective.</w:t>
      </w:r>
      <w:r w:rsidR="00704FAB">
        <w:t xml:space="preserve"> Exception Sheet in RP-220965 contains RAN4 items. </w:t>
      </w:r>
    </w:p>
    <w:p w14:paraId="16CCB46D" w14:textId="42C3DB33" w:rsidR="00063FA2" w:rsidRPr="000D255B" w:rsidRDefault="00063FA2" w:rsidP="00063FA2">
      <w:pPr>
        <w:pStyle w:val="Comments"/>
      </w:pPr>
      <w:r w:rsidRPr="00704FAB">
        <w:t xml:space="preserve">Tdoc Limitation: </w:t>
      </w:r>
      <w:r w:rsidR="00704FAB" w:rsidRPr="00704FAB">
        <w:t>5</w:t>
      </w:r>
      <w:r w:rsidRPr="00704FAB">
        <w:t xml:space="preserve"> tdocs</w:t>
      </w:r>
    </w:p>
    <w:p w14:paraId="463270BD" w14:textId="231404D0" w:rsidR="00063FA2" w:rsidRPr="000D255B" w:rsidRDefault="002057B9" w:rsidP="00063FA2">
      <w:pPr>
        <w:pStyle w:val="Heading3"/>
      </w:pPr>
      <w:r>
        <w:t>6</w:t>
      </w:r>
      <w:r w:rsidR="00063FA2" w:rsidRPr="000D255B">
        <w:t>.12.1   Organizational</w:t>
      </w:r>
    </w:p>
    <w:p w14:paraId="181BEF41" w14:textId="77777777" w:rsidR="00063FA2" w:rsidRDefault="00063FA2" w:rsidP="00063FA2">
      <w:pPr>
        <w:pStyle w:val="Comments"/>
      </w:pPr>
      <w:r w:rsidRPr="000D255B">
        <w:t>LSs, rapporteur inputs and other organizational documents. Rapporteur inputs and other pre-assigned documents in this AI do not count towards the tdoc limitation.</w:t>
      </w:r>
    </w:p>
    <w:p w14:paraId="02B643CB" w14:textId="4E2D50FD" w:rsidR="00063FA2" w:rsidRPr="00A906F7" w:rsidRDefault="002057B9" w:rsidP="00063FA2">
      <w:pPr>
        <w:pStyle w:val="Heading4"/>
      </w:pPr>
      <w:r>
        <w:t>6</w:t>
      </w:r>
      <w:r w:rsidR="00063FA2">
        <w:t>.12.1.1</w:t>
      </w:r>
      <w:r w:rsidR="00063FA2" w:rsidRPr="000D255B">
        <w:tab/>
      </w:r>
      <w:r w:rsidR="00063FA2">
        <w:t>LS in</w:t>
      </w:r>
    </w:p>
    <w:p w14:paraId="2553788C" w14:textId="77777777" w:rsidR="00063FA2" w:rsidRDefault="00063FA2" w:rsidP="00063FA2">
      <w:pPr>
        <w:pStyle w:val="Comments"/>
      </w:pPr>
      <w:r>
        <w:t>For LSes that need action: one tdoc by contact company to address the LS and potential reply is considered.</w:t>
      </w:r>
    </w:p>
    <w:p w14:paraId="0E445660" w14:textId="77777777" w:rsidR="00063FA2" w:rsidRPr="005C2F52" w:rsidRDefault="00063FA2" w:rsidP="00063FA2">
      <w:pPr>
        <w:pStyle w:val="Comments"/>
      </w:pPr>
      <w:r>
        <w:t>Rapporteur input may be provided.</w:t>
      </w:r>
    </w:p>
    <w:p w14:paraId="6EB25E3D" w14:textId="0D18E871" w:rsidR="00063FA2" w:rsidRDefault="002057B9" w:rsidP="00063FA2">
      <w:pPr>
        <w:pStyle w:val="Heading4"/>
      </w:pPr>
      <w:r>
        <w:t>6</w:t>
      </w:r>
      <w:r w:rsidR="00063FA2">
        <w:t>.12.1.2</w:t>
      </w:r>
      <w:r w:rsidR="00063FA2" w:rsidRPr="000D255B">
        <w:tab/>
      </w:r>
      <w:r w:rsidR="00DC25D2">
        <w:t xml:space="preserve">Rapporteur </w:t>
      </w:r>
      <w:r w:rsidR="00063FA2">
        <w:t xml:space="preserve">CRs </w:t>
      </w:r>
    </w:p>
    <w:p w14:paraId="4BD6414C" w14:textId="595F30A5" w:rsidR="00063FA2" w:rsidRDefault="00063FA2" w:rsidP="00063FA2">
      <w:pPr>
        <w:pStyle w:val="Comments"/>
      </w:pPr>
      <w:r>
        <w:t xml:space="preserve">CR Rapporteurs to provide </w:t>
      </w:r>
      <w:r w:rsidR="006E7701">
        <w:t xml:space="preserve">input </w:t>
      </w:r>
      <w:r>
        <w:t xml:space="preserve">CRs, </w:t>
      </w:r>
      <w:r w:rsidR="006E7701">
        <w:t>if needed</w:t>
      </w:r>
      <w:r>
        <w:t xml:space="preserve">. </w:t>
      </w:r>
    </w:p>
    <w:p w14:paraId="7593D341" w14:textId="1D34A0D3" w:rsidR="00063FA2" w:rsidRPr="000D255B" w:rsidRDefault="002057B9" w:rsidP="00063FA2">
      <w:pPr>
        <w:pStyle w:val="Heading3"/>
      </w:pPr>
      <w:r>
        <w:t>6</w:t>
      </w:r>
      <w:r w:rsidR="00063FA2">
        <w:t>.12.2</w:t>
      </w:r>
      <w:r w:rsidR="00063FA2" w:rsidRPr="000D255B">
        <w:tab/>
        <w:t xml:space="preserve">Control Plane </w:t>
      </w:r>
    </w:p>
    <w:p w14:paraId="431C4BDD" w14:textId="36F16BDA" w:rsidR="00063FA2" w:rsidRPr="00D550FE" w:rsidRDefault="002057B9" w:rsidP="00063FA2">
      <w:pPr>
        <w:pStyle w:val="Heading4"/>
      </w:pPr>
      <w:r>
        <w:t>6</w:t>
      </w:r>
      <w:r w:rsidR="00063FA2">
        <w:t>.12.2</w:t>
      </w:r>
      <w:r w:rsidR="00063FA2" w:rsidRPr="000D255B">
        <w:t>.</w:t>
      </w:r>
      <w:r w:rsidR="00063FA2">
        <w:t>1</w:t>
      </w:r>
      <w:r w:rsidR="00063FA2" w:rsidRPr="000D255B">
        <w:tab/>
      </w:r>
      <w:r w:rsidR="00AD2A02">
        <w:t>NCD-SSB aspects</w:t>
      </w:r>
    </w:p>
    <w:p w14:paraId="396C42DD" w14:textId="071C6513" w:rsidR="00AD2A02" w:rsidRDefault="00AD2A02" w:rsidP="002057B9">
      <w:pPr>
        <w:pStyle w:val="Comments"/>
      </w:pPr>
      <w:r w:rsidRPr="00463432">
        <w:t xml:space="preserve">Corrections/clarifications </w:t>
      </w:r>
      <w:r>
        <w:t>on NCD-SSB aspects</w:t>
      </w:r>
    </w:p>
    <w:p w14:paraId="4FF96D63" w14:textId="6DEAA115" w:rsidR="00063FA2" w:rsidRPr="000D255B" w:rsidRDefault="002057B9" w:rsidP="00063FA2">
      <w:pPr>
        <w:pStyle w:val="Heading4"/>
      </w:pPr>
      <w:r>
        <w:t>6</w:t>
      </w:r>
      <w:r w:rsidR="00063FA2">
        <w:t>.12.2</w:t>
      </w:r>
      <w:r w:rsidR="00063FA2" w:rsidRPr="000D255B">
        <w:t>.</w:t>
      </w:r>
      <w:r w:rsidR="00063FA2">
        <w:t>2</w:t>
      </w:r>
      <w:r w:rsidR="00063FA2" w:rsidRPr="000D255B">
        <w:tab/>
      </w:r>
      <w:r w:rsidR="00AD2A02">
        <w:t xml:space="preserve">Other CP </w:t>
      </w:r>
      <w:r w:rsidR="00063FA2">
        <w:t>aspects</w:t>
      </w:r>
      <w:r w:rsidR="00063FA2" w:rsidRPr="000D255B">
        <w:t xml:space="preserve"> </w:t>
      </w:r>
    </w:p>
    <w:p w14:paraId="2EE64309" w14:textId="76DD8251" w:rsidR="00063FA2" w:rsidRDefault="002057B9" w:rsidP="00063FA2">
      <w:pPr>
        <w:pStyle w:val="Heading5"/>
      </w:pPr>
      <w:r>
        <w:t>6</w:t>
      </w:r>
      <w:r w:rsidR="00063FA2">
        <w:t>.12.2.2.1</w:t>
      </w:r>
      <w:r w:rsidR="00063FA2" w:rsidRPr="000D255B">
        <w:tab/>
      </w:r>
      <w:r w:rsidR="006E7701">
        <w:t xml:space="preserve">Known </w:t>
      </w:r>
      <w:r w:rsidR="00704FAB">
        <w:t>Corrections</w:t>
      </w:r>
    </w:p>
    <w:p w14:paraId="2A938A31" w14:textId="675E4E4F" w:rsidR="000854D7" w:rsidRDefault="000854D7" w:rsidP="00063FA2">
      <w:pPr>
        <w:pStyle w:val="Comments"/>
      </w:pPr>
      <w:r w:rsidRPr="00463432">
        <w:t>Corrections/clarifications for already known issues</w:t>
      </w:r>
      <w:r w:rsidR="00AD2A02">
        <w:t xml:space="preserve"> (non NCD-SSB related)</w:t>
      </w:r>
      <w:r w:rsidRPr="00463432">
        <w:t>, e</w:t>
      </w:r>
      <w:r w:rsidR="00AD2A02">
        <w:t xml:space="preserve">g. </w:t>
      </w:r>
      <w:r>
        <w:t>inter-RAT mobility from LTE to NR, capability for support for Rx branches inclusion in the UERadioPagingInformation inter-node message</w:t>
      </w:r>
    </w:p>
    <w:p w14:paraId="55637802" w14:textId="09A597EE" w:rsidR="00063FA2" w:rsidRDefault="002057B9" w:rsidP="00063FA2">
      <w:pPr>
        <w:pStyle w:val="Heading5"/>
      </w:pPr>
      <w:r>
        <w:t>6</w:t>
      </w:r>
      <w:r w:rsidR="00063FA2">
        <w:t>.12.2.2.2</w:t>
      </w:r>
      <w:r w:rsidR="00063FA2" w:rsidRPr="000D255B">
        <w:tab/>
      </w:r>
      <w:r w:rsidR="00063FA2">
        <w:t>Other</w:t>
      </w:r>
    </w:p>
    <w:p w14:paraId="63FFD977" w14:textId="696C7077" w:rsidR="00063FA2" w:rsidRDefault="00063FA2" w:rsidP="00063FA2">
      <w:pPr>
        <w:pStyle w:val="Comments"/>
      </w:pPr>
      <w:r w:rsidRPr="008B6D0C">
        <w:t xml:space="preserve">Contributions on </w:t>
      </w:r>
      <w:r>
        <w:t xml:space="preserve">any other </w:t>
      </w:r>
      <w:r w:rsidR="00AD2A02">
        <w:t xml:space="preserve">CP </w:t>
      </w:r>
      <w:r>
        <w:t xml:space="preserve">issues. </w:t>
      </w:r>
    </w:p>
    <w:p w14:paraId="694683EB" w14:textId="27CCACD1" w:rsidR="00063FA2" w:rsidRPr="000D255B" w:rsidRDefault="002057B9" w:rsidP="00063FA2">
      <w:pPr>
        <w:pStyle w:val="Heading3"/>
      </w:pPr>
      <w:r>
        <w:t>6</w:t>
      </w:r>
      <w:r w:rsidR="00063FA2">
        <w:t>.12.3</w:t>
      </w:r>
      <w:r w:rsidR="00063FA2" w:rsidRPr="000D255B">
        <w:tab/>
        <w:t>User Plane</w:t>
      </w:r>
    </w:p>
    <w:p w14:paraId="513FB878" w14:textId="337867B8" w:rsidR="00063FA2" w:rsidRDefault="002057B9" w:rsidP="00063FA2">
      <w:pPr>
        <w:pStyle w:val="Heading4"/>
      </w:pPr>
      <w:r>
        <w:t>6</w:t>
      </w:r>
      <w:r w:rsidR="00063FA2">
        <w:t>.12.3</w:t>
      </w:r>
      <w:r w:rsidR="00063FA2" w:rsidRPr="000D255B">
        <w:t>.1</w:t>
      </w:r>
      <w:r w:rsidR="00063FA2" w:rsidRPr="000D255B">
        <w:tab/>
      </w:r>
      <w:r w:rsidR="00063FA2">
        <w:t>MAC</w:t>
      </w:r>
      <w:r w:rsidR="00063FA2" w:rsidRPr="000D255B">
        <w:t xml:space="preserve"> aspects</w:t>
      </w:r>
    </w:p>
    <w:p w14:paraId="6885E883" w14:textId="1C084D90" w:rsidR="00063FA2" w:rsidRDefault="002057B9" w:rsidP="00063FA2">
      <w:pPr>
        <w:pStyle w:val="Heading3"/>
      </w:pPr>
      <w:r>
        <w:t>6</w:t>
      </w:r>
      <w:r w:rsidR="00063FA2">
        <w:t>.12.</w:t>
      </w:r>
      <w:r w:rsidR="006E7701">
        <w:t>4</w:t>
      </w:r>
      <w:r w:rsidR="00063FA2" w:rsidRPr="000D255B">
        <w:tab/>
      </w:r>
      <w:r w:rsidR="00063FA2">
        <w:t>UE capabilities</w:t>
      </w:r>
    </w:p>
    <w:p w14:paraId="7435DA34" w14:textId="273AEC61" w:rsidR="00063FA2" w:rsidRDefault="002057B9" w:rsidP="00063FA2">
      <w:pPr>
        <w:pStyle w:val="Heading4"/>
      </w:pPr>
      <w:r>
        <w:t>6</w:t>
      </w:r>
      <w:r w:rsidR="00063FA2">
        <w:t>.12.</w:t>
      </w:r>
      <w:r w:rsidR="005E1FEC">
        <w:t>4</w:t>
      </w:r>
      <w:r w:rsidR="00063FA2">
        <w:t>.1</w:t>
      </w:r>
      <w:r w:rsidR="00063FA2" w:rsidRPr="000D255B">
        <w:tab/>
      </w:r>
      <w:r w:rsidR="006E7701">
        <w:t xml:space="preserve">Known remaining </w:t>
      </w:r>
      <w:r w:rsidR="00063FA2">
        <w:t>issues</w:t>
      </w:r>
    </w:p>
    <w:p w14:paraId="3C47BD28" w14:textId="4819C348" w:rsidR="004A2209" w:rsidRDefault="004A2209" w:rsidP="00063FA2">
      <w:pPr>
        <w:pStyle w:val="Comments"/>
      </w:pPr>
      <w:bookmarkStart w:id="94" w:name="_Hlk95224771"/>
      <w:r w:rsidRPr="00463432">
        <w:t xml:space="preserve">Corrections/clarifications for already known issues, e.g. </w:t>
      </w:r>
      <w:r>
        <w:t xml:space="preserve">those not concluded in the discussion for </w:t>
      </w:r>
      <w:hyperlink r:id="rId9" w:tooltip="C:Data3GPPRAN2InboxR2-2203563.zip" w:history="1">
        <w:r w:rsidRPr="007B26A4">
          <w:rPr>
            <w:rStyle w:val="Hyperlink"/>
          </w:rPr>
          <w:t>R2-2203563</w:t>
        </w:r>
      </w:hyperlink>
      <w:r>
        <w:rPr>
          <w:rStyle w:val="Hyperlink"/>
        </w:rPr>
        <w:t>.</w:t>
      </w:r>
    </w:p>
    <w:bookmarkEnd w:id="94"/>
    <w:p w14:paraId="4236FA22" w14:textId="638DB275" w:rsidR="00063FA2" w:rsidRDefault="002057B9" w:rsidP="00063FA2">
      <w:pPr>
        <w:pStyle w:val="Heading4"/>
      </w:pPr>
      <w:r>
        <w:t>6</w:t>
      </w:r>
      <w:r w:rsidR="00063FA2">
        <w:t>.12.</w:t>
      </w:r>
      <w:r w:rsidR="005E1FEC">
        <w:t>4</w:t>
      </w:r>
      <w:r w:rsidR="00063FA2">
        <w:t>.2</w:t>
      </w:r>
      <w:r w:rsidR="00063FA2" w:rsidRPr="000D255B">
        <w:tab/>
      </w:r>
      <w:r w:rsidR="00063FA2">
        <w:t>Other</w:t>
      </w:r>
    </w:p>
    <w:p w14:paraId="5226B175" w14:textId="77777777" w:rsidR="00063FA2" w:rsidRDefault="00063FA2" w:rsidP="00063FA2">
      <w:pPr>
        <w:pStyle w:val="Comments"/>
      </w:pPr>
      <w:r w:rsidRPr="008B6D0C">
        <w:t xml:space="preserve">Contributions on </w:t>
      </w:r>
      <w:r>
        <w:t xml:space="preserve">any other issues. </w:t>
      </w:r>
    </w:p>
    <w:p w14:paraId="3172BDCE" w14:textId="77777777" w:rsidR="00063FA2" w:rsidRDefault="00063FA2" w:rsidP="00063FA2">
      <w:pPr>
        <w:pStyle w:val="Comments"/>
      </w:pPr>
    </w:p>
    <w:p w14:paraId="19E85BAF" w14:textId="1CAB4256" w:rsidR="00063FA2" w:rsidRPr="000D255B" w:rsidRDefault="00D761BB" w:rsidP="00063FA2">
      <w:pPr>
        <w:pStyle w:val="Heading2"/>
      </w:pPr>
      <w:r>
        <w:t>6</w:t>
      </w:r>
      <w:r w:rsidR="00063FA2" w:rsidRPr="000D255B">
        <w:t>.13</w:t>
      </w:r>
      <w:r w:rsidR="00063FA2" w:rsidRPr="000D255B">
        <w:tab/>
        <w:t>SON/MDT</w:t>
      </w:r>
    </w:p>
    <w:p w14:paraId="021205DF" w14:textId="77777777" w:rsidR="00063FA2" w:rsidRPr="000D255B" w:rsidRDefault="00063FA2" w:rsidP="00063FA2">
      <w:pPr>
        <w:pStyle w:val="Comments"/>
      </w:pPr>
      <w:r w:rsidRPr="000D255B">
        <w:t>(NR_ENDC_SON_MDT_enh-Core; leading WG: RAN3; REL-17; WID: RP-201281)</w:t>
      </w:r>
    </w:p>
    <w:p w14:paraId="79C43BC2" w14:textId="013FA05E" w:rsidR="00063FA2" w:rsidRDefault="00063FA2" w:rsidP="00063FA2">
      <w:pPr>
        <w:pStyle w:val="Comments"/>
      </w:pPr>
      <w:r w:rsidRPr="00704FAB">
        <w:t xml:space="preserve">Tdoc Limitation: </w:t>
      </w:r>
      <w:r w:rsidR="00704FAB">
        <w:t>5</w:t>
      </w:r>
      <w:r w:rsidRPr="00704FAB">
        <w:t xml:space="preserve"> tdocs</w:t>
      </w:r>
    </w:p>
    <w:p w14:paraId="00F7D745" w14:textId="2915FD75" w:rsidR="00704FAB" w:rsidRPr="000D255B" w:rsidRDefault="00704FAB" w:rsidP="00063FA2">
      <w:pPr>
        <w:pStyle w:val="Comments"/>
      </w:pPr>
      <w:r>
        <w:t>WI is declared 100% complete</w:t>
      </w:r>
    </w:p>
    <w:p w14:paraId="78357168" w14:textId="55CF2E20" w:rsidR="00063FA2" w:rsidRDefault="00704FAB" w:rsidP="00063FA2">
      <w:pPr>
        <w:pStyle w:val="Heading3"/>
      </w:pPr>
      <w:r>
        <w:t>6</w:t>
      </w:r>
      <w:r w:rsidR="00063FA2" w:rsidRPr="000D255B">
        <w:t>.13.1</w:t>
      </w:r>
      <w:r w:rsidR="00063FA2" w:rsidRPr="000D255B">
        <w:tab/>
        <w:t>Organizational</w:t>
      </w:r>
    </w:p>
    <w:p w14:paraId="354CA216" w14:textId="77777777" w:rsidR="00063FA2" w:rsidRPr="003559C3" w:rsidRDefault="00063FA2" w:rsidP="00063FA2">
      <w:pPr>
        <w:pStyle w:val="Comments"/>
        <w:rPr>
          <w:iCs/>
          <w:lang w:val="en-US"/>
        </w:rPr>
      </w:pPr>
      <w:r w:rsidRPr="003559C3">
        <w:rPr>
          <w:iCs/>
          <w:lang w:val="en-US"/>
        </w:rPr>
        <w:t>Tdoc Limitation: 0</w:t>
      </w:r>
    </w:p>
    <w:p w14:paraId="57F2F0D8" w14:textId="7AF6D251" w:rsidR="00063FA2" w:rsidRPr="003559C3" w:rsidRDefault="00063FA2" w:rsidP="00063FA2">
      <w:pPr>
        <w:pStyle w:val="Comments"/>
        <w:rPr>
          <w:iCs/>
          <w:lang w:val="en-US"/>
        </w:rPr>
      </w:pPr>
      <w:r w:rsidRPr="003559C3">
        <w:rPr>
          <w:iCs/>
          <w:lang w:val="en-US"/>
        </w:rPr>
        <w:t>LS in</w:t>
      </w:r>
      <w:r w:rsidR="00704FAB">
        <w:rPr>
          <w:iCs/>
          <w:lang w:val="en-US"/>
        </w:rPr>
        <w:t xml:space="preserve"> etc</w:t>
      </w:r>
    </w:p>
    <w:p w14:paraId="1E0E79EB" w14:textId="38D4314E" w:rsidR="00063FA2" w:rsidRDefault="00704FAB" w:rsidP="00063FA2">
      <w:pPr>
        <w:pStyle w:val="Heading3"/>
      </w:pPr>
      <w:r>
        <w:t>6</w:t>
      </w:r>
      <w:r w:rsidR="00063FA2">
        <w:t>.13.</w:t>
      </w:r>
      <w:r w:rsidR="00063FA2" w:rsidRPr="001B5A68">
        <w:t>2</w:t>
      </w:r>
      <w:r w:rsidR="00063FA2" w:rsidRPr="001B5A68">
        <w:tab/>
        <w:t>CRs and Rapporteur Resolutions</w:t>
      </w:r>
    </w:p>
    <w:p w14:paraId="2C67F1FB" w14:textId="77777777" w:rsidR="00063FA2" w:rsidRPr="00516CDE" w:rsidRDefault="00063FA2" w:rsidP="00063FA2">
      <w:pPr>
        <w:rPr>
          <w:rFonts w:cs="Arial"/>
          <w:i/>
          <w:iCs/>
          <w:sz w:val="18"/>
          <w:szCs w:val="18"/>
        </w:rPr>
      </w:pPr>
      <w:proofErr w:type="spellStart"/>
      <w:r w:rsidRPr="00516CDE">
        <w:rPr>
          <w:rFonts w:cs="Arial"/>
          <w:i/>
          <w:iCs/>
          <w:sz w:val="18"/>
          <w:szCs w:val="18"/>
        </w:rPr>
        <w:t>Tdoc</w:t>
      </w:r>
      <w:proofErr w:type="spellEnd"/>
      <w:r w:rsidRPr="00516CDE">
        <w:rPr>
          <w:rFonts w:cs="Arial"/>
          <w:i/>
          <w:iCs/>
          <w:sz w:val="18"/>
          <w:szCs w:val="18"/>
        </w:rPr>
        <w:t xml:space="preserve"> Limitation: 0.</w:t>
      </w:r>
    </w:p>
    <w:p w14:paraId="621D9CCB" w14:textId="2E54CFE7" w:rsidR="00063FA2" w:rsidRPr="00704FAB" w:rsidRDefault="00063FA2" w:rsidP="00704FAB">
      <w:pPr>
        <w:rPr>
          <w:rFonts w:cs="Arial"/>
          <w:i/>
          <w:iCs/>
          <w:sz w:val="18"/>
          <w:szCs w:val="18"/>
        </w:rPr>
      </w:pPr>
      <w:r w:rsidRPr="00516CDE">
        <w:rPr>
          <w:rFonts w:cs="Arial"/>
          <w:i/>
          <w:iCs/>
          <w:sz w:val="18"/>
          <w:szCs w:val="18"/>
        </w:rPr>
        <w:t xml:space="preserve">CR Rapporteurs to provide </w:t>
      </w:r>
      <w:r w:rsidR="00704FAB">
        <w:rPr>
          <w:rFonts w:cs="Arial"/>
          <w:i/>
          <w:iCs/>
          <w:sz w:val="18"/>
          <w:szCs w:val="18"/>
        </w:rPr>
        <w:t>input</w:t>
      </w:r>
      <w:r w:rsidRPr="00516CDE">
        <w:rPr>
          <w:rFonts w:cs="Arial"/>
          <w:i/>
          <w:iCs/>
          <w:sz w:val="18"/>
          <w:szCs w:val="18"/>
        </w:rPr>
        <w:t xml:space="preserve"> CRs, and Provide resolution</w:t>
      </w:r>
      <w:r w:rsidR="00704FAB">
        <w:rPr>
          <w:rFonts w:cs="Arial"/>
          <w:i/>
          <w:iCs/>
          <w:sz w:val="18"/>
          <w:szCs w:val="18"/>
        </w:rPr>
        <w:t xml:space="preserve"> proposals for smaller and editorial corrections</w:t>
      </w:r>
      <w:r w:rsidRPr="00516CDE">
        <w:rPr>
          <w:rFonts w:cs="Arial"/>
          <w:i/>
          <w:iCs/>
          <w:sz w:val="18"/>
          <w:szCs w:val="18"/>
        </w:rPr>
        <w:t>.</w:t>
      </w:r>
    </w:p>
    <w:p w14:paraId="2514F3E9" w14:textId="19856A89" w:rsidR="00063FA2" w:rsidRPr="001B5A68" w:rsidRDefault="00704FAB" w:rsidP="00063FA2">
      <w:pPr>
        <w:pStyle w:val="Heading3"/>
      </w:pPr>
      <w:r>
        <w:lastRenderedPageBreak/>
        <w:t>6</w:t>
      </w:r>
      <w:r w:rsidR="00063FA2" w:rsidRPr="001B5A68">
        <w:t>.13.3</w:t>
      </w:r>
      <w:r w:rsidR="00063FA2" w:rsidRPr="001B5A68">
        <w:tab/>
        <w:t xml:space="preserve">SON </w:t>
      </w:r>
      <w:r>
        <w:t>Corrections</w:t>
      </w:r>
    </w:p>
    <w:p w14:paraId="5D9B85F1" w14:textId="22A859C3" w:rsidR="00063FA2" w:rsidRPr="00704FAB" w:rsidRDefault="00704FAB" w:rsidP="00704FAB">
      <w:pPr>
        <w:pStyle w:val="Heading3"/>
      </w:pPr>
      <w:r>
        <w:t>6</w:t>
      </w:r>
      <w:r w:rsidR="00063FA2" w:rsidRPr="001B5A68">
        <w:t>.13.</w:t>
      </w:r>
      <w:r w:rsidR="00063FA2">
        <w:t>4</w:t>
      </w:r>
      <w:r w:rsidR="00063FA2" w:rsidRPr="001B5A68">
        <w:tab/>
        <w:t xml:space="preserve">MDT </w:t>
      </w:r>
      <w:r>
        <w:t>Corrections</w:t>
      </w:r>
    </w:p>
    <w:p w14:paraId="07686445" w14:textId="541EC521" w:rsidR="00063FA2" w:rsidRPr="001B5A68" w:rsidRDefault="00704FAB" w:rsidP="00063FA2">
      <w:pPr>
        <w:pStyle w:val="Heading3"/>
      </w:pPr>
      <w:r>
        <w:t>6</w:t>
      </w:r>
      <w:r w:rsidR="00063FA2" w:rsidRPr="001B5A68">
        <w:t>.13.</w:t>
      </w:r>
      <w:r w:rsidR="00063FA2">
        <w:t>5</w:t>
      </w:r>
      <w:r w:rsidR="00063FA2" w:rsidRPr="001B5A68">
        <w:tab/>
        <w:t>UE Capabilities</w:t>
      </w:r>
    </w:p>
    <w:p w14:paraId="6514C413" w14:textId="4E45B683" w:rsidR="00063FA2" w:rsidRDefault="00063FA2" w:rsidP="00704FAB">
      <w:r w:rsidRPr="001B5A68">
        <w:rPr>
          <w:rFonts w:cs="Arial"/>
          <w:i/>
          <w:iCs/>
          <w:sz w:val="18"/>
          <w:szCs w:val="18"/>
        </w:rPr>
        <w:t xml:space="preserve">Initial discussion on Features / UE caps developed in RAN2, if any. Note that this AI is complementary to AI </w:t>
      </w:r>
      <w:r w:rsidR="00704FAB">
        <w:rPr>
          <w:rFonts w:cs="Arial"/>
          <w:i/>
          <w:iCs/>
          <w:sz w:val="18"/>
          <w:szCs w:val="18"/>
        </w:rPr>
        <w:t>6</w:t>
      </w:r>
      <w:r w:rsidRPr="001B5A68">
        <w:rPr>
          <w:rFonts w:cs="Arial"/>
          <w:i/>
          <w:iCs/>
          <w:sz w:val="18"/>
          <w:szCs w:val="18"/>
        </w:rPr>
        <w:t>.0.2.</w:t>
      </w:r>
    </w:p>
    <w:p w14:paraId="327378DF" w14:textId="325DA9BE" w:rsidR="00704FAB" w:rsidRPr="00704FAB" w:rsidRDefault="00704FAB" w:rsidP="00704FAB">
      <w:pPr>
        <w:pStyle w:val="Heading3"/>
      </w:pPr>
      <w:r>
        <w:t>6</w:t>
      </w:r>
      <w:r w:rsidRPr="001B5A68">
        <w:t>.13.</w:t>
      </w:r>
      <w:r>
        <w:t>6</w:t>
      </w:r>
      <w:r w:rsidRPr="001B5A68">
        <w:tab/>
      </w:r>
      <w:r>
        <w:t>Other</w:t>
      </w:r>
    </w:p>
    <w:p w14:paraId="2972C16F" w14:textId="77777777" w:rsidR="00704FAB" w:rsidRPr="00704FAB" w:rsidRDefault="00704FAB" w:rsidP="00704FAB">
      <w:pPr>
        <w:pStyle w:val="Doc-text2"/>
      </w:pPr>
    </w:p>
    <w:p w14:paraId="68B30097" w14:textId="6F6A3A34" w:rsidR="00063FA2" w:rsidRPr="000D255B" w:rsidRDefault="00D761BB" w:rsidP="00063FA2">
      <w:pPr>
        <w:pStyle w:val="Heading2"/>
      </w:pPr>
      <w:r>
        <w:t>6</w:t>
      </w:r>
      <w:r w:rsidR="00063FA2" w:rsidRPr="001B5A68">
        <w:t>.14</w:t>
      </w:r>
      <w:r w:rsidR="00063FA2" w:rsidRPr="001B5A68">
        <w:tab/>
        <w:t xml:space="preserve">NR </w:t>
      </w:r>
      <w:proofErr w:type="spellStart"/>
      <w:r w:rsidR="00063FA2" w:rsidRPr="000D255B">
        <w:t>QoE</w:t>
      </w:r>
      <w:proofErr w:type="spellEnd"/>
    </w:p>
    <w:p w14:paraId="362A8C14" w14:textId="77777777" w:rsidR="00063FA2" w:rsidRPr="000D255B" w:rsidRDefault="00063FA2" w:rsidP="00063FA2">
      <w:pPr>
        <w:pStyle w:val="Comments"/>
      </w:pPr>
      <w:r w:rsidRPr="000D255B">
        <w:t>(</w:t>
      </w:r>
      <w:r>
        <w:t>NR_QoE-Core</w:t>
      </w:r>
      <w:r w:rsidRPr="000D255B">
        <w:t xml:space="preserve">; leading WG: RAN3; REL-17; WID: </w:t>
      </w:r>
      <w:r w:rsidRPr="00867E0C">
        <w:t>RP-211406</w:t>
      </w:r>
      <w:r w:rsidRPr="000D255B">
        <w:t>)</w:t>
      </w:r>
    </w:p>
    <w:p w14:paraId="2E624344" w14:textId="4DB6AAF4" w:rsidR="00063FA2" w:rsidRDefault="00063FA2" w:rsidP="00063FA2">
      <w:pPr>
        <w:pStyle w:val="Comments"/>
      </w:pPr>
      <w:r w:rsidRPr="00704FAB">
        <w:t xml:space="preserve">Tdoc Limitation: </w:t>
      </w:r>
      <w:r w:rsidR="00704FAB" w:rsidRPr="00704FAB">
        <w:t>4</w:t>
      </w:r>
      <w:r w:rsidRPr="00704FAB">
        <w:t xml:space="preserve"> tdocs</w:t>
      </w:r>
    </w:p>
    <w:p w14:paraId="1AFB063D" w14:textId="2C266BA3" w:rsidR="00704FAB" w:rsidRPr="000D255B" w:rsidRDefault="00704FAB" w:rsidP="00063FA2">
      <w:pPr>
        <w:pStyle w:val="Comments"/>
      </w:pPr>
      <w:r>
        <w:t>WI is declared 100% complete</w:t>
      </w:r>
    </w:p>
    <w:p w14:paraId="0ABB601F" w14:textId="3CA82D41" w:rsidR="00063FA2" w:rsidRPr="000D255B" w:rsidRDefault="00D761BB" w:rsidP="00063FA2">
      <w:pPr>
        <w:pStyle w:val="Heading3"/>
      </w:pPr>
      <w:r>
        <w:t>6</w:t>
      </w:r>
      <w:r w:rsidR="00063FA2">
        <w:t>.14</w:t>
      </w:r>
      <w:r w:rsidR="00063FA2" w:rsidRPr="000D255B">
        <w:t>.1</w:t>
      </w:r>
      <w:r w:rsidR="00063FA2" w:rsidRPr="000D255B">
        <w:tab/>
      </w:r>
      <w:r w:rsidR="00063FA2">
        <w:t>General</w:t>
      </w:r>
    </w:p>
    <w:p w14:paraId="5952FC8C" w14:textId="1ADCF4E1" w:rsidR="00D761BB" w:rsidRDefault="00D761BB" w:rsidP="00D761BB">
      <w:pPr>
        <w:pStyle w:val="Heading4"/>
      </w:pPr>
      <w:r>
        <w:t>6.14.1.1</w:t>
      </w:r>
      <w:r>
        <w:tab/>
        <w:t>Organizational</w:t>
      </w:r>
    </w:p>
    <w:p w14:paraId="5FAF61BF"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6645C2E3" w14:textId="77777777" w:rsidR="00D761BB" w:rsidRDefault="00D761BB" w:rsidP="00D761BB">
      <w:pPr>
        <w:pStyle w:val="Comments"/>
        <w:rPr>
          <w:noProof w:val="0"/>
        </w:rPr>
      </w:pPr>
      <w:r w:rsidRPr="002057B9">
        <w:rPr>
          <w:noProof w:val="0"/>
          <w:lang w:val="fr-FR"/>
        </w:rPr>
        <w:t xml:space="preserve">LS in, WI rapporteur guidance etc. </w:t>
      </w: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D526AE3" w14:textId="123CBC2A" w:rsidR="00D761BB" w:rsidRPr="002057B9" w:rsidRDefault="00D761BB" w:rsidP="00D761BB">
      <w:pPr>
        <w:pStyle w:val="Heading4"/>
        <w:rPr>
          <w:lang w:val="fr-FR"/>
        </w:rPr>
      </w:pPr>
      <w:r w:rsidRPr="002057B9">
        <w:rPr>
          <w:lang w:val="fr-FR"/>
        </w:rPr>
        <w:t>6.14.1.2</w:t>
      </w:r>
      <w:r w:rsidRPr="002057B9">
        <w:rPr>
          <w:lang w:val="fr-FR"/>
        </w:rPr>
        <w:tab/>
        <w:t xml:space="preserve">CR Rapporteur </w:t>
      </w:r>
      <w:proofErr w:type="spellStart"/>
      <w:r w:rsidRPr="002057B9">
        <w:rPr>
          <w:lang w:val="fr-FR"/>
        </w:rPr>
        <w:t>Resolutions</w:t>
      </w:r>
      <w:proofErr w:type="spellEnd"/>
    </w:p>
    <w:p w14:paraId="7DDB59EE"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 </w:t>
      </w:r>
    </w:p>
    <w:p w14:paraId="63160D00" w14:textId="2D806555" w:rsidR="00D761BB" w:rsidRDefault="00D761BB" w:rsidP="00D761BB">
      <w:pPr>
        <w:pStyle w:val="Comments"/>
        <w:rPr>
          <w:noProof w:val="0"/>
        </w:rPr>
      </w:pPr>
      <w:r>
        <w:rPr>
          <w:noProof w:val="0"/>
        </w:rPr>
        <w:t xml:space="preserve">CR Rapporteurs to provide baseline correction CRs. For smaller corrections, text clarifications etc please contact CR </w:t>
      </w:r>
      <w:r w:rsidR="00704FAB">
        <w:rPr>
          <w:noProof w:val="0"/>
        </w:rPr>
        <w:t>Rapporteur</w:t>
      </w:r>
      <w:r>
        <w:rPr>
          <w:noProof w:val="0"/>
        </w:rPr>
        <w:t xml:space="preserve">. </w:t>
      </w:r>
    </w:p>
    <w:p w14:paraId="5FFD977C" w14:textId="230BDBCD" w:rsidR="00D761BB" w:rsidRDefault="00D761BB" w:rsidP="00D761BB">
      <w:pPr>
        <w:pStyle w:val="Heading3"/>
      </w:pPr>
      <w:r>
        <w:t>6.14.3</w:t>
      </w:r>
      <w:r>
        <w:tab/>
        <w:t>Corrections</w:t>
      </w:r>
    </w:p>
    <w:p w14:paraId="0DC1DA1B" w14:textId="01C77229" w:rsidR="00D761BB" w:rsidRDefault="00D761BB" w:rsidP="00D761BB">
      <w:pPr>
        <w:pStyle w:val="Heading3"/>
      </w:pPr>
      <w:r>
        <w:t>6.14.4</w:t>
      </w:r>
      <w:r>
        <w:tab/>
        <w:t>UE capabilities</w:t>
      </w:r>
    </w:p>
    <w:p w14:paraId="60D8FE3F" w14:textId="77777777" w:rsidR="00D761BB" w:rsidRDefault="00D761BB" w:rsidP="00D761BB">
      <w:pPr>
        <w:pStyle w:val="Comments"/>
        <w:rPr>
          <w:noProof w:val="0"/>
        </w:rPr>
      </w:pPr>
      <w:r>
        <w:rPr>
          <w:noProof w:val="0"/>
        </w:rPr>
        <w:t xml:space="preserve">Features / UE caps developed in RAN2. Note that this AI is complementary </w:t>
      </w:r>
      <w:r w:rsidRPr="00D761BB">
        <w:rPr>
          <w:noProof w:val="0"/>
        </w:rPr>
        <w:t>to AI 6.0.2.</w:t>
      </w:r>
      <w:r>
        <w:rPr>
          <w:noProof w:val="0"/>
        </w:rPr>
        <w:t xml:space="preserve"> </w:t>
      </w:r>
    </w:p>
    <w:p w14:paraId="7F9E98D0" w14:textId="036949D9" w:rsidR="00D761BB" w:rsidRDefault="00D761BB" w:rsidP="00D761BB">
      <w:pPr>
        <w:pStyle w:val="Heading3"/>
      </w:pPr>
      <w:r>
        <w:t>6.14.5</w:t>
      </w:r>
      <w:r>
        <w:tab/>
        <w:t>Other</w:t>
      </w:r>
    </w:p>
    <w:p w14:paraId="68C1F0F7" w14:textId="32E9F5F4" w:rsidR="00063FA2" w:rsidRPr="000D255B" w:rsidRDefault="00D761BB" w:rsidP="00063FA2">
      <w:pPr>
        <w:pStyle w:val="Heading2"/>
      </w:pPr>
      <w:r>
        <w:t>6</w:t>
      </w:r>
      <w:r w:rsidR="00063FA2" w:rsidRPr="000D255B">
        <w:t>.15</w:t>
      </w:r>
      <w:r w:rsidR="00063FA2" w:rsidRPr="000D255B">
        <w:tab/>
        <w:t xml:space="preserve">NR </w:t>
      </w:r>
      <w:proofErr w:type="spellStart"/>
      <w:r w:rsidR="00063FA2" w:rsidRPr="000D255B">
        <w:t>Sidelink</w:t>
      </w:r>
      <w:proofErr w:type="spellEnd"/>
      <w:r w:rsidR="00063FA2" w:rsidRPr="000D255B">
        <w:t xml:space="preserve"> enhancements</w:t>
      </w:r>
    </w:p>
    <w:p w14:paraId="7346185B" w14:textId="77777777" w:rsidR="00063FA2" w:rsidRPr="000D255B" w:rsidRDefault="00063FA2" w:rsidP="00063FA2">
      <w:pPr>
        <w:pStyle w:val="Comments"/>
      </w:pPr>
      <w:r w:rsidRPr="000D255B">
        <w:t>(NR_SL_enh-Core; leading WG: RAN1; REL-17; WID: RP-202846)</w:t>
      </w:r>
    </w:p>
    <w:p w14:paraId="006629F2" w14:textId="77777777" w:rsidR="00704FAB" w:rsidRDefault="004303E0" w:rsidP="00063FA2">
      <w:pPr>
        <w:pStyle w:val="Comments"/>
      </w:pPr>
      <w:r>
        <w:t xml:space="preserve">WI has been declared 100% complete </w:t>
      </w:r>
    </w:p>
    <w:p w14:paraId="04DCE124" w14:textId="1BD974E5" w:rsidR="004303E0" w:rsidRDefault="003F6A47" w:rsidP="00063FA2">
      <w:pPr>
        <w:pStyle w:val="Comments"/>
        <w:rPr>
          <w:highlight w:val="yellow"/>
        </w:rPr>
      </w:pPr>
      <w:r>
        <w:t xml:space="preserve">Note some </w:t>
      </w:r>
      <w:r w:rsidRPr="00403FA3">
        <w:t>agenda item</w:t>
      </w:r>
      <w:r>
        <w:t>(s)</w:t>
      </w:r>
      <w:r w:rsidR="00C4134A">
        <w:t xml:space="preserve"> may use pre-meeting discussion based on a </w:t>
      </w:r>
      <w:r w:rsidRPr="00403FA3">
        <w:t>summary document</w:t>
      </w:r>
      <w:r w:rsidR="00C4134A">
        <w:t>.</w:t>
      </w:r>
    </w:p>
    <w:p w14:paraId="336E6C64" w14:textId="2BA0B083" w:rsidR="00063FA2" w:rsidRPr="000D255B" w:rsidRDefault="004303E0" w:rsidP="00063FA2">
      <w:pPr>
        <w:pStyle w:val="Heading3"/>
      </w:pPr>
      <w:r>
        <w:t>6</w:t>
      </w:r>
      <w:r w:rsidR="00063FA2" w:rsidRPr="000D255B">
        <w:t>.15.1</w:t>
      </w:r>
      <w:r w:rsidR="00063FA2" w:rsidRPr="000D255B">
        <w:tab/>
        <w:t>Organizational</w:t>
      </w:r>
    </w:p>
    <w:p w14:paraId="2E4119D0" w14:textId="7943A3C7" w:rsidR="00063FA2" w:rsidRPr="000D255B" w:rsidRDefault="00063FA2" w:rsidP="00063FA2">
      <w:pPr>
        <w:pStyle w:val="Comments"/>
      </w:pPr>
      <w:r w:rsidRPr="000D255B">
        <w:t>Including incoming LSs, rapporteur inputs, etc.</w:t>
      </w:r>
    </w:p>
    <w:p w14:paraId="28F5F43D" w14:textId="383B6B39" w:rsidR="003F6A47" w:rsidRDefault="003F6A47" w:rsidP="003F6A47">
      <w:pPr>
        <w:pStyle w:val="Heading3"/>
        <w:rPr>
          <w:rFonts w:eastAsia="Times New Roman"/>
        </w:rPr>
      </w:pPr>
      <w:r>
        <w:rPr>
          <w:rFonts w:eastAsia="Times New Roman"/>
        </w:rPr>
        <w:t xml:space="preserve">6.15.2   Essential corrections </w:t>
      </w:r>
    </w:p>
    <w:p w14:paraId="7EA79927" w14:textId="029B78FD" w:rsidR="003F6A47" w:rsidRDefault="003F6A47" w:rsidP="003F6A47">
      <w:pPr>
        <w:pStyle w:val="Comments"/>
        <w:rPr>
          <w:rFonts w:eastAsia="SimSun"/>
          <w:lang w:val="en-US"/>
        </w:rPr>
      </w:pPr>
      <w:r>
        <w:t>No documents should be submitted to 6.15.2.  Please submit to 6.15.2.x.</w:t>
      </w:r>
    </w:p>
    <w:p w14:paraId="7EAB7AEE" w14:textId="610C15CE" w:rsidR="003F6A47" w:rsidRDefault="003F6A47" w:rsidP="003F6A47">
      <w:pPr>
        <w:pStyle w:val="Heading3"/>
        <w:rPr>
          <w:rFonts w:eastAsia="Times New Roman"/>
        </w:rPr>
      </w:pPr>
      <w:r>
        <w:rPr>
          <w:rFonts w:eastAsia="Times New Roman"/>
        </w:rPr>
        <w:t xml:space="preserve">6.15.2.1       Control plane </w:t>
      </w:r>
      <w:r w:rsidRPr="003F6A47">
        <w:rPr>
          <w:rFonts w:eastAsia="Times New Roman"/>
        </w:rPr>
        <w:t xml:space="preserve">procedure </w:t>
      </w:r>
      <w:r w:rsidRPr="002057B9">
        <w:rPr>
          <w:rFonts w:eastAsia="Times New Roman"/>
        </w:rPr>
        <w:t>for UC DRX</w:t>
      </w:r>
      <w:r>
        <w:rPr>
          <w:rFonts w:eastAsia="Times New Roman"/>
        </w:rPr>
        <w:t xml:space="preserve"> </w:t>
      </w:r>
    </w:p>
    <w:p w14:paraId="1397EFC7" w14:textId="77777777" w:rsidR="003F6A47" w:rsidRDefault="003F6A47" w:rsidP="003F6A47">
      <w:pPr>
        <w:pStyle w:val="Comments"/>
        <w:rPr>
          <w:rFonts w:eastAsia="SimSun"/>
          <w:lang w:val="en-US"/>
        </w:rPr>
      </w:pPr>
      <w:r>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6D66DC0" w14:textId="587D24B0" w:rsidR="003F6A47" w:rsidRDefault="003F6A47" w:rsidP="003F6A47">
      <w:pPr>
        <w:pStyle w:val="Heading3"/>
        <w:rPr>
          <w:rFonts w:eastAsia="Times New Roman"/>
        </w:rPr>
      </w:pPr>
      <w:r>
        <w:rPr>
          <w:rFonts w:eastAsia="Times New Roman"/>
        </w:rPr>
        <w:t>6.15.2.2       Configuration aspects</w:t>
      </w:r>
    </w:p>
    <w:p w14:paraId="2B3D2B07" w14:textId="77777777" w:rsidR="003F6A47" w:rsidRDefault="003F6A47" w:rsidP="003F6A47">
      <w:pPr>
        <w:pStyle w:val="Comments"/>
        <w:rPr>
          <w:rFonts w:eastAsia="SimSun"/>
          <w:lang w:val="en-US"/>
        </w:rPr>
      </w:pPr>
      <w:r>
        <w:t>Including TX profile for GC/BC, detailed configuration aspects, value ranges of timers/offsets (including other SL DRX related parameters), etc.</w:t>
      </w:r>
    </w:p>
    <w:p w14:paraId="64A881EF" w14:textId="0E093FE8" w:rsidR="003F6A47" w:rsidRDefault="003F6A47" w:rsidP="003F6A47">
      <w:pPr>
        <w:pStyle w:val="Heading3"/>
        <w:rPr>
          <w:rFonts w:eastAsia="Times New Roman"/>
        </w:rPr>
      </w:pPr>
      <w:r>
        <w:rPr>
          <w:rFonts w:eastAsia="Times New Roman"/>
        </w:rPr>
        <w:lastRenderedPageBreak/>
        <w:t>6.15.2.3       User plane aspects</w:t>
      </w:r>
    </w:p>
    <w:p w14:paraId="2F8D9839" w14:textId="77777777" w:rsidR="003F6A47" w:rsidRDefault="003F6A47" w:rsidP="003F6A47">
      <w:pPr>
        <w:pStyle w:val="Comments"/>
        <w:rPr>
          <w:rFonts w:eastAsia="SimSun"/>
          <w:lang w:val="en-US"/>
        </w:rPr>
      </w:pPr>
      <w:r>
        <w:t xml:space="preserve">Including detailed behavior for timers/offsets, resource reselection, HARQ A/N when grant is dropped due to no RX-UE in activet time, etc. </w:t>
      </w:r>
    </w:p>
    <w:p w14:paraId="661599D9" w14:textId="47490B08" w:rsidR="003F6A47" w:rsidRDefault="003F6A47" w:rsidP="003F6A47">
      <w:pPr>
        <w:pStyle w:val="Heading3"/>
        <w:rPr>
          <w:rFonts w:eastAsia="Times New Roman"/>
        </w:rPr>
      </w:pPr>
      <w:r>
        <w:rPr>
          <w:rFonts w:eastAsia="Times New Roman"/>
        </w:rPr>
        <w:t>6.15.2.4       Inter-UE Coordination  </w:t>
      </w:r>
    </w:p>
    <w:p w14:paraId="65BBFD2F" w14:textId="77777777" w:rsidR="003F6A47" w:rsidRDefault="003F6A47" w:rsidP="003F6A47">
      <w:pPr>
        <w:pStyle w:val="Comments"/>
        <w:rPr>
          <w:rFonts w:eastAsia="SimSun"/>
          <w:lang w:val="en-US"/>
        </w:rPr>
      </w:pPr>
      <w:r>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77ECEEBB" w14:textId="180A6F5D" w:rsidR="003F6A47" w:rsidRPr="003F6A47" w:rsidRDefault="003F6A47" w:rsidP="003F6A47">
      <w:pPr>
        <w:pStyle w:val="Heading3"/>
        <w:rPr>
          <w:rFonts w:eastAsia="Times New Roman"/>
        </w:rPr>
      </w:pPr>
      <w:r w:rsidRPr="002057B9">
        <w:rPr>
          <w:rFonts w:eastAsia="Times New Roman"/>
        </w:rPr>
        <w:t>6.15.2.5      Power-saving resource allocation</w:t>
      </w:r>
    </w:p>
    <w:p w14:paraId="578F6309" w14:textId="77777777" w:rsidR="003F6A47" w:rsidRDefault="003F6A47" w:rsidP="003F6A47">
      <w:pPr>
        <w:pStyle w:val="Comments"/>
        <w:rPr>
          <w:rFonts w:eastAsia="SimSun"/>
          <w:lang w:val="en-US"/>
        </w:rPr>
      </w:pPr>
      <w:r w:rsidRPr="002057B9">
        <w:t>Including details of resource pool and partial-sensing based resource allocation/random selection.</w:t>
      </w:r>
      <w:r>
        <w:t xml:space="preserve"> </w:t>
      </w:r>
    </w:p>
    <w:p w14:paraId="32D727B6" w14:textId="44B4FD2A" w:rsidR="003F6A47" w:rsidRDefault="005B3E59" w:rsidP="003F6A47">
      <w:pPr>
        <w:pStyle w:val="Heading3"/>
        <w:rPr>
          <w:rFonts w:eastAsia="Times New Roman"/>
        </w:rPr>
      </w:pPr>
      <w:r>
        <w:rPr>
          <w:rFonts w:eastAsia="Times New Roman"/>
        </w:rPr>
        <w:t>6</w:t>
      </w:r>
      <w:r w:rsidR="003F6A47">
        <w:rPr>
          <w:rFonts w:eastAsia="Times New Roman"/>
        </w:rPr>
        <w:t>.15.3   Other  </w:t>
      </w:r>
    </w:p>
    <w:p w14:paraId="031B49FC" w14:textId="77777777" w:rsidR="003F6A47" w:rsidRDefault="003F6A47" w:rsidP="003F6A47">
      <w:pPr>
        <w:pStyle w:val="Comments"/>
        <w:rPr>
          <w:rFonts w:eastAsia="SimSun"/>
          <w:lang w:val="en-US"/>
        </w:rPr>
      </w:pPr>
      <w:r>
        <w:t xml:space="preserve">Including any other corrections. </w:t>
      </w:r>
    </w:p>
    <w:p w14:paraId="5B8B7EAE" w14:textId="77777777" w:rsidR="003F6A47" w:rsidRPr="002057B9" w:rsidRDefault="003F6A47" w:rsidP="00063FA2">
      <w:pPr>
        <w:pStyle w:val="Comments"/>
        <w:rPr>
          <w:lang w:val="en-US"/>
        </w:rPr>
      </w:pPr>
    </w:p>
    <w:p w14:paraId="15EA0346" w14:textId="268942EE" w:rsidR="00063FA2" w:rsidRPr="000D255B" w:rsidRDefault="00D761BB" w:rsidP="00063FA2">
      <w:pPr>
        <w:pStyle w:val="Heading2"/>
      </w:pPr>
      <w:r>
        <w:t>6</w:t>
      </w:r>
      <w:r w:rsidR="00063FA2" w:rsidRPr="000D255B">
        <w:t>.16</w:t>
      </w:r>
      <w:r w:rsidR="00063FA2" w:rsidRPr="000D255B">
        <w:tab/>
        <w:t>NR Non-Public Network enhancements</w:t>
      </w:r>
    </w:p>
    <w:p w14:paraId="4D8C4E33" w14:textId="68F400C5" w:rsidR="00063FA2" w:rsidRDefault="00063FA2" w:rsidP="00063FA2">
      <w:pPr>
        <w:pStyle w:val="Comments"/>
      </w:pPr>
      <w:r w:rsidRPr="00A07BA4">
        <w:t>(WI NG_RAN_PRN_enh-Core; leading WG: RAN3; REL-17; WID: RP-202363)</w:t>
      </w:r>
    </w:p>
    <w:p w14:paraId="73CE83BE" w14:textId="414BDA94" w:rsidR="00704FAB" w:rsidRPr="00A07BA4" w:rsidRDefault="00704FAB" w:rsidP="00063FA2">
      <w:pPr>
        <w:pStyle w:val="Comments"/>
      </w:pPr>
      <w:r>
        <w:t xml:space="preserve">WI has been declared 100% complete </w:t>
      </w:r>
    </w:p>
    <w:p w14:paraId="548D5334" w14:textId="0BF2B713" w:rsidR="00D761BB" w:rsidRPr="000D255B" w:rsidRDefault="00D761BB" w:rsidP="00D761BB">
      <w:pPr>
        <w:pStyle w:val="Heading3"/>
      </w:pPr>
      <w:r>
        <w:t>6.1</w:t>
      </w:r>
      <w:ins w:id="95" w:author="Johan Johansson" w:date="2022-04-22T03:22:00Z">
        <w:r w:rsidR="008E01F5">
          <w:t>6</w:t>
        </w:r>
      </w:ins>
      <w:del w:id="96" w:author="Johan Johansson" w:date="2022-04-22T03:22:00Z">
        <w:r w:rsidDel="008E01F5">
          <w:delText>4</w:delText>
        </w:r>
      </w:del>
      <w:r w:rsidRPr="000D255B">
        <w:t>.1</w:t>
      </w:r>
      <w:r w:rsidRPr="000D255B">
        <w:tab/>
      </w:r>
      <w:r>
        <w:t>General</w:t>
      </w:r>
    </w:p>
    <w:p w14:paraId="4CBDC942" w14:textId="796608E0" w:rsidR="00D761BB" w:rsidRDefault="00D761BB" w:rsidP="00D761BB">
      <w:pPr>
        <w:pStyle w:val="Heading4"/>
      </w:pPr>
      <w:r>
        <w:t>6.1</w:t>
      </w:r>
      <w:ins w:id="97" w:author="Johan Johansson" w:date="2022-04-22T03:22:00Z">
        <w:r w:rsidR="008E01F5">
          <w:t>6</w:t>
        </w:r>
      </w:ins>
      <w:del w:id="98" w:author="Johan Johansson" w:date="2022-04-22T03:22:00Z">
        <w:r w:rsidDel="008E01F5">
          <w:delText>4</w:delText>
        </w:r>
      </w:del>
      <w:r>
        <w:t>.1.1</w:t>
      </w:r>
      <w:r>
        <w:tab/>
        <w:t>Organizational</w:t>
      </w:r>
    </w:p>
    <w:p w14:paraId="27DEBAE0"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26B3EB4F" w14:textId="7AD96679" w:rsidR="00D761BB" w:rsidRPr="002057B9" w:rsidRDefault="00D761BB" w:rsidP="00D761BB">
      <w:pPr>
        <w:pStyle w:val="Comments"/>
        <w:rPr>
          <w:noProof w:val="0"/>
          <w:lang w:val="fr-FR"/>
        </w:rPr>
      </w:pPr>
      <w:r w:rsidRPr="002057B9">
        <w:rPr>
          <w:noProof w:val="0"/>
          <w:lang w:val="fr-FR"/>
        </w:rPr>
        <w:t xml:space="preserve">LS in, WI rapporteur guidance etc. </w:t>
      </w:r>
    </w:p>
    <w:p w14:paraId="5F56F78F" w14:textId="5A6F6353" w:rsidR="00D761BB" w:rsidRPr="002057B9" w:rsidRDefault="00D761BB" w:rsidP="00D761BB">
      <w:pPr>
        <w:pStyle w:val="Heading4"/>
        <w:rPr>
          <w:lang w:val="fr-FR"/>
        </w:rPr>
      </w:pPr>
      <w:r w:rsidRPr="002057B9">
        <w:rPr>
          <w:lang w:val="fr-FR"/>
        </w:rPr>
        <w:t>6.1</w:t>
      </w:r>
      <w:ins w:id="99" w:author="Johan Johansson" w:date="2022-04-22T03:22:00Z">
        <w:r w:rsidR="008E01F5">
          <w:rPr>
            <w:lang w:val="fr-FR"/>
          </w:rPr>
          <w:t>6</w:t>
        </w:r>
      </w:ins>
      <w:del w:id="100" w:author="Johan Johansson" w:date="2022-04-22T03:22:00Z">
        <w:r w:rsidRPr="002057B9" w:rsidDel="008E01F5">
          <w:rPr>
            <w:lang w:val="fr-FR"/>
          </w:rPr>
          <w:delText>4</w:delText>
        </w:r>
      </w:del>
      <w:r w:rsidRPr="002057B9">
        <w:rPr>
          <w:lang w:val="fr-FR"/>
        </w:rPr>
        <w:t>.1.2</w:t>
      </w:r>
      <w:r w:rsidRPr="002057B9">
        <w:rPr>
          <w:lang w:val="fr-FR"/>
        </w:rPr>
        <w:tab/>
        <w:t xml:space="preserve">CR Rapporteur </w:t>
      </w:r>
      <w:proofErr w:type="spellStart"/>
      <w:r w:rsidRPr="002057B9">
        <w:rPr>
          <w:lang w:val="fr-FR"/>
        </w:rPr>
        <w:t>Resolutions</w:t>
      </w:r>
      <w:proofErr w:type="spellEnd"/>
    </w:p>
    <w:p w14:paraId="26641C31"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 </w:t>
      </w:r>
    </w:p>
    <w:p w14:paraId="699A4536" w14:textId="4C428E34" w:rsidR="00D761BB" w:rsidRDefault="00D761BB" w:rsidP="00D761BB">
      <w:pPr>
        <w:pStyle w:val="Comments"/>
        <w:rPr>
          <w:noProof w:val="0"/>
        </w:rPr>
      </w:pPr>
      <w:r>
        <w:rPr>
          <w:noProof w:val="0"/>
        </w:rPr>
        <w:t xml:space="preserve">CR Rapporteurs to provide baseline correction CRs. For smaller corrections, text clarifications etc please contact CR </w:t>
      </w:r>
      <w:r w:rsidR="00704FAB">
        <w:rPr>
          <w:noProof w:val="0"/>
        </w:rPr>
        <w:t>Rapporteur</w:t>
      </w:r>
      <w:r>
        <w:rPr>
          <w:noProof w:val="0"/>
        </w:rPr>
        <w:t xml:space="preserve">. </w:t>
      </w:r>
    </w:p>
    <w:p w14:paraId="5E5E1869" w14:textId="5F560333" w:rsidR="00D761BB" w:rsidRDefault="00D761BB" w:rsidP="00D761BB">
      <w:pPr>
        <w:pStyle w:val="Heading3"/>
      </w:pPr>
      <w:r>
        <w:t>6.1</w:t>
      </w:r>
      <w:ins w:id="101" w:author="Johan Johansson" w:date="2022-04-22T03:22:00Z">
        <w:r w:rsidR="008E01F5">
          <w:t>6</w:t>
        </w:r>
      </w:ins>
      <w:del w:id="102" w:author="Johan Johansson" w:date="2022-04-22T03:22:00Z">
        <w:r w:rsidDel="008E01F5">
          <w:delText>4</w:delText>
        </w:r>
      </w:del>
      <w:r>
        <w:t>.3</w:t>
      </w:r>
      <w:r>
        <w:tab/>
        <w:t>Corrections</w:t>
      </w:r>
    </w:p>
    <w:p w14:paraId="3DC768FA" w14:textId="77777777" w:rsidR="00063FA2" w:rsidRPr="000D255B" w:rsidRDefault="00063FA2" w:rsidP="00063FA2">
      <w:pPr>
        <w:pStyle w:val="Comments"/>
      </w:pPr>
    </w:p>
    <w:p w14:paraId="2613245A" w14:textId="21457F79" w:rsidR="00063FA2" w:rsidRPr="000D255B" w:rsidRDefault="00D761BB" w:rsidP="00063FA2">
      <w:pPr>
        <w:pStyle w:val="Heading2"/>
      </w:pPr>
      <w:r>
        <w:t>6</w:t>
      </w:r>
      <w:r w:rsidR="00063FA2">
        <w:t>.17</w:t>
      </w:r>
      <w:r w:rsidR="00063FA2" w:rsidRPr="000D255B">
        <w:tab/>
        <w:t xml:space="preserve">NR </w:t>
      </w:r>
      <w:proofErr w:type="spellStart"/>
      <w:r w:rsidR="00063FA2">
        <w:t>feMIMO</w:t>
      </w:r>
      <w:proofErr w:type="spellEnd"/>
    </w:p>
    <w:p w14:paraId="476648E4" w14:textId="77777777" w:rsidR="00063FA2" w:rsidRPr="000D255B" w:rsidRDefault="00063FA2" w:rsidP="00063FA2">
      <w:pPr>
        <w:pStyle w:val="Comments"/>
      </w:pPr>
      <w:r w:rsidRPr="000D255B">
        <w:t>(</w:t>
      </w:r>
      <w:r>
        <w:t>NR_feMIMO-Core; leading WG: RAN1; REL-17; WID: RP-212535</w:t>
      </w:r>
      <w:r w:rsidRPr="000D255B">
        <w:t>)</w:t>
      </w:r>
    </w:p>
    <w:p w14:paraId="419C9E88" w14:textId="08F0C86B" w:rsidR="00063FA2" w:rsidRDefault="00063FA2" w:rsidP="00063FA2">
      <w:pPr>
        <w:pStyle w:val="Comments"/>
      </w:pPr>
      <w:r w:rsidRPr="00704FAB">
        <w:t xml:space="preserve">Tdoc Limitation: </w:t>
      </w:r>
      <w:r w:rsidR="00704FAB" w:rsidRPr="00704FAB">
        <w:t>4</w:t>
      </w:r>
      <w:r w:rsidRPr="00704FAB">
        <w:t xml:space="preserve"> tdo</w:t>
      </w:r>
      <w:r w:rsidR="00704FAB">
        <w:t>cs</w:t>
      </w:r>
    </w:p>
    <w:p w14:paraId="50161356" w14:textId="77777777" w:rsidR="00704FAB" w:rsidRPr="00A07BA4" w:rsidRDefault="00704FAB" w:rsidP="00704FAB">
      <w:pPr>
        <w:pStyle w:val="Comments"/>
      </w:pPr>
      <w:r>
        <w:t xml:space="preserve">WI has been declared 100% complete </w:t>
      </w:r>
    </w:p>
    <w:p w14:paraId="5E431F56" w14:textId="77777777" w:rsidR="00704FAB" w:rsidRPr="000D255B" w:rsidRDefault="00704FAB" w:rsidP="00063FA2">
      <w:pPr>
        <w:pStyle w:val="Comments"/>
      </w:pPr>
    </w:p>
    <w:p w14:paraId="307AAD3C" w14:textId="015CA737" w:rsidR="00063FA2" w:rsidRPr="000D255B" w:rsidRDefault="00D761BB" w:rsidP="00063FA2">
      <w:pPr>
        <w:pStyle w:val="Heading3"/>
      </w:pPr>
      <w:r>
        <w:t>6</w:t>
      </w:r>
      <w:r w:rsidR="00063FA2">
        <w:t>.17</w:t>
      </w:r>
      <w:r w:rsidR="00063FA2" w:rsidRPr="000D255B">
        <w:t>.1</w:t>
      </w:r>
      <w:r w:rsidR="00063FA2" w:rsidRPr="000D255B">
        <w:tab/>
      </w:r>
      <w:r w:rsidR="00063FA2">
        <w:t>General</w:t>
      </w:r>
    </w:p>
    <w:p w14:paraId="0466B3BB" w14:textId="1CA2F79C" w:rsidR="00D761BB" w:rsidRDefault="00D761BB" w:rsidP="00D761BB">
      <w:pPr>
        <w:pStyle w:val="Heading4"/>
      </w:pPr>
      <w:r>
        <w:t>6.17.1.1</w:t>
      </w:r>
      <w:r>
        <w:tab/>
        <w:t>Organizational</w:t>
      </w:r>
    </w:p>
    <w:p w14:paraId="7309B0AC"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55CBA8F9" w14:textId="77777777" w:rsidR="00D761BB" w:rsidRPr="002057B9" w:rsidRDefault="00D761BB" w:rsidP="00D761BB">
      <w:pPr>
        <w:pStyle w:val="Comments"/>
        <w:rPr>
          <w:noProof w:val="0"/>
          <w:lang w:val="fr-FR"/>
        </w:rPr>
      </w:pPr>
      <w:r w:rsidRPr="002057B9">
        <w:rPr>
          <w:noProof w:val="0"/>
          <w:lang w:val="fr-FR"/>
        </w:rPr>
        <w:t xml:space="preserve">LS in, WI rapporteur guidance etc. </w:t>
      </w:r>
    </w:p>
    <w:p w14:paraId="011E4748" w14:textId="6AA7F19E" w:rsidR="00D761BB" w:rsidRPr="002057B9" w:rsidRDefault="00D761BB" w:rsidP="00D761BB">
      <w:pPr>
        <w:pStyle w:val="Heading4"/>
        <w:rPr>
          <w:lang w:val="fr-FR"/>
        </w:rPr>
      </w:pPr>
      <w:r w:rsidRPr="002057B9">
        <w:rPr>
          <w:lang w:val="fr-FR"/>
        </w:rPr>
        <w:t>6.17.1.2</w:t>
      </w:r>
      <w:r w:rsidRPr="002057B9">
        <w:rPr>
          <w:lang w:val="fr-FR"/>
        </w:rPr>
        <w:tab/>
        <w:t xml:space="preserve">CR Rapporteur </w:t>
      </w:r>
      <w:proofErr w:type="spellStart"/>
      <w:r w:rsidRPr="002057B9">
        <w:rPr>
          <w:lang w:val="fr-FR"/>
        </w:rPr>
        <w:t>Resolutions</w:t>
      </w:r>
      <w:proofErr w:type="spellEnd"/>
    </w:p>
    <w:p w14:paraId="01A13B13"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 </w:t>
      </w:r>
    </w:p>
    <w:p w14:paraId="2163F7EF" w14:textId="77777777" w:rsidR="00D761BB" w:rsidRDefault="00D761BB" w:rsidP="00D761BB">
      <w:pPr>
        <w:pStyle w:val="Comments"/>
        <w:rPr>
          <w:noProof w:val="0"/>
        </w:rPr>
      </w:pPr>
      <w:r>
        <w:rPr>
          <w:noProof w:val="0"/>
        </w:rPr>
        <w:t xml:space="preserve">CR Rapporteurs to provide baseline correction CRs. For smaller corrections, text clarifications etc please contact CR editor. </w:t>
      </w:r>
    </w:p>
    <w:p w14:paraId="06DC808A" w14:textId="28B0E702" w:rsidR="00D761BB" w:rsidRPr="00D761BB" w:rsidRDefault="00D761BB" w:rsidP="00704FAB">
      <w:pPr>
        <w:pStyle w:val="Heading3"/>
        <w:rPr>
          <w:noProof/>
        </w:rPr>
      </w:pPr>
      <w:r>
        <w:rPr>
          <w:noProof/>
        </w:rPr>
        <w:t>6</w:t>
      </w:r>
      <w:r w:rsidR="00063FA2" w:rsidRPr="00D713B8">
        <w:rPr>
          <w:noProof/>
        </w:rPr>
        <w:t>.17.3</w:t>
      </w:r>
      <w:r w:rsidR="00063FA2" w:rsidRPr="00D713B8">
        <w:rPr>
          <w:noProof/>
        </w:rPr>
        <w:tab/>
      </w:r>
      <w:r>
        <w:rPr>
          <w:noProof/>
        </w:rPr>
        <w:t>Corrections</w:t>
      </w:r>
    </w:p>
    <w:p w14:paraId="24715953" w14:textId="2BB32C43" w:rsidR="00063FA2" w:rsidRDefault="00D761BB" w:rsidP="00D761BB">
      <w:pPr>
        <w:pStyle w:val="Heading4"/>
      </w:pPr>
      <w:r>
        <w:t>6</w:t>
      </w:r>
      <w:r w:rsidR="00063FA2" w:rsidRPr="00D713B8">
        <w:t>.17.3.1</w:t>
      </w:r>
      <w:r w:rsidR="00063FA2" w:rsidRPr="00D713B8">
        <w:tab/>
      </w:r>
      <w:r>
        <w:t>RRC centric</w:t>
      </w:r>
    </w:p>
    <w:p w14:paraId="13B5BF83" w14:textId="760963AB" w:rsidR="00704FAB" w:rsidRPr="00704FAB" w:rsidRDefault="00704FAB" w:rsidP="00704FAB">
      <w:pPr>
        <w:pStyle w:val="Comments"/>
      </w:pPr>
      <w:r>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650F1D69" w14:textId="3E772B7F" w:rsidR="00063FA2" w:rsidRDefault="00D761BB" w:rsidP="00704FAB">
      <w:pPr>
        <w:pStyle w:val="Heading4"/>
        <w:numPr>
          <w:ilvl w:val="3"/>
          <w:numId w:val="35"/>
        </w:numPr>
      </w:pPr>
      <w:r>
        <w:lastRenderedPageBreak/>
        <w:t>MAC centric</w:t>
      </w:r>
    </w:p>
    <w:p w14:paraId="34FDBED6" w14:textId="20FAEDD2" w:rsidR="00704FAB" w:rsidRPr="00704FAB" w:rsidRDefault="00704FAB" w:rsidP="00704FAB">
      <w:pPr>
        <w:pStyle w:val="Comments"/>
        <w:rPr>
          <w:rFonts w:eastAsia="Malgun Gothic"/>
          <w:lang w:eastAsia="ko-KR"/>
        </w:rPr>
      </w:pPr>
      <w:r>
        <w:rPr>
          <w:lang w:eastAsia="ko-KR"/>
        </w:rPr>
        <w:t xml:space="preserve">FFSes: </w:t>
      </w:r>
      <w:r w:rsidRPr="008C31F0">
        <w:rPr>
          <w:lang w:eastAsia="ko-KR"/>
        </w:rPr>
        <w:t xml:space="preserve">Details for </w:t>
      </w:r>
      <w:r>
        <w:rPr>
          <w:lang w:eastAsia="ko-KR"/>
        </w:rPr>
        <w:t xml:space="preserve">Enhanced </w:t>
      </w:r>
      <w:r w:rsidRPr="008C31F0">
        <w:rPr>
          <w:lang w:eastAsia="ko-KR"/>
        </w:rPr>
        <w:t>PHR MAC</w:t>
      </w:r>
      <w:r>
        <w:rPr>
          <w:lang w:eastAsia="ko-KR"/>
        </w:rPr>
        <w:t xml:space="preserve"> C</w:t>
      </w:r>
      <w:r w:rsidRPr="008C31F0">
        <w:rPr>
          <w:lang w:eastAsia="ko-KR"/>
        </w:rPr>
        <w:t>E with enhanced MPE whether bits for beam presence are needed</w:t>
      </w:r>
      <w:r>
        <w:rPr>
          <w:lang w:eastAsia="ko-KR"/>
        </w:rPr>
        <w:t xml:space="preserve">, if needed the MAC CE format may be updated for optimization; Details for </w:t>
      </w:r>
      <w:r w:rsidRPr="008C31F0">
        <w:rPr>
          <w:lang w:eastAsia="ko-KR"/>
        </w:rPr>
        <w:t>Enhanced PHR for multiple TRP MAC CE</w:t>
      </w:r>
      <w:r>
        <w:rPr>
          <w:lang w:eastAsia="ko-KR"/>
        </w:rPr>
        <w:t xml:space="preserve">; Reporting procedures (which serving cells are reported, how to handle the DC cases, etc), If needed, the MAC CE format may be updated; </w:t>
      </w:r>
      <w:r>
        <w:t xml:space="preserve">Need to determine if following feature is supported: Upon reception of a MAC CE to activate an SP SRS resource set for antenna switching, the UE considers any previously activated SP SRS resource set for antenna switching as deactivated; </w:t>
      </w:r>
      <w:r w:rsidRPr="00B9207A">
        <w:rPr>
          <w:rFonts w:eastAsia="Malgun Gothic"/>
          <w:lang w:eastAsia="ko-KR"/>
        </w:rPr>
        <w:t>Configuring/Update of explicit BFD-RS set by MAC CE</w:t>
      </w:r>
    </w:p>
    <w:p w14:paraId="0FE83E75" w14:textId="183E3968" w:rsidR="00063FA2" w:rsidRDefault="00D761BB" w:rsidP="00063FA2">
      <w:pPr>
        <w:pStyle w:val="Heading3"/>
        <w:rPr>
          <w:noProof/>
        </w:rPr>
      </w:pPr>
      <w:r>
        <w:rPr>
          <w:noProof/>
        </w:rPr>
        <w:t>6</w:t>
      </w:r>
      <w:r w:rsidR="00063FA2">
        <w:rPr>
          <w:noProof/>
        </w:rPr>
        <w:t>.17.4</w:t>
      </w:r>
      <w:r w:rsidR="00063FA2">
        <w:rPr>
          <w:noProof/>
        </w:rPr>
        <w:tab/>
        <w:t>Other</w:t>
      </w:r>
    </w:p>
    <w:p w14:paraId="5BB0C4E7" w14:textId="77777777" w:rsidR="00063FA2" w:rsidRDefault="00063FA2" w:rsidP="00063FA2">
      <w:pPr>
        <w:pStyle w:val="Comments"/>
      </w:pPr>
      <w:r>
        <w:t xml:space="preserve">Issues not covered elsewhere. </w:t>
      </w:r>
    </w:p>
    <w:p w14:paraId="49422FC8" w14:textId="3D693AD3" w:rsidR="00063FA2" w:rsidRDefault="00063FA2" w:rsidP="00063FA2">
      <w:pPr>
        <w:pStyle w:val="Comments"/>
      </w:pPr>
    </w:p>
    <w:p w14:paraId="43456166" w14:textId="77777777" w:rsidR="00704FAB" w:rsidRPr="000D255B" w:rsidRDefault="00704FAB" w:rsidP="00704FAB">
      <w:pPr>
        <w:pStyle w:val="Heading2"/>
      </w:pPr>
      <w:r>
        <w:t>6</w:t>
      </w:r>
      <w:r w:rsidRPr="000D255B">
        <w:t>.1</w:t>
      </w:r>
      <w:r>
        <w:t>8</w:t>
      </w:r>
      <w:r w:rsidRPr="000D255B">
        <w:tab/>
      </w:r>
      <w:r>
        <w:t>RACH indication and partitioning</w:t>
      </w:r>
    </w:p>
    <w:p w14:paraId="57B66CDB" w14:textId="77777777" w:rsidR="00704FAB" w:rsidRPr="000D255B" w:rsidRDefault="00704FAB" w:rsidP="00704FAB">
      <w:pPr>
        <w:pStyle w:val="Comments"/>
      </w:pPr>
      <w:r w:rsidRPr="00704FAB">
        <w:t>Tdoc Limitation: 2 tdocs</w:t>
      </w:r>
    </w:p>
    <w:p w14:paraId="0C7AEF7E" w14:textId="77777777" w:rsidR="00704FAB" w:rsidRPr="000D255B" w:rsidRDefault="00704FAB" w:rsidP="00704FAB">
      <w:pPr>
        <w:pStyle w:val="Comments"/>
      </w:pPr>
      <w:r>
        <w:t xml:space="preserve">Expected to cover WIs SDT, CovEnh, RedCap, RAN slicing.  RA specific aspects from the different WI should be covered in this AI given the RA experts are all there. </w:t>
      </w:r>
    </w:p>
    <w:p w14:paraId="634277C2" w14:textId="1A00BFAD" w:rsidR="00704FAB" w:rsidRPr="000D255B" w:rsidRDefault="00704FAB" w:rsidP="00704FAB">
      <w:pPr>
        <w:pStyle w:val="Heading3"/>
      </w:pPr>
      <w:r>
        <w:t>6.18</w:t>
      </w:r>
      <w:r w:rsidRPr="000D255B">
        <w:t>.1</w:t>
      </w:r>
      <w:r w:rsidRPr="000D255B">
        <w:tab/>
      </w:r>
      <w:r>
        <w:t>Common signalling framework</w:t>
      </w:r>
    </w:p>
    <w:p w14:paraId="07F93628" w14:textId="77777777" w:rsidR="00704FAB" w:rsidRDefault="00704FAB" w:rsidP="00704FAB">
      <w:pPr>
        <w:pStyle w:val="Comments"/>
      </w:pPr>
      <w:r>
        <w:t>A single CR with miscelaneous corrections is encouraged.  Small editorial corrections should be sent directly to rapporteur.  Big open issues can be discussed in a contributions with CR in the appendix of the contribution</w:t>
      </w:r>
    </w:p>
    <w:p w14:paraId="7E9F467D" w14:textId="309C293C" w:rsidR="00704FAB" w:rsidRPr="000D255B" w:rsidRDefault="00704FAB" w:rsidP="00704FAB">
      <w:pPr>
        <w:pStyle w:val="Heading3"/>
      </w:pPr>
      <w:r>
        <w:t>6.18.2</w:t>
      </w:r>
      <w:r>
        <w:tab/>
        <w:t xml:space="preserve">Common aspects of RACH procedure </w:t>
      </w:r>
    </w:p>
    <w:p w14:paraId="3F601ED3" w14:textId="77777777" w:rsidR="00704FAB" w:rsidRDefault="00704FAB" w:rsidP="00704FAB">
      <w:pPr>
        <w:pStyle w:val="Comments"/>
      </w:pPr>
      <w:r>
        <w:t>A single CR with miscelaneous corrections is encouraged.  Small editorial corrections should be sent directly to rapporteur.  Big open issues can be discussed with contributions with CR in the appendix of the contribution</w:t>
      </w:r>
    </w:p>
    <w:p w14:paraId="0902961C" w14:textId="77777777" w:rsidR="00704FAB" w:rsidRDefault="00704FAB" w:rsidP="00063FA2">
      <w:pPr>
        <w:pStyle w:val="Comments"/>
      </w:pPr>
    </w:p>
    <w:p w14:paraId="7314A831" w14:textId="3C61CD71" w:rsidR="00063FA2" w:rsidRDefault="00D761BB" w:rsidP="00063FA2">
      <w:pPr>
        <w:pStyle w:val="Heading2"/>
      </w:pPr>
      <w:r>
        <w:t>6</w:t>
      </w:r>
      <w:r w:rsidR="00063FA2" w:rsidRPr="000D255B">
        <w:t>.1</w:t>
      </w:r>
      <w:r w:rsidR="00063FA2">
        <w:t>9</w:t>
      </w:r>
      <w:r w:rsidR="00063FA2" w:rsidRPr="000D255B">
        <w:tab/>
      </w:r>
      <w:r w:rsidR="00063FA2">
        <w:t>Coverage Enhancements</w:t>
      </w:r>
    </w:p>
    <w:p w14:paraId="7A85512A" w14:textId="77777777" w:rsidR="00063FA2" w:rsidRDefault="00063FA2" w:rsidP="00063FA2">
      <w:pPr>
        <w:pStyle w:val="Comments"/>
      </w:pPr>
      <w:r w:rsidRPr="000D255B">
        <w:t>(</w:t>
      </w:r>
      <w:r w:rsidRPr="00BF7CC3">
        <w:t>NR_cov_enh-Core</w:t>
      </w:r>
      <w:r>
        <w:t xml:space="preserve">; leading WG: RAN1; REL-17; WID: </w:t>
      </w:r>
      <w:r w:rsidRPr="00BF7CC3">
        <w:t>RP-211566</w:t>
      </w:r>
      <w:r>
        <w:t>)</w:t>
      </w:r>
    </w:p>
    <w:p w14:paraId="111B0CF0" w14:textId="49690240" w:rsidR="00DC25D2" w:rsidRPr="001576F4" w:rsidRDefault="006E7701" w:rsidP="00063FA2">
      <w:pPr>
        <w:pStyle w:val="Comments"/>
      </w:pPr>
      <w:r>
        <w:t xml:space="preserve">WI has been declared 100% complete </w:t>
      </w:r>
    </w:p>
    <w:p w14:paraId="5BB9A440" w14:textId="2251F2BB" w:rsidR="00063FA2" w:rsidRPr="000D255B" w:rsidRDefault="00063FA2" w:rsidP="00063FA2">
      <w:pPr>
        <w:pStyle w:val="Comments"/>
      </w:pPr>
      <w:r w:rsidRPr="00704FAB">
        <w:t xml:space="preserve">Tdoc Limitation: </w:t>
      </w:r>
      <w:r w:rsidR="00DC25D2" w:rsidRPr="00704FAB">
        <w:t xml:space="preserve">2 </w:t>
      </w:r>
      <w:r w:rsidRPr="00704FAB">
        <w:t>tdoc</w:t>
      </w:r>
    </w:p>
    <w:p w14:paraId="7BDF253B" w14:textId="6ED00430" w:rsidR="00063FA2" w:rsidRDefault="00063FA2" w:rsidP="00063FA2">
      <w:pPr>
        <w:pStyle w:val="Comments"/>
      </w:pPr>
      <w:r>
        <w:t xml:space="preserve">Common aspects related to RACH indication (in MSG1) / RACH partitioning shall be submitted to </w:t>
      </w:r>
      <w:r w:rsidR="00704FAB">
        <w:t>6</w:t>
      </w:r>
      <w:r>
        <w:t>.18</w:t>
      </w:r>
    </w:p>
    <w:p w14:paraId="3AA43D8C" w14:textId="00C6393B" w:rsidR="00063FA2" w:rsidRPr="00F86E48" w:rsidRDefault="00704FAB" w:rsidP="00063FA2">
      <w:pPr>
        <w:pStyle w:val="Heading3"/>
        <w:rPr>
          <w:lang w:val="fr-FR"/>
        </w:rPr>
      </w:pPr>
      <w:r>
        <w:rPr>
          <w:lang w:val="fr-FR"/>
        </w:rPr>
        <w:t>6</w:t>
      </w:r>
      <w:r w:rsidR="00063FA2" w:rsidRPr="00F86E48">
        <w:rPr>
          <w:lang w:val="fr-FR"/>
        </w:rPr>
        <w:t>.19.1</w:t>
      </w:r>
      <w:r w:rsidR="00063FA2" w:rsidRPr="00F86E48">
        <w:rPr>
          <w:lang w:val="fr-FR"/>
        </w:rPr>
        <w:tab/>
      </w:r>
      <w:proofErr w:type="spellStart"/>
      <w:r w:rsidR="00063FA2" w:rsidRPr="00F86E48">
        <w:rPr>
          <w:lang w:val="fr-FR"/>
        </w:rPr>
        <w:t>Organizational</w:t>
      </w:r>
      <w:proofErr w:type="spellEnd"/>
    </w:p>
    <w:p w14:paraId="49D9FA1A" w14:textId="77777777" w:rsidR="00063FA2" w:rsidRPr="00657136" w:rsidRDefault="00063FA2" w:rsidP="00063FA2">
      <w:pPr>
        <w:pStyle w:val="Comments"/>
        <w:rPr>
          <w:lang w:val="fr-FR"/>
        </w:rPr>
      </w:pPr>
      <w:r w:rsidRPr="00657136">
        <w:rPr>
          <w:lang w:val="fr-FR"/>
        </w:rPr>
        <w:t xml:space="preserve">Rapporteur input, incoming LS etc. </w:t>
      </w:r>
    </w:p>
    <w:p w14:paraId="4A5C93E8" w14:textId="1C1A6325" w:rsidR="00063FA2" w:rsidRPr="00A906F7" w:rsidRDefault="00704FAB" w:rsidP="00063FA2">
      <w:pPr>
        <w:pStyle w:val="Heading4"/>
      </w:pPr>
      <w:r>
        <w:t>6</w:t>
      </w:r>
      <w:r w:rsidR="00063FA2">
        <w:t>.19.1.1</w:t>
      </w:r>
      <w:r w:rsidR="00063FA2" w:rsidRPr="000D255B">
        <w:tab/>
      </w:r>
      <w:r w:rsidR="00063FA2">
        <w:t>LS in</w:t>
      </w:r>
    </w:p>
    <w:p w14:paraId="5CA30AAA" w14:textId="77777777" w:rsidR="00063FA2" w:rsidRDefault="00063FA2" w:rsidP="00063FA2">
      <w:pPr>
        <w:pStyle w:val="Comments"/>
      </w:pPr>
      <w:r>
        <w:t>For LSes that need action: one tdoc by contact company to address the LS and potential reply is considered.</w:t>
      </w:r>
    </w:p>
    <w:p w14:paraId="75DCFE5C" w14:textId="77777777" w:rsidR="00063FA2" w:rsidRPr="005C2F52" w:rsidRDefault="00063FA2" w:rsidP="00063FA2">
      <w:pPr>
        <w:pStyle w:val="Comments"/>
      </w:pPr>
      <w:r>
        <w:t>Rapporteur input may be provided.</w:t>
      </w:r>
    </w:p>
    <w:p w14:paraId="3A171120" w14:textId="0F128733" w:rsidR="00063FA2" w:rsidRDefault="00704FAB" w:rsidP="00063FA2">
      <w:pPr>
        <w:pStyle w:val="Heading4"/>
      </w:pPr>
      <w:r>
        <w:t>6</w:t>
      </w:r>
      <w:r w:rsidR="00063FA2">
        <w:t>.19.1.2</w:t>
      </w:r>
      <w:r w:rsidR="00063FA2" w:rsidRPr="000D255B">
        <w:tab/>
      </w:r>
      <w:r w:rsidR="00DC25D2">
        <w:t xml:space="preserve">Rapporteur </w:t>
      </w:r>
      <w:r w:rsidR="00063FA2">
        <w:t xml:space="preserve">CRs </w:t>
      </w:r>
    </w:p>
    <w:p w14:paraId="21F8BC4A" w14:textId="71AD0105" w:rsidR="00063FA2" w:rsidRDefault="00063FA2" w:rsidP="00063FA2">
      <w:pPr>
        <w:pStyle w:val="Comments"/>
      </w:pPr>
      <w:r>
        <w:t xml:space="preserve">CR Rapporteurs to provide </w:t>
      </w:r>
      <w:r w:rsidR="006E7701">
        <w:t xml:space="preserve">input </w:t>
      </w:r>
      <w:r>
        <w:t xml:space="preserve">CRs, </w:t>
      </w:r>
      <w:r w:rsidR="009D4D4C">
        <w:t>if needed</w:t>
      </w:r>
      <w:r>
        <w:t xml:space="preserve">. </w:t>
      </w:r>
    </w:p>
    <w:p w14:paraId="5E5C172E" w14:textId="364FC5A7" w:rsidR="00063FA2" w:rsidRPr="000D255B" w:rsidRDefault="00704FAB" w:rsidP="00063FA2">
      <w:pPr>
        <w:pStyle w:val="Heading3"/>
      </w:pPr>
      <w:r>
        <w:t>6</w:t>
      </w:r>
      <w:r w:rsidR="00063FA2">
        <w:t>.19.2</w:t>
      </w:r>
      <w:r w:rsidR="00063FA2">
        <w:tab/>
        <w:t>General</w:t>
      </w:r>
    </w:p>
    <w:p w14:paraId="0DF237AD" w14:textId="77777777" w:rsidR="00063FA2" w:rsidRPr="00F86E48" w:rsidRDefault="00063FA2" w:rsidP="00063FA2">
      <w:pPr>
        <w:pStyle w:val="Comments"/>
        <w:rPr>
          <w:lang w:val="en-US"/>
        </w:rPr>
      </w:pPr>
      <w:r>
        <w:rPr>
          <w:lang w:val="en-US"/>
        </w:rPr>
        <w:t>All aspects, including possible corrections/TPs for the running CRs</w:t>
      </w:r>
      <w:r w:rsidRPr="00F86E48">
        <w:rPr>
          <w:lang w:val="en-US"/>
        </w:rPr>
        <w:t xml:space="preserve">. </w:t>
      </w:r>
    </w:p>
    <w:p w14:paraId="204E93E8" w14:textId="77777777" w:rsidR="00063FA2" w:rsidRPr="00F86E48" w:rsidRDefault="00063FA2" w:rsidP="00063FA2">
      <w:pPr>
        <w:pStyle w:val="Doc-text2"/>
        <w:ind w:left="0" w:firstLine="0"/>
        <w:rPr>
          <w:b/>
          <w:lang w:val="en-US"/>
        </w:rPr>
      </w:pPr>
    </w:p>
    <w:p w14:paraId="018CFDA2" w14:textId="6EDC9021" w:rsidR="00063FA2" w:rsidRDefault="00D761BB" w:rsidP="00063FA2">
      <w:pPr>
        <w:pStyle w:val="Heading2"/>
      </w:pPr>
      <w:r>
        <w:t>6</w:t>
      </w:r>
      <w:r w:rsidR="00063FA2">
        <w:t>.20</w:t>
      </w:r>
      <w:r w:rsidR="00063FA2">
        <w:tab/>
      </w:r>
      <w:r w:rsidR="00063FA2" w:rsidRPr="001576F4">
        <w:t>Extending NR operation to 71GHz</w:t>
      </w:r>
    </w:p>
    <w:p w14:paraId="18EAD4DE" w14:textId="77777777" w:rsidR="00063FA2" w:rsidRPr="000D255B" w:rsidRDefault="00063FA2" w:rsidP="00063FA2">
      <w:pPr>
        <w:pStyle w:val="Comments"/>
      </w:pPr>
      <w:r w:rsidRPr="000D255B">
        <w:t>(</w:t>
      </w:r>
      <w:r w:rsidRPr="009A4DE3">
        <w:t>NR_ext_to_71GHz-Core</w:t>
      </w:r>
      <w:r>
        <w:t xml:space="preserve">; leading WG: RAN1; REL-17; WID: </w:t>
      </w:r>
      <w:r w:rsidRPr="009A4DE3">
        <w:t>RP-</w:t>
      </w:r>
      <w:r>
        <w:t>212637</w:t>
      </w:r>
      <w:r w:rsidRPr="000D255B">
        <w:t>)</w:t>
      </w:r>
    </w:p>
    <w:p w14:paraId="6CAC446E" w14:textId="150D22DE" w:rsidR="00063FA2" w:rsidRDefault="00063FA2" w:rsidP="00063FA2">
      <w:pPr>
        <w:pStyle w:val="Comments"/>
      </w:pPr>
      <w:r w:rsidRPr="002057B9">
        <w:t xml:space="preserve">Tdoc Limitation: </w:t>
      </w:r>
      <w:r w:rsidR="00CD03F4">
        <w:t>4</w:t>
      </w:r>
      <w:r w:rsidRPr="002057B9">
        <w:t xml:space="preserve"> tdocs</w:t>
      </w:r>
      <w:r>
        <w:t xml:space="preserve"> </w:t>
      </w:r>
    </w:p>
    <w:p w14:paraId="27CA1142" w14:textId="77777777" w:rsidR="00063FA2" w:rsidRDefault="00063FA2" w:rsidP="00063FA2">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2A722A70" w14:textId="2D5E62AC" w:rsidR="00B77B1A" w:rsidRDefault="00003CB4" w:rsidP="00704FAB">
      <w:pPr>
        <w:pStyle w:val="Comments"/>
      </w:pPr>
      <w:r>
        <w:t xml:space="preserve">This WI has approved exception sheet in </w:t>
      </w:r>
      <w:hyperlink r:id="rId10" w:history="1">
        <w:r>
          <w:rPr>
            <w:rStyle w:val="Hyperlink"/>
          </w:rPr>
          <w:t>RP-220991</w:t>
        </w:r>
      </w:hyperlink>
      <w:r>
        <w:t xml:space="preserve"> but no topics are related to RAN2 work. </w:t>
      </w:r>
    </w:p>
    <w:p w14:paraId="6A080FC1" w14:textId="1E50BF98" w:rsidR="00063FA2" w:rsidRPr="00DE3A79" w:rsidRDefault="00704FAB" w:rsidP="00063FA2">
      <w:pPr>
        <w:pStyle w:val="Heading3"/>
        <w:rPr>
          <w:lang w:val="en-US"/>
        </w:rPr>
      </w:pPr>
      <w:r>
        <w:rPr>
          <w:lang w:val="en-US"/>
        </w:rPr>
        <w:t>6</w:t>
      </w:r>
      <w:r w:rsidR="00063FA2" w:rsidRPr="00DE3A79">
        <w:rPr>
          <w:lang w:val="en-US"/>
        </w:rPr>
        <w:t>.20.1</w:t>
      </w:r>
      <w:r w:rsidR="00063FA2" w:rsidRPr="00DE3A79">
        <w:rPr>
          <w:lang w:val="en-US"/>
        </w:rPr>
        <w:tab/>
        <w:t>Organizational</w:t>
      </w:r>
    </w:p>
    <w:p w14:paraId="5F2FB119" w14:textId="77777777" w:rsidR="00003CB4" w:rsidRDefault="00003CB4" w:rsidP="00003CB4">
      <w:pPr>
        <w:pStyle w:val="Comments"/>
      </w:pPr>
      <w:r w:rsidRPr="00403FA3">
        <w:t>Including LSs</w:t>
      </w:r>
      <w:r>
        <w:t xml:space="preserve"> and</w:t>
      </w:r>
      <w:r w:rsidRPr="00403FA3">
        <w:t xml:space="preserve"> any rapporteur inputs</w:t>
      </w:r>
      <w:r>
        <w:t xml:space="preserve"> (e.g.</w:t>
      </w:r>
      <w:r w:rsidRPr="00403FA3">
        <w:t xml:space="preserve"> </w:t>
      </w:r>
      <w:r>
        <w:t>from ASN.1 ad-hoc meeting).</w:t>
      </w:r>
    </w:p>
    <w:p w14:paraId="6D2FA0FE" w14:textId="5200636C" w:rsidR="00063FA2" w:rsidRPr="000D255B" w:rsidRDefault="00704FAB" w:rsidP="00063FA2">
      <w:pPr>
        <w:pStyle w:val="Heading3"/>
      </w:pPr>
      <w:r>
        <w:lastRenderedPageBreak/>
        <w:t>6</w:t>
      </w:r>
      <w:r w:rsidR="00063FA2">
        <w:t>.20.2</w:t>
      </w:r>
      <w:r w:rsidR="00063FA2">
        <w:tab/>
      </w:r>
      <w:r w:rsidR="00003CB4">
        <w:t>Control plane corrections</w:t>
      </w:r>
    </w:p>
    <w:p w14:paraId="653B8041" w14:textId="77777777" w:rsidR="00003CB4" w:rsidRDefault="00003CB4" w:rsidP="00003CB4">
      <w:pPr>
        <w:pStyle w:val="Comments"/>
      </w:pPr>
      <w:r w:rsidRPr="00403FA3">
        <w:t xml:space="preserve">Including essential </w:t>
      </w:r>
      <w:r>
        <w:t xml:space="preserve">control plane corrections to </w:t>
      </w:r>
      <w:r w:rsidRPr="00403FA3">
        <w:t xml:space="preserve">NR operation </w:t>
      </w:r>
      <w:r>
        <w:t xml:space="preserve">up </w:t>
      </w:r>
      <w:r w:rsidRPr="00403FA3">
        <w:t>to 71GHz</w:t>
      </w:r>
      <w:r>
        <w:t>.</w:t>
      </w:r>
      <w:r w:rsidRPr="00403FA3">
        <w:t xml:space="preserve"> Proposals that do not provide Stage-3 details will not be treated.</w:t>
      </w:r>
    </w:p>
    <w:p w14:paraId="2B6BC390" w14:textId="34C31F5C" w:rsidR="00003CB4" w:rsidRPr="00403FA3" w:rsidRDefault="00704FAB" w:rsidP="00003CB4">
      <w:pPr>
        <w:pStyle w:val="Heading3"/>
      </w:pPr>
      <w:r>
        <w:t>6</w:t>
      </w:r>
      <w:r w:rsidR="00003CB4" w:rsidRPr="00403FA3">
        <w:t>.20.</w:t>
      </w:r>
      <w:r w:rsidR="00003CB4">
        <w:t>3</w:t>
      </w:r>
      <w:r w:rsidR="00003CB4" w:rsidRPr="00403FA3">
        <w:tab/>
      </w:r>
      <w:r w:rsidR="00003CB4">
        <w:t>User plane corrections</w:t>
      </w:r>
    </w:p>
    <w:p w14:paraId="6A99DACC" w14:textId="26A3C0C3" w:rsidR="00003CB4" w:rsidRPr="00003CB4" w:rsidRDefault="00003CB4" w:rsidP="00063FA2">
      <w:pPr>
        <w:pStyle w:val="Comments"/>
      </w:pPr>
      <w:r w:rsidRPr="00403FA3">
        <w:t>Including essential</w:t>
      </w:r>
      <w:r>
        <w:t xml:space="preserve"> user plane</w:t>
      </w:r>
      <w:r w:rsidRPr="00403FA3">
        <w:t xml:space="preserve"> </w:t>
      </w:r>
      <w:r>
        <w:t xml:space="preserve">corrections to </w:t>
      </w:r>
      <w:r w:rsidRPr="00403FA3">
        <w:t xml:space="preserve">NR operation </w:t>
      </w:r>
      <w:r>
        <w:t xml:space="preserve">up </w:t>
      </w:r>
      <w:r w:rsidRPr="00403FA3">
        <w:t>to 71GHz</w:t>
      </w:r>
      <w:r>
        <w:t>.</w:t>
      </w:r>
      <w:r w:rsidRPr="00403FA3">
        <w:t xml:space="preserve"> Proposals that do not provide Stage-3 details will not be treated.</w:t>
      </w:r>
    </w:p>
    <w:p w14:paraId="50A207A5" w14:textId="6003359A" w:rsidR="00063FA2" w:rsidRPr="000D255B" w:rsidRDefault="00704FAB" w:rsidP="00063FA2">
      <w:pPr>
        <w:pStyle w:val="Heading3"/>
      </w:pPr>
      <w:r>
        <w:t>6</w:t>
      </w:r>
      <w:r w:rsidR="00063FA2">
        <w:t>.20.</w:t>
      </w:r>
      <w:r w:rsidR="00003CB4">
        <w:t>4</w:t>
      </w:r>
      <w:r w:rsidR="00063FA2">
        <w:tab/>
        <w:t>UE capabilities</w:t>
      </w:r>
    </w:p>
    <w:p w14:paraId="06BE8907" w14:textId="77777777" w:rsidR="0082780E" w:rsidRDefault="0082780E" w:rsidP="0082780E">
      <w:pPr>
        <w:pStyle w:val="Comments"/>
      </w:pPr>
      <w:r>
        <w:t>Please follow the general guidance on UE capabilities under 2.4 - only corrections related to RAN2 parts are discussed in WI-specific agenda. Work for capabilities from RAN1/4 is done under AI 6.0.2</w:t>
      </w:r>
    </w:p>
    <w:p w14:paraId="45678E16" w14:textId="569B8D43" w:rsidR="0082780E" w:rsidRPr="0082780E" w:rsidRDefault="0082780E" w:rsidP="00003CB4">
      <w:pPr>
        <w:pStyle w:val="Comments"/>
      </w:pPr>
      <w:r w:rsidRPr="00403FA3">
        <w:t xml:space="preserve">Including </w:t>
      </w:r>
      <w:r>
        <w:t xml:space="preserve">essential corrections to </w:t>
      </w:r>
      <w:r w:rsidRPr="00403FA3">
        <w:t xml:space="preserve">UE capabilities related to RAN2-defined features for NR operation </w:t>
      </w:r>
      <w:r>
        <w:t xml:space="preserve">up </w:t>
      </w:r>
      <w:r w:rsidRPr="00403FA3">
        <w:t>to 71GHz. Proposals that do not provide Stage-3 details will not be treated.</w:t>
      </w:r>
      <w:r>
        <w:t xml:space="preserve"> Please use draft CRs for 38.331 and 38.306 to help with CR merging.</w:t>
      </w:r>
    </w:p>
    <w:p w14:paraId="22DC0D0B" w14:textId="77777777" w:rsidR="00063FA2" w:rsidRPr="00F86E48" w:rsidRDefault="00063FA2" w:rsidP="00063FA2">
      <w:pPr>
        <w:pStyle w:val="Doc-title"/>
        <w:rPr>
          <w:lang w:val="en-US"/>
        </w:rPr>
      </w:pPr>
    </w:p>
    <w:p w14:paraId="6EED2CD8" w14:textId="6AC8D1B7" w:rsidR="00063FA2" w:rsidRPr="00704FAB" w:rsidRDefault="00D761BB" w:rsidP="00063FA2">
      <w:pPr>
        <w:pStyle w:val="Heading2"/>
      </w:pPr>
      <w:r w:rsidRPr="00704FAB">
        <w:t>6</w:t>
      </w:r>
      <w:r w:rsidR="00063FA2" w:rsidRPr="00704FAB">
        <w:t>.21</w:t>
      </w:r>
      <w:r w:rsidR="00063FA2" w:rsidRPr="00704FAB">
        <w:tab/>
        <w:t>TEI17</w:t>
      </w:r>
    </w:p>
    <w:p w14:paraId="63DA292A" w14:textId="29F7EF3A" w:rsidR="00D761BB" w:rsidRDefault="00063FA2" w:rsidP="00D761BB">
      <w:pPr>
        <w:pStyle w:val="Comments"/>
      </w:pPr>
      <w:r w:rsidRPr="00704FAB">
        <w:t xml:space="preserve">Time budget: </w:t>
      </w:r>
      <w:r w:rsidR="00D761BB" w:rsidRPr="00704FAB">
        <w:t>2</w:t>
      </w:r>
      <w:r w:rsidRPr="00704FAB">
        <w:t xml:space="preserve"> TU</w:t>
      </w:r>
      <w:r>
        <w:t xml:space="preserve"> </w:t>
      </w:r>
    </w:p>
    <w:p w14:paraId="6FA40826" w14:textId="5A7726F7" w:rsidR="00063FA2" w:rsidRDefault="00D761BB" w:rsidP="00063FA2">
      <w:pPr>
        <w:pStyle w:val="Heading3"/>
      </w:pPr>
      <w:r>
        <w:t>6</w:t>
      </w:r>
      <w:r w:rsidR="00063FA2">
        <w:t>.21.1</w:t>
      </w:r>
      <w:r w:rsidR="00063FA2">
        <w:tab/>
        <w:t>TEI proposals initiated by other groups</w:t>
      </w:r>
    </w:p>
    <w:p w14:paraId="02D98A80" w14:textId="07B7C160" w:rsidR="00063FA2" w:rsidRPr="00D9213D" w:rsidRDefault="00063FA2" w:rsidP="00063FA2">
      <w:pPr>
        <w:pStyle w:val="Comments"/>
      </w:pPr>
      <w:r>
        <w:t xml:space="preserve">Including incoming LSes. </w:t>
      </w:r>
    </w:p>
    <w:p w14:paraId="7FF05313" w14:textId="3CE7E35B" w:rsidR="00063FA2" w:rsidRDefault="00D761BB" w:rsidP="00D761BB">
      <w:pPr>
        <w:pStyle w:val="Heading3"/>
      </w:pPr>
      <w:r>
        <w:t>6</w:t>
      </w:r>
      <w:r w:rsidR="00063FA2">
        <w:t>.21.2</w:t>
      </w:r>
      <w:r w:rsidR="00063FA2">
        <w:tab/>
        <w:t>TEI proposals initiated by RAN2</w:t>
      </w:r>
    </w:p>
    <w:p w14:paraId="2E1E2322" w14:textId="72E47353" w:rsidR="00704FAB" w:rsidRDefault="00704FAB" w:rsidP="00063FA2">
      <w:pPr>
        <w:pStyle w:val="Comments"/>
      </w:pPr>
      <w:r>
        <w:t xml:space="preserve">Proposals that has not yet been agreed. </w:t>
      </w:r>
    </w:p>
    <w:p w14:paraId="3B8E3AD0" w14:textId="41292645" w:rsidR="00063FA2" w:rsidRDefault="00063FA2" w:rsidP="00704FAB">
      <w:pPr>
        <w:pStyle w:val="Comments"/>
      </w:pPr>
      <w:r>
        <w:t xml:space="preserve">Tdoc limitation: 2 tdocs, except for Operators. </w:t>
      </w:r>
    </w:p>
    <w:p w14:paraId="1592A626" w14:textId="50F3526D" w:rsidR="00704FAB" w:rsidRDefault="00704FAB" w:rsidP="00704FAB">
      <w:pPr>
        <w:pStyle w:val="Heading3"/>
      </w:pPr>
      <w:r>
        <w:t>6.21.3</w:t>
      </w:r>
      <w:r>
        <w:tab/>
        <w:t>Corrections</w:t>
      </w:r>
    </w:p>
    <w:p w14:paraId="1AB7BB21" w14:textId="427609C7" w:rsidR="00704FAB" w:rsidRDefault="00704FAB" w:rsidP="00704FAB">
      <w:pPr>
        <w:pStyle w:val="Comments"/>
      </w:pPr>
      <w:r>
        <w:t>Corrections CRs (Correction to TEI or TEI + other WI code) or detailed modifications to agreed proposals</w:t>
      </w:r>
    </w:p>
    <w:p w14:paraId="5A730857" w14:textId="443D6BF5" w:rsidR="00063FA2" w:rsidRPr="000D255B" w:rsidRDefault="00D761BB" w:rsidP="00063FA2">
      <w:pPr>
        <w:pStyle w:val="Heading2"/>
      </w:pPr>
      <w:r>
        <w:t>6</w:t>
      </w:r>
      <w:r w:rsidR="00063FA2">
        <w:t>.22</w:t>
      </w:r>
      <w:r w:rsidR="00063FA2">
        <w:tab/>
      </w:r>
      <w:r w:rsidR="00063FA2" w:rsidRPr="00D15E38">
        <w:t>NR and MR-DC measurement gap enhancements</w:t>
      </w:r>
    </w:p>
    <w:p w14:paraId="0A13D617" w14:textId="77777777" w:rsidR="00063FA2" w:rsidRPr="00704FAB" w:rsidRDefault="00063FA2" w:rsidP="00063FA2">
      <w:pPr>
        <w:pStyle w:val="Comments"/>
      </w:pPr>
      <w:r w:rsidRPr="00704FAB">
        <w:t>(NR_MG_enh-Core; leading WG: RAN4; REL-17; WID: RP-211591)</w:t>
      </w:r>
    </w:p>
    <w:p w14:paraId="0BAF2FDC" w14:textId="35CA7C14" w:rsidR="00063FA2" w:rsidRDefault="00063FA2" w:rsidP="00063FA2">
      <w:pPr>
        <w:pStyle w:val="Comments"/>
      </w:pPr>
      <w:r w:rsidRPr="00704FAB">
        <w:t xml:space="preserve">Tdoc Limitation: </w:t>
      </w:r>
      <w:r w:rsidR="00704FAB" w:rsidRPr="00704FAB">
        <w:t>4</w:t>
      </w:r>
      <w:r w:rsidRPr="00704FAB">
        <w:t xml:space="preserve"> tdocs</w:t>
      </w:r>
    </w:p>
    <w:p w14:paraId="3406CCFB" w14:textId="07F72D49" w:rsidR="00704FAB" w:rsidRDefault="00704FAB" w:rsidP="00063FA2">
      <w:pPr>
        <w:pStyle w:val="Comments"/>
      </w:pPr>
      <w:r>
        <w:t xml:space="preserve">WI is declared 100% complete. </w:t>
      </w:r>
    </w:p>
    <w:p w14:paraId="5ACBC19E" w14:textId="6CC45706" w:rsidR="00063FA2" w:rsidRPr="000D255B" w:rsidRDefault="00D761BB" w:rsidP="00063FA2">
      <w:pPr>
        <w:pStyle w:val="Heading3"/>
      </w:pPr>
      <w:r>
        <w:t>6</w:t>
      </w:r>
      <w:r w:rsidR="00063FA2">
        <w:t>.22</w:t>
      </w:r>
      <w:r w:rsidR="00063FA2" w:rsidRPr="000D255B">
        <w:t>.1</w:t>
      </w:r>
      <w:r w:rsidR="00063FA2" w:rsidRPr="000D255B">
        <w:tab/>
      </w:r>
      <w:r w:rsidR="00063FA2">
        <w:t>General</w:t>
      </w:r>
    </w:p>
    <w:p w14:paraId="1D8AF5DA" w14:textId="76CEAD96" w:rsidR="00D761BB" w:rsidRDefault="00D761BB" w:rsidP="00D761BB">
      <w:pPr>
        <w:pStyle w:val="Heading4"/>
      </w:pPr>
      <w:r>
        <w:t>6.22.1.1</w:t>
      </w:r>
      <w:r>
        <w:tab/>
        <w:t>Organizational</w:t>
      </w:r>
    </w:p>
    <w:p w14:paraId="77066F8E" w14:textId="77777777" w:rsidR="00D761BB" w:rsidRDefault="00D761BB" w:rsidP="00D761BB">
      <w:pPr>
        <w:pStyle w:val="Comments"/>
        <w:rPr>
          <w:noProof w:val="0"/>
        </w:rPr>
      </w:pPr>
      <w:proofErr w:type="spellStart"/>
      <w:r>
        <w:rPr>
          <w:noProof w:val="0"/>
        </w:rPr>
        <w:t>Tdoc</w:t>
      </w:r>
      <w:proofErr w:type="spellEnd"/>
      <w:r>
        <w:rPr>
          <w:noProof w:val="0"/>
        </w:rPr>
        <w:t xml:space="preserve"> Limitation: 0</w:t>
      </w:r>
    </w:p>
    <w:p w14:paraId="4CF27FBD" w14:textId="77777777" w:rsidR="00D761BB" w:rsidRPr="002057B9" w:rsidRDefault="00D761BB" w:rsidP="00D761BB">
      <w:pPr>
        <w:pStyle w:val="Comments"/>
        <w:rPr>
          <w:noProof w:val="0"/>
          <w:lang w:val="fr-FR"/>
        </w:rPr>
      </w:pPr>
      <w:r w:rsidRPr="002057B9">
        <w:rPr>
          <w:noProof w:val="0"/>
          <w:lang w:val="fr-FR"/>
        </w:rPr>
        <w:t xml:space="preserve">LS in, WI rapporteur guidance etc. </w:t>
      </w:r>
    </w:p>
    <w:p w14:paraId="0E1B57E5" w14:textId="5598A93D" w:rsidR="00D761BB" w:rsidRPr="002057B9" w:rsidRDefault="00D761BB" w:rsidP="00D761BB">
      <w:pPr>
        <w:pStyle w:val="Heading4"/>
        <w:rPr>
          <w:lang w:val="fr-FR"/>
        </w:rPr>
      </w:pPr>
      <w:r w:rsidRPr="002057B9">
        <w:rPr>
          <w:lang w:val="fr-FR"/>
        </w:rPr>
        <w:t>6.22.1.2</w:t>
      </w:r>
      <w:r w:rsidRPr="002057B9">
        <w:rPr>
          <w:lang w:val="fr-FR"/>
        </w:rPr>
        <w:tab/>
        <w:t xml:space="preserve">CR Rapporteur </w:t>
      </w:r>
      <w:proofErr w:type="spellStart"/>
      <w:r w:rsidRPr="002057B9">
        <w:rPr>
          <w:lang w:val="fr-FR"/>
        </w:rPr>
        <w:t>Resolutions</w:t>
      </w:r>
      <w:proofErr w:type="spellEnd"/>
    </w:p>
    <w:p w14:paraId="4A07A4B0"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 </w:t>
      </w:r>
    </w:p>
    <w:p w14:paraId="2245CC21" w14:textId="77777777" w:rsidR="00D761BB" w:rsidRDefault="00D761BB" w:rsidP="00D761BB">
      <w:pPr>
        <w:pStyle w:val="Comments"/>
        <w:rPr>
          <w:noProof w:val="0"/>
        </w:rPr>
      </w:pPr>
      <w:r>
        <w:rPr>
          <w:noProof w:val="0"/>
        </w:rPr>
        <w:t xml:space="preserve">CR Rapporteurs to provide baseline correction CRs. For smaller corrections, text clarifications etc please contact CR editor. </w:t>
      </w:r>
    </w:p>
    <w:p w14:paraId="6AB4DFCF" w14:textId="20B6CB06" w:rsidR="00D761BB" w:rsidRDefault="00D761BB" w:rsidP="00D761BB">
      <w:pPr>
        <w:pStyle w:val="Heading3"/>
        <w:rPr>
          <w:noProof/>
        </w:rPr>
      </w:pPr>
      <w:r>
        <w:rPr>
          <w:noProof/>
        </w:rPr>
        <w:t>6</w:t>
      </w:r>
      <w:r w:rsidRPr="00D713B8">
        <w:rPr>
          <w:noProof/>
        </w:rPr>
        <w:t>.</w:t>
      </w:r>
      <w:r>
        <w:rPr>
          <w:noProof/>
        </w:rPr>
        <w:t>22</w:t>
      </w:r>
      <w:r w:rsidRPr="00D713B8">
        <w:rPr>
          <w:noProof/>
        </w:rPr>
        <w:t>.3</w:t>
      </w:r>
      <w:r w:rsidRPr="00D713B8">
        <w:rPr>
          <w:noProof/>
        </w:rPr>
        <w:tab/>
      </w:r>
      <w:r>
        <w:rPr>
          <w:noProof/>
        </w:rPr>
        <w:t>Corrections</w:t>
      </w:r>
    </w:p>
    <w:p w14:paraId="1F9767F2" w14:textId="4E0AE105" w:rsidR="00704FAB" w:rsidRDefault="00704FAB" w:rsidP="00704FAB">
      <w:pPr>
        <w:pStyle w:val="Heading4"/>
      </w:pPr>
      <w:r>
        <w:t>6.22.3.1</w:t>
      </w:r>
      <w:r>
        <w:tab/>
        <w:t>Preconfigured Measurement Gaps</w:t>
      </w:r>
    </w:p>
    <w:p w14:paraId="53AE958F" w14:textId="58672FC2" w:rsidR="00704FAB" w:rsidRDefault="00704FAB" w:rsidP="00704FAB">
      <w:pPr>
        <w:pStyle w:val="Comments"/>
        <w:rPr>
          <w:lang w:eastAsia="zh-TW"/>
        </w:rPr>
      </w:pPr>
      <w:bookmarkStart w:id="103" w:name="_Hlk97625608"/>
      <w:r>
        <w:rPr>
          <w:lang w:val="en-US" w:eastAsia="zh-TW"/>
        </w:rPr>
        <w:t>FFSes: FFS whether and how to capture the UE behavior on PRS measurements within measurement gaps when a Pre-configured MG is provided by the network (as indicated in RAN4 LS R4-2206789)</w:t>
      </w:r>
      <w:bookmarkEnd w:id="103"/>
      <w:r>
        <w:rPr>
          <w:lang w:val="en-US" w:eastAsia="zh-TW"/>
        </w:rPr>
        <w:t xml:space="preserve">; </w:t>
      </w:r>
      <w:bookmarkStart w:id="104" w:name="_Hlk97569617"/>
      <w:r>
        <w:rPr>
          <w:lang w:val="en-US" w:eastAsia="zh-TW"/>
        </w:rPr>
        <w:t xml:space="preserve">FFS whether and how the definition of measurement gap should be updated due to pre-configured MG; </w:t>
      </w:r>
      <w:r>
        <w:rPr>
          <w:lang w:eastAsia="zh-TW"/>
        </w:rPr>
        <w:t>FFS whether the deactivated MG list configured in BWP or SCell could be configured with size zero.</w:t>
      </w:r>
    </w:p>
    <w:p w14:paraId="6BAC6B09" w14:textId="0B021F3B" w:rsidR="00704FAB" w:rsidRDefault="00704FAB" w:rsidP="00704FAB">
      <w:pPr>
        <w:rPr>
          <w:rFonts w:cs="Arial"/>
          <w:lang w:eastAsia="zh-TW"/>
        </w:rPr>
      </w:pPr>
    </w:p>
    <w:p w14:paraId="5CA8C1AB" w14:textId="2E3525EE" w:rsidR="00704FAB" w:rsidRDefault="00704FAB" w:rsidP="00704FAB">
      <w:pPr>
        <w:pStyle w:val="Heading4"/>
      </w:pPr>
      <w:r>
        <w:t>6.22.3.2</w:t>
      </w:r>
      <w:r>
        <w:tab/>
        <w:t>Concurrent Measurement Gaps</w:t>
      </w:r>
    </w:p>
    <w:p w14:paraId="4FCCF089" w14:textId="7F5C0D0E" w:rsidR="00704FAB" w:rsidRDefault="00704FAB" w:rsidP="00704FAB">
      <w:pPr>
        <w:pStyle w:val="Comments"/>
        <w:rPr>
          <w:lang w:val="en-US" w:eastAsia="zh-TW"/>
        </w:rPr>
      </w:pPr>
      <w:r>
        <w:rPr>
          <w:lang w:val="en-US" w:eastAsia="zh-TW"/>
        </w:rPr>
        <w:t>FFSes: FFS on maximum number of gap priority; FFS on maximum number of gap ID; FFS whether and how to specify the conditional presence for gap ID</w:t>
      </w:r>
    </w:p>
    <w:p w14:paraId="7C77D5A7" w14:textId="4584FDCC" w:rsidR="00704FAB" w:rsidRDefault="00704FAB" w:rsidP="00704FAB">
      <w:pPr>
        <w:pStyle w:val="Heading4"/>
      </w:pPr>
      <w:r>
        <w:lastRenderedPageBreak/>
        <w:t>6.22.3.3</w:t>
      </w:r>
      <w:r>
        <w:tab/>
        <w:t>Network Configured Small Gaps</w:t>
      </w:r>
    </w:p>
    <w:p w14:paraId="47FCF633" w14:textId="77777777" w:rsidR="00704FAB" w:rsidRPr="00704FAB" w:rsidRDefault="00704FAB" w:rsidP="00704FAB">
      <w:pPr>
        <w:pStyle w:val="Doc-title"/>
        <w:rPr>
          <w:lang w:val="en-US"/>
        </w:rPr>
      </w:pPr>
    </w:p>
    <w:bookmarkEnd w:id="104"/>
    <w:p w14:paraId="2A2EAF55" w14:textId="1E7DD81A" w:rsidR="00063FA2" w:rsidRDefault="00D761BB" w:rsidP="00063FA2">
      <w:pPr>
        <w:pStyle w:val="Heading3"/>
      </w:pPr>
      <w:r>
        <w:t>6</w:t>
      </w:r>
      <w:r w:rsidR="00063FA2">
        <w:t>.22.4</w:t>
      </w:r>
      <w:r w:rsidR="00063FA2">
        <w:tab/>
        <w:t>UE capabilities</w:t>
      </w:r>
    </w:p>
    <w:p w14:paraId="5C091303" w14:textId="65B69CAE" w:rsidR="00063FA2" w:rsidRPr="00704FAB" w:rsidRDefault="00063FA2" w:rsidP="00704FAB">
      <w:pPr>
        <w:pStyle w:val="Comments"/>
        <w:rPr>
          <w:lang w:val="en-US" w:eastAsia="ja-JP"/>
        </w:rPr>
      </w:pPr>
      <w:r w:rsidRPr="00666682">
        <w:rPr>
          <w:lang w:eastAsia="ja-JP"/>
        </w:rPr>
        <w:t>Features / UE caps developed in RAN2</w:t>
      </w:r>
      <w:r>
        <w:rPr>
          <w:lang w:eastAsia="ja-JP"/>
        </w:rPr>
        <w:t>.</w:t>
      </w:r>
      <w:r w:rsidRPr="00666682">
        <w:rPr>
          <w:lang w:eastAsia="ja-JP"/>
        </w:rPr>
        <w:t xml:space="preserve"> </w:t>
      </w:r>
      <w:r>
        <w:rPr>
          <w:lang w:eastAsia="ja-JP"/>
        </w:rPr>
        <w:t xml:space="preserve">Input should not overlap with input to previous subclauses. </w:t>
      </w:r>
      <w:r w:rsidRPr="00666682">
        <w:rPr>
          <w:lang w:eastAsia="ja-JP"/>
        </w:rPr>
        <w:t xml:space="preserve">Note that this AI is complementary to AI </w:t>
      </w:r>
      <w:r w:rsidR="00D761BB">
        <w:rPr>
          <w:lang w:eastAsia="ja-JP"/>
        </w:rPr>
        <w:t>6</w:t>
      </w:r>
      <w:r w:rsidRPr="00666682">
        <w:rPr>
          <w:lang w:eastAsia="ja-JP"/>
        </w:rPr>
        <w:t xml:space="preserve">.0.2. </w:t>
      </w:r>
      <w:r w:rsidR="00704FAB">
        <w:rPr>
          <w:lang w:eastAsia="ja-JP"/>
        </w:rPr>
        <w:t>FFSes: FFS whether pre-configured gap should be FR differentiated; FFS whether to have separate bit to indicate support of CA and non-CA case for pre-configured gap; FFS whether to have separate capability bit for UE supporting only two per UE concurrent gap.</w:t>
      </w:r>
    </w:p>
    <w:p w14:paraId="6647DEC1" w14:textId="77777777" w:rsidR="00063FA2" w:rsidRPr="003B1943" w:rsidRDefault="00063FA2" w:rsidP="00063FA2">
      <w:pPr>
        <w:pStyle w:val="Comments"/>
      </w:pPr>
    </w:p>
    <w:p w14:paraId="6E397D1C" w14:textId="46EC11E6" w:rsidR="00063FA2" w:rsidRDefault="00D761BB" w:rsidP="00063FA2">
      <w:pPr>
        <w:pStyle w:val="Heading2"/>
      </w:pPr>
      <w:r>
        <w:t>6</w:t>
      </w:r>
      <w:r w:rsidR="00063FA2" w:rsidRPr="003873A8">
        <w:t>.23</w:t>
      </w:r>
      <w:r w:rsidR="00063FA2" w:rsidRPr="003873A8">
        <w:tab/>
        <w:t>Uplink Data Compression (UDC</w:t>
      </w:r>
      <w:r w:rsidR="00063FA2">
        <w:t>)</w:t>
      </w:r>
    </w:p>
    <w:p w14:paraId="2E8183B3" w14:textId="77777777" w:rsidR="00063FA2" w:rsidRDefault="00063FA2" w:rsidP="00063FA2">
      <w:pPr>
        <w:pStyle w:val="Comments"/>
      </w:pPr>
      <w:r>
        <w:t>(NR_UDC_enh-Core; leading WG: RAN2; REL-17; WID: RP-211203)</w:t>
      </w:r>
    </w:p>
    <w:p w14:paraId="6C4BAE4A" w14:textId="318A640A" w:rsidR="00063FA2" w:rsidRDefault="00063FA2" w:rsidP="00063FA2">
      <w:pPr>
        <w:pStyle w:val="Comments"/>
        <w:rPr>
          <w:lang w:val="fr-FR"/>
        </w:rPr>
      </w:pPr>
      <w:r w:rsidRPr="002057B9">
        <w:rPr>
          <w:lang w:val="fr-FR"/>
        </w:rPr>
        <w:t>Tdoc Limitation: 1 tdocs</w:t>
      </w:r>
    </w:p>
    <w:p w14:paraId="252C9D11" w14:textId="76057FD2" w:rsidR="00704FAB" w:rsidRPr="00704FAB" w:rsidRDefault="00704FAB" w:rsidP="00063FA2">
      <w:pPr>
        <w:pStyle w:val="Comments"/>
      </w:pPr>
      <w:r>
        <w:t xml:space="preserve">WI is declared 100% complete. </w:t>
      </w:r>
    </w:p>
    <w:p w14:paraId="2E6A3FAD" w14:textId="28B454CE" w:rsidR="00063FA2" w:rsidRPr="002057B9" w:rsidRDefault="00D761BB" w:rsidP="00063FA2">
      <w:pPr>
        <w:pStyle w:val="Heading3"/>
        <w:rPr>
          <w:lang w:val="fr-FR"/>
        </w:rPr>
      </w:pPr>
      <w:r w:rsidRPr="002057B9">
        <w:rPr>
          <w:lang w:val="fr-FR"/>
        </w:rPr>
        <w:t>6</w:t>
      </w:r>
      <w:r w:rsidR="00063FA2" w:rsidRPr="002057B9">
        <w:rPr>
          <w:lang w:val="fr-FR"/>
        </w:rPr>
        <w:t>.23.1</w:t>
      </w:r>
      <w:r w:rsidR="00063FA2" w:rsidRPr="002057B9">
        <w:rPr>
          <w:lang w:val="fr-FR"/>
        </w:rPr>
        <w:tab/>
      </w:r>
      <w:proofErr w:type="spellStart"/>
      <w:r w:rsidR="00063FA2" w:rsidRPr="002057B9">
        <w:rPr>
          <w:lang w:val="fr-FR"/>
        </w:rPr>
        <w:t>Organizational</w:t>
      </w:r>
      <w:proofErr w:type="spellEnd"/>
    </w:p>
    <w:p w14:paraId="3D198DD0" w14:textId="0E9A9773" w:rsidR="00063FA2" w:rsidRPr="002057B9" w:rsidRDefault="00063FA2" w:rsidP="00063FA2">
      <w:pPr>
        <w:pStyle w:val="Comments"/>
        <w:rPr>
          <w:lang w:val="fr-FR"/>
        </w:rPr>
      </w:pPr>
      <w:r w:rsidRPr="002057B9">
        <w:rPr>
          <w:lang w:val="fr-FR"/>
        </w:rPr>
        <w:t xml:space="preserve">Rapporteur input, </w:t>
      </w:r>
      <w:r w:rsidR="00D761BB" w:rsidRPr="002057B9">
        <w:rPr>
          <w:lang w:val="fr-FR"/>
        </w:rPr>
        <w:t>LS etc</w:t>
      </w:r>
      <w:r w:rsidRPr="002057B9">
        <w:rPr>
          <w:lang w:val="fr-FR"/>
        </w:rPr>
        <w:t xml:space="preserve">. </w:t>
      </w:r>
    </w:p>
    <w:p w14:paraId="186246B9" w14:textId="77CE601F" w:rsidR="00063FA2" w:rsidRDefault="00D761BB" w:rsidP="00063FA2">
      <w:pPr>
        <w:pStyle w:val="Heading3"/>
      </w:pPr>
      <w:r>
        <w:t>6</w:t>
      </w:r>
      <w:r w:rsidR="00063FA2">
        <w:t>.23.2</w:t>
      </w:r>
      <w:r w:rsidR="00063FA2">
        <w:tab/>
      </w:r>
      <w:r>
        <w:t>Corrections</w:t>
      </w:r>
    </w:p>
    <w:p w14:paraId="656A809B" w14:textId="77777777" w:rsidR="00063FA2" w:rsidRPr="00014196" w:rsidRDefault="00063FA2" w:rsidP="00063FA2">
      <w:pPr>
        <w:pStyle w:val="Comments"/>
      </w:pPr>
    </w:p>
    <w:p w14:paraId="41D4B21F" w14:textId="1D61F2CE" w:rsidR="00063FA2" w:rsidRPr="004E1410" w:rsidRDefault="00D761BB" w:rsidP="00063FA2">
      <w:pPr>
        <w:pStyle w:val="Heading2"/>
      </w:pPr>
      <w:r>
        <w:t>6</w:t>
      </w:r>
      <w:r w:rsidR="00063FA2" w:rsidRPr="004E1410">
        <w:t>.24</w:t>
      </w:r>
      <w:r w:rsidR="00063FA2" w:rsidRPr="004E1410">
        <w:tab/>
        <w:t>NR R17 Other</w:t>
      </w:r>
    </w:p>
    <w:p w14:paraId="3DA12173" w14:textId="27DA33CD" w:rsidR="00063FA2" w:rsidRPr="004E1410" w:rsidRDefault="00063FA2" w:rsidP="00D761BB">
      <w:pPr>
        <w:pStyle w:val="Comments"/>
      </w:pPr>
      <w:r w:rsidRPr="004E1410">
        <w:t>Includes items and topics without specific R2 Agenda Item. Includes LS in for R17 items not in a specific R2 Agenda Item</w:t>
      </w:r>
      <w:r w:rsidR="00D761BB">
        <w:t>.</w:t>
      </w:r>
      <w:r w:rsidRPr="004E1410">
        <w:t xml:space="preserve"> </w:t>
      </w:r>
    </w:p>
    <w:p w14:paraId="698D0F51" w14:textId="34B41C42" w:rsidR="00063FA2" w:rsidRPr="004E1410" w:rsidRDefault="00D761BB" w:rsidP="00063FA2">
      <w:pPr>
        <w:pStyle w:val="Heading3"/>
      </w:pPr>
      <w:r>
        <w:t>6</w:t>
      </w:r>
      <w:r w:rsidR="00063FA2" w:rsidRPr="004E1410">
        <w:t>.24.1</w:t>
      </w:r>
      <w:r w:rsidR="00063FA2" w:rsidRPr="004E1410">
        <w:tab/>
        <w:t>RAN4 led Items</w:t>
      </w:r>
    </w:p>
    <w:p w14:paraId="621E9DBD" w14:textId="0F2B78C4" w:rsidR="00063FA2" w:rsidRPr="004E1410" w:rsidRDefault="00D761BB" w:rsidP="00063FA2">
      <w:pPr>
        <w:pStyle w:val="Heading3"/>
      </w:pPr>
      <w:r>
        <w:t>6</w:t>
      </w:r>
      <w:r w:rsidR="00063FA2" w:rsidRPr="004E1410">
        <w:t>.24.2</w:t>
      </w:r>
      <w:r w:rsidR="00063FA2" w:rsidRPr="004E1410">
        <w:tab/>
        <w:t>RAN1 led Items</w:t>
      </w:r>
    </w:p>
    <w:p w14:paraId="5E190F74" w14:textId="433BCB35" w:rsidR="00063FA2" w:rsidRDefault="00D761BB" w:rsidP="00063FA2">
      <w:pPr>
        <w:pStyle w:val="Heading3"/>
      </w:pPr>
      <w:r>
        <w:t>6</w:t>
      </w:r>
      <w:r w:rsidR="00063FA2" w:rsidRPr="004E1410">
        <w:t>.24.3</w:t>
      </w:r>
      <w:r w:rsidR="00063FA2" w:rsidRPr="004E1410">
        <w:tab/>
        <w:t>Other</w:t>
      </w:r>
    </w:p>
    <w:p w14:paraId="0272B966" w14:textId="77777777" w:rsidR="00063FA2" w:rsidRPr="000647E9" w:rsidRDefault="00063FA2" w:rsidP="00063FA2">
      <w:pPr>
        <w:pStyle w:val="Doc-title"/>
      </w:pPr>
    </w:p>
    <w:p w14:paraId="063F32E2" w14:textId="6B918C63" w:rsidR="00063FA2" w:rsidRPr="000D255B" w:rsidRDefault="00D761BB" w:rsidP="00063FA2">
      <w:pPr>
        <w:pStyle w:val="Heading1"/>
      </w:pPr>
      <w:r>
        <w:t>7</w:t>
      </w:r>
      <w:r w:rsidR="00063FA2" w:rsidRPr="000D255B">
        <w:tab/>
        <w:t>Rel-17 EUTRA Work Items</w:t>
      </w:r>
    </w:p>
    <w:p w14:paraId="418FBDC1" w14:textId="7385AE24" w:rsidR="00063FA2" w:rsidRPr="000D255B" w:rsidRDefault="00D761BB" w:rsidP="00063FA2">
      <w:pPr>
        <w:pStyle w:val="Heading2"/>
      </w:pPr>
      <w:r>
        <w:t>7</w:t>
      </w:r>
      <w:r w:rsidR="00063FA2" w:rsidRPr="000D255B">
        <w:t>.</w:t>
      </w:r>
      <w:r w:rsidR="00063FA2">
        <w:t>0</w:t>
      </w:r>
      <w:r w:rsidR="00063FA2" w:rsidRPr="000D255B">
        <w:t xml:space="preserve">    EUTRA Rel-1</w:t>
      </w:r>
      <w:r w:rsidR="00063FA2">
        <w:t>7</w:t>
      </w:r>
      <w:r w:rsidR="00063FA2" w:rsidRPr="000D255B">
        <w:t xml:space="preserve"> General</w:t>
      </w:r>
    </w:p>
    <w:p w14:paraId="426F61AE" w14:textId="1218B8E8" w:rsidR="00063FA2" w:rsidRPr="000D255B" w:rsidRDefault="00063FA2" w:rsidP="00063FA2">
      <w:pPr>
        <w:pStyle w:val="Comments"/>
      </w:pPr>
      <w:r w:rsidRPr="000D255B">
        <w:t xml:space="preserve">Tdoc Limitation: </w:t>
      </w:r>
      <w:ins w:id="105" w:author="Henttonen, Tero (Nokia - FI/Espoo)" w:date="2022-04-21T10:31:00Z">
        <w:r w:rsidR="009C02BC">
          <w:t>1</w:t>
        </w:r>
      </w:ins>
      <w:r>
        <w:t>0</w:t>
      </w:r>
      <w:r w:rsidRPr="000D255B">
        <w:t xml:space="preserve"> tdocs</w:t>
      </w:r>
    </w:p>
    <w:p w14:paraId="46033331" w14:textId="36D4C0BF" w:rsidR="00063FA2" w:rsidRDefault="00063FA2" w:rsidP="00063FA2">
      <w:pPr>
        <w:pStyle w:val="Comments"/>
      </w:pPr>
      <w:r w:rsidRPr="000D255B">
        <w:t xml:space="preserve">No documents should be submitted to </w:t>
      </w:r>
      <w:r w:rsidR="00D761BB">
        <w:t>7</w:t>
      </w:r>
      <w:r w:rsidRPr="000D255B">
        <w:t>.</w:t>
      </w:r>
      <w:r>
        <w:t>0</w:t>
      </w:r>
      <w:r w:rsidRPr="000D255B">
        <w:t>. Please submit to</w:t>
      </w:r>
      <w:r>
        <w:t xml:space="preserve"> </w:t>
      </w:r>
      <w:r w:rsidR="00D761BB">
        <w:t>7</w:t>
      </w:r>
      <w:r w:rsidRPr="000D255B">
        <w:t>.</w:t>
      </w:r>
      <w:r>
        <w:t>0</w:t>
      </w:r>
      <w:r w:rsidRPr="000D255B">
        <w:t xml:space="preserve">.x </w:t>
      </w:r>
    </w:p>
    <w:p w14:paraId="6B10BC57" w14:textId="30660282" w:rsidR="009C02BC" w:rsidRPr="00DE3A79" w:rsidRDefault="009C02BC" w:rsidP="009C02BC">
      <w:pPr>
        <w:pStyle w:val="Heading3"/>
        <w:rPr>
          <w:ins w:id="106" w:author="Henttonen, Tero (Nokia - FI/Espoo)" w:date="2022-04-21T10:30:00Z"/>
        </w:rPr>
      </w:pPr>
      <w:ins w:id="107" w:author="Henttonen, Tero (Nokia - FI/Espoo)" w:date="2022-04-21T10:30:00Z">
        <w:r>
          <w:t>7</w:t>
        </w:r>
        <w:r w:rsidRPr="000D255B">
          <w:t>.</w:t>
        </w:r>
        <w:r>
          <w:t>0</w:t>
        </w:r>
        <w:r w:rsidRPr="000D255B">
          <w:t>.</w:t>
        </w:r>
        <w:r>
          <w:t>1</w:t>
        </w:r>
        <w:r w:rsidRPr="000D255B">
          <w:tab/>
        </w:r>
        <w:r>
          <w:t>ASN.1 review</w:t>
        </w:r>
      </w:ins>
    </w:p>
    <w:p w14:paraId="7C16508F" w14:textId="77777777" w:rsidR="009C02BC" w:rsidRPr="00403FA3" w:rsidRDefault="009C02BC" w:rsidP="009C02BC">
      <w:pPr>
        <w:pStyle w:val="Comments"/>
        <w:rPr>
          <w:ins w:id="108" w:author="Henttonen, Tero (Nokia - FI/Espoo)" w:date="2022-04-21T10:30:00Z"/>
        </w:rPr>
      </w:pPr>
      <w:ins w:id="109" w:author="Henttonen, Tero (Nokia - FI/Espoo)" w:date="2022-04-21T10:30:00Z">
        <w:r w:rsidRPr="00403FA3">
          <w:t xml:space="preserve">This agenda item may use a summary document (decision made based on </w:t>
        </w:r>
        <w:r>
          <w:t xml:space="preserve">ASN.1 ad-hoc meeting outcome, submitted review issues and submitted </w:t>
        </w:r>
        <w:r w:rsidRPr="00403FA3">
          <w:t>contributions).</w:t>
        </w:r>
      </w:ins>
    </w:p>
    <w:p w14:paraId="7F1D80FF" w14:textId="77777777" w:rsidR="009C02BC" w:rsidRDefault="009C02BC" w:rsidP="009C02BC">
      <w:pPr>
        <w:pStyle w:val="Comments"/>
        <w:rPr>
          <w:ins w:id="110" w:author="Henttonen, Tero (Nokia - FI/Espoo)" w:date="2022-04-21T10:30:00Z"/>
        </w:rPr>
      </w:pPr>
      <w:ins w:id="111" w:author="Henttonen, Tero (Nokia - FI/Espoo)" w:date="2022-04-21T10:30:00Z">
        <w:r w:rsidRPr="00403FA3">
          <w:t xml:space="preserve">Including </w:t>
        </w:r>
        <w:r>
          <w:t>ASN.1 review issues not handled during April ASN.1 ad-hoc meeting. Documents that relate to ASN.1 review should indicate the RIL number in the document title.</w:t>
        </w:r>
      </w:ins>
    </w:p>
    <w:p w14:paraId="03CFB69F" w14:textId="3E92AA33" w:rsidR="00063FA2" w:rsidRPr="00DE3A79" w:rsidRDefault="00D761BB" w:rsidP="00063FA2">
      <w:pPr>
        <w:pStyle w:val="Heading3"/>
      </w:pPr>
      <w:r>
        <w:t>7</w:t>
      </w:r>
      <w:r w:rsidR="00063FA2" w:rsidRPr="000D255B">
        <w:t>.</w:t>
      </w:r>
      <w:r w:rsidR="00063FA2">
        <w:t>0</w:t>
      </w:r>
      <w:r w:rsidR="00063FA2" w:rsidRPr="000D255B">
        <w:t>.</w:t>
      </w:r>
      <w:del w:id="112" w:author="Henttonen, Tero (Nokia - FI/Espoo)" w:date="2022-04-21T10:30:00Z">
        <w:r w:rsidR="00063FA2" w:rsidDel="009C02BC">
          <w:delText>1</w:delText>
        </w:r>
      </w:del>
      <w:ins w:id="113" w:author="Henttonen, Tero (Nokia - FI/Espoo)" w:date="2022-04-21T10:30:00Z">
        <w:r w:rsidR="009C02BC">
          <w:t>2</w:t>
        </w:r>
      </w:ins>
      <w:r w:rsidR="00063FA2" w:rsidRPr="000D255B">
        <w:tab/>
      </w:r>
      <w:r w:rsidR="00063FA2">
        <w:t xml:space="preserve">L1 </w:t>
      </w:r>
      <w:r w:rsidR="00063FA2" w:rsidRPr="00DE3A79">
        <w:t>parameters and cross-WI RRC aspects</w:t>
      </w:r>
    </w:p>
    <w:p w14:paraId="0B22C4B9" w14:textId="16FD6C06" w:rsidR="00003CB4" w:rsidRPr="00403FA3" w:rsidDel="009C02BC" w:rsidRDefault="00003CB4" w:rsidP="00003CB4">
      <w:pPr>
        <w:pStyle w:val="Comments"/>
        <w:rPr>
          <w:del w:id="114" w:author="Henttonen, Tero (Nokia - FI/Espoo)" w:date="2022-04-21T10:31:00Z"/>
        </w:rPr>
      </w:pPr>
      <w:del w:id="115" w:author="Henttonen, Tero (Nokia - FI/Espoo)" w:date="2022-04-21T10:31:00Z">
        <w:r w:rsidRPr="00403FA3" w:rsidDel="009C02BC">
          <w:delText xml:space="preserve">This agenda item may use a summary document (decision made based on </w:delText>
        </w:r>
        <w:r w:rsidDel="009C02BC">
          <w:delText xml:space="preserve">ASN.1 ad-hoc meeting outcome, submitted review issues and submitted </w:delText>
        </w:r>
        <w:r w:rsidRPr="00403FA3" w:rsidDel="009C02BC">
          <w:delText>contributions).</w:delText>
        </w:r>
      </w:del>
    </w:p>
    <w:p w14:paraId="4FE1B729" w14:textId="7BB771B6" w:rsidR="00003CB4" w:rsidDel="009C02BC" w:rsidRDefault="00003CB4" w:rsidP="00003CB4">
      <w:pPr>
        <w:pStyle w:val="Comments"/>
        <w:rPr>
          <w:del w:id="116" w:author="Henttonen, Tero (Nokia - FI/Espoo)" w:date="2022-04-21T10:31:00Z"/>
        </w:rPr>
      </w:pPr>
      <w:del w:id="117" w:author="Henttonen, Tero (Nokia - FI/Espoo)" w:date="2022-04-21T10:31:00Z">
        <w:r w:rsidRPr="00403FA3" w:rsidDel="009C02BC">
          <w:delText xml:space="preserve">Including </w:delText>
        </w:r>
        <w:r w:rsidDel="009C02BC">
          <w:delText>ASN.1 review issues not handled during April ASN.1 ad-hoc meeting. Documents that relate to ASN.1 review should indicate the RIL number in the document title.</w:delText>
        </w:r>
      </w:del>
    </w:p>
    <w:p w14:paraId="042C6E98" w14:textId="77777777" w:rsidR="00063FA2" w:rsidRPr="00DE3A79" w:rsidRDefault="00063FA2" w:rsidP="00063FA2">
      <w:pPr>
        <w:pStyle w:val="Comments"/>
      </w:pPr>
      <w:r w:rsidRPr="00DE3A79">
        <w:t>Including RRC details  on L1 parameters for Rel-17 WIs that require discussion in the common session or are related to multiple Rel-17 WIs.</w:t>
      </w:r>
    </w:p>
    <w:p w14:paraId="379B8154" w14:textId="22EB7921" w:rsidR="00063FA2" w:rsidRPr="00DE3A79" w:rsidRDefault="00D761BB" w:rsidP="00063FA2">
      <w:pPr>
        <w:pStyle w:val="Heading3"/>
      </w:pPr>
      <w:r>
        <w:t>7</w:t>
      </w:r>
      <w:r w:rsidR="00063FA2" w:rsidRPr="00DE3A79">
        <w:t>.0.</w:t>
      </w:r>
      <w:ins w:id="118" w:author="Henttonen, Tero (Nokia - FI/Espoo)" w:date="2022-04-21T10:30:00Z">
        <w:r w:rsidR="009C02BC">
          <w:t>3</w:t>
        </w:r>
      </w:ins>
      <w:del w:id="119" w:author="Henttonen, Tero (Nokia - FI/Espoo)" w:date="2022-04-21T10:30:00Z">
        <w:r w:rsidR="00063FA2" w:rsidRPr="00DE3A79" w:rsidDel="009C02BC">
          <w:delText>2</w:delText>
        </w:r>
      </w:del>
      <w:r w:rsidR="00063FA2" w:rsidRPr="00DE3A79">
        <w:tab/>
        <w:t>Feature Lists and UE capabilities</w:t>
      </w:r>
    </w:p>
    <w:p w14:paraId="2BA44A69" w14:textId="77777777" w:rsidR="00003CB4" w:rsidRDefault="00003CB4" w:rsidP="00003CB4">
      <w:pPr>
        <w:pStyle w:val="Comments"/>
      </w:pPr>
      <w:r w:rsidRPr="00403FA3">
        <w:t xml:space="preserve">Including </w:t>
      </w:r>
      <w:r>
        <w:t xml:space="preserve">essential corrections to Rel-17 </w:t>
      </w:r>
      <w:r w:rsidRPr="00403FA3">
        <w:t>UE capabilit</w:t>
      </w:r>
      <w:r>
        <w:t xml:space="preserve">ies or additions based on new inputs from </w:t>
      </w:r>
      <w:r w:rsidRPr="00403FA3">
        <w:t>RAN1/4 that are not covered by other WIs or require discussion in the common session due to affecting multiple Rel-17 LTE WIs.</w:t>
      </w:r>
    </w:p>
    <w:p w14:paraId="73250C17" w14:textId="4E4ED973" w:rsidR="00063FA2" w:rsidRPr="000D255B" w:rsidRDefault="00D761BB" w:rsidP="00063FA2">
      <w:pPr>
        <w:pStyle w:val="Heading2"/>
      </w:pPr>
      <w:r>
        <w:lastRenderedPageBreak/>
        <w:t>7</w:t>
      </w:r>
      <w:r w:rsidR="00063FA2" w:rsidRPr="000D255B">
        <w:t>.1</w:t>
      </w:r>
      <w:r w:rsidR="00063FA2" w:rsidRPr="000D255B">
        <w:tab/>
        <w:t xml:space="preserve">NB-IoT and </w:t>
      </w:r>
      <w:proofErr w:type="spellStart"/>
      <w:r w:rsidR="00063FA2" w:rsidRPr="000D255B">
        <w:t>eMTC</w:t>
      </w:r>
      <w:proofErr w:type="spellEnd"/>
      <w:r w:rsidR="00063FA2" w:rsidRPr="000D255B">
        <w:t xml:space="preserve"> enhancements</w:t>
      </w:r>
    </w:p>
    <w:p w14:paraId="6F4DB215" w14:textId="77777777" w:rsidR="00063FA2" w:rsidRPr="000D255B" w:rsidRDefault="00063FA2" w:rsidP="00063FA2">
      <w:pPr>
        <w:pStyle w:val="Comments"/>
      </w:pPr>
      <w:r w:rsidRPr="000D255B">
        <w:t xml:space="preserve">(NB_IOTenh4_LTE_eMTC6-Core; leading WG: RAN1; REL-17; WID: </w:t>
      </w:r>
      <w:r w:rsidRPr="00374693">
        <w:t>RP-211340</w:t>
      </w:r>
      <w:r w:rsidRPr="000D255B">
        <w:t>)</w:t>
      </w:r>
    </w:p>
    <w:p w14:paraId="48F1391A" w14:textId="0A51DDAB" w:rsidR="00063FA2" w:rsidRDefault="00704FAB" w:rsidP="00063FA2">
      <w:pPr>
        <w:pStyle w:val="Heading3"/>
      </w:pPr>
      <w:r>
        <w:t>7</w:t>
      </w:r>
      <w:r w:rsidR="00063FA2" w:rsidRPr="000D255B">
        <w:t>.1.1</w:t>
      </w:r>
      <w:r w:rsidR="00063FA2" w:rsidRPr="000D255B">
        <w:tab/>
        <w:t>Organizational</w:t>
      </w:r>
    </w:p>
    <w:p w14:paraId="69288451" w14:textId="77777777" w:rsidR="00063FA2" w:rsidRDefault="00063FA2" w:rsidP="00063FA2">
      <w:pPr>
        <w:pStyle w:val="Comments"/>
      </w:pPr>
      <w:r>
        <w:t>LS in</w:t>
      </w:r>
    </w:p>
    <w:p w14:paraId="4CF4463D" w14:textId="232FA601" w:rsidR="008C268E" w:rsidRDefault="008C268E" w:rsidP="008C268E">
      <w:pPr>
        <w:pStyle w:val="Comments"/>
        <w:rPr>
          <w:noProof w:val="0"/>
        </w:rPr>
      </w:pPr>
      <w:r>
        <w:rPr>
          <w:noProof w:val="0"/>
        </w:rPr>
        <w:t xml:space="preserve">CR Rapporteurs to provide baseline correction CRs, if needed. For smaller corrections, text clarifications etc please contact CR editor. </w:t>
      </w:r>
    </w:p>
    <w:p w14:paraId="054F2692" w14:textId="5C6F24C9" w:rsidR="00063FA2" w:rsidRDefault="00704FAB" w:rsidP="00063FA2">
      <w:pPr>
        <w:pStyle w:val="Heading3"/>
      </w:pPr>
      <w:r>
        <w:t>7</w:t>
      </w:r>
      <w:r w:rsidR="00063FA2">
        <w:t>.1.2</w:t>
      </w:r>
      <w:r w:rsidR="00063FA2">
        <w:tab/>
      </w:r>
      <w:r w:rsidR="008C268E">
        <w:t>Corrections</w:t>
      </w:r>
    </w:p>
    <w:p w14:paraId="63E0AF17" w14:textId="0E598396" w:rsidR="00063FA2" w:rsidRPr="000D255B" w:rsidRDefault="00704FAB" w:rsidP="00063FA2">
      <w:pPr>
        <w:pStyle w:val="Heading3"/>
      </w:pPr>
      <w:r>
        <w:t>7</w:t>
      </w:r>
      <w:r w:rsidR="00063FA2">
        <w:t>.1.3</w:t>
      </w:r>
      <w:r w:rsidR="00063FA2" w:rsidRPr="000D255B">
        <w:tab/>
        <w:t>Other</w:t>
      </w:r>
    </w:p>
    <w:p w14:paraId="3DA9F6DF" w14:textId="77777777" w:rsidR="00063FA2" w:rsidRPr="000D255B" w:rsidRDefault="00063FA2" w:rsidP="00063FA2">
      <w:pPr>
        <w:pStyle w:val="Comments"/>
      </w:pPr>
    </w:p>
    <w:p w14:paraId="3C70A9F8" w14:textId="07431A78" w:rsidR="00063FA2" w:rsidRPr="000D255B" w:rsidRDefault="00D761BB" w:rsidP="00063FA2">
      <w:pPr>
        <w:pStyle w:val="Heading2"/>
      </w:pPr>
      <w:r>
        <w:t>7</w:t>
      </w:r>
      <w:r w:rsidR="00063FA2">
        <w:t>.2</w:t>
      </w:r>
      <w:r w:rsidR="00063FA2">
        <w:tab/>
      </w:r>
      <w:r w:rsidR="00063FA2" w:rsidRPr="000D255B">
        <w:t xml:space="preserve">NB-IoT and </w:t>
      </w:r>
      <w:proofErr w:type="spellStart"/>
      <w:r w:rsidR="00063FA2" w:rsidRPr="000D255B">
        <w:t>eMTC</w:t>
      </w:r>
      <w:proofErr w:type="spellEnd"/>
      <w:r w:rsidR="00063FA2" w:rsidRPr="000D255B">
        <w:t xml:space="preserve"> support for NTN</w:t>
      </w:r>
    </w:p>
    <w:p w14:paraId="49356A95" w14:textId="77777777" w:rsidR="00063FA2" w:rsidRPr="000D255B" w:rsidRDefault="00063FA2" w:rsidP="00063FA2">
      <w:pPr>
        <w:pStyle w:val="Comments"/>
      </w:pPr>
      <w:r w:rsidRPr="000D255B">
        <w:t>(LTE_NBIOT_eMTC_</w:t>
      </w:r>
      <w:r>
        <w:t>NTN; leading WG: RAN1; REL-17; W</w:t>
      </w:r>
      <w:r w:rsidRPr="000D255B">
        <w:t xml:space="preserve">ID: </w:t>
      </w:r>
      <w:r w:rsidRPr="00374693">
        <w:t>RP</w:t>
      </w:r>
      <w:r w:rsidRPr="00374693">
        <w:rPr>
          <w:rFonts w:ascii="MS Gothic" w:hAnsi="MS Gothic" w:cs="MS Gothic"/>
        </w:rPr>
        <w:t>‑</w:t>
      </w:r>
      <w:r w:rsidRPr="00374693">
        <w:t>211601</w:t>
      </w:r>
      <w:r w:rsidRPr="000D255B">
        <w:t>)</w:t>
      </w:r>
    </w:p>
    <w:p w14:paraId="2146A7A7" w14:textId="77777777" w:rsidR="00063FA2" w:rsidRPr="00704FAB" w:rsidRDefault="00063FA2" w:rsidP="00063FA2">
      <w:pPr>
        <w:pStyle w:val="Comments"/>
      </w:pPr>
      <w:r w:rsidRPr="00704FAB">
        <w:t xml:space="preserve">Time budget: 0.5 TU </w:t>
      </w:r>
    </w:p>
    <w:p w14:paraId="2E9A7D1F" w14:textId="3E8D6CF7" w:rsidR="00063FA2" w:rsidRDefault="00063FA2" w:rsidP="00063FA2">
      <w:pPr>
        <w:pStyle w:val="Comments"/>
      </w:pPr>
      <w:r w:rsidRPr="00704FAB">
        <w:t xml:space="preserve">Tdoc Limitation: </w:t>
      </w:r>
      <w:r w:rsidR="00704FAB">
        <w:t>6</w:t>
      </w:r>
      <w:r w:rsidRPr="00704FAB">
        <w:t xml:space="preserve"> tdocs</w:t>
      </w:r>
      <w:r w:rsidRPr="00A07BA4">
        <w:t xml:space="preserve"> </w:t>
      </w:r>
    </w:p>
    <w:p w14:paraId="0BA15FC0" w14:textId="343599EA" w:rsidR="00704FAB" w:rsidRPr="00A07BA4" w:rsidRDefault="00704FAB" w:rsidP="00063FA2">
      <w:pPr>
        <w:pStyle w:val="Comments"/>
      </w:pPr>
      <w:r>
        <w:t>Exception Sheet in RP-220943</w:t>
      </w:r>
    </w:p>
    <w:p w14:paraId="7159A4EF" w14:textId="1F191FF9" w:rsidR="00063FA2" w:rsidRDefault="00D761BB" w:rsidP="00063FA2">
      <w:pPr>
        <w:pStyle w:val="Heading3"/>
      </w:pPr>
      <w:r>
        <w:t>7</w:t>
      </w:r>
      <w:r w:rsidR="00063FA2">
        <w:t>.2</w:t>
      </w:r>
      <w:r w:rsidR="00063FA2" w:rsidRPr="000D255B">
        <w:t>.1</w:t>
      </w:r>
      <w:r w:rsidR="00063FA2" w:rsidRPr="000D255B">
        <w:tab/>
      </w:r>
      <w:r w:rsidR="00063FA2">
        <w:t>General</w:t>
      </w:r>
    </w:p>
    <w:p w14:paraId="58AE117A" w14:textId="26C543CE" w:rsidR="00D761BB" w:rsidRDefault="00D761BB" w:rsidP="00D761BB">
      <w:pPr>
        <w:pStyle w:val="Heading4"/>
      </w:pPr>
      <w:r>
        <w:t>7.2.1.1</w:t>
      </w:r>
      <w:r>
        <w:tab/>
        <w:t>Organizational</w:t>
      </w:r>
    </w:p>
    <w:p w14:paraId="28E160C5"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w:t>
      </w:r>
    </w:p>
    <w:p w14:paraId="694A2B2C" w14:textId="77777777" w:rsidR="00D761BB" w:rsidRPr="002057B9" w:rsidRDefault="00D761BB" w:rsidP="00D761BB">
      <w:pPr>
        <w:pStyle w:val="Comments"/>
        <w:rPr>
          <w:noProof w:val="0"/>
          <w:lang w:val="fr-FR"/>
        </w:rPr>
      </w:pPr>
      <w:r w:rsidRPr="002057B9">
        <w:rPr>
          <w:noProof w:val="0"/>
          <w:lang w:val="fr-FR"/>
        </w:rPr>
        <w:t xml:space="preserve">LS in, WI rapporteur guidance etc. </w:t>
      </w:r>
    </w:p>
    <w:p w14:paraId="5D672D5F" w14:textId="672C983D" w:rsidR="00D761BB" w:rsidRPr="002057B9" w:rsidRDefault="00D761BB" w:rsidP="00D761BB">
      <w:pPr>
        <w:pStyle w:val="Heading4"/>
        <w:rPr>
          <w:lang w:val="fr-FR"/>
        </w:rPr>
      </w:pPr>
      <w:r w:rsidRPr="002057B9">
        <w:rPr>
          <w:lang w:val="fr-FR"/>
        </w:rPr>
        <w:t>7.2.1.2</w:t>
      </w:r>
      <w:r w:rsidRPr="002057B9">
        <w:rPr>
          <w:lang w:val="fr-FR"/>
        </w:rPr>
        <w:tab/>
        <w:t xml:space="preserve">CR Rapporteur </w:t>
      </w:r>
      <w:proofErr w:type="spellStart"/>
      <w:r w:rsidRPr="002057B9">
        <w:rPr>
          <w:lang w:val="fr-FR"/>
        </w:rPr>
        <w:t>Resolutions</w:t>
      </w:r>
      <w:proofErr w:type="spellEnd"/>
    </w:p>
    <w:p w14:paraId="5A446F0D" w14:textId="77777777" w:rsidR="00D761BB" w:rsidRPr="002057B9" w:rsidRDefault="00D761BB" w:rsidP="00D761BB">
      <w:pPr>
        <w:pStyle w:val="Comments"/>
        <w:rPr>
          <w:noProof w:val="0"/>
          <w:lang w:val="fr-FR"/>
        </w:rPr>
      </w:pPr>
      <w:proofErr w:type="spellStart"/>
      <w:r w:rsidRPr="002057B9">
        <w:rPr>
          <w:noProof w:val="0"/>
          <w:lang w:val="fr-FR"/>
        </w:rPr>
        <w:t>Tdoc</w:t>
      </w:r>
      <w:proofErr w:type="spellEnd"/>
      <w:r w:rsidRPr="002057B9">
        <w:rPr>
          <w:noProof w:val="0"/>
          <w:lang w:val="fr-FR"/>
        </w:rPr>
        <w:t xml:space="preserve"> Limitation: 0. </w:t>
      </w:r>
    </w:p>
    <w:p w14:paraId="27F0B720" w14:textId="34D94104" w:rsidR="00D761BB" w:rsidRPr="00D761BB" w:rsidRDefault="00D761BB" w:rsidP="00D761BB">
      <w:pPr>
        <w:pStyle w:val="Comments"/>
        <w:rPr>
          <w:noProof w:val="0"/>
        </w:rPr>
      </w:pPr>
      <w:r>
        <w:rPr>
          <w:noProof w:val="0"/>
        </w:rPr>
        <w:t xml:space="preserve">CR Rapporteurs to provide baseline correction CRs. For smaller corrections, text clarifications etc please contact CR editor. </w:t>
      </w:r>
    </w:p>
    <w:p w14:paraId="3F26E49B" w14:textId="68844276" w:rsidR="00063FA2" w:rsidRDefault="00D761BB" w:rsidP="00063FA2">
      <w:pPr>
        <w:pStyle w:val="Heading3"/>
        <w:rPr>
          <w:noProof/>
        </w:rPr>
      </w:pPr>
      <w:r>
        <w:rPr>
          <w:noProof/>
        </w:rPr>
        <w:t>7</w:t>
      </w:r>
      <w:r w:rsidR="00063FA2">
        <w:rPr>
          <w:noProof/>
        </w:rPr>
        <w:t>.2.</w:t>
      </w:r>
      <w:r>
        <w:rPr>
          <w:noProof/>
        </w:rPr>
        <w:t>2</w:t>
      </w:r>
      <w:r w:rsidR="00063FA2">
        <w:rPr>
          <w:noProof/>
        </w:rPr>
        <w:tab/>
        <w:t>Open Issues</w:t>
      </w:r>
    </w:p>
    <w:p w14:paraId="6E18D55F" w14:textId="758E6AD9" w:rsidR="00704FAB" w:rsidRDefault="00704FAB" w:rsidP="00704FAB">
      <w:pPr>
        <w:pStyle w:val="Comments"/>
        <w:rPr>
          <w:lang w:eastAsia="zh-CN"/>
        </w:rPr>
      </w:pPr>
      <w:r>
        <w:rPr>
          <w:lang w:eastAsia="zh-CN"/>
        </w:rPr>
        <w:t xml:space="preserve">Open issues from exception Sheet in RP 220943: </w:t>
      </w:r>
    </w:p>
    <w:p w14:paraId="2F6DFB83" w14:textId="57BE329D" w:rsidR="00704FAB" w:rsidRPr="00055BFD" w:rsidRDefault="00704FAB" w:rsidP="00704FAB">
      <w:pPr>
        <w:pStyle w:val="Comments"/>
        <w:rPr>
          <w:rFonts w:ascii="Times New Roman" w:hAnsi="Times New Roman"/>
          <w:sz w:val="20"/>
          <w:szCs w:val="20"/>
          <w:lang w:eastAsia="zh-CN"/>
        </w:rPr>
      </w:pPr>
      <w:r w:rsidRPr="00704FAB">
        <w:t>Prediction of discontinuous coverage:</w:t>
      </w:r>
      <w:r w:rsidRPr="00055BFD">
        <w:rPr>
          <w:lang w:eastAsia="zh-CN"/>
        </w:rPr>
        <w:t xml:space="preserve"> </w:t>
      </w:r>
      <w:r w:rsidRPr="00055BFD">
        <w:rPr>
          <w:rFonts w:ascii="Times New Roman" w:hAnsi="Times New Roman"/>
          <w:sz w:val="20"/>
          <w:szCs w:val="20"/>
          <w:lang w:eastAsia="zh-CN"/>
        </w:rPr>
        <w:t>Address the FFS regarding signalled ephemeris type (FFS if two, three of four types and the details on semantics</w:t>
      </w:r>
      <w:r>
        <w:rPr>
          <w:rFonts w:ascii="Times New Roman" w:hAnsi="Times New Roman"/>
          <w:sz w:val="20"/>
          <w:szCs w:val="20"/>
          <w:lang w:eastAsia="zh-CN"/>
        </w:rPr>
        <w:t xml:space="preserve">); </w:t>
      </w:r>
      <w:r w:rsidRPr="00055BFD">
        <w:rPr>
          <w:rFonts w:ascii="Times New Roman" w:hAnsi="Times New Roman"/>
          <w:sz w:val="20"/>
          <w:szCs w:val="20"/>
          <w:lang w:eastAsia="zh-CN"/>
        </w:rPr>
        <w:t>Address the FFS whether epoch time could be optional and be implicitly derived when not provided</w:t>
      </w:r>
      <w:r>
        <w:rPr>
          <w:rFonts w:ascii="Times New Roman" w:hAnsi="Times New Roman"/>
          <w:sz w:val="20"/>
          <w:szCs w:val="20"/>
          <w:lang w:eastAsia="zh-CN"/>
        </w:rPr>
        <w:t xml:space="preserve">; </w:t>
      </w:r>
      <w:r w:rsidRPr="00055BFD">
        <w:rPr>
          <w:rFonts w:ascii="Times New Roman" w:hAnsi="Times New Roman"/>
          <w:sz w:val="20"/>
          <w:szCs w:val="20"/>
          <w:lang w:eastAsia="zh-CN"/>
        </w:rPr>
        <w:t>Address the FFS whether in addition to BCCH provide the option to share the information by dedicated RRC signalling</w:t>
      </w:r>
      <w:r>
        <w:rPr>
          <w:rFonts w:ascii="Times New Roman" w:hAnsi="Times New Roman"/>
          <w:sz w:val="20"/>
          <w:szCs w:val="20"/>
          <w:lang w:eastAsia="zh-CN"/>
        </w:rPr>
        <w:t xml:space="preserve">; </w:t>
      </w:r>
      <w:r w:rsidRPr="00055BFD">
        <w:rPr>
          <w:rFonts w:ascii="Times New Roman" w:hAnsi="Times New Roman"/>
          <w:sz w:val="20"/>
          <w:szCs w:val="20"/>
          <w:lang w:eastAsia="zh-CN"/>
        </w:rPr>
        <w:t xml:space="preserve">Address the FFS whether anything need to be specified for AS-NAS interaction while the UE is out of coverage. </w:t>
      </w:r>
    </w:p>
    <w:p w14:paraId="0105FBF7" w14:textId="0F23B1FF" w:rsidR="00704FAB" w:rsidRPr="00704FAB" w:rsidRDefault="00704FAB" w:rsidP="00704FAB">
      <w:pPr>
        <w:pStyle w:val="Comments"/>
        <w:rPr>
          <w:rFonts w:ascii="Times New Roman" w:hAnsi="Times New Roman"/>
          <w:sz w:val="20"/>
          <w:szCs w:val="20"/>
          <w:lang w:eastAsia="zh-CN"/>
        </w:rPr>
      </w:pPr>
      <w:r w:rsidRPr="00055BFD">
        <w:rPr>
          <w:rFonts w:ascii="Times New Roman" w:hAnsi="Times New Roman"/>
          <w:sz w:val="20"/>
          <w:szCs w:val="20"/>
          <w:lang w:eastAsia="zh-CN"/>
        </w:rPr>
        <w:t>If time allows, address the open issue on an additional parameter for further enhanced spatial coverage prediction (</w:t>
      </w:r>
      <w:r w:rsidRPr="00055BFD">
        <w:rPr>
          <w:rFonts w:ascii="Times New Roman" w:hAnsi="Times New Roman"/>
          <w:sz w:val="20"/>
          <w:szCs w:val="20"/>
        </w:rPr>
        <w:t>like satellite footprint reference point on ground, satellite coverage radius)</w:t>
      </w:r>
      <w:r>
        <w:rPr>
          <w:rFonts w:ascii="Times New Roman" w:hAnsi="Times New Roman"/>
          <w:sz w:val="20"/>
          <w:szCs w:val="20"/>
        </w:rPr>
        <w:t xml:space="preserve">; </w:t>
      </w:r>
      <w:r w:rsidRPr="00055BFD">
        <w:rPr>
          <w:rFonts w:ascii="Times New Roman" w:hAnsi="Times New Roman"/>
          <w:sz w:val="20"/>
          <w:szCs w:val="20"/>
          <w:lang w:eastAsia="zh-CN"/>
        </w:rPr>
        <w:t>Parameters for prediction of discontinuous coverage and handling of the new SIB</w:t>
      </w:r>
      <w:r>
        <w:rPr>
          <w:rFonts w:ascii="Times New Roman" w:hAnsi="Times New Roman"/>
          <w:sz w:val="20"/>
          <w:szCs w:val="20"/>
          <w:lang w:eastAsia="zh-CN"/>
        </w:rPr>
        <w:t>;</w:t>
      </w:r>
    </w:p>
    <w:p w14:paraId="76C6D163" w14:textId="52750EB5" w:rsidR="00704FAB" w:rsidRPr="00704FAB" w:rsidRDefault="00704FAB" w:rsidP="00704FAB">
      <w:pPr>
        <w:pStyle w:val="Comments"/>
        <w:rPr>
          <w:rFonts w:ascii="Times New Roman" w:hAnsi="Times New Roman"/>
          <w:sz w:val="20"/>
          <w:szCs w:val="20"/>
          <w:lang w:eastAsia="zh-CN"/>
        </w:rPr>
      </w:pPr>
      <w:r>
        <w:rPr>
          <w:rFonts w:ascii="Times New Roman" w:hAnsi="Times New Roman"/>
          <w:sz w:val="20"/>
          <w:szCs w:val="20"/>
          <w:lang w:eastAsia="zh-CN"/>
        </w:rPr>
        <w:t xml:space="preserve">GNSS Position Validity: Address </w:t>
      </w:r>
      <w:r w:rsidRPr="0012628C">
        <w:rPr>
          <w:rFonts w:ascii="Times New Roman" w:hAnsi="Times New Roman"/>
          <w:sz w:val="20"/>
          <w:szCs w:val="20"/>
          <w:lang w:eastAsia="zh-CN"/>
        </w:rPr>
        <w:t xml:space="preserve">Signalling </w:t>
      </w:r>
      <w:r>
        <w:rPr>
          <w:rFonts w:ascii="Times New Roman" w:hAnsi="Times New Roman"/>
          <w:sz w:val="20"/>
          <w:szCs w:val="20"/>
          <w:lang w:eastAsia="zh-CN"/>
        </w:rPr>
        <w:t xml:space="preserve">details including value range </w:t>
      </w:r>
      <w:r w:rsidRPr="0012628C">
        <w:rPr>
          <w:rFonts w:ascii="Times New Roman" w:hAnsi="Times New Roman"/>
          <w:sz w:val="20"/>
          <w:szCs w:val="20"/>
          <w:lang w:eastAsia="zh-CN"/>
        </w:rPr>
        <w:t>of GNSS position validity remaining time</w:t>
      </w:r>
      <w:r>
        <w:rPr>
          <w:rFonts w:ascii="Times New Roman" w:hAnsi="Times New Roman"/>
          <w:sz w:val="20"/>
          <w:szCs w:val="20"/>
          <w:lang w:eastAsia="zh-CN"/>
        </w:rPr>
        <w:t xml:space="preserve"> for reporting to the network;</w:t>
      </w:r>
    </w:p>
    <w:p w14:paraId="0C307ED7" w14:textId="716F5845" w:rsidR="00704FAB" w:rsidRPr="0012628C" w:rsidRDefault="00704FAB" w:rsidP="00704FAB">
      <w:pPr>
        <w:pStyle w:val="Comments"/>
        <w:rPr>
          <w:rFonts w:ascii="Times New Roman" w:hAnsi="Times New Roman"/>
          <w:sz w:val="20"/>
          <w:szCs w:val="20"/>
          <w:lang w:eastAsia="zh-CN"/>
        </w:rPr>
      </w:pPr>
      <w:r>
        <w:rPr>
          <w:rFonts w:ascii="Times New Roman" w:hAnsi="Times New Roman"/>
          <w:sz w:val="20"/>
          <w:szCs w:val="20"/>
          <w:lang w:eastAsia="zh-CN"/>
        </w:rPr>
        <w:t xml:space="preserve">Location Reporting: </w:t>
      </w:r>
      <w:r w:rsidRPr="0012628C">
        <w:rPr>
          <w:rFonts w:ascii="Times New Roman" w:hAnsi="Times New Roman"/>
          <w:sz w:val="20"/>
          <w:szCs w:val="20"/>
          <w:lang w:eastAsia="zh-CN"/>
        </w:rPr>
        <w:t>Address the FFS on UE location information reporting</w:t>
      </w:r>
    </w:p>
    <w:p w14:paraId="34F6A7CC" w14:textId="77777777" w:rsidR="00704FAB" w:rsidRPr="00704FAB" w:rsidRDefault="00704FAB" w:rsidP="00704FAB">
      <w:pPr>
        <w:pStyle w:val="Doc-title"/>
      </w:pPr>
    </w:p>
    <w:p w14:paraId="063E7E8C" w14:textId="2DD90C52" w:rsidR="00D761BB" w:rsidRDefault="00D761BB" w:rsidP="00D761BB">
      <w:pPr>
        <w:pStyle w:val="Heading3"/>
        <w:rPr>
          <w:noProof/>
        </w:rPr>
      </w:pPr>
      <w:r>
        <w:rPr>
          <w:noProof/>
        </w:rPr>
        <w:t>7.2.3</w:t>
      </w:r>
      <w:r>
        <w:rPr>
          <w:noProof/>
        </w:rPr>
        <w:tab/>
        <w:t>Corrections</w:t>
      </w:r>
    </w:p>
    <w:p w14:paraId="698FFBCC" w14:textId="6A7AB580" w:rsidR="00D761BB" w:rsidRDefault="00D761BB" w:rsidP="00D761BB">
      <w:pPr>
        <w:pStyle w:val="Heading4"/>
      </w:pPr>
      <w:r>
        <w:t>7.2.3.1</w:t>
      </w:r>
      <w:r>
        <w:tab/>
        <w:t>User Plane</w:t>
      </w:r>
    </w:p>
    <w:p w14:paraId="0091D9C1" w14:textId="6EC57532" w:rsidR="00D761BB" w:rsidRPr="00D761BB" w:rsidRDefault="00D761BB" w:rsidP="00D761BB">
      <w:pPr>
        <w:pStyle w:val="Comments"/>
      </w:pPr>
      <w:r>
        <w:t>Impacts to 36.321, 36.322, 36.323, 37.324</w:t>
      </w:r>
    </w:p>
    <w:p w14:paraId="00778B6B" w14:textId="53331271" w:rsidR="00D761BB" w:rsidRDefault="00D761BB" w:rsidP="00D761BB">
      <w:pPr>
        <w:pStyle w:val="Heading4"/>
      </w:pPr>
      <w:r>
        <w:t>7.2.3.2</w:t>
      </w:r>
      <w:r>
        <w:tab/>
        <w:t>RRC</w:t>
      </w:r>
    </w:p>
    <w:p w14:paraId="695769E4" w14:textId="4309CFEE" w:rsidR="00D761BB" w:rsidRPr="00D761BB" w:rsidRDefault="00D761BB" w:rsidP="00D761BB">
      <w:pPr>
        <w:pStyle w:val="Comments"/>
      </w:pPr>
      <w:r>
        <w:t>Impacts to 36.331</w:t>
      </w:r>
    </w:p>
    <w:p w14:paraId="0BD3FFD9" w14:textId="5E3C36F6" w:rsidR="00D761BB" w:rsidRDefault="00D761BB" w:rsidP="00D761BB">
      <w:pPr>
        <w:pStyle w:val="Heading4"/>
      </w:pPr>
      <w:r>
        <w:t>7.2.3.3</w:t>
      </w:r>
      <w:r>
        <w:tab/>
        <w:t>Idle Inactive mode</w:t>
      </w:r>
    </w:p>
    <w:p w14:paraId="0F69D152" w14:textId="282DF69A" w:rsidR="00D761BB" w:rsidRDefault="00D761BB" w:rsidP="00D761BB">
      <w:pPr>
        <w:pStyle w:val="Comments"/>
      </w:pPr>
      <w:r>
        <w:t>Impacts to 36.304</w:t>
      </w:r>
    </w:p>
    <w:p w14:paraId="343FBA42" w14:textId="2C0F5A75" w:rsidR="00063FA2" w:rsidRDefault="00D761BB" w:rsidP="00063FA2">
      <w:pPr>
        <w:pStyle w:val="Heading3"/>
      </w:pPr>
      <w:r>
        <w:t>7</w:t>
      </w:r>
      <w:r w:rsidR="00063FA2">
        <w:t>.2.4</w:t>
      </w:r>
      <w:r w:rsidR="00063FA2">
        <w:tab/>
        <w:t>UE capabilities</w:t>
      </w:r>
    </w:p>
    <w:p w14:paraId="08218FC4" w14:textId="5E9CC238" w:rsidR="00063FA2" w:rsidRDefault="00D761BB" w:rsidP="00063FA2">
      <w:pPr>
        <w:pStyle w:val="Heading3"/>
        <w:rPr>
          <w:noProof/>
        </w:rPr>
      </w:pPr>
      <w:r>
        <w:rPr>
          <w:noProof/>
        </w:rPr>
        <w:lastRenderedPageBreak/>
        <w:t>7</w:t>
      </w:r>
      <w:r w:rsidR="00063FA2">
        <w:rPr>
          <w:noProof/>
        </w:rPr>
        <w:t>.2.5</w:t>
      </w:r>
      <w:r w:rsidR="00063FA2">
        <w:rPr>
          <w:noProof/>
        </w:rPr>
        <w:tab/>
        <w:t>Other</w:t>
      </w:r>
    </w:p>
    <w:p w14:paraId="7AE2442D" w14:textId="77777777" w:rsidR="00063FA2" w:rsidRDefault="00063FA2" w:rsidP="00063FA2">
      <w:pPr>
        <w:pStyle w:val="Comments"/>
      </w:pPr>
    </w:p>
    <w:p w14:paraId="555E6583" w14:textId="4E73CE36" w:rsidR="00063FA2" w:rsidRPr="000D255B" w:rsidRDefault="00D761BB" w:rsidP="00063FA2">
      <w:pPr>
        <w:pStyle w:val="Heading2"/>
      </w:pPr>
      <w:r>
        <w:t>7</w:t>
      </w:r>
      <w:r w:rsidR="00063FA2" w:rsidRPr="000D255B">
        <w:t>.3</w:t>
      </w:r>
      <w:r w:rsidR="00063FA2" w:rsidRPr="000D255B">
        <w:tab/>
        <w:t>EUTRA R17 Other</w:t>
      </w:r>
    </w:p>
    <w:p w14:paraId="083644C8" w14:textId="77777777" w:rsidR="00003CB4" w:rsidRPr="00403FA3" w:rsidRDefault="00003CB4" w:rsidP="00003CB4">
      <w:pPr>
        <w:pStyle w:val="Comments"/>
      </w:pPr>
      <w:r w:rsidRPr="00403FA3">
        <w:t>(Documents relating to Rel-1</w:t>
      </w:r>
      <w:r>
        <w:t>7</w:t>
      </w:r>
      <w:r w:rsidRPr="00403FA3">
        <w:t xml:space="preserve"> LTE but for which there is no existing RAN WI/SI, e.g. LSs from CT/SA requesting RAN2 action)</w:t>
      </w:r>
    </w:p>
    <w:p w14:paraId="24F95CC3" w14:textId="77777777" w:rsidR="00003CB4" w:rsidRDefault="00003CB4" w:rsidP="00003CB4">
      <w:pPr>
        <w:pStyle w:val="Comments"/>
      </w:pPr>
      <w:r w:rsidRPr="00403FA3">
        <w:t xml:space="preserve">Including essential </w:t>
      </w:r>
      <w:r>
        <w:t>corrections to LTE TEI17 and other LTE Rel-17 WIs not covered by other agenda items.</w:t>
      </w:r>
      <w:r w:rsidRPr="00403FA3">
        <w:t xml:space="preserve"> Proposals that do not provide Stage-3 details will not be treated.</w:t>
      </w:r>
    </w:p>
    <w:p w14:paraId="0D686FD9" w14:textId="77777777" w:rsidR="00003CB4" w:rsidRDefault="00003CB4" w:rsidP="00003CB4">
      <w:pPr>
        <w:pStyle w:val="Comments"/>
      </w:pPr>
      <w:r>
        <w:t>Documents that relate to ASN.1 review should indicate the RIL number in the document title.</w:t>
      </w:r>
    </w:p>
    <w:p w14:paraId="745D47D8" w14:textId="77777777" w:rsidR="004F6247" w:rsidRDefault="004F6247" w:rsidP="004F6247">
      <w:pPr>
        <w:pStyle w:val="Comments"/>
      </w:pPr>
      <w:r w:rsidRPr="00B77B1A">
        <w:t xml:space="preserve">A single CR </w:t>
      </w:r>
      <w:r>
        <w:t>is encouraged for small</w:t>
      </w:r>
      <w:r w:rsidRPr="00B77B1A">
        <w:t xml:space="preserve"> miscel</w:t>
      </w:r>
      <w:r>
        <w:t>l</w:t>
      </w:r>
      <w:r w:rsidRPr="00B77B1A">
        <w:t xml:space="preserve">aneous corrections.  Small editorial corrections should be sent directly to </w:t>
      </w:r>
      <w:r>
        <w:t xml:space="preserve">WI </w:t>
      </w:r>
      <w:r w:rsidRPr="00B77B1A">
        <w:t>rapporteur.  Big open issues can be discussed with contributions with CR in the appendix of the contribution</w:t>
      </w:r>
    </w:p>
    <w:p w14:paraId="3EAB7B8C" w14:textId="5976CEAC" w:rsidR="00063FA2" w:rsidRDefault="00D761BB" w:rsidP="00063FA2">
      <w:pPr>
        <w:pStyle w:val="Heading2"/>
      </w:pPr>
      <w:r>
        <w:t>7</w:t>
      </w:r>
      <w:r w:rsidR="00063FA2" w:rsidRPr="000D255B">
        <w:t>.</w:t>
      </w:r>
      <w:r w:rsidR="00063FA2">
        <w:t>4</w:t>
      </w:r>
      <w:r w:rsidR="00063FA2" w:rsidRPr="000D255B">
        <w:tab/>
      </w:r>
      <w:r w:rsidR="00063FA2" w:rsidRPr="00AF695D">
        <w:t>User Plane Integrity Protection support for EPC connected architectures</w:t>
      </w:r>
    </w:p>
    <w:p w14:paraId="53AF899E" w14:textId="77777777" w:rsidR="00063FA2" w:rsidRPr="000D255B" w:rsidRDefault="00063FA2" w:rsidP="00063FA2">
      <w:pPr>
        <w:pStyle w:val="Comments"/>
      </w:pPr>
      <w:r w:rsidRPr="000D255B">
        <w:t>(</w:t>
      </w:r>
      <w:r w:rsidRPr="00755F5B">
        <w:t>UPIP_EN-DC_UE</w:t>
      </w:r>
      <w:r>
        <w:t>; leading WG: RAN3; REL-17; W</w:t>
      </w:r>
      <w:r w:rsidRPr="000D255B">
        <w:t xml:space="preserve">ID: </w:t>
      </w:r>
      <w:r w:rsidRPr="00755F5B">
        <w:t>RP</w:t>
      </w:r>
      <w:r w:rsidRPr="00755F5B">
        <w:rPr>
          <w:rFonts w:ascii="Cambria Math" w:hAnsi="Cambria Math" w:cs="Cambria Math"/>
        </w:rPr>
        <w:t>‑</w:t>
      </w:r>
      <w:r w:rsidRPr="00755F5B">
        <w:t>213669</w:t>
      </w:r>
      <w:r w:rsidRPr="000D255B">
        <w:t>)</w:t>
      </w:r>
    </w:p>
    <w:p w14:paraId="1F48F51C" w14:textId="529A0F01" w:rsidR="00003CB4" w:rsidRPr="00403FA3" w:rsidRDefault="00003CB4" w:rsidP="00003CB4">
      <w:pPr>
        <w:pStyle w:val="Comments"/>
      </w:pPr>
      <w:r>
        <w:t>WI has been declared 100% complete.</w:t>
      </w:r>
    </w:p>
    <w:p w14:paraId="4CEFF914" w14:textId="77777777" w:rsidR="00003CB4" w:rsidRDefault="00003CB4" w:rsidP="00003CB4">
      <w:pPr>
        <w:pStyle w:val="Comments"/>
      </w:pPr>
      <w:r w:rsidRPr="00403FA3">
        <w:t xml:space="preserve">Including essential </w:t>
      </w:r>
      <w:r>
        <w:t xml:space="preserve">corrections to </w:t>
      </w:r>
      <w:r w:rsidRPr="00196173">
        <w:t>User Plane Integrity Protection support for EPC connected architectures</w:t>
      </w:r>
      <w:r>
        <w:t>.</w:t>
      </w:r>
      <w:r w:rsidRPr="00403FA3">
        <w:t xml:space="preserve"> Proposals that do not provide Stage-3 details will not be treated.</w:t>
      </w:r>
    </w:p>
    <w:p w14:paraId="72CF8FBA" w14:textId="7B3E79F1" w:rsidR="00B77B1A" w:rsidRDefault="00B77B1A" w:rsidP="00003CB4">
      <w:pPr>
        <w:pStyle w:val="Comments"/>
      </w:pPr>
    </w:p>
    <w:p w14:paraId="09C8FB55" w14:textId="77777777" w:rsidR="00063FA2" w:rsidRPr="000D255B" w:rsidRDefault="00063FA2" w:rsidP="00063FA2">
      <w:pPr>
        <w:pStyle w:val="Comments"/>
      </w:pPr>
    </w:p>
    <w:p w14:paraId="7E5EA0ED" w14:textId="77777777" w:rsidR="00063FA2" w:rsidRPr="000D255B" w:rsidRDefault="00063FA2" w:rsidP="00063FA2">
      <w:pPr>
        <w:pStyle w:val="Comments"/>
      </w:pPr>
    </w:p>
    <w:p w14:paraId="0F509505" w14:textId="5BF40C2A" w:rsidR="00063FA2" w:rsidRPr="000D255B" w:rsidRDefault="00D761BB" w:rsidP="00063FA2">
      <w:pPr>
        <w:pStyle w:val="Heading2"/>
      </w:pPr>
      <w:r>
        <w:t>7</w:t>
      </w:r>
      <w:r w:rsidR="00063FA2" w:rsidRPr="000D255B">
        <w:t>.</w:t>
      </w:r>
      <w:r w:rsidR="00063FA2">
        <w:t>5</w:t>
      </w:r>
      <w:r w:rsidR="00063FA2" w:rsidRPr="000D255B">
        <w:tab/>
        <w:t>NR and EUTRA Inclusive language</w:t>
      </w:r>
    </w:p>
    <w:p w14:paraId="21718A1B" w14:textId="77777777" w:rsidR="00063FA2" w:rsidRPr="000D255B" w:rsidRDefault="00063FA2" w:rsidP="00063FA2">
      <w:pPr>
        <w:pStyle w:val="Comments"/>
      </w:pPr>
      <w:r w:rsidRPr="000D255B">
        <w:t>Time budget: N/A</w:t>
      </w:r>
    </w:p>
    <w:p w14:paraId="7D7E32FC" w14:textId="13B81829" w:rsidR="00003CB4" w:rsidRPr="00403FA3" w:rsidRDefault="00704FAB" w:rsidP="00003CB4">
      <w:pPr>
        <w:pStyle w:val="Comments"/>
      </w:pPr>
      <w:r>
        <w:t>F</w:t>
      </w:r>
      <w:r w:rsidR="00003CB4">
        <w:t xml:space="preserve">inal inclusive language </w:t>
      </w:r>
      <w:r w:rsidR="00003CB4" w:rsidRPr="00403FA3">
        <w:t xml:space="preserve">CRs </w:t>
      </w:r>
      <w:r w:rsidR="00003CB4">
        <w:t xml:space="preserve">for RAN2 specifications </w:t>
      </w:r>
      <w:r w:rsidR="00003CB4" w:rsidRPr="00403FA3">
        <w:t xml:space="preserve">were </w:t>
      </w:r>
      <w:r w:rsidR="00003CB4">
        <w:t>approved in RAN#95e</w:t>
      </w:r>
      <w:r w:rsidR="00003CB4" w:rsidRPr="00403FA3">
        <w:t>.</w:t>
      </w:r>
    </w:p>
    <w:p w14:paraId="1BCBE482" w14:textId="77777777" w:rsidR="00063FA2" w:rsidRPr="000D255B" w:rsidRDefault="00063FA2" w:rsidP="00063FA2">
      <w:pPr>
        <w:pStyle w:val="Comments"/>
      </w:pPr>
      <w:r>
        <w:t xml:space="preserve">RAN coordinator for inclusive language is Gino Masini (Ericsson). </w:t>
      </w:r>
    </w:p>
    <w:p w14:paraId="0D862F24" w14:textId="77777777" w:rsidR="00003CB4" w:rsidRPr="00403FA3" w:rsidRDefault="00003CB4" w:rsidP="00003CB4">
      <w:pPr>
        <w:pStyle w:val="Comments"/>
      </w:pPr>
      <w:r>
        <w:t>This agenda item will not be treated in this meeting unless urgent actions are needed for RAN#96.</w:t>
      </w:r>
    </w:p>
    <w:p w14:paraId="36861D7D" w14:textId="77777777" w:rsidR="00063FA2" w:rsidRPr="00AE3A2C" w:rsidRDefault="00063FA2" w:rsidP="00063FA2">
      <w:pPr>
        <w:pStyle w:val="Comments"/>
      </w:pPr>
    </w:p>
    <w:p w14:paraId="7E828864" w14:textId="0F798DD8" w:rsidR="008D2F70" w:rsidRDefault="008D2F70" w:rsidP="00063FA2">
      <w:pPr>
        <w:pStyle w:val="Heading2"/>
      </w:pPr>
    </w:p>
    <w:sectPr w:rsidR="008D2F70" w:rsidSect="006D4187">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3B932" w14:textId="77777777" w:rsidR="00B556DB" w:rsidRDefault="00B556DB">
      <w:r>
        <w:separator/>
      </w:r>
    </w:p>
    <w:p w14:paraId="2FE49758" w14:textId="77777777" w:rsidR="00B556DB" w:rsidRDefault="00B556DB"/>
  </w:endnote>
  <w:endnote w:type="continuationSeparator" w:id="0">
    <w:p w14:paraId="57151492" w14:textId="77777777" w:rsidR="00B556DB" w:rsidRDefault="00B556DB">
      <w:r>
        <w:continuationSeparator/>
      </w:r>
    </w:p>
    <w:p w14:paraId="5EC300AD" w14:textId="77777777" w:rsidR="00B556DB" w:rsidRDefault="00B556DB"/>
  </w:endnote>
  <w:endnote w:type="continuationNotice" w:id="1">
    <w:p w14:paraId="1893B5EA" w14:textId="77777777" w:rsidR="00B556DB" w:rsidRDefault="00B556D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6C59998C" w:rsidR="006825AC" w:rsidRDefault="006825A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40DFA688" w14:textId="77777777" w:rsidR="006825AC" w:rsidRDefault="006825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558A" w14:textId="77777777" w:rsidR="00B556DB" w:rsidRDefault="00B556DB">
      <w:r>
        <w:separator/>
      </w:r>
    </w:p>
    <w:p w14:paraId="2E377FC0" w14:textId="77777777" w:rsidR="00B556DB" w:rsidRDefault="00B556DB"/>
  </w:footnote>
  <w:footnote w:type="continuationSeparator" w:id="0">
    <w:p w14:paraId="2A3A8C24" w14:textId="77777777" w:rsidR="00B556DB" w:rsidRDefault="00B556DB">
      <w:r>
        <w:continuationSeparator/>
      </w:r>
    </w:p>
    <w:p w14:paraId="231F0E1B" w14:textId="77777777" w:rsidR="00B556DB" w:rsidRDefault="00B556DB"/>
  </w:footnote>
  <w:footnote w:type="continuationNotice" w:id="1">
    <w:p w14:paraId="636C7315" w14:textId="77777777" w:rsidR="00B556DB" w:rsidRDefault="00B556D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3.2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84331"/>
    <w:multiLevelType w:val="hybridMultilevel"/>
    <w:tmpl w:val="05ACDE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7791"/>
    <w:multiLevelType w:val="hybridMultilevel"/>
    <w:tmpl w:val="E144A04C"/>
    <w:lvl w:ilvl="0" w:tplc="2F76326C">
      <w:start w:val="1"/>
      <w:numFmt w:val="bullet"/>
      <w:lvlText w:val="-"/>
      <w:lvlJc w:val="left"/>
      <w:pPr>
        <w:ind w:left="720" w:hanging="360"/>
      </w:pPr>
      <w:rPr>
        <w:rFonts w:ascii="Calibri" w:eastAsia="DengXi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C13A7E"/>
    <w:multiLevelType w:val="hybridMultilevel"/>
    <w:tmpl w:val="73806046"/>
    <w:lvl w:ilvl="0" w:tplc="75D4E0AA">
      <w:start w:val="1"/>
      <w:numFmt w:val="bullet"/>
      <w:lvlText w:val="-"/>
      <w:lvlJc w:val="left"/>
      <w:pPr>
        <w:ind w:left="1120" w:hanging="360"/>
      </w:pPr>
      <w:rPr>
        <w:rFonts w:ascii="Times New Roman" w:eastAsia="Malgun Gothic"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03057"/>
    <w:multiLevelType w:val="hybridMultilevel"/>
    <w:tmpl w:val="87925B2A"/>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81303D"/>
    <w:multiLevelType w:val="hybridMultilevel"/>
    <w:tmpl w:val="7D50FA34"/>
    <w:lvl w:ilvl="0" w:tplc="B15485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7EE3740"/>
    <w:multiLevelType w:val="hybridMultilevel"/>
    <w:tmpl w:val="7F046390"/>
    <w:lvl w:ilvl="0" w:tplc="CAB40364">
      <w:start w:val="1"/>
      <w:numFmt w:val="bullet"/>
      <w:lvlText w:val="‐"/>
      <w:lvlJc w:val="left"/>
      <w:pPr>
        <w:ind w:left="1493" w:hanging="360"/>
      </w:pPr>
      <w:rPr>
        <w:rFonts w:ascii="Cambria Math" w:hAnsi="Cambria Math"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start w:val="1"/>
      <w:numFmt w:val="bullet"/>
      <w:lvlText w:val="o"/>
      <w:lvlJc w:val="left"/>
      <w:pPr>
        <w:ind w:left="4373" w:hanging="360"/>
      </w:pPr>
      <w:rPr>
        <w:rFonts w:ascii="Courier New" w:hAnsi="Courier New" w:cs="Courier New" w:hint="default"/>
      </w:rPr>
    </w:lvl>
    <w:lvl w:ilvl="5" w:tplc="04090005">
      <w:start w:val="1"/>
      <w:numFmt w:val="bullet"/>
      <w:lvlText w:val=""/>
      <w:lvlJc w:val="left"/>
      <w:pPr>
        <w:ind w:left="5093" w:hanging="360"/>
      </w:pPr>
      <w:rPr>
        <w:rFonts w:ascii="Wingdings" w:hAnsi="Wingdings" w:hint="default"/>
      </w:rPr>
    </w:lvl>
    <w:lvl w:ilvl="6" w:tplc="04090001">
      <w:start w:val="1"/>
      <w:numFmt w:val="bullet"/>
      <w:lvlText w:val=""/>
      <w:lvlJc w:val="left"/>
      <w:pPr>
        <w:ind w:left="5813" w:hanging="360"/>
      </w:pPr>
      <w:rPr>
        <w:rFonts w:ascii="Symbol" w:hAnsi="Symbol" w:hint="default"/>
      </w:rPr>
    </w:lvl>
    <w:lvl w:ilvl="7" w:tplc="04090003">
      <w:start w:val="1"/>
      <w:numFmt w:val="bullet"/>
      <w:lvlText w:val="o"/>
      <w:lvlJc w:val="left"/>
      <w:pPr>
        <w:ind w:left="6533" w:hanging="360"/>
      </w:pPr>
      <w:rPr>
        <w:rFonts w:ascii="Courier New" w:hAnsi="Courier New" w:cs="Courier New" w:hint="default"/>
      </w:rPr>
    </w:lvl>
    <w:lvl w:ilvl="8" w:tplc="04090005">
      <w:start w:val="1"/>
      <w:numFmt w:val="bullet"/>
      <w:lvlText w:val=""/>
      <w:lvlJc w:val="left"/>
      <w:pPr>
        <w:ind w:left="7253"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226C0"/>
    <w:multiLevelType w:val="hybridMultilevel"/>
    <w:tmpl w:val="663E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943AA"/>
    <w:multiLevelType w:val="hybridMultilevel"/>
    <w:tmpl w:val="CD143568"/>
    <w:lvl w:ilvl="0" w:tplc="8A5666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E527D"/>
    <w:multiLevelType w:val="hybridMultilevel"/>
    <w:tmpl w:val="B164E07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6B4AB0"/>
    <w:multiLevelType w:val="multilevel"/>
    <w:tmpl w:val="1BEA48FC"/>
    <w:lvl w:ilvl="0">
      <w:start w:val="1"/>
      <w:numFmt w:val="decimal"/>
      <w:lvlText w:val="%1."/>
      <w:lvlJc w:val="left"/>
      <w:pPr>
        <w:ind w:left="360" w:hanging="360"/>
      </w:pPr>
      <w:rPr>
        <w:rFonts w:ascii="Arial" w:hAnsi="Arial" w:cs="Arial" w:hint="default"/>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CCB4CB5"/>
    <w:multiLevelType w:val="multilevel"/>
    <w:tmpl w:val="0F48A5F0"/>
    <w:lvl w:ilvl="0">
      <w:start w:val="6"/>
      <w:numFmt w:val="decimal"/>
      <w:lvlText w:val="%1"/>
      <w:lvlJc w:val="left"/>
      <w:pPr>
        <w:ind w:left="876" w:hanging="876"/>
      </w:pPr>
      <w:rPr>
        <w:rFonts w:hint="default"/>
      </w:rPr>
    </w:lvl>
    <w:lvl w:ilvl="1">
      <w:start w:val="17"/>
      <w:numFmt w:val="decimal"/>
      <w:lvlText w:val="%1.%2"/>
      <w:lvlJc w:val="left"/>
      <w:pPr>
        <w:ind w:left="876" w:hanging="876"/>
      </w:pPr>
      <w:rPr>
        <w:rFonts w:hint="default"/>
      </w:rPr>
    </w:lvl>
    <w:lvl w:ilvl="2">
      <w:start w:val="3"/>
      <w:numFmt w:val="decimal"/>
      <w:lvlText w:val="%1.%2.%3"/>
      <w:lvlJc w:val="left"/>
      <w:pPr>
        <w:ind w:left="876" w:hanging="876"/>
      </w:pPr>
      <w:rPr>
        <w:rFonts w:hint="default"/>
      </w:rPr>
    </w:lvl>
    <w:lvl w:ilvl="3">
      <w:start w:val="2"/>
      <w:numFmt w:val="decimal"/>
      <w:lvlText w:val="%1.%2.%3.%4"/>
      <w:lvlJc w:val="left"/>
      <w:pPr>
        <w:ind w:left="876" w:hanging="876"/>
      </w:pPr>
      <w:rPr>
        <w:rFonts w:hint="default"/>
      </w:rPr>
    </w:lvl>
    <w:lvl w:ilvl="4">
      <w:start w:val="1"/>
      <w:numFmt w:val="decimal"/>
      <w:lvlText w:val="%1.%2.%3.%4.%5"/>
      <w:lvlJc w:val="left"/>
      <w:pPr>
        <w:ind w:left="876" w:hanging="87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31"/>
  </w:num>
  <w:num w:numId="3">
    <w:abstractNumId w:val="11"/>
  </w:num>
  <w:num w:numId="4">
    <w:abstractNumId w:val="32"/>
  </w:num>
  <w:num w:numId="5">
    <w:abstractNumId w:val="22"/>
  </w:num>
  <w:num w:numId="6">
    <w:abstractNumId w:val="0"/>
  </w:num>
  <w:num w:numId="7">
    <w:abstractNumId w:val="23"/>
  </w:num>
  <w:num w:numId="8">
    <w:abstractNumId w:val="20"/>
  </w:num>
  <w:num w:numId="9">
    <w:abstractNumId w:val="10"/>
  </w:num>
  <w:num w:numId="10">
    <w:abstractNumId w:val="9"/>
  </w:num>
  <w:num w:numId="11">
    <w:abstractNumId w:val="7"/>
  </w:num>
  <w:num w:numId="12">
    <w:abstractNumId w:val="2"/>
  </w:num>
  <w:num w:numId="13">
    <w:abstractNumId w:val="25"/>
  </w:num>
  <w:num w:numId="14">
    <w:abstractNumId w:val="26"/>
  </w:num>
  <w:num w:numId="15">
    <w:abstractNumId w:val="18"/>
  </w:num>
  <w:num w:numId="16">
    <w:abstractNumId w:val="24"/>
  </w:num>
  <w:num w:numId="17">
    <w:abstractNumId w:val="13"/>
  </w:num>
  <w:num w:numId="18">
    <w:abstractNumId w:val="17"/>
  </w:num>
  <w:num w:numId="19">
    <w:abstractNumId w:val="3"/>
  </w:num>
  <w:num w:numId="20">
    <w:abstractNumId w:val="12"/>
  </w:num>
  <w:num w:numId="21">
    <w:abstractNumId w:val="29"/>
  </w:num>
  <w:num w:numId="22">
    <w:abstractNumId w:val="19"/>
  </w:num>
  <w:num w:numId="23">
    <w:abstractNumId w:val="6"/>
  </w:num>
  <w:num w:numId="24">
    <w:abstractNumId w:val="14"/>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21"/>
  </w:num>
  <w:num w:numId="30">
    <w:abstractNumId w:val="33"/>
  </w:num>
  <w:num w:numId="31">
    <w:abstractNumId w:val="1"/>
  </w:num>
  <w:num w:numId="32">
    <w:abstractNumId w:val="34"/>
  </w:num>
  <w:num w:numId="33">
    <w:abstractNumId w:val="30"/>
  </w:num>
  <w:num w:numId="34">
    <w:abstractNumId w:val="5"/>
  </w:num>
  <w:num w:numId="35">
    <w:abstractNumId w:val="35"/>
  </w:num>
  <w:num w:numId="3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CB4"/>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D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A2"/>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4D7"/>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D3"/>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2D"/>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6E13"/>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9"/>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93"/>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82"/>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18"/>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C"/>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5E0"/>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30"/>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4D"/>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09"/>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47"/>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3E0"/>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CD"/>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209"/>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38"/>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4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6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D1"/>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A7"/>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59"/>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EC"/>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C9A"/>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4C"/>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5AC"/>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01"/>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AB"/>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EF5"/>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66"/>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0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D2"/>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2B"/>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4B"/>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68E"/>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F5"/>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D4"/>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BC"/>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398"/>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47"/>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C"/>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3"/>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02"/>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91"/>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46"/>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02"/>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4A"/>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6DB"/>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1A"/>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4A"/>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C0"/>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E46"/>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25"/>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4"/>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977"/>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1BB"/>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53"/>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D2"/>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25"/>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7"/>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2"/>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CE8"/>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08"/>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DF8"/>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04B"/>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762EF5"/>
    <w:rPr>
      <w:color w:val="605E5C"/>
      <w:shd w:val="clear" w:color="auto" w:fill="E1DFDD"/>
    </w:rPr>
  </w:style>
  <w:style w:type="paragraph" w:customStyle="1" w:styleId="comments0">
    <w:name w:val="comments"/>
    <w:basedOn w:val="Normal"/>
    <w:rsid w:val="00063FA2"/>
    <w:pPr>
      <w:spacing w:before="100" w:beforeAutospacing="1" w:after="100" w:afterAutospacing="1"/>
    </w:pPr>
    <w:rPr>
      <w:rFonts w:ascii="Times New Roman" w:eastAsia="Times New Roman" w:hAnsi="Times New Roman"/>
      <w:sz w:val="24"/>
      <w:lang w:val="en-US" w:eastAsia="zh-CN"/>
    </w:rPr>
  </w:style>
  <w:style w:type="character" w:customStyle="1" w:styleId="apple-converted-space">
    <w:name w:val="apple-converted-space"/>
    <w:basedOn w:val="DefaultParagraphFont"/>
    <w:rsid w:val="00063FA2"/>
  </w:style>
  <w:style w:type="character" w:customStyle="1" w:styleId="CommentTextChar">
    <w:name w:val="Comment Text Char"/>
    <w:link w:val="CommentText"/>
    <w:uiPriority w:val="99"/>
    <w:qFormat/>
    <w:rsid w:val="00063FA2"/>
    <w:rPr>
      <w:rFonts w:ascii="Arial" w:eastAsia="MS Mincho" w:hAnsi="Arial"/>
    </w:rPr>
  </w:style>
  <w:style w:type="paragraph" w:styleId="Index1">
    <w:name w:val="index 1"/>
    <w:basedOn w:val="Normal"/>
    <w:rsid w:val="00704FAB"/>
    <w:pPr>
      <w:keepLines/>
      <w:overflowPunct w:val="0"/>
      <w:autoSpaceDE w:val="0"/>
      <w:autoSpaceDN w:val="0"/>
      <w:adjustRightInd w:val="0"/>
      <w:spacing w:before="0"/>
      <w:textAlignment w:val="baseline"/>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318211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7155988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44907142">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047353">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18232">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048193">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74352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16425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5e/Docs/RP-220940.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3gpp.org/ftp/tsg_ran/TSG_RAN/TSGR_95e/Docs/RP-220991.zip" TargetMode="External"/><Relationship Id="rId4" Type="http://schemas.openxmlformats.org/officeDocument/2006/relationships/settings" Target="settings.xml"/><Relationship Id="rId9" Type="http://schemas.openxmlformats.org/officeDocument/2006/relationships/hyperlink" Target="file:///C:\Data\3GPP\RAN2\Inbox\R2-2203563.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CAE5-0CF3-4F26-8004-166238F7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7099</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47473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4</cp:revision>
  <cp:lastPrinted>2019-04-30T12:04:00Z</cp:lastPrinted>
  <dcterms:created xsi:type="dcterms:W3CDTF">2022-04-22T01:25:00Z</dcterms:created>
  <dcterms:modified xsi:type="dcterms:W3CDTF">2022-04-22T01:45:00Z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