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-6.8.1: </w:t>
            </w:r>
            <w:hyperlink r:id="rId1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(SA2 LS), </w:t>
            </w:r>
            <w:hyperlink r:id="rId1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(RIL handling)</w:t>
            </w:r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(TA for slice groups), </w:t>
            </w:r>
            <w:hyperlink r:id="rId1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RRCRelease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aspects) </w:t>
            </w:r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IF time allows:</w:t>
            </w:r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1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0DFA45A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LSs </w:t>
            </w:r>
          </w:p>
          <w:p w14:paraId="082009F7" w14:textId="2EB0EEBB" w:rsidR="001A72C0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-6.6.3 Control plane (selected documents in minutes)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B71A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67652647" w:rsidR="00262136" w:rsidRPr="000F4FAD" w:rsidRDefault="00262136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- 6.6.2 User plane (</w:t>
            </w:r>
            <w:r w:rsidRPr="00184E41">
              <w:rPr>
                <w:rFonts w:cs="Arial"/>
                <w:sz w:val="16"/>
                <w:szCs w:val="16"/>
              </w:rPr>
              <w:t>R2-2206341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Control plane</w:t>
            </w:r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Service continuity</w:t>
            </w:r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0E2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45C49102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Control plane</w:t>
            </w:r>
          </w:p>
          <w:p w14:paraId="756E9DAC" w14:textId="20FBE567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- 6.7.2.7 ASN.1, including summary of [Pre118-e][602]</w:t>
            </w:r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- 6.7.2.5: R2-2206056, P1-1 and P1-4 only</w:t>
            </w:r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9FF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1857C2F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Control plane </w:t>
            </w:r>
          </w:p>
          <w:p w14:paraId="28F2F882" w14:textId="38F9F7A9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6017D71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9A7A41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  <w:r w:rsidR="002631B2">
              <w:rPr>
                <w:rFonts w:cs="Arial"/>
                <w:sz w:val="16"/>
                <w:szCs w:val="16"/>
              </w:rPr>
              <w:t>.1: incoming LSs</w:t>
            </w:r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- 6.12.2.1: offline [105]</w:t>
            </w:r>
            <w:r w:rsidR="002631B2">
              <w:rPr>
                <w:rFonts w:cs="Arial"/>
                <w:sz w:val="16"/>
                <w:szCs w:val="16"/>
              </w:rPr>
              <w:t xml:space="preserve"> (NCD-SSB)</w:t>
            </w:r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</w:t>
            </w:r>
            <w:r w:rsidR="002631B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 offline [109]</w:t>
            </w:r>
            <w:r w:rsidR="002631B2">
              <w:rPr>
                <w:rFonts w:cs="Arial"/>
                <w:sz w:val="16"/>
                <w:szCs w:val="16"/>
              </w:rPr>
              <w:t xml:space="preserve"> (RRM relaxation)</w:t>
            </w:r>
            <w:r w:rsidR="00A16646">
              <w:rPr>
                <w:rFonts w:cs="Arial"/>
                <w:sz w:val="16"/>
                <w:szCs w:val="16"/>
              </w:rPr>
              <w:t xml:space="preserve">; </w:t>
            </w:r>
            <w:r w:rsidR="00A16646" w:rsidRPr="00262136">
              <w:rPr>
                <w:rFonts w:cs="Arial"/>
                <w:sz w:val="16"/>
                <w:szCs w:val="16"/>
              </w:rPr>
              <w:t>RSRP threshold offset for 1Rx UE</w:t>
            </w:r>
            <w:r w:rsidR="00A16646">
              <w:rPr>
                <w:rFonts w:cs="Arial"/>
                <w:sz w:val="16"/>
                <w:szCs w:val="16"/>
              </w:rPr>
              <w:t xml:space="preserve"> (if time allows)</w:t>
            </w:r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631B2">
              <w:rPr>
                <w:rFonts w:cs="Arial"/>
                <w:sz w:val="16"/>
                <w:szCs w:val="16"/>
              </w:rPr>
              <w:t>6.12.</w:t>
            </w:r>
            <w:r w:rsidR="00A16646">
              <w:rPr>
                <w:rFonts w:cs="Arial"/>
                <w:sz w:val="16"/>
                <w:szCs w:val="16"/>
              </w:rPr>
              <w:t>3 (if time allows)</w:t>
            </w:r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Latency</w:t>
            </w:r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- 6.10.1.1: incoming LSs</w:t>
            </w:r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</w:t>
            </w:r>
            <w:r w:rsidR="007E57D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7E57D3">
              <w:rPr>
                <w:rFonts w:cs="Arial"/>
                <w:sz w:val="16"/>
                <w:szCs w:val="16"/>
              </w:rPr>
              <w:t>offline [</w:t>
            </w:r>
            <w:r w:rsidR="00480137">
              <w:rPr>
                <w:rFonts w:cs="Arial"/>
                <w:sz w:val="16"/>
                <w:szCs w:val="16"/>
              </w:rPr>
              <w:t>104</w:t>
            </w:r>
            <w:r w:rsidR="007E57D3">
              <w:rPr>
                <w:rFonts w:cs="Arial"/>
                <w:sz w:val="16"/>
                <w:szCs w:val="16"/>
              </w:rPr>
              <w:t>] (UP corrections)</w:t>
            </w:r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="00480137">
              <w:rPr>
                <w:rFonts w:cs="Arial"/>
                <w:sz w:val="16"/>
                <w:szCs w:val="16"/>
              </w:rPr>
              <w:t>6.10.3.1: offline [107] (System information)</w:t>
            </w:r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[101] (RIL handling)</w:t>
            </w:r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7984" w14:textId="033A07A1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149E6E" w14:textId="273D6318" w:rsidR="00262136" w:rsidRPr="000F4FAD" w:rsidRDefault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On-demand PRS</w:t>
            </w:r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0DA4B408" w:rsidR="00C52E8D" w:rsidRDefault="00C52E8D" w:rsidP="009A7A4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NTN</w:t>
            </w:r>
            <w:r w:rsidR="009A7A41" w:rsidRPr="000F4FAD"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[106] (CP issues)</w:t>
            </w:r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- 6.10.4: offline [108] (UE capabilities)</w:t>
            </w:r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- 4.5: </w:t>
            </w:r>
            <w:hyperlink r:id="rId17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8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9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(outcome and subsequent discussion thereof for [Post117-e][209])</w:t>
            </w:r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- 7.0.1: </w:t>
            </w:r>
            <w:hyperlink r:id="rId2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(ASN.1 review issues), </w:t>
            </w:r>
            <w:hyperlink r:id="rId2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(avoiding old SI-scheduling list)</w:t>
            </w:r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029B3C60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ASN.1 </w:t>
            </w:r>
            <w:proofErr w:type="gramStart"/>
            <w:r>
              <w:rPr>
                <w:rFonts w:cs="Arial"/>
                <w:sz w:val="16"/>
                <w:szCs w:val="16"/>
              </w:rPr>
              <w:t>leftovers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as needed</w:t>
            </w:r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 Discovery and (re)selection</w:t>
            </w:r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Other</w:t>
            </w:r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34247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26397169" w14:textId="1BA9B980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[033], [030], [032</w:t>
            </w:r>
            <w:proofErr w:type="gramStart"/>
            <w:r>
              <w:rPr>
                <w:rFonts w:cs="Arial"/>
                <w:sz w:val="16"/>
                <w:szCs w:val="16"/>
              </w:rPr>
              <w:t>],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 [034]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635AF444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NR17 Multi-SIM (Tero)</w:t>
            </w:r>
          </w:p>
          <w:p w14:paraId="4914E84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- 6.3.1: </w:t>
            </w:r>
            <w:hyperlink r:id="rId25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(36.304 CR), </w:t>
            </w:r>
            <w:hyperlink r:id="rId26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SA2), </w:t>
            </w:r>
            <w:hyperlink r:id="rId27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RAN4)</w:t>
            </w:r>
          </w:p>
          <w:p w14:paraId="422002D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- 6.3.5: </w:t>
            </w:r>
            <w:hyperlink r:id="rId2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(need for additional capabilities) </w:t>
            </w:r>
          </w:p>
          <w:p w14:paraId="611A1FDD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- 6.3.2: </w:t>
            </w:r>
            <w:hyperlink r:id="rId2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hyperlink r:id="rId3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(AS-NAS interactions), </w:t>
            </w:r>
            <w:hyperlink r:id="rId3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(paging cause handling for INACTIVE)</w:t>
            </w:r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76449D6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 w:rsidRPr="000F4FAD">
              <w:rPr>
                <w:rFonts w:cs="Arial"/>
                <w:sz w:val="16"/>
                <w:szCs w:val="16"/>
              </w:rPr>
              <w:t xml:space="preserve">RAN Slicing (Tero) </w:t>
            </w:r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3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04C0950D" w14:textId="153E9D01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3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Pr="00B16E87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B16E87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B16E87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B16E87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3C136089" w14:textId="2B1BE24E" w:rsidR="00A16646" w:rsidRDefault="00A16646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2631B2" w:rsidRPr="00262136">
              <w:rPr>
                <w:rFonts w:cs="Arial"/>
                <w:sz w:val="16"/>
                <w:szCs w:val="16"/>
                <w:lang w:val="en-US"/>
              </w:rPr>
              <w:t>6.12.2.</w:t>
            </w:r>
            <w:r w:rsidR="002631B2">
              <w:rPr>
                <w:rFonts w:cs="Arial"/>
                <w:sz w:val="16"/>
                <w:szCs w:val="16"/>
                <w:lang w:val="en-US"/>
              </w:rPr>
              <w:t>2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:</w:t>
            </w:r>
            <w:r w:rsidR="002631B2">
              <w:rPr>
                <w:rFonts w:cs="Arial"/>
                <w:sz w:val="16"/>
                <w:szCs w:val="16"/>
                <w:lang w:val="en-US"/>
              </w:rPr>
              <w:t xml:space="preserve"> offline [102] (RIL handling)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- 6.12.4: offline [110] (UE capabilities)</w:t>
            </w:r>
          </w:p>
          <w:p w14:paraId="28956EF3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2631B2"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 w:rsidRPr="002631B2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7F3D3BF3" w14:textId="77777777" w:rsid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- 8.19.1.1: Incoming LSs</w:t>
            </w:r>
          </w:p>
          <w:p w14:paraId="6B22C745" w14:textId="74528FCE" w:rsidR="002631B2" w:rsidRPr="00262136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- 8.19.2: offline [103] (RIL handling)</w:t>
            </w:r>
          </w:p>
        </w:tc>
      </w:tr>
      <w:tr w:rsidR="009258E2" w:rsidRPr="002631B2" w14:paraId="4EFC7D46" w14:textId="77777777" w:rsidTr="009258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D24" w14:textId="6E6ABE3A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42BA6D" w14:textId="5B02A9D4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MGE 6.22.4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F6B41A" w14:textId="77777777" w:rsidR="009258E2" w:rsidRPr="000F4FAD" w:rsidRDefault="009258E2" w:rsidP="000F4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680E61" w14:textId="77777777" w:rsidR="009258E2" w:rsidRPr="00262136" w:rsidRDefault="009258E2" w:rsidP="00C52E8D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00B89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5B811D49" w14:textId="47EE314E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[029], [031], leftovers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- 6.2.1: </w:t>
            </w:r>
            <w:hyperlink r:id="rId3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 </w:t>
            </w:r>
            <w:hyperlink r:id="rId3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(LSs from other groups)</w:t>
            </w:r>
          </w:p>
          <w:p w14:paraId="1DEC66D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- 6.2.2:</w:t>
            </w:r>
            <w:r w:rsidRPr="000F4FAD">
              <w:t xml:space="preserve"> </w:t>
            </w:r>
            <w:hyperlink r:id="rId37" w:history="1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(SCG deactivation timing)</w:t>
            </w:r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- 6.2.2: </w:t>
            </w:r>
            <w:hyperlink r:id="rId3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[AT118-e][224])</w:t>
            </w:r>
          </w:p>
          <w:p w14:paraId="65384A9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(CPAC/CHO coexistence, CPAC leftovers)</w:t>
            </w:r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[AT118-e][225])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tr w:rsidR="00B136AD" w:rsidRPr="000F4FAD" w14:paraId="7F1B6104" w14:textId="77777777" w:rsidTr="00B136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4E56" w14:textId="35FC9F78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05:00–05:30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B81E2B" w14:textId="64C7F6E5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6A4B2A" w14:textId="77777777" w:rsidR="00B136AD" w:rsidRPr="000F4FAD" w:rsidRDefault="00B136AD" w:rsidP="00C52E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D2412E" w14:textId="77777777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0CFB6" w14:textId="41046F8F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</w:t>
            </w:r>
            <w:r w:rsidR="00D974D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[014]</w:t>
            </w:r>
            <w:r w:rsidR="00E76D3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other?</w:t>
            </w:r>
          </w:p>
          <w:p w14:paraId="0AC1462C" w14:textId="09BF59EC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 [031]</w:t>
            </w:r>
          </w:p>
          <w:p w14:paraId="68E79048" w14:textId="5E3BE653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3AFFEC86" w:rsidR="003C75E8" w:rsidRPr="000F4FAD" w:rsidRDefault="004D2EC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354F4AA0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0BFBB06" w14:textId="0E2FB505" w:rsidR="00B16E87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 [016]</w:t>
            </w:r>
          </w:p>
          <w:p w14:paraId="0190DE69" w14:textId="16BA363F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  <w:r w:rsidR="0026017B">
              <w:rPr>
                <w:rFonts w:cs="Arial"/>
                <w:sz w:val="16"/>
                <w:szCs w:val="16"/>
              </w:rPr>
              <w:t xml:space="preserve"> 6.0.1</w:t>
            </w:r>
            <w:r w:rsidR="00D974D8">
              <w:rPr>
                <w:rFonts w:cs="Arial"/>
                <w:sz w:val="16"/>
                <w:szCs w:val="16"/>
              </w:rPr>
              <w:t>:</w:t>
            </w:r>
          </w:p>
          <w:p w14:paraId="72891120" w14:textId="4C97CFBF" w:rsidR="0026017B" w:rsidRPr="000F4FAD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[023], </w:t>
            </w:r>
            <w:r w:rsidR="0026017B">
              <w:rPr>
                <w:rFonts w:cs="Arial"/>
                <w:sz w:val="16"/>
                <w:szCs w:val="16"/>
              </w:rPr>
              <w:t>R2-2205419, Other?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689ED921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0B81C542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Capabilities Cont</w:t>
            </w:r>
            <w:r w:rsidR="00D974D8">
              <w:rPr>
                <w:rFonts w:cs="Arial"/>
                <w:sz w:val="16"/>
                <w:szCs w:val="16"/>
              </w:rPr>
              <w:t>inuation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AD74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7378966" w14:textId="51A70789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3C75E8" w:rsidRPr="000F4FAD" w14:paraId="2F099B13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2F0AFF59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BDD6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  <w:p w14:paraId="77F19C99" w14:textId="1A3D62EA" w:rsidR="00134C9B" w:rsidRPr="000F4FAD" w:rsidRDefault="00134C9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UP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D058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B00F6D2" w14:textId="4FA1C9CA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D27A31" w:rsidRPr="000F4FAD" w14:paraId="25DDAEC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EFE4" w14:textId="6D88D2EA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4AA22D6A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  <w:p w14:paraId="362C4B90" w14:textId="4D59E1F9" w:rsidR="00B16E87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[059], [060], [061]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3E4C" w14:textId="29792A60" w:rsidR="003C75E8" w:rsidRPr="00B16E87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3E4354C1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- 6.10.2: offline [104]: remaining proposals from R2-2206207, R2-2206212</w:t>
            </w:r>
          </w:p>
          <w:p w14:paraId="5C5B9579" w14:textId="38174AA1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- 6.10.3.1: offline [107]: R2-2206413, remaining idle mode aspects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9293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2A790217" w14:textId="50BB1C2C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6.15.2.1 (remaining issues)</w:t>
            </w:r>
          </w:p>
          <w:p w14:paraId="40822BB5" w14:textId="015EDE38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6.15.2.2</w:t>
            </w:r>
          </w:p>
        </w:tc>
      </w:tr>
      <w:tr w:rsidR="003C75E8" w:rsidRPr="000F4FAD" w14:paraId="1B84DAA3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0DE7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  <w:p w14:paraId="1F3EDDEB" w14:textId="77777777" w:rsidR="00B16E87" w:rsidRDefault="00B16E87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[030] remaining proposals, CBs</w:t>
            </w:r>
          </w:p>
          <w:p w14:paraId="2D094913" w14:textId="35105751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56336" w14:textId="4DBE8DFE" w:rsidR="003C75E8" w:rsidRPr="00B16E87" w:rsidRDefault="003C75E8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089CB45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- 6.10.3.2: offline [101]: R2-2206209, remaining connected mode aspects</w:t>
            </w:r>
          </w:p>
          <w:p w14:paraId="7EBE7CD6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- 6.10.4: offline [108]: R2-2206211</w:t>
            </w:r>
          </w:p>
          <w:p w14:paraId="58451C9E" w14:textId="6CC80FC8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- 6.10.1: offline [114]: R2-2206206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7138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E8417F3" w14:textId="77777777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6.15.2.3</w:t>
            </w:r>
          </w:p>
          <w:p w14:paraId="6E67B482" w14:textId="680B0110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</w:t>
            </w:r>
          </w:p>
        </w:tc>
      </w:tr>
      <w:tr w:rsidR="003C75E8" w:rsidRPr="000F4FAD" w14:paraId="4F5D0988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4806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  <w:p w14:paraId="7519E3D1" w14:textId="1450CCA1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[057]</w:t>
            </w:r>
            <w:r w:rsidR="00150271">
              <w:rPr>
                <w:rFonts w:cs="Arial"/>
                <w:sz w:val="16"/>
                <w:szCs w:val="16"/>
              </w:rPr>
              <w:t xml:space="preserve"> part</w:t>
            </w:r>
            <w:r>
              <w:rPr>
                <w:rFonts w:cs="Arial"/>
                <w:sz w:val="16"/>
                <w:szCs w:val="16"/>
              </w:rPr>
              <w:t>, [050]</w:t>
            </w:r>
          </w:p>
          <w:p w14:paraId="39AB5296" w14:textId="480265D4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-6.20.2: </w:t>
            </w:r>
            <w:hyperlink r:id="rId4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(TDRA), </w:t>
            </w:r>
            <w:hyperlink r:id="rId43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</w:hyperlink>
            <w:r w:rsidRPr="009C5A0F">
              <w:rPr>
                <w:rFonts w:cs="Arial"/>
                <w:sz w:val="16"/>
                <w:szCs w:val="16"/>
              </w:rPr>
              <w:t>/</w:t>
            </w:r>
            <w:hyperlink r:id="rId44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(overheating UAI)</w:t>
            </w:r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lastRenderedPageBreak/>
              <w:t xml:space="preserve">6.20.3: </w:t>
            </w:r>
            <w:hyperlink r:id="rId45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(LBT impacts)</w:t>
            </w:r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6.20.4: </w:t>
            </w:r>
            <w:hyperlink r:id="rId46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[AT118-e][212])</w:t>
            </w:r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  <w:u w:val="single"/>
              </w:rPr>
              <w:t>IF time allows (and online discussion is needed):</w:t>
            </w:r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6.20.1: </w:t>
            </w:r>
            <w:hyperlink r:id="rId47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55E2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</w:p>
          <w:p w14:paraId="23F37F08" w14:textId="3C9A1681" w:rsidR="00134C9B" w:rsidRPr="000F4FAD" w:rsidRDefault="00134C9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– remaining UP and CP discussion</w:t>
            </w:r>
          </w:p>
        </w:tc>
      </w:tr>
      <w:tr w:rsidR="003C75E8" w:rsidRPr="000F4FAD" w14:paraId="630AF6E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1EDA2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Johan</w:t>
            </w:r>
          </w:p>
          <w:p w14:paraId="1BAD83F0" w14:textId="1FED70D8" w:rsidR="00B16E87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[071], [072], [073], [074]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RAN slicing </w:t>
            </w:r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- 6.8.2: </w:t>
            </w:r>
            <w:hyperlink r:id="rId48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- 6.8.4: </w:t>
            </w:r>
            <w:hyperlink r:id="rId49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(UE capabilities)</w:t>
            </w:r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- 6.8.2, 6.8.3: Aspects of [242] or [243] that require online discussion (based on discussion rapporteur requests)</w:t>
            </w:r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LTE</w:t>
            </w:r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- 7.0.x, 4.5: 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Any AT-meeting email discussion reports for MUSIM that require online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BBCCC8" w14:textId="33FDBC53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  <w:r w:rsidR="00134C9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F903CB1" w14:textId="6F1C62BC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Continuation</w:t>
            </w:r>
          </w:p>
          <w:p w14:paraId="5F1416D9" w14:textId="77777777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91C703F" w14:textId="324297EB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15:10 [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approx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] CB NR NTN (Sergio)</w:t>
            </w:r>
          </w:p>
        </w:tc>
      </w:tr>
      <w:tr w:rsidR="00D27A31" w:rsidRPr="000F4FAD" w14:paraId="6D978D6A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E876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  <w:p w14:paraId="2D496B92" w14:textId="4FF7DA32" w:rsidR="00E76D32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[054], [075], [076], [077]</w:t>
            </w:r>
          </w:p>
          <w:p w14:paraId="5D520901" w14:textId="6BF75F97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672D" w14:textId="6482BA53" w:rsidR="00150271" w:rsidRDefault="00150271" w:rsidP="00D974D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RedCap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(Sergio)</w:t>
            </w:r>
          </w:p>
          <w:p w14:paraId="2F305982" w14:textId="57C50B64" w:rsidR="00D974D8" w:rsidRPr="00D974D8" w:rsidRDefault="00D974D8" w:rsidP="00B16E8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E0C4" w14:textId="77777777" w:rsidR="00D974D8" w:rsidRDefault="00D974D8" w:rsidP="00D974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</w:t>
            </w:r>
          </w:p>
          <w:p w14:paraId="6CE6AA83" w14:textId="27E91AF5" w:rsidR="004D2EC8" w:rsidRPr="000F4FAD" w:rsidRDefault="004D2EC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C75E8" w:rsidRPr="000F4FAD" w14:paraId="5E65C89D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90BD" w14:textId="77777777" w:rsidR="003C75E8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405F962B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58B726" w14:textId="48F028F2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[063], [064], [065], [066]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572D" w14:textId="2802F5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8025C3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393F2CB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- 6.12.2.2: offline [102]: R2-2206218, </w:t>
            </w:r>
          </w:p>
          <w:p w14:paraId="6DD63BDF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offline [109]: R2-2206415, </w:t>
            </w:r>
          </w:p>
          <w:p w14:paraId="4EC3C9F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offline [115]: R2-2206213</w:t>
            </w:r>
          </w:p>
          <w:p w14:paraId="48277DDE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- 6.12.2.1: offline [105]: R2-2206414, </w:t>
            </w:r>
          </w:p>
          <w:p w14:paraId="617709F0" w14:textId="2E147A87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R2-2205512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A22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EC533ED" w14:textId="169A05C7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Positioning CBs</w:t>
            </w:r>
          </w:p>
        </w:tc>
      </w:tr>
      <w:tr w:rsidR="003C75E8" w:rsidRPr="000F4FAD" w14:paraId="3D64D4D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0F5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6118C507" w14:textId="77777777" w:rsidR="00B16E87" w:rsidRDefault="00B16E87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6.23 UDC [038]</w:t>
            </w:r>
          </w:p>
          <w:p w14:paraId="58F222A4" w14:textId="5A8EBF59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[078]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D4E74" w14:textId="673D15E4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8025C3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7CF3C2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- 6.12.3: offline [116]: R2-2206214</w:t>
            </w:r>
          </w:p>
          <w:p w14:paraId="4442FF1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- 6.12.4: offline [110]: R2-2206219</w:t>
            </w:r>
          </w:p>
          <w:p w14:paraId="59407F7A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 w:rsidRPr="008025C3">
              <w:rPr>
                <w:rFonts w:cs="Arial"/>
                <w:sz w:val="16"/>
                <w:szCs w:val="16"/>
                <w:u w:val="single"/>
              </w:rPr>
              <w:t>Cov</w:t>
            </w:r>
            <w:proofErr w:type="spellEnd"/>
            <w:r w:rsidRPr="008025C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5C3">
              <w:rPr>
                <w:rFonts w:cs="Arial"/>
                <w:sz w:val="16"/>
                <w:szCs w:val="16"/>
                <w:u w:val="single"/>
              </w:rPr>
              <w:t>Enh</w:t>
            </w:r>
            <w:proofErr w:type="spellEnd"/>
            <w:r w:rsidRPr="008025C3">
              <w:rPr>
                <w:rFonts w:cs="Arial"/>
                <w:sz w:val="16"/>
                <w:szCs w:val="16"/>
                <w:u w:val="single"/>
              </w:rPr>
              <w:t xml:space="preserve"> (Sergio)</w:t>
            </w:r>
          </w:p>
          <w:p w14:paraId="5C27C7A5" w14:textId="1A6743AA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- 6.19.2: offline [103]: R2-2206200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9A7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D22DC28" w14:textId="001EA2DB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CBs</w:t>
            </w:r>
          </w:p>
        </w:tc>
      </w:tr>
      <w:tr w:rsidR="003C75E8" w:rsidRPr="008B478D" w14:paraId="09EFDBBE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2268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2D54AF28" w14:textId="77777777" w:rsidR="00150271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MBS </w:t>
            </w:r>
            <w:r w:rsidR="00150271">
              <w:rPr>
                <w:rFonts w:cs="Arial"/>
                <w:sz w:val="16"/>
                <w:szCs w:val="16"/>
              </w:rPr>
              <w:t>[033] UE Cap CB</w:t>
            </w:r>
          </w:p>
          <w:p w14:paraId="66476023" w14:textId="3240B0D3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20526A" w14:textId="77777777" w:rsidR="00150271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</w:t>
            </w:r>
          </w:p>
          <w:p w14:paraId="629FFEAF" w14:textId="77777777" w:rsidR="00150271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[057] Continuation</w:t>
            </w:r>
          </w:p>
          <w:p w14:paraId="1153BE49" w14:textId="31171F49" w:rsidR="00150271" w:rsidRPr="000F4FAD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([048][049][051])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B16E87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B16E87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- 6.2.4: </w:t>
            </w:r>
            <w:hyperlink r:id="rId5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(use of R15 MAC CE with TRS-based </w:t>
            </w:r>
            <w:proofErr w:type="spellStart"/>
            <w:r w:rsidRPr="000F4FAD">
              <w:rPr>
                <w:rFonts w:cs="Arial"/>
                <w:sz w:val="16"/>
                <w:szCs w:val="16"/>
                <w:lang w:val="en-US"/>
              </w:rPr>
              <w:t>SCell</w:t>
            </w:r>
            <w:proofErr w:type="spellEnd"/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activation), </w:t>
            </w:r>
            <w:hyperlink r:id="rId51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(reaction to</w:t>
            </w:r>
            <w:r w:rsidRPr="009C5A0F">
              <w:t xml:space="preserve"> </w:t>
            </w: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RAN1 LS </w:t>
            </w:r>
            <w:hyperlink r:id="rId52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- 6.2.5: </w:t>
            </w:r>
            <w:hyperlink r:id="rId53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(corrections to CPAC capabilities)</w:t>
            </w:r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- 6.2.x: Any AT-meeting email discussion reports for MUSIM that require online discussion</w:t>
            </w:r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54B79FF4" w14:textId="3A6D4B4C" w:rsidR="000F4FAD" w:rsidRPr="00262136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- 6.3.x: Any AT-meeting email discussion reports for MUSIM that require online discussion: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A60D2D9" w14:textId="77777777" w:rsidR="003C75E8" w:rsidRDefault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34649AB2" w14:textId="77777777" w:rsidR="0026278A" w:rsidRDefault="0026278A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 (remaining issues)</w:t>
            </w:r>
          </w:p>
          <w:p w14:paraId="23803EA4" w14:textId="34337CE4" w:rsidR="0026278A" w:rsidRPr="008B478D" w:rsidRDefault="0026278A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6.15.2.5, 6.15.2.6</w:t>
            </w:r>
          </w:p>
        </w:tc>
      </w:tr>
      <w:tr w:rsidR="00D27A31" w:rsidRPr="00387854" w14:paraId="2E36B1B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22C5" w14:textId="21A10EB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3ABF5DB3" w14:textId="6060635C" w:rsidR="004E4244" w:rsidRPr="008839C2" w:rsidRDefault="004E4244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[077]</w:t>
            </w:r>
          </w:p>
          <w:p w14:paraId="2907C1A1" w14:textId="33493F0A" w:rsidR="00E76D32" w:rsidRPr="008B478D" w:rsidRDefault="00E76D32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MBS </w:t>
            </w:r>
            <w:r w:rsidR="004E4244">
              <w:rPr>
                <w:rFonts w:cs="Arial"/>
                <w:sz w:val="16"/>
                <w:szCs w:val="16"/>
              </w:rPr>
              <w:t xml:space="preserve"> other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2D7DB46E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4A7FA95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Kyeongin</w:t>
            </w:r>
          </w:p>
        </w:tc>
      </w:tr>
      <w:tr w:rsidR="003C75E8" w:rsidRPr="00387854" w14:paraId="430C8B4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0A4D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54D2A651" w14:textId="17F66043" w:rsidR="004E4244" w:rsidRDefault="004E4244" w:rsidP="004E424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 IoT NTN [058] if needed</w:t>
            </w:r>
          </w:p>
          <w:p w14:paraId="61D79B6B" w14:textId="1C0421A6" w:rsidR="004E4244" w:rsidRDefault="004E4244" w:rsidP="004E4244">
            <w:pPr>
              <w:shd w:val="clear" w:color="auto" w:fill="FFFFFF"/>
              <w:spacing w:before="0" w:after="20"/>
              <w:rPr>
                <w:ins w:id="2" w:author="Johan Johansson" w:date="2022-05-19T09:5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6.9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[072] if needed</w:t>
            </w:r>
          </w:p>
          <w:p w14:paraId="658BADED" w14:textId="05BFCD47" w:rsidR="008839C2" w:rsidRDefault="008839C2" w:rsidP="004E424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3" w:author="Johan Johansson" w:date="2022-05-19T09:54:00Z">
              <w:r>
                <w:rPr>
                  <w:rFonts w:cs="Arial"/>
                  <w:sz w:val="16"/>
                  <w:szCs w:val="16"/>
                </w:rPr>
                <w:t>6.22</w:t>
              </w:r>
            </w:ins>
            <w:ins w:id="4" w:author="Johan Johansson" w:date="2022-05-19T09:55:00Z">
              <w:r>
                <w:rPr>
                  <w:rFonts w:cs="Arial"/>
                  <w:sz w:val="16"/>
                  <w:szCs w:val="16"/>
                </w:rPr>
                <w:t xml:space="preserve">.4 </w:t>
              </w:r>
            </w:ins>
            <w:ins w:id="5" w:author="Johan Johansson" w:date="2022-05-19T09:54:00Z">
              <w:r>
                <w:rPr>
                  <w:rFonts w:cs="Arial"/>
                  <w:sz w:val="16"/>
                  <w:szCs w:val="16"/>
                </w:rPr>
                <w:t>MGE [062]</w:t>
              </w:r>
            </w:ins>
            <w:ins w:id="6" w:author="Johan Johansson" w:date="2022-05-19T09:55:00Z">
              <w:r>
                <w:rPr>
                  <w:rFonts w:cs="Arial"/>
                  <w:sz w:val="16"/>
                  <w:szCs w:val="16"/>
                </w:rPr>
                <w:t xml:space="preserve"> NCSG cap</w:t>
              </w:r>
            </w:ins>
          </w:p>
          <w:p w14:paraId="7AF17072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TEI17 </w:t>
            </w:r>
          </w:p>
          <w:p w14:paraId="61D97A01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5-19T09:5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[081], [082], [083]</w:t>
            </w:r>
          </w:p>
          <w:p w14:paraId="0EFC85A1" w14:textId="308A7B05" w:rsidR="008839C2" w:rsidRDefault="008839C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2-05-19T09:55:00Z">
              <w:r>
                <w:rPr>
                  <w:rFonts w:cs="Arial"/>
                  <w:sz w:val="16"/>
                  <w:szCs w:val="16"/>
                </w:rPr>
                <w:t>Other?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1E8F5B99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</w:rPr>
              <w:t>Tero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7CB9C7E2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Nathan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5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218E" w14:textId="77777777" w:rsidR="00372E59" w:rsidRDefault="00372E59">
      <w:r>
        <w:separator/>
      </w:r>
    </w:p>
    <w:p w14:paraId="4E4B1A27" w14:textId="77777777" w:rsidR="00372E59" w:rsidRDefault="00372E59"/>
  </w:endnote>
  <w:endnote w:type="continuationSeparator" w:id="0">
    <w:p w14:paraId="0AEB55B1" w14:textId="77777777" w:rsidR="00372E59" w:rsidRDefault="00372E59">
      <w:r>
        <w:continuationSeparator/>
      </w:r>
    </w:p>
    <w:p w14:paraId="0143202D" w14:textId="77777777" w:rsidR="00372E59" w:rsidRDefault="00372E59"/>
  </w:endnote>
  <w:endnote w:type="continuationNotice" w:id="1">
    <w:p w14:paraId="3F904640" w14:textId="77777777" w:rsidR="00372E59" w:rsidRDefault="00372E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38672478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E7ABB" w14:textId="77777777" w:rsidR="00372E59" w:rsidRDefault="00372E59">
      <w:r>
        <w:separator/>
      </w:r>
    </w:p>
    <w:p w14:paraId="7C372E53" w14:textId="77777777" w:rsidR="00372E59" w:rsidRDefault="00372E59"/>
  </w:footnote>
  <w:footnote w:type="continuationSeparator" w:id="0">
    <w:p w14:paraId="4CFCC85D" w14:textId="77777777" w:rsidR="00372E59" w:rsidRDefault="00372E59">
      <w:r>
        <w:continuationSeparator/>
      </w:r>
    </w:p>
    <w:p w14:paraId="189F7B38" w14:textId="77777777" w:rsidR="00372E59" w:rsidRDefault="00372E59"/>
  </w:footnote>
  <w:footnote w:type="continuationNotice" w:id="1">
    <w:p w14:paraId="6B7CD580" w14:textId="77777777" w:rsidR="00372E59" w:rsidRDefault="00372E5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pt;height:24pt" o:bullet="t">
        <v:imagedata r:id="rId1" o:title="art711"/>
      </v:shape>
    </w:pict>
  </w:numPicBullet>
  <w:numPicBullet w:numPicBulletId="1">
    <w:pict>
      <v:shape id="_x0000_i1030" type="#_x0000_t75" style="width:113pt;height:75pt" o:bullet="t">
        <v:imagedata r:id="rId2" o:title="art32BA"/>
      </v:shape>
    </w:pict>
  </w:numPicBullet>
  <w:numPicBullet w:numPicBulletId="2">
    <w:pict>
      <v:shape id="_x0000_i1031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6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C9B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27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51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7B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6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78A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41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59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97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4D7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C8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244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7F0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D3C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BFF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8C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3C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38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DE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5C3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26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9C2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A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982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8E2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0B7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66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6F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6A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8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9F4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30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EF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4D8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84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28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32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0B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31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erhentt\Documents\Tdocs\RAN2\RAN2_118-e\R2-2205032.zip" TargetMode="External"/><Relationship Id="rId18" Type="http://schemas.openxmlformats.org/officeDocument/2006/relationships/hyperlink" Target="file:///C:\Users\terhentt\Documents\Tdocs\RAN2\RAN2_118-e\R2-2205733.zip" TargetMode="External"/><Relationship Id="rId26" Type="http://schemas.openxmlformats.org/officeDocument/2006/relationships/hyperlink" Target="file:///C:\Users\terhentt\Documents\Tdocs\RAN2\RAN2_118-e\R2-2204442.zip" TargetMode="External"/><Relationship Id="rId39" Type="http://schemas.openxmlformats.org/officeDocument/2006/relationships/hyperlink" Target="file:///C:\Users\terhentt\Documents\Tdocs\RAN2\RAN2_118-e\R2-2206167.zip" TargetMode="External"/><Relationship Id="rId21" Type="http://schemas.openxmlformats.org/officeDocument/2006/relationships/hyperlink" Target="file:///C:\Users\terhentt\Documents\Tdocs\RAN2\RAN2_118-e\R2-2205208.zip" TargetMode="External"/><Relationship Id="rId34" Type="http://schemas.openxmlformats.org/officeDocument/2006/relationships/hyperlink" Target="file:///C:\Users\terhentt\Documents\Tdocs\RAN2\RAN2_118-e\R2-2204435.zip" TargetMode="External"/><Relationship Id="rId42" Type="http://schemas.openxmlformats.org/officeDocument/2006/relationships/hyperlink" Target="file:///C:\Users\terhentt\Documents\Tdocs\RAN2\RAN2_118-e\R2-2205554.zip" TargetMode="External"/><Relationship Id="rId47" Type="http://schemas.openxmlformats.org/officeDocument/2006/relationships/hyperlink" Target="file:///C:\Users\terhentt\Documents\Tdocs\RAN2\RAN2_118-e\R2-2206176.zip" TargetMode="External"/><Relationship Id="rId50" Type="http://schemas.openxmlformats.org/officeDocument/2006/relationships/hyperlink" Target="file:///C:\Users\terhentt\Documents\Tdocs\RAN2\RAN2_118-e\R2-2204978.zip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8-e\R2-2205546.zip" TargetMode="External"/><Relationship Id="rId29" Type="http://schemas.openxmlformats.org/officeDocument/2006/relationships/hyperlink" Target="file:///C:\Users\terhentt\Documents\Tdocs\RAN2\RAN2_118-e\R2-2204787.zip" TargetMode="External"/><Relationship Id="rId11" Type="http://schemas.openxmlformats.org/officeDocument/2006/relationships/hyperlink" Target="file:///C:\Users\terhentt\Documents\Tdocs\RAN2\RAN2_118-e\R2-2204526.zip" TargetMode="External"/><Relationship Id="rId24" Type="http://schemas.openxmlformats.org/officeDocument/2006/relationships/hyperlink" Target="file:///C:\Users\terhentt\Documents\Tdocs\RAN2\RAN2_118-e\R2-2205866.zip" TargetMode="External"/><Relationship Id="rId32" Type="http://schemas.openxmlformats.org/officeDocument/2006/relationships/hyperlink" Target="file:///C:\Users\terhentt\Documents\Tdocs\RAN2\RAN2_118-e\R2-2205124.zip" TargetMode="External"/><Relationship Id="rId37" Type="http://schemas.openxmlformats.org/officeDocument/2006/relationships/hyperlink" Target="file:///C:\Users\terhentt\Documents\Tdocs\RAN2\RAN2_118-e\R2-2205932.zip" TargetMode="External"/><Relationship Id="rId40" Type="http://schemas.openxmlformats.org/officeDocument/2006/relationships/hyperlink" Target="file:///C:\Users\terhentt\Documents\Tdocs\RAN2\RAN2_118-e\R2-2205524.zip" TargetMode="External"/><Relationship Id="rId45" Type="http://schemas.openxmlformats.org/officeDocument/2006/relationships/hyperlink" Target="file:///C:\Users\terhentt\Documents\Tdocs\RAN2\RAN2_118-e\R2-2205555.zip" TargetMode="External"/><Relationship Id="rId53" Type="http://schemas.openxmlformats.org/officeDocument/2006/relationships/hyperlink" Target="file:///C:\Users\terhentt\Documents\Tdocs\RAN2\RAN2_118-e\R2-22054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file:///C:\Users\terhentt\Documents\Tdocs\RAN2\RAN2_118-e\R2-22057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8-e\R2-2205495.zip" TargetMode="External"/><Relationship Id="rId22" Type="http://schemas.openxmlformats.org/officeDocument/2006/relationships/hyperlink" Target="file:///C:\Users\terhentt\Documents\Tdocs\RAN2\RAN2_118-e\R2-2205209.zip" TargetMode="External"/><Relationship Id="rId27" Type="http://schemas.openxmlformats.org/officeDocument/2006/relationships/hyperlink" Target="file:///C:\Users\terhentt\Documents\Tdocs\RAN2\RAN2_118-e\R2-2204481.zip" TargetMode="External"/><Relationship Id="rId30" Type="http://schemas.openxmlformats.org/officeDocument/2006/relationships/hyperlink" Target="file:///C:\Users\terhentt\Documents\Tdocs\RAN2\RAN2_118-e\R2-2204788.zip" TargetMode="External"/><Relationship Id="rId35" Type="http://schemas.openxmlformats.org/officeDocument/2006/relationships/hyperlink" Target="file:///C:\Users\terhentt\Documents\Tdocs\RAN2\RAN2_118-e\R2-2204479.zip" TargetMode="External"/><Relationship Id="rId43" Type="http://schemas.openxmlformats.org/officeDocument/2006/relationships/hyperlink" Target="file:///C:\Users\terhentt\Documents\Tdocs\RAN2\RAN2_118-e\R2-2205051.zip" TargetMode="External"/><Relationship Id="rId48" Type="http://schemas.openxmlformats.org/officeDocument/2006/relationships/hyperlink" Target="file:///C:\Users\terhentt\Documents\Tdocs\RAN2\RAN2_118-e\R2-2205124.zip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file:///C:\Users\terhentt\Documents\Tdocs\RAN2\RAN2_118-e\R2-220550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terhentt\Documents\Tdocs\RAN2\RAN2_118-e\R2-2205082.zip" TargetMode="External"/><Relationship Id="rId17" Type="http://schemas.openxmlformats.org/officeDocument/2006/relationships/hyperlink" Target="file:///C:\Users\terhentt\Documents\Tdocs\RAN2\RAN2_118-e\R2-2205731.zip" TargetMode="External"/><Relationship Id="rId25" Type="http://schemas.openxmlformats.org/officeDocument/2006/relationships/hyperlink" Target="file:///C:\Users\terhentt\Documents\Tdocs\RAN2\RAN2_118-e\R2-2204542.zip" TargetMode="External"/><Relationship Id="rId33" Type="http://schemas.openxmlformats.org/officeDocument/2006/relationships/hyperlink" Target="file:///C:\Users\terhentt\Documents\Tdocs\RAN2\RAN2_118-e\R2-2205546.zip" TargetMode="External"/><Relationship Id="rId38" Type="http://schemas.openxmlformats.org/officeDocument/2006/relationships/hyperlink" Target="file:///C:\Users\terhentt\Documents\Tdocs\RAN2\RAN2_118-e\R2-2205060.zip" TargetMode="External"/><Relationship Id="rId46" Type="http://schemas.openxmlformats.org/officeDocument/2006/relationships/hyperlink" Target="file:///C:\Users\terhentt\Documents\Tdocs\RAN2\RAN2_118-e\R2-2206179.zip" TargetMode="External"/><Relationship Id="rId20" Type="http://schemas.openxmlformats.org/officeDocument/2006/relationships/hyperlink" Target="file:///C:\Users\terhentt\Documents\Tdocs\RAN2\RAN2_118-e\R2-2205544.zip" TargetMode="External"/><Relationship Id="rId41" Type="http://schemas.openxmlformats.org/officeDocument/2006/relationships/hyperlink" Target="file:///C:\Users\terhentt\Documents\Tdocs\RAN2\RAN2_118-e\R2-2206168.zip" TargetMode="External"/><Relationship Id="rId54" Type="http://schemas.openxmlformats.org/officeDocument/2006/relationships/hyperlink" Target="file:///C:\Users\terhentt\Documents\Tdocs\RAN2\RAN2_118-e\R2-220593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terhentt\Documents\Tdocs\RAN2\RAN2_118-e\R2-2205124.zip" TargetMode="External"/><Relationship Id="rId23" Type="http://schemas.openxmlformats.org/officeDocument/2006/relationships/hyperlink" Target="file:///C:\Users\terhentt\Documents\Tdocs\RAN2\RAN2_118-e\R2-2205210.zip" TargetMode="External"/><Relationship Id="rId28" Type="http://schemas.openxmlformats.org/officeDocument/2006/relationships/hyperlink" Target="file:///C:\Users\terhentt\Documents\Tdocs\RAN2\RAN2_118-e\R2-2205547.zip" TargetMode="External"/><Relationship Id="rId36" Type="http://schemas.openxmlformats.org/officeDocument/2006/relationships/hyperlink" Target="file:///C:\Users\terhentt\Documents\Tdocs\RAN2\RAN2_118-e\R2-2204493.zip" TargetMode="External"/><Relationship Id="rId49" Type="http://schemas.openxmlformats.org/officeDocument/2006/relationships/hyperlink" Target="file:///C:\Users\terhentt\Documents\Tdocs\RAN2\RAN2_118-e\R2-2205546.zip" TargetMode="External"/><Relationship Id="rId57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hyperlink" Target="file:///C:\Users\terhentt\Documents\Tdocs\RAN2\RAN2_118-e\R2-2205762.zip" TargetMode="External"/><Relationship Id="rId44" Type="http://schemas.openxmlformats.org/officeDocument/2006/relationships/hyperlink" Target="file:///C:\Users\terhentt\Documents\Tdocs\RAN2\RAN2_118-e\R2-2204872.zip" TargetMode="External"/><Relationship Id="rId52" Type="http://schemas.openxmlformats.org/officeDocument/2006/relationships/hyperlink" Target="file:///C:\Users\terhentt\Documents\Tdocs\RAN2\RAN2_118-e\R2-2204435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08694-DBE5-4CFA-A4AC-8EEC68886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2022-05-19T07:56:00Z</dcterms:created>
  <dcterms:modified xsi:type="dcterms:W3CDTF">2022-05-19T07:56:00Z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