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6B07DE9A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5D78034A" w14:textId="5C7B3C49" w:rsidR="00090E94" w:rsidRDefault="003C75E8" w:rsidP="00090E94">
      <w:pPr>
        <w:ind w:left="4046" w:hanging="4046"/>
      </w:pPr>
      <w:r>
        <w:t>April 25</w:t>
      </w:r>
      <w:r w:rsidR="00090E94" w:rsidRPr="00090E94">
        <w:rPr>
          <w:vertAlign w:val="superscript"/>
        </w:rPr>
        <w:t>th</w:t>
      </w:r>
      <w:r w:rsidR="00F469AF">
        <w:t xml:space="preserve">, </w:t>
      </w:r>
      <w:r w:rsidR="00C80EE1">
        <w:t>2359</w:t>
      </w:r>
      <w:r w:rsidR="00F469AF">
        <w:t xml:space="preserve"> UTC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  <w:r w:rsidR="006F661F">
        <w:t xml:space="preserve">Also, </w:t>
      </w:r>
      <w:r w:rsidR="00C21668">
        <w:t>Kick off</w:t>
      </w:r>
      <w:r w:rsidR="005E13DC">
        <w:t xml:space="preserve">, </w:t>
      </w:r>
      <w:r w:rsidR="00095D76">
        <w:t>summaries</w:t>
      </w:r>
      <w:r w:rsidR="00B66F72">
        <w:t>.</w:t>
      </w:r>
    </w:p>
    <w:p w14:paraId="2C1B0213" w14:textId="0F8379B9" w:rsidR="006F661F" w:rsidRPr="00090E94" w:rsidRDefault="006F661F" w:rsidP="00090E94">
      <w:pPr>
        <w:ind w:left="4046" w:hanging="4046"/>
      </w:pPr>
      <w:r>
        <w:tab/>
      </w:r>
      <w:r w:rsidRPr="00632465">
        <w:rPr>
          <w:b/>
          <w:bCs/>
        </w:rPr>
        <w:t>RRC RIL deadline</w:t>
      </w:r>
      <w:r>
        <w:rPr>
          <w:b/>
          <w:bCs/>
        </w:rPr>
        <w:t xml:space="preserve"> (ASN.1 review)</w:t>
      </w:r>
      <w:r>
        <w:t xml:space="preserve">. Deadline after which no new RIL issue shall be added to RRC ASN.1 review file(s). </w:t>
      </w:r>
    </w:p>
    <w:p w14:paraId="721008AA" w14:textId="62CA6699" w:rsidR="00C219E2" w:rsidRDefault="003C75E8" w:rsidP="00090E94">
      <w:pPr>
        <w:pStyle w:val="Doc-title"/>
        <w:ind w:left="4046" w:hanging="4046"/>
      </w:pPr>
      <w:r>
        <w:t>April</w:t>
      </w:r>
      <w:r w:rsidR="00F469AF">
        <w:t xml:space="preserve"> </w:t>
      </w:r>
      <w:r>
        <w:t>29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F469AF">
        <w:t>1</w:t>
      </w:r>
      <w:r>
        <w:t>6</w:t>
      </w:r>
      <w:r w:rsidR="00A25B0B">
        <w:t>00 UTC</w:t>
      </w:r>
      <w:r w:rsidR="00C21668">
        <w:tab/>
      </w:r>
      <w:r>
        <w:rPr>
          <w:b/>
          <w:bCs/>
        </w:rPr>
        <w:t>Late</w:t>
      </w:r>
      <w:r w:rsidRPr="00803407">
        <w:rPr>
          <w:b/>
          <w:bCs/>
        </w:rPr>
        <w:t xml:space="preserve"> Tdoc Submission Deadline</w:t>
      </w:r>
      <w:r>
        <w:t xml:space="preserve"> </w:t>
      </w:r>
      <w:r w:rsidR="006F661F">
        <w:t xml:space="preserve">Tdoc number allocation deadline. </w:t>
      </w:r>
      <w:r>
        <w:t xml:space="preserve">Applicable </w:t>
      </w:r>
      <w:r w:rsidR="00231A50">
        <w:t>for Summaries</w:t>
      </w:r>
      <w:r>
        <w:t>, and if needed, for tdocs dependent on the outcome of ASN.1 ad-hoc meeting</w:t>
      </w:r>
      <w:r w:rsidR="00DA55D6">
        <w:t>, e.g. a</w:t>
      </w:r>
      <w:r w:rsidR="00C52E8D">
        <w:t>pplicable for RRC CRs by RRC CR rapporteurs (and associated paper if any).</w:t>
      </w:r>
    </w:p>
    <w:p w14:paraId="0FCB01A7" w14:textId="0A3A866B" w:rsidR="00C52E8D" w:rsidRPr="00C52E8D" w:rsidRDefault="00C52E8D" w:rsidP="00C52E8D">
      <w:pPr>
        <w:pStyle w:val="Doc-title"/>
        <w:ind w:left="4046" w:hanging="4046"/>
      </w:pPr>
      <w:r>
        <w:t>May 2</w:t>
      </w:r>
      <w:r w:rsidRPr="00C52E8D">
        <w:t>nd</w:t>
      </w:r>
      <w:r>
        <w:t xml:space="preserve"> – 6</w:t>
      </w:r>
      <w:r w:rsidRPr="00C52E8D">
        <w:t>th</w:t>
      </w:r>
      <w:r>
        <w:tab/>
      </w:r>
      <w:r w:rsidRPr="00632465">
        <w:rPr>
          <w:b/>
          <w:bCs/>
        </w:rPr>
        <w:t>Inactive Period</w:t>
      </w:r>
      <w:r>
        <w:t xml:space="preserve">. Exemption: </w:t>
      </w:r>
      <w:r w:rsidR="004C792A">
        <w:t xml:space="preserve">If required for some CR, </w:t>
      </w:r>
      <w:r>
        <w:t>During the inactive period WI RRC CR rapporteur</w:t>
      </w:r>
      <w:r w:rsidR="00092613">
        <w:t>s</w:t>
      </w:r>
      <w:r>
        <w:t xml:space="preserve"> may perform best effort check with RIL submitters/interested </w:t>
      </w:r>
      <w:r w:rsidR="004C792A">
        <w:t>by</w:t>
      </w:r>
      <w:r>
        <w:t xml:space="preserve"> Pre118-e discussions. Note that participation is best effort, and comments can be provided after e-meeting start as well.</w:t>
      </w:r>
    </w:p>
    <w:p w14:paraId="61E30214" w14:textId="5EC61194" w:rsidR="0074169B" w:rsidRPr="00634EA5" w:rsidRDefault="003C75E8" w:rsidP="0074169B">
      <w:pPr>
        <w:pStyle w:val="Doc-title"/>
        <w:ind w:left="4046" w:hanging="4046"/>
        <w:rPr>
          <w:lang w:val="en-US"/>
        </w:rPr>
      </w:pPr>
      <w:r>
        <w:t>May</w:t>
      </w:r>
      <w:r w:rsidR="008544AB">
        <w:t xml:space="preserve"> </w:t>
      </w:r>
      <w:r>
        <w:t>9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252C189E" w:rsidR="00C21668" w:rsidRPr="00C21668" w:rsidRDefault="003C75E8" w:rsidP="00F469AF">
      <w:pPr>
        <w:pStyle w:val="Doc-title"/>
        <w:ind w:left="4046" w:hanging="4046"/>
      </w:pPr>
      <w:r>
        <w:t>May</w:t>
      </w:r>
      <w:r w:rsidR="008544AB">
        <w:t xml:space="preserve"> </w:t>
      </w:r>
      <w:r>
        <w:t>13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090E94">
        <w:t xml:space="preserve"> from</w:t>
      </w:r>
      <w:r w:rsidR="00AB3E16">
        <w:t xml:space="preserve"> </w:t>
      </w:r>
      <w:r>
        <w:t>May</w:t>
      </w:r>
      <w:r w:rsidR="00AB3E16">
        <w:t xml:space="preserve"> </w:t>
      </w:r>
      <w:r>
        <w:t>13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43B6357A" w:rsidR="00C21668" w:rsidRDefault="003C75E8" w:rsidP="00F469AF">
      <w:pPr>
        <w:pStyle w:val="Doc-title"/>
        <w:ind w:left="4046" w:hanging="4046"/>
      </w:pPr>
      <w:r>
        <w:t>May</w:t>
      </w:r>
      <w:r w:rsidR="00095D76">
        <w:t xml:space="preserve"> </w:t>
      </w:r>
      <w:r>
        <w:t>16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 w:rsidR="00090E94"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592C0EA4" w:rsidR="00C219E2" w:rsidRPr="00C219E2" w:rsidRDefault="00AB3E16" w:rsidP="00AB3E16">
      <w:pPr>
        <w:pStyle w:val="Doc-title"/>
        <w:ind w:left="4046" w:hanging="4046"/>
      </w:pPr>
      <w:r>
        <w:t>Ma</w:t>
      </w:r>
      <w:r w:rsidR="003C75E8">
        <w:t>y</w:t>
      </w:r>
      <w:r w:rsidR="008544AB">
        <w:t xml:space="preserve"> </w:t>
      </w:r>
      <w:r w:rsidR="003C75E8">
        <w:t>20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CDBDB8C" w14:textId="7EC49B86" w:rsidR="00AB3E16" w:rsidRDefault="00AB3E16" w:rsidP="00C141B3">
      <w:pPr>
        <w:pStyle w:val="Doc-text2"/>
        <w:ind w:left="4046" w:hanging="4046"/>
      </w:pPr>
      <w:r>
        <w:t>Ma</w:t>
      </w:r>
      <w:r w:rsidR="003C75E8">
        <w:t>y</w:t>
      </w:r>
      <w:r w:rsidR="008544AB" w:rsidRPr="000633C1">
        <w:t xml:space="preserve"> </w:t>
      </w:r>
      <w:r w:rsidR="003C75E8">
        <w:t>27</w:t>
      </w:r>
      <w:r w:rsidR="00095D76" w:rsidRPr="000633C1">
        <w:rPr>
          <w:vertAlign w:val="superscript"/>
        </w:rPr>
        <w:t>th</w:t>
      </w:r>
      <w:r w:rsidR="008159E0" w:rsidRPr="000633C1">
        <w:tab/>
      </w:r>
      <w:r w:rsidR="008159E0" w:rsidRPr="000633C1">
        <w:tab/>
      </w:r>
      <w:r w:rsidR="00095D76" w:rsidRPr="00092613">
        <w:rPr>
          <w:b/>
          <w:bCs/>
        </w:rPr>
        <w:t>Deadline Short Post11</w:t>
      </w:r>
      <w:r w:rsidR="00092613" w:rsidRPr="00092613">
        <w:rPr>
          <w:b/>
          <w:bCs/>
        </w:rPr>
        <w:t>8</w:t>
      </w:r>
      <w:r w:rsidR="008159E0" w:rsidRPr="00092613">
        <w:rPr>
          <w:b/>
          <w:bCs/>
        </w:rPr>
        <w:t>-e email discussions</w:t>
      </w:r>
      <w:r w:rsidR="008159E0" w:rsidRPr="000633C1">
        <w:t>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bookmarkStart w:id="0" w:name="_Hlk99539382"/>
            <w:bookmarkStart w:id="1" w:name="_Hlk99539618"/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A72C0" w:rsidRPr="008B027B" w14:paraId="55A9695E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A72C0" w:rsidRPr="000F4FAD" w14:paraId="72810C34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3525936F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</w:t>
            </w:r>
            <w:r w:rsidR="003C75E8" w:rsidRPr="000F4FAD">
              <w:rPr>
                <w:rFonts w:cs="Arial"/>
                <w:sz w:val="16"/>
                <w:szCs w:val="16"/>
              </w:rPr>
              <w:t>2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 w:rsidR="003C75E8" w:rsidRPr="000F4FAD"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 w:rsidR="003C75E8" w:rsidRPr="000F4FAD">
              <w:rPr>
                <w:rFonts w:cs="Arial"/>
                <w:sz w:val="16"/>
                <w:szCs w:val="16"/>
                <w:lang w:val="en-US"/>
              </w:rPr>
              <w:t>1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3E210ED6" w:rsidR="005A748D" w:rsidRPr="000F4FAD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 IoT NTN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937B0" w14:textId="2FFFBCD3" w:rsidR="00C45BA5" w:rsidRPr="000F4FAD" w:rsidRDefault="00C45BA5" w:rsidP="004546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NR17 RAN Slicing (Tero)</w:t>
            </w:r>
          </w:p>
          <w:p w14:paraId="6E87FB05" w14:textId="244F0CCE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 -6.8.1: </w:t>
            </w:r>
            <w:hyperlink r:id="rId11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R2-2204526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(SA2 LS), </w:t>
            </w:r>
            <w:hyperlink r:id="rId1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R2-2205082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(RIL handling)</w:t>
            </w:r>
          </w:p>
          <w:p w14:paraId="71B5ECB1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- 6.8.2: </w:t>
            </w:r>
            <w:hyperlink r:id="rId13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R2-2205032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(TA for slice groups), </w:t>
            </w:r>
            <w:hyperlink r:id="rId14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R2-2205495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RRCRelease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aspects) </w:t>
            </w:r>
          </w:p>
          <w:p w14:paraId="6B46487F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IF time allows:</w:t>
            </w:r>
          </w:p>
          <w:p w14:paraId="02581645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- 6.8.2: </w:t>
            </w:r>
            <w:hyperlink r:id="rId15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R2-2205124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(equal priority handling)</w:t>
            </w:r>
          </w:p>
          <w:p w14:paraId="7C7F736D" w14:textId="085AF85D" w:rsidR="00E00C2E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- 6.8.4: </w:t>
            </w:r>
            <w:hyperlink r:id="rId16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R2-2205546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(UE capabilities)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34DC445A" w:rsidR="001A72C0" w:rsidRPr="000F4FAD" w:rsidRDefault="001A72C0" w:rsidP="001A72C0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1A72C0" w:rsidRPr="000F4FAD" w14:paraId="1CD52686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812" w14:textId="3D84CE1D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 w:rsidR="003C75E8" w:rsidRPr="000F4FAD">
              <w:rPr>
                <w:rFonts w:cs="Arial"/>
                <w:sz w:val="16"/>
                <w:szCs w:val="16"/>
              </w:rPr>
              <w:t>1</w:t>
            </w:r>
            <w:r w:rsidRPr="000F4FAD">
              <w:rPr>
                <w:rFonts w:cs="Arial"/>
                <w:sz w:val="16"/>
                <w:szCs w:val="16"/>
              </w:rPr>
              <w:t>5-14:</w:t>
            </w:r>
            <w:r w:rsidR="003C75E8" w:rsidRPr="000F4FAD">
              <w:rPr>
                <w:rFonts w:cs="Arial"/>
                <w:sz w:val="16"/>
                <w:szCs w:val="16"/>
              </w:rPr>
              <w:t>0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A8931A" w14:textId="65C528FB" w:rsidR="005A748D" w:rsidRPr="000F4FAD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 IoT NTN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AC30C" w14:textId="77777777" w:rsidR="00C52E8D" w:rsidRPr="000F4FAD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(Diana)</w:t>
            </w:r>
          </w:p>
          <w:p w14:paraId="50DFA45A" w14:textId="77777777" w:rsidR="00262136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LSs </w:t>
            </w:r>
          </w:p>
          <w:p w14:paraId="082009F7" w14:textId="2EB0EEBB" w:rsidR="001A72C0" w:rsidRPr="000F4FAD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-6.6.3 Control plane (selected documents in minutes)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B0113" w14:textId="01371328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1A72C0" w:rsidRPr="000F4FAD" w14:paraId="52A478E0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004D7BDF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 w:rsidR="003C75E8" w:rsidRPr="000F4FAD">
              <w:rPr>
                <w:rFonts w:cs="Arial"/>
                <w:sz w:val="16"/>
                <w:szCs w:val="16"/>
              </w:rPr>
              <w:t>0</w:t>
            </w:r>
            <w:r w:rsidRPr="000F4FAD">
              <w:rPr>
                <w:rFonts w:cs="Arial"/>
                <w:sz w:val="16"/>
                <w:szCs w:val="16"/>
              </w:rPr>
              <w:t>0-1</w:t>
            </w:r>
            <w:r w:rsidR="003C75E8" w:rsidRPr="000F4FAD"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 w:rsidR="003C75E8" w:rsidRPr="000F4FAD"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7FEEB9A9" w:rsidR="001A72C0" w:rsidRPr="000F4FAD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B71A" w14:textId="77777777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(Diana)</w:t>
            </w:r>
          </w:p>
          <w:p w14:paraId="74BAB6B2" w14:textId="67652647" w:rsidR="00262136" w:rsidRPr="000F4FAD" w:rsidRDefault="00262136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- 6.6.2 User plane (</w:t>
            </w:r>
            <w:r w:rsidRPr="00184E41">
              <w:rPr>
                <w:rFonts w:cs="Arial"/>
                <w:sz w:val="16"/>
                <w:szCs w:val="16"/>
              </w:rPr>
              <w:t>R2-2206341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12B49" w14:textId="77777777" w:rsidR="001A72C0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33BAA26C" w14:textId="77777777" w:rsidR="00622A71" w:rsidRDefault="00622A71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- 6.7.2.1 Control plane</w:t>
            </w:r>
          </w:p>
          <w:p w14:paraId="23E2E629" w14:textId="7512A180" w:rsidR="00622A71" w:rsidRPr="000F4FAD" w:rsidRDefault="00622A71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- 6.7.2.2 Service continuity</w:t>
            </w:r>
          </w:p>
        </w:tc>
      </w:tr>
      <w:tr w:rsidR="00C52E8D" w:rsidRPr="000F4FAD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1A5CD4B4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0455848E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MGE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D0E25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RACH indication / partitioning (Diana)</w:t>
            </w:r>
          </w:p>
          <w:p w14:paraId="45C49102" w14:textId="77777777" w:rsidR="00262136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Control plane</w:t>
            </w:r>
          </w:p>
          <w:p w14:paraId="756E9DAC" w14:textId="20FBE567" w:rsidR="00262136" w:rsidRPr="000F4FAD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User plane if time allows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32117" w14:textId="77777777" w:rsidR="00C52E8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4A48B871" w14:textId="77777777" w:rsidR="00622A71" w:rsidRDefault="00622A71" w:rsidP="00C52E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- 6.7.2.7 ASN.1, including summary of [Pre118-e][602]</w:t>
            </w:r>
          </w:p>
          <w:p w14:paraId="2FA3BC35" w14:textId="6096C06C" w:rsidR="00EF3375" w:rsidRPr="000F4FAD" w:rsidRDefault="00EF3375" w:rsidP="00C52E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- 6.7.2.5: R2-2206056, P1-1 and P1-4 only</w:t>
            </w:r>
          </w:p>
        </w:tc>
      </w:tr>
      <w:tr w:rsidR="00C52E8D" w:rsidRPr="000F4FAD" w14:paraId="59546B2E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52E8D" w:rsidRPr="000F4FAD" w:rsidRDefault="00C52E8D" w:rsidP="00C52E8D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52E8D" w:rsidRPr="000F4FAD" w14:paraId="12F2B949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78D640D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3C8CDF1B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6A4ED6A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2644B76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</w:tc>
      </w:tr>
      <w:tr w:rsidR="00C52E8D" w:rsidRPr="000F4FAD" w14:paraId="4E4C84C2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B333" w14:textId="3E99665F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27303" w14:textId="691D44E2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eIAB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B9FFE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  <w:p w14:paraId="41857C2F" w14:textId="77777777" w:rsidR="00262136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Control plane </w:t>
            </w:r>
          </w:p>
          <w:p w14:paraId="28F2F882" w14:textId="38F9F7A9" w:rsidR="00262136" w:rsidRPr="000F4FAD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User plane if time allows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DCB2954" w14:textId="6017D71F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="009A7A41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49536984" w14:textId="1E63B604" w:rsidR="00755D41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- 6.12.1</w:t>
            </w:r>
            <w:r w:rsidR="002631B2">
              <w:rPr>
                <w:rFonts w:cs="Arial"/>
                <w:sz w:val="16"/>
                <w:szCs w:val="16"/>
              </w:rPr>
              <w:t>.1: incoming LSs</w:t>
            </w:r>
          </w:p>
          <w:p w14:paraId="581BFA51" w14:textId="67C59364" w:rsidR="00755D41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- 6.12.2.1: offline [105]</w:t>
            </w:r>
            <w:r w:rsidR="002631B2">
              <w:rPr>
                <w:rFonts w:cs="Arial"/>
                <w:sz w:val="16"/>
                <w:szCs w:val="16"/>
              </w:rPr>
              <w:t xml:space="preserve"> (NCD-SSB)</w:t>
            </w:r>
          </w:p>
          <w:p w14:paraId="054209DE" w14:textId="21B440FE" w:rsidR="00755D41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- 6.12.2.</w:t>
            </w:r>
            <w:r w:rsidR="002631B2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: offline [109]</w:t>
            </w:r>
            <w:r w:rsidR="002631B2">
              <w:rPr>
                <w:rFonts w:cs="Arial"/>
                <w:sz w:val="16"/>
                <w:szCs w:val="16"/>
              </w:rPr>
              <w:t xml:space="preserve"> (RRM relaxation)</w:t>
            </w:r>
            <w:r w:rsidR="00A16646">
              <w:rPr>
                <w:rFonts w:cs="Arial"/>
                <w:sz w:val="16"/>
                <w:szCs w:val="16"/>
              </w:rPr>
              <w:t xml:space="preserve">; </w:t>
            </w:r>
            <w:r w:rsidR="00A16646" w:rsidRPr="00262136">
              <w:rPr>
                <w:rFonts w:cs="Arial"/>
                <w:sz w:val="16"/>
                <w:szCs w:val="16"/>
              </w:rPr>
              <w:t>RSRP threshold offset for 1Rx UE</w:t>
            </w:r>
            <w:r w:rsidR="00A16646">
              <w:rPr>
                <w:rFonts w:cs="Arial"/>
                <w:sz w:val="16"/>
                <w:szCs w:val="16"/>
              </w:rPr>
              <w:t xml:space="preserve"> (if time allows)</w:t>
            </w:r>
          </w:p>
          <w:p w14:paraId="0C345278" w14:textId="605756C9" w:rsidR="00755D41" w:rsidRPr="000F4FAD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2631B2">
              <w:rPr>
                <w:rFonts w:cs="Arial"/>
                <w:sz w:val="16"/>
                <w:szCs w:val="16"/>
              </w:rPr>
              <w:t>6.12.</w:t>
            </w:r>
            <w:r w:rsidR="00A16646">
              <w:rPr>
                <w:rFonts w:cs="Arial"/>
                <w:sz w:val="16"/>
                <w:szCs w:val="16"/>
              </w:rPr>
              <w:t>3 (if time allows)</w:t>
            </w:r>
          </w:p>
        </w:tc>
      </w:tr>
      <w:tr w:rsidR="00C52E8D" w:rsidRPr="000F4FAD" w14:paraId="223C2C74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51814D88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614E7104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A2FE6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6249626A" w14:textId="77777777" w:rsidR="00025531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- 6.11.2.1 Latency</w:t>
            </w:r>
          </w:p>
          <w:p w14:paraId="2182A12A" w14:textId="1EBFE682" w:rsidR="00025531" w:rsidRPr="000F4FAD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- 6.11.2.2 RRC_INACTIVE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4A8BBF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NTN (Sergio)</w:t>
            </w:r>
          </w:p>
          <w:p w14:paraId="171F9D25" w14:textId="77777777" w:rsidR="002631B2" w:rsidRDefault="002631B2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- 6.10.1.1: incoming LSs</w:t>
            </w:r>
          </w:p>
          <w:p w14:paraId="4EBBB31E" w14:textId="5FA78C82" w:rsidR="002631B2" w:rsidRDefault="002631B2" w:rsidP="002631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</w:t>
            </w:r>
            <w:r w:rsidR="007E57D3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 w:rsidR="007E57D3">
              <w:rPr>
                <w:rFonts w:cs="Arial"/>
                <w:sz w:val="16"/>
                <w:szCs w:val="16"/>
              </w:rPr>
              <w:t>offline [</w:t>
            </w:r>
            <w:r w:rsidR="00480137">
              <w:rPr>
                <w:rFonts w:cs="Arial"/>
                <w:sz w:val="16"/>
                <w:szCs w:val="16"/>
              </w:rPr>
              <w:t>104</w:t>
            </w:r>
            <w:r w:rsidR="007E57D3">
              <w:rPr>
                <w:rFonts w:cs="Arial"/>
                <w:sz w:val="16"/>
                <w:szCs w:val="16"/>
              </w:rPr>
              <w:t>] (UP corrections)</w:t>
            </w:r>
          </w:p>
          <w:p w14:paraId="147CDC7F" w14:textId="77777777" w:rsidR="002631B2" w:rsidRDefault="007E57D3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- </w:t>
            </w:r>
            <w:r w:rsidR="00480137">
              <w:rPr>
                <w:rFonts w:cs="Arial"/>
                <w:sz w:val="16"/>
                <w:szCs w:val="16"/>
              </w:rPr>
              <w:t>6.10.3.1: offline [107] (System information)</w:t>
            </w:r>
          </w:p>
          <w:p w14:paraId="2B6D7C09" w14:textId="1523C3A3" w:rsidR="00480137" w:rsidRPr="000F4FAD" w:rsidRDefault="00480137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- 6.10.3.2: offline [101] (RIL handling)</w:t>
            </w:r>
          </w:p>
        </w:tc>
      </w:tr>
      <w:tr w:rsidR="00C52E8D" w:rsidRPr="000F4FAD" w14:paraId="0EC5A52E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4B051199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07984" w14:textId="033A07A1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2149E6E" w14:textId="273D6318" w:rsidR="00262136" w:rsidRPr="000F4FAD" w:rsidRDefault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55438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28CD21DA" w14:textId="77777777" w:rsidR="00025531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- 6.11.2.3 On-demand PRS</w:t>
            </w:r>
          </w:p>
          <w:p w14:paraId="7A2A7A8E" w14:textId="58C7990D" w:rsidR="00025531" w:rsidRPr="000F4FAD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6.11.2.6 Accuracy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8151358" w14:textId="0DA4B408" w:rsidR="00C52E8D" w:rsidRDefault="00C52E8D" w:rsidP="009A7A4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 w:rsidR="009A7A41">
              <w:rPr>
                <w:rFonts w:cs="Arial"/>
                <w:sz w:val="16"/>
                <w:szCs w:val="16"/>
              </w:rPr>
              <w:t>NTN</w:t>
            </w:r>
            <w:r w:rsidR="009A7A41" w:rsidRPr="000F4FAD">
              <w:rPr>
                <w:rFonts w:cs="Arial"/>
                <w:sz w:val="16"/>
                <w:szCs w:val="16"/>
              </w:rPr>
              <w:t xml:space="preserve"> </w:t>
            </w:r>
            <w:r w:rsidRPr="000F4FAD">
              <w:rPr>
                <w:rFonts w:cs="Arial"/>
                <w:sz w:val="16"/>
                <w:szCs w:val="16"/>
              </w:rPr>
              <w:t>(Sergio)</w:t>
            </w:r>
          </w:p>
          <w:p w14:paraId="69B6845D" w14:textId="77777777" w:rsidR="00480137" w:rsidRDefault="00480137" w:rsidP="009A7A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- 6.10.3.2: offline [106] (CP issues)</w:t>
            </w:r>
          </w:p>
          <w:p w14:paraId="5A19119D" w14:textId="170F83BD" w:rsidR="00480137" w:rsidRPr="000F4FAD" w:rsidRDefault="00480137" w:rsidP="009A7A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- 6.10.4: offline [108] (UE capabilities)</w:t>
            </w:r>
          </w:p>
        </w:tc>
      </w:tr>
      <w:tr w:rsidR="00C52E8D" w:rsidRPr="000F4FAD" w14:paraId="60EEF527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1A00E3D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0F4FAD">
              <w:rPr>
                <w:rFonts w:cs="Arial"/>
                <w:b/>
                <w:sz w:val="16"/>
                <w:szCs w:val="16"/>
              </w:rPr>
              <w:t>Wednesd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0F4FAD" w14:paraId="62ED933F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CDC" w14:textId="15D126FB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A31FE4B" w14:textId="79ABC26E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B64DF" w14:textId="2E7CFFD0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LTE All releases, including LTE Rel-17 ASN.1 review (Tero)</w:t>
            </w:r>
          </w:p>
          <w:p w14:paraId="303AADA0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- 4.5: </w:t>
            </w:r>
            <w:hyperlink r:id="rId17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R2-2205731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18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R2-2205733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19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R2-2205741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, </w:t>
            </w:r>
            <w:hyperlink r:id="rId20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R2-2205544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(outcome and subsequent discussion thereof for [Post117-e][209])</w:t>
            </w:r>
          </w:p>
          <w:p w14:paraId="56239AE8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- 7.0.1: </w:t>
            </w:r>
            <w:hyperlink r:id="rId21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R2-2205208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2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R2-2205209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23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R2-2205210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(ASN.1 review issues), </w:t>
            </w:r>
            <w:hyperlink r:id="rId24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R2-2205866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(avoiding old SI-scheduling list)</w:t>
            </w:r>
          </w:p>
          <w:p w14:paraId="2AF549D5" w14:textId="65EFE2DC" w:rsidR="00C52E8D" w:rsidRPr="000F4FAD" w:rsidRDefault="00C52E8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6574CFD" w14:textId="029B3C60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2BE4BB14" w14:textId="7D79F19D" w:rsidR="00622A71" w:rsidRDefault="00622A7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ASN.1 </w:t>
            </w:r>
            <w:proofErr w:type="gramStart"/>
            <w:r>
              <w:rPr>
                <w:rFonts w:cs="Arial"/>
                <w:sz w:val="16"/>
                <w:szCs w:val="16"/>
              </w:rPr>
              <w:t>leftovers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as needed</w:t>
            </w:r>
          </w:p>
          <w:p w14:paraId="64775938" w14:textId="77777777" w:rsidR="00622A71" w:rsidRDefault="00622A7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- 6.7.2.5 Discovery and (re)selection</w:t>
            </w:r>
          </w:p>
          <w:p w14:paraId="1F1E27E7" w14:textId="03731870" w:rsidR="00622A71" w:rsidRPr="000F4FAD" w:rsidRDefault="00622A7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- 6.7.3 Other</w:t>
            </w:r>
          </w:p>
        </w:tc>
      </w:tr>
      <w:tr w:rsidR="00C52E8D" w:rsidRPr="000F4FAD" w14:paraId="1A164074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2631B2" w14:paraId="3043A112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13560D99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34247E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MBS (Johan)</w:t>
            </w:r>
          </w:p>
          <w:p w14:paraId="26397169" w14:textId="1BA9B980" w:rsidR="00597BFF" w:rsidRPr="000F4FAD" w:rsidRDefault="00597BFF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[033], [030], [032</w:t>
            </w:r>
            <w:proofErr w:type="gramStart"/>
            <w:r>
              <w:rPr>
                <w:rFonts w:cs="Arial"/>
                <w:sz w:val="16"/>
                <w:szCs w:val="16"/>
              </w:rPr>
              <w:t>], if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time [034]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2019E" w14:textId="635AF444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NR17 Multi-SIM (Tero)</w:t>
            </w:r>
          </w:p>
          <w:p w14:paraId="4914E849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- 6.3.1: </w:t>
            </w:r>
            <w:hyperlink r:id="rId25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R2-2204542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(36.304 CR), </w:t>
            </w:r>
            <w:hyperlink r:id="rId26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R2-2204442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(LS from SA2), </w:t>
            </w:r>
            <w:hyperlink r:id="rId27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R2-2204481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(LS from RAN4)</w:t>
            </w:r>
          </w:p>
          <w:p w14:paraId="422002D9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- 6.3.5: </w:t>
            </w:r>
            <w:hyperlink r:id="rId28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R2-2205547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(need for additional capabilities) </w:t>
            </w:r>
          </w:p>
          <w:p w14:paraId="611A1FDD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- 6.3.2: </w:t>
            </w:r>
            <w:hyperlink r:id="rId29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R2-2204787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/ </w:t>
            </w:r>
            <w:hyperlink r:id="rId30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R2-2204788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(AS-NAS interactions), </w:t>
            </w:r>
            <w:hyperlink r:id="rId31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R2-2205762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(paging cause handling for INACTIVE)</w:t>
            </w:r>
          </w:p>
          <w:p w14:paraId="424543BE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0F4FAD">
              <w:rPr>
                <w:rFonts w:cs="Arial"/>
                <w:sz w:val="16"/>
                <w:szCs w:val="16"/>
                <w:u w:val="single"/>
              </w:rPr>
              <w:t>IF time allows:</w:t>
            </w:r>
          </w:p>
          <w:p w14:paraId="76449D6C" w14:textId="77777777" w:rsidR="000F4FAD" w:rsidRPr="000F4FAD" w:rsidRDefault="000F4FAD" w:rsidP="000F4FA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r w:rsidRPr="000F4FAD">
              <w:rPr>
                <w:rFonts w:cs="Arial"/>
                <w:sz w:val="16"/>
                <w:szCs w:val="16"/>
              </w:rPr>
              <w:t xml:space="preserve">RAN Slicing (Tero) </w:t>
            </w:r>
          </w:p>
          <w:p w14:paraId="41582A6D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- 6.8.2: </w:t>
            </w:r>
            <w:hyperlink r:id="rId3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R2-2205124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(equal priority handling)</w:t>
            </w:r>
          </w:p>
          <w:p w14:paraId="04C0950D" w14:textId="153E9D01" w:rsidR="000F4FAD" w:rsidRPr="000F4FAD" w:rsidRDefault="000F4FAD" w:rsidP="000F4FA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- 6.8.4: </w:t>
            </w:r>
            <w:hyperlink r:id="rId33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R2-2205546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(UE capabilities)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95FC239" w14:textId="77777777" w:rsidR="00C52E8D" w:rsidRPr="00B16E87" w:rsidRDefault="00C52E8D" w:rsidP="00C52E8D">
            <w:pPr>
              <w:rPr>
                <w:rFonts w:cs="Arial"/>
                <w:sz w:val="16"/>
                <w:szCs w:val="16"/>
                <w:lang w:val="en-US"/>
              </w:rPr>
            </w:pPr>
            <w:r w:rsidRPr="00B16E87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 w:rsidRPr="00B16E87">
              <w:rPr>
                <w:rFonts w:cs="Arial"/>
                <w:sz w:val="16"/>
                <w:szCs w:val="16"/>
                <w:lang w:val="en-US"/>
              </w:rPr>
              <w:t>RedCap</w:t>
            </w:r>
            <w:proofErr w:type="spellEnd"/>
            <w:r w:rsidRPr="00B16E87"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  <w:p w14:paraId="3C136089" w14:textId="2B1BE24E" w:rsidR="00A16646" w:rsidRDefault="00A16646" w:rsidP="00C52E8D">
            <w:pPr>
              <w:rPr>
                <w:rFonts w:cs="Arial"/>
                <w:sz w:val="16"/>
                <w:szCs w:val="16"/>
                <w:lang w:val="en-US"/>
              </w:rPr>
            </w:pPr>
            <w:r w:rsidRPr="00262136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="002631B2" w:rsidRPr="00262136">
              <w:rPr>
                <w:rFonts w:cs="Arial"/>
                <w:sz w:val="16"/>
                <w:szCs w:val="16"/>
                <w:lang w:val="en-US"/>
              </w:rPr>
              <w:t>6.12.2.</w:t>
            </w:r>
            <w:r w:rsidR="002631B2">
              <w:rPr>
                <w:rFonts w:cs="Arial"/>
                <w:sz w:val="16"/>
                <w:szCs w:val="16"/>
                <w:lang w:val="en-US"/>
              </w:rPr>
              <w:t>2</w:t>
            </w:r>
            <w:r w:rsidRPr="00262136">
              <w:rPr>
                <w:rFonts w:cs="Arial"/>
                <w:sz w:val="16"/>
                <w:szCs w:val="16"/>
                <w:lang w:val="en-US"/>
              </w:rPr>
              <w:t>:</w:t>
            </w:r>
            <w:r w:rsidR="002631B2">
              <w:rPr>
                <w:rFonts w:cs="Arial"/>
                <w:sz w:val="16"/>
                <w:szCs w:val="16"/>
                <w:lang w:val="en-US"/>
              </w:rPr>
              <w:t xml:space="preserve"> offline [102] (RIL handling)</w:t>
            </w:r>
            <w:r w:rsidRPr="00262136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4F9D6B0F" w14:textId="11A957AE" w:rsidR="002631B2" w:rsidRPr="002631B2" w:rsidRDefault="002631B2" w:rsidP="00C52E8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- 6.12.4: offline [110] (UE capabilities)</w:t>
            </w:r>
          </w:p>
          <w:p w14:paraId="28956EF3" w14:textId="77777777" w:rsidR="00C52E8D" w:rsidRDefault="00C52E8D" w:rsidP="00C52E8D">
            <w:pPr>
              <w:rPr>
                <w:rFonts w:cs="Arial"/>
                <w:sz w:val="16"/>
                <w:szCs w:val="16"/>
                <w:lang w:val="en-US"/>
              </w:rPr>
            </w:pPr>
            <w:r w:rsidRPr="002631B2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 w:rsidRPr="002631B2">
              <w:rPr>
                <w:rFonts w:cs="Arial"/>
                <w:sz w:val="16"/>
                <w:szCs w:val="16"/>
                <w:lang w:val="en-US"/>
              </w:rPr>
              <w:t>CovEnh</w:t>
            </w:r>
            <w:proofErr w:type="spellEnd"/>
            <w:r w:rsidRPr="002631B2"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  <w:p w14:paraId="7F3D3BF3" w14:textId="77777777" w:rsidR="002631B2" w:rsidRDefault="002631B2" w:rsidP="00C52E8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- 8.19.1.1: Incoming LSs</w:t>
            </w:r>
          </w:p>
          <w:p w14:paraId="6B22C745" w14:textId="74528FCE" w:rsidR="002631B2" w:rsidRPr="00262136" w:rsidRDefault="002631B2" w:rsidP="00C52E8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- 8.19.2: offline [103] (RIL handling)</w:t>
            </w:r>
          </w:p>
        </w:tc>
      </w:tr>
      <w:tr w:rsidR="009258E2" w:rsidRPr="002631B2" w14:paraId="4EFC7D46" w14:textId="77777777" w:rsidTr="009258E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7D24" w14:textId="6E6ABE3A" w:rsidR="009258E2" w:rsidRPr="000F4FAD" w:rsidRDefault="009258E2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F42BA6D" w14:textId="5B02A9D4" w:rsidR="009258E2" w:rsidRPr="000F4FAD" w:rsidRDefault="009258E2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MGE 6.22.4 UE caps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DF6B41A" w14:textId="77777777" w:rsidR="009258E2" w:rsidRPr="000F4FAD" w:rsidRDefault="009258E2" w:rsidP="000F4FA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C680E61" w14:textId="77777777" w:rsidR="009258E2" w:rsidRPr="00262136" w:rsidRDefault="009258E2" w:rsidP="00C52E8D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C52E8D" w:rsidRPr="000F4FAD" w14:paraId="0096B787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6B31E60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0F4FAD" w14:paraId="57992AD8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FBD" w14:textId="29634AE2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00B895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MBS (Johan)</w:t>
            </w:r>
          </w:p>
          <w:p w14:paraId="5B811D49" w14:textId="47EE314E" w:rsidR="00597BFF" w:rsidRPr="000F4FAD" w:rsidRDefault="00597BFF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[029], [031], leftovers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A3B3E" w14:textId="77777777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DCCA (Tero)</w:t>
            </w:r>
          </w:p>
          <w:p w14:paraId="5E131A7F" w14:textId="533D4B2D" w:rsidR="000F4FAD" w:rsidRPr="000F4FAD" w:rsidRDefault="000F4FAD" w:rsidP="000F4FA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 - 6.2.1: </w:t>
            </w:r>
            <w:hyperlink r:id="rId34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R2-2204435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,  </w:t>
            </w:r>
            <w:hyperlink r:id="rId35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R2-2204479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, </w:t>
            </w:r>
            <w:hyperlink r:id="rId36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R2-2204493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(LSs from other groups)</w:t>
            </w:r>
          </w:p>
          <w:p w14:paraId="1DEC66DC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- 6.2.2:</w:t>
            </w:r>
            <w:r w:rsidRPr="000F4FAD">
              <w:t xml:space="preserve"> </w:t>
            </w:r>
            <w:hyperlink r:id="rId37" w:history="1">
              <w:r w:rsidRPr="000F4FAD">
                <w:rPr>
                  <w:rStyle w:val="Hyperlink"/>
                  <w:sz w:val="16"/>
                  <w:szCs w:val="16"/>
                </w:rPr>
                <w:t>R2-2205932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38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R2-2205060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(SCG deactivation timing)</w:t>
            </w:r>
          </w:p>
          <w:p w14:paraId="1132CEE8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- 6.2.2: </w:t>
            </w:r>
            <w:hyperlink r:id="rId39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R2-2206167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(Report of [AT118-e][224])</w:t>
            </w:r>
          </w:p>
          <w:p w14:paraId="65384A9C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- 6.2.3: </w:t>
            </w:r>
            <w:hyperlink r:id="rId40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R2-2205524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(CPAC/CHO coexistence, CPAC leftovers)</w:t>
            </w:r>
          </w:p>
          <w:p w14:paraId="034D7262" w14:textId="3B932295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- 6.2.3: </w:t>
            </w:r>
            <w:hyperlink r:id="rId41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R2-2206168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(Report of [AT118-e][225])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D29CC8D" w14:textId="248F3F4D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EUTRA legacy IoT (Emre/Brian)</w:t>
            </w:r>
          </w:p>
        </w:tc>
      </w:tr>
      <w:tr w:rsidR="00B136AD" w:rsidRPr="000F4FAD" w14:paraId="7F1B6104" w14:textId="77777777" w:rsidTr="00B136AD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4E56" w14:textId="35FC9F78" w:rsidR="00B136AD" w:rsidRPr="000F4FAD" w:rsidRDefault="00B136A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05:00–05:30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8B81E2B" w14:textId="64C7F6E5" w:rsidR="00B136AD" w:rsidRPr="000F4FAD" w:rsidRDefault="00B136A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IoT NTN 7.2.4 UE caps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A6A4B2A" w14:textId="77777777" w:rsidR="00B136AD" w:rsidRPr="000F4FAD" w:rsidRDefault="00B136AD" w:rsidP="00C52E8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AD2412E" w14:textId="77777777" w:rsidR="00B136AD" w:rsidRPr="000F4FAD" w:rsidRDefault="00B136A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0"/>
    </w:tbl>
    <w:p w14:paraId="4754DB09" w14:textId="16647754" w:rsidR="00C314EE" w:rsidRPr="000F4FAD" w:rsidRDefault="00C314EE" w:rsidP="00C314EE"/>
    <w:bookmarkEnd w:id="1"/>
    <w:p w14:paraId="1D63CE8D" w14:textId="76A88B7C" w:rsidR="00C314EE" w:rsidRPr="000F4FAD" w:rsidRDefault="00485CEB" w:rsidP="00C314EE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0F4FAD" w14:paraId="2B56FD25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0F4FAD" w:rsidRDefault="006A4C31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0F4FAD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0F4FAD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0F4FAD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0F4FAD" w14:paraId="5EE0C8DD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0F4FAD" w:rsidRDefault="00A63015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C75E8" w:rsidRPr="000F4FAD" w14:paraId="29A9188A" w14:textId="77777777" w:rsidTr="004D2EC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52D04824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7E0CFB6" w14:textId="41046F8F" w:rsidR="0026017B" w:rsidRDefault="0026017B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NR15NR16</w:t>
            </w:r>
            <w:r w:rsidR="00D974D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[014]</w:t>
            </w:r>
            <w:r w:rsidR="00E76D3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other?</w:t>
            </w:r>
          </w:p>
          <w:p w14:paraId="0AC1462C" w14:textId="09BF59EC" w:rsidR="0026017B" w:rsidRDefault="0026017B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MBS [031]</w:t>
            </w:r>
          </w:p>
          <w:p w14:paraId="68E79048" w14:textId="5E3BE653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BAD" w14:textId="50AC33E7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3AFFEC86" w:rsidR="003C75E8" w:rsidRPr="000F4FAD" w:rsidRDefault="004D2EC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 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3C75E8" w:rsidRPr="000F4FAD" w14:paraId="354F4AA0" w14:textId="77777777" w:rsidTr="004D2EC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2C109060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0BFBB06" w14:textId="0E2FB505" w:rsidR="00B16E87" w:rsidRDefault="00B16E87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NR15NR16 [016]</w:t>
            </w:r>
          </w:p>
          <w:p w14:paraId="0190DE69" w14:textId="16BA363F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ASN.1 review</w:t>
            </w:r>
            <w:r w:rsidR="0026017B">
              <w:rPr>
                <w:rFonts w:cs="Arial"/>
                <w:sz w:val="16"/>
                <w:szCs w:val="16"/>
              </w:rPr>
              <w:t xml:space="preserve"> 6.0.1</w:t>
            </w:r>
            <w:r w:rsidR="00D974D8">
              <w:rPr>
                <w:rFonts w:cs="Arial"/>
                <w:sz w:val="16"/>
                <w:szCs w:val="16"/>
              </w:rPr>
              <w:t>:</w:t>
            </w:r>
          </w:p>
          <w:p w14:paraId="72891120" w14:textId="4C97CFBF" w:rsidR="0026017B" w:rsidRPr="000F4FAD" w:rsidRDefault="00B16E87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[023], </w:t>
            </w:r>
            <w:r w:rsidR="0026017B">
              <w:rPr>
                <w:rFonts w:cs="Arial"/>
                <w:sz w:val="16"/>
                <w:szCs w:val="16"/>
              </w:rPr>
              <w:t>R2-2205419, Other?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E08E" w14:textId="4A3A6547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58AA" w14:textId="7D76835F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3C75E8" w:rsidRPr="000F4FAD" w14:paraId="689ED921" w14:textId="77777777" w:rsidTr="004D2EC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466" w14:textId="418582D1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DBADF1" w14:textId="0B81C542" w:rsidR="003C75E8" w:rsidRPr="000F4FAD" w:rsidRDefault="0026017B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IoT NTN 7.2.4 UE Capabilities Cont</w:t>
            </w:r>
            <w:r w:rsidR="00D974D8">
              <w:rPr>
                <w:rFonts w:cs="Arial"/>
                <w:sz w:val="16"/>
                <w:szCs w:val="16"/>
              </w:rPr>
              <w:t>inuation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CA4B4" w14:textId="7872ACC2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AD74" w14:textId="77777777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Nathan</w:t>
            </w:r>
          </w:p>
          <w:p w14:paraId="37378966" w14:textId="51A70789" w:rsidR="00E94F0B" w:rsidRPr="000F4FAD" w:rsidRDefault="00E94F0B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Relay CBs</w:t>
            </w:r>
          </w:p>
        </w:tc>
      </w:tr>
      <w:tr w:rsidR="003C75E8" w:rsidRPr="000F4FAD" w14:paraId="2F099B13" w14:textId="77777777" w:rsidTr="004D2EC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0A75F598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2F0AFF59" w:rsidR="003C75E8" w:rsidRPr="000F4FAD" w:rsidRDefault="0026017B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BDD6B" w14:textId="77777777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Diana</w:t>
            </w:r>
          </w:p>
          <w:p w14:paraId="77F19C99" w14:textId="1A3D62EA" w:rsidR="00134C9B" w:rsidRPr="000F4FAD" w:rsidRDefault="00134C9B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SData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– UP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4D058" w14:textId="77777777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Nathan</w:t>
            </w:r>
          </w:p>
          <w:p w14:paraId="3B00F6D2" w14:textId="4FA1C9CA" w:rsidR="00E94F0B" w:rsidRPr="000F4FAD" w:rsidRDefault="00E94F0B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Relay CBs</w:t>
            </w:r>
          </w:p>
        </w:tc>
      </w:tr>
      <w:tr w:rsidR="00D27A31" w:rsidRPr="000F4FAD" w14:paraId="25DDAECB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588B9338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27A31" w:rsidRPr="000F4FAD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0F4FAD" w14:paraId="5CD3960B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63892E2D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2A53D" w14:textId="1A46FAAA" w:rsidR="009C7966" w:rsidDel="00E76D32" w:rsidRDefault="009C7966" w:rsidP="003C75E8">
            <w:pPr>
              <w:shd w:val="clear" w:color="auto" w:fill="FFFFFF"/>
              <w:spacing w:before="0" w:after="20"/>
              <w:rPr>
                <w:del w:id="2" w:author="Johan Johansson" w:date="2022-05-16T21:36:00Z"/>
                <w:rFonts w:cs="Arial"/>
                <w:sz w:val="16"/>
                <w:szCs w:val="16"/>
              </w:rPr>
            </w:pPr>
            <w:del w:id="3" w:author="Johan Johansson" w:date="2022-05-16T21:36:00Z">
              <w:r w:rsidDel="00E76D32">
                <w:rPr>
                  <w:rFonts w:cs="Arial"/>
                  <w:sz w:val="16"/>
                  <w:szCs w:val="16"/>
                </w:rPr>
                <w:delText>6.0.x if needed</w:delText>
              </w:r>
            </w:del>
          </w:p>
          <w:p w14:paraId="780AEFE4" w14:textId="19B9FDF1" w:rsidR="00E76D32" w:rsidRPr="000F4FAD" w:rsidRDefault="00E76D32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ins w:id="4" w:author="Johan Johansson" w:date="2022-05-16T21:24:00Z">
              <w:r>
                <w:rPr>
                  <w:rFonts w:cs="Arial"/>
                  <w:sz w:val="16"/>
                  <w:szCs w:val="16"/>
                </w:rPr>
                <w:t>MINT</w:t>
              </w:r>
            </w:ins>
            <w:ins w:id="5" w:author="Johan Johansson" w:date="2022-05-16T21:37:00Z">
              <w:r>
                <w:rPr>
                  <w:rFonts w:cs="Arial"/>
                  <w:sz w:val="16"/>
                  <w:szCs w:val="16"/>
                </w:rPr>
                <w:t xml:space="preserve"> [047]</w:t>
              </w:r>
            </w:ins>
          </w:p>
          <w:p w14:paraId="4AA22D6A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MGE Johan</w:t>
            </w:r>
          </w:p>
          <w:p w14:paraId="362C4B90" w14:textId="4D59E1F9" w:rsidR="00B16E87" w:rsidRPr="000F4FAD" w:rsidRDefault="00E76D32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6" w:author="Johan Johansson" w:date="2022-05-16T21:26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[059], [060], [061]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53E4C" w14:textId="29792A60" w:rsidR="003C75E8" w:rsidRPr="00B16E87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B16E87">
              <w:rPr>
                <w:rFonts w:cs="Arial"/>
                <w:sz w:val="16"/>
                <w:szCs w:val="16"/>
                <w:lang w:val="it-IT"/>
              </w:rPr>
              <w:t xml:space="preserve">CB </w:t>
            </w:r>
            <w:r w:rsidR="008025C3" w:rsidRPr="00B16E87">
              <w:rPr>
                <w:rFonts w:cs="Arial"/>
                <w:sz w:val="16"/>
                <w:szCs w:val="16"/>
                <w:lang w:val="it-IT"/>
              </w:rPr>
              <w:t xml:space="preserve">NR NTN </w:t>
            </w:r>
            <w:r w:rsidR="00D2384C" w:rsidRPr="00B16E87">
              <w:rPr>
                <w:rFonts w:cs="Arial"/>
                <w:sz w:val="16"/>
                <w:szCs w:val="16"/>
                <w:lang w:val="it-IT"/>
              </w:rPr>
              <w:t>(</w:t>
            </w:r>
            <w:r w:rsidR="008025C3" w:rsidRPr="00B16E87">
              <w:rPr>
                <w:rFonts w:cs="Arial"/>
                <w:sz w:val="16"/>
                <w:szCs w:val="16"/>
                <w:lang w:val="it-IT"/>
              </w:rPr>
              <w:t>Sergio</w:t>
            </w:r>
            <w:r w:rsidR="00D2384C" w:rsidRPr="00B16E87">
              <w:rPr>
                <w:rFonts w:cs="Arial"/>
                <w:sz w:val="16"/>
                <w:szCs w:val="16"/>
                <w:lang w:val="it-IT"/>
              </w:rPr>
              <w:t>)</w:t>
            </w:r>
          </w:p>
          <w:p w14:paraId="3E4354C1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- 6.10.2: offline [104]: remaining proposals from R2-2206207, R2-2206212</w:t>
            </w:r>
          </w:p>
          <w:p w14:paraId="5C5B9579" w14:textId="38174AA1" w:rsidR="008025C3" w:rsidRPr="000F4FAD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- 6.10.3.1: offline [107]: R2-2206413, remaining idle mode aspects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B9293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  <w:p w14:paraId="2A790217" w14:textId="50BB1C2C" w:rsidR="0026278A" w:rsidRDefault="0026278A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6.15.2.1 (remaining issues)</w:t>
            </w:r>
          </w:p>
          <w:p w14:paraId="40822BB5" w14:textId="015EDE38" w:rsidR="0026278A" w:rsidRPr="000F4FAD" w:rsidRDefault="0026278A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6.15.2.2</w:t>
            </w:r>
          </w:p>
        </w:tc>
      </w:tr>
      <w:tr w:rsidR="003C75E8" w:rsidRPr="000F4FAD" w14:paraId="1B84DAA3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C334F" w14:textId="1DD1468C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0DE7B" w14:textId="77777777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MBS Johan</w:t>
            </w:r>
          </w:p>
          <w:p w14:paraId="1F3EDDEB" w14:textId="77777777" w:rsidR="00B16E87" w:rsidRDefault="00B16E87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Johan Johansson" w:date="2022-05-16T21:29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[030] remaining proposals, CBs</w:t>
            </w:r>
          </w:p>
          <w:p w14:paraId="2D094913" w14:textId="44AE2D53" w:rsidR="00E76D32" w:rsidRPr="000F4FAD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" w:author="Johan Johansson" w:date="2022-05-16T21:29:00Z">
              <w:r>
                <w:rPr>
                  <w:rFonts w:cs="Arial"/>
                  <w:sz w:val="16"/>
                  <w:szCs w:val="16"/>
                </w:rPr>
                <w:t>[033] UE cap CBs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56336" w14:textId="4DBE8DFE" w:rsidR="003C75E8" w:rsidRPr="00B16E87" w:rsidRDefault="003C75E8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B16E87">
              <w:rPr>
                <w:rFonts w:cs="Arial"/>
                <w:sz w:val="16"/>
                <w:szCs w:val="16"/>
                <w:lang w:val="it-IT"/>
              </w:rPr>
              <w:t xml:space="preserve">CB </w:t>
            </w:r>
            <w:r w:rsidR="008025C3" w:rsidRPr="00B16E87">
              <w:rPr>
                <w:rFonts w:cs="Arial"/>
                <w:sz w:val="16"/>
                <w:szCs w:val="16"/>
                <w:lang w:val="it-IT"/>
              </w:rPr>
              <w:t xml:space="preserve">NR NTN </w:t>
            </w:r>
            <w:r w:rsidR="00D2384C" w:rsidRPr="00B16E87">
              <w:rPr>
                <w:rFonts w:cs="Arial"/>
                <w:sz w:val="16"/>
                <w:szCs w:val="16"/>
                <w:lang w:val="it-IT"/>
              </w:rPr>
              <w:t>(</w:t>
            </w:r>
            <w:r w:rsidR="008025C3" w:rsidRPr="00B16E87">
              <w:rPr>
                <w:rFonts w:cs="Arial"/>
                <w:sz w:val="16"/>
                <w:szCs w:val="16"/>
                <w:lang w:val="it-IT"/>
              </w:rPr>
              <w:t>Sergio</w:t>
            </w:r>
            <w:r w:rsidR="00D2384C" w:rsidRPr="00B16E87">
              <w:rPr>
                <w:rFonts w:cs="Arial"/>
                <w:sz w:val="16"/>
                <w:szCs w:val="16"/>
                <w:lang w:val="it-IT"/>
              </w:rPr>
              <w:t>)</w:t>
            </w:r>
          </w:p>
          <w:p w14:paraId="089CB453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- 6.10.3.2: offline [101]: R2-2206209, remaining connected mode aspects</w:t>
            </w:r>
          </w:p>
          <w:p w14:paraId="7EBE7CD6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- 6.10.4: offline [108]: R2-2206211</w:t>
            </w:r>
          </w:p>
          <w:p w14:paraId="58451C9E" w14:textId="6CC80FC8" w:rsidR="008025C3" w:rsidRPr="000F4FAD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- 6.10.1: offline [114]: R2-2206206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F7138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  <w:p w14:paraId="4E8417F3" w14:textId="77777777" w:rsidR="0026278A" w:rsidRDefault="0026278A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6.15.2.3</w:t>
            </w:r>
          </w:p>
          <w:p w14:paraId="6E67B482" w14:textId="680B0110" w:rsidR="0026278A" w:rsidRPr="000F4FAD" w:rsidRDefault="0026278A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6.15.2.4</w:t>
            </w:r>
          </w:p>
        </w:tc>
      </w:tr>
      <w:tr w:rsidR="003C75E8" w:rsidRPr="000F4FAD" w14:paraId="4F5D0988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1A13C1D2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48062" w14:textId="77777777" w:rsidR="003C75E8" w:rsidRDefault="003C75E8" w:rsidP="003C75E8">
            <w:pPr>
              <w:shd w:val="clear" w:color="auto" w:fill="FFFFFF"/>
              <w:spacing w:before="0" w:after="20"/>
              <w:rPr>
                <w:ins w:id="9" w:author="Johan Johansson" w:date="2022-05-16T21:32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IoT NTN Johan</w:t>
            </w:r>
          </w:p>
          <w:p w14:paraId="7519E3D1" w14:textId="2FDE3D80" w:rsidR="00E76D32" w:rsidRDefault="00E76D32" w:rsidP="003C75E8">
            <w:pPr>
              <w:shd w:val="clear" w:color="auto" w:fill="FFFFFF"/>
              <w:spacing w:before="0" w:after="20"/>
              <w:rPr>
                <w:ins w:id="10" w:author="Johan Johansson" w:date="2022-05-16T21:32:00Z"/>
                <w:rFonts w:cs="Arial"/>
                <w:sz w:val="16"/>
                <w:szCs w:val="16"/>
              </w:rPr>
            </w:pPr>
            <w:ins w:id="11" w:author="Johan Johansson" w:date="2022-05-16T21:34:00Z">
              <w:r>
                <w:rPr>
                  <w:rFonts w:cs="Arial"/>
                  <w:sz w:val="16"/>
                  <w:szCs w:val="16"/>
                </w:rPr>
                <w:t xml:space="preserve">[057], </w:t>
              </w:r>
            </w:ins>
            <w:ins w:id="12" w:author="Johan Johansson" w:date="2022-05-16T21:32:00Z">
              <w:r>
                <w:rPr>
                  <w:rFonts w:cs="Arial"/>
                  <w:sz w:val="16"/>
                  <w:szCs w:val="16"/>
                </w:rPr>
                <w:t>[050]</w:t>
              </w:r>
            </w:ins>
          </w:p>
          <w:p w14:paraId="39AB5296" w14:textId="62E16975" w:rsidR="00E76D32" w:rsidRPr="000F4FAD" w:rsidRDefault="00E76D32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13" w:author="Johan Johansson" w:date="2022-05-16T21:57:00Z">
              <w:r>
                <w:rPr>
                  <w:rFonts w:cs="Arial"/>
                  <w:sz w:val="16"/>
                  <w:szCs w:val="16"/>
                </w:rPr>
                <w:t>(</w:t>
              </w:r>
            </w:ins>
            <w:ins w:id="14" w:author="Johan Johansson" w:date="2022-05-16T21:33:00Z">
              <w:r>
                <w:rPr>
                  <w:rFonts w:cs="Arial"/>
                  <w:sz w:val="16"/>
                  <w:szCs w:val="16"/>
                </w:rPr>
                <w:t xml:space="preserve">[048], </w:t>
              </w:r>
            </w:ins>
            <w:ins w:id="15" w:author="Johan Johansson" w:date="2022-05-16T21:32:00Z">
              <w:r>
                <w:rPr>
                  <w:rFonts w:cs="Arial"/>
                  <w:sz w:val="16"/>
                  <w:szCs w:val="16"/>
                </w:rPr>
                <w:t>[049], [05</w:t>
              </w:r>
            </w:ins>
            <w:ins w:id="16" w:author="Johan Johansson" w:date="2022-05-16T21:33:00Z">
              <w:r>
                <w:rPr>
                  <w:rFonts w:cs="Arial"/>
                  <w:sz w:val="16"/>
                  <w:szCs w:val="16"/>
                </w:rPr>
                <w:t>1]</w:t>
              </w:r>
            </w:ins>
            <w:ins w:id="17" w:author="Johan Johansson" w:date="2022-05-16T21:57:00Z">
              <w:r>
                <w:rPr>
                  <w:rFonts w:cs="Arial"/>
                  <w:sz w:val="16"/>
                  <w:szCs w:val="16"/>
                </w:rPr>
                <w:t>)</w:t>
              </w:r>
            </w:ins>
            <w:ins w:id="18" w:author="Johan Johansson" w:date="2022-05-16T21:33:00Z">
              <w:r>
                <w:rPr>
                  <w:rFonts w:cs="Arial"/>
                  <w:sz w:val="16"/>
                  <w:szCs w:val="16"/>
                </w:rPr>
                <w:t xml:space="preserve"> if needed. 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32BA2" w14:textId="77777777" w:rsidR="003C75E8" w:rsidRPr="000F4FAD" w:rsidRDefault="00F76601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up to 71 GHz (Tero)</w:t>
            </w:r>
          </w:p>
          <w:p w14:paraId="509804AF" w14:textId="64877F10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 -6.20.2: </w:t>
            </w:r>
            <w:hyperlink r:id="rId4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R2-2205554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(TDRA), </w:t>
            </w:r>
            <w:hyperlink r:id="rId43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R2-2205051</w:t>
              </w:r>
            </w:hyperlink>
            <w:r w:rsidRPr="009C5A0F">
              <w:rPr>
                <w:rFonts w:cs="Arial"/>
                <w:sz w:val="16"/>
                <w:szCs w:val="16"/>
              </w:rPr>
              <w:t>/</w:t>
            </w:r>
            <w:hyperlink r:id="rId44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R2-2204872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(overheating UAI)</w:t>
            </w:r>
          </w:p>
          <w:p w14:paraId="72F899FE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lastRenderedPageBreak/>
              <w:t xml:space="preserve">6.20.3: </w:t>
            </w:r>
            <w:hyperlink r:id="rId45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R2-2205555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(LBT impacts)</w:t>
            </w:r>
          </w:p>
          <w:p w14:paraId="46389F1B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6.20.4: </w:t>
            </w:r>
            <w:hyperlink r:id="rId46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R2-2206179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(report of [AT118-e][212])</w:t>
            </w:r>
          </w:p>
          <w:p w14:paraId="053CB623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9C5A0F">
              <w:rPr>
                <w:rFonts w:cs="Arial"/>
                <w:sz w:val="16"/>
                <w:szCs w:val="16"/>
                <w:u w:val="single"/>
              </w:rPr>
              <w:t>IF time allows (and online discussion is needed):</w:t>
            </w:r>
          </w:p>
          <w:p w14:paraId="7C8C0D9F" w14:textId="052422B4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6.20.1: </w:t>
            </w:r>
            <w:hyperlink r:id="rId47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R2-2206176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(report of [AT118-e][210]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55E22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lastRenderedPageBreak/>
              <w:t>CB Diana</w:t>
            </w:r>
          </w:p>
          <w:p w14:paraId="23F37F08" w14:textId="3C9A1681" w:rsidR="00134C9B" w:rsidRPr="000F4FAD" w:rsidRDefault="00134C9B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SData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– remaining UP and CP discussion</w:t>
            </w:r>
          </w:p>
        </w:tc>
      </w:tr>
      <w:tr w:rsidR="003C75E8" w:rsidRPr="000F4FAD" w14:paraId="630AF6E7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1AD8D35D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1EDA2" w14:textId="77777777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Johan</w:t>
            </w:r>
          </w:p>
          <w:p w14:paraId="1BAD83F0" w14:textId="1FED70D8" w:rsidR="00B16E87" w:rsidRPr="000F4FAD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9" w:author="Johan Johansson" w:date="2022-05-16T21:35:00Z">
              <w:r>
                <w:rPr>
                  <w:rFonts w:cs="Arial"/>
                  <w:sz w:val="16"/>
                  <w:szCs w:val="16"/>
                </w:rPr>
                <w:t>[071], [072], [0</w:t>
              </w:r>
            </w:ins>
            <w:ins w:id="20" w:author="Johan Johansson" w:date="2022-05-16T21:36:00Z">
              <w:r>
                <w:rPr>
                  <w:rFonts w:cs="Arial"/>
                  <w:sz w:val="16"/>
                  <w:szCs w:val="16"/>
                </w:rPr>
                <w:t>73], [074]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5AB55" w14:textId="77777777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Tero</w:t>
            </w:r>
            <w:r w:rsidR="00F76601" w:rsidRPr="000F4FAD">
              <w:rPr>
                <w:rFonts w:cs="Arial"/>
                <w:sz w:val="16"/>
                <w:szCs w:val="16"/>
              </w:rPr>
              <w:t xml:space="preserve"> (RAN slicing</w:t>
            </w:r>
            <w:r w:rsidR="002C6818" w:rsidRPr="000F4FAD">
              <w:rPr>
                <w:rFonts w:cs="Arial"/>
                <w:sz w:val="16"/>
                <w:szCs w:val="16"/>
              </w:rPr>
              <w:t>, LTE</w:t>
            </w:r>
            <w:r w:rsidR="00F76601" w:rsidRPr="000F4FAD">
              <w:rPr>
                <w:rFonts w:cs="Arial"/>
                <w:sz w:val="16"/>
                <w:szCs w:val="16"/>
              </w:rPr>
              <w:t>)</w:t>
            </w:r>
          </w:p>
          <w:p w14:paraId="0EB0CFEC" w14:textId="2E3AB77A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RAN slicing </w:t>
            </w:r>
          </w:p>
          <w:p w14:paraId="30253BD2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- 6.8.2: </w:t>
            </w:r>
            <w:hyperlink r:id="rId48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R2-2205124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(equal priority handling)</w:t>
            </w:r>
          </w:p>
          <w:p w14:paraId="1F74ABC7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- 6.8.4: </w:t>
            </w:r>
            <w:hyperlink r:id="rId49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R2-2205546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(UE capabilities)</w:t>
            </w:r>
          </w:p>
          <w:p w14:paraId="59EEA584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>- 6.8.2, 6.8.3: Aspects of [242] or [243] that require online discussion (based on discussion rapporteur requests)</w:t>
            </w:r>
          </w:p>
          <w:p w14:paraId="3350A9F2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>LTE</w:t>
            </w:r>
          </w:p>
          <w:p w14:paraId="6AAB4FAC" w14:textId="38947F75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- 7.0.x, 4.5: </w:t>
            </w:r>
            <w:r w:rsidRPr="00262136">
              <w:rPr>
                <w:rFonts w:cs="Arial"/>
                <w:sz w:val="16"/>
                <w:szCs w:val="16"/>
                <w:lang w:val="en-US"/>
              </w:rPr>
              <w:t>Any AT-meeting email discussion reports for MUSIM that require online discussion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BBCCC8" w14:textId="5397BF3C" w:rsidR="003C75E8" w:rsidRDefault="003C75E8" w:rsidP="003C75E8">
            <w:pPr>
              <w:shd w:val="clear" w:color="auto" w:fill="FFFFFF"/>
              <w:spacing w:before="0" w:after="20"/>
              <w:rPr>
                <w:ins w:id="21" w:author="Johan Johansson" w:date="2022-05-16T21:56:00Z"/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CB Diana</w:t>
            </w:r>
            <w:r w:rsidR="00134C9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del w:id="22" w:author="Johan Johansson" w:date="2022-05-16T21:56:00Z">
              <w:r w:rsidR="00134C9B" w:rsidDel="00E76D32">
                <w:rPr>
                  <w:rFonts w:cs="Arial"/>
                  <w:sz w:val="16"/>
                  <w:szCs w:val="16"/>
                  <w:lang w:val="en-US"/>
                </w:rPr>
                <w:delText>– TBD if needed</w:delText>
              </w:r>
            </w:del>
          </w:p>
          <w:p w14:paraId="7F903CB1" w14:textId="6F1C62BC" w:rsidR="00E76D32" w:rsidRDefault="00E76D32" w:rsidP="003C75E8">
            <w:pPr>
              <w:shd w:val="clear" w:color="auto" w:fill="FFFFFF"/>
              <w:spacing w:before="0" w:after="20"/>
              <w:rPr>
                <w:ins w:id="23" w:author="Johan Johansson" w:date="2022-05-16T21:54:00Z"/>
                <w:rFonts w:cs="Arial"/>
                <w:sz w:val="16"/>
                <w:szCs w:val="16"/>
                <w:lang w:val="en-US"/>
              </w:rPr>
            </w:pPr>
            <w:ins w:id="24" w:author="Johan Johansson" w:date="2022-05-16T21:56:00Z">
              <w:r>
                <w:rPr>
                  <w:rFonts w:cs="Arial"/>
                  <w:sz w:val="16"/>
                  <w:szCs w:val="16"/>
                  <w:lang w:val="en-US"/>
                </w:rPr>
                <w:t xml:space="preserve">NR17 </w:t>
              </w:r>
              <w:proofErr w:type="spellStart"/>
              <w:r>
                <w:rPr>
                  <w:rFonts w:cs="Arial"/>
                  <w:sz w:val="16"/>
                  <w:szCs w:val="16"/>
                  <w:lang w:val="en-US"/>
                </w:rPr>
                <w:t>SData</w:t>
              </w:r>
              <w:proofErr w:type="spellEnd"/>
              <w:r>
                <w:rPr>
                  <w:rFonts w:cs="Arial"/>
                  <w:sz w:val="16"/>
                  <w:szCs w:val="16"/>
                  <w:lang w:val="en-US"/>
                </w:rPr>
                <w:t xml:space="preserve"> Continuation</w:t>
              </w:r>
            </w:ins>
          </w:p>
          <w:p w14:paraId="5F1416D9" w14:textId="77777777" w:rsidR="00E76D32" w:rsidRDefault="00E76D32" w:rsidP="003C75E8">
            <w:pPr>
              <w:shd w:val="clear" w:color="auto" w:fill="FFFFFF"/>
              <w:spacing w:before="0" w:after="20"/>
              <w:rPr>
                <w:ins w:id="25" w:author="Johan Johansson" w:date="2022-05-16T21:54:00Z"/>
                <w:rFonts w:cs="Arial"/>
                <w:sz w:val="16"/>
                <w:szCs w:val="16"/>
                <w:lang w:val="en-US"/>
              </w:rPr>
            </w:pPr>
          </w:p>
          <w:p w14:paraId="491C703F" w14:textId="324297EB" w:rsidR="00E76D32" w:rsidRPr="000F4FAD" w:rsidRDefault="00E76D32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26" w:author="Johan Johansson" w:date="2022-05-16T21:54:00Z">
              <w:r>
                <w:rPr>
                  <w:rFonts w:cs="Arial"/>
                  <w:sz w:val="16"/>
                  <w:szCs w:val="16"/>
                  <w:lang w:val="en-US"/>
                </w:rPr>
                <w:t>15:10 [</w:t>
              </w:r>
              <w:proofErr w:type="spellStart"/>
              <w:r>
                <w:rPr>
                  <w:rFonts w:cs="Arial"/>
                  <w:sz w:val="16"/>
                  <w:szCs w:val="16"/>
                  <w:lang w:val="en-US"/>
                </w:rPr>
                <w:t>approx</w:t>
              </w:r>
              <w:proofErr w:type="spellEnd"/>
              <w:r>
                <w:rPr>
                  <w:rFonts w:cs="Arial"/>
                  <w:sz w:val="16"/>
                  <w:szCs w:val="16"/>
                  <w:lang w:val="en-US"/>
                </w:rPr>
                <w:t>] CB NR NTN (Sergio)</w:t>
              </w:r>
            </w:ins>
          </w:p>
        </w:tc>
      </w:tr>
      <w:tr w:rsidR="00D27A31" w:rsidRPr="000F4FAD" w14:paraId="6D978D6A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9373632" w14:textId="174B30B9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26C527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662A5B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3BFF2" w14:textId="77777777" w:rsidR="00D27A31" w:rsidRPr="000F4FAD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0F4FAD" w14:paraId="68285F12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907ED" w14:textId="08175D7C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CE876" w14:textId="77777777" w:rsidR="003C75E8" w:rsidRDefault="003C75E8" w:rsidP="003C75E8">
            <w:pPr>
              <w:shd w:val="clear" w:color="auto" w:fill="FFFFFF"/>
              <w:spacing w:before="0" w:after="20"/>
              <w:rPr>
                <w:ins w:id="27" w:author="Johan Johansson" w:date="2022-05-16T21:39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proofErr w:type="spellStart"/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feMIMO</w:t>
            </w:r>
            <w:proofErr w:type="spellEnd"/>
          </w:p>
          <w:p w14:paraId="2D496B92" w14:textId="4FF7DA32" w:rsidR="00E76D32" w:rsidRDefault="00E76D32" w:rsidP="003C75E8">
            <w:pPr>
              <w:shd w:val="clear" w:color="auto" w:fill="FFFFFF"/>
              <w:spacing w:before="0" w:after="20"/>
              <w:rPr>
                <w:ins w:id="28" w:author="Johan Johansson" w:date="2022-05-16T21:39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29" w:author="Johan Johansson" w:date="2022-05-16T21:39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[054]</w:t>
              </w:r>
            </w:ins>
            <w:ins w:id="30" w:author="Johan Johansson" w:date="2022-05-16T21:46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, </w:t>
              </w:r>
            </w:ins>
            <w:ins w:id="31" w:author="Johan Johansson" w:date="2022-05-16T21:42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[075]</w:t>
              </w:r>
            </w:ins>
            <w:ins w:id="32" w:author="Johan Johansson" w:date="2022-05-16T21:46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, </w:t>
              </w:r>
            </w:ins>
            <w:ins w:id="33" w:author="Johan Johansson" w:date="2022-05-16T21:45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[076]</w:t>
              </w:r>
            </w:ins>
            <w:ins w:id="34" w:author="Johan Johansson" w:date="2022-05-16T21:46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, [077]</w:t>
              </w:r>
            </w:ins>
          </w:p>
          <w:p w14:paraId="5D520901" w14:textId="6BF75F97" w:rsidR="00E76D32" w:rsidRPr="000F4FAD" w:rsidRDefault="00E76D32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893AD" w14:textId="77777777" w:rsidR="00D974D8" w:rsidRDefault="00D974D8" w:rsidP="00D974D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Brian </w:t>
            </w:r>
          </w:p>
          <w:p w14:paraId="2F305982" w14:textId="225A2C8E" w:rsidR="00D974D8" w:rsidRPr="00D974D8" w:rsidRDefault="00D974D8" w:rsidP="00B16E87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[301]. [302] (TBD if needed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BE0C4" w14:textId="77777777" w:rsidR="00D974D8" w:rsidRDefault="00D974D8" w:rsidP="00D974D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</w:t>
            </w:r>
          </w:p>
          <w:p w14:paraId="6CE6AA83" w14:textId="27E91AF5" w:rsidR="004D2EC8" w:rsidRPr="000F4FAD" w:rsidRDefault="004D2EC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3C75E8" w:rsidRPr="000F4FAD" w14:paraId="5E65C89D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41C90" w14:textId="15A824F1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A90BD" w14:textId="77777777" w:rsidR="003C75E8" w:rsidRDefault="00C52E8D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ins w:id="35" w:author="Johan Johansson" w:date="2022-05-16T21:41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Johan</w:t>
            </w:r>
          </w:p>
          <w:p w14:paraId="405F962B" w14:textId="77777777" w:rsidR="00E76D32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ins w:id="36" w:author="Johan Johansson" w:date="2022-05-16T21:41:00Z"/>
                <w:rFonts w:cs="Arial"/>
                <w:sz w:val="16"/>
                <w:szCs w:val="16"/>
              </w:rPr>
            </w:pPr>
            <w:proofErr w:type="spellStart"/>
            <w:ins w:id="37" w:author="Johan Johansson" w:date="2022-05-16T21:41:00Z">
              <w:r>
                <w:rPr>
                  <w:rFonts w:cs="Arial"/>
                  <w:sz w:val="16"/>
                  <w:szCs w:val="16"/>
                </w:rPr>
                <w:t>eIAB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3758B726" w14:textId="48F028F2" w:rsidR="00E76D32" w:rsidRPr="000F4FAD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8" w:author="Johan Johansson" w:date="2022-05-16T21:41:00Z">
              <w:r>
                <w:rPr>
                  <w:rFonts w:cs="Arial"/>
                  <w:sz w:val="16"/>
                  <w:szCs w:val="16"/>
                </w:rPr>
                <w:t>[063], [064], [065], [066]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2572D" w14:textId="2802F577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="008025C3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="00D2384C" w:rsidRPr="000F4FAD">
              <w:rPr>
                <w:rFonts w:cs="Arial"/>
                <w:sz w:val="16"/>
                <w:szCs w:val="16"/>
              </w:rPr>
              <w:t xml:space="preserve"> (</w:t>
            </w:r>
            <w:r w:rsidR="008025C3">
              <w:rPr>
                <w:rFonts w:cs="Arial"/>
                <w:sz w:val="16"/>
                <w:szCs w:val="16"/>
              </w:rPr>
              <w:t>Sergio</w:t>
            </w:r>
            <w:r w:rsidR="00D2384C" w:rsidRPr="000F4FAD">
              <w:rPr>
                <w:rFonts w:cs="Arial"/>
                <w:sz w:val="16"/>
                <w:szCs w:val="16"/>
              </w:rPr>
              <w:t>)</w:t>
            </w:r>
          </w:p>
          <w:p w14:paraId="5393F2CB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 xml:space="preserve">- 6.12.2.2: offline [102]: R2-2206218, </w:t>
            </w:r>
          </w:p>
          <w:p w14:paraId="6DD63BDF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 xml:space="preserve">offline [109]: R2-2206415, </w:t>
            </w:r>
          </w:p>
          <w:p w14:paraId="4EC3C9F4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offline [115]: R2-2206213</w:t>
            </w:r>
          </w:p>
          <w:p w14:paraId="48277DDE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 xml:space="preserve">- 6.12.2.1: offline [105]: R2-2206414, </w:t>
            </w:r>
          </w:p>
          <w:p w14:paraId="617709F0" w14:textId="2E147A87" w:rsidR="008025C3" w:rsidRPr="000F4FAD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R2-2205512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1A227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  <w:p w14:paraId="2EC533ED" w14:textId="169A05C7" w:rsidR="00E94F0B" w:rsidRPr="000F4FAD" w:rsidRDefault="00E94F0B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- Positioning CBs</w:t>
            </w:r>
          </w:p>
        </w:tc>
      </w:tr>
      <w:tr w:rsidR="003C75E8" w:rsidRPr="000F4FAD" w14:paraId="3D64D4DB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E0DC0" w14:textId="3DD7A7A4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90F52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Johan</w:t>
            </w:r>
          </w:p>
          <w:p w14:paraId="6118C507" w14:textId="77777777" w:rsidR="00B16E87" w:rsidRDefault="00B16E87" w:rsidP="003C75E8">
            <w:pPr>
              <w:shd w:val="clear" w:color="auto" w:fill="FFFFFF"/>
              <w:spacing w:before="0" w:after="20"/>
              <w:rPr>
                <w:ins w:id="39" w:author="Johan Johansson" w:date="2022-05-16T21:47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6.23 UDC [038]</w:t>
            </w:r>
          </w:p>
          <w:p w14:paraId="58F222A4" w14:textId="5A8EBF59" w:rsidR="00E76D32" w:rsidRPr="000F4FAD" w:rsidRDefault="00E76D32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ins w:id="40" w:author="Johan Johansson" w:date="2022-05-16T21:47:00Z">
              <w:r>
                <w:rPr>
                  <w:rFonts w:cs="Arial"/>
                  <w:sz w:val="16"/>
                  <w:szCs w:val="16"/>
                </w:rPr>
                <w:t>QoE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[078]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D4E74" w14:textId="673D15E4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="008025C3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="00D2384C" w:rsidRPr="000F4FAD">
              <w:rPr>
                <w:rFonts w:cs="Arial"/>
                <w:sz w:val="16"/>
                <w:szCs w:val="16"/>
              </w:rPr>
              <w:t xml:space="preserve"> (</w:t>
            </w:r>
            <w:r w:rsidR="008025C3">
              <w:rPr>
                <w:rFonts w:cs="Arial"/>
                <w:sz w:val="16"/>
                <w:szCs w:val="16"/>
              </w:rPr>
              <w:t>Sergio</w:t>
            </w:r>
            <w:r w:rsidR="00D2384C" w:rsidRPr="000F4FAD">
              <w:rPr>
                <w:rFonts w:cs="Arial"/>
                <w:sz w:val="16"/>
                <w:szCs w:val="16"/>
              </w:rPr>
              <w:t>)</w:t>
            </w:r>
          </w:p>
          <w:p w14:paraId="57CF3C23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025C3">
              <w:rPr>
                <w:rFonts w:cs="Arial"/>
                <w:sz w:val="16"/>
                <w:szCs w:val="16"/>
                <w:u w:val="single"/>
              </w:rPr>
              <w:t>- 6.12.3: offline [116]: R2-2206214</w:t>
            </w:r>
          </w:p>
          <w:p w14:paraId="4442FF14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025C3">
              <w:rPr>
                <w:rFonts w:cs="Arial"/>
                <w:sz w:val="16"/>
                <w:szCs w:val="16"/>
                <w:u w:val="single"/>
              </w:rPr>
              <w:t>- 6.12.4: offline [110]: R2-2206219</w:t>
            </w:r>
          </w:p>
          <w:p w14:paraId="59407F7A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025C3">
              <w:rPr>
                <w:rFonts w:cs="Arial"/>
                <w:sz w:val="16"/>
                <w:szCs w:val="16"/>
                <w:u w:val="single"/>
              </w:rPr>
              <w:t xml:space="preserve">CB </w:t>
            </w:r>
            <w:proofErr w:type="spellStart"/>
            <w:r w:rsidRPr="008025C3">
              <w:rPr>
                <w:rFonts w:cs="Arial"/>
                <w:sz w:val="16"/>
                <w:szCs w:val="16"/>
                <w:u w:val="single"/>
              </w:rPr>
              <w:t>Cov</w:t>
            </w:r>
            <w:proofErr w:type="spellEnd"/>
            <w:r w:rsidRPr="008025C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025C3">
              <w:rPr>
                <w:rFonts w:cs="Arial"/>
                <w:sz w:val="16"/>
                <w:szCs w:val="16"/>
                <w:u w:val="single"/>
              </w:rPr>
              <w:t>Enh</w:t>
            </w:r>
            <w:proofErr w:type="spellEnd"/>
            <w:r w:rsidRPr="008025C3">
              <w:rPr>
                <w:rFonts w:cs="Arial"/>
                <w:sz w:val="16"/>
                <w:szCs w:val="16"/>
                <w:u w:val="single"/>
              </w:rPr>
              <w:t xml:space="preserve"> (Sergio)</w:t>
            </w:r>
          </w:p>
          <w:p w14:paraId="5C27C7A5" w14:textId="1A6743AA" w:rsidR="008025C3" w:rsidRPr="000F4FAD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025C3">
              <w:rPr>
                <w:rFonts w:cs="Arial"/>
                <w:sz w:val="16"/>
                <w:szCs w:val="16"/>
                <w:u w:val="single"/>
              </w:rPr>
              <w:t>- 6.19.2: offline [103]: R2-2206200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C9A77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7D22DC28" w14:textId="001EA2DB" w:rsidR="00E94F0B" w:rsidRPr="000F4FAD" w:rsidRDefault="00E94F0B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Positioning CBs</w:t>
            </w:r>
          </w:p>
        </w:tc>
      </w:tr>
      <w:tr w:rsidR="003C75E8" w:rsidRPr="008B478D" w14:paraId="09EFDBBE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A5CE" w14:textId="642D0AC8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42268" w14:textId="77777777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ins w:id="41" w:author="Johan Johansson" w:date="2022-05-16T21:26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Johan</w:t>
            </w:r>
          </w:p>
          <w:p w14:paraId="4A5565E7" w14:textId="77777777" w:rsidR="00E76D32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ins w:id="42" w:author="Johan Johansson" w:date="2022-05-16T21:30:00Z"/>
                <w:rFonts w:cs="Arial"/>
                <w:sz w:val="16"/>
                <w:szCs w:val="16"/>
              </w:rPr>
            </w:pPr>
            <w:ins w:id="43" w:author="Johan Johansson" w:date="2022-05-16T21:26:00Z">
              <w:r>
                <w:rPr>
                  <w:rFonts w:cs="Arial"/>
                  <w:sz w:val="16"/>
                  <w:szCs w:val="16"/>
                </w:rPr>
                <w:t>MGE [062]</w:t>
              </w:r>
            </w:ins>
          </w:p>
          <w:p w14:paraId="1153BE49" w14:textId="726B9038" w:rsidR="00E76D32" w:rsidRPr="000F4FAD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4" w:author="Johan Johansson" w:date="2022-05-16T21:30:00Z">
              <w:r>
                <w:rPr>
                  <w:rFonts w:cs="Arial"/>
                  <w:sz w:val="16"/>
                  <w:szCs w:val="16"/>
                </w:rPr>
                <w:t>MBS [034] if needed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8FD36" w14:textId="77777777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0F4FAD">
              <w:rPr>
                <w:rFonts w:cs="Arial"/>
                <w:sz w:val="16"/>
                <w:szCs w:val="16"/>
                <w:lang w:val="it-IT"/>
              </w:rPr>
              <w:t>CB Tero</w:t>
            </w:r>
            <w:r w:rsidR="00F76601" w:rsidRPr="000F4FAD">
              <w:rPr>
                <w:rFonts w:cs="Arial"/>
                <w:sz w:val="16"/>
                <w:szCs w:val="16"/>
                <w:lang w:val="it-IT"/>
              </w:rPr>
              <w:t xml:space="preserve"> (DCCA, Multi-SIM)</w:t>
            </w:r>
          </w:p>
          <w:p w14:paraId="6FE2B077" w14:textId="522ED41F" w:rsidR="000F4FAD" w:rsidRPr="00B16E87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Pr="00B16E87">
              <w:rPr>
                <w:rFonts w:cs="Arial"/>
                <w:sz w:val="16"/>
                <w:szCs w:val="16"/>
                <w:lang w:val="en-US"/>
              </w:rPr>
              <w:t>NR17 DCCA</w:t>
            </w:r>
          </w:p>
          <w:p w14:paraId="6698B89E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- 6.2.4: </w:t>
            </w:r>
            <w:hyperlink r:id="rId50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R2-2204978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(use of R15 MAC CE with TRS-based </w:t>
            </w:r>
            <w:proofErr w:type="spellStart"/>
            <w:r w:rsidRPr="000F4FAD">
              <w:rPr>
                <w:rFonts w:cs="Arial"/>
                <w:sz w:val="16"/>
                <w:szCs w:val="16"/>
                <w:lang w:val="en-US"/>
              </w:rPr>
              <w:t>SCell</w:t>
            </w:r>
            <w:proofErr w:type="spellEnd"/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activation), </w:t>
            </w:r>
            <w:hyperlink r:id="rId51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R2-2205505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 xml:space="preserve"> (reaction to</w:t>
            </w:r>
            <w:r w:rsidRPr="009C5A0F">
              <w:t xml:space="preserve"> </w:t>
            </w:r>
            <w:r w:rsidRPr="009C5A0F">
              <w:rPr>
                <w:rFonts w:cs="Arial"/>
                <w:sz w:val="16"/>
                <w:szCs w:val="16"/>
                <w:lang w:val="en-US"/>
              </w:rPr>
              <w:t xml:space="preserve">RAN1 LS </w:t>
            </w:r>
            <w:hyperlink r:id="rId52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R2-2204435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0BEF7B1D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C5A0F">
              <w:rPr>
                <w:rFonts w:cs="Arial"/>
                <w:sz w:val="16"/>
                <w:szCs w:val="16"/>
                <w:lang w:val="en-US"/>
              </w:rPr>
              <w:t xml:space="preserve">- 6.2.5: </w:t>
            </w:r>
            <w:hyperlink r:id="rId53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R2-2205425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54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R2-2205934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 xml:space="preserve"> (corrections to CPAC capabilities)</w:t>
            </w:r>
          </w:p>
          <w:p w14:paraId="7D52C8B8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62136">
              <w:rPr>
                <w:rFonts w:cs="Arial"/>
                <w:sz w:val="16"/>
                <w:szCs w:val="16"/>
                <w:lang w:val="en-US"/>
              </w:rPr>
              <w:t>- 6.2.x: Any AT-meeting email discussion reports for MUSIM that require online discussion</w:t>
            </w:r>
          </w:p>
          <w:p w14:paraId="6BEB3C18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C5A0F">
              <w:rPr>
                <w:rFonts w:cs="Arial"/>
                <w:sz w:val="16"/>
                <w:szCs w:val="16"/>
                <w:lang w:val="en-US"/>
              </w:rPr>
              <w:t>NR17 Multi-SIM</w:t>
            </w:r>
          </w:p>
          <w:p w14:paraId="54B79FF4" w14:textId="3A6D4B4C" w:rsidR="000F4FAD" w:rsidRPr="00262136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62136">
              <w:rPr>
                <w:rFonts w:cs="Arial"/>
                <w:sz w:val="16"/>
                <w:szCs w:val="16"/>
                <w:lang w:val="en-US"/>
              </w:rPr>
              <w:t>- 6.3.x: Any AT-meeting email discussion reports for MUSIM that require online discussion: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A60D2D9" w14:textId="77777777" w:rsidR="003C75E8" w:rsidRDefault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CB Kyeongin</w:t>
            </w:r>
          </w:p>
          <w:p w14:paraId="34649AB2" w14:textId="77777777" w:rsidR="0026278A" w:rsidRDefault="0026278A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6.15.2.4 (remaining issues)</w:t>
            </w:r>
          </w:p>
          <w:p w14:paraId="23803EA4" w14:textId="34337CE4" w:rsidR="0026278A" w:rsidRPr="008B478D" w:rsidRDefault="0026278A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6.15.2.5, 6.15.2.6</w:t>
            </w:r>
          </w:p>
        </w:tc>
      </w:tr>
      <w:tr w:rsidR="00D27A31" w:rsidRPr="00387854" w14:paraId="2E36B1B7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98DAE3" w14:textId="1D87E295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1FA5A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BE17E6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0A7BE2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2A664B04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C8144" w14:textId="72C4C531" w:rsidR="00D27A31" w:rsidRPr="00387854" w:rsidRDefault="003C75E8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722C5" w14:textId="77777777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  <w:p w14:paraId="19A9A03C" w14:textId="1C7EC8F3" w:rsidR="00B16E87" w:rsidRDefault="00B16E87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7.2 IoT NTN [058] if needed</w:t>
            </w:r>
          </w:p>
          <w:p w14:paraId="1EDC9007" w14:textId="77777777" w:rsidR="00B16E87" w:rsidRDefault="00B16E87" w:rsidP="00D27A31">
            <w:pPr>
              <w:shd w:val="clear" w:color="auto" w:fill="FFFFFF"/>
              <w:spacing w:before="0" w:after="20"/>
              <w:rPr>
                <w:ins w:id="45" w:author="Johan Johansson" w:date="2022-05-16T21:27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6.9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[072] if needed</w:t>
            </w:r>
          </w:p>
          <w:p w14:paraId="2907C1A1" w14:textId="095BE617" w:rsidR="00E76D32" w:rsidRPr="008B478D" w:rsidRDefault="00E76D32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46" w:author="Johan Johansson" w:date="2022-05-16T21:27:00Z">
              <w:r>
                <w:rPr>
                  <w:rFonts w:cs="Arial"/>
                  <w:sz w:val="16"/>
                  <w:szCs w:val="16"/>
                </w:rPr>
                <w:t>MBS [029]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C129C" w14:textId="2D7DB46E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8025C3">
              <w:rPr>
                <w:rFonts w:cs="Arial"/>
                <w:sz w:val="16"/>
                <w:szCs w:val="16"/>
              </w:rPr>
              <w:t>Sergio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2C256" w14:textId="4A7FA951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</w:t>
            </w:r>
            <w:r w:rsidR="00D974D8">
              <w:rPr>
                <w:rFonts w:cs="Arial"/>
                <w:sz w:val="16"/>
                <w:szCs w:val="16"/>
                <w:lang w:val="en-US"/>
              </w:rPr>
              <w:t>Kyeongin</w:t>
            </w:r>
          </w:p>
        </w:tc>
      </w:tr>
      <w:tr w:rsidR="003C75E8" w:rsidRPr="00387854" w14:paraId="430C8B47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B1BFE5" w14:textId="09EB38E2" w:rsidR="003C75E8" w:rsidRPr="00387854" w:rsidRDefault="003C75E8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1B99B8" w14:textId="77777777" w:rsidR="003C75E8" w:rsidRPr="00387854" w:rsidRDefault="003C75E8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1E5067B" w14:textId="77777777" w:rsidR="003C75E8" w:rsidRPr="00387854" w:rsidRDefault="003C75E8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A365FF8" w14:textId="77777777" w:rsidR="003C75E8" w:rsidRPr="00387854" w:rsidRDefault="003C75E8" w:rsidP="009A7A4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8B478D" w14:paraId="27FA397A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DD6D" w14:textId="500F641D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0A4D" w14:textId="77777777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ins w:id="47" w:author="Johan Johansson" w:date="2022-05-16T21:5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  <w:p w14:paraId="7AF17072" w14:textId="77777777" w:rsidR="00E76D32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ins w:id="48" w:author="Johan Johansson" w:date="2022-05-16T21:51:00Z"/>
                <w:rFonts w:cs="Arial"/>
                <w:sz w:val="16"/>
                <w:szCs w:val="16"/>
              </w:rPr>
            </w:pPr>
            <w:ins w:id="49" w:author="Johan Johansson" w:date="2022-05-16T21:51:00Z">
              <w:r>
                <w:rPr>
                  <w:rFonts w:cs="Arial"/>
                  <w:sz w:val="16"/>
                  <w:szCs w:val="16"/>
                </w:rPr>
                <w:t xml:space="preserve">TEI17 </w:t>
              </w:r>
            </w:ins>
          </w:p>
          <w:p w14:paraId="0EFC85A1" w14:textId="1A02DD53" w:rsidR="00E76D32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0" w:author="Johan Johansson" w:date="2022-05-16T21:51:00Z">
              <w:r>
                <w:rPr>
                  <w:rFonts w:cs="Arial"/>
                  <w:sz w:val="16"/>
                  <w:szCs w:val="16"/>
                </w:rPr>
                <w:t>[081], [082], [083]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1B9A" w14:textId="1E8F5B99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D974D8">
              <w:rPr>
                <w:rFonts w:cs="Arial"/>
                <w:sz w:val="16"/>
                <w:szCs w:val="16"/>
              </w:rPr>
              <w:t>Tero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991" w14:textId="7CB9C7E2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</w:t>
            </w:r>
            <w:r w:rsidR="00D974D8">
              <w:rPr>
                <w:rFonts w:cs="Arial"/>
                <w:sz w:val="16"/>
                <w:szCs w:val="16"/>
                <w:lang w:val="en-US"/>
              </w:rPr>
              <w:t>Nathan</w:t>
            </w:r>
          </w:p>
        </w:tc>
      </w:tr>
    </w:tbl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D3618D9" w:rsidR="00DA2F06" w:rsidRDefault="00DA2F06" w:rsidP="000860B9"/>
    <w:sectPr w:rsidR="00DA2F06" w:rsidSect="00B07D3F">
      <w:footerReference w:type="default" r:id="rId55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27C60" w14:textId="77777777" w:rsidR="00C61EEF" w:rsidRDefault="00C61EEF">
      <w:r>
        <w:separator/>
      </w:r>
    </w:p>
    <w:p w14:paraId="49CA5E11" w14:textId="77777777" w:rsidR="00C61EEF" w:rsidRDefault="00C61EEF"/>
  </w:endnote>
  <w:endnote w:type="continuationSeparator" w:id="0">
    <w:p w14:paraId="3543A266" w14:textId="77777777" w:rsidR="00C61EEF" w:rsidRDefault="00C61EEF">
      <w:r>
        <w:continuationSeparator/>
      </w:r>
    </w:p>
    <w:p w14:paraId="7EB9E91C" w14:textId="77777777" w:rsidR="00C61EEF" w:rsidRDefault="00C61EEF"/>
  </w:endnote>
  <w:endnote w:type="continuationNotice" w:id="1">
    <w:p w14:paraId="14CEFAB1" w14:textId="77777777" w:rsidR="00C61EEF" w:rsidRDefault="00C61EE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38672478" w:rsidR="009A7A41" w:rsidRDefault="009A7A4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25C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025C3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9A7A41" w:rsidRDefault="009A7A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0B4C8" w14:textId="77777777" w:rsidR="00C61EEF" w:rsidRDefault="00C61EEF">
      <w:r>
        <w:separator/>
      </w:r>
    </w:p>
    <w:p w14:paraId="1CF460D5" w14:textId="77777777" w:rsidR="00C61EEF" w:rsidRDefault="00C61EEF"/>
  </w:footnote>
  <w:footnote w:type="continuationSeparator" w:id="0">
    <w:p w14:paraId="62F7CDD0" w14:textId="77777777" w:rsidR="00C61EEF" w:rsidRDefault="00C61EEF">
      <w:r>
        <w:continuationSeparator/>
      </w:r>
    </w:p>
    <w:p w14:paraId="579F86A4" w14:textId="77777777" w:rsidR="00C61EEF" w:rsidRDefault="00C61EEF"/>
  </w:footnote>
  <w:footnote w:type="continuationNotice" w:id="1">
    <w:p w14:paraId="167B56B9" w14:textId="77777777" w:rsidR="00C61EEF" w:rsidRDefault="00C61EEF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4pt;height:24pt" o:bullet="t">
        <v:imagedata r:id="rId1" o:title="art711"/>
      </v:shape>
    </w:pict>
  </w:numPicBullet>
  <w:numPicBullet w:numPicBulletId="1">
    <w:pict>
      <v:shape id="_x0000_i1031" type="#_x0000_t75" style="width:113pt;height:75pt" o:bullet="t">
        <v:imagedata r:id="rId2" o:title="art32BA"/>
      </v:shape>
    </w:pict>
  </w:numPicBullet>
  <w:numPicBullet w:numPicBulletId="2">
    <w:pict>
      <v:shape id="_x0000_i1032" type="#_x0000_t75" style="width:761pt;height:545.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6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C9B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51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7B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6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78A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41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97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4D7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C8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D3C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BFF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3C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38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DE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5C3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26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BA6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982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8E2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0B7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66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6A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8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30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EF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4D8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84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28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32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0B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31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terhentt\Documents\Tdocs\RAN2\RAN2_118-e\R2-2205032.zip" TargetMode="External"/><Relationship Id="rId18" Type="http://schemas.openxmlformats.org/officeDocument/2006/relationships/hyperlink" Target="file:///C:\Users\terhentt\Documents\Tdocs\RAN2\RAN2_118-e\R2-2205733.zip" TargetMode="External"/><Relationship Id="rId26" Type="http://schemas.openxmlformats.org/officeDocument/2006/relationships/hyperlink" Target="file:///C:\Users\terhentt\Documents\Tdocs\RAN2\RAN2_118-e\R2-2204442.zip" TargetMode="External"/><Relationship Id="rId39" Type="http://schemas.openxmlformats.org/officeDocument/2006/relationships/hyperlink" Target="file:///C:\Users\terhentt\Documents\Tdocs\RAN2\RAN2_118-e\R2-2206167.zip" TargetMode="External"/><Relationship Id="rId21" Type="http://schemas.openxmlformats.org/officeDocument/2006/relationships/hyperlink" Target="file:///C:\Users\terhentt\Documents\Tdocs\RAN2\RAN2_118-e\R2-2205208.zip" TargetMode="External"/><Relationship Id="rId34" Type="http://schemas.openxmlformats.org/officeDocument/2006/relationships/hyperlink" Target="file:///C:\Users\terhentt\Documents\Tdocs\RAN2\RAN2_118-e\R2-2204435.zip" TargetMode="External"/><Relationship Id="rId42" Type="http://schemas.openxmlformats.org/officeDocument/2006/relationships/hyperlink" Target="file:///C:\Users\terhentt\Documents\Tdocs\RAN2\RAN2_118-e\R2-2205554.zip" TargetMode="External"/><Relationship Id="rId47" Type="http://schemas.openxmlformats.org/officeDocument/2006/relationships/hyperlink" Target="file:///C:\Users\terhentt\Documents\Tdocs\RAN2\RAN2_118-e\R2-2206176.zip" TargetMode="External"/><Relationship Id="rId50" Type="http://schemas.openxmlformats.org/officeDocument/2006/relationships/hyperlink" Target="file:///C:\Users\terhentt\Documents\Tdocs\RAN2\RAN2_118-e\R2-2204978.zip" TargetMode="External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terhentt\Documents\Tdocs\RAN2\RAN2_118-e\R2-2205546.zip" TargetMode="External"/><Relationship Id="rId29" Type="http://schemas.openxmlformats.org/officeDocument/2006/relationships/hyperlink" Target="file:///C:\Users\terhentt\Documents\Tdocs\RAN2\RAN2_118-e\R2-2204787.zip" TargetMode="External"/><Relationship Id="rId11" Type="http://schemas.openxmlformats.org/officeDocument/2006/relationships/hyperlink" Target="file:///C:\Users\terhentt\Documents\Tdocs\RAN2\RAN2_118-e\R2-2204526.zip" TargetMode="External"/><Relationship Id="rId24" Type="http://schemas.openxmlformats.org/officeDocument/2006/relationships/hyperlink" Target="file:///C:\Users\terhentt\Documents\Tdocs\RAN2\RAN2_118-e\R2-2205866.zip" TargetMode="External"/><Relationship Id="rId32" Type="http://schemas.openxmlformats.org/officeDocument/2006/relationships/hyperlink" Target="file:///C:\Users\terhentt\Documents\Tdocs\RAN2\RAN2_118-e\R2-2205124.zip" TargetMode="External"/><Relationship Id="rId37" Type="http://schemas.openxmlformats.org/officeDocument/2006/relationships/hyperlink" Target="file:///C:\Users\terhentt\Documents\Tdocs\RAN2\RAN2_118-e\R2-2205932.zip" TargetMode="External"/><Relationship Id="rId40" Type="http://schemas.openxmlformats.org/officeDocument/2006/relationships/hyperlink" Target="file:///C:\Users\terhentt\Documents\Tdocs\RAN2\RAN2_118-e\R2-2205524.zip" TargetMode="External"/><Relationship Id="rId45" Type="http://schemas.openxmlformats.org/officeDocument/2006/relationships/hyperlink" Target="file:///C:\Users\terhentt\Documents\Tdocs\RAN2\RAN2_118-e\R2-2205555.zip" TargetMode="External"/><Relationship Id="rId53" Type="http://schemas.openxmlformats.org/officeDocument/2006/relationships/hyperlink" Target="file:///C:\Users\terhentt\Documents\Tdocs\RAN2\RAN2_118-e\R2-2205425.zip" TargetMode="Externa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9" Type="http://schemas.openxmlformats.org/officeDocument/2006/relationships/hyperlink" Target="file:///C:\Users\terhentt\Documents\Tdocs\RAN2\RAN2_118-e\R2-2205741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terhentt\Documents\Tdocs\RAN2\RAN2_118-e\R2-2205495.zip" TargetMode="External"/><Relationship Id="rId22" Type="http://schemas.openxmlformats.org/officeDocument/2006/relationships/hyperlink" Target="file:///C:\Users\terhentt\Documents\Tdocs\RAN2\RAN2_118-e\R2-2205209.zip" TargetMode="External"/><Relationship Id="rId27" Type="http://schemas.openxmlformats.org/officeDocument/2006/relationships/hyperlink" Target="file:///C:\Users\terhentt\Documents\Tdocs\RAN2\RAN2_118-e\R2-2204481.zip" TargetMode="External"/><Relationship Id="rId30" Type="http://schemas.openxmlformats.org/officeDocument/2006/relationships/hyperlink" Target="file:///C:\Users\terhentt\Documents\Tdocs\RAN2\RAN2_118-e\R2-2204788.zip" TargetMode="External"/><Relationship Id="rId35" Type="http://schemas.openxmlformats.org/officeDocument/2006/relationships/hyperlink" Target="file:///C:\Users\terhentt\Documents\Tdocs\RAN2\RAN2_118-e\R2-2204479.zip" TargetMode="External"/><Relationship Id="rId43" Type="http://schemas.openxmlformats.org/officeDocument/2006/relationships/hyperlink" Target="file:///C:\Users\terhentt\Documents\Tdocs\RAN2\RAN2_118-e\R2-2205051.zip" TargetMode="External"/><Relationship Id="rId48" Type="http://schemas.openxmlformats.org/officeDocument/2006/relationships/hyperlink" Target="file:///C:\Users\terhentt\Documents\Tdocs\RAN2\RAN2_118-e\R2-2205124.zip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file:///C:\Users\terhentt\Documents\Tdocs\RAN2\RAN2_118-e\R2-2205505.zi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file:///C:\Users\terhentt\Documents\Tdocs\RAN2\RAN2_118-e\R2-2205082.zip" TargetMode="External"/><Relationship Id="rId17" Type="http://schemas.openxmlformats.org/officeDocument/2006/relationships/hyperlink" Target="file:///C:\Users\terhentt\Documents\Tdocs\RAN2\RAN2_118-e\R2-2205731.zip" TargetMode="External"/><Relationship Id="rId25" Type="http://schemas.openxmlformats.org/officeDocument/2006/relationships/hyperlink" Target="file:///C:\Users\terhentt\Documents\Tdocs\RAN2\RAN2_118-e\R2-2204542.zip" TargetMode="External"/><Relationship Id="rId33" Type="http://schemas.openxmlformats.org/officeDocument/2006/relationships/hyperlink" Target="file:///C:\Users\terhentt\Documents\Tdocs\RAN2\RAN2_118-e\R2-2205546.zip" TargetMode="External"/><Relationship Id="rId38" Type="http://schemas.openxmlformats.org/officeDocument/2006/relationships/hyperlink" Target="file:///C:\Users\terhentt\Documents\Tdocs\RAN2\RAN2_118-e\R2-2205060.zip" TargetMode="External"/><Relationship Id="rId46" Type="http://schemas.openxmlformats.org/officeDocument/2006/relationships/hyperlink" Target="file:///C:\Users\terhentt\Documents\Tdocs\RAN2\RAN2_118-e\R2-2206179.zip" TargetMode="External"/><Relationship Id="rId20" Type="http://schemas.openxmlformats.org/officeDocument/2006/relationships/hyperlink" Target="file:///C:\Users\terhentt\Documents\Tdocs\RAN2\RAN2_118-e\R2-2205544.zip" TargetMode="External"/><Relationship Id="rId41" Type="http://schemas.openxmlformats.org/officeDocument/2006/relationships/hyperlink" Target="file:///C:\Users\terhentt\Documents\Tdocs\RAN2\RAN2_118-e\R2-2206168.zip" TargetMode="External"/><Relationship Id="rId54" Type="http://schemas.openxmlformats.org/officeDocument/2006/relationships/hyperlink" Target="file:///C:\Users\terhentt\Documents\Tdocs\RAN2\RAN2_118-e\R2-2205934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file:///C:\Users\terhentt\Documents\Tdocs\RAN2\RAN2_118-e\R2-2205124.zip" TargetMode="External"/><Relationship Id="rId23" Type="http://schemas.openxmlformats.org/officeDocument/2006/relationships/hyperlink" Target="file:///C:\Users\terhentt\Documents\Tdocs\RAN2\RAN2_118-e\R2-2205210.zip" TargetMode="External"/><Relationship Id="rId28" Type="http://schemas.openxmlformats.org/officeDocument/2006/relationships/hyperlink" Target="file:///C:\Users\terhentt\Documents\Tdocs\RAN2\RAN2_118-e\R2-2205547.zip" TargetMode="External"/><Relationship Id="rId36" Type="http://schemas.openxmlformats.org/officeDocument/2006/relationships/hyperlink" Target="file:///C:\Users\terhentt\Documents\Tdocs\RAN2\RAN2_118-e\R2-2204493.zip" TargetMode="External"/><Relationship Id="rId49" Type="http://schemas.openxmlformats.org/officeDocument/2006/relationships/hyperlink" Target="file:///C:\Users\terhentt\Documents\Tdocs\RAN2\RAN2_118-e\R2-2205546.zip" TargetMode="External"/><Relationship Id="rId57" Type="http://schemas.microsoft.com/office/2011/relationships/people" Target="people.xml"/><Relationship Id="rId10" Type="http://schemas.openxmlformats.org/officeDocument/2006/relationships/endnotes" Target="endnotes.xml"/><Relationship Id="rId31" Type="http://schemas.openxmlformats.org/officeDocument/2006/relationships/hyperlink" Target="file:///C:\Users\terhentt\Documents\Tdocs\RAN2\RAN2_118-e\R2-2205762.zip" TargetMode="External"/><Relationship Id="rId44" Type="http://schemas.openxmlformats.org/officeDocument/2006/relationships/hyperlink" Target="file:///C:\Users\terhentt\Documents\Tdocs\RAN2\RAN2_118-e\R2-2204872.zip" TargetMode="External"/><Relationship Id="rId52" Type="http://schemas.openxmlformats.org/officeDocument/2006/relationships/hyperlink" Target="file:///C:\Users\terhentt\Documents\Tdocs\RAN2\RAN2_118-e\R2-2204435.zi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08694-DBE5-4CFA-A4AC-8EEC688866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12696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2022-05-16T09:26:00Z</dcterms:created>
  <dcterms:modified xsi:type="dcterms:W3CDTF">2022-05-16T19:58:00Z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