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7EA4E" w14:textId="14E2C99B" w:rsidR="00D7765D" w:rsidRPr="004B6F45" w:rsidRDefault="00705E1C" w:rsidP="00D7765D">
      <w:pPr>
        <w:pStyle w:val="a4"/>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C93D15">
        <w:rPr>
          <w:rFonts w:eastAsia="Times New Roman"/>
          <w:bCs/>
          <w:sz w:val="24"/>
          <w:szCs w:val="24"/>
          <w:lang w:eastAsia="ja-JP"/>
        </w:rPr>
        <w:t>R2-2</w:t>
      </w:r>
      <w:r w:rsidR="003158DE">
        <w:rPr>
          <w:rFonts w:eastAsia="Times New Roman"/>
          <w:bCs/>
          <w:sz w:val="24"/>
          <w:szCs w:val="24"/>
          <w:lang w:eastAsia="ja-JP"/>
        </w:rPr>
        <w:t>2</w:t>
      </w:r>
      <w:r w:rsidR="00AF560C">
        <w:rPr>
          <w:rFonts w:eastAsia="Times New Roman"/>
          <w:bCs/>
          <w:sz w:val="24"/>
          <w:szCs w:val="24"/>
          <w:lang w:eastAsia="ja-JP"/>
        </w:rPr>
        <w:t>0</w:t>
      </w:r>
      <w:r w:rsidR="00D7765D">
        <w:rPr>
          <w:rFonts w:eastAsia="Times New Roman"/>
          <w:bCs/>
          <w:sz w:val="24"/>
          <w:szCs w:val="24"/>
          <w:lang w:eastAsia="ja-JP"/>
        </w:rPr>
        <w:t>xxxx</w:t>
      </w:r>
    </w:p>
    <w:p w14:paraId="632AC43C" w14:textId="0A43A29B"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14:paraId="024F6F94" w14:textId="77777777" w:rsidR="004C2F89" w:rsidRPr="003158DE" w:rsidRDefault="004C2F89" w:rsidP="00D7765D">
      <w:pPr>
        <w:pStyle w:val="3GPPHeader"/>
        <w:spacing w:after="0"/>
        <w:rPr>
          <w:rFonts w:ascii="Arial" w:hAnsi="Arial" w:cs="Arial"/>
          <w:szCs w:val="24"/>
        </w:rPr>
      </w:pPr>
    </w:p>
    <w:p w14:paraId="782CEDA7" w14:textId="04F983E9" w:rsidR="00D7765D" w:rsidRPr="003A0717" w:rsidRDefault="00D7765D" w:rsidP="00D7765D">
      <w:pPr>
        <w:pStyle w:val="3GPPHeader"/>
        <w:spacing w:after="120"/>
        <w:rPr>
          <w:rFonts w:ascii="Arial" w:hAnsi="Arial" w:cs="Arial"/>
          <w:szCs w:val="24"/>
          <w:lang w:eastAsia="zh-TW"/>
        </w:rPr>
      </w:pPr>
      <w:r w:rsidRPr="003A0717">
        <w:rPr>
          <w:rFonts w:ascii="Arial" w:hAnsi="Arial" w:cs="Arial"/>
          <w:szCs w:val="24"/>
        </w:rPr>
        <w:t>Agenda Item:</w:t>
      </w:r>
      <w:r w:rsidRPr="003A0717">
        <w:rPr>
          <w:rFonts w:ascii="Arial" w:hAnsi="Arial" w:cs="Arial"/>
          <w:szCs w:val="24"/>
        </w:rPr>
        <w:tab/>
      </w:r>
      <w:r w:rsidR="00EA70EA" w:rsidRPr="003A0717">
        <w:rPr>
          <w:rFonts w:ascii="Arial" w:hAnsi="Arial" w:cs="Arial"/>
          <w:szCs w:val="24"/>
        </w:rPr>
        <w:t xml:space="preserve">    </w:t>
      </w:r>
      <w:r w:rsidR="00C70648" w:rsidRPr="003A0717">
        <w:rPr>
          <w:rFonts w:ascii="Arial" w:hAnsi="Arial" w:cs="Arial"/>
          <w:szCs w:val="24"/>
        </w:rPr>
        <w:t>8.13.4.1  Pre-discussions</w:t>
      </w:r>
    </w:p>
    <w:p w14:paraId="6EA60711" w14:textId="11036AA0"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w:t>
      </w:r>
      <w:r w:rsidR="00A264E1">
        <w:rPr>
          <w:rFonts w:ascii="Arial" w:hAnsi="Arial" w:cs="Arial"/>
          <w:szCs w:val="24"/>
          <w:lang w:val="en-US"/>
        </w:rPr>
        <w:t>Huawei (email rapporteur)</w:t>
      </w:r>
    </w:p>
    <w:p w14:paraId="726A18E0" w14:textId="692D0539"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 xml:space="preserve">Report of </w:t>
      </w:r>
      <w:r w:rsidR="007105B4" w:rsidRPr="007105B4">
        <w:rPr>
          <w:b/>
          <w:sz w:val="24"/>
        </w:rPr>
        <w:t>[Pre117-e][</w:t>
      </w:r>
      <w:r w:rsidR="00C70648">
        <w:rPr>
          <w:b/>
          <w:sz w:val="24"/>
        </w:rPr>
        <w:t>844</w:t>
      </w:r>
      <w:r w:rsidR="007105B4" w:rsidRPr="007105B4">
        <w:rPr>
          <w:b/>
          <w:sz w:val="24"/>
        </w:rPr>
        <w:t>][</w:t>
      </w:r>
      <w:r w:rsidR="007C6528">
        <w:rPr>
          <w:b/>
          <w:sz w:val="24"/>
        </w:rPr>
        <w:t>SONMDT</w:t>
      </w:r>
      <w:r w:rsidR="007105B4" w:rsidRPr="007105B4">
        <w:rPr>
          <w:b/>
          <w:sz w:val="24"/>
        </w:rPr>
        <w:t xml:space="preserve">] </w:t>
      </w:r>
      <w:r w:rsidR="007C6528">
        <w:rPr>
          <w:b/>
          <w:sz w:val="24"/>
        </w:rPr>
        <w:t>MDT</w:t>
      </w:r>
      <w:r w:rsidR="007105B4" w:rsidRPr="007105B4">
        <w:rPr>
          <w:b/>
          <w:sz w:val="24"/>
        </w:rPr>
        <w:t xml:space="preserve"> </w:t>
      </w:r>
      <w:r w:rsidR="00C70648">
        <w:rPr>
          <w:b/>
          <w:sz w:val="24"/>
        </w:rPr>
        <w:t>related open i</w:t>
      </w:r>
      <w:r w:rsidR="007105B4" w:rsidRPr="007105B4">
        <w:rPr>
          <w:b/>
          <w:sz w:val="24"/>
        </w:rPr>
        <w:t>ssue</w:t>
      </w:r>
      <w:r w:rsidR="00C70648">
        <w:rPr>
          <w:b/>
          <w:sz w:val="24"/>
        </w:rPr>
        <w:t xml:space="preserve"> list</w:t>
      </w:r>
      <w:r w:rsidR="007105B4" w:rsidRPr="007105B4">
        <w:rPr>
          <w:b/>
          <w:sz w:val="24"/>
        </w:rPr>
        <w:t xml:space="preserve"> (</w:t>
      </w:r>
      <w:r w:rsidR="007C6528">
        <w:rPr>
          <w:b/>
          <w:sz w:val="24"/>
        </w:rPr>
        <w:t>Huawei</w:t>
      </w:r>
      <w:r w:rsidR="007105B4" w:rsidRPr="007105B4">
        <w:rPr>
          <w:b/>
          <w:sz w:val="24"/>
        </w:rPr>
        <w:t>)</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1"/>
        <w:rPr>
          <w:lang w:val="en-US" w:eastAsia="ko-KR"/>
        </w:rPr>
      </w:pPr>
      <w:r>
        <w:rPr>
          <w:lang w:val="en-US" w:eastAsia="ko-KR"/>
        </w:rPr>
        <w:t xml:space="preserve">1 </w:t>
      </w:r>
      <w:r w:rsidR="00156A1A" w:rsidRPr="009D35B3">
        <w:rPr>
          <w:lang w:val="en-US" w:eastAsia="ko-KR"/>
        </w:rPr>
        <w:t>Introduction</w:t>
      </w:r>
    </w:p>
    <w:p w14:paraId="74EDE0E8" w14:textId="5F3251EE" w:rsidR="007C2019" w:rsidRPr="007105B4" w:rsidRDefault="007C2019" w:rsidP="007C2019">
      <w:pPr>
        <w:pStyle w:val="Doc-text2"/>
        <w:tabs>
          <w:tab w:val="left" w:pos="340"/>
        </w:tabs>
        <w:ind w:left="0" w:firstLine="0"/>
        <w:jc w:val="both"/>
        <w:rPr>
          <w:rFonts w:cs="Arial"/>
        </w:rPr>
      </w:pPr>
      <w:r w:rsidRPr="00602393">
        <w:rPr>
          <w:rFonts w:cs="Arial"/>
        </w:rPr>
        <w:t xml:space="preserve">This is report for </w:t>
      </w:r>
      <w:r w:rsidR="007105B4">
        <w:rPr>
          <w:rFonts w:cs="Arial"/>
        </w:rPr>
        <w:t>pre-meeting</w:t>
      </w:r>
      <w:r w:rsidR="00881931">
        <w:rPr>
          <w:rFonts w:cs="Arial"/>
        </w:rPr>
        <w:t xml:space="preserve"> discussion </w:t>
      </w:r>
      <w:r w:rsidR="007105B4" w:rsidRPr="007105B4">
        <w:rPr>
          <w:rFonts w:cs="Arial"/>
        </w:rPr>
        <w:t>[Pre117-e][</w:t>
      </w:r>
      <w:r w:rsidR="00C70648">
        <w:rPr>
          <w:rFonts w:cs="Arial"/>
        </w:rPr>
        <w:t>844</w:t>
      </w:r>
      <w:r w:rsidR="007105B4" w:rsidRPr="007105B4">
        <w:rPr>
          <w:rFonts w:cs="Arial"/>
        </w:rPr>
        <w:t>][</w:t>
      </w:r>
      <w:r w:rsidR="00F6060C">
        <w:rPr>
          <w:rFonts w:cs="Arial"/>
        </w:rPr>
        <w:t>SONMDT</w:t>
      </w:r>
      <w:r w:rsidR="007105B4" w:rsidRPr="007105B4">
        <w:rPr>
          <w:rFonts w:cs="Arial"/>
        </w:rPr>
        <w:t xml:space="preserve">] </w:t>
      </w:r>
      <w:r w:rsidR="00F6060C">
        <w:rPr>
          <w:rFonts w:cs="Arial"/>
        </w:rPr>
        <w:t>MDT</w:t>
      </w:r>
      <w:r w:rsidR="00DB56D3">
        <w:rPr>
          <w:rFonts w:cs="Arial"/>
        </w:rPr>
        <w:t xml:space="preserve"> related open issue list</w:t>
      </w:r>
      <w:r w:rsidR="007105B4" w:rsidRPr="007105B4">
        <w:rPr>
          <w:rFonts w:cs="Arial"/>
        </w:rPr>
        <w:t xml:space="preserve"> (</w:t>
      </w:r>
      <w:r w:rsidR="00F6060C">
        <w:rPr>
          <w:rFonts w:cs="Arial"/>
        </w:rPr>
        <w:t>Huawei</w:t>
      </w:r>
      <w:r w:rsidR="007105B4" w:rsidRPr="007105B4">
        <w:rPr>
          <w:rFonts w:cs="Arial"/>
        </w:rPr>
        <w:t>)</w:t>
      </w:r>
      <w:r w:rsidR="007105B4">
        <w:rPr>
          <w:rFonts w:cs="Arial"/>
        </w:rPr>
        <w:t>. We will discuss open issue from</w:t>
      </w:r>
      <w:r w:rsidR="002B56E4" w:rsidRPr="002B56E4">
        <w:rPr>
          <w:rFonts w:eastAsia="宋体" w:cs="Arial"/>
          <w:lang w:eastAsia="zh-CN"/>
        </w:rPr>
        <w:t xml:space="preserve"> </w:t>
      </w:r>
      <w:r w:rsidR="002B56E4" w:rsidRPr="00A9259A">
        <w:rPr>
          <w:rFonts w:eastAsia="宋体" w:cs="Arial"/>
          <w:lang w:eastAsia="zh-CN"/>
        </w:rPr>
        <w:t>R2-2201986</w:t>
      </w:r>
      <w:r w:rsidR="007105B4">
        <w:rPr>
          <w:rFonts w:cs="Arial"/>
        </w:rPr>
        <w:t>.</w:t>
      </w:r>
    </w:p>
    <w:p w14:paraId="767E2C3D" w14:textId="77777777" w:rsidR="007C2019" w:rsidRDefault="007C2019" w:rsidP="007C2019">
      <w:pPr>
        <w:pStyle w:val="Doc-text2"/>
        <w:tabs>
          <w:tab w:val="left" w:pos="340"/>
        </w:tabs>
        <w:ind w:left="0" w:firstLine="0"/>
        <w:jc w:val="both"/>
        <w:rPr>
          <w:rFonts w:cs="Arial"/>
          <w:lang w:val="en-GB"/>
        </w:rPr>
      </w:pPr>
    </w:p>
    <w:p w14:paraId="4F3A12CA" w14:textId="7486540A" w:rsidR="00305FD1" w:rsidRPr="00B53B58" w:rsidRDefault="00305FD1" w:rsidP="00305FD1">
      <w:pPr>
        <w:tabs>
          <w:tab w:val="num" w:pos="1619"/>
        </w:tabs>
        <w:spacing w:before="40" w:after="0"/>
        <w:ind w:left="1619" w:hanging="360"/>
        <w:rPr>
          <w:rFonts w:ascii="Arial" w:eastAsia="MS Mincho" w:hAnsi="Arial"/>
          <w:b/>
          <w:szCs w:val="24"/>
          <w:lang w:val="en-US" w:eastAsia="en-GB"/>
        </w:rPr>
      </w:pPr>
      <w:r>
        <w:rPr>
          <w:rFonts w:ascii="Arial" w:eastAsia="MS Mincho" w:hAnsi="Arial"/>
          <w:b/>
          <w:szCs w:val="24"/>
          <w:lang w:val="en-US" w:eastAsia="en-GB"/>
        </w:rPr>
        <w:tab/>
      </w:r>
      <w:r w:rsidRPr="00B53B58">
        <w:rPr>
          <w:rFonts w:ascii="Arial" w:eastAsia="MS Mincho" w:hAnsi="Arial"/>
          <w:b/>
          <w:szCs w:val="24"/>
          <w:lang w:val="en-US" w:eastAsia="en-GB"/>
        </w:rPr>
        <w:t>[Pre117-e][</w:t>
      </w:r>
      <w:r w:rsidR="00B53B58" w:rsidRPr="00B53B58">
        <w:rPr>
          <w:rFonts w:ascii="Arial" w:eastAsia="MS Mincho" w:hAnsi="Arial"/>
          <w:b/>
          <w:szCs w:val="24"/>
          <w:lang w:val="en-US" w:eastAsia="en-GB"/>
        </w:rPr>
        <w:t>844</w:t>
      </w:r>
      <w:r w:rsidRPr="00B53B58">
        <w:rPr>
          <w:rFonts w:ascii="Arial" w:eastAsia="MS Mincho" w:hAnsi="Arial"/>
          <w:b/>
          <w:szCs w:val="24"/>
          <w:lang w:val="en-US" w:eastAsia="en-GB"/>
        </w:rPr>
        <w:t>][</w:t>
      </w:r>
      <w:r w:rsidR="00B53B58" w:rsidRPr="00B53B58">
        <w:rPr>
          <w:rFonts w:ascii="Arial" w:eastAsia="MS Mincho" w:hAnsi="Arial"/>
          <w:b/>
          <w:szCs w:val="24"/>
          <w:lang w:val="en-US" w:eastAsia="en-GB"/>
        </w:rPr>
        <w:t>SONMDT</w:t>
      </w:r>
      <w:r w:rsidRPr="00B53B58">
        <w:rPr>
          <w:rFonts w:ascii="Arial" w:eastAsia="MS Mincho" w:hAnsi="Arial"/>
          <w:b/>
          <w:szCs w:val="24"/>
          <w:lang w:val="en-US" w:eastAsia="en-GB"/>
        </w:rPr>
        <w:t xml:space="preserve">] </w:t>
      </w:r>
      <w:r w:rsidR="00B53B58" w:rsidRPr="00B53B58">
        <w:rPr>
          <w:rFonts w:ascii="Arial" w:eastAsia="MS Mincho" w:hAnsi="Arial"/>
          <w:b/>
          <w:szCs w:val="24"/>
          <w:lang w:val="en-US" w:eastAsia="en-GB"/>
        </w:rPr>
        <w:t xml:space="preserve">MDT related open issue list </w:t>
      </w:r>
      <w:r w:rsidRPr="00B53B58">
        <w:rPr>
          <w:rFonts w:ascii="Arial" w:eastAsia="MS Mincho" w:hAnsi="Arial"/>
          <w:b/>
          <w:szCs w:val="24"/>
          <w:lang w:val="en-US" w:eastAsia="en-GB"/>
        </w:rPr>
        <w:t>(</w:t>
      </w:r>
      <w:r w:rsidR="00B53B58">
        <w:rPr>
          <w:rFonts w:ascii="Arial" w:eastAsia="MS Mincho" w:hAnsi="Arial"/>
          <w:b/>
          <w:szCs w:val="24"/>
          <w:lang w:val="en-US" w:eastAsia="en-GB"/>
        </w:rPr>
        <w:t>Huawei</w:t>
      </w:r>
      <w:r w:rsidRPr="00B53B58">
        <w:rPr>
          <w:rFonts w:ascii="Arial" w:eastAsia="MS Mincho" w:hAnsi="Arial"/>
          <w:b/>
          <w:szCs w:val="24"/>
          <w:lang w:val="en-US" w:eastAsia="en-GB"/>
        </w:rPr>
        <w:t>)</w:t>
      </w:r>
    </w:p>
    <w:p w14:paraId="01EFAB53" w14:textId="10FFADF7" w:rsidR="00305FD1" w:rsidRPr="00B53B58" w:rsidRDefault="00305FD1" w:rsidP="00305FD1">
      <w:pPr>
        <w:tabs>
          <w:tab w:val="left" w:pos="1622"/>
        </w:tabs>
        <w:spacing w:after="0"/>
        <w:ind w:left="1619"/>
        <w:rPr>
          <w:rFonts w:ascii="Arial" w:eastAsia="MS Mincho" w:hAnsi="Arial"/>
          <w:szCs w:val="24"/>
          <w:shd w:val="clear" w:color="auto" w:fill="FFFFFF"/>
          <w:lang w:eastAsia="en-GB"/>
        </w:rPr>
      </w:pPr>
      <w:r w:rsidRPr="00B53B58">
        <w:rPr>
          <w:rFonts w:ascii="Arial" w:eastAsia="MS Mincho" w:hAnsi="Arial"/>
          <w:szCs w:val="24"/>
          <w:lang w:val="en-US" w:eastAsia="en-GB"/>
        </w:rPr>
        <w:t xml:space="preserve">Initial </w:t>
      </w:r>
      <w:r w:rsidRPr="00B53B58">
        <w:rPr>
          <w:rFonts w:ascii="Arial" w:eastAsia="MS Mincho" w:hAnsi="Arial"/>
          <w:szCs w:val="24"/>
          <w:lang w:eastAsia="en-GB"/>
        </w:rPr>
        <w:t>scope:</w:t>
      </w:r>
      <w:r w:rsidRPr="00B53B58">
        <w:rPr>
          <w:rFonts w:ascii="Arial" w:eastAsia="MS Mincho" w:hAnsi="Arial"/>
          <w:szCs w:val="24"/>
          <w:shd w:val="clear" w:color="auto" w:fill="FFFFFF"/>
          <w:lang w:eastAsia="en-GB"/>
        </w:rPr>
        <w:t xml:space="preserve"> Continue the discussion </w:t>
      </w:r>
      <w:r w:rsidRPr="00B53B58">
        <w:rPr>
          <w:rFonts w:ascii="Arial" w:eastAsia="MS Mincho" w:hAnsi="Arial"/>
          <w:szCs w:val="24"/>
          <w:lang w:eastAsia="en-GB"/>
        </w:rPr>
        <w:t xml:space="preserve">on the open issues for </w:t>
      </w:r>
      <w:r w:rsidR="00B53B58">
        <w:rPr>
          <w:rFonts w:ascii="Arial" w:eastAsia="MS Mincho" w:hAnsi="Arial"/>
          <w:szCs w:val="24"/>
          <w:lang w:eastAsia="en-GB"/>
        </w:rPr>
        <w:t>MDT</w:t>
      </w:r>
      <w:r w:rsidRPr="00B53B58">
        <w:rPr>
          <w:rFonts w:ascii="Arial" w:eastAsia="MS Mincho" w:hAnsi="Arial"/>
          <w:szCs w:val="24"/>
          <w:lang w:eastAsia="en-GB"/>
        </w:rPr>
        <w:t xml:space="preserve"> listed in R2-220</w:t>
      </w:r>
      <w:r w:rsidR="00B53B58">
        <w:rPr>
          <w:rFonts w:ascii="Arial" w:eastAsia="MS Mincho" w:hAnsi="Arial"/>
          <w:szCs w:val="24"/>
          <w:lang w:eastAsia="en-GB"/>
        </w:rPr>
        <w:t>1986</w:t>
      </w:r>
    </w:p>
    <w:p w14:paraId="628C3DC2" w14:textId="77777777" w:rsidR="00305FD1" w:rsidRPr="00B53B58" w:rsidRDefault="00305FD1" w:rsidP="00305FD1">
      <w:pPr>
        <w:tabs>
          <w:tab w:val="left" w:pos="1622"/>
        </w:tabs>
        <w:spacing w:after="0"/>
        <w:ind w:left="1619"/>
        <w:rPr>
          <w:rFonts w:ascii="Arial" w:eastAsia="MS Mincho" w:hAnsi="Arial"/>
          <w:szCs w:val="24"/>
          <w:lang w:eastAsia="en-GB"/>
        </w:rPr>
      </w:pPr>
      <w:r w:rsidRPr="00B53B58">
        <w:rPr>
          <w:rFonts w:ascii="Arial" w:eastAsia="MS Mincho" w:hAnsi="Arial"/>
          <w:szCs w:val="24"/>
          <w:lang w:eastAsia="en-GB"/>
        </w:rPr>
        <w:t>Initial intended outcome: Summary of the offline discussion with e.g.:</w:t>
      </w:r>
    </w:p>
    <w:p w14:paraId="392A1492" w14:textId="77777777" w:rsidR="00305FD1" w:rsidRPr="00B53B58" w:rsidRDefault="00305FD1" w:rsidP="00305FD1">
      <w:pPr>
        <w:numPr>
          <w:ilvl w:val="2"/>
          <w:numId w:val="16"/>
        </w:numPr>
        <w:tabs>
          <w:tab w:val="left" w:pos="1622"/>
        </w:tabs>
        <w:spacing w:after="0"/>
        <w:ind w:left="1980"/>
        <w:rPr>
          <w:rFonts w:ascii="Arial" w:eastAsia="MS Mincho" w:hAnsi="Arial"/>
          <w:szCs w:val="24"/>
          <w:lang w:eastAsia="en-GB"/>
        </w:rPr>
      </w:pPr>
      <w:r w:rsidRPr="00B53B58">
        <w:rPr>
          <w:rFonts w:ascii="Arial" w:eastAsia="MS Mincho" w:hAnsi="Arial"/>
          <w:szCs w:val="24"/>
          <w:lang w:eastAsia="en-GB"/>
        </w:rPr>
        <w:t>List of proposals for agreement (if any)</w:t>
      </w:r>
    </w:p>
    <w:p w14:paraId="1E63EE65" w14:textId="77777777" w:rsidR="00305FD1" w:rsidRPr="00B53B58" w:rsidRDefault="00305FD1" w:rsidP="00305FD1">
      <w:pPr>
        <w:numPr>
          <w:ilvl w:val="2"/>
          <w:numId w:val="16"/>
        </w:numPr>
        <w:tabs>
          <w:tab w:val="left" w:pos="1622"/>
        </w:tabs>
        <w:spacing w:after="0"/>
        <w:ind w:left="1980"/>
        <w:rPr>
          <w:rFonts w:ascii="Arial" w:eastAsia="MS Mincho" w:hAnsi="Arial"/>
          <w:szCs w:val="24"/>
          <w:lang w:eastAsia="en-GB"/>
        </w:rPr>
      </w:pPr>
      <w:r w:rsidRPr="00B53B58">
        <w:rPr>
          <w:rFonts w:ascii="Arial" w:eastAsia="MS Mincho" w:hAnsi="Arial"/>
          <w:szCs w:val="24"/>
          <w:lang w:eastAsia="en-GB"/>
        </w:rPr>
        <w:t>List of proposals that require online discussions</w:t>
      </w:r>
    </w:p>
    <w:p w14:paraId="7ABD6BDC" w14:textId="77777777" w:rsidR="00305FD1" w:rsidRPr="00B53B58" w:rsidRDefault="00305FD1" w:rsidP="00305FD1">
      <w:pPr>
        <w:numPr>
          <w:ilvl w:val="2"/>
          <w:numId w:val="16"/>
        </w:numPr>
        <w:tabs>
          <w:tab w:val="left" w:pos="1622"/>
        </w:tabs>
        <w:spacing w:after="0"/>
        <w:ind w:left="1980"/>
        <w:rPr>
          <w:rFonts w:ascii="Arial" w:eastAsia="MS Mincho" w:hAnsi="Arial"/>
          <w:szCs w:val="24"/>
          <w:lang w:eastAsia="en-GB"/>
        </w:rPr>
      </w:pPr>
      <w:r w:rsidRPr="00B53B58">
        <w:rPr>
          <w:rFonts w:ascii="Arial" w:eastAsia="MS Mincho" w:hAnsi="Arial"/>
          <w:szCs w:val="24"/>
          <w:lang w:eastAsia="en-GB"/>
        </w:rPr>
        <w:t>List of proposals that should not be pursued (if any)</w:t>
      </w:r>
    </w:p>
    <w:p w14:paraId="4FDFC896" w14:textId="77777777" w:rsidR="00305FD1" w:rsidRPr="00B53B58" w:rsidRDefault="00305FD1" w:rsidP="00305FD1">
      <w:pPr>
        <w:tabs>
          <w:tab w:val="left" w:pos="1622"/>
        </w:tabs>
        <w:spacing w:after="0"/>
        <w:ind w:left="1619"/>
        <w:rPr>
          <w:rFonts w:ascii="Arial" w:eastAsia="MS Mincho" w:hAnsi="Arial"/>
          <w:szCs w:val="24"/>
          <w:lang w:eastAsia="en-GB"/>
        </w:rPr>
      </w:pPr>
      <w:r w:rsidRPr="00B53B58">
        <w:rPr>
          <w:rFonts w:ascii="Arial" w:eastAsia="MS Mincho" w:hAnsi="Arial"/>
          <w:szCs w:val="24"/>
          <w:lang w:eastAsia="en-GB"/>
        </w:rPr>
        <w:t>Initial deadline (for companies' feedback): Feb 14</w:t>
      </w:r>
    </w:p>
    <w:p w14:paraId="571F1176" w14:textId="77777777" w:rsidR="00305FD1" w:rsidRPr="00851792" w:rsidRDefault="00305FD1" w:rsidP="00305FD1">
      <w:pPr>
        <w:tabs>
          <w:tab w:val="left" w:pos="1622"/>
        </w:tabs>
        <w:spacing w:after="0"/>
        <w:ind w:left="1619"/>
        <w:rPr>
          <w:rFonts w:ascii="Arial" w:eastAsia="MS Mincho" w:hAnsi="Arial"/>
          <w:szCs w:val="24"/>
          <w:u w:val="single"/>
          <w:lang w:val="en-US" w:eastAsia="en-GB"/>
        </w:rPr>
      </w:pPr>
      <w:r w:rsidRPr="00B53B58">
        <w:rPr>
          <w:rFonts w:ascii="Arial" w:eastAsia="MS Mincho" w:hAnsi="Arial"/>
          <w:szCs w:val="24"/>
          <w:lang w:eastAsia="en-GB"/>
        </w:rPr>
        <w:t xml:space="preserve">Initial deadline (for rapporteur's summary): </w:t>
      </w:r>
      <w:r w:rsidRPr="00B53B58">
        <w:rPr>
          <w:rFonts w:ascii="Arial" w:eastAsia="MS Mincho" w:hAnsi="Arial"/>
          <w:szCs w:val="24"/>
          <w:lang w:val="en-US" w:eastAsia="en-GB"/>
        </w:rPr>
        <w:t>Feb 17</w:t>
      </w:r>
    </w:p>
    <w:p w14:paraId="21763774" w14:textId="77777777" w:rsidR="00305FD1" w:rsidRDefault="00305FD1"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2693"/>
        <w:gridCol w:w="4816"/>
      </w:tblGrid>
      <w:tr w:rsidR="003E1D9F" w14:paraId="26DB2CCA"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4D01B3">
            <w:pPr>
              <w:pStyle w:val="TAH"/>
              <w:spacing w:before="20" w:after="20"/>
              <w:ind w:left="57" w:right="57"/>
              <w:jc w:val="left"/>
            </w:pPr>
            <w:r>
              <w:t>Company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4D01B3">
            <w:pPr>
              <w:pStyle w:val="TAH"/>
              <w:spacing w:before="20" w:after="20"/>
              <w:ind w:left="57" w:right="57"/>
              <w:jc w:val="left"/>
            </w:pPr>
            <w:r>
              <w:t>Name</w:t>
            </w:r>
          </w:p>
        </w:tc>
        <w:tc>
          <w:tcPr>
            <w:tcW w:w="4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4D01B3">
            <w:pPr>
              <w:pStyle w:val="TAH"/>
              <w:spacing w:before="20" w:after="20"/>
              <w:ind w:left="57" w:right="57"/>
              <w:jc w:val="left"/>
            </w:pPr>
            <w:r>
              <w:t>Email Address</w:t>
            </w:r>
          </w:p>
        </w:tc>
      </w:tr>
      <w:tr w:rsidR="003E1D9F" w14:paraId="49C86B41"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26469764" w:rsidR="003E1D9F" w:rsidRDefault="00A905F0" w:rsidP="004D01B3">
            <w:pPr>
              <w:pStyle w:val="TAC"/>
              <w:spacing w:before="20" w:after="20"/>
              <w:ind w:left="57" w:right="57"/>
              <w:jc w:val="left"/>
              <w:rPr>
                <w:lang w:eastAsia="zh-CN"/>
              </w:rPr>
            </w:pPr>
            <w:r>
              <w:rPr>
                <w:lang w:eastAsia="zh-CN"/>
              </w:rPr>
              <w:t>Qualcomm</w:t>
            </w:r>
          </w:p>
        </w:tc>
        <w:tc>
          <w:tcPr>
            <w:tcW w:w="2693" w:type="dxa"/>
            <w:tcBorders>
              <w:top w:val="single" w:sz="4" w:space="0" w:color="auto"/>
              <w:left w:val="single" w:sz="4" w:space="0" w:color="auto"/>
              <w:bottom w:val="single" w:sz="4" w:space="0" w:color="auto"/>
              <w:right w:val="single" w:sz="4" w:space="0" w:color="auto"/>
            </w:tcBorders>
          </w:tcPr>
          <w:p w14:paraId="033C2A4B" w14:textId="5212993F" w:rsidR="003E1D9F" w:rsidRDefault="00A905F0" w:rsidP="004D01B3">
            <w:pPr>
              <w:pStyle w:val="TAC"/>
              <w:spacing w:before="20" w:after="20"/>
              <w:ind w:left="57" w:right="57"/>
              <w:jc w:val="left"/>
              <w:rPr>
                <w:lang w:eastAsia="zh-CN"/>
              </w:rPr>
            </w:pPr>
            <w:r>
              <w:rPr>
                <w:lang w:eastAsia="zh-CN"/>
              </w:rPr>
              <w:t>Rajeev Kumar</w:t>
            </w:r>
          </w:p>
        </w:tc>
        <w:tc>
          <w:tcPr>
            <w:tcW w:w="4816" w:type="dxa"/>
            <w:tcBorders>
              <w:top w:val="single" w:sz="4" w:space="0" w:color="auto"/>
              <w:left w:val="single" w:sz="4" w:space="0" w:color="auto"/>
              <w:bottom w:val="single" w:sz="4" w:space="0" w:color="auto"/>
              <w:right w:val="single" w:sz="4" w:space="0" w:color="auto"/>
            </w:tcBorders>
          </w:tcPr>
          <w:p w14:paraId="362F25C3" w14:textId="0DE29534" w:rsidR="003E1D9F" w:rsidRDefault="00A905F0" w:rsidP="004D01B3">
            <w:pPr>
              <w:pStyle w:val="TAC"/>
              <w:spacing w:before="20" w:after="20"/>
              <w:ind w:left="57" w:right="57"/>
              <w:jc w:val="left"/>
              <w:rPr>
                <w:lang w:eastAsia="zh-CN"/>
              </w:rPr>
            </w:pPr>
            <w:r>
              <w:rPr>
                <w:lang w:eastAsia="zh-CN"/>
              </w:rPr>
              <w:t>rkum@qti.qualcomm.com</w:t>
            </w:r>
          </w:p>
        </w:tc>
      </w:tr>
      <w:tr w:rsidR="003E1D9F" w14:paraId="2A74BDB6"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1E7A2710" w:rsidR="003E1D9F" w:rsidRDefault="0078656C" w:rsidP="0078656C">
            <w:pPr>
              <w:pStyle w:val="TAC"/>
              <w:spacing w:before="20" w:after="20"/>
              <w:ind w:right="57"/>
              <w:jc w:val="left"/>
              <w:rPr>
                <w:lang w:eastAsia="zh-CN"/>
              </w:rPr>
            </w:pPr>
            <w:r>
              <w:rPr>
                <w:lang w:eastAsia="zh-CN"/>
              </w:rPr>
              <w:t>vivo</w:t>
            </w:r>
          </w:p>
        </w:tc>
        <w:tc>
          <w:tcPr>
            <w:tcW w:w="2693" w:type="dxa"/>
            <w:tcBorders>
              <w:top w:val="single" w:sz="4" w:space="0" w:color="auto"/>
              <w:left w:val="single" w:sz="4" w:space="0" w:color="auto"/>
              <w:bottom w:val="single" w:sz="4" w:space="0" w:color="auto"/>
              <w:right w:val="single" w:sz="4" w:space="0" w:color="auto"/>
            </w:tcBorders>
          </w:tcPr>
          <w:p w14:paraId="0815066F" w14:textId="4DAA538F" w:rsidR="003E1D9F" w:rsidRPr="0078656C" w:rsidRDefault="0078656C" w:rsidP="004D01B3">
            <w:pPr>
              <w:pStyle w:val="TAC"/>
              <w:spacing w:before="20" w:after="20"/>
              <w:ind w:left="57" w:right="57"/>
              <w:jc w:val="left"/>
              <w:rPr>
                <w:rFonts w:eastAsia="宋体"/>
                <w:lang w:eastAsia="zh-CN"/>
              </w:rPr>
            </w:pPr>
            <w:r>
              <w:rPr>
                <w:rFonts w:eastAsia="宋体"/>
                <w:lang w:eastAsia="zh-CN"/>
              </w:rPr>
              <w:t xml:space="preserve">Kimba Dit Admou, </w:t>
            </w:r>
            <w:r>
              <w:rPr>
                <w:rFonts w:eastAsia="宋体" w:hint="eastAsia"/>
                <w:lang w:eastAsia="zh-CN"/>
              </w:rPr>
              <w:t>B</w:t>
            </w:r>
            <w:r>
              <w:rPr>
                <w:rFonts w:eastAsia="宋体"/>
                <w:lang w:eastAsia="zh-CN"/>
              </w:rPr>
              <w:t xml:space="preserve">oubacar </w:t>
            </w:r>
          </w:p>
        </w:tc>
        <w:tc>
          <w:tcPr>
            <w:tcW w:w="4816" w:type="dxa"/>
            <w:tcBorders>
              <w:top w:val="single" w:sz="4" w:space="0" w:color="auto"/>
              <w:left w:val="single" w:sz="4" w:space="0" w:color="auto"/>
              <w:bottom w:val="single" w:sz="4" w:space="0" w:color="auto"/>
              <w:right w:val="single" w:sz="4" w:space="0" w:color="auto"/>
            </w:tcBorders>
          </w:tcPr>
          <w:p w14:paraId="29A49855" w14:textId="76A110B1" w:rsidR="003E1D9F" w:rsidRPr="0078656C" w:rsidRDefault="0078656C" w:rsidP="004D01B3">
            <w:pPr>
              <w:pStyle w:val="TAC"/>
              <w:spacing w:before="20" w:after="20"/>
              <w:ind w:left="57" w:right="57"/>
              <w:jc w:val="left"/>
              <w:rPr>
                <w:rFonts w:eastAsia="宋体"/>
                <w:lang w:eastAsia="zh-CN"/>
              </w:rPr>
            </w:pPr>
            <w:r>
              <w:rPr>
                <w:rFonts w:eastAsia="宋体" w:hint="eastAsia"/>
                <w:lang w:eastAsia="zh-CN"/>
              </w:rPr>
              <w:t>k</w:t>
            </w:r>
            <w:r>
              <w:rPr>
                <w:rFonts w:eastAsia="宋体"/>
                <w:lang w:eastAsia="zh-CN"/>
              </w:rPr>
              <w:t>imba@vivo.com</w:t>
            </w:r>
          </w:p>
        </w:tc>
      </w:tr>
      <w:tr w:rsidR="003E1D9F" w14:paraId="5B3E223A"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53BAE28" w:rsidR="003E1D9F" w:rsidRPr="00F3396A" w:rsidRDefault="003A0717" w:rsidP="004D01B3">
            <w:pPr>
              <w:pStyle w:val="TAC"/>
              <w:spacing w:before="20" w:after="20"/>
              <w:ind w:left="57" w:right="57"/>
              <w:jc w:val="left"/>
              <w:rPr>
                <w:rFonts w:eastAsia="宋体"/>
                <w:lang w:eastAsia="zh-CN"/>
              </w:rPr>
            </w:pPr>
            <w:r>
              <w:rPr>
                <w:rFonts w:eastAsia="宋体"/>
                <w:lang w:eastAsia="zh-CN"/>
              </w:rPr>
              <w:t>Ericsson</w:t>
            </w:r>
          </w:p>
        </w:tc>
        <w:tc>
          <w:tcPr>
            <w:tcW w:w="2693" w:type="dxa"/>
            <w:tcBorders>
              <w:top w:val="single" w:sz="4" w:space="0" w:color="auto"/>
              <w:left w:val="single" w:sz="4" w:space="0" w:color="auto"/>
              <w:bottom w:val="single" w:sz="4" w:space="0" w:color="auto"/>
              <w:right w:val="single" w:sz="4" w:space="0" w:color="auto"/>
            </w:tcBorders>
          </w:tcPr>
          <w:p w14:paraId="7300CE29" w14:textId="2CE0B69A" w:rsidR="003E1D9F" w:rsidRPr="00F3396A" w:rsidRDefault="003A0717" w:rsidP="004D01B3">
            <w:pPr>
              <w:pStyle w:val="TAC"/>
              <w:spacing w:before="20" w:after="20"/>
              <w:ind w:left="57" w:right="57"/>
              <w:jc w:val="left"/>
              <w:rPr>
                <w:rFonts w:eastAsia="宋体"/>
                <w:lang w:eastAsia="zh-CN"/>
              </w:rPr>
            </w:pPr>
            <w:r>
              <w:rPr>
                <w:rFonts w:eastAsia="宋体"/>
                <w:lang w:eastAsia="zh-CN"/>
              </w:rPr>
              <w:t>Ali Parichehreh</w:t>
            </w:r>
          </w:p>
        </w:tc>
        <w:tc>
          <w:tcPr>
            <w:tcW w:w="4816" w:type="dxa"/>
            <w:tcBorders>
              <w:top w:val="single" w:sz="4" w:space="0" w:color="auto"/>
              <w:left w:val="single" w:sz="4" w:space="0" w:color="auto"/>
              <w:bottom w:val="single" w:sz="4" w:space="0" w:color="auto"/>
              <w:right w:val="single" w:sz="4" w:space="0" w:color="auto"/>
            </w:tcBorders>
          </w:tcPr>
          <w:p w14:paraId="00F1E72C" w14:textId="2CF1880E" w:rsidR="003E1D9F" w:rsidRPr="00F3396A" w:rsidRDefault="00475E42" w:rsidP="004D01B3">
            <w:pPr>
              <w:pStyle w:val="TAC"/>
              <w:spacing w:before="20" w:after="20"/>
              <w:ind w:left="57" w:right="57"/>
              <w:jc w:val="left"/>
              <w:rPr>
                <w:rFonts w:eastAsia="宋体"/>
                <w:lang w:eastAsia="zh-CN"/>
              </w:rPr>
            </w:pPr>
            <w:r>
              <w:rPr>
                <w:rFonts w:eastAsia="宋体"/>
                <w:lang w:eastAsia="zh-CN"/>
              </w:rPr>
              <w:t>a</w:t>
            </w:r>
            <w:r w:rsidR="003A0717">
              <w:rPr>
                <w:rFonts w:eastAsia="宋体"/>
                <w:lang w:eastAsia="zh-CN"/>
              </w:rPr>
              <w:t>li.parichehreh@ericsson.com</w:t>
            </w:r>
          </w:p>
        </w:tc>
      </w:tr>
      <w:tr w:rsidR="003E1D9F" w14:paraId="2A3A62AE"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2F74B948" w:rsidR="003E1D9F" w:rsidRDefault="00BD1673" w:rsidP="004D01B3">
            <w:pPr>
              <w:pStyle w:val="TAC"/>
              <w:spacing w:before="20" w:after="20"/>
              <w:ind w:left="57" w:right="57"/>
              <w:jc w:val="left"/>
              <w:rPr>
                <w:lang w:eastAsia="zh-CN"/>
              </w:rPr>
            </w:pPr>
            <w:r>
              <w:rPr>
                <w:lang w:eastAsia="zh-CN"/>
              </w:rPr>
              <w:t>Nokia, Nokia Shanghai Bell</w:t>
            </w:r>
          </w:p>
        </w:tc>
        <w:tc>
          <w:tcPr>
            <w:tcW w:w="2693" w:type="dxa"/>
            <w:tcBorders>
              <w:top w:val="single" w:sz="4" w:space="0" w:color="auto"/>
              <w:left w:val="single" w:sz="4" w:space="0" w:color="auto"/>
              <w:bottom w:val="single" w:sz="4" w:space="0" w:color="auto"/>
              <w:right w:val="single" w:sz="4" w:space="0" w:color="auto"/>
            </w:tcBorders>
          </w:tcPr>
          <w:p w14:paraId="09A8CA83" w14:textId="6FF7272D" w:rsidR="003E1D9F" w:rsidRDefault="00BD1673" w:rsidP="004D01B3">
            <w:pPr>
              <w:pStyle w:val="TAC"/>
              <w:spacing w:before="20" w:after="20"/>
              <w:ind w:left="57" w:right="57"/>
              <w:jc w:val="left"/>
              <w:rPr>
                <w:lang w:eastAsia="zh-CN"/>
              </w:rPr>
            </w:pPr>
            <w:r>
              <w:rPr>
                <w:lang w:eastAsia="zh-CN"/>
              </w:rPr>
              <w:t>Malgorzata Tomala</w:t>
            </w:r>
          </w:p>
        </w:tc>
        <w:tc>
          <w:tcPr>
            <w:tcW w:w="4816" w:type="dxa"/>
            <w:tcBorders>
              <w:top w:val="single" w:sz="4" w:space="0" w:color="auto"/>
              <w:left w:val="single" w:sz="4" w:space="0" w:color="auto"/>
              <w:bottom w:val="single" w:sz="4" w:space="0" w:color="auto"/>
              <w:right w:val="single" w:sz="4" w:space="0" w:color="auto"/>
            </w:tcBorders>
          </w:tcPr>
          <w:p w14:paraId="2B6DB15F" w14:textId="71F133D9" w:rsidR="003E1D9F" w:rsidRDefault="00BD1673" w:rsidP="004D01B3">
            <w:pPr>
              <w:pStyle w:val="TAC"/>
              <w:spacing w:before="20" w:after="20"/>
              <w:ind w:left="57" w:right="57"/>
              <w:jc w:val="left"/>
              <w:rPr>
                <w:lang w:eastAsia="zh-CN"/>
              </w:rPr>
            </w:pPr>
            <w:r>
              <w:rPr>
                <w:lang w:eastAsia="zh-CN"/>
              </w:rPr>
              <w:t>malgorzata.tomala@nokia.com</w:t>
            </w:r>
          </w:p>
        </w:tc>
      </w:tr>
      <w:tr w:rsidR="003E1D9F" w14:paraId="64910EDA"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1C092B43" w:rsidR="003E1D9F" w:rsidRPr="00CB517A" w:rsidRDefault="00CB517A" w:rsidP="004D01B3">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2693" w:type="dxa"/>
            <w:tcBorders>
              <w:top w:val="single" w:sz="4" w:space="0" w:color="auto"/>
              <w:left w:val="single" w:sz="4" w:space="0" w:color="auto"/>
              <w:bottom w:val="single" w:sz="4" w:space="0" w:color="auto"/>
              <w:right w:val="single" w:sz="4" w:space="0" w:color="auto"/>
            </w:tcBorders>
          </w:tcPr>
          <w:p w14:paraId="1AB24786" w14:textId="623742CA" w:rsidR="003E1D9F" w:rsidRPr="00CB517A" w:rsidRDefault="00CB517A" w:rsidP="004D01B3">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un Chen</w:t>
            </w:r>
          </w:p>
        </w:tc>
        <w:tc>
          <w:tcPr>
            <w:tcW w:w="4816" w:type="dxa"/>
            <w:tcBorders>
              <w:top w:val="single" w:sz="4" w:space="0" w:color="auto"/>
              <w:left w:val="single" w:sz="4" w:space="0" w:color="auto"/>
              <w:bottom w:val="single" w:sz="4" w:space="0" w:color="auto"/>
              <w:right w:val="single" w:sz="4" w:space="0" w:color="auto"/>
            </w:tcBorders>
          </w:tcPr>
          <w:p w14:paraId="446EAA88" w14:textId="1842F359" w:rsidR="003E1D9F" w:rsidRPr="00CB517A" w:rsidRDefault="00853B7E" w:rsidP="004D01B3">
            <w:pPr>
              <w:pStyle w:val="TAC"/>
              <w:spacing w:before="20" w:after="20"/>
              <w:ind w:left="57" w:right="57"/>
              <w:jc w:val="left"/>
              <w:rPr>
                <w:rFonts w:eastAsia="宋体"/>
                <w:lang w:eastAsia="zh-CN"/>
              </w:rPr>
            </w:pPr>
            <w:r>
              <w:rPr>
                <w:rFonts w:eastAsia="宋体"/>
                <w:lang w:eastAsia="zh-CN"/>
              </w:rPr>
              <w:t>j</w:t>
            </w:r>
            <w:r w:rsidR="00CB517A">
              <w:rPr>
                <w:rFonts w:eastAsia="宋体"/>
                <w:lang w:eastAsia="zh-CN"/>
              </w:rPr>
              <w:t>un.chen@huawei.com</w:t>
            </w:r>
          </w:p>
        </w:tc>
      </w:tr>
      <w:tr w:rsidR="003E1D9F" w14:paraId="559D1BD8"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77777777" w:rsidR="003E1D9F" w:rsidRDefault="003E1D9F" w:rsidP="004D01B3">
            <w:pPr>
              <w:pStyle w:val="TAC"/>
              <w:spacing w:before="20" w:after="20"/>
              <w:ind w:left="57" w:right="57"/>
              <w:jc w:val="left"/>
              <w:rPr>
                <w:lang w:eastAsia="zh-CN"/>
              </w:rPr>
            </w:pPr>
          </w:p>
        </w:tc>
        <w:tc>
          <w:tcPr>
            <w:tcW w:w="2693" w:type="dxa"/>
            <w:tcBorders>
              <w:top w:val="single" w:sz="4" w:space="0" w:color="auto"/>
              <w:left w:val="single" w:sz="4" w:space="0" w:color="auto"/>
              <w:bottom w:val="single" w:sz="4" w:space="0" w:color="auto"/>
              <w:right w:val="single" w:sz="4" w:space="0" w:color="auto"/>
            </w:tcBorders>
          </w:tcPr>
          <w:p w14:paraId="3E471AA5" w14:textId="77777777" w:rsidR="003E1D9F" w:rsidRDefault="003E1D9F" w:rsidP="004D01B3">
            <w:pPr>
              <w:pStyle w:val="TAC"/>
              <w:spacing w:before="20" w:after="20"/>
              <w:ind w:left="57" w:right="57"/>
              <w:jc w:val="left"/>
              <w:rPr>
                <w:lang w:eastAsia="zh-CN"/>
              </w:rPr>
            </w:pPr>
          </w:p>
        </w:tc>
        <w:tc>
          <w:tcPr>
            <w:tcW w:w="4816" w:type="dxa"/>
            <w:tcBorders>
              <w:top w:val="single" w:sz="4" w:space="0" w:color="auto"/>
              <w:left w:val="single" w:sz="4" w:space="0" w:color="auto"/>
              <w:bottom w:val="single" w:sz="4" w:space="0" w:color="auto"/>
              <w:right w:val="single" w:sz="4" w:space="0" w:color="auto"/>
            </w:tcBorders>
          </w:tcPr>
          <w:p w14:paraId="48D6057B" w14:textId="77777777" w:rsidR="003E1D9F" w:rsidRDefault="003E1D9F" w:rsidP="004D01B3">
            <w:pPr>
              <w:pStyle w:val="TAC"/>
              <w:spacing w:before="20" w:after="20"/>
              <w:ind w:left="57" w:right="57"/>
              <w:jc w:val="left"/>
              <w:rPr>
                <w:lang w:eastAsia="zh-CN"/>
              </w:rPr>
            </w:pPr>
          </w:p>
        </w:tc>
      </w:tr>
      <w:tr w:rsidR="003E1D9F" w14:paraId="0C15238A"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77777777" w:rsidR="003E1D9F" w:rsidRPr="00EF1F00" w:rsidRDefault="003E1D9F" w:rsidP="004D01B3">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0D8657B3" w14:textId="77777777" w:rsidR="003E1D9F" w:rsidRDefault="003E1D9F" w:rsidP="004D01B3">
            <w:pPr>
              <w:pStyle w:val="TAC"/>
              <w:spacing w:before="20" w:after="20"/>
              <w:ind w:left="57" w:right="57"/>
              <w:jc w:val="left"/>
              <w:rPr>
                <w:lang w:eastAsia="ko-KR"/>
              </w:rPr>
            </w:pPr>
          </w:p>
        </w:tc>
        <w:tc>
          <w:tcPr>
            <w:tcW w:w="4816" w:type="dxa"/>
            <w:tcBorders>
              <w:top w:val="single" w:sz="4" w:space="0" w:color="auto"/>
              <w:left w:val="single" w:sz="4" w:space="0" w:color="auto"/>
              <w:bottom w:val="single" w:sz="4" w:space="0" w:color="auto"/>
              <w:right w:val="single" w:sz="4" w:space="0" w:color="auto"/>
            </w:tcBorders>
          </w:tcPr>
          <w:p w14:paraId="75DF2180" w14:textId="77777777" w:rsidR="003E1D9F" w:rsidRDefault="003E1D9F" w:rsidP="004D01B3">
            <w:pPr>
              <w:pStyle w:val="TAC"/>
              <w:spacing w:before="20" w:after="20"/>
              <w:ind w:left="57" w:right="57"/>
              <w:jc w:val="left"/>
              <w:rPr>
                <w:lang w:eastAsia="ko-KR"/>
              </w:rPr>
            </w:pPr>
          </w:p>
        </w:tc>
      </w:tr>
      <w:tr w:rsidR="003E1D9F" w14:paraId="66CF55D5"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77777777" w:rsidR="003E1D9F" w:rsidRDefault="003E1D9F" w:rsidP="004D01B3">
            <w:pPr>
              <w:pStyle w:val="TAC"/>
              <w:spacing w:before="20" w:after="20"/>
              <w:ind w:left="57" w:right="57"/>
              <w:jc w:val="left"/>
              <w:rPr>
                <w:lang w:eastAsia="zh-CN"/>
              </w:rPr>
            </w:pPr>
          </w:p>
        </w:tc>
        <w:tc>
          <w:tcPr>
            <w:tcW w:w="2693" w:type="dxa"/>
            <w:tcBorders>
              <w:top w:val="single" w:sz="4" w:space="0" w:color="auto"/>
              <w:left w:val="single" w:sz="4" w:space="0" w:color="auto"/>
              <w:bottom w:val="single" w:sz="4" w:space="0" w:color="auto"/>
              <w:right w:val="single" w:sz="4" w:space="0" w:color="auto"/>
            </w:tcBorders>
          </w:tcPr>
          <w:p w14:paraId="1F0E6ADD" w14:textId="77777777" w:rsidR="003E1D9F" w:rsidRDefault="003E1D9F" w:rsidP="004D01B3">
            <w:pPr>
              <w:pStyle w:val="TAC"/>
              <w:spacing w:before="20" w:after="20"/>
              <w:ind w:left="57" w:right="57"/>
              <w:jc w:val="left"/>
              <w:rPr>
                <w:lang w:eastAsia="zh-CN"/>
              </w:rPr>
            </w:pPr>
          </w:p>
        </w:tc>
        <w:tc>
          <w:tcPr>
            <w:tcW w:w="4816" w:type="dxa"/>
            <w:tcBorders>
              <w:top w:val="single" w:sz="4" w:space="0" w:color="auto"/>
              <w:left w:val="single" w:sz="4" w:space="0" w:color="auto"/>
              <w:bottom w:val="single" w:sz="4" w:space="0" w:color="auto"/>
              <w:right w:val="single" w:sz="4" w:space="0" w:color="auto"/>
            </w:tcBorders>
          </w:tcPr>
          <w:p w14:paraId="072663CD" w14:textId="77777777" w:rsidR="003E1D9F" w:rsidRDefault="003E1D9F" w:rsidP="004D01B3">
            <w:pPr>
              <w:pStyle w:val="TAC"/>
              <w:spacing w:before="20" w:after="20"/>
              <w:ind w:left="57" w:right="57"/>
              <w:jc w:val="left"/>
              <w:rPr>
                <w:lang w:eastAsia="zh-CN"/>
              </w:rPr>
            </w:pPr>
          </w:p>
        </w:tc>
      </w:tr>
    </w:tbl>
    <w:p w14:paraId="5C4F7697" w14:textId="7B1A4AE7" w:rsidR="003E1D9F" w:rsidRDefault="003E1D9F" w:rsidP="008135C8">
      <w:pPr>
        <w:pStyle w:val="Doc-text2"/>
        <w:tabs>
          <w:tab w:val="left" w:pos="340"/>
        </w:tabs>
        <w:ind w:left="0" w:firstLine="0"/>
        <w:jc w:val="both"/>
        <w:rPr>
          <w:rFonts w:eastAsiaTheme="minorEastAsia"/>
        </w:rPr>
      </w:pPr>
    </w:p>
    <w:p w14:paraId="4A5C1F6B" w14:textId="2E1F8801" w:rsidR="001E64CC" w:rsidRDefault="00387A31" w:rsidP="00B94288">
      <w:pPr>
        <w:pStyle w:val="1"/>
        <w:rPr>
          <w:lang w:val="en-US" w:eastAsia="ko-KR"/>
        </w:rPr>
      </w:pPr>
      <w:r>
        <w:rPr>
          <w:lang w:val="en-US" w:eastAsia="ko-KR"/>
        </w:rPr>
        <w:t>3</w:t>
      </w:r>
      <w:r w:rsidR="00CC3365">
        <w:rPr>
          <w:lang w:val="en-US" w:eastAsia="ko-KR"/>
        </w:rPr>
        <w:t xml:space="preserve"> </w:t>
      </w:r>
      <w:r w:rsidR="00A161E6">
        <w:rPr>
          <w:lang w:val="en-US" w:eastAsia="ko-KR"/>
        </w:rPr>
        <w:t>Discussion</w:t>
      </w:r>
    </w:p>
    <w:p w14:paraId="6196EF99" w14:textId="56806AC9" w:rsidR="00A91120" w:rsidRDefault="00A91120" w:rsidP="00A91120">
      <w:pPr>
        <w:pStyle w:val="2"/>
      </w:pPr>
      <w:r>
        <w:rPr>
          <w:rFonts w:cs="Arial"/>
        </w:rPr>
        <w:t>3</w:t>
      </w:r>
      <w:r w:rsidRPr="00602393">
        <w:rPr>
          <w:rFonts w:cs="Arial"/>
        </w:rPr>
        <w:t>.1</w:t>
      </w:r>
      <w:r>
        <w:rPr>
          <w:rFonts w:cs="Arial"/>
        </w:rPr>
        <w:t xml:space="preserve"> Identified open issues that need company input into Pre117-e-offline</w:t>
      </w:r>
    </w:p>
    <w:p w14:paraId="0FB8DA3F" w14:textId="5624F7B5" w:rsidR="00A91120" w:rsidRDefault="00A91120" w:rsidP="00A91120">
      <w:pPr>
        <w:rPr>
          <w:lang w:val="en-US" w:eastAsia="ko-KR"/>
        </w:rPr>
      </w:pPr>
      <w:r>
        <w:rPr>
          <w:rFonts w:eastAsia="宋体" w:hint="eastAsia"/>
          <w:lang w:eastAsia="zh-CN"/>
        </w:rPr>
        <w:t>T</w:t>
      </w:r>
      <w:r>
        <w:rPr>
          <w:rFonts w:eastAsia="宋体"/>
          <w:lang w:eastAsia="zh-CN"/>
        </w:rPr>
        <w:t>he following text is from [1]</w:t>
      </w:r>
      <w:r w:rsidR="00850DA7">
        <w:rPr>
          <w:rFonts w:eastAsia="宋体"/>
          <w:lang w:eastAsia="zh-CN"/>
        </w:rPr>
        <w:t>, and this email discussion will focus on bullet 1 related open issues.</w:t>
      </w:r>
    </w:p>
    <w:p w14:paraId="416737E5" w14:textId="77777777" w:rsidR="00A91120" w:rsidRDefault="00A91120" w:rsidP="00A91120">
      <w:pPr>
        <w:numPr>
          <w:ilvl w:val="0"/>
          <w:numId w:val="15"/>
        </w:numPr>
        <w:spacing w:after="0"/>
      </w:pPr>
      <w:r>
        <w:rPr>
          <w:b/>
          <w:bCs/>
        </w:rPr>
        <w:t>Each open issue</w:t>
      </w:r>
      <w:r>
        <w:t xml:space="preserve"> should be associated with </w:t>
      </w:r>
      <w:r>
        <w:rPr>
          <w:b/>
          <w:bCs/>
        </w:rPr>
        <w:t>suggested treatment/handling</w:t>
      </w:r>
      <w:r>
        <w:t>.</w:t>
      </w:r>
    </w:p>
    <w:p w14:paraId="2FD833E5" w14:textId="77777777" w:rsidR="00A91120" w:rsidRDefault="00A91120" w:rsidP="00A91120">
      <w:pPr>
        <w:numPr>
          <w:ilvl w:val="1"/>
          <w:numId w:val="15"/>
        </w:numPr>
        <w:spacing w:after="0"/>
        <w:rPr>
          <w:highlight w:val="magenta"/>
        </w:rPr>
      </w:pPr>
      <w:r>
        <w:rPr>
          <w:b/>
          <w:bCs/>
          <w:highlight w:val="magenta"/>
        </w:rPr>
        <w:t>Company input into Pre117-e-offline (i.e. no company tdocs)</w:t>
      </w:r>
    </w:p>
    <w:p w14:paraId="144B9AA8" w14:textId="77777777" w:rsidR="00A91120" w:rsidRDefault="00A91120" w:rsidP="00A91120">
      <w:pPr>
        <w:numPr>
          <w:ilvl w:val="1"/>
          <w:numId w:val="15"/>
        </w:numPr>
        <w:spacing w:after="0"/>
        <w:rPr>
          <w:highlight w:val="cyan"/>
        </w:rPr>
      </w:pPr>
      <w:r>
        <w:rPr>
          <w:highlight w:val="cyan"/>
        </w:rPr>
        <w:t>Company tdocs invited.</w:t>
      </w:r>
    </w:p>
    <w:p w14:paraId="3378D6EE" w14:textId="77777777" w:rsidR="00A91120" w:rsidRDefault="00A91120" w:rsidP="00A91120">
      <w:pPr>
        <w:numPr>
          <w:ilvl w:val="1"/>
          <w:numId w:val="15"/>
        </w:numPr>
        <w:spacing w:after="0"/>
        <w:rPr>
          <w:highlight w:val="yellow"/>
        </w:rPr>
      </w:pPr>
      <w:r>
        <w:rPr>
          <w:highlight w:val="yellow"/>
        </w:rPr>
        <w:t xml:space="preserve">CR rapporteur handled issue (CR rapporteur will propose resolution as input to next meeting). </w:t>
      </w:r>
    </w:p>
    <w:p w14:paraId="3DDA2F45" w14:textId="77777777" w:rsidR="00A91120" w:rsidRDefault="00A91120" w:rsidP="00A91120">
      <w:pPr>
        <w:numPr>
          <w:ilvl w:val="1"/>
          <w:numId w:val="15"/>
        </w:numPr>
        <w:spacing w:after="0"/>
      </w:pPr>
      <w:r>
        <w:t xml:space="preserve">Other, e.g. immature area, reference to dependency, unclear status etc. </w:t>
      </w:r>
    </w:p>
    <w:p w14:paraId="7654367E" w14:textId="77777777" w:rsidR="00A91120" w:rsidRDefault="00A91120" w:rsidP="00A91120">
      <w:pPr>
        <w:spacing w:after="0"/>
        <w:rPr>
          <w:rFonts w:eastAsia="宋体"/>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4359"/>
      </w:tblGrid>
      <w:tr w:rsidR="00A91120" w:rsidRPr="00B76C99" w14:paraId="1F41E9F2" w14:textId="77777777" w:rsidTr="00E079B1">
        <w:tc>
          <w:tcPr>
            <w:tcW w:w="2660" w:type="dxa"/>
            <w:shd w:val="clear" w:color="auto" w:fill="F2F2F2"/>
          </w:tcPr>
          <w:p w14:paraId="17BB641B" w14:textId="77777777" w:rsidR="00A91120" w:rsidRPr="00B76C99" w:rsidRDefault="00A91120" w:rsidP="00E079B1">
            <w:pPr>
              <w:spacing w:after="0"/>
              <w:rPr>
                <w:rFonts w:eastAsia="宋体"/>
                <w:b/>
                <w:sz w:val="22"/>
                <w:szCs w:val="22"/>
                <w:lang w:eastAsia="zh-CN"/>
              </w:rPr>
            </w:pPr>
            <w:r w:rsidRPr="00B76C99">
              <w:rPr>
                <w:rFonts w:eastAsia="宋体" w:hint="eastAsia"/>
                <w:b/>
                <w:sz w:val="22"/>
                <w:szCs w:val="22"/>
                <w:lang w:eastAsia="zh-CN"/>
              </w:rPr>
              <w:t>F</w:t>
            </w:r>
            <w:r w:rsidRPr="00B76C99">
              <w:rPr>
                <w:rFonts w:eastAsia="宋体"/>
                <w:b/>
                <w:sz w:val="22"/>
                <w:szCs w:val="22"/>
                <w:lang w:eastAsia="zh-CN"/>
              </w:rPr>
              <w:t>eatures</w:t>
            </w:r>
          </w:p>
        </w:tc>
        <w:tc>
          <w:tcPr>
            <w:tcW w:w="2835" w:type="dxa"/>
            <w:shd w:val="clear" w:color="auto" w:fill="F2F2F2"/>
          </w:tcPr>
          <w:p w14:paraId="0AFC1BAE" w14:textId="77777777" w:rsidR="00A91120" w:rsidRPr="00B76C99" w:rsidRDefault="00A91120" w:rsidP="00E079B1">
            <w:pPr>
              <w:spacing w:after="0"/>
              <w:rPr>
                <w:rFonts w:eastAsia="宋体"/>
                <w:b/>
                <w:sz w:val="22"/>
                <w:szCs w:val="22"/>
                <w:lang w:eastAsia="zh-CN"/>
              </w:rPr>
            </w:pPr>
            <w:r w:rsidRPr="00B76C99">
              <w:rPr>
                <w:rFonts w:eastAsia="宋体" w:hint="eastAsia"/>
                <w:b/>
                <w:sz w:val="22"/>
                <w:szCs w:val="22"/>
                <w:lang w:eastAsia="zh-CN"/>
              </w:rPr>
              <w:t>T</w:t>
            </w:r>
            <w:r w:rsidRPr="00B76C99">
              <w:rPr>
                <w:rFonts w:eastAsia="宋体"/>
                <w:b/>
                <w:sz w:val="22"/>
                <w:szCs w:val="22"/>
                <w:lang w:eastAsia="zh-CN"/>
              </w:rPr>
              <w:t>opic</w:t>
            </w:r>
          </w:p>
        </w:tc>
        <w:tc>
          <w:tcPr>
            <w:tcW w:w="4359" w:type="dxa"/>
            <w:shd w:val="clear" w:color="auto" w:fill="F2F2F2"/>
          </w:tcPr>
          <w:p w14:paraId="04BE9AB6" w14:textId="77777777" w:rsidR="00A91120" w:rsidRPr="00B76C99" w:rsidRDefault="00A91120" w:rsidP="00E079B1">
            <w:pPr>
              <w:spacing w:after="0"/>
              <w:rPr>
                <w:rFonts w:eastAsia="宋体"/>
                <w:b/>
                <w:sz w:val="22"/>
                <w:szCs w:val="22"/>
                <w:lang w:eastAsia="zh-CN"/>
              </w:rPr>
            </w:pPr>
            <w:r w:rsidRPr="00B76C99">
              <w:rPr>
                <w:rFonts w:eastAsia="宋体" w:hint="eastAsia"/>
                <w:b/>
                <w:sz w:val="22"/>
                <w:szCs w:val="22"/>
                <w:lang w:eastAsia="zh-CN"/>
              </w:rPr>
              <w:t>O</w:t>
            </w:r>
            <w:r w:rsidRPr="00B76C99">
              <w:rPr>
                <w:rFonts w:eastAsia="宋体"/>
                <w:b/>
                <w:sz w:val="22"/>
                <w:szCs w:val="22"/>
                <w:lang w:eastAsia="zh-CN"/>
              </w:rPr>
              <w:t>pen issues</w:t>
            </w:r>
          </w:p>
        </w:tc>
      </w:tr>
      <w:tr w:rsidR="00A91120" w:rsidRPr="00B76C99" w14:paraId="181D4BAD" w14:textId="77777777" w:rsidTr="00E079B1">
        <w:tc>
          <w:tcPr>
            <w:tcW w:w="2660" w:type="dxa"/>
            <w:shd w:val="clear" w:color="auto" w:fill="auto"/>
          </w:tcPr>
          <w:p w14:paraId="3EB8BABC" w14:textId="77777777" w:rsidR="00A91120" w:rsidRPr="00F354BC" w:rsidRDefault="00A91120" w:rsidP="00E079B1">
            <w:pPr>
              <w:spacing w:after="0"/>
              <w:rPr>
                <w:rFonts w:eastAsia="宋体"/>
                <w:sz w:val="22"/>
                <w:szCs w:val="22"/>
                <w:lang w:eastAsia="zh-CN"/>
              </w:rPr>
            </w:pPr>
            <w:r w:rsidRPr="00F354BC">
              <w:rPr>
                <w:rFonts w:eastAsia="宋体" w:hint="eastAsia"/>
                <w:sz w:val="22"/>
                <w:szCs w:val="22"/>
                <w:lang w:eastAsia="zh-CN"/>
              </w:rPr>
              <w:t>S</w:t>
            </w:r>
            <w:r w:rsidRPr="00F354BC">
              <w:rPr>
                <w:rFonts w:eastAsia="宋体"/>
                <w:sz w:val="22"/>
                <w:szCs w:val="22"/>
                <w:lang w:eastAsia="zh-CN"/>
              </w:rPr>
              <w:t>ignalling-based logged MDT protection</w:t>
            </w:r>
          </w:p>
        </w:tc>
        <w:tc>
          <w:tcPr>
            <w:tcW w:w="2835" w:type="dxa"/>
            <w:shd w:val="clear" w:color="auto" w:fill="auto"/>
          </w:tcPr>
          <w:p w14:paraId="4FE0A59F" w14:textId="77777777" w:rsidR="00A91120" w:rsidRPr="00F354BC" w:rsidRDefault="00A91120" w:rsidP="00E079B1">
            <w:pPr>
              <w:pStyle w:val="ac"/>
              <w:rPr>
                <w:rFonts w:eastAsia="宋体"/>
                <w:sz w:val="22"/>
                <w:szCs w:val="22"/>
                <w:lang w:eastAsia="zh-CN"/>
              </w:rPr>
            </w:pPr>
            <w:r w:rsidRPr="00026263">
              <w:rPr>
                <w:rFonts w:eastAsia="宋体"/>
                <w:sz w:val="22"/>
                <w:szCs w:val="22"/>
                <w:highlight w:val="yellow"/>
                <w:lang w:eastAsia="zh-CN"/>
              </w:rPr>
              <w:t xml:space="preserve">(1) </w:t>
            </w:r>
            <w:r w:rsidRPr="00026263">
              <w:rPr>
                <w:rFonts w:eastAsia="宋体" w:hint="eastAsia"/>
                <w:sz w:val="22"/>
                <w:szCs w:val="22"/>
                <w:highlight w:val="yellow"/>
                <w:lang w:eastAsia="zh-CN"/>
              </w:rPr>
              <w:t>D</w:t>
            </w:r>
            <w:r w:rsidRPr="00026263">
              <w:rPr>
                <w:rFonts w:eastAsia="宋体"/>
                <w:sz w:val="22"/>
                <w:szCs w:val="22"/>
                <w:highlight w:val="yellow"/>
                <w:lang w:eastAsia="zh-CN"/>
              </w:rPr>
              <w:t>etails on the indication</w:t>
            </w:r>
          </w:p>
        </w:tc>
        <w:tc>
          <w:tcPr>
            <w:tcW w:w="4359" w:type="dxa"/>
            <w:shd w:val="clear" w:color="auto" w:fill="auto"/>
          </w:tcPr>
          <w:p w14:paraId="783EB11B" w14:textId="77777777" w:rsidR="00A91120" w:rsidRPr="00F354BC" w:rsidRDefault="00A91120" w:rsidP="00E079B1">
            <w:pPr>
              <w:pStyle w:val="ac"/>
              <w:rPr>
                <w:rFonts w:eastAsia="宋体"/>
                <w:sz w:val="22"/>
                <w:szCs w:val="22"/>
                <w:lang w:eastAsia="zh-CN"/>
              </w:rPr>
            </w:pPr>
            <w:r w:rsidRPr="00F354BC">
              <w:rPr>
                <w:rFonts w:eastAsia="宋体"/>
                <w:sz w:val="22"/>
                <w:szCs w:val="22"/>
                <w:lang w:eastAsia="zh-CN"/>
              </w:rPr>
              <w:t>Same open issue for inter-PLMN signalling based MDT protection needs to be addressed</w:t>
            </w:r>
          </w:p>
        </w:tc>
      </w:tr>
      <w:tr w:rsidR="00A91120" w:rsidRPr="00B76C99" w14:paraId="7070BFAA" w14:textId="77777777" w:rsidTr="00E079B1">
        <w:tc>
          <w:tcPr>
            <w:tcW w:w="2660" w:type="dxa"/>
            <w:vMerge w:val="restart"/>
            <w:shd w:val="clear" w:color="auto" w:fill="auto"/>
          </w:tcPr>
          <w:p w14:paraId="36ECF0DC" w14:textId="77777777" w:rsidR="00A91120" w:rsidRPr="00F354BC" w:rsidRDefault="00A91120" w:rsidP="00E079B1">
            <w:pPr>
              <w:spacing w:after="0"/>
              <w:rPr>
                <w:rFonts w:eastAsia="宋体"/>
                <w:sz w:val="22"/>
                <w:szCs w:val="22"/>
                <w:lang w:eastAsia="zh-CN"/>
              </w:rPr>
            </w:pPr>
            <w:r w:rsidRPr="00F354BC">
              <w:rPr>
                <w:rFonts w:eastAsia="宋体" w:hint="eastAsia"/>
                <w:sz w:val="22"/>
                <w:szCs w:val="22"/>
                <w:lang w:eastAsia="zh-CN"/>
              </w:rPr>
              <w:t>L</w:t>
            </w:r>
            <w:r w:rsidRPr="00F354BC">
              <w:rPr>
                <w:rFonts w:eastAsia="宋体"/>
                <w:sz w:val="22"/>
                <w:szCs w:val="22"/>
                <w:lang w:eastAsia="zh-CN"/>
              </w:rPr>
              <w:t>ogged MDT and early measurements (EMR)</w:t>
            </w:r>
          </w:p>
        </w:tc>
        <w:tc>
          <w:tcPr>
            <w:tcW w:w="2835" w:type="dxa"/>
            <w:shd w:val="clear" w:color="auto" w:fill="auto"/>
          </w:tcPr>
          <w:p w14:paraId="3AE0E690" w14:textId="77777777" w:rsidR="00A91120" w:rsidRPr="00026263" w:rsidRDefault="00A91120" w:rsidP="00E079B1">
            <w:pPr>
              <w:pStyle w:val="ac"/>
              <w:rPr>
                <w:rFonts w:eastAsia="宋体"/>
                <w:sz w:val="22"/>
                <w:szCs w:val="22"/>
                <w:highlight w:val="cyan"/>
                <w:lang w:eastAsia="zh-CN"/>
              </w:rPr>
            </w:pPr>
            <w:r w:rsidRPr="00026263">
              <w:rPr>
                <w:rFonts w:eastAsia="宋体"/>
                <w:sz w:val="22"/>
                <w:szCs w:val="22"/>
                <w:highlight w:val="cyan"/>
                <w:lang w:eastAsia="zh-CN"/>
              </w:rPr>
              <w:t xml:space="preserve">(1) </w:t>
            </w:r>
            <w:r w:rsidRPr="00026263">
              <w:rPr>
                <w:rFonts w:eastAsia="宋体" w:hint="eastAsia"/>
                <w:sz w:val="22"/>
                <w:szCs w:val="22"/>
                <w:highlight w:val="cyan"/>
                <w:lang w:eastAsia="zh-CN"/>
              </w:rPr>
              <w:t>D</w:t>
            </w:r>
            <w:r w:rsidRPr="00026263">
              <w:rPr>
                <w:rFonts w:eastAsia="宋体"/>
                <w:sz w:val="22"/>
                <w:szCs w:val="22"/>
                <w:highlight w:val="cyan"/>
                <w:lang w:eastAsia="zh-CN"/>
              </w:rPr>
              <w:t>etails on the configuration</w:t>
            </w:r>
          </w:p>
        </w:tc>
        <w:tc>
          <w:tcPr>
            <w:tcW w:w="4359" w:type="dxa"/>
            <w:shd w:val="clear" w:color="auto" w:fill="auto"/>
          </w:tcPr>
          <w:p w14:paraId="60F9F675" w14:textId="77777777" w:rsidR="00A91120" w:rsidRPr="00F354BC" w:rsidRDefault="00A91120" w:rsidP="00E079B1">
            <w:pPr>
              <w:pStyle w:val="ac"/>
              <w:rPr>
                <w:rFonts w:eastAsia="宋体"/>
                <w:sz w:val="22"/>
                <w:szCs w:val="22"/>
                <w:lang w:eastAsia="zh-CN"/>
              </w:rPr>
            </w:pPr>
            <w:r w:rsidRPr="00F354BC">
              <w:rPr>
                <w:rFonts w:eastAsia="宋体"/>
                <w:sz w:val="22"/>
                <w:szCs w:val="22"/>
                <w:lang w:eastAsia="zh-CN"/>
              </w:rPr>
              <w:t>FFS on the missing scenario(s) if figured out</w:t>
            </w:r>
          </w:p>
        </w:tc>
      </w:tr>
      <w:tr w:rsidR="00A91120" w:rsidRPr="00B76C99" w14:paraId="7363961C" w14:textId="77777777" w:rsidTr="00E079B1">
        <w:tc>
          <w:tcPr>
            <w:tcW w:w="2660" w:type="dxa"/>
            <w:vMerge/>
            <w:shd w:val="clear" w:color="auto" w:fill="auto"/>
          </w:tcPr>
          <w:p w14:paraId="3075E2CE" w14:textId="77777777" w:rsidR="00A91120" w:rsidRPr="00F354BC" w:rsidRDefault="00A91120" w:rsidP="00E079B1">
            <w:pPr>
              <w:spacing w:after="0"/>
              <w:rPr>
                <w:rFonts w:eastAsia="宋体"/>
                <w:sz w:val="22"/>
                <w:szCs w:val="22"/>
                <w:lang w:eastAsia="zh-CN"/>
              </w:rPr>
            </w:pPr>
          </w:p>
        </w:tc>
        <w:tc>
          <w:tcPr>
            <w:tcW w:w="2835" w:type="dxa"/>
            <w:shd w:val="clear" w:color="auto" w:fill="auto"/>
          </w:tcPr>
          <w:p w14:paraId="358AD107" w14:textId="77777777" w:rsidR="00A91120" w:rsidRPr="00026263" w:rsidRDefault="00A91120" w:rsidP="00E079B1">
            <w:pPr>
              <w:pStyle w:val="ac"/>
              <w:rPr>
                <w:rFonts w:eastAsia="宋体"/>
                <w:sz w:val="22"/>
                <w:szCs w:val="22"/>
                <w:highlight w:val="cyan"/>
                <w:lang w:eastAsia="zh-CN"/>
              </w:rPr>
            </w:pPr>
            <w:r w:rsidRPr="00026263">
              <w:rPr>
                <w:rFonts w:eastAsia="宋体"/>
                <w:sz w:val="22"/>
                <w:szCs w:val="22"/>
                <w:highlight w:val="cyan"/>
                <w:lang w:eastAsia="zh-CN"/>
              </w:rPr>
              <w:t xml:space="preserve">(2) </w:t>
            </w:r>
            <w:r w:rsidRPr="00026263">
              <w:rPr>
                <w:rFonts w:eastAsia="宋体" w:hint="eastAsia"/>
                <w:sz w:val="22"/>
                <w:szCs w:val="22"/>
                <w:highlight w:val="cyan"/>
                <w:lang w:eastAsia="zh-CN"/>
              </w:rPr>
              <w:t>D</w:t>
            </w:r>
            <w:r w:rsidRPr="00026263">
              <w:rPr>
                <w:rFonts w:eastAsia="宋体"/>
                <w:sz w:val="22"/>
                <w:szCs w:val="22"/>
                <w:highlight w:val="cyan"/>
                <w:lang w:eastAsia="zh-CN"/>
              </w:rPr>
              <w:t>etails on the measurements and reporting</w:t>
            </w:r>
          </w:p>
        </w:tc>
        <w:tc>
          <w:tcPr>
            <w:tcW w:w="4359" w:type="dxa"/>
            <w:shd w:val="clear" w:color="auto" w:fill="auto"/>
          </w:tcPr>
          <w:p w14:paraId="2981CB5E" w14:textId="77777777" w:rsidR="00A91120" w:rsidRPr="00F354BC" w:rsidRDefault="00A91120" w:rsidP="00E079B1">
            <w:pPr>
              <w:pStyle w:val="ac"/>
              <w:rPr>
                <w:rFonts w:eastAsia="宋体"/>
                <w:sz w:val="22"/>
                <w:szCs w:val="22"/>
                <w:lang w:eastAsia="zh-CN"/>
              </w:rPr>
            </w:pPr>
            <w:r w:rsidRPr="00F354BC">
              <w:rPr>
                <w:rFonts w:eastAsia="宋体" w:hint="eastAsia"/>
                <w:sz w:val="22"/>
                <w:szCs w:val="22"/>
                <w:lang w:eastAsia="zh-CN"/>
              </w:rPr>
              <w:t>U</w:t>
            </w:r>
            <w:r w:rsidRPr="00F354BC">
              <w:rPr>
                <w:rFonts w:eastAsia="宋体"/>
                <w:sz w:val="22"/>
                <w:szCs w:val="22"/>
                <w:lang w:eastAsia="zh-CN"/>
              </w:rPr>
              <w:t>E measurement behaviours related to (1) (e.g. We need to clarify that UE logs EM based on the MDT principle)</w:t>
            </w:r>
          </w:p>
        </w:tc>
      </w:tr>
      <w:tr w:rsidR="00A91120" w:rsidRPr="00B76C99" w14:paraId="4A337B86" w14:textId="77777777" w:rsidTr="00E079B1">
        <w:tc>
          <w:tcPr>
            <w:tcW w:w="2660" w:type="dxa"/>
            <w:shd w:val="clear" w:color="auto" w:fill="auto"/>
          </w:tcPr>
          <w:p w14:paraId="4E829C85" w14:textId="77777777" w:rsidR="00A91120" w:rsidRPr="00F354BC" w:rsidRDefault="00A91120" w:rsidP="00E079B1">
            <w:pPr>
              <w:spacing w:after="0"/>
              <w:rPr>
                <w:rFonts w:eastAsia="宋体"/>
                <w:sz w:val="22"/>
                <w:szCs w:val="22"/>
                <w:lang w:eastAsia="zh-CN"/>
              </w:rPr>
            </w:pPr>
            <w:r w:rsidRPr="00F354BC">
              <w:rPr>
                <w:rFonts w:eastAsia="宋体" w:hint="eastAsia"/>
                <w:sz w:val="22"/>
                <w:szCs w:val="22"/>
                <w:lang w:eastAsia="zh-CN"/>
              </w:rPr>
              <w:t>C</w:t>
            </w:r>
            <w:r w:rsidRPr="00F354BC">
              <w:rPr>
                <w:rFonts w:eastAsia="宋体"/>
                <w:sz w:val="22"/>
                <w:szCs w:val="22"/>
                <w:lang w:eastAsia="zh-CN"/>
              </w:rPr>
              <w:t>EF report enhancements</w:t>
            </w:r>
          </w:p>
        </w:tc>
        <w:tc>
          <w:tcPr>
            <w:tcW w:w="2835" w:type="dxa"/>
            <w:shd w:val="clear" w:color="auto" w:fill="auto"/>
          </w:tcPr>
          <w:p w14:paraId="03BB66F9" w14:textId="77777777" w:rsidR="00A91120" w:rsidRPr="00F354BC" w:rsidRDefault="00A91120" w:rsidP="00E079B1">
            <w:pPr>
              <w:pStyle w:val="ac"/>
              <w:rPr>
                <w:rFonts w:eastAsia="宋体"/>
                <w:sz w:val="22"/>
                <w:szCs w:val="22"/>
                <w:lang w:eastAsia="zh-CN"/>
              </w:rPr>
            </w:pPr>
            <w:r w:rsidRPr="003655A9">
              <w:rPr>
                <w:rFonts w:eastAsia="宋体"/>
                <w:sz w:val="22"/>
                <w:szCs w:val="22"/>
                <w:highlight w:val="magenta"/>
                <w:lang w:eastAsia="zh-CN"/>
              </w:rPr>
              <w:t>(1) Stored conditions</w:t>
            </w:r>
          </w:p>
        </w:tc>
        <w:tc>
          <w:tcPr>
            <w:tcW w:w="4359" w:type="dxa"/>
            <w:shd w:val="clear" w:color="auto" w:fill="auto"/>
          </w:tcPr>
          <w:p w14:paraId="476A0AF7" w14:textId="77777777" w:rsidR="00A91120" w:rsidRPr="00F354BC" w:rsidRDefault="00A91120" w:rsidP="00E079B1">
            <w:pPr>
              <w:pStyle w:val="ac"/>
              <w:rPr>
                <w:rFonts w:eastAsia="宋体"/>
                <w:sz w:val="22"/>
                <w:szCs w:val="22"/>
                <w:lang w:eastAsia="zh-CN"/>
              </w:rPr>
            </w:pPr>
            <w:r w:rsidRPr="00F354BC">
              <w:rPr>
                <w:rFonts w:eastAsia="宋体"/>
                <w:sz w:val="22"/>
                <w:szCs w:val="22"/>
                <w:lang w:eastAsia="zh-CN"/>
              </w:rPr>
              <w:t>Figure out conditions of “consecutively”</w:t>
            </w:r>
          </w:p>
        </w:tc>
      </w:tr>
      <w:tr w:rsidR="00A91120" w:rsidRPr="00B76C99" w14:paraId="7205C4F7" w14:textId="77777777" w:rsidTr="00E079B1">
        <w:tc>
          <w:tcPr>
            <w:tcW w:w="2660" w:type="dxa"/>
            <w:vMerge w:val="restart"/>
            <w:shd w:val="clear" w:color="auto" w:fill="auto"/>
          </w:tcPr>
          <w:p w14:paraId="34169CB2" w14:textId="77777777" w:rsidR="00A91120" w:rsidRPr="00F354BC" w:rsidRDefault="00A91120" w:rsidP="00E079B1">
            <w:pPr>
              <w:spacing w:after="0"/>
              <w:rPr>
                <w:rFonts w:eastAsia="宋体"/>
                <w:sz w:val="22"/>
                <w:szCs w:val="22"/>
                <w:lang w:eastAsia="zh-CN"/>
              </w:rPr>
            </w:pPr>
            <w:r w:rsidRPr="00F354BC">
              <w:rPr>
                <w:rFonts w:eastAsia="宋体" w:hint="eastAsia"/>
                <w:sz w:val="22"/>
                <w:szCs w:val="22"/>
                <w:lang w:eastAsia="zh-CN"/>
              </w:rPr>
              <w:t>E</w:t>
            </w:r>
            <w:r w:rsidRPr="00F354BC">
              <w:rPr>
                <w:rFonts w:eastAsia="宋体"/>
                <w:sz w:val="22"/>
                <w:szCs w:val="22"/>
                <w:lang w:eastAsia="zh-CN"/>
              </w:rPr>
              <w:t>xcess packet delay for NR</w:t>
            </w:r>
          </w:p>
        </w:tc>
        <w:tc>
          <w:tcPr>
            <w:tcW w:w="2835" w:type="dxa"/>
            <w:shd w:val="clear" w:color="auto" w:fill="auto"/>
          </w:tcPr>
          <w:p w14:paraId="62862A69" w14:textId="77777777" w:rsidR="00A91120" w:rsidRPr="003655A9" w:rsidRDefault="00A91120" w:rsidP="00E079B1">
            <w:pPr>
              <w:pStyle w:val="ac"/>
              <w:rPr>
                <w:rFonts w:eastAsia="宋体"/>
                <w:sz w:val="22"/>
                <w:szCs w:val="22"/>
                <w:highlight w:val="magenta"/>
                <w:lang w:eastAsia="zh-CN"/>
              </w:rPr>
            </w:pPr>
            <w:r w:rsidRPr="003655A9">
              <w:rPr>
                <w:rFonts w:eastAsia="宋体"/>
                <w:sz w:val="22"/>
                <w:szCs w:val="22"/>
                <w:highlight w:val="magenta"/>
                <w:lang w:eastAsia="zh-CN"/>
              </w:rPr>
              <w:t xml:space="preserve">(1) </w:t>
            </w:r>
            <w:r w:rsidRPr="003655A9">
              <w:rPr>
                <w:rFonts w:eastAsia="宋体" w:hint="eastAsia"/>
                <w:sz w:val="22"/>
                <w:szCs w:val="22"/>
                <w:highlight w:val="magenta"/>
                <w:lang w:eastAsia="zh-CN"/>
              </w:rPr>
              <w:t>D</w:t>
            </w:r>
            <w:r w:rsidRPr="003655A9">
              <w:rPr>
                <w:rFonts w:eastAsia="宋体"/>
                <w:sz w:val="22"/>
                <w:szCs w:val="22"/>
                <w:highlight w:val="magenta"/>
                <w:lang w:eastAsia="zh-CN"/>
              </w:rPr>
              <w:t>etails on the configuration</w:t>
            </w:r>
          </w:p>
        </w:tc>
        <w:tc>
          <w:tcPr>
            <w:tcW w:w="4359" w:type="dxa"/>
            <w:shd w:val="clear" w:color="auto" w:fill="auto"/>
          </w:tcPr>
          <w:p w14:paraId="5015DE80" w14:textId="77777777" w:rsidR="00A91120" w:rsidRPr="00F354BC" w:rsidRDefault="00A91120" w:rsidP="00E079B1">
            <w:pPr>
              <w:pStyle w:val="ac"/>
              <w:rPr>
                <w:rFonts w:eastAsia="宋体"/>
                <w:sz w:val="22"/>
                <w:szCs w:val="22"/>
                <w:lang w:eastAsia="zh-CN"/>
              </w:rPr>
            </w:pPr>
            <w:r w:rsidRPr="00F354BC">
              <w:rPr>
                <w:rFonts w:eastAsia="宋体" w:hint="eastAsia"/>
                <w:sz w:val="22"/>
                <w:szCs w:val="22"/>
                <w:lang w:eastAsia="zh-CN"/>
              </w:rPr>
              <w:t>H</w:t>
            </w:r>
            <w:r w:rsidRPr="00F354BC">
              <w:rPr>
                <w:rFonts w:eastAsia="宋体"/>
                <w:sz w:val="22"/>
                <w:szCs w:val="22"/>
                <w:lang w:eastAsia="zh-CN"/>
              </w:rPr>
              <w:t>ow the network configures excess packet delay for the UE and relevant ASN.1 impacts</w:t>
            </w:r>
          </w:p>
        </w:tc>
      </w:tr>
      <w:tr w:rsidR="00A91120" w:rsidRPr="00B76C99" w14:paraId="703AB64F" w14:textId="77777777" w:rsidTr="00E079B1">
        <w:tc>
          <w:tcPr>
            <w:tcW w:w="2660" w:type="dxa"/>
            <w:vMerge/>
            <w:shd w:val="clear" w:color="auto" w:fill="auto"/>
          </w:tcPr>
          <w:p w14:paraId="62622A38" w14:textId="77777777" w:rsidR="00A91120" w:rsidRPr="00F354BC" w:rsidRDefault="00A91120" w:rsidP="00E079B1">
            <w:pPr>
              <w:spacing w:after="0"/>
              <w:rPr>
                <w:rFonts w:eastAsia="宋体"/>
                <w:sz w:val="22"/>
                <w:szCs w:val="22"/>
                <w:lang w:eastAsia="zh-CN"/>
              </w:rPr>
            </w:pPr>
          </w:p>
        </w:tc>
        <w:tc>
          <w:tcPr>
            <w:tcW w:w="2835" w:type="dxa"/>
            <w:shd w:val="clear" w:color="auto" w:fill="auto"/>
          </w:tcPr>
          <w:p w14:paraId="6AFA9529" w14:textId="77777777" w:rsidR="00A91120" w:rsidRPr="003655A9" w:rsidRDefault="00A91120" w:rsidP="00E079B1">
            <w:pPr>
              <w:pStyle w:val="ac"/>
              <w:rPr>
                <w:rFonts w:eastAsia="宋体"/>
                <w:sz w:val="22"/>
                <w:szCs w:val="22"/>
                <w:highlight w:val="magenta"/>
                <w:lang w:eastAsia="zh-CN"/>
              </w:rPr>
            </w:pPr>
            <w:r w:rsidRPr="003655A9">
              <w:rPr>
                <w:rFonts w:eastAsia="宋体"/>
                <w:sz w:val="22"/>
                <w:szCs w:val="22"/>
                <w:highlight w:val="magenta"/>
                <w:lang w:eastAsia="zh-CN"/>
              </w:rPr>
              <w:t xml:space="preserve">(2) </w:t>
            </w:r>
            <w:r w:rsidRPr="003655A9">
              <w:rPr>
                <w:rFonts w:eastAsia="宋体" w:hint="eastAsia"/>
                <w:sz w:val="22"/>
                <w:szCs w:val="22"/>
                <w:highlight w:val="magenta"/>
                <w:lang w:eastAsia="zh-CN"/>
              </w:rPr>
              <w:t>D</w:t>
            </w:r>
            <w:r w:rsidRPr="003655A9">
              <w:rPr>
                <w:rFonts w:eastAsia="宋体"/>
                <w:sz w:val="22"/>
                <w:szCs w:val="22"/>
                <w:highlight w:val="magenta"/>
                <w:lang w:eastAsia="zh-CN"/>
              </w:rPr>
              <w:t>etails on the measurements and reporting</w:t>
            </w:r>
          </w:p>
        </w:tc>
        <w:tc>
          <w:tcPr>
            <w:tcW w:w="4359" w:type="dxa"/>
            <w:shd w:val="clear" w:color="auto" w:fill="auto"/>
          </w:tcPr>
          <w:p w14:paraId="2A393889" w14:textId="77777777" w:rsidR="00A91120" w:rsidRPr="00F354BC" w:rsidRDefault="00A91120" w:rsidP="00E079B1">
            <w:pPr>
              <w:pStyle w:val="ac"/>
              <w:rPr>
                <w:rFonts w:eastAsia="宋体"/>
                <w:sz w:val="22"/>
                <w:szCs w:val="22"/>
                <w:lang w:eastAsia="zh-CN"/>
              </w:rPr>
            </w:pPr>
            <w:r w:rsidRPr="00F354BC">
              <w:rPr>
                <w:rFonts w:eastAsia="宋体"/>
                <w:sz w:val="22"/>
                <w:szCs w:val="22"/>
                <w:lang w:eastAsia="zh-CN"/>
              </w:rPr>
              <w:t>How the UE logs and reports excess packet delay, and relevant ASN.1 impacts</w:t>
            </w:r>
          </w:p>
        </w:tc>
      </w:tr>
      <w:tr w:rsidR="00A91120" w:rsidRPr="00B76C99" w14:paraId="3B5B6A9A" w14:textId="77777777" w:rsidTr="00E079B1">
        <w:tc>
          <w:tcPr>
            <w:tcW w:w="2660" w:type="dxa"/>
            <w:shd w:val="clear" w:color="auto" w:fill="auto"/>
          </w:tcPr>
          <w:p w14:paraId="1770ED09" w14:textId="77777777" w:rsidR="00A91120" w:rsidRPr="00F354BC" w:rsidRDefault="00A91120" w:rsidP="00E079B1">
            <w:pPr>
              <w:spacing w:after="0"/>
              <w:rPr>
                <w:rFonts w:eastAsia="宋体"/>
                <w:sz w:val="22"/>
                <w:szCs w:val="22"/>
                <w:lang w:eastAsia="zh-CN"/>
              </w:rPr>
            </w:pPr>
            <w:r w:rsidRPr="00F354BC">
              <w:rPr>
                <w:rFonts w:eastAsia="宋体" w:hint="eastAsia"/>
                <w:sz w:val="22"/>
                <w:szCs w:val="22"/>
                <w:lang w:eastAsia="zh-CN"/>
              </w:rPr>
              <w:t>A</w:t>
            </w:r>
            <w:r w:rsidRPr="00F354BC">
              <w:rPr>
                <w:rFonts w:eastAsia="宋体"/>
                <w:sz w:val="22"/>
                <w:szCs w:val="22"/>
                <w:lang w:eastAsia="zh-CN"/>
              </w:rPr>
              <w:t>reaConfiguration aspects</w:t>
            </w:r>
          </w:p>
        </w:tc>
        <w:tc>
          <w:tcPr>
            <w:tcW w:w="2835" w:type="dxa"/>
            <w:shd w:val="clear" w:color="auto" w:fill="auto"/>
          </w:tcPr>
          <w:p w14:paraId="62424151" w14:textId="77777777" w:rsidR="00A91120" w:rsidRPr="00F354BC" w:rsidRDefault="00A91120" w:rsidP="00E079B1">
            <w:pPr>
              <w:pStyle w:val="ac"/>
              <w:rPr>
                <w:rFonts w:eastAsia="宋体"/>
                <w:sz w:val="22"/>
                <w:szCs w:val="22"/>
                <w:lang w:eastAsia="zh-CN"/>
              </w:rPr>
            </w:pPr>
            <w:r w:rsidRPr="003655A9">
              <w:rPr>
                <w:rFonts w:eastAsia="宋体" w:hint="eastAsia"/>
                <w:sz w:val="22"/>
                <w:szCs w:val="22"/>
                <w:highlight w:val="magenta"/>
                <w:lang w:eastAsia="zh-CN"/>
              </w:rPr>
              <w:t>(</w:t>
            </w:r>
            <w:r w:rsidRPr="003655A9">
              <w:rPr>
                <w:rFonts w:eastAsia="宋体"/>
                <w:sz w:val="22"/>
                <w:szCs w:val="22"/>
                <w:highlight w:val="magenta"/>
                <w:lang w:eastAsia="zh-CN"/>
              </w:rPr>
              <w:t>1) AreaConfiguration issue</w:t>
            </w:r>
          </w:p>
        </w:tc>
        <w:tc>
          <w:tcPr>
            <w:tcW w:w="4359" w:type="dxa"/>
            <w:shd w:val="clear" w:color="auto" w:fill="auto"/>
          </w:tcPr>
          <w:p w14:paraId="22D0B278" w14:textId="77777777" w:rsidR="00A91120" w:rsidRPr="00F354BC" w:rsidRDefault="00A91120" w:rsidP="00E079B1">
            <w:pPr>
              <w:pStyle w:val="ac"/>
              <w:rPr>
                <w:rFonts w:eastAsia="宋体"/>
                <w:sz w:val="22"/>
                <w:szCs w:val="22"/>
                <w:lang w:eastAsia="zh-CN"/>
              </w:rPr>
            </w:pPr>
            <w:r w:rsidRPr="00F354BC">
              <w:rPr>
                <w:rFonts w:eastAsia="宋体" w:hint="eastAsia"/>
                <w:sz w:val="22"/>
                <w:szCs w:val="22"/>
                <w:lang w:eastAsia="zh-CN"/>
              </w:rPr>
              <w:t>T</w:t>
            </w:r>
            <w:r w:rsidRPr="00F354BC">
              <w:rPr>
                <w:rFonts w:eastAsia="宋体"/>
                <w:sz w:val="22"/>
                <w:szCs w:val="22"/>
                <w:lang w:eastAsia="zh-CN"/>
              </w:rPr>
              <w:t>he RAN2 LS R2-2111288 mentions some RAN2 work for Rel-17</w:t>
            </w:r>
          </w:p>
        </w:tc>
      </w:tr>
    </w:tbl>
    <w:p w14:paraId="4E26CBDA" w14:textId="77777777" w:rsidR="00A91120" w:rsidRPr="00A91120" w:rsidRDefault="00A91120" w:rsidP="00A91120">
      <w:pPr>
        <w:rPr>
          <w:lang w:val="en-US" w:eastAsia="ko-KR"/>
        </w:rPr>
      </w:pPr>
    </w:p>
    <w:p w14:paraId="6E7A9B61" w14:textId="3F211254" w:rsidR="00387A31" w:rsidRDefault="00387A31" w:rsidP="00387A31">
      <w:pPr>
        <w:pStyle w:val="2"/>
      </w:pPr>
      <w:r>
        <w:rPr>
          <w:rFonts w:cs="Arial"/>
        </w:rPr>
        <w:t>3</w:t>
      </w:r>
      <w:r w:rsidR="00BF7601">
        <w:rPr>
          <w:rFonts w:cs="Arial"/>
        </w:rPr>
        <w:t>.2</w:t>
      </w:r>
      <w:r w:rsidR="001E4546">
        <w:rPr>
          <w:rFonts w:cs="Arial"/>
        </w:rPr>
        <w:t xml:space="preserve"> </w:t>
      </w:r>
      <w:r w:rsidR="00BF7601">
        <w:rPr>
          <w:rFonts w:cs="Arial"/>
        </w:rPr>
        <w:t>CEF report enhanc</w:t>
      </w:r>
      <w:r w:rsidR="00DD452E">
        <w:rPr>
          <w:rFonts w:cs="Arial"/>
        </w:rPr>
        <w:t>e</w:t>
      </w:r>
      <w:r w:rsidR="00BF7601">
        <w:rPr>
          <w:rFonts w:cs="Arial"/>
        </w:rPr>
        <w: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181"/>
        <w:gridCol w:w="2560"/>
        <w:gridCol w:w="3516"/>
      </w:tblGrid>
      <w:tr w:rsidR="0024008A" w:rsidRPr="00B76C99" w14:paraId="1BC7FCE6" w14:textId="6BAEB5C7" w:rsidTr="0024008A">
        <w:tc>
          <w:tcPr>
            <w:tcW w:w="2200" w:type="dxa"/>
            <w:shd w:val="clear" w:color="auto" w:fill="F2F2F2"/>
          </w:tcPr>
          <w:p w14:paraId="47447A82" w14:textId="77777777" w:rsidR="0024008A" w:rsidRPr="00B76C99" w:rsidRDefault="0024008A" w:rsidP="00E079B1">
            <w:pPr>
              <w:spacing w:after="0"/>
              <w:rPr>
                <w:rFonts w:eastAsia="宋体"/>
                <w:b/>
                <w:sz w:val="22"/>
                <w:szCs w:val="22"/>
                <w:lang w:eastAsia="zh-CN"/>
              </w:rPr>
            </w:pPr>
            <w:r w:rsidRPr="00B76C99">
              <w:rPr>
                <w:rFonts w:eastAsia="宋体" w:hint="eastAsia"/>
                <w:b/>
                <w:sz w:val="22"/>
                <w:szCs w:val="22"/>
                <w:lang w:eastAsia="zh-CN"/>
              </w:rPr>
              <w:t>F</w:t>
            </w:r>
            <w:r w:rsidRPr="00B76C99">
              <w:rPr>
                <w:rFonts w:eastAsia="宋体"/>
                <w:b/>
                <w:sz w:val="22"/>
                <w:szCs w:val="22"/>
                <w:lang w:eastAsia="zh-CN"/>
              </w:rPr>
              <w:t>eatures</w:t>
            </w:r>
          </w:p>
        </w:tc>
        <w:tc>
          <w:tcPr>
            <w:tcW w:w="2181" w:type="dxa"/>
            <w:shd w:val="clear" w:color="auto" w:fill="F2F2F2"/>
          </w:tcPr>
          <w:p w14:paraId="291CAC16" w14:textId="77777777" w:rsidR="0024008A" w:rsidRPr="00B76C99" w:rsidRDefault="0024008A" w:rsidP="00E079B1">
            <w:pPr>
              <w:spacing w:after="0"/>
              <w:rPr>
                <w:rFonts w:eastAsia="宋体"/>
                <w:b/>
                <w:sz w:val="22"/>
                <w:szCs w:val="22"/>
                <w:lang w:eastAsia="zh-CN"/>
              </w:rPr>
            </w:pPr>
            <w:r w:rsidRPr="00B76C99">
              <w:rPr>
                <w:rFonts w:eastAsia="宋体" w:hint="eastAsia"/>
                <w:b/>
                <w:sz w:val="22"/>
                <w:szCs w:val="22"/>
                <w:lang w:eastAsia="zh-CN"/>
              </w:rPr>
              <w:t>T</w:t>
            </w:r>
            <w:r w:rsidRPr="00B76C99">
              <w:rPr>
                <w:rFonts w:eastAsia="宋体"/>
                <w:b/>
                <w:sz w:val="22"/>
                <w:szCs w:val="22"/>
                <w:lang w:eastAsia="zh-CN"/>
              </w:rPr>
              <w:t>opic</w:t>
            </w:r>
          </w:p>
        </w:tc>
        <w:tc>
          <w:tcPr>
            <w:tcW w:w="2560" w:type="dxa"/>
            <w:shd w:val="clear" w:color="auto" w:fill="F2F2F2"/>
          </w:tcPr>
          <w:p w14:paraId="4C02A02F" w14:textId="77777777" w:rsidR="0024008A" w:rsidRPr="00B76C99" w:rsidRDefault="0024008A" w:rsidP="00E079B1">
            <w:pPr>
              <w:spacing w:after="0"/>
              <w:rPr>
                <w:rFonts w:eastAsia="宋体"/>
                <w:b/>
                <w:sz w:val="22"/>
                <w:szCs w:val="22"/>
                <w:lang w:eastAsia="zh-CN"/>
              </w:rPr>
            </w:pPr>
            <w:r w:rsidRPr="00B76C99">
              <w:rPr>
                <w:rFonts w:eastAsia="宋体" w:hint="eastAsia"/>
                <w:b/>
                <w:sz w:val="22"/>
                <w:szCs w:val="22"/>
                <w:lang w:eastAsia="zh-CN"/>
              </w:rPr>
              <w:t>O</w:t>
            </w:r>
            <w:r w:rsidRPr="00B76C99">
              <w:rPr>
                <w:rFonts w:eastAsia="宋体"/>
                <w:b/>
                <w:sz w:val="22"/>
                <w:szCs w:val="22"/>
                <w:lang w:eastAsia="zh-CN"/>
              </w:rPr>
              <w:t>pen issues</w:t>
            </w:r>
          </w:p>
        </w:tc>
        <w:tc>
          <w:tcPr>
            <w:tcW w:w="3516" w:type="dxa"/>
            <w:shd w:val="clear" w:color="auto" w:fill="F2F2F2"/>
          </w:tcPr>
          <w:p w14:paraId="288078D3" w14:textId="33D18D9E" w:rsidR="0024008A" w:rsidRPr="00B76C99" w:rsidRDefault="0024008A" w:rsidP="00E079B1">
            <w:pPr>
              <w:spacing w:after="0"/>
              <w:rPr>
                <w:rFonts w:eastAsia="宋体"/>
                <w:b/>
                <w:sz w:val="22"/>
                <w:szCs w:val="22"/>
                <w:lang w:eastAsia="zh-CN"/>
              </w:rPr>
            </w:pPr>
            <w:r>
              <w:rPr>
                <w:rFonts w:eastAsia="宋体" w:hint="eastAsia"/>
                <w:b/>
                <w:sz w:val="22"/>
                <w:szCs w:val="22"/>
                <w:lang w:eastAsia="zh-CN"/>
              </w:rPr>
              <w:t>R</w:t>
            </w:r>
            <w:r>
              <w:rPr>
                <w:rFonts w:eastAsia="宋体"/>
                <w:b/>
                <w:sz w:val="22"/>
                <w:szCs w:val="22"/>
                <w:lang w:eastAsia="zh-CN"/>
              </w:rPr>
              <w:t>emark</w:t>
            </w:r>
            <w:r w:rsidR="0029600D">
              <w:rPr>
                <w:rFonts w:eastAsia="宋体"/>
                <w:b/>
                <w:sz w:val="22"/>
                <w:szCs w:val="22"/>
                <w:lang w:eastAsia="zh-CN"/>
              </w:rPr>
              <w:t xml:space="preserve"> (from the report </w:t>
            </w:r>
            <w:r w:rsidR="0029600D" w:rsidRPr="0029600D">
              <w:rPr>
                <w:rFonts w:eastAsia="宋体"/>
                <w:b/>
                <w:sz w:val="22"/>
                <w:szCs w:val="22"/>
                <w:lang w:eastAsia="zh-CN"/>
              </w:rPr>
              <w:t>R2-2201986</w:t>
            </w:r>
            <w:r w:rsidR="0029600D">
              <w:rPr>
                <w:rFonts w:eastAsia="宋体"/>
                <w:b/>
                <w:sz w:val="22"/>
                <w:szCs w:val="22"/>
                <w:lang w:eastAsia="zh-CN"/>
              </w:rPr>
              <w:t>)</w:t>
            </w:r>
          </w:p>
        </w:tc>
      </w:tr>
      <w:tr w:rsidR="0024008A" w:rsidRPr="00F354BC" w14:paraId="2FEC566A" w14:textId="63A7EEEC" w:rsidTr="0024008A">
        <w:tc>
          <w:tcPr>
            <w:tcW w:w="2200" w:type="dxa"/>
            <w:shd w:val="clear" w:color="auto" w:fill="auto"/>
          </w:tcPr>
          <w:p w14:paraId="6F856B4B" w14:textId="77777777" w:rsidR="0024008A" w:rsidRPr="00F354BC" w:rsidRDefault="0024008A" w:rsidP="00E079B1">
            <w:pPr>
              <w:spacing w:after="0"/>
              <w:rPr>
                <w:rFonts w:eastAsia="宋体"/>
                <w:sz w:val="22"/>
                <w:szCs w:val="22"/>
                <w:lang w:eastAsia="zh-CN"/>
              </w:rPr>
            </w:pPr>
            <w:r w:rsidRPr="00F354BC">
              <w:rPr>
                <w:rFonts w:eastAsia="宋体" w:hint="eastAsia"/>
                <w:sz w:val="22"/>
                <w:szCs w:val="22"/>
                <w:lang w:eastAsia="zh-CN"/>
              </w:rPr>
              <w:t>C</w:t>
            </w:r>
            <w:r w:rsidRPr="00F354BC">
              <w:rPr>
                <w:rFonts w:eastAsia="宋体"/>
                <w:sz w:val="22"/>
                <w:szCs w:val="22"/>
                <w:lang w:eastAsia="zh-CN"/>
              </w:rPr>
              <w:t>EF report enhancements</w:t>
            </w:r>
          </w:p>
        </w:tc>
        <w:tc>
          <w:tcPr>
            <w:tcW w:w="2181" w:type="dxa"/>
            <w:shd w:val="clear" w:color="auto" w:fill="auto"/>
          </w:tcPr>
          <w:p w14:paraId="6C720392" w14:textId="77777777" w:rsidR="0024008A" w:rsidRPr="00F354BC" w:rsidRDefault="0024008A" w:rsidP="00E079B1">
            <w:pPr>
              <w:pStyle w:val="ac"/>
              <w:rPr>
                <w:rFonts w:eastAsia="宋体"/>
                <w:sz w:val="22"/>
                <w:szCs w:val="22"/>
                <w:lang w:eastAsia="zh-CN"/>
              </w:rPr>
            </w:pPr>
            <w:r w:rsidRPr="003655A9">
              <w:rPr>
                <w:rFonts w:eastAsia="宋体"/>
                <w:sz w:val="22"/>
                <w:szCs w:val="22"/>
                <w:highlight w:val="magenta"/>
                <w:lang w:eastAsia="zh-CN"/>
              </w:rPr>
              <w:t>(1) Stored conditions</w:t>
            </w:r>
          </w:p>
        </w:tc>
        <w:tc>
          <w:tcPr>
            <w:tcW w:w="2560" w:type="dxa"/>
            <w:shd w:val="clear" w:color="auto" w:fill="auto"/>
          </w:tcPr>
          <w:p w14:paraId="6CFFE475" w14:textId="77777777" w:rsidR="0024008A" w:rsidRPr="00F354BC" w:rsidRDefault="0024008A" w:rsidP="00E079B1">
            <w:pPr>
              <w:pStyle w:val="ac"/>
              <w:rPr>
                <w:rFonts w:eastAsia="宋体"/>
                <w:sz w:val="22"/>
                <w:szCs w:val="22"/>
                <w:lang w:eastAsia="zh-CN"/>
              </w:rPr>
            </w:pPr>
            <w:r w:rsidRPr="00F354BC">
              <w:rPr>
                <w:rFonts w:eastAsia="宋体"/>
                <w:sz w:val="22"/>
                <w:szCs w:val="22"/>
                <w:lang w:eastAsia="zh-CN"/>
              </w:rPr>
              <w:t>Figure out conditions of “consecutively”</w:t>
            </w:r>
          </w:p>
        </w:tc>
        <w:tc>
          <w:tcPr>
            <w:tcW w:w="3516" w:type="dxa"/>
          </w:tcPr>
          <w:p w14:paraId="3C85BD62" w14:textId="69C35F0C" w:rsidR="0024008A" w:rsidRPr="00F354BC" w:rsidRDefault="0024008A" w:rsidP="00E079B1">
            <w:pPr>
              <w:pStyle w:val="ac"/>
              <w:rPr>
                <w:rFonts w:eastAsia="宋体"/>
                <w:sz w:val="22"/>
                <w:szCs w:val="22"/>
                <w:lang w:eastAsia="zh-CN"/>
              </w:rPr>
            </w:pPr>
            <w:r>
              <w:rPr>
                <w:rFonts w:eastAsia="宋体" w:hint="eastAsia"/>
                <w:sz w:val="22"/>
                <w:szCs w:val="22"/>
                <w:lang w:eastAsia="zh-CN"/>
              </w:rPr>
              <w:t>T</w:t>
            </w:r>
            <w:r>
              <w:rPr>
                <w:rFonts w:eastAsia="宋体"/>
                <w:sz w:val="22"/>
                <w:szCs w:val="22"/>
                <w:lang w:eastAsia="zh-CN"/>
              </w:rPr>
              <w:t>his issue can be kept and relates to logging CEF reports consecutively, once the UE failure in the cell (A) is followed by a failure in another cell (B) and then followed by another failure in the previous cell (A) (but modified)</w:t>
            </w:r>
          </w:p>
        </w:tc>
      </w:tr>
    </w:tbl>
    <w:p w14:paraId="24E1C14C" w14:textId="77777777" w:rsidR="00B83E7B" w:rsidRDefault="00B83E7B" w:rsidP="00EF6B92">
      <w:pPr>
        <w:pStyle w:val="Doc-text2"/>
        <w:tabs>
          <w:tab w:val="left" w:pos="340"/>
        </w:tabs>
        <w:ind w:left="0" w:firstLine="0"/>
        <w:jc w:val="both"/>
        <w:rPr>
          <w:rFonts w:eastAsiaTheme="minorEastAsia" w:cs="Arial"/>
          <w:lang w:val="en-GB"/>
        </w:rPr>
      </w:pPr>
    </w:p>
    <w:p w14:paraId="61535AEE" w14:textId="63D3FE10" w:rsidR="0024008A" w:rsidRDefault="00664C39" w:rsidP="00EF6B92">
      <w:pPr>
        <w:pStyle w:val="Doc-text2"/>
        <w:tabs>
          <w:tab w:val="left" w:pos="340"/>
        </w:tabs>
        <w:ind w:left="0" w:firstLine="0"/>
        <w:jc w:val="both"/>
        <w:rPr>
          <w:rFonts w:eastAsia="宋体" w:cs="Arial"/>
          <w:lang w:val="en-GB" w:eastAsia="zh-CN"/>
        </w:rPr>
      </w:pPr>
      <w:r>
        <w:rPr>
          <w:rFonts w:eastAsia="宋体" w:cs="Arial" w:hint="eastAsia"/>
          <w:lang w:val="en-GB" w:eastAsia="zh-CN"/>
        </w:rPr>
        <w:t>F</w:t>
      </w:r>
      <w:r>
        <w:rPr>
          <w:rFonts w:eastAsia="宋体" w:cs="Arial"/>
          <w:lang w:val="en-GB" w:eastAsia="zh-CN"/>
        </w:rPr>
        <w:t>or this open issue, it is the rapporteur’s understanding that the following two typical scenarios should be considered:</w:t>
      </w:r>
    </w:p>
    <w:p w14:paraId="1D044CAD" w14:textId="114BDA62" w:rsidR="00022A6B" w:rsidRPr="00664C39" w:rsidRDefault="00022A6B" w:rsidP="00EF6B92">
      <w:pPr>
        <w:pStyle w:val="Doc-text2"/>
        <w:tabs>
          <w:tab w:val="left" w:pos="340"/>
        </w:tabs>
        <w:ind w:left="0" w:firstLine="0"/>
        <w:jc w:val="both"/>
        <w:rPr>
          <w:rFonts w:eastAsia="宋体" w:cs="Arial"/>
          <w:lang w:val="en-GB" w:eastAsia="zh-CN"/>
        </w:rPr>
      </w:pPr>
      <w:r w:rsidRPr="00664C39">
        <w:rPr>
          <w:rFonts w:eastAsia="宋体" w:cs="Arial" w:hint="eastAsia"/>
          <w:lang w:val="en-GB" w:eastAsia="zh-CN"/>
        </w:rPr>
        <w:t>S</w:t>
      </w:r>
      <w:r w:rsidRPr="00664C39">
        <w:rPr>
          <w:rFonts w:eastAsia="宋体" w:cs="Arial"/>
          <w:lang w:val="en-GB" w:eastAsia="zh-CN"/>
        </w:rPr>
        <w:t>cenario 1: Cell 1 (X CEFs) -&gt; Cell 2 (Y CEFs) -&gt; Cell 1 (Z CEFs)</w:t>
      </w:r>
    </w:p>
    <w:p w14:paraId="56B7A534" w14:textId="45FF429D" w:rsidR="004638D8" w:rsidRDefault="004638D8" w:rsidP="004638D8">
      <w:pPr>
        <w:pStyle w:val="Doc-text2"/>
        <w:tabs>
          <w:tab w:val="left" w:pos="340"/>
        </w:tabs>
        <w:ind w:left="0" w:firstLine="0"/>
        <w:jc w:val="both"/>
        <w:rPr>
          <w:rFonts w:eastAsia="宋体" w:cs="Arial"/>
          <w:lang w:val="en-GB" w:eastAsia="zh-CN"/>
        </w:rPr>
      </w:pPr>
      <w:r w:rsidRPr="00664C39">
        <w:rPr>
          <w:rFonts w:eastAsia="宋体" w:cs="Arial" w:hint="eastAsia"/>
          <w:lang w:val="en-GB" w:eastAsia="zh-CN"/>
        </w:rPr>
        <w:t>S</w:t>
      </w:r>
      <w:r w:rsidRPr="00664C39">
        <w:rPr>
          <w:rFonts w:eastAsia="宋体" w:cs="Arial"/>
          <w:lang w:val="en-GB" w:eastAsia="zh-CN"/>
        </w:rPr>
        <w:t>cenario</w:t>
      </w:r>
      <w:r w:rsidR="00C1040D" w:rsidRPr="00664C39">
        <w:rPr>
          <w:rFonts w:eastAsia="宋体" w:cs="Arial"/>
          <w:lang w:val="en-GB" w:eastAsia="zh-CN"/>
        </w:rPr>
        <w:t xml:space="preserve"> 2</w:t>
      </w:r>
      <w:r w:rsidRPr="00664C39">
        <w:rPr>
          <w:rFonts w:eastAsia="宋体" w:cs="Arial"/>
          <w:lang w:val="en-GB" w:eastAsia="zh-CN"/>
        </w:rPr>
        <w:t>: Cell 1 (X CEFs) -&gt; Cell 2 (no CEFs) -&gt; Cell 1 (Z CEFs)</w:t>
      </w:r>
    </w:p>
    <w:p w14:paraId="5DDE3C7E" w14:textId="53935422" w:rsidR="00022A6B" w:rsidRPr="00B56000" w:rsidRDefault="00B56000" w:rsidP="00EF6B92">
      <w:pPr>
        <w:pStyle w:val="Doc-text2"/>
        <w:tabs>
          <w:tab w:val="left" w:pos="340"/>
        </w:tabs>
        <w:ind w:left="0" w:firstLine="0"/>
        <w:jc w:val="both"/>
        <w:rPr>
          <w:rFonts w:eastAsia="宋体" w:cs="Arial"/>
          <w:i/>
          <w:lang w:val="en-GB" w:eastAsia="zh-CN"/>
        </w:rPr>
      </w:pPr>
      <w:r w:rsidRPr="00B56000">
        <w:rPr>
          <w:rFonts w:eastAsia="宋体" w:cs="Arial" w:hint="eastAsia"/>
          <w:i/>
          <w:lang w:val="en-GB" w:eastAsia="zh-CN"/>
        </w:rPr>
        <w:t>N</w:t>
      </w:r>
      <w:r w:rsidRPr="00B56000">
        <w:rPr>
          <w:rFonts w:eastAsia="宋体" w:cs="Arial"/>
          <w:i/>
          <w:lang w:val="en-GB" w:eastAsia="zh-CN"/>
        </w:rPr>
        <w:t>ote:</w:t>
      </w:r>
      <w:r>
        <w:rPr>
          <w:rFonts w:eastAsia="宋体" w:cs="Arial"/>
          <w:i/>
          <w:lang w:val="en-GB" w:eastAsia="zh-CN"/>
        </w:rPr>
        <w:t xml:space="preserve"> X</w:t>
      </w:r>
      <w:r w:rsidR="00171758">
        <w:rPr>
          <w:rFonts w:eastAsia="宋体" w:cs="Arial"/>
          <w:i/>
          <w:lang w:val="en-GB" w:eastAsia="zh-CN"/>
        </w:rPr>
        <w:t>/Y/Z means the number of consecutive CEF, e.g. 1, 2, or other values.</w:t>
      </w:r>
    </w:p>
    <w:p w14:paraId="313DBF59" w14:textId="77777777" w:rsidR="00B56000" w:rsidRDefault="00B56000" w:rsidP="00EF6B92">
      <w:pPr>
        <w:pStyle w:val="Doc-text2"/>
        <w:tabs>
          <w:tab w:val="left" w:pos="340"/>
        </w:tabs>
        <w:ind w:left="0" w:firstLine="0"/>
        <w:jc w:val="both"/>
        <w:rPr>
          <w:rFonts w:eastAsia="宋体" w:cs="Arial"/>
          <w:lang w:val="en-GB" w:eastAsia="zh-CN"/>
        </w:rPr>
      </w:pPr>
    </w:p>
    <w:p w14:paraId="24D732BE" w14:textId="0159367F" w:rsidR="00A35AF2" w:rsidRPr="00A35AF2" w:rsidRDefault="00A35AF2" w:rsidP="00EF6B92">
      <w:pPr>
        <w:pStyle w:val="Doc-text2"/>
        <w:tabs>
          <w:tab w:val="left" w:pos="340"/>
        </w:tabs>
        <w:ind w:left="0" w:firstLine="0"/>
        <w:jc w:val="both"/>
        <w:rPr>
          <w:rFonts w:eastAsia="宋体" w:cs="Arial"/>
          <w:b/>
          <w:lang w:val="en-GB" w:eastAsia="zh-CN"/>
        </w:rPr>
      </w:pPr>
      <w:r w:rsidRPr="00A35AF2">
        <w:rPr>
          <w:rFonts w:eastAsia="宋体" w:cs="Arial" w:hint="eastAsia"/>
          <w:b/>
          <w:lang w:val="en-GB" w:eastAsia="zh-CN"/>
        </w:rPr>
        <w:t>A</w:t>
      </w:r>
      <w:r w:rsidRPr="00A35AF2">
        <w:rPr>
          <w:rFonts w:eastAsia="宋体" w:cs="Arial"/>
          <w:b/>
          <w:lang w:val="en-GB" w:eastAsia="zh-CN"/>
        </w:rPr>
        <w:t>t RAN2#116b-e meeting, it was agreed:</w:t>
      </w:r>
    </w:p>
    <w:p w14:paraId="6C70AB72" w14:textId="4F30F942" w:rsidR="00A35AF2" w:rsidRDefault="00A35AF2" w:rsidP="00EF6B92">
      <w:pPr>
        <w:pStyle w:val="Doc-text2"/>
        <w:tabs>
          <w:tab w:val="left" w:pos="340"/>
        </w:tabs>
        <w:ind w:left="0" w:firstLine="0"/>
        <w:jc w:val="both"/>
        <w:rPr>
          <w:rFonts w:eastAsia="宋体" w:cs="Arial"/>
          <w:lang w:val="en-GB" w:eastAsia="zh-CN"/>
        </w:rPr>
      </w:pPr>
      <w:r w:rsidRPr="00A35AF2">
        <w:rPr>
          <w:b/>
        </w:rPr>
        <w:t>9</w:t>
      </w:r>
      <w:r w:rsidRPr="00A35AF2">
        <w:rPr>
          <w:b/>
        </w:rPr>
        <w:tab/>
        <w:t>UE logs one CEF report entry in multiple CEF report list, for the failures happening consecutively in the same cell.</w:t>
      </w:r>
    </w:p>
    <w:p w14:paraId="396E1539" w14:textId="77777777" w:rsidR="00A35AF2" w:rsidRDefault="00A35AF2" w:rsidP="00EF6B92">
      <w:pPr>
        <w:pStyle w:val="Doc-text2"/>
        <w:tabs>
          <w:tab w:val="left" w:pos="340"/>
        </w:tabs>
        <w:ind w:left="0" w:firstLine="0"/>
        <w:jc w:val="both"/>
        <w:rPr>
          <w:rFonts w:eastAsia="宋体" w:cs="Arial"/>
          <w:lang w:val="en-GB" w:eastAsia="zh-CN"/>
        </w:rPr>
      </w:pPr>
    </w:p>
    <w:p w14:paraId="330A249A" w14:textId="5CF65E8D" w:rsidR="00664C39" w:rsidRDefault="00664C39" w:rsidP="00EF6B92">
      <w:pPr>
        <w:pStyle w:val="Doc-text2"/>
        <w:tabs>
          <w:tab w:val="left" w:pos="340"/>
        </w:tabs>
        <w:ind w:left="0" w:firstLine="0"/>
        <w:jc w:val="both"/>
        <w:rPr>
          <w:rFonts w:eastAsia="宋体" w:cs="Arial"/>
          <w:lang w:val="en-GB" w:eastAsia="zh-CN"/>
        </w:rPr>
      </w:pPr>
      <w:r>
        <w:rPr>
          <w:rFonts w:eastAsia="宋体" w:cs="Arial" w:hint="eastAsia"/>
          <w:lang w:val="en-GB" w:eastAsia="zh-CN"/>
        </w:rPr>
        <w:t>F</w:t>
      </w:r>
      <w:r>
        <w:rPr>
          <w:rFonts w:eastAsia="宋体" w:cs="Arial"/>
          <w:lang w:val="en-GB" w:eastAsia="zh-CN"/>
        </w:rPr>
        <w:t>or scenario 1, it is expected that the UE will store the multiple CEF reports as below:</w:t>
      </w:r>
    </w:p>
    <w:p w14:paraId="2FC8FFB8" w14:textId="2ED765AF" w:rsidR="00664C39" w:rsidRDefault="00664C39" w:rsidP="00664C39">
      <w:pPr>
        <w:pStyle w:val="Doc-text2"/>
        <w:numPr>
          <w:ilvl w:val="0"/>
          <w:numId w:val="18"/>
        </w:numPr>
        <w:tabs>
          <w:tab w:val="left" w:pos="340"/>
        </w:tabs>
        <w:jc w:val="both"/>
        <w:rPr>
          <w:rFonts w:eastAsia="宋体" w:cs="Arial"/>
          <w:lang w:val="en-GB" w:eastAsia="zh-CN"/>
        </w:rPr>
      </w:pPr>
      <w:r>
        <w:rPr>
          <w:rFonts w:eastAsia="宋体" w:cs="Arial"/>
          <w:lang w:val="en-GB" w:eastAsia="zh-CN"/>
        </w:rPr>
        <w:t xml:space="preserve">CEF report 1 (happened in Cell 1, </w:t>
      </w:r>
      <w:r w:rsidRPr="00664C39">
        <w:rPr>
          <w:rFonts w:eastAsia="宋体" w:cs="Arial"/>
          <w:lang w:val="en-GB" w:eastAsia="zh-CN"/>
        </w:rPr>
        <w:t>numberOfConnFail</w:t>
      </w:r>
      <w:r>
        <w:rPr>
          <w:rFonts w:eastAsia="宋体" w:cs="Arial"/>
          <w:lang w:val="en-GB" w:eastAsia="zh-CN"/>
        </w:rPr>
        <w:t>=X)</w:t>
      </w:r>
    </w:p>
    <w:p w14:paraId="70CBBE7C" w14:textId="3DF876F6" w:rsidR="00664C39" w:rsidRDefault="00664C39" w:rsidP="00664C39">
      <w:pPr>
        <w:pStyle w:val="Doc-text2"/>
        <w:numPr>
          <w:ilvl w:val="0"/>
          <w:numId w:val="18"/>
        </w:numPr>
        <w:tabs>
          <w:tab w:val="left" w:pos="340"/>
        </w:tabs>
        <w:jc w:val="both"/>
        <w:rPr>
          <w:rFonts w:eastAsia="宋体" w:cs="Arial"/>
          <w:lang w:val="en-GB" w:eastAsia="zh-CN"/>
        </w:rPr>
      </w:pPr>
      <w:r>
        <w:rPr>
          <w:rFonts w:eastAsia="宋体" w:cs="Arial" w:hint="eastAsia"/>
          <w:lang w:val="en-GB" w:eastAsia="zh-CN"/>
        </w:rPr>
        <w:t>C</w:t>
      </w:r>
      <w:r>
        <w:rPr>
          <w:rFonts w:eastAsia="宋体" w:cs="Arial"/>
          <w:lang w:val="en-GB" w:eastAsia="zh-CN"/>
        </w:rPr>
        <w:t xml:space="preserve">EF report 2 (happened in Cell 2, </w:t>
      </w:r>
      <w:r w:rsidRPr="00664C39">
        <w:rPr>
          <w:rFonts w:eastAsia="宋体" w:cs="Arial"/>
          <w:lang w:val="en-GB" w:eastAsia="zh-CN"/>
        </w:rPr>
        <w:t>numberOfConnFail</w:t>
      </w:r>
      <w:r>
        <w:rPr>
          <w:rFonts w:eastAsia="宋体" w:cs="Arial"/>
          <w:lang w:val="en-GB" w:eastAsia="zh-CN"/>
        </w:rPr>
        <w:t>=Y)</w:t>
      </w:r>
    </w:p>
    <w:p w14:paraId="7FF89B32" w14:textId="406CF78D" w:rsidR="00664C39" w:rsidRDefault="00664C39" w:rsidP="00664C39">
      <w:pPr>
        <w:pStyle w:val="Doc-text2"/>
        <w:numPr>
          <w:ilvl w:val="0"/>
          <w:numId w:val="18"/>
        </w:numPr>
        <w:tabs>
          <w:tab w:val="left" w:pos="340"/>
        </w:tabs>
        <w:jc w:val="both"/>
        <w:rPr>
          <w:rFonts w:eastAsia="宋体" w:cs="Arial"/>
          <w:lang w:val="en-GB" w:eastAsia="zh-CN"/>
        </w:rPr>
      </w:pPr>
      <w:r>
        <w:rPr>
          <w:rFonts w:eastAsia="宋体" w:cs="Arial"/>
          <w:lang w:val="en-GB" w:eastAsia="zh-CN"/>
        </w:rPr>
        <w:t>CEF report 3 (happened in Cell 1, numberOfConnFail=Z)</w:t>
      </w:r>
    </w:p>
    <w:p w14:paraId="2F61A68E" w14:textId="77777777" w:rsidR="00664C39" w:rsidRDefault="00664C39" w:rsidP="00664C39">
      <w:pPr>
        <w:pStyle w:val="Doc-text2"/>
        <w:tabs>
          <w:tab w:val="left" w:pos="340"/>
        </w:tabs>
        <w:ind w:left="0" w:firstLine="0"/>
        <w:jc w:val="both"/>
        <w:rPr>
          <w:rFonts w:eastAsia="宋体" w:cs="Arial"/>
          <w:lang w:val="en-GB" w:eastAsia="zh-CN"/>
        </w:rPr>
      </w:pPr>
    </w:p>
    <w:p w14:paraId="798EF19C" w14:textId="16892D7D" w:rsidR="005A4EB8" w:rsidRDefault="005A4EB8" w:rsidP="00664C39">
      <w:pPr>
        <w:pStyle w:val="Doc-text2"/>
        <w:tabs>
          <w:tab w:val="left" w:pos="340"/>
        </w:tabs>
        <w:ind w:left="0" w:firstLine="0"/>
        <w:jc w:val="both"/>
        <w:rPr>
          <w:rFonts w:eastAsia="宋体" w:cs="Arial"/>
          <w:lang w:val="en-GB" w:eastAsia="zh-CN"/>
        </w:rPr>
      </w:pPr>
      <w:r>
        <w:rPr>
          <w:rFonts w:eastAsia="宋体" w:cs="Arial" w:hint="eastAsia"/>
          <w:lang w:val="en-GB" w:eastAsia="zh-CN"/>
        </w:rPr>
        <w:t>F</w:t>
      </w:r>
      <w:r>
        <w:rPr>
          <w:rFonts w:eastAsia="宋体" w:cs="Arial"/>
          <w:lang w:val="en-GB" w:eastAsia="zh-CN"/>
        </w:rPr>
        <w:t>or scenario 2, there may be two options for the UE logging of CEF reports:</w:t>
      </w:r>
    </w:p>
    <w:p w14:paraId="27A2D826" w14:textId="2130FE24" w:rsidR="005A4EB8" w:rsidRDefault="005A4EB8" w:rsidP="005A4EB8">
      <w:pPr>
        <w:pStyle w:val="Doc-text2"/>
        <w:tabs>
          <w:tab w:val="left" w:pos="340"/>
        </w:tabs>
        <w:ind w:left="0" w:firstLine="0"/>
        <w:jc w:val="both"/>
        <w:rPr>
          <w:rFonts w:eastAsia="宋体" w:cs="Arial"/>
          <w:lang w:val="en-GB" w:eastAsia="zh-CN"/>
        </w:rPr>
      </w:pPr>
      <w:r>
        <w:rPr>
          <w:rFonts w:eastAsia="宋体" w:cs="Arial"/>
          <w:lang w:val="en-GB" w:eastAsia="zh-CN"/>
        </w:rPr>
        <w:t>Option 1: the UE only logs one CEF report</w:t>
      </w:r>
      <w:r w:rsidR="00DD452E">
        <w:rPr>
          <w:rFonts w:eastAsia="宋体" w:cs="Arial"/>
          <w:lang w:val="en-GB" w:eastAsia="zh-CN"/>
        </w:rPr>
        <w:t xml:space="preserve"> (happen</w:t>
      </w:r>
      <w:r>
        <w:rPr>
          <w:rFonts w:eastAsia="宋体" w:cs="Arial"/>
          <w:lang w:val="en-GB" w:eastAsia="zh-CN"/>
        </w:rPr>
        <w:t>ed in Cell 1, numberOfConnFail=X+Z)</w:t>
      </w:r>
    </w:p>
    <w:p w14:paraId="7F66645D" w14:textId="6A1F4D91" w:rsidR="005A4EB8" w:rsidRDefault="005A4EB8" w:rsidP="005A4EB8">
      <w:pPr>
        <w:pStyle w:val="Doc-text2"/>
        <w:tabs>
          <w:tab w:val="left" w:pos="340"/>
        </w:tabs>
        <w:ind w:left="0" w:firstLine="0"/>
        <w:jc w:val="both"/>
        <w:rPr>
          <w:rFonts w:eastAsia="宋体" w:cs="Arial"/>
          <w:lang w:val="en-GB" w:eastAsia="zh-CN"/>
        </w:rPr>
      </w:pPr>
      <w:r>
        <w:rPr>
          <w:rFonts w:eastAsia="宋体" w:cs="Arial"/>
          <w:lang w:val="en-GB" w:eastAsia="zh-CN"/>
        </w:rPr>
        <w:t>Option 2: the UE logs two CEF reports:</w:t>
      </w:r>
    </w:p>
    <w:p w14:paraId="4DEFB17B" w14:textId="575DA607" w:rsidR="005A4EB8" w:rsidRDefault="005A4EB8" w:rsidP="005A4EB8">
      <w:pPr>
        <w:pStyle w:val="Doc-text2"/>
        <w:numPr>
          <w:ilvl w:val="0"/>
          <w:numId w:val="18"/>
        </w:numPr>
        <w:tabs>
          <w:tab w:val="left" w:pos="340"/>
        </w:tabs>
        <w:jc w:val="both"/>
        <w:rPr>
          <w:rFonts w:eastAsia="宋体" w:cs="Arial"/>
          <w:lang w:val="en-GB" w:eastAsia="zh-CN"/>
        </w:rPr>
      </w:pPr>
      <w:r>
        <w:rPr>
          <w:rFonts w:eastAsia="宋体" w:cs="Arial"/>
          <w:lang w:val="en-GB" w:eastAsia="zh-CN"/>
        </w:rPr>
        <w:t xml:space="preserve">CEF report 1 (happened in Cell 1, </w:t>
      </w:r>
      <w:r w:rsidRPr="00664C39">
        <w:rPr>
          <w:rFonts w:eastAsia="宋体" w:cs="Arial"/>
          <w:lang w:val="en-GB" w:eastAsia="zh-CN"/>
        </w:rPr>
        <w:t>numberOfConnFail</w:t>
      </w:r>
      <w:r>
        <w:rPr>
          <w:rFonts w:eastAsia="宋体" w:cs="Arial"/>
          <w:lang w:val="en-GB" w:eastAsia="zh-CN"/>
        </w:rPr>
        <w:t>=X)</w:t>
      </w:r>
    </w:p>
    <w:p w14:paraId="3EB73701" w14:textId="2E465BC1" w:rsidR="005A4EB8" w:rsidRDefault="005A4EB8" w:rsidP="005A4EB8">
      <w:pPr>
        <w:pStyle w:val="Doc-text2"/>
        <w:numPr>
          <w:ilvl w:val="0"/>
          <w:numId w:val="18"/>
        </w:numPr>
        <w:tabs>
          <w:tab w:val="left" w:pos="340"/>
        </w:tabs>
        <w:jc w:val="both"/>
        <w:rPr>
          <w:rFonts w:eastAsia="宋体" w:cs="Arial"/>
          <w:lang w:val="en-GB" w:eastAsia="zh-CN"/>
        </w:rPr>
      </w:pPr>
      <w:r>
        <w:rPr>
          <w:rFonts w:eastAsia="宋体" w:cs="Arial"/>
          <w:lang w:val="en-GB" w:eastAsia="zh-CN"/>
        </w:rPr>
        <w:t xml:space="preserve">CEF report 2 (happened in Cell 1, </w:t>
      </w:r>
      <w:r w:rsidRPr="00664C39">
        <w:rPr>
          <w:rFonts w:eastAsia="宋体" w:cs="Arial"/>
          <w:lang w:val="en-GB" w:eastAsia="zh-CN"/>
        </w:rPr>
        <w:t>numberOfConnFail</w:t>
      </w:r>
      <w:r>
        <w:rPr>
          <w:rFonts w:eastAsia="宋体" w:cs="Arial"/>
          <w:lang w:val="en-GB" w:eastAsia="zh-CN"/>
        </w:rPr>
        <w:t>=Z)</w:t>
      </w:r>
    </w:p>
    <w:p w14:paraId="236B12E9" w14:textId="77777777" w:rsidR="003865C9" w:rsidRDefault="003865C9" w:rsidP="00EF6B92">
      <w:pPr>
        <w:pStyle w:val="Doc-text2"/>
        <w:tabs>
          <w:tab w:val="left" w:pos="340"/>
        </w:tabs>
        <w:ind w:left="0" w:firstLine="0"/>
        <w:jc w:val="both"/>
        <w:rPr>
          <w:rFonts w:eastAsiaTheme="minorEastAsia" w:cs="Arial"/>
          <w:lang w:val="en-GB"/>
        </w:rPr>
      </w:pPr>
    </w:p>
    <w:p w14:paraId="568C5C02" w14:textId="6A49F3CA" w:rsidR="00A35AF2" w:rsidRPr="00A35AF2" w:rsidRDefault="00A35AF2" w:rsidP="00EF6B92">
      <w:pPr>
        <w:pStyle w:val="Doc-text2"/>
        <w:tabs>
          <w:tab w:val="left" w:pos="340"/>
        </w:tabs>
        <w:ind w:left="0" w:firstLine="0"/>
        <w:jc w:val="both"/>
        <w:rPr>
          <w:rFonts w:eastAsia="宋体" w:cs="Arial"/>
          <w:lang w:val="en-GB" w:eastAsia="zh-CN"/>
        </w:rPr>
      </w:pPr>
      <w:r>
        <w:rPr>
          <w:rFonts w:eastAsia="宋体" w:cs="Arial" w:hint="eastAsia"/>
          <w:lang w:val="en-GB" w:eastAsia="zh-CN"/>
        </w:rPr>
        <w:t>I</w:t>
      </w:r>
      <w:r>
        <w:rPr>
          <w:rFonts w:eastAsia="宋体" w:cs="Arial"/>
          <w:lang w:val="en-GB" w:eastAsia="zh-CN"/>
        </w:rPr>
        <w:t>t is noted that the above two scenarios are about mobility cases, and if the UE does not experience mobility</w:t>
      </w:r>
      <w:r w:rsidR="00A9327C">
        <w:rPr>
          <w:rFonts w:eastAsia="宋体" w:cs="Arial"/>
          <w:lang w:val="en-GB" w:eastAsia="zh-CN"/>
        </w:rPr>
        <w:t xml:space="preserve"> procedures</w:t>
      </w:r>
      <w:r>
        <w:rPr>
          <w:rFonts w:eastAsia="宋体" w:cs="Arial"/>
          <w:lang w:val="en-GB" w:eastAsia="zh-CN"/>
        </w:rPr>
        <w:t xml:space="preserve"> and there are consecutive CEF in one cell, it is expected that the previous agreed bullet 9 is applied.</w:t>
      </w:r>
    </w:p>
    <w:p w14:paraId="61B2A991" w14:textId="77777777" w:rsidR="00A35AF2" w:rsidRDefault="00A35AF2" w:rsidP="00EF6B92">
      <w:pPr>
        <w:pStyle w:val="Doc-text2"/>
        <w:tabs>
          <w:tab w:val="left" w:pos="340"/>
        </w:tabs>
        <w:ind w:left="0" w:firstLine="0"/>
        <w:jc w:val="both"/>
        <w:rPr>
          <w:rFonts w:eastAsiaTheme="minorEastAsia" w:cs="Arial"/>
          <w:lang w:val="en-GB"/>
        </w:rPr>
      </w:pPr>
    </w:p>
    <w:p w14:paraId="00FC0684" w14:textId="600DB621" w:rsidR="007D023E" w:rsidRPr="007D023E" w:rsidRDefault="007D023E" w:rsidP="008D5EAD">
      <w:pPr>
        <w:spacing w:after="0"/>
        <w:jc w:val="both"/>
        <w:rPr>
          <w:rFonts w:eastAsiaTheme="minorEastAsia"/>
          <w:b/>
        </w:rPr>
      </w:pPr>
      <w:r w:rsidRPr="008D04C4">
        <w:rPr>
          <w:rFonts w:ascii="Arial" w:hAnsi="Arial" w:cs="Arial"/>
          <w:b/>
        </w:rPr>
        <w:t xml:space="preserve">Question 1: </w:t>
      </w:r>
      <w:r w:rsidR="008D5EAD">
        <w:rPr>
          <w:rFonts w:ascii="Arial" w:hAnsi="Arial" w:cs="Arial"/>
          <w:b/>
        </w:rPr>
        <w:t>For scenario 1, whether the above stored condition is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7D023E" w:rsidRPr="00602393" w14:paraId="040065C0" w14:textId="77777777" w:rsidTr="004D01B3">
        <w:tc>
          <w:tcPr>
            <w:tcW w:w="1328" w:type="dxa"/>
            <w:shd w:val="clear" w:color="auto" w:fill="D9D9D9"/>
          </w:tcPr>
          <w:p w14:paraId="5F92A8FA" w14:textId="77777777" w:rsidR="007D023E" w:rsidRPr="00602393" w:rsidRDefault="007D023E" w:rsidP="004D01B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1869736A" w14:textId="57C9BDF4" w:rsidR="007D023E" w:rsidRPr="007D023E" w:rsidRDefault="008D5EAD" w:rsidP="008D5EAD">
            <w:pPr>
              <w:spacing w:after="0"/>
              <w:jc w:val="both"/>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207D5A5D" w14:textId="77777777" w:rsidR="007D023E" w:rsidRPr="00602393" w:rsidRDefault="007D023E" w:rsidP="004D01B3">
            <w:pPr>
              <w:spacing w:after="0"/>
              <w:jc w:val="both"/>
              <w:rPr>
                <w:rFonts w:ascii="Arial" w:hAnsi="Arial" w:cs="Arial"/>
                <w:b/>
                <w:bCs/>
                <w:lang w:eastAsia="zh-CN"/>
              </w:rPr>
            </w:pPr>
            <w:r w:rsidRPr="00602393">
              <w:rPr>
                <w:rFonts w:ascii="Arial" w:hAnsi="Arial" w:cs="Arial"/>
                <w:b/>
                <w:bCs/>
                <w:lang w:eastAsia="zh-CN"/>
              </w:rPr>
              <w:t>Comments</w:t>
            </w:r>
          </w:p>
        </w:tc>
      </w:tr>
      <w:tr w:rsidR="007D023E" w:rsidRPr="00602393" w14:paraId="4B00F493" w14:textId="77777777" w:rsidTr="004D01B3">
        <w:tc>
          <w:tcPr>
            <w:tcW w:w="1328" w:type="dxa"/>
            <w:shd w:val="clear" w:color="auto" w:fill="auto"/>
          </w:tcPr>
          <w:p w14:paraId="1E4C2090" w14:textId="577998A8" w:rsidR="007D023E" w:rsidRPr="000041F8" w:rsidRDefault="00387B22" w:rsidP="004D01B3">
            <w:pPr>
              <w:spacing w:after="0"/>
              <w:jc w:val="both"/>
              <w:rPr>
                <w:rFonts w:ascii="Arial" w:eastAsia="MS Mincho" w:hAnsi="Arial" w:cs="Arial"/>
                <w:bCs/>
                <w:lang w:eastAsia="ja-JP"/>
              </w:rPr>
            </w:pPr>
            <w:r>
              <w:rPr>
                <w:rFonts w:ascii="Arial" w:eastAsia="MS Mincho" w:hAnsi="Arial" w:cs="Arial"/>
                <w:bCs/>
                <w:lang w:eastAsia="ja-JP"/>
              </w:rPr>
              <w:t>Qualcomm</w:t>
            </w:r>
          </w:p>
        </w:tc>
        <w:tc>
          <w:tcPr>
            <w:tcW w:w="1140" w:type="dxa"/>
          </w:tcPr>
          <w:p w14:paraId="6989F56C" w14:textId="7B3CCBAD" w:rsidR="007D023E" w:rsidRPr="000041F8" w:rsidRDefault="009E6D73" w:rsidP="004D01B3">
            <w:pPr>
              <w:spacing w:after="0"/>
              <w:jc w:val="both"/>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6C992A84" w14:textId="5474ADEA" w:rsidR="007D023E" w:rsidRPr="000041F8" w:rsidRDefault="007D023E" w:rsidP="004D01B3">
            <w:pPr>
              <w:spacing w:after="0"/>
              <w:jc w:val="both"/>
              <w:rPr>
                <w:rFonts w:ascii="Arial" w:eastAsia="MS Mincho" w:hAnsi="Arial" w:cs="Arial"/>
                <w:bCs/>
                <w:lang w:eastAsia="ja-JP"/>
              </w:rPr>
            </w:pPr>
          </w:p>
        </w:tc>
      </w:tr>
      <w:tr w:rsidR="007D023E" w:rsidRPr="00602393" w14:paraId="6EA37706" w14:textId="77777777" w:rsidTr="004D01B3">
        <w:tc>
          <w:tcPr>
            <w:tcW w:w="1328" w:type="dxa"/>
            <w:shd w:val="clear" w:color="auto" w:fill="auto"/>
          </w:tcPr>
          <w:p w14:paraId="7EB39785" w14:textId="1569D303" w:rsidR="007D023E" w:rsidRPr="00A94973" w:rsidRDefault="00A94973" w:rsidP="004D01B3">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4AC8CDA4" w14:textId="13574B1D" w:rsidR="007D023E" w:rsidRPr="00A94973" w:rsidRDefault="00A94973" w:rsidP="004D01B3">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1485DE07" w14:textId="77777777" w:rsidR="007D023E" w:rsidRPr="00602393" w:rsidRDefault="007D023E" w:rsidP="004D01B3">
            <w:pPr>
              <w:spacing w:after="0"/>
              <w:jc w:val="both"/>
              <w:rPr>
                <w:rFonts w:ascii="Arial" w:hAnsi="Arial" w:cs="Arial"/>
                <w:bCs/>
                <w:lang w:eastAsia="zh-CN"/>
              </w:rPr>
            </w:pPr>
          </w:p>
        </w:tc>
      </w:tr>
      <w:tr w:rsidR="007D023E" w:rsidRPr="00602393" w14:paraId="3BCBFE6F" w14:textId="77777777" w:rsidTr="004D01B3">
        <w:tc>
          <w:tcPr>
            <w:tcW w:w="1328" w:type="dxa"/>
            <w:shd w:val="clear" w:color="auto" w:fill="auto"/>
          </w:tcPr>
          <w:p w14:paraId="101A2222" w14:textId="583D65D5" w:rsidR="007D023E" w:rsidRPr="00602393" w:rsidRDefault="003A0717" w:rsidP="004D01B3">
            <w:pPr>
              <w:spacing w:after="0"/>
              <w:jc w:val="both"/>
              <w:rPr>
                <w:rFonts w:ascii="Arial" w:hAnsi="Arial" w:cs="Arial"/>
                <w:bCs/>
                <w:lang w:eastAsia="ko-KR"/>
              </w:rPr>
            </w:pPr>
            <w:r>
              <w:rPr>
                <w:rFonts w:ascii="Arial" w:hAnsi="Arial" w:cs="Arial"/>
                <w:bCs/>
                <w:lang w:eastAsia="ko-KR"/>
              </w:rPr>
              <w:t>Ericsson</w:t>
            </w:r>
          </w:p>
        </w:tc>
        <w:tc>
          <w:tcPr>
            <w:tcW w:w="1140" w:type="dxa"/>
          </w:tcPr>
          <w:p w14:paraId="559C3D0E" w14:textId="5B1C76C6" w:rsidR="007D023E" w:rsidRPr="00602393" w:rsidRDefault="003A0717" w:rsidP="004D01B3">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65DF1F98" w14:textId="77777777" w:rsidR="007D023E" w:rsidRPr="00602393" w:rsidRDefault="007D023E" w:rsidP="004D01B3">
            <w:pPr>
              <w:spacing w:after="0"/>
              <w:jc w:val="both"/>
              <w:rPr>
                <w:rFonts w:ascii="Arial" w:hAnsi="Arial" w:cs="Arial"/>
                <w:bCs/>
                <w:lang w:eastAsia="zh-CN"/>
              </w:rPr>
            </w:pPr>
          </w:p>
        </w:tc>
      </w:tr>
      <w:tr w:rsidR="007D023E" w:rsidRPr="00602393" w14:paraId="0913A9D6" w14:textId="77777777" w:rsidTr="004D01B3">
        <w:tc>
          <w:tcPr>
            <w:tcW w:w="1328" w:type="dxa"/>
            <w:shd w:val="clear" w:color="auto" w:fill="auto"/>
          </w:tcPr>
          <w:p w14:paraId="1BECB79A" w14:textId="5E86F4D6" w:rsidR="007D023E" w:rsidRPr="00E039DD" w:rsidRDefault="00916B13" w:rsidP="004D01B3">
            <w:pPr>
              <w:spacing w:after="0"/>
              <w:jc w:val="both"/>
              <w:rPr>
                <w:rFonts w:ascii="Arial" w:eastAsia="宋体" w:hAnsi="Arial" w:cs="Arial"/>
                <w:bCs/>
                <w:lang w:eastAsia="zh-CN"/>
              </w:rPr>
            </w:pPr>
            <w:r>
              <w:rPr>
                <w:rFonts w:ascii="Arial" w:eastAsia="宋体" w:hAnsi="Arial" w:cs="Arial"/>
                <w:bCs/>
                <w:lang w:eastAsia="zh-CN"/>
              </w:rPr>
              <w:t>Nokia</w:t>
            </w:r>
          </w:p>
        </w:tc>
        <w:tc>
          <w:tcPr>
            <w:tcW w:w="1140" w:type="dxa"/>
          </w:tcPr>
          <w:p w14:paraId="634C492A" w14:textId="7F8B3616" w:rsidR="007D023E" w:rsidRPr="00E039DD" w:rsidRDefault="00916B13" w:rsidP="004D01B3">
            <w:pPr>
              <w:spacing w:after="0"/>
              <w:jc w:val="both"/>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009FAF45" w14:textId="77777777" w:rsidR="007D023E" w:rsidRPr="00602393" w:rsidRDefault="007D023E" w:rsidP="004D01B3">
            <w:pPr>
              <w:spacing w:after="0"/>
              <w:jc w:val="both"/>
              <w:rPr>
                <w:rFonts w:ascii="Arial" w:hAnsi="Arial" w:cs="Arial"/>
                <w:bCs/>
                <w:lang w:eastAsia="ko-KR"/>
              </w:rPr>
            </w:pPr>
          </w:p>
        </w:tc>
      </w:tr>
      <w:tr w:rsidR="007D023E" w:rsidRPr="00602393" w14:paraId="4ADEC0D8" w14:textId="77777777" w:rsidTr="004D01B3">
        <w:tc>
          <w:tcPr>
            <w:tcW w:w="1328" w:type="dxa"/>
            <w:shd w:val="clear" w:color="auto" w:fill="auto"/>
          </w:tcPr>
          <w:p w14:paraId="526719F5" w14:textId="25CD2AE1" w:rsidR="007D023E" w:rsidRPr="006C278F" w:rsidRDefault="00F8631A" w:rsidP="004D01B3">
            <w:pPr>
              <w:spacing w:after="0"/>
              <w:jc w:val="both"/>
              <w:rPr>
                <w:rFonts w:ascii="Arial" w:hAnsi="Arial" w:cs="Arial"/>
                <w:bCs/>
                <w:lang w:eastAsia="ko-KR"/>
              </w:rPr>
            </w:pPr>
            <w:r w:rsidRPr="006C278F">
              <w:rPr>
                <w:rFonts w:ascii="Arial" w:hAnsi="Arial" w:cs="Arial" w:hint="eastAsia"/>
                <w:bCs/>
                <w:lang w:eastAsia="ko-KR"/>
              </w:rPr>
              <w:t>H</w:t>
            </w:r>
            <w:r w:rsidRPr="006C278F">
              <w:rPr>
                <w:rFonts w:ascii="Arial" w:hAnsi="Arial" w:cs="Arial"/>
                <w:bCs/>
                <w:lang w:eastAsia="ko-KR"/>
              </w:rPr>
              <w:t>uawei, HiSilicon</w:t>
            </w:r>
          </w:p>
        </w:tc>
        <w:tc>
          <w:tcPr>
            <w:tcW w:w="1140" w:type="dxa"/>
          </w:tcPr>
          <w:p w14:paraId="585BBF94" w14:textId="61CD3F41" w:rsidR="007D023E" w:rsidRPr="006C278F" w:rsidRDefault="00F8631A" w:rsidP="004D01B3">
            <w:pPr>
              <w:spacing w:after="0"/>
              <w:jc w:val="both"/>
              <w:rPr>
                <w:rFonts w:ascii="Arial" w:hAnsi="Arial" w:cs="Arial"/>
                <w:bCs/>
                <w:lang w:eastAsia="ko-KR"/>
              </w:rPr>
            </w:pPr>
            <w:r w:rsidRPr="006C278F">
              <w:rPr>
                <w:rFonts w:ascii="Arial" w:hAnsi="Arial" w:cs="Arial" w:hint="eastAsia"/>
                <w:bCs/>
                <w:lang w:eastAsia="ko-KR"/>
              </w:rPr>
              <w:t>Y</w:t>
            </w:r>
            <w:r w:rsidRPr="006C278F">
              <w:rPr>
                <w:rFonts w:ascii="Arial" w:hAnsi="Arial" w:cs="Arial"/>
                <w:bCs/>
                <w:lang w:eastAsia="ko-KR"/>
              </w:rPr>
              <w:t>es</w:t>
            </w:r>
          </w:p>
        </w:tc>
        <w:tc>
          <w:tcPr>
            <w:tcW w:w="7989" w:type="dxa"/>
            <w:shd w:val="clear" w:color="auto" w:fill="auto"/>
          </w:tcPr>
          <w:p w14:paraId="52D184C1" w14:textId="77777777" w:rsidR="007D023E" w:rsidRPr="00602393" w:rsidRDefault="007D023E" w:rsidP="004D01B3">
            <w:pPr>
              <w:spacing w:after="0"/>
              <w:jc w:val="both"/>
              <w:rPr>
                <w:rFonts w:ascii="Arial" w:hAnsi="Arial" w:cs="Arial"/>
                <w:bCs/>
                <w:lang w:eastAsia="zh-CN"/>
              </w:rPr>
            </w:pPr>
          </w:p>
        </w:tc>
      </w:tr>
      <w:tr w:rsidR="007D023E" w:rsidRPr="00602393" w14:paraId="5748B0D9" w14:textId="77777777" w:rsidTr="004D01B3">
        <w:tc>
          <w:tcPr>
            <w:tcW w:w="1328" w:type="dxa"/>
            <w:shd w:val="clear" w:color="auto" w:fill="auto"/>
          </w:tcPr>
          <w:p w14:paraId="5E990B6A" w14:textId="77777777" w:rsidR="007D023E" w:rsidRPr="00602393" w:rsidRDefault="007D023E" w:rsidP="004D01B3">
            <w:pPr>
              <w:spacing w:after="0"/>
              <w:jc w:val="both"/>
              <w:rPr>
                <w:rFonts w:ascii="Arial" w:hAnsi="Arial" w:cs="Arial"/>
                <w:bCs/>
                <w:lang w:eastAsia="ko-KR"/>
              </w:rPr>
            </w:pPr>
          </w:p>
        </w:tc>
        <w:tc>
          <w:tcPr>
            <w:tcW w:w="1140" w:type="dxa"/>
          </w:tcPr>
          <w:p w14:paraId="3057BF65" w14:textId="77777777" w:rsidR="007D023E" w:rsidRPr="00602393" w:rsidRDefault="007D023E" w:rsidP="004D01B3">
            <w:pPr>
              <w:spacing w:after="0"/>
              <w:jc w:val="both"/>
              <w:rPr>
                <w:rFonts w:ascii="Arial" w:hAnsi="Arial" w:cs="Arial"/>
                <w:bCs/>
                <w:lang w:eastAsia="ko-KR"/>
              </w:rPr>
            </w:pPr>
          </w:p>
        </w:tc>
        <w:tc>
          <w:tcPr>
            <w:tcW w:w="7989" w:type="dxa"/>
            <w:shd w:val="clear" w:color="auto" w:fill="auto"/>
          </w:tcPr>
          <w:p w14:paraId="31565006" w14:textId="77777777" w:rsidR="007D023E" w:rsidRPr="00602393" w:rsidRDefault="007D023E" w:rsidP="004D01B3">
            <w:pPr>
              <w:spacing w:after="0"/>
              <w:jc w:val="both"/>
              <w:rPr>
                <w:rFonts w:ascii="Arial" w:hAnsi="Arial" w:cs="Arial"/>
                <w:bCs/>
                <w:lang w:eastAsia="zh-CN"/>
              </w:rPr>
            </w:pPr>
          </w:p>
        </w:tc>
      </w:tr>
      <w:tr w:rsidR="007D023E" w:rsidRPr="00602393" w14:paraId="643A2C47" w14:textId="77777777" w:rsidTr="004D01B3">
        <w:tc>
          <w:tcPr>
            <w:tcW w:w="1328" w:type="dxa"/>
            <w:shd w:val="clear" w:color="auto" w:fill="auto"/>
          </w:tcPr>
          <w:p w14:paraId="1AB5574A" w14:textId="77777777" w:rsidR="007D023E" w:rsidRPr="00602393" w:rsidRDefault="007D023E" w:rsidP="004D01B3">
            <w:pPr>
              <w:spacing w:after="0"/>
              <w:jc w:val="both"/>
              <w:rPr>
                <w:rFonts w:ascii="Arial" w:hAnsi="Arial" w:cs="Arial"/>
                <w:bCs/>
                <w:lang w:eastAsia="ko-KR"/>
              </w:rPr>
            </w:pPr>
          </w:p>
        </w:tc>
        <w:tc>
          <w:tcPr>
            <w:tcW w:w="1140" w:type="dxa"/>
          </w:tcPr>
          <w:p w14:paraId="39E27F49" w14:textId="77777777" w:rsidR="007D023E" w:rsidRPr="00602393" w:rsidRDefault="007D023E" w:rsidP="004D01B3">
            <w:pPr>
              <w:spacing w:after="0"/>
              <w:jc w:val="both"/>
              <w:rPr>
                <w:rFonts w:ascii="Arial" w:hAnsi="Arial" w:cs="Arial"/>
                <w:bCs/>
                <w:lang w:eastAsia="ko-KR"/>
              </w:rPr>
            </w:pPr>
          </w:p>
        </w:tc>
        <w:tc>
          <w:tcPr>
            <w:tcW w:w="7989" w:type="dxa"/>
            <w:shd w:val="clear" w:color="auto" w:fill="auto"/>
          </w:tcPr>
          <w:p w14:paraId="4139DF59" w14:textId="77777777" w:rsidR="007D023E" w:rsidRPr="00602393" w:rsidRDefault="007D023E" w:rsidP="004D01B3">
            <w:pPr>
              <w:spacing w:after="0"/>
              <w:jc w:val="both"/>
              <w:rPr>
                <w:rFonts w:ascii="Arial" w:hAnsi="Arial" w:cs="Arial"/>
                <w:bCs/>
                <w:lang w:eastAsia="zh-CN"/>
              </w:rPr>
            </w:pPr>
          </w:p>
        </w:tc>
      </w:tr>
      <w:tr w:rsidR="007D023E" w:rsidRPr="00602393" w14:paraId="182163AD" w14:textId="77777777" w:rsidTr="004D01B3">
        <w:tc>
          <w:tcPr>
            <w:tcW w:w="1328" w:type="dxa"/>
            <w:shd w:val="clear" w:color="auto" w:fill="auto"/>
          </w:tcPr>
          <w:p w14:paraId="26C17C8E" w14:textId="77777777" w:rsidR="007D023E" w:rsidRDefault="007D023E" w:rsidP="004D01B3">
            <w:pPr>
              <w:spacing w:after="0"/>
              <w:jc w:val="both"/>
              <w:rPr>
                <w:rFonts w:ascii="Arial" w:hAnsi="Arial" w:cs="Arial"/>
                <w:bCs/>
                <w:lang w:eastAsia="ko-KR"/>
              </w:rPr>
            </w:pPr>
          </w:p>
        </w:tc>
        <w:tc>
          <w:tcPr>
            <w:tcW w:w="1140" w:type="dxa"/>
          </w:tcPr>
          <w:p w14:paraId="67D4287A" w14:textId="77777777" w:rsidR="007D023E" w:rsidRDefault="007D023E" w:rsidP="004D01B3">
            <w:pPr>
              <w:spacing w:after="0"/>
              <w:jc w:val="both"/>
              <w:rPr>
                <w:rFonts w:ascii="Arial" w:hAnsi="Arial" w:cs="Arial"/>
                <w:bCs/>
                <w:lang w:eastAsia="ko-KR"/>
              </w:rPr>
            </w:pPr>
          </w:p>
        </w:tc>
        <w:tc>
          <w:tcPr>
            <w:tcW w:w="7989" w:type="dxa"/>
            <w:shd w:val="clear" w:color="auto" w:fill="auto"/>
          </w:tcPr>
          <w:p w14:paraId="5121C8CE" w14:textId="77777777" w:rsidR="007D023E" w:rsidRPr="008A3F2A" w:rsidRDefault="007D023E" w:rsidP="004D01B3">
            <w:pPr>
              <w:spacing w:after="0"/>
              <w:jc w:val="both"/>
              <w:rPr>
                <w:rFonts w:ascii="Arial" w:hAnsi="Arial" w:cs="Arial"/>
                <w:bCs/>
                <w:lang w:eastAsia="ko-KR"/>
              </w:rPr>
            </w:pPr>
          </w:p>
        </w:tc>
      </w:tr>
    </w:tbl>
    <w:p w14:paraId="02EEB452" w14:textId="77777777" w:rsidR="000251B2" w:rsidRDefault="000251B2" w:rsidP="00EF20EF">
      <w:pPr>
        <w:pStyle w:val="Doc-text2"/>
        <w:tabs>
          <w:tab w:val="left" w:pos="340"/>
        </w:tabs>
        <w:ind w:left="0" w:firstLine="0"/>
        <w:jc w:val="both"/>
        <w:rPr>
          <w:rFonts w:eastAsiaTheme="minorEastAsia"/>
        </w:rPr>
      </w:pPr>
    </w:p>
    <w:p w14:paraId="6E0040F9" w14:textId="4E4180A1" w:rsidR="008D5EAD" w:rsidRPr="00B83E7B" w:rsidRDefault="008D5EAD" w:rsidP="008D5EAD">
      <w:pPr>
        <w:spacing w:after="0"/>
        <w:jc w:val="both"/>
        <w:rPr>
          <w:rFonts w:ascii="Arial" w:hAnsi="Arial" w:cs="Arial"/>
          <w:b/>
          <w:bCs/>
          <w:highlight w:val="yellow"/>
        </w:rPr>
      </w:pPr>
      <w:r w:rsidRPr="008D04C4">
        <w:rPr>
          <w:rFonts w:ascii="Arial" w:hAnsi="Arial" w:cs="Arial"/>
          <w:b/>
        </w:rPr>
        <w:lastRenderedPageBreak/>
        <w:t xml:space="preserve">Question </w:t>
      </w:r>
      <w:r>
        <w:rPr>
          <w:rFonts w:ascii="Arial" w:hAnsi="Arial" w:cs="Arial"/>
          <w:b/>
        </w:rPr>
        <w:t>2</w:t>
      </w:r>
      <w:r w:rsidRPr="008D04C4">
        <w:rPr>
          <w:rFonts w:ascii="Arial" w:hAnsi="Arial" w:cs="Arial"/>
          <w:b/>
        </w:rPr>
        <w:t xml:space="preserve">: </w:t>
      </w:r>
      <w:r>
        <w:rPr>
          <w:rFonts w:ascii="Arial" w:hAnsi="Arial" w:cs="Arial"/>
          <w:b/>
        </w:rPr>
        <w:t>For scenario 2, which of options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D5EAD" w:rsidRPr="00602393" w14:paraId="01B33447" w14:textId="77777777" w:rsidTr="00E801FC">
        <w:tc>
          <w:tcPr>
            <w:tcW w:w="1328" w:type="dxa"/>
            <w:shd w:val="clear" w:color="auto" w:fill="D9D9D9"/>
          </w:tcPr>
          <w:p w14:paraId="3D41A8DF" w14:textId="77777777" w:rsidR="008D5EAD" w:rsidRPr="00602393" w:rsidRDefault="008D5EAD" w:rsidP="00E801FC">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1AF8522C" w14:textId="67AA342A" w:rsidR="008D5EAD" w:rsidRPr="007D023E" w:rsidRDefault="008D5EAD" w:rsidP="008D5EAD">
            <w:pPr>
              <w:spacing w:after="0"/>
              <w:jc w:val="both"/>
              <w:rPr>
                <w:rFonts w:ascii="Arial" w:eastAsia="宋体" w:hAnsi="Arial" w:cs="Arial"/>
                <w:b/>
                <w:bCs/>
                <w:lang w:eastAsia="zh-CN"/>
              </w:rPr>
            </w:pPr>
            <w:r>
              <w:rPr>
                <w:rFonts w:ascii="Arial" w:eastAsia="宋体" w:hAnsi="Arial" w:cs="Arial"/>
                <w:b/>
                <w:bCs/>
                <w:lang w:eastAsia="zh-CN"/>
              </w:rPr>
              <w:t>Preferred option</w:t>
            </w:r>
          </w:p>
        </w:tc>
        <w:tc>
          <w:tcPr>
            <w:tcW w:w="7989" w:type="dxa"/>
            <w:shd w:val="clear" w:color="auto" w:fill="D9D9D9"/>
          </w:tcPr>
          <w:p w14:paraId="43752FAF" w14:textId="77777777" w:rsidR="008D5EAD" w:rsidRPr="00602393" w:rsidRDefault="008D5EAD" w:rsidP="00E801FC">
            <w:pPr>
              <w:spacing w:after="0"/>
              <w:jc w:val="both"/>
              <w:rPr>
                <w:rFonts w:ascii="Arial" w:hAnsi="Arial" w:cs="Arial"/>
                <w:b/>
                <w:bCs/>
                <w:lang w:eastAsia="zh-CN"/>
              </w:rPr>
            </w:pPr>
            <w:r w:rsidRPr="00602393">
              <w:rPr>
                <w:rFonts w:ascii="Arial" w:hAnsi="Arial" w:cs="Arial"/>
                <w:b/>
                <w:bCs/>
                <w:lang w:eastAsia="zh-CN"/>
              </w:rPr>
              <w:t>Comments</w:t>
            </w:r>
          </w:p>
        </w:tc>
      </w:tr>
      <w:tr w:rsidR="008D5EAD" w:rsidRPr="00602393" w14:paraId="57F96CCC" w14:textId="77777777" w:rsidTr="00E801FC">
        <w:tc>
          <w:tcPr>
            <w:tcW w:w="1328" w:type="dxa"/>
            <w:shd w:val="clear" w:color="auto" w:fill="auto"/>
          </w:tcPr>
          <w:p w14:paraId="52E94A41" w14:textId="1D4BB151" w:rsidR="008D5EAD" w:rsidRPr="000041F8" w:rsidRDefault="009E6D73" w:rsidP="00E801FC">
            <w:pPr>
              <w:spacing w:after="0"/>
              <w:jc w:val="both"/>
              <w:rPr>
                <w:rFonts w:ascii="Arial" w:eastAsia="MS Mincho" w:hAnsi="Arial" w:cs="Arial"/>
                <w:bCs/>
                <w:lang w:eastAsia="ja-JP"/>
              </w:rPr>
            </w:pPr>
            <w:r>
              <w:rPr>
                <w:rFonts w:ascii="Arial" w:eastAsia="MS Mincho" w:hAnsi="Arial" w:cs="Arial"/>
                <w:bCs/>
                <w:lang w:eastAsia="ja-JP"/>
              </w:rPr>
              <w:t>Qualcomm</w:t>
            </w:r>
          </w:p>
        </w:tc>
        <w:tc>
          <w:tcPr>
            <w:tcW w:w="1140" w:type="dxa"/>
          </w:tcPr>
          <w:p w14:paraId="5AD27DE0" w14:textId="59C83BEC" w:rsidR="008D5EAD" w:rsidRPr="000041F8" w:rsidRDefault="009E6D73" w:rsidP="00E801FC">
            <w:pPr>
              <w:spacing w:after="0"/>
              <w:jc w:val="both"/>
              <w:rPr>
                <w:rFonts w:ascii="Arial" w:eastAsia="MS Mincho" w:hAnsi="Arial" w:cs="Arial"/>
                <w:bCs/>
                <w:lang w:eastAsia="ja-JP"/>
              </w:rPr>
            </w:pPr>
            <w:r>
              <w:rPr>
                <w:rFonts w:ascii="Arial" w:eastAsia="MS Mincho" w:hAnsi="Arial" w:cs="Arial"/>
                <w:bCs/>
                <w:lang w:eastAsia="ja-JP"/>
              </w:rPr>
              <w:t>Option 1</w:t>
            </w:r>
          </w:p>
        </w:tc>
        <w:tc>
          <w:tcPr>
            <w:tcW w:w="7989" w:type="dxa"/>
            <w:shd w:val="clear" w:color="auto" w:fill="auto"/>
          </w:tcPr>
          <w:p w14:paraId="5833D82F" w14:textId="77777777" w:rsidR="008D5EAD" w:rsidRPr="000041F8" w:rsidRDefault="008D5EAD" w:rsidP="00E801FC">
            <w:pPr>
              <w:spacing w:after="0"/>
              <w:jc w:val="both"/>
              <w:rPr>
                <w:rFonts w:ascii="Arial" w:eastAsia="MS Mincho" w:hAnsi="Arial" w:cs="Arial"/>
                <w:bCs/>
                <w:lang w:eastAsia="ja-JP"/>
              </w:rPr>
            </w:pPr>
          </w:p>
        </w:tc>
      </w:tr>
      <w:tr w:rsidR="008D5EAD" w:rsidRPr="00602393" w14:paraId="46BDA9F7" w14:textId="77777777" w:rsidTr="00E801FC">
        <w:tc>
          <w:tcPr>
            <w:tcW w:w="1328" w:type="dxa"/>
            <w:shd w:val="clear" w:color="auto" w:fill="auto"/>
          </w:tcPr>
          <w:p w14:paraId="16CFB344" w14:textId="6274208A" w:rsidR="008D5EAD" w:rsidRPr="00A94973" w:rsidRDefault="00A94973" w:rsidP="00E801FC">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391CF36C" w14:textId="6A4329FC" w:rsidR="008D5EAD" w:rsidRPr="00A94973" w:rsidRDefault="00A94973" w:rsidP="00E801FC">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14:paraId="26B34729" w14:textId="5936B1B3" w:rsidR="008D5EAD" w:rsidRPr="00A94973" w:rsidRDefault="00A94973" w:rsidP="00E801FC">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 xml:space="preserve">o need for 2 </w:t>
            </w:r>
            <w:r>
              <w:rPr>
                <w:rFonts w:eastAsia="宋体" w:cs="Arial"/>
                <w:lang w:eastAsia="zh-CN"/>
              </w:rPr>
              <w:t>CEF reports.</w:t>
            </w:r>
          </w:p>
        </w:tc>
      </w:tr>
      <w:tr w:rsidR="008D5EAD" w:rsidRPr="00602393" w14:paraId="788ED098" w14:textId="77777777" w:rsidTr="00E801FC">
        <w:tc>
          <w:tcPr>
            <w:tcW w:w="1328" w:type="dxa"/>
            <w:shd w:val="clear" w:color="auto" w:fill="auto"/>
          </w:tcPr>
          <w:p w14:paraId="752E39CD" w14:textId="53660BDF" w:rsidR="008D5EAD" w:rsidRPr="00602393" w:rsidRDefault="003A0717" w:rsidP="00E801FC">
            <w:pPr>
              <w:spacing w:after="0"/>
              <w:jc w:val="both"/>
              <w:rPr>
                <w:rFonts w:ascii="Arial" w:hAnsi="Arial" w:cs="Arial"/>
                <w:bCs/>
                <w:lang w:eastAsia="ko-KR"/>
              </w:rPr>
            </w:pPr>
            <w:r>
              <w:rPr>
                <w:rFonts w:ascii="Arial" w:hAnsi="Arial" w:cs="Arial"/>
                <w:bCs/>
                <w:lang w:eastAsia="ko-KR"/>
              </w:rPr>
              <w:t xml:space="preserve">Ericsson </w:t>
            </w:r>
          </w:p>
        </w:tc>
        <w:tc>
          <w:tcPr>
            <w:tcW w:w="1140" w:type="dxa"/>
          </w:tcPr>
          <w:p w14:paraId="096C5BD8" w14:textId="0ABF1652" w:rsidR="008D5EAD" w:rsidRPr="00602393" w:rsidRDefault="003A0717" w:rsidP="00E801FC">
            <w:pPr>
              <w:spacing w:after="0"/>
              <w:jc w:val="both"/>
              <w:rPr>
                <w:rFonts w:ascii="Arial" w:hAnsi="Arial" w:cs="Arial"/>
                <w:bCs/>
                <w:lang w:eastAsia="zh-CN"/>
              </w:rPr>
            </w:pPr>
            <w:r>
              <w:rPr>
                <w:rFonts w:ascii="Arial" w:hAnsi="Arial" w:cs="Arial"/>
                <w:bCs/>
                <w:lang w:eastAsia="zh-CN"/>
              </w:rPr>
              <w:t>Option 1</w:t>
            </w:r>
          </w:p>
        </w:tc>
        <w:tc>
          <w:tcPr>
            <w:tcW w:w="7989" w:type="dxa"/>
            <w:shd w:val="clear" w:color="auto" w:fill="auto"/>
          </w:tcPr>
          <w:p w14:paraId="1D0C3660" w14:textId="77777777" w:rsidR="008D5EAD" w:rsidRPr="00602393" w:rsidRDefault="008D5EAD" w:rsidP="00E801FC">
            <w:pPr>
              <w:spacing w:after="0"/>
              <w:jc w:val="both"/>
              <w:rPr>
                <w:rFonts w:ascii="Arial" w:hAnsi="Arial" w:cs="Arial"/>
                <w:bCs/>
                <w:lang w:eastAsia="zh-CN"/>
              </w:rPr>
            </w:pPr>
          </w:p>
        </w:tc>
      </w:tr>
      <w:tr w:rsidR="008D5EAD" w:rsidRPr="00602393" w14:paraId="50C9562D" w14:textId="77777777" w:rsidTr="00E801FC">
        <w:tc>
          <w:tcPr>
            <w:tcW w:w="1328" w:type="dxa"/>
            <w:shd w:val="clear" w:color="auto" w:fill="auto"/>
          </w:tcPr>
          <w:p w14:paraId="19E5619D" w14:textId="18483AF3" w:rsidR="008D5EAD" w:rsidRPr="00E039DD" w:rsidRDefault="00916B13" w:rsidP="00E801FC">
            <w:pPr>
              <w:spacing w:after="0"/>
              <w:jc w:val="both"/>
              <w:rPr>
                <w:rFonts w:ascii="Arial" w:eastAsia="宋体" w:hAnsi="Arial" w:cs="Arial"/>
                <w:bCs/>
                <w:lang w:eastAsia="zh-CN"/>
              </w:rPr>
            </w:pPr>
            <w:r>
              <w:rPr>
                <w:rFonts w:ascii="Arial" w:eastAsia="宋体" w:hAnsi="Arial" w:cs="Arial"/>
                <w:bCs/>
                <w:lang w:eastAsia="zh-CN"/>
              </w:rPr>
              <w:t>Nokia</w:t>
            </w:r>
          </w:p>
        </w:tc>
        <w:tc>
          <w:tcPr>
            <w:tcW w:w="1140" w:type="dxa"/>
          </w:tcPr>
          <w:p w14:paraId="0FDE8A65" w14:textId="3C7F8AEC" w:rsidR="008D5EAD" w:rsidRPr="00E039DD" w:rsidRDefault="00916B13" w:rsidP="00E801FC">
            <w:pPr>
              <w:spacing w:after="0"/>
              <w:jc w:val="both"/>
              <w:rPr>
                <w:rFonts w:ascii="Arial" w:eastAsia="宋体" w:hAnsi="Arial" w:cs="Arial"/>
                <w:bCs/>
                <w:lang w:eastAsia="zh-CN"/>
              </w:rPr>
            </w:pPr>
            <w:r>
              <w:rPr>
                <w:rFonts w:ascii="Arial" w:eastAsia="宋体" w:hAnsi="Arial" w:cs="Arial"/>
                <w:bCs/>
                <w:lang w:eastAsia="zh-CN"/>
              </w:rPr>
              <w:t>Option 1</w:t>
            </w:r>
          </w:p>
        </w:tc>
        <w:tc>
          <w:tcPr>
            <w:tcW w:w="7989" w:type="dxa"/>
            <w:shd w:val="clear" w:color="auto" w:fill="auto"/>
          </w:tcPr>
          <w:p w14:paraId="67700DAB" w14:textId="0FA10DF3" w:rsidR="008D5EAD" w:rsidRPr="00602393" w:rsidRDefault="00916B13" w:rsidP="00E801FC">
            <w:pPr>
              <w:spacing w:after="0"/>
              <w:jc w:val="both"/>
              <w:rPr>
                <w:rFonts w:ascii="Arial" w:hAnsi="Arial" w:cs="Arial"/>
                <w:bCs/>
                <w:lang w:eastAsia="ko-KR"/>
              </w:rPr>
            </w:pPr>
            <w:r>
              <w:rPr>
                <w:rFonts w:ascii="Arial" w:hAnsi="Arial" w:cs="Arial"/>
                <w:bCs/>
                <w:lang w:eastAsia="ko-KR"/>
              </w:rPr>
              <w:t>Its aligned with RAN2#116bis-e agreement to log one report for consecuitive failures in the same cell. But the number of connecton failures is increased</w:t>
            </w:r>
          </w:p>
        </w:tc>
      </w:tr>
      <w:tr w:rsidR="008D5EAD" w:rsidRPr="00602393" w14:paraId="1D234AF7" w14:textId="77777777" w:rsidTr="00E801FC">
        <w:tc>
          <w:tcPr>
            <w:tcW w:w="1328" w:type="dxa"/>
            <w:shd w:val="clear" w:color="auto" w:fill="auto"/>
          </w:tcPr>
          <w:p w14:paraId="56FBDC41" w14:textId="442B00DA" w:rsidR="008D5EAD" w:rsidRPr="00602393" w:rsidRDefault="00733826" w:rsidP="00E801FC">
            <w:pPr>
              <w:spacing w:after="0"/>
              <w:jc w:val="both"/>
              <w:rPr>
                <w:rFonts w:ascii="Arial" w:eastAsia="宋体" w:hAnsi="Arial" w:cs="Arial"/>
                <w:bCs/>
                <w:lang w:eastAsia="zh-CN"/>
              </w:rPr>
            </w:pPr>
            <w:r w:rsidRPr="006C278F">
              <w:rPr>
                <w:rFonts w:ascii="Arial" w:eastAsia="宋体" w:hAnsi="Arial" w:cs="Arial" w:hint="eastAsia"/>
                <w:bCs/>
                <w:lang w:eastAsia="zh-CN"/>
              </w:rPr>
              <w:t>H</w:t>
            </w:r>
            <w:r w:rsidRPr="006C278F">
              <w:rPr>
                <w:rFonts w:ascii="Arial" w:eastAsia="宋体" w:hAnsi="Arial" w:cs="Arial"/>
                <w:bCs/>
                <w:lang w:eastAsia="zh-CN"/>
              </w:rPr>
              <w:t>uawei, HiSilicon</w:t>
            </w:r>
          </w:p>
        </w:tc>
        <w:tc>
          <w:tcPr>
            <w:tcW w:w="1140" w:type="dxa"/>
          </w:tcPr>
          <w:p w14:paraId="173D96A3" w14:textId="248CBC01" w:rsidR="008D5EAD" w:rsidRPr="00733826" w:rsidRDefault="00733826" w:rsidP="00E801FC">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14:paraId="30C8A9B5" w14:textId="626D8CCE" w:rsidR="00B34B40" w:rsidRPr="0024517D" w:rsidRDefault="0024517D" w:rsidP="00B34B40">
            <w:pPr>
              <w:spacing w:after="0"/>
              <w:jc w:val="both"/>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e think the UE should log the latest CEF report (following legacy CEF report handling).</w:t>
            </w:r>
            <w:bookmarkStart w:id="2" w:name="_GoBack"/>
            <w:bookmarkEnd w:id="2"/>
          </w:p>
        </w:tc>
      </w:tr>
      <w:tr w:rsidR="008D5EAD" w:rsidRPr="00602393" w14:paraId="3BAA25FD" w14:textId="77777777" w:rsidTr="00E801FC">
        <w:tc>
          <w:tcPr>
            <w:tcW w:w="1328" w:type="dxa"/>
            <w:shd w:val="clear" w:color="auto" w:fill="auto"/>
          </w:tcPr>
          <w:p w14:paraId="6DFFA0C6" w14:textId="77777777" w:rsidR="008D5EAD" w:rsidRPr="006C278F" w:rsidRDefault="008D5EAD" w:rsidP="00E801FC">
            <w:pPr>
              <w:spacing w:after="0"/>
              <w:jc w:val="both"/>
              <w:rPr>
                <w:rFonts w:ascii="Arial" w:eastAsia="宋体" w:hAnsi="Arial" w:cs="Arial"/>
                <w:bCs/>
                <w:lang w:eastAsia="zh-CN"/>
              </w:rPr>
            </w:pPr>
          </w:p>
        </w:tc>
        <w:tc>
          <w:tcPr>
            <w:tcW w:w="1140" w:type="dxa"/>
          </w:tcPr>
          <w:p w14:paraId="02C7AADE" w14:textId="77777777" w:rsidR="008D5EAD" w:rsidRPr="006C278F" w:rsidRDefault="008D5EAD" w:rsidP="00E801FC">
            <w:pPr>
              <w:spacing w:after="0"/>
              <w:jc w:val="both"/>
              <w:rPr>
                <w:rFonts w:ascii="Arial" w:eastAsia="宋体" w:hAnsi="Arial" w:cs="Arial"/>
                <w:bCs/>
                <w:lang w:eastAsia="zh-CN"/>
              </w:rPr>
            </w:pPr>
          </w:p>
        </w:tc>
        <w:tc>
          <w:tcPr>
            <w:tcW w:w="7989" w:type="dxa"/>
            <w:shd w:val="clear" w:color="auto" w:fill="auto"/>
          </w:tcPr>
          <w:p w14:paraId="40F2BF85" w14:textId="77777777" w:rsidR="008D5EAD" w:rsidRPr="00602393" w:rsidRDefault="008D5EAD" w:rsidP="00E801FC">
            <w:pPr>
              <w:spacing w:after="0"/>
              <w:jc w:val="both"/>
              <w:rPr>
                <w:rFonts w:ascii="Arial" w:hAnsi="Arial" w:cs="Arial"/>
                <w:bCs/>
                <w:lang w:eastAsia="zh-CN"/>
              </w:rPr>
            </w:pPr>
          </w:p>
        </w:tc>
      </w:tr>
      <w:tr w:rsidR="008D5EAD" w:rsidRPr="00602393" w14:paraId="31C8C425" w14:textId="77777777" w:rsidTr="00E801FC">
        <w:tc>
          <w:tcPr>
            <w:tcW w:w="1328" w:type="dxa"/>
            <w:shd w:val="clear" w:color="auto" w:fill="auto"/>
          </w:tcPr>
          <w:p w14:paraId="09802F22" w14:textId="77777777" w:rsidR="008D5EAD" w:rsidRPr="006C278F" w:rsidRDefault="008D5EAD" w:rsidP="00E801FC">
            <w:pPr>
              <w:spacing w:after="0"/>
              <w:jc w:val="both"/>
              <w:rPr>
                <w:rFonts w:ascii="Arial" w:eastAsia="宋体" w:hAnsi="Arial" w:cs="Arial"/>
                <w:bCs/>
                <w:lang w:eastAsia="zh-CN"/>
              </w:rPr>
            </w:pPr>
          </w:p>
        </w:tc>
        <w:tc>
          <w:tcPr>
            <w:tcW w:w="1140" w:type="dxa"/>
          </w:tcPr>
          <w:p w14:paraId="159CE520" w14:textId="77777777" w:rsidR="008D5EAD" w:rsidRPr="006C278F" w:rsidRDefault="008D5EAD" w:rsidP="00E801FC">
            <w:pPr>
              <w:spacing w:after="0"/>
              <w:jc w:val="both"/>
              <w:rPr>
                <w:rFonts w:ascii="Arial" w:eastAsia="宋体" w:hAnsi="Arial" w:cs="Arial"/>
                <w:bCs/>
                <w:lang w:eastAsia="zh-CN"/>
              </w:rPr>
            </w:pPr>
          </w:p>
        </w:tc>
        <w:tc>
          <w:tcPr>
            <w:tcW w:w="7989" w:type="dxa"/>
            <w:shd w:val="clear" w:color="auto" w:fill="auto"/>
          </w:tcPr>
          <w:p w14:paraId="3F0EB1D3" w14:textId="77777777" w:rsidR="008D5EAD" w:rsidRPr="00602393" w:rsidRDefault="008D5EAD" w:rsidP="00E801FC">
            <w:pPr>
              <w:spacing w:after="0"/>
              <w:jc w:val="both"/>
              <w:rPr>
                <w:rFonts w:ascii="Arial" w:hAnsi="Arial" w:cs="Arial"/>
                <w:bCs/>
                <w:lang w:eastAsia="zh-CN"/>
              </w:rPr>
            </w:pPr>
          </w:p>
        </w:tc>
      </w:tr>
      <w:tr w:rsidR="008D5EAD" w:rsidRPr="00602393" w14:paraId="5426F7CB" w14:textId="77777777" w:rsidTr="00E801FC">
        <w:tc>
          <w:tcPr>
            <w:tcW w:w="1328" w:type="dxa"/>
            <w:shd w:val="clear" w:color="auto" w:fill="auto"/>
          </w:tcPr>
          <w:p w14:paraId="7E1986C5" w14:textId="77777777" w:rsidR="008D5EAD" w:rsidRPr="006C278F" w:rsidRDefault="008D5EAD" w:rsidP="00E801FC">
            <w:pPr>
              <w:spacing w:after="0"/>
              <w:jc w:val="both"/>
              <w:rPr>
                <w:rFonts w:ascii="Arial" w:eastAsia="宋体" w:hAnsi="Arial" w:cs="Arial"/>
                <w:bCs/>
                <w:lang w:eastAsia="zh-CN"/>
              </w:rPr>
            </w:pPr>
          </w:p>
        </w:tc>
        <w:tc>
          <w:tcPr>
            <w:tcW w:w="1140" w:type="dxa"/>
          </w:tcPr>
          <w:p w14:paraId="345430C6" w14:textId="77777777" w:rsidR="008D5EAD" w:rsidRPr="006C278F" w:rsidRDefault="008D5EAD" w:rsidP="00E801FC">
            <w:pPr>
              <w:spacing w:after="0"/>
              <w:jc w:val="both"/>
              <w:rPr>
                <w:rFonts w:ascii="Arial" w:eastAsia="宋体" w:hAnsi="Arial" w:cs="Arial"/>
                <w:bCs/>
                <w:lang w:eastAsia="zh-CN"/>
              </w:rPr>
            </w:pPr>
          </w:p>
        </w:tc>
        <w:tc>
          <w:tcPr>
            <w:tcW w:w="7989" w:type="dxa"/>
            <w:shd w:val="clear" w:color="auto" w:fill="auto"/>
          </w:tcPr>
          <w:p w14:paraId="1CDFE37D" w14:textId="77777777" w:rsidR="008D5EAD" w:rsidRPr="008A3F2A" w:rsidRDefault="008D5EAD" w:rsidP="00E801FC">
            <w:pPr>
              <w:spacing w:after="0"/>
              <w:jc w:val="both"/>
              <w:rPr>
                <w:rFonts w:ascii="Arial" w:hAnsi="Arial" w:cs="Arial"/>
                <w:bCs/>
                <w:lang w:eastAsia="ko-KR"/>
              </w:rPr>
            </w:pPr>
          </w:p>
        </w:tc>
      </w:tr>
    </w:tbl>
    <w:p w14:paraId="09110BD9" w14:textId="77777777" w:rsidR="008D5EAD" w:rsidRDefault="008D5EAD" w:rsidP="00EF20EF">
      <w:pPr>
        <w:pStyle w:val="Doc-text2"/>
        <w:tabs>
          <w:tab w:val="left" w:pos="340"/>
        </w:tabs>
        <w:ind w:left="0" w:firstLine="0"/>
        <w:jc w:val="both"/>
        <w:rPr>
          <w:rFonts w:eastAsiaTheme="minorEastAsia"/>
        </w:rPr>
      </w:pPr>
    </w:p>
    <w:p w14:paraId="6233E6F2" w14:textId="25C46DE3" w:rsidR="008D5EAD" w:rsidRPr="00B83E7B" w:rsidRDefault="008D5EAD" w:rsidP="008D5EAD">
      <w:pPr>
        <w:spacing w:after="0"/>
        <w:jc w:val="both"/>
        <w:rPr>
          <w:rFonts w:ascii="Arial" w:hAnsi="Arial" w:cs="Arial"/>
          <w:b/>
          <w:bCs/>
          <w:highlight w:val="yellow"/>
        </w:rPr>
      </w:pPr>
      <w:r w:rsidRPr="008D04C4">
        <w:rPr>
          <w:rFonts w:ascii="Arial" w:hAnsi="Arial" w:cs="Arial"/>
          <w:b/>
        </w:rPr>
        <w:t xml:space="preserve">Question </w:t>
      </w:r>
      <w:r>
        <w:rPr>
          <w:rFonts w:ascii="Arial" w:hAnsi="Arial" w:cs="Arial"/>
          <w:b/>
        </w:rPr>
        <w:t>3</w:t>
      </w:r>
      <w:r w:rsidRPr="008D04C4">
        <w:rPr>
          <w:rFonts w:ascii="Arial" w:hAnsi="Arial" w:cs="Arial"/>
          <w:b/>
        </w:rPr>
        <w:t xml:space="preserve">: </w:t>
      </w:r>
      <w:r>
        <w:rPr>
          <w:rFonts w:ascii="Arial" w:hAnsi="Arial" w:cs="Arial"/>
          <w:b/>
        </w:rPr>
        <w:t>Do companies have other comments? E.g. other scenarios, other stored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D5EAD" w:rsidRPr="00602393" w14:paraId="2D153E8E" w14:textId="77777777" w:rsidTr="00E801FC">
        <w:tc>
          <w:tcPr>
            <w:tcW w:w="1328" w:type="dxa"/>
            <w:shd w:val="clear" w:color="auto" w:fill="D9D9D9"/>
          </w:tcPr>
          <w:p w14:paraId="7C2FB7BD" w14:textId="77777777" w:rsidR="008D5EAD" w:rsidRPr="00602393" w:rsidRDefault="008D5EAD" w:rsidP="00E801FC">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4DA8C818" w14:textId="77777777" w:rsidR="008D5EAD" w:rsidRPr="007D023E" w:rsidRDefault="008D5EAD" w:rsidP="00E801FC">
            <w:pPr>
              <w:spacing w:after="0"/>
              <w:jc w:val="both"/>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5F111310" w14:textId="77777777" w:rsidR="008D5EAD" w:rsidRPr="00602393" w:rsidRDefault="008D5EAD" w:rsidP="00E801FC">
            <w:pPr>
              <w:spacing w:after="0"/>
              <w:jc w:val="both"/>
              <w:rPr>
                <w:rFonts w:ascii="Arial" w:hAnsi="Arial" w:cs="Arial"/>
                <w:b/>
                <w:bCs/>
                <w:lang w:eastAsia="zh-CN"/>
              </w:rPr>
            </w:pPr>
            <w:r w:rsidRPr="00602393">
              <w:rPr>
                <w:rFonts w:ascii="Arial" w:hAnsi="Arial" w:cs="Arial"/>
                <w:b/>
                <w:bCs/>
                <w:lang w:eastAsia="zh-CN"/>
              </w:rPr>
              <w:t>Comments</w:t>
            </w:r>
          </w:p>
        </w:tc>
      </w:tr>
      <w:tr w:rsidR="008D5EAD" w:rsidRPr="00602393" w14:paraId="03F26CC0" w14:textId="77777777" w:rsidTr="00E801FC">
        <w:tc>
          <w:tcPr>
            <w:tcW w:w="1328" w:type="dxa"/>
            <w:shd w:val="clear" w:color="auto" w:fill="auto"/>
          </w:tcPr>
          <w:p w14:paraId="230D9D16" w14:textId="04EA2212" w:rsidR="008D5EAD" w:rsidRPr="000041F8" w:rsidRDefault="003A0717" w:rsidP="00E801FC">
            <w:pPr>
              <w:spacing w:after="0"/>
              <w:jc w:val="both"/>
              <w:rPr>
                <w:rFonts w:ascii="Arial" w:eastAsia="MS Mincho" w:hAnsi="Arial" w:cs="Arial"/>
                <w:bCs/>
                <w:lang w:eastAsia="ja-JP"/>
              </w:rPr>
            </w:pPr>
            <w:r>
              <w:rPr>
                <w:rFonts w:ascii="Arial" w:eastAsia="MS Mincho" w:hAnsi="Arial" w:cs="Arial"/>
                <w:bCs/>
                <w:lang w:eastAsia="ja-JP"/>
              </w:rPr>
              <w:t>Ericsson</w:t>
            </w:r>
          </w:p>
        </w:tc>
        <w:tc>
          <w:tcPr>
            <w:tcW w:w="1140" w:type="dxa"/>
          </w:tcPr>
          <w:p w14:paraId="5C50241D" w14:textId="2C727C1B" w:rsidR="008D5EAD" w:rsidRPr="000041F8" w:rsidRDefault="008D5EAD" w:rsidP="00E801FC">
            <w:pPr>
              <w:spacing w:after="0"/>
              <w:jc w:val="both"/>
              <w:rPr>
                <w:rFonts w:ascii="Arial" w:eastAsia="MS Mincho" w:hAnsi="Arial" w:cs="Arial"/>
                <w:bCs/>
                <w:lang w:eastAsia="ja-JP"/>
              </w:rPr>
            </w:pPr>
          </w:p>
        </w:tc>
        <w:tc>
          <w:tcPr>
            <w:tcW w:w="7989" w:type="dxa"/>
            <w:shd w:val="clear" w:color="auto" w:fill="auto"/>
          </w:tcPr>
          <w:p w14:paraId="11494425" w14:textId="4D16BC63" w:rsidR="008D5EAD" w:rsidRPr="009D1FF5" w:rsidRDefault="003A0717" w:rsidP="00E801FC">
            <w:pPr>
              <w:spacing w:after="0"/>
              <w:jc w:val="both"/>
              <w:rPr>
                <w:rFonts w:ascii="Arial" w:eastAsia="MS Mincho" w:hAnsi="Arial" w:cs="Arial"/>
                <w:bCs/>
                <w:lang w:eastAsia="ja-JP"/>
              </w:rPr>
            </w:pPr>
            <w:r>
              <w:rPr>
                <w:rFonts w:ascii="Arial" w:eastAsia="MS Mincho" w:hAnsi="Arial" w:cs="Arial"/>
                <w:bCs/>
                <w:lang w:eastAsia="ja-JP"/>
              </w:rPr>
              <w:t xml:space="preserve">We </w:t>
            </w:r>
            <w:r w:rsidR="00BA7AFC">
              <w:rPr>
                <w:rFonts w:ascii="Arial" w:eastAsia="MS Mincho" w:hAnsi="Arial" w:cs="Arial"/>
                <w:bCs/>
                <w:lang w:eastAsia="ja-JP"/>
              </w:rPr>
              <w:t>propsoe</w:t>
            </w:r>
            <w:r>
              <w:rPr>
                <w:rFonts w:ascii="Arial" w:eastAsia="MS Mincho" w:hAnsi="Arial" w:cs="Arial"/>
                <w:bCs/>
                <w:lang w:eastAsia="ja-JP"/>
              </w:rPr>
              <w:t xml:space="preserve"> the </w:t>
            </w:r>
            <w:r w:rsidR="00870E0F">
              <w:rPr>
                <w:rFonts w:ascii="Arial" w:eastAsia="MS Mincho" w:hAnsi="Arial" w:cs="Arial"/>
                <w:bCs/>
                <w:lang w:eastAsia="ja-JP"/>
              </w:rPr>
              <w:t>highlighted</w:t>
            </w:r>
            <w:r>
              <w:rPr>
                <w:rFonts w:ascii="Arial" w:eastAsia="MS Mincho" w:hAnsi="Arial" w:cs="Arial"/>
                <w:bCs/>
                <w:lang w:eastAsia="ja-JP"/>
              </w:rPr>
              <w:t xml:space="preserve"> clause should be removed</w:t>
            </w:r>
            <w:r w:rsidR="005310EF">
              <w:rPr>
                <w:rFonts w:ascii="Arial" w:eastAsia="MS Mincho" w:hAnsi="Arial" w:cs="Arial"/>
                <w:bCs/>
                <w:lang w:eastAsia="ja-JP"/>
              </w:rPr>
              <w:t xml:space="preserve"> in the running CR</w:t>
            </w:r>
            <w:r>
              <w:rPr>
                <w:rFonts w:ascii="Arial" w:eastAsia="MS Mincho" w:hAnsi="Arial" w:cs="Arial"/>
                <w:bCs/>
                <w:lang w:eastAsia="ja-JP"/>
              </w:rPr>
              <w:t>, because even if the UE supports multiple CEF report</w:t>
            </w:r>
            <w:r w:rsidR="009D1FF5">
              <w:rPr>
                <w:rFonts w:ascii="Arial" w:eastAsia="MS Mincho" w:hAnsi="Arial" w:cs="Arial"/>
                <w:bCs/>
                <w:lang w:eastAsia="ja-JP"/>
              </w:rPr>
              <w:t>,</w:t>
            </w:r>
            <w:r>
              <w:rPr>
                <w:rFonts w:ascii="Arial" w:eastAsia="MS Mincho" w:hAnsi="Arial" w:cs="Arial"/>
                <w:bCs/>
                <w:lang w:eastAsia="ja-JP"/>
              </w:rPr>
              <w:t xml:space="preserve"> it should remove </w:t>
            </w:r>
            <w:r w:rsidR="00BC1013">
              <w:rPr>
                <w:rFonts w:ascii="Arial" w:eastAsia="MS Mincho" w:hAnsi="Arial" w:cs="Arial"/>
                <w:bCs/>
                <w:lang w:eastAsia="ja-JP"/>
              </w:rPr>
              <w:t xml:space="preserve">the content of the </w:t>
            </w:r>
            <w:r w:rsidR="00BC1013">
              <w:rPr>
                <w:rFonts w:eastAsia="等线"/>
                <w:i/>
                <w:lang w:eastAsia="zh-CN"/>
              </w:rPr>
              <w:t xml:space="preserve">VarConnEstFailReport </w:t>
            </w:r>
            <w:r w:rsidR="00BC1013" w:rsidRPr="009D1FF5">
              <w:rPr>
                <w:rFonts w:ascii="Arial" w:eastAsia="MS Mincho" w:hAnsi="Arial" w:cs="Arial"/>
                <w:bCs/>
                <w:lang w:eastAsia="ja-JP"/>
              </w:rPr>
              <w:t>when a new failure occurs</w:t>
            </w:r>
            <w:r w:rsidR="009D1FF5" w:rsidRPr="009D1FF5">
              <w:rPr>
                <w:rFonts w:ascii="Arial" w:eastAsia="MS Mincho" w:hAnsi="Arial" w:cs="Arial"/>
                <w:bCs/>
                <w:lang w:eastAsia="ja-JP"/>
              </w:rPr>
              <w:t>,</w:t>
            </w:r>
            <w:r w:rsidR="00BC1013" w:rsidRPr="009D1FF5">
              <w:rPr>
                <w:rFonts w:ascii="Arial" w:eastAsia="MS Mincho" w:hAnsi="Arial" w:cs="Arial"/>
                <w:bCs/>
                <w:lang w:eastAsia="ja-JP"/>
              </w:rPr>
              <w:t xml:space="preserve"> because the content of the failure is already logged in the report list (i.e., </w:t>
            </w:r>
            <w:r w:rsidR="00BC1013" w:rsidRPr="006A5509">
              <w:rPr>
                <w:rFonts w:eastAsia="等线"/>
                <w:i/>
                <w:lang w:eastAsia="zh-CN"/>
              </w:rPr>
              <w:t>V</w:t>
            </w:r>
            <w:r w:rsidR="00BC1013" w:rsidRPr="003F22F0">
              <w:rPr>
                <w:rFonts w:eastAsia="等线"/>
                <w:i/>
                <w:lang w:eastAsia="zh-CN"/>
              </w:rPr>
              <w:t>arConnEstFailReportList</w:t>
            </w:r>
            <w:r w:rsidR="00BC1013" w:rsidRPr="009D1FF5">
              <w:rPr>
                <w:rFonts w:ascii="Arial" w:eastAsia="MS Mincho" w:hAnsi="Arial" w:cs="Arial"/>
                <w:bCs/>
                <w:lang w:eastAsia="ja-JP"/>
              </w:rPr>
              <w:t>)</w:t>
            </w:r>
          </w:p>
          <w:p w14:paraId="0CF28535" w14:textId="77777777" w:rsidR="003A0717" w:rsidRDefault="003A0717" w:rsidP="00E801FC">
            <w:pPr>
              <w:spacing w:after="0"/>
              <w:jc w:val="both"/>
              <w:rPr>
                <w:rFonts w:ascii="Arial" w:eastAsia="MS Mincho" w:hAnsi="Arial" w:cs="Arial"/>
                <w:bCs/>
                <w:lang w:eastAsia="ja-JP"/>
              </w:rPr>
            </w:pPr>
          </w:p>
          <w:p w14:paraId="767317E2" w14:textId="77777777" w:rsidR="003A0717" w:rsidRDefault="003A0717" w:rsidP="003A0717">
            <w:pPr>
              <w:pStyle w:val="B2"/>
              <w:rPr>
                <w:ins w:id="3" w:author="Rapp_116-e" w:date="2021-11-24T17:21:00Z"/>
              </w:rPr>
            </w:pPr>
            <w:ins w:id="4" w:author="Rapp_116-e" w:date="2021-11-24T17:21:00Z">
              <w:r w:rsidRPr="00870E0F">
                <w:rPr>
                  <w:rFonts w:eastAsia="等线"/>
                  <w:highlight w:val="yellow"/>
                </w:rPr>
                <w:t>2&gt;</w:t>
              </w:r>
              <w:r w:rsidRPr="00870E0F">
                <w:rPr>
                  <w:rFonts w:eastAsia="等线"/>
                  <w:highlight w:val="yellow"/>
                </w:rPr>
                <w:tab/>
              </w:r>
            </w:ins>
            <w:ins w:id="5" w:author="Rapp_116-e" w:date="2021-11-25T14:39:00Z">
              <w:r w:rsidRPr="00870E0F">
                <w:rPr>
                  <w:rFonts w:eastAsia="等线"/>
                  <w:highlight w:val="yellow"/>
                </w:rPr>
                <w:t>if the UE does not support multiple CEF report</w:t>
              </w:r>
            </w:ins>
            <w:ins w:id="6" w:author="Rapp_116-e" w:date="2021-11-24T17:21:00Z">
              <w:r w:rsidRPr="00870E0F">
                <w:rPr>
                  <w:rFonts w:eastAsia="等线"/>
                  <w:highlight w:val="yellow"/>
                </w:rPr>
                <w:t>:</w:t>
              </w:r>
            </w:ins>
          </w:p>
          <w:p w14:paraId="38683209" w14:textId="77777777" w:rsidR="003A0717" w:rsidRDefault="003A0717" w:rsidP="003A0717">
            <w:pPr>
              <w:pStyle w:val="B3"/>
              <w:rPr>
                <w:rFonts w:eastAsia="等线"/>
                <w:lang w:eastAsia="zh-CN"/>
              </w:rPr>
            </w:pPr>
            <w:ins w:id="7" w:author="Rapp_116-e" w:date="2021-11-24T17:25:00Z">
              <w:r>
                <w:rPr>
                  <w:rFonts w:eastAsia="等线"/>
                  <w:lang w:eastAsia="zh-CN"/>
                </w:rPr>
                <w:t>3</w:t>
              </w:r>
            </w:ins>
            <w:del w:id="8" w:author="Rapp_116-e" w:date="2021-11-24T17:25:00Z">
              <w:r>
                <w:rPr>
                  <w:rFonts w:eastAsia="等线"/>
                  <w:lang w:eastAsia="zh-CN"/>
                </w:rPr>
                <w:delText>2</w:delText>
              </w:r>
            </w:del>
            <w:r>
              <w:rPr>
                <w:rFonts w:eastAsia="等线"/>
                <w:lang w:eastAsia="zh-CN"/>
              </w:rPr>
              <w:t>&gt;</w:t>
            </w:r>
            <w:r>
              <w:rPr>
                <w:rFonts w:eastAsia="等线"/>
                <w:lang w:eastAsia="zh-CN"/>
              </w:rPr>
              <w:tab/>
              <w:t xml:space="preserve">clear the content included in </w:t>
            </w:r>
            <w:r>
              <w:rPr>
                <w:rFonts w:eastAsia="等线"/>
                <w:i/>
                <w:lang w:eastAsia="zh-CN"/>
              </w:rPr>
              <w:t>VarConnEstFailReport</w:t>
            </w:r>
            <w:r>
              <w:rPr>
                <w:rFonts w:eastAsia="等线"/>
                <w:lang w:eastAsia="zh-CN"/>
              </w:rPr>
              <w:t xml:space="preserve"> except for the </w:t>
            </w:r>
            <w:r>
              <w:rPr>
                <w:rFonts w:eastAsia="等线"/>
                <w:i/>
                <w:lang w:eastAsia="zh-CN"/>
              </w:rPr>
              <w:t>numberOfConnFail</w:t>
            </w:r>
            <w:r>
              <w:rPr>
                <w:rFonts w:eastAsia="等线"/>
                <w:lang w:eastAsia="zh-CN"/>
              </w:rPr>
              <w:t>, if any;</w:t>
            </w:r>
          </w:p>
          <w:p w14:paraId="0986658C" w14:textId="42C7FAEF" w:rsidR="003A0717" w:rsidRPr="000041F8" w:rsidRDefault="003A0717" w:rsidP="00E801FC">
            <w:pPr>
              <w:spacing w:after="0"/>
              <w:jc w:val="both"/>
              <w:rPr>
                <w:rFonts w:ascii="Arial" w:eastAsia="MS Mincho" w:hAnsi="Arial" w:cs="Arial"/>
                <w:bCs/>
                <w:lang w:eastAsia="ja-JP"/>
              </w:rPr>
            </w:pPr>
          </w:p>
        </w:tc>
      </w:tr>
      <w:tr w:rsidR="008D5EAD" w:rsidRPr="00602393" w14:paraId="01C3F753" w14:textId="77777777" w:rsidTr="00E801FC">
        <w:tc>
          <w:tcPr>
            <w:tcW w:w="1328" w:type="dxa"/>
            <w:shd w:val="clear" w:color="auto" w:fill="auto"/>
          </w:tcPr>
          <w:p w14:paraId="44B627E0" w14:textId="77777777" w:rsidR="008D5EAD" w:rsidRPr="006C278F" w:rsidRDefault="008D5EAD" w:rsidP="00E801FC">
            <w:pPr>
              <w:spacing w:after="0"/>
              <w:jc w:val="both"/>
              <w:rPr>
                <w:rFonts w:ascii="Arial" w:eastAsia="MS Mincho" w:hAnsi="Arial" w:cs="Arial"/>
                <w:bCs/>
                <w:lang w:eastAsia="ja-JP"/>
              </w:rPr>
            </w:pPr>
          </w:p>
        </w:tc>
        <w:tc>
          <w:tcPr>
            <w:tcW w:w="1140" w:type="dxa"/>
          </w:tcPr>
          <w:p w14:paraId="1B24934B" w14:textId="77777777" w:rsidR="008D5EAD" w:rsidRPr="006C278F" w:rsidRDefault="008D5EAD" w:rsidP="00E801FC">
            <w:pPr>
              <w:spacing w:after="0"/>
              <w:jc w:val="both"/>
              <w:rPr>
                <w:rFonts w:ascii="Arial" w:eastAsia="MS Mincho" w:hAnsi="Arial" w:cs="Arial"/>
                <w:bCs/>
                <w:lang w:eastAsia="ja-JP"/>
              </w:rPr>
            </w:pPr>
          </w:p>
        </w:tc>
        <w:tc>
          <w:tcPr>
            <w:tcW w:w="7989" w:type="dxa"/>
            <w:shd w:val="clear" w:color="auto" w:fill="auto"/>
          </w:tcPr>
          <w:p w14:paraId="653372B2" w14:textId="77777777" w:rsidR="008D5EAD" w:rsidRPr="00602393" w:rsidRDefault="008D5EAD" w:rsidP="00E801FC">
            <w:pPr>
              <w:spacing w:after="0"/>
              <w:jc w:val="both"/>
              <w:rPr>
                <w:rFonts w:ascii="Arial" w:hAnsi="Arial" w:cs="Arial"/>
                <w:bCs/>
                <w:lang w:eastAsia="zh-CN"/>
              </w:rPr>
            </w:pPr>
          </w:p>
        </w:tc>
      </w:tr>
      <w:tr w:rsidR="008D5EAD" w:rsidRPr="00602393" w14:paraId="2E4E95E4" w14:textId="77777777" w:rsidTr="00E801FC">
        <w:tc>
          <w:tcPr>
            <w:tcW w:w="1328" w:type="dxa"/>
            <w:shd w:val="clear" w:color="auto" w:fill="auto"/>
          </w:tcPr>
          <w:p w14:paraId="55F3EAC4" w14:textId="77777777" w:rsidR="008D5EAD" w:rsidRPr="006C278F" w:rsidRDefault="008D5EAD" w:rsidP="00E801FC">
            <w:pPr>
              <w:spacing w:after="0"/>
              <w:jc w:val="both"/>
              <w:rPr>
                <w:rFonts w:ascii="Arial" w:eastAsia="MS Mincho" w:hAnsi="Arial" w:cs="Arial"/>
                <w:bCs/>
                <w:lang w:eastAsia="ja-JP"/>
              </w:rPr>
            </w:pPr>
          </w:p>
        </w:tc>
        <w:tc>
          <w:tcPr>
            <w:tcW w:w="1140" w:type="dxa"/>
          </w:tcPr>
          <w:p w14:paraId="09824337" w14:textId="77777777" w:rsidR="008D5EAD" w:rsidRPr="006C278F" w:rsidRDefault="008D5EAD" w:rsidP="00E801FC">
            <w:pPr>
              <w:spacing w:after="0"/>
              <w:jc w:val="both"/>
              <w:rPr>
                <w:rFonts w:ascii="Arial" w:eastAsia="MS Mincho" w:hAnsi="Arial" w:cs="Arial"/>
                <w:bCs/>
                <w:lang w:eastAsia="ja-JP"/>
              </w:rPr>
            </w:pPr>
          </w:p>
        </w:tc>
        <w:tc>
          <w:tcPr>
            <w:tcW w:w="7989" w:type="dxa"/>
            <w:shd w:val="clear" w:color="auto" w:fill="auto"/>
          </w:tcPr>
          <w:p w14:paraId="65594F93" w14:textId="77777777" w:rsidR="008D5EAD" w:rsidRPr="00602393" w:rsidRDefault="008D5EAD" w:rsidP="00E801FC">
            <w:pPr>
              <w:spacing w:after="0"/>
              <w:jc w:val="both"/>
              <w:rPr>
                <w:rFonts w:ascii="Arial" w:hAnsi="Arial" w:cs="Arial"/>
                <w:bCs/>
                <w:lang w:eastAsia="ko-KR"/>
              </w:rPr>
            </w:pPr>
          </w:p>
        </w:tc>
      </w:tr>
      <w:tr w:rsidR="008D5EAD" w:rsidRPr="00602393" w14:paraId="14B2C996" w14:textId="77777777" w:rsidTr="00E801FC">
        <w:tc>
          <w:tcPr>
            <w:tcW w:w="1328" w:type="dxa"/>
            <w:shd w:val="clear" w:color="auto" w:fill="auto"/>
          </w:tcPr>
          <w:p w14:paraId="17D91D5A" w14:textId="77777777" w:rsidR="008D5EAD" w:rsidRPr="006C278F" w:rsidRDefault="008D5EAD" w:rsidP="00E801FC">
            <w:pPr>
              <w:spacing w:after="0"/>
              <w:jc w:val="both"/>
              <w:rPr>
                <w:rFonts w:ascii="Arial" w:eastAsia="MS Mincho" w:hAnsi="Arial" w:cs="Arial"/>
                <w:bCs/>
                <w:lang w:eastAsia="ja-JP"/>
              </w:rPr>
            </w:pPr>
          </w:p>
        </w:tc>
        <w:tc>
          <w:tcPr>
            <w:tcW w:w="1140" w:type="dxa"/>
          </w:tcPr>
          <w:p w14:paraId="7F47D125" w14:textId="77777777" w:rsidR="008D5EAD" w:rsidRPr="006C278F" w:rsidRDefault="008D5EAD" w:rsidP="00E801FC">
            <w:pPr>
              <w:spacing w:after="0"/>
              <w:jc w:val="both"/>
              <w:rPr>
                <w:rFonts w:ascii="Arial" w:eastAsia="MS Mincho" w:hAnsi="Arial" w:cs="Arial"/>
                <w:bCs/>
                <w:lang w:eastAsia="ja-JP"/>
              </w:rPr>
            </w:pPr>
          </w:p>
        </w:tc>
        <w:tc>
          <w:tcPr>
            <w:tcW w:w="7989" w:type="dxa"/>
            <w:shd w:val="clear" w:color="auto" w:fill="auto"/>
          </w:tcPr>
          <w:p w14:paraId="012F7547" w14:textId="77777777" w:rsidR="008D5EAD" w:rsidRPr="00602393" w:rsidRDefault="008D5EAD" w:rsidP="00E801FC">
            <w:pPr>
              <w:spacing w:after="0"/>
              <w:jc w:val="both"/>
              <w:rPr>
                <w:rFonts w:ascii="Arial" w:hAnsi="Arial" w:cs="Arial"/>
                <w:bCs/>
                <w:lang w:eastAsia="zh-CN"/>
              </w:rPr>
            </w:pPr>
          </w:p>
        </w:tc>
      </w:tr>
      <w:tr w:rsidR="008D5EAD" w:rsidRPr="00602393" w14:paraId="2A8E3BE3" w14:textId="77777777" w:rsidTr="00E801FC">
        <w:tc>
          <w:tcPr>
            <w:tcW w:w="1328" w:type="dxa"/>
            <w:shd w:val="clear" w:color="auto" w:fill="auto"/>
          </w:tcPr>
          <w:p w14:paraId="29EC3A17" w14:textId="77777777" w:rsidR="008D5EAD" w:rsidRPr="006C278F" w:rsidRDefault="008D5EAD" w:rsidP="00E801FC">
            <w:pPr>
              <w:spacing w:after="0"/>
              <w:jc w:val="both"/>
              <w:rPr>
                <w:rFonts w:ascii="Arial" w:eastAsia="MS Mincho" w:hAnsi="Arial" w:cs="Arial"/>
                <w:bCs/>
                <w:lang w:eastAsia="ja-JP"/>
              </w:rPr>
            </w:pPr>
          </w:p>
        </w:tc>
        <w:tc>
          <w:tcPr>
            <w:tcW w:w="1140" w:type="dxa"/>
          </w:tcPr>
          <w:p w14:paraId="667D44FB" w14:textId="77777777" w:rsidR="008D5EAD" w:rsidRPr="006C278F" w:rsidRDefault="008D5EAD" w:rsidP="00E801FC">
            <w:pPr>
              <w:spacing w:after="0"/>
              <w:jc w:val="both"/>
              <w:rPr>
                <w:rFonts w:ascii="Arial" w:eastAsia="MS Mincho" w:hAnsi="Arial" w:cs="Arial"/>
                <w:bCs/>
                <w:lang w:eastAsia="ja-JP"/>
              </w:rPr>
            </w:pPr>
          </w:p>
        </w:tc>
        <w:tc>
          <w:tcPr>
            <w:tcW w:w="7989" w:type="dxa"/>
            <w:shd w:val="clear" w:color="auto" w:fill="auto"/>
          </w:tcPr>
          <w:p w14:paraId="6ECC315A" w14:textId="77777777" w:rsidR="008D5EAD" w:rsidRPr="00602393" w:rsidRDefault="008D5EAD" w:rsidP="00E801FC">
            <w:pPr>
              <w:spacing w:after="0"/>
              <w:jc w:val="both"/>
              <w:rPr>
                <w:rFonts w:ascii="Arial" w:hAnsi="Arial" w:cs="Arial"/>
                <w:bCs/>
                <w:lang w:eastAsia="zh-CN"/>
              </w:rPr>
            </w:pPr>
          </w:p>
        </w:tc>
      </w:tr>
      <w:tr w:rsidR="008D5EAD" w:rsidRPr="00602393" w14:paraId="067CDB79" w14:textId="77777777" w:rsidTr="00E801FC">
        <w:tc>
          <w:tcPr>
            <w:tcW w:w="1328" w:type="dxa"/>
            <w:shd w:val="clear" w:color="auto" w:fill="auto"/>
          </w:tcPr>
          <w:p w14:paraId="2D9C4669" w14:textId="77777777" w:rsidR="008D5EAD" w:rsidRPr="006C278F" w:rsidRDefault="008D5EAD" w:rsidP="00E801FC">
            <w:pPr>
              <w:spacing w:after="0"/>
              <w:jc w:val="both"/>
              <w:rPr>
                <w:rFonts w:ascii="Arial" w:eastAsia="MS Mincho" w:hAnsi="Arial" w:cs="Arial"/>
                <w:bCs/>
                <w:lang w:eastAsia="ja-JP"/>
              </w:rPr>
            </w:pPr>
          </w:p>
        </w:tc>
        <w:tc>
          <w:tcPr>
            <w:tcW w:w="1140" w:type="dxa"/>
          </w:tcPr>
          <w:p w14:paraId="5F4606E7" w14:textId="77777777" w:rsidR="008D5EAD" w:rsidRPr="006C278F" w:rsidRDefault="008D5EAD" w:rsidP="00E801FC">
            <w:pPr>
              <w:spacing w:after="0"/>
              <w:jc w:val="both"/>
              <w:rPr>
                <w:rFonts w:ascii="Arial" w:eastAsia="MS Mincho" w:hAnsi="Arial" w:cs="Arial"/>
                <w:bCs/>
                <w:lang w:eastAsia="ja-JP"/>
              </w:rPr>
            </w:pPr>
          </w:p>
        </w:tc>
        <w:tc>
          <w:tcPr>
            <w:tcW w:w="7989" w:type="dxa"/>
            <w:shd w:val="clear" w:color="auto" w:fill="auto"/>
          </w:tcPr>
          <w:p w14:paraId="1C83C72D" w14:textId="77777777" w:rsidR="008D5EAD" w:rsidRPr="00602393" w:rsidRDefault="008D5EAD" w:rsidP="00E801FC">
            <w:pPr>
              <w:spacing w:after="0"/>
              <w:jc w:val="both"/>
              <w:rPr>
                <w:rFonts w:ascii="Arial" w:hAnsi="Arial" w:cs="Arial"/>
                <w:bCs/>
                <w:lang w:eastAsia="zh-CN"/>
              </w:rPr>
            </w:pPr>
          </w:p>
        </w:tc>
      </w:tr>
      <w:tr w:rsidR="008D5EAD" w:rsidRPr="00602393" w14:paraId="7F01319E" w14:textId="77777777" w:rsidTr="00E801FC">
        <w:tc>
          <w:tcPr>
            <w:tcW w:w="1328" w:type="dxa"/>
            <w:shd w:val="clear" w:color="auto" w:fill="auto"/>
          </w:tcPr>
          <w:p w14:paraId="7EFC676D" w14:textId="77777777" w:rsidR="008D5EAD" w:rsidRPr="006C278F" w:rsidRDefault="008D5EAD" w:rsidP="00E801FC">
            <w:pPr>
              <w:spacing w:after="0"/>
              <w:jc w:val="both"/>
              <w:rPr>
                <w:rFonts w:ascii="Arial" w:eastAsia="MS Mincho" w:hAnsi="Arial" w:cs="Arial"/>
                <w:bCs/>
                <w:lang w:eastAsia="ja-JP"/>
              </w:rPr>
            </w:pPr>
          </w:p>
        </w:tc>
        <w:tc>
          <w:tcPr>
            <w:tcW w:w="1140" w:type="dxa"/>
          </w:tcPr>
          <w:p w14:paraId="3418C2D3" w14:textId="77777777" w:rsidR="008D5EAD" w:rsidRPr="006C278F" w:rsidRDefault="008D5EAD" w:rsidP="00E801FC">
            <w:pPr>
              <w:spacing w:after="0"/>
              <w:jc w:val="both"/>
              <w:rPr>
                <w:rFonts w:ascii="Arial" w:eastAsia="MS Mincho" w:hAnsi="Arial" w:cs="Arial"/>
                <w:bCs/>
                <w:lang w:eastAsia="ja-JP"/>
              </w:rPr>
            </w:pPr>
          </w:p>
        </w:tc>
        <w:tc>
          <w:tcPr>
            <w:tcW w:w="7989" w:type="dxa"/>
            <w:shd w:val="clear" w:color="auto" w:fill="auto"/>
          </w:tcPr>
          <w:p w14:paraId="34F6E6CE" w14:textId="77777777" w:rsidR="008D5EAD" w:rsidRPr="008A3F2A" w:rsidRDefault="008D5EAD" w:rsidP="00E801FC">
            <w:pPr>
              <w:spacing w:after="0"/>
              <w:jc w:val="both"/>
              <w:rPr>
                <w:rFonts w:ascii="Arial" w:hAnsi="Arial" w:cs="Arial"/>
                <w:bCs/>
                <w:lang w:eastAsia="ko-KR"/>
              </w:rPr>
            </w:pPr>
          </w:p>
        </w:tc>
      </w:tr>
      <w:tr w:rsidR="004313FA" w:rsidRPr="00602393" w14:paraId="4B1E91AC" w14:textId="77777777" w:rsidTr="00E801FC">
        <w:tc>
          <w:tcPr>
            <w:tcW w:w="1328" w:type="dxa"/>
            <w:shd w:val="clear" w:color="auto" w:fill="auto"/>
          </w:tcPr>
          <w:p w14:paraId="003C90E0" w14:textId="77777777" w:rsidR="004313FA" w:rsidRPr="006C278F" w:rsidRDefault="004313FA" w:rsidP="00E801FC">
            <w:pPr>
              <w:spacing w:after="0"/>
              <w:jc w:val="both"/>
              <w:rPr>
                <w:rFonts w:ascii="Arial" w:eastAsia="MS Mincho" w:hAnsi="Arial" w:cs="Arial"/>
                <w:bCs/>
                <w:lang w:eastAsia="ja-JP"/>
              </w:rPr>
            </w:pPr>
          </w:p>
        </w:tc>
        <w:tc>
          <w:tcPr>
            <w:tcW w:w="1140" w:type="dxa"/>
          </w:tcPr>
          <w:p w14:paraId="2E8E9141" w14:textId="77777777" w:rsidR="004313FA" w:rsidRPr="006C278F" w:rsidRDefault="004313FA" w:rsidP="00E801FC">
            <w:pPr>
              <w:spacing w:after="0"/>
              <w:jc w:val="both"/>
              <w:rPr>
                <w:rFonts w:ascii="Arial" w:eastAsia="MS Mincho" w:hAnsi="Arial" w:cs="Arial"/>
                <w:bCs/>
                <w:lang w:eastAsia="ja-JP"/>
              </w:rPr>
            </w:pPr>
          </w:p>
        </w:tc>
        <w:tc>
          <w:tcPr>
            <w:tcW w:w="7989" w:type="dxa"/>
            <w:shd w:val="clear" w:color="auto" w:fill="auto"/>
          </w:tcPr>
          <w:p w14:paraId="2E674714" w14:textId="77777777" w:rsidR="004313FA" w:rsidRPr="008A3F2A" w:rsidRDefault="004313FA" w:rsidP="00E801FC">
            <w:pPr>
              <w:spacing w:after="0"/>
              <w:jc w:val="both"/>
              <w:rPr>
                <w:rFonts w:ascii="Arial" w:hAnsi="Arial" w:cs="Arial"/>
                <w:bCs/>
                <w:lang w:eastAsia="ko-KR"/>
              </w:rPr>
            </w:pPr>
          </w:p>
        </w:tc>
      </w:tr>
    </w:tbl>
    <w:p w14:paraId="465C0C2C" w14:textId="77777777" w:rsidR="00B83E7B" w:rsidRDefault="00B83E7B" w:rsidP="00EF20EF">
      <w:pPr>
        <w:pStyle w:val="Doc-text2"/>
        <w:tabs>
          <w:tab w:val="left" w:pos="340"/>
        </w:tabs>
        <w:ind w:left="0" w:firstLine="0"/>
        <w:jc w:val="both"/>
        <w:rPr>
          <w:rFonts w:eastAsiaTheme="minorEastAsia"/>
        </w:rPr>
      </w:pPr>
    </w:p>
    <w:p w14:paraId="36A89599" w14:textId="6F52C0CB" w:rsidR="00B83E7B" w:rsidRDefault="00B83E7B" w:rsidP="00B83E7B">
      <w:pPr>
        <w:pStyle w:val="2"/>
      </w:pPr>
      <w:r>
        <w:rPr>
          <w:rFonts w:cs="Arial"/>
        </w:rPr>
        <w:t xml:space="preserve">3.3 </w:t>
      </w:r>
      <w:r w:rsidRPr="00B83E7B">
        <w:rPr>
          <w:rFonts w:cs="Arial"/>
        </w:rPr>
        <w:t>Excess packet delay for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4359"/>
      </w:tblGrid>
      <w:tr w:rsidR="00B83E7B" w:rsidRPr="00B76C99" w14:paraId="7B19D0C5" w14:textId="77777777" w:rsidTr="00E079B1">
        <w:tc>
          <w:tcPr>
            <w:tcW w:w="2660" w:type="dxa"/>
            <w:shd w:val="clear" w:color="auto" w:fill="F2F2F2"/>
          </w:tcPr>
          <w:p w14:paraId="62550BCC" w14:textId="77777777" w:rsidR="00B83E7B" w:rsidRPr="00B76C99" w:rsidRDefault="00B83E7B" w:rsidP="00E079B1">
            <w:pPr>
              <w:spacing w:after="0"/>
              <w:rPr>
                <w:rFonts w:eastAsia="宋体"/>
                <w:b/>
                <w:sz w:val="22"/>
                <w:szCs w:val="22"/>
                <w:lang w:eastAsia="zh-CN"/>
              </w:rPr>
            </w:pPr>
            <w:r w:rsidRPr="00B76C99">
              <w:rPr>
                <w:rFonts w:eastAsia="宋体" w:hint="eastAsia"/>
                <w:b/>
                <w:sz w:val="22"/>
                <w:szCs w:val="22"/>
                <w:lang w:eastAsia="zh-CN"/>
              </w:rPr>
              <w:t>F</w:t>
            </w:r>
            <w:r w:rsidRPr="00B76C99">
              <w:rPr>
                <w:rFonts w:eastAsia="宋体"/>
                <w:b/>
                <w:sz w:val="22"/>
                <w:szCs w:val="22"/>
                <w:lang w:eastAsia="zh-CN"/>
              </w:rPr>
              <w:t>eatures</w:t>
            </w:r>
          </w:p>
        </w:tc>
        <w:tc>
          <w:tcPr>
            <w:tcW w:w="2835" w:type="dxa"/>
            <w:shd w:val="clear" w:color="auto" w:fill="F2F2F2"/>
          </w:tcPr>
          <w:p w14:paraId="73B28E9D" w14:textId="77777777" w:rsidR="00B83E7B" w:rsidRPr="00B76C99" w:rsidRDefault="00B83E7B" w:rsidP="00E079B1">
            <w:pPr>
              <w:spacing w:after="0"/>
              <w:rPr>
                <w:rFonts w:eastAsia="宋体"/>
                <w:b/>
                <w:sz w:val="22"/>
                <w:szCs w:val="22"/>
                <w:lang w:eastAsia="zh-CN"/>
              </w:rPr>
            </w:pPr>
            <w:r w:rsidRPr="00B76C99">
              <w:rPr>
                <w:rFonts w:eastAsia="宋体" w:hint="eastAsia"/>
                <w:b/>
                <w:sz w:val="22"/>
                <w:szCs w:val="22"/>
                <w:lang w:eastAsia="zh-CN"/>
              </w:rPr>
              <w:t>T</w:t>
            </w:r>
            <w:r w:rsidRPr="00B76C99">
              <w:rPr>
                <w:rFonts w:eastAsia="宋体"/>
                <w:b/>
                <w:sz w:val="22"/>
                <w:szCs w:val="22"/>
                <w:lang w:eastAsia="zh-CN"/>
              </w:rPr>
              <w:t>opic</w:t>
            </w:r>
          </w:p>
        </w:tc>
        <w:tc>
          <w:tcPr>
            <w:tcW w:w="4359" w:type="dxa"/>
            <w:shd w:val="clear" w:color="auto" w:fill="F2F2F2"/>
          </w:tcPr>
          <w:p w14:paraId="24160064" w14:textId="77777777" w:rsidR="00B83E7B" w:rsidRPr="00B76C99" w:rsidRDefault="00B83E7B" w:rsidP="00E079B1">
            <w:pPr>
              <w:spacing w:after="0"/>
              <w:rPr>
                <w:rFonts w:eastAsia="宋体"/>
                <w:b/>
                <w:sz w:val="22"/>
                <w:szCs w:val="22"/>
                <w:lang w:eastAsia="zh-CN"/>
              </w:rPr>
            </w:pPr>
            <w:r w:rsidRPr="00B76C99">
              <w:rPr>
                <w:rFonts w:eastAsia="宋体" w:hint="eastAsia"/>
                <w:b/>
                <w:sz w:val="22"/>
                <w:szCs w:val="22"/>
                <w:lang w:eastAsia="zh-CN"/>
              </w:rPr>
              <w:t>O</w:t>
            </w:r>
            <w:r w:rsidRPr="00B76C99">
              <w:rPr>
                <w:rFonts w:eastAsia="宋体"/>
                <w:b/>
                <w:sz w:val="22"/>
                <w:szCs w:val="22"/>
                <w:lang w:eastAsia="zh-CN"/>
              </w:rPr>
              <w:t>pen issues</w:t>
            </w:r>
          </w:p>
        </w:tc>
      </w:tr>
      <w:tr w:rsidR="00B83E7B" w:rsidRPr="00F354BC" w14:paraId="52B052C3" w14:textId="77777777" w:rsidTr="00E079B1">
        <w:tc>
          <w:tcPr>
            <w:tcW w:w="2660" w:type="dxa"/>
            <w:vMerge w:val="restart"/>
            <w:shd w:val="clear" w:color="auto" w:fill="auto"/>
          </w:tcPr>
          <w:p w14:paraId="7C24C4DF" w14:textId="77777777" w:rsidR="00B83E7B" w:rsidRPr="00F354BC" w:rsidRDefault="00B83E7B" w:rsidP="00E079B1">
            <w:pPr>
              <w:spacing w:after="0"/>
              <w:rPr>
                <w:rFonts w:eastAsia="宋体"/>
                <w:sz w:val="22"/>
                <w:szCs w:val="22"/>
                <w:lang w:eastAsia="zh-CN"/>
              </w:rPr>
            </w:pPr>
            <w:r w:rsidRPr="00F354BC">
              <w:rPr>
                <w:rFonts w:eastAsia="宋体" w:hint="eastAsia"/>
                <w:sz w:val="22"/>
                <w:szCs w:val="22"/>
                <w:lang w:eastAsia="zh-CN"/>
              </w:rPr>
              <w:t>E</w:t>
            </w:r>
            <w:r w:rsidRPr="00F354BC">
              <w:rPr>
                <w:rFonts w:eastAsia="宋体"/>
                <w:sz w:val="22"/>
                <w:szCs w:val="22"/>
                <w:lang w:eastAsia="zh-CN"/>
              </w:rPr>
              <w:t>xcess packet delay for NR</w:t>
            </w:r>
          </w:p>
        </w:tc>
        <w:tc>
          <w:tcPr>
            <w:tcW w:w="2835" w:type="dxa"/>
            <w:shd w:val="clear" w:color="auto" w:fill="auto"/>
          </w:tcPr>
          <w:p w14:paraId="29A1A596" w14:textId="77777777" w:rsidR="00B83E7B" w:rsidRPr="003655A9" w:rsidRDefault="00B83E7B" w:rsidP="00E079B1">
            <w:pPr>
              <w:pStyle w:val="ac"/>
              <w:rPr>
                <w:rFonts w:eastAsia="宋体"/>
                <w:sz w:val="22"/>
                <w:szCs w:val="22"/>
                <w:highlight w:val="magenta"/>
                <w:lang w:eastAsia="zh-CN"/>
              </w:rPr>
            </w:pPr>
            <w:r w:rsidRPr="003655A9">
              <w:rPr>
                <w:rFonts w:eastAsia="宋体"/>
                <w:sz w:val="22"/>
                <w:szCs w:val="22"/>
                <w:highlight w:val="magenta"/>
                <w:lang w:eastAsia="zh-CN"/>
              </w:rPr>
              <w:t xml:space="preserve">(1) </w:t>
            </w:r>
            <w:r w:rsidRPr="003655A9">
              <w:rPr>
                <w:rFonts w:eastAsia="宋体" w:hint="eastAsia"/>
                <w:sz w:val="22"/>
                <w:szCs w:val="22"/>
                <w:highlight w:val="magenta"/>
                <w:lang w:eastAsia="zh-CN"/>
              </w:rPr>
              <w:t>D</w:t>
            </w:r>
            <w:r w:rsidRPr="003655A9">
              <w:rPr>
                <w:rFonts w:eastAsia="宋体"/>
                <w:sz w:val="22"/>
                <w:szCs w:val="22"/>
                <w:highlight w:val="magenta"/>
                <w:lang w:eastAsia="zh-CN"/>
              </w:rPr>
              <w:t>etails on the configuration</w:t>
            </w:r>
          </w:p>
        </w:tc>
        <w:tc>
          <w:tcPr>
            <w:tcW w:w="4359" w:type="dxa"/>
            <w:shd w:val="clear" w:color="auto" w:fill="auto"/>
          </w:tcPr>
          <w:p w14:paraId="395A27A9" w14:textId="77777777" w:rsidR="00B83E7B" w:rsidRPr="00F354BC" w:rsidRDefault="00B83E7B" w:rsidP="00E079B1">
            <w:pPr>
              <w:pStyle w:val="ac"/>
              <w:rPr>
                <w:rFonts w:eastAsia="宋体"/>
                <w:sz w:val="22"/>
                <w:szCs w:val="22"/>
                <w:lang w:eastAsia="zh-CN"/>
              </w:rPr>
            </w:pPr>
            <w:r w:rsidRPr="00F354BC">
              <w:rPr>
                <w:rFonts w:eastAsia="宋体" w:hint="eastAsia"/>
                <w:sz w:val="22"/>
                <w:szCs w:val="22"/>
                <w:lang w:eastAsia="zh-CN"/>
              </w:rPr>
              <w:t>H</w:t>
            </w:r>
            <w:r w:rsidRPr="00F354BC">
              <w:rPr>
                <w:rFonts w:eastAsia="宋体"/>
                <w:sz w:val="22"/>
                <w:szCs w:val="22"/>
                <w:lang w:eastAsia="zh-CN"/>
              </w:rPr>
              <w:t>ow the network configures excess packet delay for the UE and relevant ASN.1 impacts</w:t>
            </w:r>
          </w:p>
        </w:tc>
      </w:tr>
      <w:tr w:rsidR="00B83E7B" w:rsidRPr="00F354BC" w14:paraId="776F11BF" w14:textId="77777777" w:rsidTr="00E079B1">
        <w:tc>
          <w:tcPr>
            <w:tcW w:w="2660" w:type="dxa"/>
            <w:vMerge/>
            <w:shd w:val="clear" w:color="auto" w:fill="auto"/>
          </w:tcPr>
          <w:p w14:paraId="5163F0E9" w14:textId="77777777" w:rsidR="00B83E7B" w:rsidRPr="00F354BC" w:rsidRDefault="00B83E7B" w:rsidP="00E079B1">
            <w:pPr>
              <w:spacing w:after="0"/>
              <w:rPr>
                <w:rFonts w:eastAsia="宋体"/>
                <w:sz w:val="22"/>
                <w:szCs w:val="22"/>
                <w:lang w:eastAsia="zh-CN"/>
              </w:rPr>
            </w:pPr>
          </w:p>
        </w:tc>
        <w:tc>
          <w:tcPr>
            <w:tcW w:w="2835" w:type="dxa"/>
            <w:shd w:val="clear" w:color="auto" w:fill="auto"/>
          </w:tcPr>
          <w:p w14:paraId="021DEDF8" w14:textId="77777777" w:rsidR="00B83E7B" w:rsidRPr="003655A9" w:rsidRDefault="00B83E7B" w:rsidP="00E079B1">
            <w:pPr>
              <w:pStyle w:val="ac"/>
              <w:rPr>
                <w:rFonts w:eastAsia="宋体"/>
                <w:sz w:val="22"/>
                <w:szCs w:val="22"/>
                <w:highlight w:val="magenta"/>
                <w:lang w:eastAsia="zh-CN"/>
              </w:rPr>
            </w:pPr>
            <w:r w:rsidRPr="003655A9">
              <w:rPr>
                <w:rFonts w:eastAsia="宋体"/>
                <w:sz w:val="22"/>
                <w:szCs w:val="22"/>
                <w:highlight w:val="magenta"/>
                <w:lang w:eastAsia="zh-CN"/>
              </w:rPr>
              <w:t xml:space="preserve">(2) </w:t>
            </w:r>
            <w:r w:rsidRPr="003655A9">
              <w:rPr>
                <w:rFonts w:eastAsia="宋体" w:hint="eastAsia"/>
                <w:sz w:val="22"/>
                <w:szCs w:val="22"/>
                <w:highlight w:val="magenta"/>
                <w:lang w:eastAsia="zh-CN"/>
              </w:rPr>
              <w:t>D</w:t>
            </w:r>
            <w:r w:rsidRPr="003655A9">
              <w:rPr>
                <w:rFonts w:eastAsia="宋体"/>
                <w:sz w:val="22"/>
                <w:szCs w:val="22"/>
                <w:highlight w:val="magenta"/>
                <w:lang w:eastAsia="zh-CN"/>
              </w:rPr>
              <w:t>etails on the measurements and reporting</w:t>
            </w:r>
          </w:p>
        </w:tc>
        <w:tc>
          <w:tcPr>
            <w:tcW w:w="4359" w:type="dxa"/>
            <w:shd w:val="clear" w:color="auto" w:fill="auto"/>
          </w:tcPr>
          <w:p w14:paraId="513EF5F8" w14:textId="77777777" w:rsidR="00B83E7B" w:rsidRPr="00F354BC" w:rsidRDefault="00B83E7B" w:rsidP="00E079B1">
            <w:pPr>
              <w:pStyle w:val="ac"/>
              <w:rPr>
                <w:rFonts w:eastAsia="宋体"/>
                <w:sz w:val="22"/>
                <w:szCs w:val="22"/>
                <w:lang w:eastAsia="zh-CN"/>
              </w:rPr>
            </w:pPr>
            <w:r w:rsidRPr="00F354BC">
              <w:rPr>
                <w:rFonts w:eastAsia="宋体"/>
                <w:sz w:val="22"/>
                <w:szCs w:val="22"/>
                <w:lang w:eastAsia="zh-CN"/>
              </w:rPr>
              <w:t>How the UE logs and reports excess packet delay, and relevant ASN.1 impacts</w:t>
            </w:r>
          </w:p>
        </w:tc>
      </w:tr>
    </w:tbl>
    <w:p w14:paraId="6B6F27A0" w14:textId="77777777" w:rsidR="00B83E7B" w:rsidRPr="00B83E7B" w:rsidRDefault="00B83E7B" w:rsidP="00B83E7B">
      <w:pPr>
        <w:pStyle w:val="Doc-text2"/>
        <w:tabs>
          <w:tab w:val="left" w:pos="340"/>
        </w:tabs>
        <w:ind w:left="0" w:firstLine="0"/>
        <w:jc w:val="both"/>
        <w:rPr>
          <w:rFonts w:eastAsiaTheme="minorEastAsia" w:cs="Arial"/>
          <w:lang w:val="en-GB"/>
        </w:rPr>
      </w:pPr>
    </w:p>
    <w:p w14:paraId="2250210F" w14:textId="0E5F933E" w:rsidR="00B83E7B" w:rsidRDefault="000F2087" w:rsidP="00B83E7B">
      <w:pPr>
        <w:pStyle w:val="Doc-text2"/>
        <w:tabs>
          <w:tab w:val="left" w:pos="340"/>
        </w:tabs>
        <w:ind w:left="0" w:firstLine="0"/>
        <w:jc w:val="both"/>
        <w:rPr>
          <w:rFonts w:eastAsiaTheme="minorEastAsia" w:cs="Arial"/>
          <w:lang w:val="en-GB"/>
        </w:rPr>
      </w:pPr>
      <w:r>
        <w:rPr>
          <w:rFonts w:eastAsiaTheme="minorEastAsia" w:cs="Arial"/>
          <w:lang w:val="en-GB"/>
        </w:rPr>
        <w:t>At the last RAN2 meeting, [2][3] provided some analysis and proposals. It is proposed to discuss them in order to solve the above open issues:</w:t>
      </w:r>
    </w:p>
    <w:p w14:paraId="03A05EA2" w14:textId="255F8DE7" w:rsidR="000F2087" w:rsidRDefault="000F2087" w:rsidP="00B83E7B">
      <w:pPr>
        <w:pStyle w:val="Doc-text2"/>
        <w:tabs>
          <w:tab w:val="left" w:pos="340"/>
        </w:tabs>
        <w:ind w:left="0" w:firstLine="0"/>
        <w:jc w:val="both"/>
        <w:rPr>
          <w:rFonts w:eastAsiaTheme="minorEastAsia" w:cs="Arial"/>
          <w:lang w:val="en-GB"/>
        </w:rPr>
      </w:pPr>
      <w:r>
        <w:rPr>
          <w:rFonts w:eastAsiaTheme="minorEastAsia" w:cs="Arial"/>
          <w:lang w:val="en-GB"/>
        </w:rPr>
        <w:t>In [2], there are the following proposals:</w:t>
      </w:r>
    </w:p>
    <w:p w14:paraId="0D29B051" w14:textId="1B24C2E0" w:rsidR="000F2087" w:rsidRPr="000F2087" w:rsidRDefault="000F2087" w:rsidP="000F2087">
      <w:pPr>
        <w:pStyle w:val="Doc-text2"/>
        <w:tabs>
          <w:tab w:val="left" w:pos="340"/>
        </w:tabs>
        <w:ind w:leftChars="29" w:left="421"/>
        <w:jc w:val="both"/>
        <w:rPr>
          <w:rFonts w:eastAsiaTheme="minorEastAsia" w:cs="Arial"/>
          <w:b/>
          <w:lang w:val="en-GB"/>
        </w:rPr>
      </w:pPr>
      <w:r>
        <w:rPr>
          <w:rFonts w:eastAsiaTheme="minorEastAsia" w:cs="Arial"/>
          <w:b/>
          <w:lang w:val="en-GB"/>
        </w:rPr>
        <w:t>Proposal 1</w:t>
      </w:r>
      <w:r w:rsidRPr="000F2087">
        <w:rPr>
          <w:rFonts w:eastAsiaTheme="minorEastAsia" w:cs="Arial"/>
          <w:b/>
          <w:lang w:val="en-GB"/>
        </w:rPr>
        <w:tab/>
        <w:t>New IE is introduced in 38.331 to enable the RAN node to configure the UE with excess delay measurement configuration.</w:t>
      </w:r>
    </w:p>
    <w:p w14:paraId="135DBB37" w14:textId="45516AD0" w:rsidR="000F2087" w:rsidRPr="000F2087" w:rsidRDefault="000F2087" w:rsidP="000F2087">
      <w:pPr>
        <w:pStyle w:val="Doc-text2"/>
        <w:tabs>
          <w:tab w:val="left" w:pos="340"/>
        </w:tabs>
        <w:ind w:leftChars="29" w:left="421"/>
        <w:jc w:val="both"/>
        <w:rPr>
          <w:rFonts w:eastAsiaTheme="minorEastAsia" w:cs="Arial"/>
          <w:b/>
          <w:lang w:val="en-GB"/>
        </w:rPr>
      </w:pPr>
      <w:r>
        <w:rPr>
          <w:rFonts w:eastAsiaTheme="minorEastAsia" w:cs="Arial"/>
          <w:b/>
          <w:lang w:val="en-GB"/>
        </w:rPr>
        <w:t>Proposal 2</w:t>
      </w:r>
      <w:r w:rsidRPr="000F2087">
        <w:rPr>
          <w:rFonts w:eastAsiaTheme="minorEastAsia" w:cs="Arial"/>
          <w:b/>
          <w:lang w:val="en-GB"/>
        </w:rPr>
        <w:tab/>
        <w:t>Given the time limitation, for definition of excess delay, its configuration and reporting for NR packets, RAN2 focuses on NR-DC scenarios.</w:t>
      </w:r>
    </w:p>
    <w:p w14:paraId="0DE3F1C5" w14:textId="3327177A" w:rsidR="000F2087" w:rsidRPr="000F2087" w:rsidRDefault="000F2087" w:rsidP="000F2087">
      <w:pPr>
        <w:pStyle w:val="Doc-text2"/>
        <w:tabs>
          <w:tab w:val="left" w:pos="340"/>
        </w:tabs>
        <w:ind w:leftChars="29" w:left="421"/>
        <w:jc w:val="both"/>
        <w:rPr>
          <w:rFonts w:eastAsiaTheme="minorEastAsia" w:cs="Arial"/>
          <w:b/>
          <w:lang w:val="en-GB"/>
        </w:rPr>
      </w:pPr>
      <w:r>
        <w:rPr>
          <w:rFonts w:eastAsiaTheme="minorEastAsia" w:cs="Arial"/>
          <w:b/>
          <w:lang w:val="en-GB"/>
        </w:rPr>
        <w:t>Proposal 3</w:t>
      </w:r>
      <w:r w:rsidRPr="000F2087">
        <w:rPr>
          <w:rFonts w:eastAsiaTheme="minorEastAsia" w:cs="Arial"/>
          <w:b/>
          <w:lang w:val="en-GB"/>
        </w:rPr>
        <w:tab/>
        <w:t>For excess delay configuration in NR-DC, RAN2 to discuss the Option 1 and Option 2 and decide on the most acceptable solution, possibly with the minimum standardization effort, given the time limits we have.</w:t>
      </w:r>
    </w:p>
    <w:p w14:paraId="7CBEBC4C" w14:textId="77777777" w:rsidR="000F2087" w:rsidRPr="000F2087" w:rsidRDefault="000F2087" w:rsidP="000F2087">
      <w:pPr>
        <w:pStyle w:val="Doc-text2"/>
        <w:tabs>
          <w:tab w:val="left" w:pos="340"/>
        </w:tabs>
        <w:ind w:leftChars="29" w:left="421"/>
        <w:jc w:val="both"/>
        <w:rPr>
          <w:rFonts w:eastAsiaTheme="minorEastAsia" w:cs="Arial"/>
          <w:b/>
          <w:lang w:val="en-GB"/>
        </w:rPr>
      </w:pPr>
    </w:p>
    <w:p w14:paraId="3C4AB67B" w14:textId="77777777" w:rsidR="000F2087" w:rsidRPr="000F2087" w:rsidRDefault="000F2087" w:rsidP="000F2087">
      <w:pPr>
        <w:pStyle w:val="Doc-text2"/>
        <w:tabs>
          <w:tab w:val="left" w:pos="340"/>
        </w:tabs>
        <w:ind w:leftChars="29" w:left="421"/>
        <w:jc w:val="both"/>
        <w:rPr>
          <w:rFonts w:eastAsiaTheme="minorEastAsia" w:cs="Arial"/>
          <w:b/>
          <w:lang w:val="en-GB"/>
        </w:rPr>
      </w:pPr>
      <w:r w:rsidRPr="000F2087">
        <w:rPr>
          <w:rFonts w:eastAsiaTheme="minorEastAsia" w:cs="Arial"/>
          <w:b/>
          <w:lang w:val="en-GB"/>
        </w:rPr>
        <w:t>Option1: Node owning the RLC terminating point configures the UE</w:t>
      </w:r>
    </w:p>
    <w:p w14:paraId="194764BA" w14:textId="77777777" w:rsidR="000F2087" w:rsidRPr="000F2087" w:rsidRDefault="000F2087" w:rsidP="000F2087">
      <w:pPr>
        <w:pStyle w:val="Doc-text2"/>
        <w:tabs>
          <w:tab w:val="left" w:pos="340"/>
        </w:tabs>
        <w:ind w:leftChars="29" w:left="421"/>
        <w:jc w:val="both"/>
        <w:rPr>
          <w:rFonts w:eastAsiaTheme="minorEastAsia" w:cs="Arial"/>
          <w:b/>
          <w:lang w:val="en-GB"/>
        </w:rPr>
      </w:pPr>
      <w:r w:rsidRPr="000F2087">
        <w:rPr>
          <w:rFonts w:eastAsiaTheme="minorEastAsia" w:cs="Arial" w:hint="eastAsia"/>
          <w:b/>
          <w:lang w:val="en-GB"/>
        </w:rPr>
        <w:t>•</w:t>
      </w:r>
      <w:r w:rsidRPr="000F2087">
        <w:rPr>
          <w:rFonts w:eastAsiaTheme="minorEastAsia" w:cs="Arial"/>
          <w:b/>
          <w:lang w:val="en-GB"/>
        </w:rPr>
        <w:tab/>
        <w:t>For all MCG bearers (no matter MN or SN terminated), excess delay measurement configuration is sent from the MN CU-CP to the UE, and the UE reports the Excess delay measurement to the MN CU-CP.</w:t>
      </w:r>
    </w:p>
    <w:p w14:paraId="62EFF774" w14:textId="77777777" w:rsidR="000F2087" w:rsidRPr="000F2087" w:rsidRDefault="000F2087" w:rsidP="000F2087">
      <w:pPr>
        <w:pStyle w:val="Doc-text2"/>
        <w:tabs>
          <w:tab w:val="left" w:pos="340"/>
        </w:tabs>
        <w:ind w:leftChars="29" w:left="421"/>
        <w:jc w:val="both"/>
        <w:rPr>
          <w:rFonts w:eastAsiaTheme="minorEastAsia" w:cs="Arial"/>
          <w:lang w:val="en-GB"/>
        </w:rPr>
      </w:pPr>
      <w:r w:rsidRPr="000F2087">
        <w:rPr>
          <w:rFonts w:eastAsiaTheme="minorEastAsia" w:cs="Arial" w:hint="eastAsia"/>
          <w:b/>
          <w:lang w:val="en-GB"/>
        </w:rPr>
        <w:t>•</w:t>
      </w:r>
      <w:r w:rsidRPr="000F2087">
        <w:rPr>
          <w:rFonts w:eastAsiaTheme="minorEastAsia" w:cs="Arial"/>
          <w:b/>
          <w:lang w:val="en-GB"/>
        </w:rPr>
        <w:tab/>
        <w:t>For all SCG bearers (no matter MN or SN terminated), excess delay measurement configuration is sent from the SN CU-CP to the UE, and the UE reports the Excess delay measurement to the SN CU-CP.</w:t>
      </w:r>
    </w:p>
    <w:p w14:paraId="2AF50CB6" w14:textId="77777777" w:rsidR="000F2087" w:rsidRPr="000F2087" w:rsidRDefault="000F2087" w:rsidP="000F2087">
      <w:pPr>
        <w:pStyle w:val="Doc-text2"/>
        <w:tabs>
          <w:tab w:val="left" w:pos="340"/>
        </w:tabs>
        <w:jc w:val="both"/>
        <w:rPr>
          <w:rFonts w:eastAsiaTheme="minorEastAsia" w:cs="Arial"/>
          <w:b/>
          <w:lang w:val="en-GB"/>
        </w:rPr>
      </w:pPr>
    </w:p>
    <w:p w14:paraId="15F5675B" w14:textId="77777777" w:rsidR="000F2087" w:rsidRPr="000F2087" w:rsidRDefault="000F2087" w:rsidP="000F2087">
      <w:pPr>
        <w:pStyle w:val="Doc-text2"/>
        <w:tabs>
          <w:tab w:val="left" w:pos="340"/>
        </w:tabs>
        <w:ind w:left="0" w:firstLine="0"/>
        <w:jc w:val="both"/>
        <w:rPr>
          <w:rFonts w:eastAsiaTheme="minorEastAsia" w:cs="Arial"/>
          <w:b/>
          <w:lang w:val="en-GB"/>
        </w:rPr>
      </w:pPr>
      <w:r w:rsidRPr="000F2087">
        <w:rPr>
          <w:rFonts w:eastAsiaTheme="minorEastAsia" w:cs="Arial"/>
          <w:b/>
          <w:lang w:val="en-GB"/>
        </w:rPr>
        <w:t>Option2: Node owning the PDCP terminating point configures the UE</w:t>
      </w:r>
    </w:p>
    <w:p w14:paraId="1C1233AD" w14:textId="028ABB3F" w:rsidR="000F2087" w:rsidRDefault="000F2087" w:rsidP="000F2087">
      <w:pPr>
        <w:pStyle w:val="Doc-text2"/>
        <w:tabs>
          <w:tab w:val="left" w:pos="340"/>
        </w:tabs>
        <w:ind w:left="0" w:firstLine="0"/>
        <w:jc w:val="both"/>
        <w:rPr>
          <w:rFonts w:eastAsiaTheme="minorEastAsia" w:cs="Arial"/>
          <w:lang w:val="en-GB"/>
        </w:rPr>
      </w:pPr>
      <w:r w:rsidRPr="000F2087">
        <w:rPr>
          <w:rFonts w:eastAsiaTheme="minorEastAsia" w:cs="Arial" w:hint="eastAsia"/>
          <w:b/>
          <w:lang w:val="en-GB"/>
        </w:rPr>
        <w:lastRenderedPageBreak/>
        <w:t>•</w:t>
      </w:r>
      <w:r w:rsidRPr="000F2087">
        <w:rPr>
          <w:rFonts w:eastAsiaTheme="minorEastAsia" w:cs="Arial"/>
          <w:b/>
          <w:lang w:val="en-GB"/>
        </w:rPr>
        <w:tab/>
        <w:t>Similar to the solution for D1 configuration, for all the bearers, the CU-CP of the node owning the PDCP terminating point configures the UE with excess delay measurement configuration. To enable this solution either UE is allowed to be configured with multiple excess delay measurement per cell groups, or a coordination between MN and SN is needed in DC scenarios.</w:t>
      </w:r>
    </w:p>
    <w:p w14:paraId="0155260E" w14:textId="77777777" w:rsidR="000F2087" w:rsidRDefault="000F2087" w:rsidP="00B83E7B">
      <w:pPr>
        <w:pStyle w:val="Doc-text2"/>
        <w:tabs>
          <w:tab w:val="left" w:pos="340"/>
        </w:tabs>
        <w:ind w:left="0" w:firstLine="0"/>
        <w:jc w:val="both"/>
        <w:rPr>
          <w:rFonts w:eastAsiaTheme="minorEastAsia" w:cs="Arial"/>
          <w:lang w:val="en-GB"/>
        </w:rPr>
      </w:pPr>
    </w:p>
    <w:p w14:paraId="402E635F" w14:textId="05A9D163" w:rsidR="000F2087" w:rsidRPr="00B83E7B" w:rsidRDefault="000F2087" w:rsidP="000F2087">
      <w:pPr>
        <w:spacing w:after="0"/>
        <w:jc w:val="both"/>
        <w:rPr>
          <w:rFonts w:ascii="Arial" w:hAnsi="Arial" w:cs="Arial"/>
          <w:b/>
          <w:bCs/>
          <w:highlight w:val="yellow"/>
        </w:rPr>
      </w:pPr>
      <w:r w:rsidRPr="008D04C4">
        <w:rPr>
          <w:rFonts w:ascii="Arial" w:hAnsi="Arial" w:cs="Arial"/>
          <w:b/>
        </w:rPr>
        <w:t xml:space="preserve">Question </w:t>
      </w:r>
      <w:r>
        <w:rPr>
          <w:rFonts w:ascii="Arial" w:hAnsi="Arial" w:cs="Arial"/>
          <w:b/>
        </w:rPr>
        <w:t>4</w:t>
      </w:r>
      <w:r w:rsidRPr="008D04C4">
        <w:rPr>
          <w:rFonts w:ascii="Arial" w:hAnsi="Arial" w:cs="Arial"/>
          <w:b/>
        </w:rPr>
        <w:t xml:space="preserve">: </w:t>
      </w:r>
      <w:r>
        <w:rPr>
          <w:rFonts w:ascii="Arial" w:hAnsi="Arial" w:cs="Arial"/>
          <w:b/>
        </w:rPr>
        <w:t>Please companies provide your comments regarding the 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73"/>
        <w:gridCol w:w="7761"/>
      </w:tblGrid>
      <w:tr w:rsidR="000F2087" w:rsidRPr="00602393" w14:paraId="5B976A02" w14:textId="77777777" w:rsidTr="00941AE8">
        <w:tc>
          <w:tcPr>
            <w:tcW w:w="1328" w:type="dxa"/>
            <w:shd w:val="clear" w:color="auto" w:fill="D9D9D9"/>
          </w:tcPr>
          <w:p w14:paraId="4EA7178A" w14:textId="77777777" w:rsidR="000F2087" w:rsidRPr="00602393" w:rsidRDefault="000F2087" w:rsidP="00E26E6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7B3EF5C7" w14:textId="7555E2A5" w:rsidR="000F2087" w:rsidRPr="007D023E" w:rsidRDefault="000F2087" w:rsidP="00E26E63">
            <w:pPr>
              <w:spacing w:after="0"/>
              <w:jc w:val="both"/>
              <w:rPr>
                <w:rFonts w:ascii="Arial" w:eastAsia="宋体" w:hAnsi="Arial" w:cs="Arial"/>
                <w:b/>
                <w:bCs/>
                <w:lang w:eastAsia="zh-CN"/>
              </w:rPr>
            </w:pPr>
            <w:r>
              <w:rPr>
                <w:rFonts w:ascii="Arial" w:eastAsia="宋体" w:hAnsi="Arial" w:cs="Arial"/>
                <w:b/>
                <w:bCs/>
                <w:lang w:eastAsia="zh-CN"/>
              </w:rPr>
              <w:t>Which of proposals are acceptable?</w:t>
            </w:r>
          </w:p>
        </w:tc>
        <w:tc>
          <w:tcPr>
            <w:tcW w:w="7989" w:type="dxa"/>
            <w:shd w:val="clear" w:color="auto" w:fill="D9D9D9"/>
          </w:tcPr>
          <w:p w14:paraId="3967BBAB" w14:textId="77777777" w:rsidR="000F2087" w:rsidRPr="00602393" w:rsidRDefault="000F2087" w:rsidP="00E26E63">
            <w:pPr>
              <w:spacing w:after="0"/>
              <w:jc w:val="both"/>
              <w:rPr>
                <w:rFonts w:ascii="Arial" w:hAnsi="Arial" w:cs="Arial"/>
                <w:b/>
                <w:bCs/>
                <w:lang w:eastAsia="zh-CN"/>
              </w:rPr>
            </w:pPr>
            <w:r w:rsidRPr="00602393">
              <w:rPr>
                <w:rFonts w:ascii="Arial" w:hAnsi="Arial" w:cs="Arial"/>
                <w:b/>
                <w:bCs/>
                <w:lang w:eastAsia="zh-CN"/>
              </w:rPr>
              <w:t>Comments</w:t>
            </w:r>
          </w:p>
        </w:tc>
      </w:tr>
      <w:tr w:rsidR="000F2087" w:rsidRPr="00602393" w14:paraId="58B7C0B3" w14:textId="77777777" w:rsidTr="00941AE8">
        <w:tc>
          <w:tcPr>
            <w:tcW w:w="1328" w:type="dxa"/>
            <w:shd w:val="clear" w:color="auto" w:fill="auto"/>
          </w:tcPr>
          <w:p w14:paraId="5ACAB53A" w14:textId="4E18AE46" w:rsidR="000F2087" w:rsidRPr="000041F8" w:rsidRDefault="00587B6C" w:rsidP="00E26E63">
            <w:pPr>
              <w:spacing w:after="0"/>
              <w:jc w:val="both"/>
              <w:rPr>
                <w:rFonts w:ascii="Arial" w:eastAsia="MS Mincho" w:hAnsi="Arial" w:cs="Arial"/>
                <w:bCs/>
                <w:lang w:eastAsia="ja-JP"/>
              </w:rPr>
            </w:pPr>
            <w:r>
              <w:rPr>
                <w:rFonts w:ascii="Arial" w:eastAsia="MS Mincho" w:hAnsi="Arial" w:cs="Arial"/>
                <w:bCs/>
                <w:lang w:eastAsia="ja-JP"/>
              </w:rPr>
              <w:t>Qualcomm</w:t>
            </w:r>
          </w:p>
        </w:tc>
        <w:tc>
          <w:tcPr>
            <w:tcW w:w="1140" w:type="dxa"/>
          </w:tcPr>
          <w:p w14:paraId="2D975E7E" w14:textId="05CB021D" w:rsidR="000F2087" w:rsidRPr="000041F8" w:rsidRDefault="00587B6C" w:rsidP="00E26E63">
            <w:pPr>
              <w:spacing w:after="0"/>
              <w:jc w:val="both"/>
              <w:rPr>
                <w:rFonts w:ascii="Arial" w:eastAsia="MS Mincho" w:hAnsi="Arial" w:cs="Arial"/>
                <w:bCs/>
                <w:lang w:eastAsia="ja-JP"/>
              </w:rPr>
            </w:pPr>
            <w:r>
              <w:rPr>
                <w:rFonts w:ascii="Arial" w:eastAsia="MS Mincho" w:hAnsi="Arial" w:cs="Arial"/>
                <w:bCs/>
                <w:lang w:eastAsia="ja-JP"/>
              </w:rPr>
              <w:t>Option 2</w:t>
            </w:r>
          </w:p>
        </w:tc>
        <w:tc>
          <w:tcPr>
            <w:tcW w:w="7989" w:type="dxa"/>
            <w:shd w:val="clear" w:color="auto" w:fill="auto"/>
          </w:tcPr>
          <w:p w14:paraId="2310DB3F" w14:textId="77777777" w:rsidR="000F2087" w:rsidRPr="000041F8" w:rsidRDefault="000F2087" w:rsidP="00E26E63">
            <w:pPr>
              <w:spacing w:after="0"/>
              <w:jc w:val="both"/>
              <w:rPr>
                <w:rFonts w:ascii="Arial" w:eastAsia="MS Mincho" w:hAnsi="Arial" w:cs="Arial"/>
                <w:bCs/>
                <w:lang w:eastAsia="ja-JP"/>
              </w:rPr>
            </w:pPr>
          </w:p>
        </w:tc>
      </w:tr>
      <w:tr w:rsidR="000F2087" w:rsidRPr="00602393" w14:paraId="656DE874" w14:textId="77777777" w:rsidTr="00941AE8">
        <w:tc>
          <w:tcPr>
            <w:tcW w:w="1328" w:type="dxa"/>
            <w:shd w:val="clear" w:color="auto" w:fill="auto"/>
          </w:tcPr>
          <w:p w14:paraId="1C687171" w14:textId="37B777CA" w:rsidR="000F2087" w:rsidRPr="00602393" w:rsidRDefault="00616920" w:rsidP="00E26E63">
            <w:pPr>
              <w:spacing w:after="0"/>
              <w:jc w:val="both"/>
              <w:rPr>
                <w:rFonts w:ascii="Arial" w:hAnsi="Arial" w:cs="Arial"/>
                <w:bCs/>
                <w:lang w:eastAsia="zh-CN"/>
              </w:rPr>
            </w:pPr>
            <w:r>
              <w:rPr>
                <w:rFonts w:ascii="Arial" w:hAnsi="Arial" w:cs="Arial"/>
                <w:bCs/>
                <w:lang w:eastAsia="zh-CN"/>
              </w:rPr>
              <w:t>vivo</w:t>
            </w:r>
          </w:p>
        </w:tc>
        <w:tc>
          <w:tcPr>
            <w:tcW w:w="1140" w:type="dxa"/>
          </w:tcPr>
          <w:p w14:paraId="6DD4AA6E" w14:textId="53607976" w:rsidR="000F2087" w:rsidRPr="00602393" w:rsidRDefault="00616920" w:rsidP="00E26E63">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129B2883" w14:textId="77777777" w:rsidR="000F2087" w:rsidRPr="00602393" w:rsidRDefault="000F2087" w:rsidP="00E26E63">
            <w:pPr>
              <w:spacing w:after="0"/>
              <w:jc w:val="both"/>
              <w:rPr>
                <w:rFonts w:ascii="Arial" w:hAnsi="Arial" w:cs="Arial"/>
                <w:bCs/>
                <w:lang w:eastAsia="zh-CN"/>
              </w:rPr>
            </w:pPr>
          </w:p>
        </w:tc>
      </w:tr>
      <w:tr w:rsidR="000F2087" w:rsidRPr="00602393" w14:paraId="551780AA" w14:textId="77777777" w:rsidTr="00941AE8">
        <w:tc>
          <w:tcPr>
            <w:tcW w:w="1328" w:type="dxa"/>
            <w:shd w:val="clear" w:color="auto" w:fill="auto"/>
          </w:tcPr>
          <w:p w14:paraId="447B9331" w14:textId="32A18D6D" w:rsidR="000F2087" w:rsidRPr="00602393" w:rsidRDefault="00CC1CE4" w:rsidP="00E26E63">
            <w:pPr>
              <w:spacing w:after="0"/>
              <w:jc w:val="both"/>
              <w:rPr>
                <w:rFonts w:ascii="Arial" w:hAnsi="Arial" w:cs="Arial"/>
                <w:bCs/>
                <w:lang w:eastAsia="ko-KR"/>
              </w:rPr>
            </w:pPr>
            <w:r>
              <w:rPr>
                <w:rFonts w:ascii="Arial" w:hAnsi="Arial" w:cs="Arial"/>
                <w:bCs/>
                <w:lang w:eastAsia="ko-KR"/>
              </w:rPr>
              <w:t>Ericsson</w:t>
            </w:r>
          </w:p>
        </w:tc>
        <w:tc>
          <w:tcPr>
            <w:tcW w:w="1140" w:type="dxa"/>
          </w:tcPr>
          <w:p w14:paraId="53CA8B9A" w14:textId="41C0A2BD" w:rsidR="000F2087" w:rsidRPr="00602393" w:rsidRDefault="00CC1CE4" w:rsidP="00E26E63">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1C5A73C1" w14:textId="1D116CFF" w:rsidR="000F2087" w:rsidRPr="00602393" w:rsidRDefault="000F2087" w:rsidP="00E26E63">
            <w:pPr>
              <w:spacing w:after="0"/>
              <w:jc w:val="both"/>
              <w:rPr>
                <w:rFonts w:ascii="Arial" w:hAnsi="Arial" w:cs="Arial"/>
                <w:bCs/>
                <w:lang w:eastAsia="zh-CN"/>
              </w:rPr>
            </w:pPr>
          </w:p>
        </w:tc>
      </w:tr>
      <w:tr w:rsidR="000F2087" w:rsidRPr="00602393" w14:paraId="4BBAAC63" w14:textId="77777777" w:rsidTr="00941AE8">
        <w:tc>
          <w:tcPr>
            <w:tcW w:w="1328" w:type="dxa"/>
            <w:shd w:val="clear" w:color="auto" w:fill="auto"/>
          </w:tcPr>
          <w:p w14:paraId="01AFD387" w14:textId="19454EBA" w:rsidR="000F2087" w:rsidRPr="00E039DD" w:rsidRDefault="00916B13" w:rsidP="00E26E63">
            <w:pPr>
              <w:spacing w:after="0"/>
              <w:jc w:val="both"/>
              <w:rPr>
                <w:rFonts w:ascii="Arial" w:eastAsia="宋体" w:hAnsi="Arial" w:cs="Arial"/>
                <w:bCs/>
                <w:lang w:eastAsia="zh-CN"/>
              </w:rPr>
            </w:pPr>
            <w:r>
              <w:rPr>
                <w:rFonts w:ascii="Arial" w:eastAsia="宋体" w:hAnsi="Arial" w:cs="Arial"/>
                <w:bCs/>
                <w:lang w:eastAsia="zh-CN"/>
              </w:rPr>
              <w:t>Nokia</w:t>
            </w:r>
          </w:p>
        </w:tc>
        <w:tc>
          <w:tcPr>
            <w:tcW w:w="1140" w:type="dxa"/>
          </w:tcPr>
          <w:p w14:paraId="51528662" w14:textId="45ACF1DA" w:rsidR="000F2087" w:rsidRPr="00E039DD" w:rsidRDefault="00916B13" w:rsidP="00E26E63">
            <w:pPr>
              <w:spacing w:after="0"/>
              <w:jc w:val="both"/>
              <w:rPr>
                <w:rFonts w:ascii="Arial" w:eastAsia="宋体" w:hAnsi="Arial" w:cs="Arial"/>
                <w:bCs/>
                <w:lang w:eastAsia="zh-CN"/>
              </w:rPr>
            </w:pPr>
            <w:r>
              <w:rPr>
                <w:rFonts w:ascii="Arial" w:eastAsia="宋体" w:hAnsi="Arial" w:cs="Arial"/>
                <w:bCs/>
                <w:lang w:eastAsia="zh-CN"/>
              </w:rPr>
              <w:t>Option 2</w:t>
            </w:r>
          </w:p>
        </w:tc>
        <w:tc>
          <w:tcPr>
            <w:tcW w:w="7989" w:type="dxa"/>
            <w:shd w:val="clear" w:color="auto" w:fill="auto"/>
          </w:tcPr>
          <w:p w14:paraId="65FA3B1D" w14:textId="6FFD89C1" w:rsidR="00941AE8" w:rsidRPr="00941AE8" w:rsidRDefault="00941AE8" w:rsidP="00F3052E">
            <w:pPr>
              <w:spacing w:after="0"/>
              <w:jc w:val="both"/>
              <w:rPr>
                <w:rFonts w:ascii="Arial" w:hAnsi="Arial" w:cs="Arial"/>
                <w:bCs/>
                <w:lang w:val="pl-PL" w:eastAsia="ko-KR"/>
              </w:rPr>
            </w:pPr>
            <w:r>
              <w:rPr>
                <w:rFonts w:ascii="Arial" w:hAnsi="Arial" w:cs="Arial"/>
                <w:bCs/>
                <w:lang w:eastAsia="ko-KR"/>
              </w:rPr>
              <w:t xml:space="preserve">This </w:t>
            </w:r>
            <w:r w:rsidR="005208A7">
              <w:rPr>
                <w:rFonts w:ascii="Arial" w:hAnsi="Arial" w:cs="Arial"/>
                <w:bCs/>
                <w:lang w:eastAsia="ko-KR"/>
              </w:rPr>
              <w:t>should be</w:t>
            </w:r>
            <w:r>
              <w:rPr>
                <w:rFonts w:ascii="Arial" w:hAnsi="Arial" w:cs="Arial"/>
                <w:bCs/>
                <w:lang w:eastAsia="ko-KR"/>
              </w:rPr>
              <w:t xml:space="preserve"> the same as</w:t>
            </w:r>
            <w:r w:rsidR="00916B13">
              <w:rPr>
                <w:rFonts w:ascii="Arial" w:hAnsi="Arial" w:cs="Arial"/>
                <w:bCs/>
                <w:lang w:eastAsia="ko-KR"/>
              </w:rPr>
              <w:t xml:space="preserve"> D1</w:t>
            </w:r>
            <w:r>
              <w:rPr>
                <w:rFonts w:ascii="Arial" w:hAnsi="Arial" w:cs="Arial"/>
                <w:bCs/>
                <w:lang w:eastAsia="ko-KR"/>
              </w:rPr>
              <w:t xml:space="preserve"> configuration. </w:t>
            </w:r>
          </w:p>
        </w:tc>
      </w:tr>
      <w:tr w:rsidR="000F2087" w:rsidRPr="00602393" w14:paraId="34FB5951" w14:textId="77777777" w:rsidTr="00941AE8">
        <w:tc>
          <w:tcPr>
            <w:tcW w:w="1328" w:type="dxa"/>
            <w:shd w:val="clear" w:color="auto" w:fill="auto"/>
          </w:tcPr>
          <w:p w14:paraId="53743E89" w14:textId="1570A488" w:rsidR="000F2087" w:rsidRPr="006C278F" w:rsidRDefault="00D073D6" w:rsidP="00E26E63">
            <w:pPr>
              <w:spacing w:after="0"/>
              <w:jc w:val="both"/>
              <w:rPr>
                <w:rFonts w:ascii="Arial" w:hAnsi="Arial" w:cs="Arial"/>
                <w:bCs/>
                <w:lang w:eastAsia="ko-KR"/>
              </w:rPr>
            </w:pPr>
            <w:r w:rsidRPr="006C278F">
              <w:rPr>
                <w:rFonts w:ascii="Arial" w:hAnsi="Arial" w:cs="Arial" w:hint="eastAsia"/>
                <w:bCs/>
                <w:lang w:eastAsia="ko-KR"/>
              </w:rPr>
              <w:t>H</w:t>
            </w:r>
            <w:r w:rsidRPr="006C278F">
              <w:rPr>
                <w:rFonts w:ascii="Arial" w:hAnsi="Arial" w:cs="Arial"/>
                <w:bCs/>
                <w:lang w:eastAsia="ko-KR"/>
              </w:rPr>
              <w:t>uawei, HiSilicon</w:t>
            </w:r>
          </w:p>
        </w:tc>
        <w:tc>
          <w:tcPr>
            <w:tcW w:w="1140" w:type="dxa"/>
          </w:tcPr>
          <w:p w14:paraId="2D8FEF2E" w14:textId="2E32FD75" w:rsidR="000F2087" w:rsidRPr="006C278F" w:rsidRDefault="00D073D6" w:rsidP="00E26E63">
            <w:pPr>
              <w:spacing w:after="0"/>
              <w:jc w:val="both"/>
              <w:rPr>
                <w:rFonts w:ascii="Arial" w:hAnsi="Arial" w:cs="Arial"/>
                <w:bCs/>
                <w:lang w:eastAsia="ko-KR"/>
              </w:rPr>
            </w:pPr>
            <w:r w:rsidRPr="006C278F">
              <w:rPr>
                <w:rFonts w:ascii="Arial" w:hAnsi="Arial" w:cs="Arial" w:hint="eastAsia"/>
                <w:bCs/>
                <w:lang w:eastAsia="ko-KR"/>
              </w:rPr>
              <w:t>O</w:t>
            </w:r>
            <w:r w:rsidRPr="006C278F">
              <w:rPr>
                <w:rFonts w:ascii="Arial" w:hAnsi="Arial" w:cs="Arial"/>
                <w:bCs/>
                <w:lang w:eastAsia="ko-KR"/>
              </w:rPr>
              <w:t>ption 2</w:t>
            </w:r>
          </w:p>
        </w:tc>
        <w:tc>
          <w:tcPr>
            <w:tcW w:w="7989" w:type="dxa"/>
            <w:shd w:val="clear" w:color="auto" w:fill="auto"/>
          </w:tcPr>
          <w:p w14:paraId="05D77049" w14:textId="22EB33C6" w:rsidR="00321FE4" w:rsidRPr="00602393" w:rsidRDefault="004A101D" w:rsidP="007818BD">
            <w:pPr>
              <w:spacing w:after="0"/>
              <w:jc w:val="both"/>
              <w:rPr>
                <w:rFonts w:ascii="Arial" w:hAnsi="Arial" w:cs="Arial"/>
                <w:bCs/>
                <w:lang w:eastAsia="ko-KR"/>
              </w:rPr>
            </w:pPr>
            <w:r>
              <w:rPr>
                <w:rFonts w:ascii="Arial" w:hAnsi="Arial" w:cs="Arial"/>
                <w:bCs/>
                <w:lang w:eastAsia="ko-KR"/>
              </w:rPr>
              <w:t xml:space="preserve">We understand that the RAN2 agreements on D1 configuration for NR-DC </w:t>
            </w:r>
            <w:r w:rsidR="007818BD">
              <w:rPr>
                <w:rFonts w:ascii="Arial" w:hAnsi="Arial" w:cs="Arial"/>
                <w:bCs/>
                <w:lang w:eastAsia="ko-KR"/>
              </w:rPr>
              <w:t>could</w:t>
            </w:r>
            <w:r>
              <w:rPr>
                <w:rFonts w:ascii="Arial" w:hAnsi="Arial" w:cs="Arial"/>
                <w:bCs/>
                <w:lang w:eastAsia="ko-KR"/>
              </w:rPr>
              <w:t xml:space="preserve"> be applied to excess delay measurements.</w:t>
            </w:r>
          </w:p>
        </w:tc>
      </w:tr>
      <w:tr w:rsidR="000F2087" w:rsidRPr="00602393" w14:paraId="3E4B3615" w14:textId="77777777" w:rsidTr="00941AE8">
        <w:tc>
          <w:tcPr>
            <w:tcW w:w="1328" w:type="dxa"/>
            <w:shd w:val="clear" w:color="auto" w:fill="auto"/>
          </w:tcPr>
          <w:p w14:paraId="299E4621" w14:textId="77777777" w:rsidR="000F2087" w:rsidRPr="00602393" w:rsidRDefault="000F2087" w:rsidP="00E26E63">
            <w:pPr>
              <w:spacing w:after="0"/>
              <w:jc w:val="both"/>
              <w:rPr>
                <w:rFonts w:ascii="Arial" w:hAnsi="Arial" w:cs="Arial"/>
                <w:bCs/>
                <w:lang w:eastAsia="ko-KR"/>
              </w:rPr>
            </w:pPr>
          </w:p>
        </w:tc>
        <w:tc>
          <w:tcPr>
            <w:tcW w:w="1140" w:type="dxa"/>
          </w:tcPr>
          <w:p w14:paraId="37F52154" w14:textId="77777777" w:rsidR="000F2087" w:rsidRPr="00602393" w:rsidRDefault="000F2087" w:rsidP="00E26E63">
            <w:pPr>
              <w:spacing w:after="0"/>
              <w:jc w:val="both"/>
              <w:rPr>
                <w:rFonts w:ascii="Arial" w:hAnsi="Arial" w:cs="Arial"/>
                <w:bCs/>
                <w:lang w:eastAsia="ko-KR"/>
              </w:rPr>
            </w:pPr>
          </w:p>
        </w:tc>
        <w:tc>
          <w:tcPr>
            <w:tcW w:w="7989" w:type="dxa"/>
            <w:shd w:val="clear" w:color="auto" w:fill="auto"/>
          </w:tcPr>
          <w:p w14:paraId="520C55FA" w14:textId="77777777" w:rsidR="000F2087" w:rsidRPr="00602393" w:rsidRDefault="000F2087" w:rsidP="00E26E63">
            <w:pPr>
              <w:spacing w:after="0"/>
              <w:jc w:val="both"/>
              <w:rPr>
                <w:rFonts w:ascii="Arial" w:hAnsi="Arial" w:cs="Arial"/>
                <w:bCs/>
                <w:lang w:eastAsia="ko-KR"/>
              </w:rPr>
            </w:pPr>
          </w:p>
        </w:tc>
      </w:tr>
      <w:tr w:rsidR="000F2087" w:rsidRPr="00602393" w14:paraId="25647B71" w14:textId="77777777" w:rsidTr="00941AE8">
        <w:tc>
          <w:tcPr>
            <w:tcW w:w="1328" w:type="dxa"/>
            <w:shd w:val="clear" w:color="auto" w:fill="auto"/>
          </w:tcPr>
          <w:p w14:paraId="66668A6F" w14:textId="77777777" w:rsidR="000F2087" w:rsidRPr="00602393" w:rsidRDefault="000F2087" w:rsidP="00E26E63">
            <w:pPr>
              <w:spacing w:after="0"/>
              <w:jc w:val="both"/>
              <w:rPr>
                <w:rFonts w:ascii="Arial" w:hAnsi="Arial" w:cs="Arial"/>
                <w:bCs/>
                <w:lang w:eastAsia="ko-KR"/>
              </w:rPr>
            </w:pPr>
          </w:p>
        </w:tc>
        <w:tc>
          <w:tcPr>
            <w:tcW w:w="1140" w:type="dxa"/>
          </w:tcPr>
          <w:p w14:paraId="06D9B71E" w14:textId="77777777" w:rsidR="000F2087" w:rsidRPr="00602393" w:rsidRDefault="000F2087" w:rsidP="00E26E63">
            <w:pPr>
              <w:spacing w:after="0"/>
              <w:jc w:val="both"/>
              <w:rPr>
                <w:rFonts w:ascii="Arial" w:hAnsi="Arial" w:cs="Arial"/>
                <w:bCs/>
                <w:lang w:eastAsia="ko-KR"/>
              </w:rPr>
            </w:pPr>
          </w:p>
        </w:tc>
        <w:tc>
          <w:tcPr>
            <w:tcW w:w="7989" w:type="dxa"/>
            <w:shd w:val="clear" w:color="auto" w:fill="auto"/>
          </w:tcPr>
          <w:p w14:paraId="6952B7DD" w14:textId="77777777" w:rsidR="000F2087" w:rsidRPr="00602393" w:rsidRDefault="000F2087" w:rsidP="00E26E63">
            <w:pPr>
              <w:spacing w:after="0"/>
              <w:jc w:val="both"/>
              <w:rPr>
                <w:rFonts w:ascii="Arial" w:hAnsi="Arial" w:cs="Arial"/>
                <w:bCs/>
                <w:lang w:eastAsia="ko-KR"/>
              </w:rPr>
            </w:pPr>
          </w:p>
        </w:tc>
      </w:tr>
      <w:tr w:rsidR="000F2087" w:rsidRPr="00602393" w14:paraId="65658DC8" w14:textId="77777777" w:rsidTr="00941AE8">
        <w:tc>
          <w:tcPr>
            <w:tcW w:w="1328" w:type="dxa"/>
            <w:shd w:val="clear" w:color="auto" w:fill="auto"/>
          </w:tcPr>
          <w:p w14:paraId="1AE075F2" w14:textId="77777777" w:rsidR="000F2087" w:rsidRDefault="000F2087" w:rsidP="00E26E63">
            <w:pPr>
              <w:spacing w:after="0"/>
              <w:jc w:val="both"/>
              <w:rPr>
                <w:rFonts w:ascii="Arial" w:hAnsi="Arial" w:cs="Arial"/>
                <w:bCs/>
                <w:lang w:eastAsia="ko-KR"/>
              </w:rPr>
            </w:pPr>
          </w:p>
        </w:tc>
        <w:tc>
          <w:tcPr>
            <w:tcW w:w="1140" w:type="dxa"/>
          </w:tcPr>
          <w:p w14:paraId="30197ADD" w14:textId="77777777" w:rsidR="000F2087" w:rsidRDefault="000F2087" w:rsidP="00E26E63">
            <w:pPr>
              <w:spacing w:after="0"/>
              <w:jc w:val="both"/>
              <w:rPr>
                <w:rFonts w:ascii="Arial" w:hAnsi="Arial" w:cs="Arial"/>
                <w:bCs/>
                <w:lang w:eastAsia="ko-KR"/>
              </w:rPr>
            </w:pPr>
          </w:p>
        </w:tc>
        <w:tc>
          <w:tcPr>
            <w:tcW w:w="7989" w:type="dxa"/>
            <w:shd w:val="clear" w:color="auto" w:fill="auto"/>
          </w:tcPr>
          <w:p w14:paraId="5C8B41BB" w14:textId="77777777" w:rsidR="000F2087" w:rsidRPr="008A3F2A" w:rsidRDefault="000F2087" w:rsidP="00E26E63">
            <w:pPr>
              <w:spacing w:after="0"/>
              <w:jc w:val="both"/>
              <w:rPr>
                <w:rFonts w:ascii="Arial" w:hAnsi="Arial" w:cs="Arial"/>
                <w:bCs/>
                <w:lang w:eastAsia="ko-KR"/>
              </w:rPr>
            </w:pPr>
          </w:p>
        </w:tc>
      </w:tr>
    </w:tbl>
    <w:p w14:paraId="7DBC7690" w14:textId="77777777" w:rsidR="000F2087" w:rsidRDefault="000F2087" w:rsidP="00B83E7B">
      <w:pPr>
        <w:pStyle w:val="Doc-text2"/>
        <w:tabs>
          <w:tab w:val="left" w:pos="340"/>
        </w:tabs>
        <w:ind w:left="0" w:firstLine="0"/>
        <w:jc w:val="both"/>
        <w:rPr>
          <w:rFonts w:eastAsiaTheme="minorEastAsia" w:cs="Arial"/>
          <w:lang w:val="en-GB"/>
        </w:rPr>
      </w:pPr>
    </w:p>
    <w:p w14:paraId="1B4C1FC4" w14:textId="52C3FD00" w:rsidR="000F2087" w:rsidRDefault="000F2087" w:rsidP="00B83E7B">
      <w:pPr>
        <w:pStyle w:val="Doc-text2"/>
        <w:tabs>
          <w:tab w:val="left" w:pos="340"/>
        </w:tabs>
        <w:ind w:left="0" w:firstLine="0"/>
        <w:jc w:val="both"/>
        <w:rPr>
          <w:rFonts w:eastAsia="宋体" w:cs="Arial"/>
          <w:lang w:val="en-GB" w:eastAsia="zh-CN"/>
        </w:rPr>
      </w:pPr>
      <w:r>
        <w:rPr>
          <w:rFonts w:eastAsia="宋体" w:cs="Arial" w:hint="eastAsia"/>
          <w:lang w:val="en-GB" w:eastAsia="zh-CN"/>
        </w:rPr>
        <w:t>I</w:t>
      </w:r>
      <w:r>
        <w:rPr>
          <w:rFonts w:eastAsia="宋体" w:cs="Arial"/>
          <w:lang w:val="en-GB" w:eastAsia="zh-CN"/>
        </w:rPr>
        <w:t>n [3], there are the following proposals:</w:t>
      </w:r>
    </w:p>
    <w:p w14:paraId="6B7ACEB1" w14:textId="77777777" w:rsidR="000F2087" w:rsidRPr="00DF7703" w:rsidRDefault="000F2087" w:rsidP="000F2087">
      <w:pPr>
        <w:rPr>
          <w:b/>
          <w:lang w:eastAsia="zh-CN"/>
        </w:rPr>
      </w:pPr>
      <w:r w:rsidRPr="00DF7703">
        <w:rPr>
          <w:rFonts w:hint="eastAsia"/>
          <w:b/>
          <w:lang w:eastAsia="zh-CN"/>
        </w:rPr>
        <w:t>P</w:t>
      </w:r>
      <w:r w:rsidRPr="00DF7703">
        <w:rPr>
          <w:b/>
          <w:lang w:eastAsia="zh-CN"/>
        </w:rPr>
        <w:t xml:space="preserve">roposal 1: </w:t>
      </w:r>
      <w:r>
        <w:rPr>
          <w:b/>
          <w:lang w:eastAsia="zh-CN"/>
        </w:rPr>
        <w:t xml:space="preserve">D1 delay ratio measurement results should include DRB id and excessDelay info, and they can be included in the </w:t>
      </w:r>
      <w:r w:rsidRPr="00DF7703">
        <w:rPr>
          <w:b/>
          <w:lang w:eastAsia="zh-CN"/>
        </w:rPr>
        <w:t xml:space="preserve">IE </w:t>
      </w:r>
      <w:r w:rsidRPr="00DF7703">
        <w:rPr>
          <w:b/>
          <w:i/>
        </w:rPr>
        <w:t>MeasResults</w:t>
      </w:r>
      <w:r>
        <w:rPr>
          <w:b/>
          <w:lang w:eastAsia="zh-CN"/>
        </w:rPr>
        <w:t>.</w:t>
      </w:r>
    </w:p>
    <w:p w14:paraId="61583D7B" w14:textId="77777777" w:rsidR="000F2087" w:rsidRPr="00DF7703" w:rsidRDefault="000F2087" w:rsidP="000F2087">
      <w:pPr>
        <w:rPr>
          <w:b/>
          <w:lang w:eastAsia="zh-CN"/>
        </w:rPr>
      </w:pPr>
      <w:r w:rsidRPr="00DF7703">
        <w:rPr>
          <w:rFonts w:hint="eastAsia"/>
          <w:b/>
          <w:lang w:eastAsia="zh-CN"/>
        </w:rPr>
        <w:t>P</w:t>
      </w:r>
      <w:r w:rsidRPr="00DF7703">
        <w:rPr>
          <w:b/>
          <w:lang w:eastAsia="zh-CN"/>
        </w:rPr>
        <w:t xml:space="preserve">roposal </w:t>
      </w:r>
      <w:r>
        <w:rPr>
          <w:b/>
          <w:lang w:eastAsia="zh-CN"/>
        </w:rPr>
        <w:t>2</w:t>
      </w:r>
      <w:r w:rsidRPr="00DF7703">
        <w:rPr>
          <w:b/>
          <w:lang w:eastAsia="zh-CN"/>
        </w:rPr>
        <w:t xml:space="preserve">: </w:t>
      </w:r>
      <w:r>
        <w:rPr>
          <w:b/>
          <w:lang w:eastAsia="zh-CN"/>
        </w:rPr>
        <w:t xml:space="preserve">D1 delay ratio measurement configuration should include DRB id and delay threshold, and they can be included in the </w:t>
      </w:r>
      <w:r w:rsidRPr="00DF7703">
        <w:rPr>
          <w:b/>
          <w:lang w:eastAsia="zh-CN"/>
        </w:rPr>
        <w:t xml:space="preserve">IE </w:t>
      </w:r>
      <w:r w:rsidRPr="00494D1A">
        <w:rPr>
          <w:b/>
          <w:i/>
        </w:rPr>
        <w:t>ReportConfigNR</w:t>
      </w:r>
      <w:r>
        <w:rPr>
          <w:b/>
          <w:lang w:eastAsia="zh-CN"/>
        </w:rPr>
        <w:t>.</w:t>
      </w:r>
    </w:p>
    <w:p w14:paraId="113B8827" w14:textId="77777777" w:rsidR="000F2087" w:rsidRDefault="000F2087" w:rsidP="000F2087">
      <w:pPr>
        <w:rPr>
          <w:b/>
          <w:lang w:eastAsia="zh-CN"/>
        </w:rPr>
      </w:pPr>
      <w:r w:rsidRPr="00DF7703">
        <w:rPr>
          <w:rFonts w:hint="eastAsia"/>
          <w:b/>
          <w:lang w:eastAsia="zh-CN"/>
        </w:rPr>
        <w:t>P</w:t>
      </w:r>
      <w:r w:rsidRPr="00DF7703">
        <w:rPr>
          <w:b/>
          <w:lang w:eastAsia="zh-CN"/>
        </w:rPr>
        <w:t xml:space="preserve">roposal </w:t>
      </w:r>
      <w:r>
        <w:rPr>
          <w:b/>
          <w:lang w:eastAsia="zh-CN"/>
        </w:rPr>
        <w:t>3</w:t>
      </w:r>
      <w:r w:rsidRPr="00DF7703">
        <w:rPr>
          <w:b/>
          <w:lang w:eastAsia="zh-CN"/>
        </w:rPr>
        <w:t xml:space="preserve">: </w:t>
      </w:r>
      <w:r>
        <w:rPr>
          <w:b/>
          <w:lang w:eastAsia="zh-CN"/>
        </w:rPr>
        <w:t>For D1 delay threshold values, the following values can be included:</w:t>
      </w:r>
    </w:p>
    <w:p w14:paraId="728B260E" w14:textId="33E30C4C" w:rsidR="000F2087" w:rsidRDefault="000F2087" w:rsidP="000F2087">
      <w:pPr>
        <w:rPr>
          <w:rFonts w:eastAsia="宋体" w:cs="Arial"/>
          <w:lang w:eastAsia="zh-CN"/>
        </w:rPr>
      </w:pPr>
      <w:r w:rsidRPr="006A54B9">
        <w:rPr>
          <w:rFonts w:hint="eastAsia"/>
          <w:b/>
          <w:lang w:eastAsia="zh-CN"/>
        </w:rPr>
        <w:t>2</w:t>
      </w:r>
      <w:r w:rsidRPr="006A54B9">
        <w:rPr>
          <w:b/>
          <w:lang w:eastAsia="zh-CN"/>
        </w:rPr>
        <w:t>50us, 0.5ms, 1ms, 2ms, 4ms, 10ms, 20ms, 50ms, 100ms, 500ms (10 values)</w:t>
      </w:r>
    </w:p>
    <w:p w14:paraId="0BCFD9F8" w14:textId="77777777" w:rsidR="000F2087" w:rsidRDefault="000F2087" w:rsidP="00B83E7B">
      <w:pPr>
        <w:pStyle w:val="Doc-text2"/>
        <w:tabs>
          <w:tab w:val="left" w:pos="340"/>
        </w:tabs>
        <w:ind w:left="0" w:firstLine="0"/>
        <w:jc w:val="both"/>
        <w:rPr>
          <w:rFonts w:eastAsiaTheme="minorEastAsia" w:cs="Arial"/>
          <w:lang w:val="en-GB"/>
        </w:rPr>
      </w:pPr>
    </w:p>
    <w:p w14:paraId="054EA760" w14:textId="5ED285F3" w:rsidR="000F2087" w:rsidRPr="00B83E7B" w:rsidRDefault="000F2087" w:rsidP="000F2087">
      <w:pPr>
        <w:spacing w:after="0"/>
        <w:jc w:val="both"/>
        <w:rPr>
          <w:rFonts w:ascii="Arial" w:hAnsi="Arial" w:cs="Arial"/>
          <w:b/>
          <w:bCs/>
          <w:highlight w:val="yellow"/>
        </w:rPr>
      </w:pPr>
      <w:r w:rsidRPr="008D04C4">
        <w:rPr>
          <w:rFonts w:ascii="Arial" w:hAnsi="Arial" w:cs="Arial"/>
          <w:b/>
        </w:rPr>
        <w:t xml:space="preserve">Question </w:t>
      </w:r>
      <w:r>
        <w:rPr>
          <w:rFonts w:ascii="Arial" w:hAnsi="Arial" w:cs="Arial"/>
          <w:b/>
        </w:rPr>
        <w:t>5</w:t>
      </w:r>
      <w:r w:rsidRPr="008D04C4">
        <w:rPr>
          <w:rFonts w:ascii="Arial" w:hAnsi="Arial" w:cs="Arial"/>
          <w:b/>
        </w:rPr>
        <w:t xml:space="preserve">: </w:t>
      </w:r>
      <w:r>
        <w:rPr>
          <w:rFonts w:ascii="Arial" w:hAnsi="Arial" w:cs="Arial"/>
          <w:b/>
        </w:rPr>
        <w:t>Please companies provide your comments regarding the 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732"/>
        <w:gridCol w:w="7402"/>
      </w:tblGrid>
      <w:tr w:rsidR="000F2087" w:rsidRPr="00602393" w14:paraId="42FE9DBB" w14:textId="77777777" w:rsidTr="00F3052E">
        <w:tc>
          <w:tcPr>
            <w:tcW w:w="1323" w:type="dxa"/>
            <w:shd w:val="clear" w:color="auto" w:fill="D9D9D9"/>
          </w:tcPr>
          <w:p w14:paraId="3577CB78" w14:textId="77777777" w:rsidR="000F2087" w:rsidRPr="00602393" w:rsidRDefault="000F2087" w:rsidP="00E26E63">
            <w:pPr>
              <w:spacing w:after="0"/>
              <w:jc w:val="both"/>
              <w:rPr>
                <w:rFonts w:ascii="Arial" w:hAnsi="Arial" w:cs="Arial"/>
                <w:b/>
                <w:bCs/>
                <w:lang w:eastAsia="zh-CN"/>
              </w:rPr>
            </w:pPr>
            <w:r w:rsidRPr="00602393">
              <w:rPr>
                <w:rFonts w:ascii="Arial" w:hAnsi="Arial" w:cs="Arial"/>
                <w:b/>
                <w:bCs/>
                <w:lang w:eastAsia="zh-CN"/>
              </w:rPr>
              <w:t>Company</w:t>
            </w:r>
          </w:p>
        </w:tc>
        <w:tc>
          <w:tcPr>
            <w:tcW w:w="1732" w:type="dxa"/>
            <w:shd w:val="clear" w:color="auto" w:fill="D9D9D9"/>
          </w:tcPr>
          <w:p w14:paraId="4FC579E8" w14:textId="77777777" w:rsidR="000F2087" w:rsidRPr="007D023E" w:rsidRDefault="000F2087" w:rsidP="00E26E63">
            <w:pPr>
              <w:spacing w:after="0"/>
              <w:jc w:val="both"/>
              <w:rPr>
                <w:rFonts w:ascii="Arial" w:eastAsia="宋体" w:hAnsi="Arial" w:cs="Arial"/>
                <w:b/>
                <w:bCs/>
                <w:lang w:eastAsia="zh-CN"/>
              </w:rPr>
            </w:pPr>
            <w:r>
              <w:rPr>
                <w:rFonts w:ascii="Arial" w:eastAsia="宋体" w:hAnsi="Arial" w:cs="Arial"/>
                <w:b/>
                <w:bCs/>
                <w:lang w:eastAsia="zh-CN"/>
              </w:rPr>
              <w:t>Which of proposals are acceptable?</w:t>
            </w:r>
          </w:p>
        </w:tc>
        <w:tc>
          <w:tcPr>
            <w:tcW w:w="7402" w:type="dxa"/>
            <w:shd w:val="clear" w:color="auto" w:fill="D9D9D9"/>
          </w:tcPr>
          <w:p w14:paraId="65E2A5C7" w14:textId="77777777" w:rsidR="000F2087" w:rsidRPr="00602393" w:rsidRDefault="000F2087" w:rsidP="00E26E63">
            <w:pPr>
              <w:spacing w:after="0"/>
              <w:jc w:val="both"/>
              <w:rPr>
                <w:rFonts w:ascii="Arial" w:hAnsi="Arial" w:cs="Arial"/>
                <w:b/>
                <w:bCs/>
                <w:lang w:eastAsia="zh-CN"/>
              </w:rPr>
            </w:pPr>
            <w:r w:rsidRPr="00602393">
              <w:rPr>
                <w:rFonts w:ascii="Arial" w:hAnsi="Arial" w:cs="Arial"/>
                <w:b/>
                <w:bCs/>
                <w:lang w:eastAsia="zh-CN"/>
              </w:rPr>
              <w:t>Comments</w:t>
            </w:r>
          </w:p>
        </w:tc>
      </w:tr>
      <w:tr w:rsidR="000F2087" w:rsidRPr="00602393" w14:paraId="5DB20068" w14:textId="77777777" w:rsidTr="00F3052E">
        <w:tc>
          <w:tcPr>
            <w:tcW w:w="1323" w:type="dxa"/>
            <w:shd w:val="clear" w:color="auto" w:fill="auto"/>
          </w:tcPr>
          <w:p w14:paraId="3CF5F1FD" w14:textId="122B7EBA" w:rsidR="000F2087" w:rsidRPr="000041F8" w:rsidRDefault="005F3E27" w:rsidP="00E26E63">
            <w:pPr>
              <w:spacing w:after="0"/>
              <w:jc w:val="both"/>
              <w:rPr>
                <w:rFonts w:ascii="Arial" w:eastAsia="MS Mincho" w:hAnsi="Arial" w:cs="Arial"/>
                <w:bCs/>
                <w:lang w:eastAsia="ja-JP"/>
              </w:rPr>
            </w:pPr>
            <w:r>
              <w:rPr>
                <w:rFonts w:ascii="Arial" w:eastAsia="MS Mincho" w:hAnsi="Arial" w:cs="Arial"/>
                <w:bCs/>
                <w:lang w:eastAsia="ja-JP"/>
              </w:rPr>
              <w:t xml:space="preserve">Qualcomm </w:t>
            </w:r>
          </w:p>
        </w:tc>
        <w:tc>
          <w:tcPr>
            <w:tcW w:w="1732" w:type="dxa"/>
          </w:tcPr>
          <w:p w14:paraId="425155B2" w14:textId="0CE50B9D" w:rsidR="000F2087" w:rsidRPr="000041F8" w:rsidRDefault="009B44F4" w:rsidP="00E26E63">
            <w:pPr>
              <w:spacing w:after="0"/>
              <w:jc w:val="both"/>
              <w:rPr>
                <w:rFonts w:ascii="Arial" w:eastAsia="MS Mincho" w:hAnsi="Arial" w:cs="Arial"/>
                <w:bCs/>
                <w:lang w:eastAsia="ja-JP"/>
              </w:rPr>
            </w:pPr>
            <w:r>
              <w:rPr>
                <w:rFonts w:ascii="Arial" w:eastAsia="MS Mincho" w:hAnsi="Arial" w:cs="Arial"/>
                <w:bCs/>
                <w:lang w:eastAsia="ja-JP"/>
              </w:rPr>
              <w:t>Proposal 1</w:t>
            </w:r>
            <w:r w:rsidR="00E04306">
              <w:rPr>
                <w:rFonts w:ascii="Arial" w:eastAsia="MS Mincho" w:hAnsi="Arial" w:cs="Arial"/>
                <w:bCs/>
                <w:lang w:eastAsia="ja-JP"/>
              </w:rPr>
              <w:t xml:space="preserve"> and proposal 3</w:t>
            </w:r>
          </w:p>
        </w:tc>
        <w:tc>
          <w:tcPr>
            <w:tcW w:w="7402" w:type="dxa"/>
            <w:shd w:val="clear" w:color="auto" w:fill="auto"/>
          </w:tcPr>
          <w:p w14:paraId="45515EE3" w14:textId="1BE11167" w:rsidR="000F2087" w:rsidRPr="000041F8" w:rsidRDefault="00E04306" w:rsidP="00E26E63">
            <w:pPr>
              <w:spacing w:after="0"/>
              <w:jc w:val="both"/>
              <w:rPr>
                <w:rFonts w:ascii="Arial" w:eastAsia="MS Mincho" w:hAnsi="Arial" w:cs="Arial"/>
                <w:bCs/>
                <w:lang w:eastAsia="ja-JP"/>
              </w:rPr>
            </w:pPr>
            <w:r>
              <w:rPr>
                <w:rFonts w:ascii="Arial" w:eastAsia="MS Mincho" w:hAnsi="Arial" w:cs="Arial"/>
                <w:bCs/>
                <w:lang w:eastAsia="ja-JP"/>
              </w:rPr>
              <w:t xml:space="preserve">Similar solution method as D1 average delay measurement. </w:t>
            </w:r>
          </w:p>
        </w:tc>
      </w:tr>
      <w:tr w:rsidR="000F2087" w:rsidRPr="00602393" w14:paraId="66797530" w14:textId="77777777" w:rsidTr="00F3052E">
        <w:tc>
          <w:tcPr>
            <w:tcW w:w="1323" w:type="dxa"/>
            <w:shd w:val="clear" w:color="auto" w:fill="auto"/>
          </w:tcPr>
          <w:p w14:paraId="10C67CBC" w14:textId="734600D1" w:rsidR="000F2087" w:rsidRPr="00602393" w:rsidRDefault="00616920" w:rsidP="00E26E63">
            <w:pPr>
              <w:spacing w:after="0"/>
              <w:jc w:val="both"/>
              <w:rPr>
                <w:rFonts w:ascii="Arial" w:hAnsi="Arial" w:cs="Arial"/>
                <w:bCs/>
                <w:lang w:eastAsia="zh-CN"/>
              </w:rPr>
            </w:pPr>
            <w:r>
              <w:rPr>
                <w:rFonts w:ascii="Arial" w:hAnsi="Arial" w:cs="Arial"/>
                <w:bCs/>
                <w:lang w:eastAsia="zh-CN"/>
              </w:rPr>
              <w:t>vivo</w:t>
            </w:r>
          </w:p>
        </w:tc>
        <w:tc>
          <w:tcPr>
            <w:tcW w:w="1732" w:type="dxa"/>
          </w:tcPr>
          <w:p w14:paraId="29AC01CE" w14:textId="3DA9B52F" w:rsidR="000F2087" w:rsidRPr="00602393" w:rsidRDefault="00616920" w:rsidP="00E26E63">
            <w:pPr>
              <w:spacing w:after="0"/>
              <w:jc w:val="both"/>
              <w:rPr>
                <w:rFonts w:ascii="Arial" w:hAnsi="Arial" w:cs="Arial"/>
                <w:bCs/>
                <w:lang w:eastAsia="zh-CN"/>
              </w:rPr>
            </w:pPr>
            <w:r>
              <w:rPr>
                <w:rFonts w:ascii="Arial" w:hAnsi="Arial" w:cs="Arial"/>
                <w:bCs/>
                <w:lang w:eastAsia="zh-CN"/>
              </w:rPr>
              <w:t>P2</w:t>
            </w:r>
          </w:p>
        </w:tc>
        <w:tc>
          <w:tcPr>
            <w:tcW w:w="7402" w:type="dxa"/>
            <w:shd w:val="clear" w:color="auto" w:fill="auto"/>
          </w:tcPr>
          <w:p w14:paraId="46CDF694" w14:textId="77777777" w:rsidR="000F2087" w:rsidRPr="00602393" w:rsidRDefault="000F2087" w:rsidP="00E26E63">
            <w:pPr>
              <w:spacing w:after="0"/>
              <w:jc w:val="both"/>
              <w:rPr>
                <w:rFonts w:ascii="Arial" w:hAnsi="Arial" w:cs="Arial"/>
                <w:bCs/>
                <w:lang w:eastAsia="zh-CN"/>
              </w:rPr>
            </w:pPr>
          </w:p>
        </w:tc>
      </w:tr>
      <w:tr w:rsidR="000F2087" w:rsidRPr="00602393" w14:paraId="0CE09BFF" w14:textId="77777777" w:rsidTr="00F3052E">
        <w:tc>
          <w:tcPr>
            <w:tcW w:w="1323" w:type="dxa"/>
            <w:shd w:val="clear" w:color="auto" w:fill="auto"/>
          </w:tcPr>
          <w:p w14:paraId="5C91A214" w14:textId="05C3A04F" w:rsidR="000F2087" w:rsidRPr="00602393" w:rsidRDefault="00DF6711" w:rsidP="00E26E63">
            <w:pPr>
              <w:spacing w:after="0"/>
              <w:jc w:val="both"/>
              <w:rPr>
                <w:rFonts w:ascii="Arial" w:hAnsi="Arial" w:cs="Arial"/>
                <w:bCs/>
                <w:lang w:eastAsia="ko-KR"/>
              </w:rPr>
            </w:pPr>
            <w:r>
              <w:rPr>
                <w:rFonts w:ascii="Arial" w:hAnsi="Arial" w:cs="Arial"/>
                <w:bCs/>
                <w:lang w:eastAsia="ko-KR"/>
              </w:rPr>
              <w:t>Ericsson</w:t>
            </w:r>
          </w:p>
        </w:tc>
        <w:tc>
          <w:tcPr>
            <w:tcW w:w="1732" w:type="dxa"/>
          </w:tcPr>
          <w:p w14:paraId="5A03CBD4" w14:textId="0EFEF20E" w:rsidR="000F2087" w:rsidRPr="00602393" w:rsidRDefault="00E95F16" w:rsidP="00E26E63">
            <w:pPr>
              <w:spacing w:after="0"/>
              <w:jc w:val="both"/>
              <w:rPr>
                <w:rFonts w:ascii="Arial" w:hAnsi="Arial" w:cs="Arial"/>
                <w:bCs/>
                <w:lang w:eastAsia="zh-CN"/>
              </w:rPr>
            </w:pPr>
            <w:r>
              <w:rPr>
                <w:rFonts w:ascii="Arial" w:hAnsi="Arial" w:cs="Arial"/>
                <w:bCs/>
                <w:lang w:eastAsia="zh-CN"/>
              </w:rPr>
              <w:t>P1</w:t>
            </w:r>
            <w:r w:rsidR="004E4194">
              <w:rPr>
                <w:rFonts w:ascii="Arial" w:hAnsi="Arial" w:cs="Arial"/>
                <w:bCs/>
                <w:lang w:eastAsia="zh-CN"/>
              </w:rPr>
              <w:t xml:space="preserve">, </w:t>
            </w:r>
            <w:r w:rsidR="0000235F">
              <w:rPr>
                <w:rFonts w:ascii="Arial" w:hAnsi="Arial" w:cs="Arial"/>
                <w:bCs/>
                <w:lang w:eastAsia="zh-CN"/>
              </w:rPr>
              <w:t>P3</w:t>
            </w:r>
          </w:p>
        </w:tc>
        <w:tc>
          <w:tcPr>
            <w:tcW w:w="7402" w:type="dxa"/>
            <w:shd w:val="clear" w:color="auto" w:fill="auto"/>
          </w:tcPr>
          <w:p w14:paraId="4C720D11" w14:textId="1B847749" w:rsidR="000F2087" w:rsidRDefault="006215A8" w:rsidP="00E26E63">
            <w:pPr>
              <w:spacing w:after="0"/>
              <w:jc w:val="both"/>
              <w:rPr>
                <w:rFonts w:ascii="Arial" w:hAnsi="Arial" w:cs="Arial"/>
                <w:bCs/>
                <w:lang w:eastAsia="zh-CN"/>
              </w:rPr>
            </w:pPr>
            <w:r>
              <w:rPr>
                <w:rFonts w:ascii="Arial" w:hAnsi="Arial" w:cs="Arial"/>
                <w:bCs/>
                <w:lang w:eastAsia="zh-CN"/>
              </w:rPr>
              <w:t>Regad</w:t>
            </w:r>
            <w:r w:rsidR="003E4D7E">
              <w:rPr>
                <w:rFonts w:ascii="Arial" w:hAnsi="Arial" w:cs="Arial"/>
                <w:bCs/>
                <w:lang w:eastAsia="zh-CN"/>
              </w:rPr>
              <w:t>i</w:t>
            </w:r>
            <w:r>
              <w:rPr>
                <w:rFonts w:ascii="Arial" w:hAnsi="Arial" w:cs="Arial"/>
                <w:bCs/>
                <w:lang w:eastAsia="zh-CN"/>
              </w:rPr>
              <w:t>ng</w:t>
            </w:r>
            <w:r w:rsidR="00ED7DB2">
              <w:rPr>
                <w:rFonts w:ascii="Arial" w:hAnsi="Arial" w:cs="Arial"/>
                <w:bCs/>
                <w:lang w:eastAsia="zh-CN"/>
              </w:rPr>
              <w:t xml:space="preserve"> P2, we think network should be able to configure different delay threshold for different DRBs, because:</w:t>
            </w:r>
          </w:p>
          <w:p w14:paraId="20D9E7B8" w14:textId="288AB703" w:rsidR="00ED7DB2" w:rsidRDefault="00ED7DB2" w:rsidP="00ED7DB2">
            <w:pPr>
              <w:pStyle w:val="af2"/>
              <w:numPr>
                <w:ilvl w:val="0"/>
                <w:numId w:val="20"/>
              </w:numPr>
              <w:jc w:val="both"/>
              <w:rPr>
                <w:rFonts w:ascii="Arial" w:hAnsi="Arial" w:cs="Arial"/>
                <w:bCs/>
                <w:lang w:eastAsia="zh-CN"/>
              </w:rPr>
            </w:pPr>
            <w:r>
              <w:rPr>
                <w:rFonts w:ascii="Arial" w:hAnsi="Arial" w:cs="Arial"/>
                <w:bCs/>
                <w:lang w:eastAsia="zh-CN"/>
              </w:rPr>
              <w:t>Different DRBs are used for different slices, and different slices have different delay requirements (URLLC and eMBB)</w:t>
            </w:r>
          </w:p>
          <w:p w14:paraId="5EECC6B3" w14:textId="2E1603EC" w:rsidR="009877DC" w:rsidRDefault="00ED7DB2" w:rsidP="00ED7DB2">
            <w:pPr>
              <w:pStyle w:val="af2"/>
              <w:numPr>
                <w:ilvl w:val="0"/>
                <w:numId w:val="20"/>
              </w:numPr>
              <w:jc w:val="both"/>
              <w:rPr>
                <w:rFonts w:ascii="Arial" w:hAnsi="Arial" w:cs="Arial"/>
                <w:bCs/>
                <w:lang w:eastAsia="zh-CN"/>
              </w:rPr>
            </w:pPr>
            <w:r>
              <w:rPr>
                <w:rFonts w:ascii="Arial" w:hAnsi="Arial" w:cs="Arial"/>
                <w:bCs/>
                <w:lang w:eastAsia="zh-CN"/>
              </w:rPr>
              <w:t xml:space="preserve">NR spans across multiple SCS from 15KHz to </w:t>
            </w:r>
            <w:r w:rsidR="009877DC">
              <w:rPr>
                <w:rFonts w:ascii="Arial" w:hAnsi="Arial" w:cs="Arial"/>
                <w:bCs/>
                <w:lang w:eastAsia="zh-CN"/>
              </w:rPr>
              <w:t>120</w:t>
            </w:r>
            <w:r>
              <w:rPr>
                <w:rFonts w:ascii="Arial" w:hAnsi="Arial" w:cs="Arial"/>
                <w:bCs/>
                <w:lang w:eastAsia="zh-CN"/>
              </w:rPr>
              <w:t>KHz for PUSC</w:t>
            </w:r>
            <w:r w:rsidR="009877DC">
              <w:rPr>
                <w:rFonts w:ascii="Arial" w:hAnsi="Arial" w:cs="Arial"/>
                <w:bCs/>
                <w:lang w:eastAsia="zh-CN"/>
              </w:rPr>
              <w:t>H</w:t>
            </w:r>
            <w:r>
              <w:rPr>
                <w:rFonts w:ascii="Arial" w:hAnsi="Arial" w:cs="Arial"/>
                <w:bCs/>
                <w:lang w:eastAsia="zh-CN"/>
              </w:rPr>
              <w:t>,</w:t>
            </w:r>
            <w:r w:rsidR="009877DC">
              <w:rPr>
                <w:rFonts w:ascii="Arial" w:hAnsi="Arial" w:cs="Arial"/>
                <w:bCs/>
                <w:lang w:eastAsia="zh-CN"/>
              </w:rPr>
              <w:t xml:space="preserve"> and different DRBs might have different SCS, which means experienced excess delay per DRB can be widely different. E.g., the RTT for a DRB scheduled over 15KHz SCS would be </w:t>
            </w:r>
            <w:r w:rsidR="0010606B">
              <w:rPr>
                <w:rFonts w:ascii="Arial" w:hAnsi="Arial" w:cs="Arial"/>
                <w:bCs/>
                <w:lang w:eastAsia="zh-CN"/>
              </w:rPr>
              <w:t>potentially</w:t>
            </w:r>
            <w:r w:rsidR="009877DC">
              <w:rPr>
                <w:rFonts w:ascii="Arial" w:hAnsi="Arial" w:cs="Arial"/>
                <w:bCs/>
                <w:lang w:eastAsia="zh-CN"/>
              </w:rPr>
              <w:t xml:space="preserve"> 8 times larger than the RTT for a DRB scheduled over 120KHz SCS.</w:t>
            </w:r>
          </w:p>
          <w:p w14:paraId="03C2810B" w14:textId="04EAAD2C" w:rsidR="00C51C12" w:rsidRDefault="009877DC" w:rsidP="009877DC">
            <w:pPr>
              <w:jc w:val="both"/>
              <w:rPr>
                <w:rFonts w:ascii="Arial" w:hAnsi="Arial" w:cs="Arial"/>
                <w:bCs/>
                <w:lang w:eastAsia="zh-CN"/>
              </w:rPr>
            </w:pPr>
            <w:r>
              <w:rPr>
                <w:rFonts w:ascii="Arial" w:hAnsi="Arial" w:cs="Arial"/>
                <w:bCs/>
                <w:lang w:eastAsia="zh-CN"/>
              </w:rPr>
              <w:t>Hence having a single delayThreshold for all these variant of the DRBs scheduled on different SCSs is not</w:t>
            </w:r>
            <w:r w:rsidR="004620C1">
              <w:rPr>
                <w:rFonts w:ascii="Arial" w:hAnsi="Arial" w:cs="Arial"/>
                <w:bCs/>
                <w:lang w:eastAsia="zh-CN"/>
              </w:rPr>
              <w:t xml:space="preserve"> a useful configuration</w:t>
            </w:r>
            <w:r>
              <w:rPr>
                <w:rFonts w:ascii="Arial" w:hAnsi="Arial" w:cs="Arial"/>
                <w:bCs/>
                <w:lang w:eastAsia="zh-CN"/>
              </w:rPr>
              <w:t>.</w:t>
            </w:r>
            <w:r w:rsidR="00190C9A">
              <w:rPr>
                <w:rFonts w:ascii="Arial" w:hAnsi="Arial" w:cs="Arial"/>
                <w:bCs/>
                <w:lang w:eastAsia="zh-CN"/>
              </w:rPr>
              <w:t xml:space="preserve"> Here is an example ASN.1</w:t>
            </w:r>
            <w:r w:rsidR="00B254BB">
              <w:rPr>
                <w:rFonts w:ascii="Arial" w:hAnsi="Arial" w:cs="Arial"/>
                <w:bCs/>
                <w:lang w:eastAsia="zh-CN"/>
              </w:rPr>
              <w:t>:</w:t>
            </w:r>
          </w:p>
          <w:p w14:paraId="5A4B261A" w14:textId="0E299945" w:rsidR="0000166F" w:rsidRPr="0000166F" w:rsidRDefault="0000166F" w:rsidP="000016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rPr>
                <w:rFonts w:ascii="Courier New" w:eastAsia="Times New Roman" w:hAnsi="Courier New"/>
                <w:noProof/>
                <w:sz w:val="16"/>
                <w:lang w:eastAsia="en-GB"/>
              </w:rPr>
            </w:pPr>
            <w:r w:rsidRPr="0000166F">
              <w:rPr>
                <w:rFonts w:ascii="Courier New" w:eastAsia="Times New Roman" w:hAnsi="Courier New"/>
                <w:noProof/>
                <w:sz w:val="16"/>
                <w:lang w:eastAsia="en-GB"/>
              </w:rPr>
              <w:t>UL-ExcessDelayValueConfig-rxy ::= SEQUENCE (SIZE(1..maxDRB)) OF DRB-IdentityInfo</w:t>
            </w:r>
          </w:p>
          <w:p w14:paraId="10019096" w14:textId="6B12BEB0" w:rsidR="0000166F" w:rsidRPr="0000166F" w:rsidRDefault="0000166F" w:rsidP="000016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rPr>
                <w:rFonts w:ascii="Courier New" w:eastAsia="Times New Roman" w:hAnsi="Courier New"/>
                <w:noProof/>
                <w:sz w:val="16"/>
                <w:lang w:eastAsia="en-GB"/>
              </w:rPr>
            </w:pPr>
            <w:r w:rsidRPr="0000166F">
              <w:rPr>
                <w:rFonts w:ascii="Courier New" w:eastAsia="Times New Roman" w:hAnsi="Courier New"/>
                <w:noProof/>
                <w:sz w:val="16"/>
                <w:lang w:eastAsia="en-GB"/>
              </w:rPr>
              <w:t>DRB-IdentityInfo ::=         SEQUENCE {</w:t>
            </w:r>
          </w:p>
          <w:p w14:paraId="27147581" w14:textId="3B3C5EA8" w:rsidR="0000166F" w:rsidRPr="0000166F" w:rsidRDefault="0000166F" w:rsidP="000016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rPr>
                <w:rFonts w:ascii="Courier New" w:eastAsia="Times New Roman" w:hAnsi="Courier New"/>
                <w:noProof/>
                <w:sz w:val="16"/>
                <w:lang w:eastAsia="en-GB"/>
              </w:rPr>
            </w:pPr>
            <w:r w:rsidRPr="0000166F">
              <w:rPr>
                <w:rFonts w:ascii="Courier New" w:eastAsia="Times New Roman" w:hAnsi="Courier New"/>
                <w:noProof/>
                <w:sz w:val="16"/>
                <w:lang w:eastAsia="en-GB"/>
              </w:rPr>
              <w:t xml:space="preserve">    drb-IdentityList        SEQUENCE (SIZE (1..maxDRB)) OF DRB-Identity,</w:t>
            </w:r>
          </w:p>
          <w:p w14:paraId="56EC9361" w14:textId="6CE09CEC" w:rsidR="0000166F" w:rsidRPr="0000166F" w:rsidRDefault="0000166F" w:rsidP="000016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jc w:val="both"/>
              <w:rPr>
                <w:rFonts w:ascii="Courier New" w:eastAsia="Batang" w:hAnsi="Courier New"/>
                <w:noProof/>
                <w:sz w:val="16"/>
                <w:lang w:eastAsia="sv-SE"/>
              </w:rPr>
            </w:pPr>
            <w:r w:rsidRPr="0000166F">
              <w:rPr>
                <w:rFonts w:ascii="Courier New" w:eastAsia="Batang" w:hAnsi="Courier New"/>
                <w:noProof/>
                <w:sz w:val="16"/>
                <w:lang w:eastAsia="sv-SE"/>
              </w:rPr>
              <w:tab/>
              <w:t>delayThreshold</w:t>
            </w:r>
            <w:r w:rsidRPr="0000166F">
              <w:rPr>
                <w:rFonts w:ascii="Courier New" w:eastAsia="Batang" w:hAnsi="Courier New"/>
                <w:noProof/>
                <w:sz w:val="16"/>
                <w:lang w:eastAsia="sv-SE"/>
              </w:rPr>
              <w:tab/>
            </w:r>
            <w:r w:rsidRPr="0000166F">
              <w:rPr>
                <w:rFonts w:ascii="Courier New" w:eastAsia="Batang" w:hAnsi="Courier New"/>
                <w:noProof/>
                <w:sz w:val="16"/>
                <w:lang w:eastAsia="sv-SE"/>
              </w:rPr>
              <w:tab/>
            </w:r>
            <w:r w:rsidRPr="0000166F">
              <w:rPr>
                <w:rFonts w:ascii="Courier New" w:eastAsia="Batang" w:hAnsi="Courier New"/>
                <w:noProof/>
                <w:sz w:val="16"/>
                <w:lang w:eastAsia="sv-SE"/>
              </w:rPr>
              <w:tab/>
              <w:t>ENUMERATED {</w:t>
            </w:r>
          </w:p>
          <w:p w14:paraId="54BEDD78" w14:textId="3BD8343C" w:rsidR="0000166F" w:rsidRPr="0000166F" w:rsidRDefault="0000166F" w:rsidP="000016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jc w:val="both"/>
              <w:rPr>
                <w:rFonts w:ascii="Courier New" w:eastAsia="Batang" w:hAnsi="Courier New"/>
                <w:noProof/>
                <w:sz w:val="16"/>
                <w:lang w:eastAsia="sv-SE"/>
              </w:rPr>
            </w:pP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6"/>
                <w:lang w:eastAsia="sv-SE"/>
              </w:rPr>
              <w:t>ms025,ms05,ms1,ms_xx,ms_yy,spare4,spare3, spare2, spare1}</w:t>
            </w:r>
          </w:p>
          <w:p w14:paraId="39432B2C" w14:textId="77777777" w:rsidR="0000166F" w:rsidRPr="0000166F" w:rsidRDefault="0000166F" w:rsidP="000016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rPr>
                <w:rFonts w:ascii="Courier New" w:eastAsia="Times New Roman" w:hAnsi="Courier New"/>
                <w:noProof/>
                <w:sz w:val="16"/>
                <w:lang w:eastAsia="en-GB"/>
              </w:rPr>
            </w:pPr>
            <w:r w:rsidRPr="0000166F">
              <w:rPr>
                <w:rFonts w:ascii="Courier New" w:eastAsia="Times New Roman" w:hAnsi="Courier New"/>
                <w:noProof/>
                <w:sz w:val="16"/>
                <w:lang w:eastAsia="en-GB"/>
              </w:rPr>
              <w:t>}</w:t>
            </w:r>
          </w:p>
          <w:p w14:paraId="5EAF79CD" w14:textId="57DD29CF" w:rsidR="00C51C12" w:rsidRPr="009877DC" w:rsidRDefault="00C51C12" w:rsidP="009877DC">
            <w:pPr>
              <w:jc w:val="both"/>
              <w:rPr>
                <w:rFonts w:ascii="Arial" w:hAnsi="Arial" w:cs="Arial"/>
                <w:bCs/>
                <w:lang w:eastAsia="zh-CN"/>
              </w:rPr>
            </w:pPr>
          </w:p>
        </w:tc>
      </w:tr>
      <w:tr w:rsidR="000F2087" w:rsidRPr="00602393" w14:paraId="317C28DB" w14:textId="77777777" w:rsidTr="00F3052E">
        <w:tc>
          <w:tcPr>
            <w:tcW w:w="1323" w:type="dxa"/>
            <w:shd w:val="clear" w:color="auto" w:fill="auto"/>
          </w:tcPr>
          <w:p w14:paraId="1FCD360B" w14:textId="28374659" w:rsidR="000F2087" w:rsidRPr="00E039DD" w:rsidRDefault="005208A7" w:rsidP="00E26E63">
            <w:pPr>
              <w:spacing w:after="0"/>
              <w:jc w:val="both"/>
              <w:rPr>
                <w:rFonts w:ascii="Arial" w:eastAsia="宋体" w:hAnsi="Arial" w:cs="Arial"/>
                <w:bCs/>
                <w:lang w:eastAsia="zh-CN"/>
              </w:rPr>
            </w:pPr>
            <w:r>
              <w:rPr>
                <w:rFonts w:ascii="Arial" w:eastAsia="宋体" w:hAnsi="Arial" w:cs="Arial"/>
                <w:bCs/>
                <w:lang w:eastAsia="zh-CN"/>
              </w:rPr>
              <w:lastRenderedPageBreak/>
              <w:t>Nokia</w:t>
            </w:r>
          </w:p>
        </w:tc>
        <w:tc>
          <w:tcPr>
            <w:tcW w:w="1732" w:type="dxa"/>
          </w:tcPr>
          <w:p w14:paraId="1E9F0483" w14:textId="48C7D9AF" w:rsidR="000F2087" w:rsidRPr="00E039DD" w:rsidRDefault="005208A7" w:rsidP="00E26E63">
            <w:pPr>
              <w:spacing w:after="0"/>
              <w:jc w:val="both"/>
              <w:rPr>
                <w:rFonts w:ascii="Arial" w:eastAsia="宋体" w:hAnsi="Arial" w:cs="Arial"/>
                <w:bCs/>
                <w:lang w:eastAsia="zh-CN"/>
              </w:rPr>
            </w:pPr>
            <w:r>
              <w:rPr>
                <w:rFonts w:ascii="Arial" w:eastAsia="宋体" w:hAnsi="Arial" w:cs="Arial"/>
                <w:bCs/>
                <w:lang w:eastAsia="zh-CN"/>
              </w:rPr>
              <w:t>Proposal 1</w:t>
            </w:r>
          </w:p>
        </w:tc>
        <w:tc>
          <w:tcPr>
            <w:tcW w:w="7402" w:type="dxa"/>
            <w:shd w:val="clear" w:color="auto" w:fill="auto"/>
          </w:tcPr>
          <w:p w14:paraId="4B831EB1" w14:textId="740C927B" w:rsidR="000F2087" w:rsidRDefault="005208A7" w:rsidP="00E26E63">
            <w:pPr>
              <w:spacing w:after="0"/>
              <w:jc w:val="both"/>
              <w:rPr>
                <w:rFonts w:ascii="Arial" w:hAnsi="Arial" w:cs="Arial"/>
                <w:bCs/>
                <w:lang w:eastAsia="ko-KR"/>
              </w:rPr>
            </w:pPr>
            <w:r>
              <w:rPr>
                <w:rFonts w:ascii="Arial" w:hAnsi="Arial" w:cs="Arial"/>
                <w:bCs/>
                <w:lang w:eastAsia="ko-KR"/>
              </w:rPr>
              <w:t xml:space="preserve">We should agree where the configuration and report results are passed (e.g. ReportCOnfig and MeasResults) and what it the content of the configuration as well as </w:t>
            </w:r>
            <w:r w:rsidR="00F3052E">
              <w:rPr>
                <w:rFonts w:ascii="Arial" w:hAnsi="Arial" w:cs="Arial"/>
                <w:bCs/>
                <w:lang w:eastAsia="ko-KR"/>
              </w:rPr>
              <w:t>corresponding report.</w:t>
            </w:r>
          </w:p>
          <w:p w14:paraId="215C749E" w14:textId="72F295A8" w:rsidR="00F3052E" w:rsidRDefault="00F3052E" w:rsidP="00E26E63">
            <w:pPr>
              <w:spacing w:after="0"/>
              <w:jc w:val="both"/>
              <w:rPr>
                <w:rFonts w:ascii="Arial" w:hAnsi="Arial" w:cs="Arial"/>
                <w:bCs/>
                <w:lang w:eastAsia="ko-KR"/>
              </w:rPr>
            </w:pPr>
          </w:p>
          <w:p w14:paraId="7424C122" w14:textId="6588C5E8" w:rsidR="00F3052E" w:rsidRDefault="00F3052E" w:rsidP="00E26E63">
            <w:pPr>
              <w:spacing w:after="0"/>
              <w:jc w:val="both"/>
              <w:rPr>
                <w:rFonts w:ascii="Arial" w:hAnsi="Arial" w:cs="Arial"/>
                <w:bCs/>
                <w:lang w:eastAsia="ko-KR"/>
              </w:rPr>
            </w:pPr>
            <w:r>
              <w:rPr>
                <w:rFonts w:ascii="Arial" w:hAnsi="Arial" w:cs="Arial"/>
                <w:bCs/>
                <w:lang w:eastAsia="ko-KR"/>
              </w:rPr>
              <w:t>In LTE we had two kinds of measurement results:</w:t>
            </w:r>
          </w:p>
          <w:p w14:paraId="3ECCEE93" w14:textId="0C953D97" w:rsidR="00F3052E" w:rsidRDefault="00F3052E" w:rsidP="00F3052E">
            <w:pPr>
              <w:spacing w:after="0"/>
              <w:jc w:val="both"/>
              <w:rPr>
                <w:rFonts w:ascii="Arial" w:hAnsi="Arial" w:cs="Arial"/>
                <w:bCs/>
                <w:lang w:eastAsia="ko-KR"/>
              </w:rPr>
            </w:pPr>
            <w:r>
              <w:rPr>
                <w:rFonts w:ascii="Arial" w:hAnsi="Arial" w:cs="Arial"/>
                <w:bCs/>
                <w:lang w:eastAsia="ko-KR"/>
              </w:rPr>
              <w:t>(like D1):</w:t>
            </w:r>
          </w:p>
          <w:p w14:paraId="56E94B07" w14:textId="77777777" w:rsidR="00F3052E" w:rsidRPr="004A4877" w:rsidRDefault="00F3052E" w:rsidP="00F3052E">
            <w:pPr>
              <w:pStyle w:val="PL"/>
              <w:shd w:val="clear" w:color="auto" w:fill="E6E6E6"/>
            </w:pPr>
            <w:r w:rsidRPr="004A4877">
              <w:t>UL-PDCP-DelayValueResult-r16 ::=</w:t>
            </w:r>
            <w:r w:rsidRPr="004A4877">
              <w:tab/>
            </w:r>
            <w:r w:rsidRPr="004A4877">
              <w:tab/>
              <w:t>SEQUENCE {</w:t>
            </w:r>
          </w:p>
          <w:p w14:paraId="4EF02C46" w14:textId="77777777" w:rsidR="00F3052E" w:rsidRPr="004A4877" w:rsidRDefault="00F3052E" w:rsidP="00F3052E">
            <w:pPr>
              <w:pStyle w:val="PL"/>
              <w:shd w:val="clear" w:color="auto" w:fill="E6E6E6"/>
            </w:pPr>
            <w:r w:rsidRPr="004A4877">
              <w:tab/>
              <w:t>drb-Id-r16</w:t>
            </w:r>
            <w:r w:rsidRPr="004A4877">
              <w:tab/>
            </w:r>
            <w:r w:rsidRPr="004A4877">
              <w:tab/>
            </w:r>
            <w:r w:rsidRPr="004A4877">
              <w:tab/>
            </w:r>
            <w:r w:rsidRPr="004A4877">
              <w:tab/>
            </w:r>
            <w:r w:rsidRPr="004A4877">
              <w:tab/>
            </w:r>
            <w:r w:rsidRPr="004A4877">
              <w:tab/>
            </w:r>
            <w:r w:rsidRPr="004A4877">
              <w:tab/>
            </w:r>
            <w:r w:rsidRPr="004A4877">
              <w:tab/>
              <w:t>DRB-Identity,</w:t>
            </w:r>
          </w:p>
          <w:p w14:paraId="6EDF665F" w14:textId="77777777" w:rsidR="00F3052E" w:rsidRPr="004A4877" w:rsidRDefault="00F3052E" w:rsidP="00F3052E">
            <w:pPr>
              <w:pStyle w:val="PL"/>
              <w:shd w:val="clear" w:color="auto" w:fill="E6E6E6"/>
            </w:pPr>
            <w:r w:rsidRPr="004A4877">
              <w:tab/>
              <w:t>averageDelay-r16</w:t>
            </w:r>
            <w:r w:rsidRPr="004A4877">
              <w:tab/>
            </w:r>
            <w:r w:rsidRPr="004A4877">
              <w:tab/>
            </w:r>
            <w:r w:rsidRPr="004A4877">
              <w:tab/>
            </w:r>
            <w:r w:rsidRPr="004A4877">
              <w:tab/>
            </w:r>
            <w:r w:rsidRPr="004A4877">
              <w:tab/>
            </w:r>
            <w:r w:rsidRPr="004A4877">
              <w:tab/>
              <w:t>INTEGER (0..10000),</w:t>
            </w:r>
          </w:p>
          <w:p w14:paraId="0B674EC4" w14:textId="77777777" w:rsidR="00F3052E" w:rsidRPr="004A4877" w:rsidRDefault="00F3052E" w:rsidP="00F3052E">
            <w:pPr>
              <w:pStyle w:val="PL"/>
              <w:shd w:val="clear" w:color="auto" w:fill="E6E6E6"/>
            </w:pPr>
            <w:r w:rsidRPr="004A4877">
              <w:tab/>
              <w:t>...</w:t>
            </w:r>
          </w:p>
          <w:p w14:paraId="1545593F" w14:textId="77777777" w:rsidR="00F3052E" w:rsidRPr="004A4877" w:rsidRDefault="00F3052E" w:rsidP="00F3052E">
            <w:pPr>
              <w:pStyle w:val="PL"/>
              <w:shd w:val="clear" w:color="auto" w:fill="E6E6E6"/>
            </w:pPr>
            <w:r w:rsidRPr="004A4877">
              <w:t>}</w:t>
            </w:r>
          </w:p>
          <w:p w14:paraId="207D8787" w14:textId="77777777" w:rsidR="00F3052E" w:rsidRDefault="00F3052E" w:rsidP="00F3052E">
            <w:pPr>
              <w:spacing w:after="0"/>
              <w:jc w:val="both"/>
              <w:rPr>
                <w:rFonts w:ascii="Arial" w:hAnsi="Arial" w:cs="Arial"/>
                <w:bCs/>
                <w:lang w:eastAsia="ko-KR"/>
              </w:rPr>
            </w:pPr>
          </w:p>
          <w:p w14:paraId="0AC4FE05" w14:textId="77777777" w:rsidR="00F3052E" w:rsidRDefault="00F3052E" w:rsidP="00F3052E">
            <w:pPr>
              <w:spacing w:after="0"/>
              <w:jc w:val="both"/>
              <w:rPr>
                <w:rFonts w:ascii="Arial" w:hAnsi="Arial" w:cs="Arial"/>
                <w:bCs/>
                <w:lang w:eastAsia="ko-KR"/>
              </w:rPr>
            </w:pPr>
          </w:p>
          <w:p w14:paraId="4251AD3B" w14:textId="77777777" w:rsidR="00F3052E" w:rsidRPr="004A4877" w:rsidRDefault="00F3052E" w:rsidP="00F3052E">
            <w:pPr>
              <w:pStyle w:val="PL"/>
              <w:shd w:val="clear" w:color="auto" w:fill="E6E6E6"/>
            </w:pPr>
            <w:r w:rsidRPr="004A4877">
              <w:t>UL-PDCP-DelayResult-r13 ::=</w:t>
            </w:r>
            <w:r w:rsidRPr="004A4877">
              <w:tab/>
            </w:r>
            <w:r w:rsidRPr="004A4877">
              <w:tab/>
            </w:r>
            <w:r w:rsidRPr="004A4877">
              <w:tab/>
              <w:t>SEQUENCE {</w:t>
            </w:r>
          </w:p>
          <w:p w14:paraId="526F78BD" w14:textId="77777777" w:rsidR="00F3052E" w:rsidRPr="004A4877" w:rsidRDefault="00F3052E" w:rsidP="00F3052E">
            <w:pPr>
              <w:pStyle w:val="PL"/>
              <w:shd w:val="clear" w:color="auto" w:fill="E6E6E6"/>
              <w:ind w:left="3840" w:hanging="3840"/>
            </w:pPr>
            <w:r w:rsidRPr="004A4877">
              <w:tab/>
              <w:t>qci-Id-r13</w:t>
            </w:r>
            <w:r w:rsidRPr="004A4877">
              <w:tab/>
            </w:r>
            <w:r w:rsidRPr="004A4877">
              <w:tab/>
            </w:r>
            <w:r w:rsidRPr="004A4877">
              <w:tab/>
            </w:r>
            <w:r w:rsidRPr="004A4877">
              <w:tab/>
            </w:r>
            <w:r w:rsidRPr="004A4877">
              <w:tab/>
            </w:r>
            <w:r w:rsidRPr="004A4877">
              <w:tab/>
            </w:r>
            <w:r w:rsidRPr="004A4877">
              <w:tab/>
              <w:t>ENUMERATED {qci1, qci2, qci3, qci4, spare4, spare3, spare2, spare1},</w:t>
            </w:r>
          </w:p>
          <w:p w14:paraId="1977CF5E" w14:textId="77777777" w:rsidR="00F3052E" w:rsidRPr="004A4877" w:rsidRDefault="00F3052E" w:rsidP="00F3052E">
            <w:pPr>
              <w:pStyle w:val="PL"/>
              <w:shd w:val="clear" w:color="auto" w:fill="E6E6E6"/>
            </w:pPr>
            <w:r w:rsidRPr="004A4877">
              <w:tab/>
              <w:t>excessDelay-r13</w:t>
            </w:r>
            <w:r w:rsidRPr="004A4877">
              <w:tab/>
            </w:r>
            <w:r w:rsidRPr="004A4877">
              <w:tab/>
            </w:r>
            <w:r w:rsidRPr="004A4877">
              <w:tab/>
            </w:r>
            <w:r w:rsidRPr="004A4877">
              <w:tab/>
            </w:r>
            <w:r w:rsidRPr="004A4877">
              <w:tab/>
            </w:r>
            <w:r w:rsidRPr="004A4877">
              <w:tab/>
              <w:t>INTEGER (0..31),</w:t>
            </w:r>
          </w:p>
          <w:p w14:paraId="245B016C" w14:textId="77777777" w:rsidR="00F3052E" w:rsidRPr="004A4877" w:rsidRDefault="00F3052E" w:rsidP="00F3052E">
            <w:pPr>
              <w:pStyle w:val="PL"/>
              <w:shd w:val="clear" w:color="auto" w:fill="E6E6E6"/>
            </w:pPr>
            <w:r w:rsidRPr="004A4877">
              <w:tab/>
              <w:t>...</w:t>
            </w:r>
          </w:p>
          <w:p w14:paraId="52524F85" w14:textId="77777777" w:rsidR="00F3052E" w:rsidRPr="004A4877" w:rsidRDefault="00F3052E" w:rsidP="00F3052E">
            <w:pPr>
              <w:pStyle w:val="PL"/>
              <w:shd w:val="clear" w:color="auto" w:fill="E6E6E6"/>
            </w:pPr>
            <w:r w:rsidRPr="004A4877">
              <w:t>}</w:t>
            </w:r>
          </w:p>
          <w:p w14:paraId="4B1D5183" w14:textId="2F5A5634" w:rsidR="00F3052E" w:rsidRDefault="00F3052E" w:rsidP="00E26E63">
            <w:pPr>
              <w:spacing w:after="0"/>
              <w:jc w:val="both"/>
              <w:rPr>
                <w:rFonts w:ascii="Arial" w:hAnsi="Arial" w:cs="Arial"/>
                <w:bCs/>
                <w:lang w:eastAsia="ko-KR"/>
              </w:rPr>
            </w:pPr>
          </w:p>
          <w:p w14:paraId="37A9D8B1" w14:textId="426C3C48" w:rsidR="00F3052E" w:rsidRDefault="00F3052E" w:rsidP="00E26E63">
            <w:pPr>
              <w:spacing w:after="0"/>
              <w:jc w:val="both"/>
              <w:rPr>
                <w:rFonts w:ascii="Arial" w:hAnsi="Arial" w:cs="Arial"/>
                <w:bCs/>
                <w:lang w:eastAsia="ko-KR"/>
              </w:rPr>
            </w:pPr>
            <w:r>
              <w:rPr>
                <w:rFonts w:ascii="Arial" w:hAnsi="Arial" w:cs="Arial"/>
                <w:bCs/>
                <w:lang w:eastAsia="ko-KR"/>
              </w:rPr>
              <w:t>None of these measurements were configured explicitly per DRB or QCI, while te measurements were provided with required granularity:</w:t>
            </w:r>
          </w:p>
          <w:p w14:paraId="08BC7015" w14:textId="77777777" w:rsidR="00F3052E" w:rsidRDefault="00F3052E" w:rsidP="00E26E63">
            <w:pPr>
              <w:spacing w:after="0"/>
              <w:jc w:val="both"/>
              <w:rPr>
                <w:rFonts w:ascii="Arial" w:hAnsi="Arial" w:cs="Arial"/>
                <w:bCs/>
                <w:lang w:eastAsia="ko-KR"/>
              </w:rPr>
            </w:pPr>
          </w:p>
          <w:p w14:paraId="7E83CFFD" w14:textId="77777777" w:rsidR="00F3052E" w:rsidRPr="004A4877" w:rsidRDefault="00F3052E" w:rsidP="00F3052E">
            <w:pPr>
              <w:pStyle w:val="B2"/>
              <w:rPr>
                <w:noProof/>
              </w:rPr>
            </w:pPr>
            <w:r w:rsidRPr="004A4877">
              <w:t>2&gt;</w:t>
            </w:r>
            <w:r w:rsidRPr="004A4877">
              <w:tab/>
            </w:r>
            <w:r w:rsidRPr="004A4877">
              <w:rPr>
                <w:noProof/>
              </w:rPr>
              <w:t xml:space="preserve">if the </w:t>
            </w:r>
            <w:r w:rsidRPr="004A4877">
              <w:rPr>
                <w:i/>
              </w:rPr>
              <w:t>ul-DelayConfig</w:t>
            </w:r>
            <w:r w:rsidRPr="004A4877">
              <w:rPr>
                <w:noProof/>
              </w:rPr>
              <w:t xml:space="preserve"> is configured for the associated </w:t>
            </w:r>
            <w:r w:rsidRPr="004A4877">
              <w:rPr>
                <w:i/>
                <w:noProof/>
              </w:rPr>
              <w:t>reportConfig</w:t>
            </w:r>
            <w:r w:rsidRPr="004A4877">
              <w:rPr>
                <w:noProof/>
              </w:rPr>
              <w:t>:</w:t>
            </w:r>
          </w:p>
          <w:p w14:paraId="21CF22A9" w14:textId="77777777" w:rsidR="00F3052E" w:rsidRPr="004A4877" w:rsidRDefault="00F3052E" w:rsidP="00F3052E">
            <w:pPr>
              <w:pStyle w:val="B3"/>
            </w:pPr>
            <w:r w:rsidRPr="004A4877">
              <w:t>3&gt;</w:t>
            </w:r>
            <w:r w:rsidRPr="004A4877">
              <w:tab/>
              <w:t xml:space="preserve">ignore the </w:t>
            </w:r>
            <w:r w:rsidRPr="004A4877">
              <w:rPr>
                <w:i/>
              </w:rPr>
              <w:t>measObject</w:t>
            </w:r>
            <w:r w:rsidRPr="004A4877">
              <w:t>;</w:t>
            </w:r>
          </w:p>
          <w:p w14:paraId="227169B7" w14:textId="77777777" w:rsidR="00F3052E" w:rsidRPr="004A4877" w:rsidRDefault="00F3052E" w:rsidP="00F3052E">
            <w:pPr>
              <w:pStyle w:val="B3"/>
            </w:pPr>
            <w:r w:rsidRPr="004A4877">
              <w:t>3&gt;</w:t>
            </w:r>
            <w:r w:rsidRPr="004A4877">
              <w:tab/>
              <w:t>configure the PDCP layer to perform UL PDCP Packet Delay per QCI measurement;</w:t>
            </w:r>
          </w:p>
          <w:p w14:paraId="73F14D6C" w14:textId="77777777" w:rsidR="00F3052E" w:rsidRPr="004A4877" w:rsidRDefault="00F3052E" w:rsidP="00F3052E">
            <w:pPr>
              <w:pStyle w:val="B2"/>
              <w:rPr>
                <w:noProof/>
              </w:rPr>
            </w:pPr>
            <w:r w:rsidRPr="004A4877">
              <w:t>2&gt;</w:t>
            </w:r>
            <w:r w:rsidRPr="004A4877">
              <w:tab/>
            </w:r>
            <w:r w:rsidRPr="004A4877">
              <w:rPr>
                <w:noProof/>
              </w:rPr>
              <w:t xml:space="preserve">if the </w:t>
            </w:r>
            <w:r w:rsidRPr="004A4877">
              <w:rPr>
                <w:i/>
              </w:rPr>
              <w:t>ul-DelayValueConfig</w:t>
            </w:r>
            <w:r w:rsidRPr="004A4877">
              <w:rPr>
                <w:noProof/>
              </w:rPr>
              <w:t xml:space="preserve"> is configured for the associated </w:t>
            </w:r>
            <w:r w:rsidRPr="004A4877">
              <w:rPr>
                <w:i/>
                <w:noProof/>
              </w:rPr>
              <w:t>reportConfig</w:t>
            </w:r>
            <w:r w:rsidRPr="004A4877">
              <w:rPr>
                <w:noProof/>
              </w:rPr>
              <w:t>:</w:t>
            </w:r>
          </w:p>
          <w:p w14:paraId="0B340E11" w14:textId="77777777" w:rsidR="00F3052E" w:rsidRPr="004A4877" w:rsidRDefault="00F3052E" w:rsidP="00F3052E">
            <w:pPr>
              <w:pStyle w:val="B3"/>
            </w:pPr>
            <w:r w:rsidRPr="004A4877">
              <w:t>3&gt;</w:t>
            </w:r>
            <w:r w:rsidRPr="004A4877">
              <w:tab/>
              <w:t xml:space="preserve">ignore the </w:t>
            </w:r>
            <w:r w:rsidRPr="004A4877">
              <w:rPr>
                <w:i/>
              </w:rPr>
              <w:t>measObject</w:t>
            </w:r>
            <w:r w:rsidRPr="004A4877">
              <w:t>;</w:t>
            </w:r>
          </w:p>
          <w:p w14:paraId="670C4FF4" w14:textId="4D5178B0" w:rsidR="00F3052E" w:rsidRDefault="00F3052E" w:rsidP="00F3052E">
            <w:pPr>
              <w:pStyle w:val="B3"/>
            </w:pPr>
            <w:r w:rsidRPr="004A4877">
              <w:t>3&gt;</w:t>
            </w:r>
            <w:r w:rsidRPr="004A4877">
              <w:tab/>
              <w:t>configure the PDCP layer to perform UL PDCP Packet Delay value per DRB measurement;</w:t>
            </w:r>
          </w:p>
          <w:p w14:paraId="039B7929" w14:textId="20B12450" w:rsidR="00F3052E" w:rsidRDefault="00F3052E" w:rsidP="00F3052E">
            <w:pPr>
              <w:pStyle w:val="B3"/>
              <w:ind w:left="0" w:firstLine="0"/>
              <w:rPr>
                <w:rFonts w:ascii="Arial" w:hAnsi="Arial" w:cs="Arial"/>
                <w:bCs/>
                <w:lang w:eastAsia="ko-KR"/>
              </w:rPr>
            </w:pPr>
            <w:r>
              <w:t>Thus, we believe the same approach can be followed: no need to provide DRB or QCI Ids in the config, but the UE would provide per any (available).</w:t>
            </w:r>
          </w:p>
          <w:p w14:paraId="557CD820" w14:textId="003D591A" w:rsidR="005208A7" w:rsidRPr="00602393" w:rsidRDefault="005208A7" w:rsidP="005208A7">
            <w:pPr>
              <w:pStyle w:val="PL"/>
              <w:shd w:val="clear" w:color="auto" w:fill="E6E6E6"/>
              <w:rPr>
                <w:rFonts w:ascii="Arial" w:hAnsi="Arial" w:cs="Arial"/>
                <w:bCs/>
                <w:lang w:eastAsia="ko-KR"/>
              </w:rPr>
            </w:pPr>
          </w:p>
        </w:tc>
      </w:tr>
      <w:tr w:rsidR="000F2087" w:rsidRPr="00602393" w14:paraId="786334F0" w14:textId="77777777" w:rsidTr="00F3052E">
        <w:tc>
          <w:tcPr>
            <w:tcW w:w="1323" w:type="dxa"/>
            <w:shd w:val="clear" w:color="auto" w:fill="auto"/>
          </w:tcPr>
          <w:p w14:paraId="03381C40" w14:textId="4F41582E" w:rsidR="000F2087" w:rsidRPr="00602393" w:rsidRDefault="006C278F" w:rsidP="00E26E63">
            <w:pPr>
              <w:spacing w:after="0"/>
              <w:jc w:val="both"/>
              <w:rPr>
                <w:rFonts w:ascii="Arial" w:eastAsia="宋体" w:hAnsi="Arial" w:cs="Arial"/>
                <w:bCs/>
                <w:lang w:eastAsia="zh-CN"/>
              </w:rPr>
            </w:pPr>
            <w:r w:rsidRPr="006C278F">
              <w:rPr>
                <w:rFonts w:ascii="Arial" w:eastAsia="MS Mincho" w:hAnsi="Arial" w:cs="Arial" w:hint="eastAsia"/>
                <w:bCs/>
                <w:lang w:eastAsia="ja-JP"/>
              </w:rPr>
              <w:t>H</w:t>
            </w:r>
            <w:r w:rsidRPr="006C278F">
              <w:rPr>
                <w:rFonts w:ascii="Arial" w:eastAsia="MS Mincho" w:hAnsi="Arial" w:cs="Arial"/>
                <w:bCs/>
                <w:lang w:eastAsia="ja-JP"/>
              </w:rPr>
              <w:t>uawei, HiSilicon</w:t>
            </w:r>
          </w:p>
        </w:tc>
        <w:tc>
          <w:tcPr>
            <w:tcW w:w="1732" w:type="dxa"/>
          </w:tcPr>
          <w:p w14:paraId="1AA069B1" w14:textId="0CF4C566" w:rsidR="000F2087" w:rsidRPr="00C251C9" w:rsidRDefault="00C251C9" w:rsidP="00E26E63">
            <w:pPr>
              <w:spacing w:after="0"/>
              <w:jc w:val="both"/>
              <w:rPr>
                <w:rFonts w:ascii="Arial" w:eastAsia="宋体" w:hAnsi="Arial" w:cs="Arial"/>
                <w:bCs/>
                <w:lang w:eastAsia="zh-CN"/>
              </w:rPr>
            </w:pPr>
            <w:r>
              <w:rPr>
                <w:rFonts w:ascii="Arial" w:eastAsia="宋体" w:hAnsi="Arial" w:cs="Arial" w:hint="eastAsia"/>
                <w:bCs/>
                <w:lang w:eastAsia="zh-CN"/>
              </w:rPr>
              <w:t>P</w:t>
            </w:r>
            <w:r>
              <w:rPr>
                <w:rFonts w:ascii="Arial" w:eastAsia="宋体" w:hAnsi="Arial" w:cs="Arial"/>
                <w:bCs/>
                <w:lang w:eastAsia="zh-CN"/>
              </w:rPr>
              <w:t>1, P2, P3</w:t>
            </w:r>
          </w:p>
        </w:tc>
        <w:tc>
          <w:tcPr>
            <w:tcW w:w="7402" w:type="dxa"/>
            <w:shd w:val="clear" w:color="auto" w:fill="auto"/>
          </w:tcPr>
          <w:p w14:paraId="170365C0" w14:textId="6718255B" w:rsidR="0096272D" w:rsidRPr="00C251C9" w:rsidRDefault="00C251C9" w:rsidP="00335947">
            <w:pPr>
              <w:spacing w:after="0"/>
              <w:jc w:val="both"/>
              <w:rPr>
                <w:rFonts w:ascii="Arial" w:eastAsia="宋体" w:hAnsi="Arial" w:cs="Arial"/>
                <w:bCs/>
                <w:lang w:eastAsia="zh-CN"/>
              </w:rPr>
            </w:pPr>
            <w:r>
              <w:rPr>
                <w:rFonts w:ascii="Arial" w:eastAsia="宋体" w:hAnsi="Arial" w:cs="Arial" w:hint="eastAsia"/>
                <w:bCs/>
                <w:lang w:eastAsia="zh-CN"/>
              </w:rPr>
              <w:t>F</w:t>
            </w:r>
            <w:r>
              <w:rPr>
                <w:rFonts w:ascii="Arial" w:eastAsia="宋体" w:hAnsi="Arial" w:cs="Arial"/>
                <w:bCs/>
                <w:lang w:eastAsia="zh-CN"/>
              </w:rPr>
              <w:t xml:space="preserve">or P2, we agree with Ericsson that </w:t>
            </w:r>
            <w:r>
              <w:rPr>
                <w:rFonts w:ascii="Arial" w:hAnsi="Arial" w:cs="Arial"/>
                <w:bCs/>
                <w:lang w:eastAsia="zh-CN"/>
              </w:rPr>
              <w:t>network should be able to configure different delay threshold for different DRBs</w:t>
            </w:r>
            <w:r w:rsidR="00A74088">
              <w:rPr>
                <w:rFonts w:ascii="Arial" w:hAnsi="Arial" w:cs="Arial"/>
                <w:bCs/>
                <w:lang w:eastAsia="zh-CN"/>
              </w:rPr>
              <w:t>.</w:t>
            </w:r>
          </w:p>
        </w:tc>
      </w:tr>
      <w:tr w:rsidR="000F2087" w:rsidRPr="00602393" w14:paraId="45A5D5B5" w14:textId="77777777" w:rsidTr="00F3052E">
        <w:tc>
          <w:tcPr>
            <w:tcW w:w="1323" w:type="dxa"/>
            <w:shd w:val="clear" w:color="auto" w:fill="auto"/>
          </w:tcPr>
          <w:p w14:paraId="10F2D240" w14:textId="77777777" w:rsidR="000F2087" w:rsidRPr="00602393" w:rsidRDefault="000F2087" w:rsidP="00E26E63">
            <w:pPr>
              <w:spacing w:after="0"/>
              <w:jc w:val="both"/>
              <w:rPr>
                <w:rFonts w:ascii="Arial" w:hAnsi="Arial" w:cs="Arial"/>
                <w:bCs/>
                <w:lang w:eastAsia="zh-CN"/>
              </w:rPr>
            </w:pPr>
          </w:p>
        </w:tc>
        <w:tc>
          <w:tcPr>
            <w:tcW w:w="1732" w:type="dxa"/>
          </w:tcPr>
          <w:p w14:paraId="4E78ACDA" w14:textId="77777777" w:rsidR="000F2087" w:rsidRPr="00602393" w:rsidRDefault="000F2087" w:rsidP="00E26E63">
            <w:pPr>
              <w:spacing w:after="0"/>
              <w:jc w:val="both"/>
              <w:rPr>
                <w:rFonts w:ascii="Arial" w:hAnsi="Arial" w:cs="Arial"/>
                <w:bCs/>
                <w:lang w:eastAsia="zh-CN"/>
              </w:rPr>
            </w:pPr>
          </w:p>
        </w:tc>
        <w:tc>
          <w:tcPr>
            <w:tcW w:w="7402" w:type="dxa"/>
            <w:shd w:val="clear" w:color="auto" w:fill="auto"/>
          </w:tcPr>
          <w:p w14:paraId="068C0B9A" w14:textId="77777777" w:rsidR="000F2087" w:rsidRPr="00602393" w:rsidRDefault="000F2087" w:rsidP="00E26E63">
            <w:pPr>
              <w:spacing w:after="0"/>
              <w:jc w:val="both"/>
              <w:rPr>
                <w:rFonts w:ascii="Arial" w:hAnsi="Arial" w:cs="Arial"/>
                <w:bCs/>
                <w:lang w:eastAsia="zh-CN"/>
              </w:rPr>
            </w:pPr>
          </w:p>
        </w:tc>
      </w:tr>
      <w:tr w:rsidR="000F2087" w:rsidRPr="00602393" w14:paraId="1B2C6026" w14:textId="77777777" w:rsidTr="00F3052E">
        <w:tc>
          <w:tcPr>
            <w:tcW w:w="1323" w:type="dxa"/>
            <w:shd w:val="clear" w:color="auto" w:fill="auto"/>
          </w:tcPr>
          <w:p w14:paraId="06045487" w14:textId="77777777" w:rsidR="000F2087" w:rsidRPr="00602393" w:rsidRDefault="000F2087" w:rsidP="00E26E63">
            <w:pPr>
              <w:spacing w:after="0"/>
              <w:jc w:val="both"/>
              <w:rPr>
                <w:rFonts w:ascii="Arial" w:hAnsi="Arial" w:cs="Arial"/>
                <w:bCs/>
                <w:lang w:eastAsia="zh-CN"/>
              </w:rPr>
            </w:pPr>
          </w:p>
        </w:tc>
        <w:tc>
          <w:tcPr>
            <w:tcW w:w="1732" w:type="dxa"/>
          </w:tcPr>
          <w:p w14:paraId="6F2B755D" w14:textId="77777777" w:rsidR="000F2087" w:rsidRPr="00602393" w:rsidRDefault="000F2087" w:rsidP="00E26E63">
            <w:pPr>
              <w:spacing w:after="0"/>
              <w:jc w:val="both"/>
              <w:rPr>
                <w:rFonts w:ascii="Arial" w:hAnsi="Arial" w:cs="Arial"/>
                <w:bCs/>
                <w:lang w:eastAsia="zh-CN"/>
              </w:rPr>
            </w:pPr>
          </w:p>
        </w:tc>
        <w:tc>
          <w:tcPr>
            <w:tcW w:w="7402" w:type="dxa"/>
            <w:shd w:val="clear" w:color="auto" w:fill="auto"/>
          </w:tcPr>
          <w:p w14:paraId="71426512" w14:textId="77777777" w:rsidR="000F2087" w:rsidRPr="00602393" w:rsidRDefault="000F2087" w:rsidP="00E26E63">
            <w:pPr>
              <w:spacing w:after="0"/>
              <w:jc w:val="both"/>
              <w:rPr>
                <w:rFonts w:ascii="Arial" w:hAnsi="Arial" w:cs="Arial"/>
                <w:bCs/>
                <w:lang w:eastAsia="zh-CN"/>
              </w:rPr>
            </w:pPr>
          </w:p>
        </w:tc>
      </w:tr>
      <w:tr w:rsidR="000F2087" w:rsidRPr="00602393" w14:paraId="17971D4F" w14:textId="77777777" w:rsidTr="00F3052E">
        <w:tc>
          <w:tcPr>
            <w:tcW w:w="1323" w:type="dxa"/>
            <w:shd w:val="clear" w:color="auto" w:fill="auto"/>
          </w:tcPr>
          <w:p w14:paraId="107147FB" w14:textId="77777777" w:rsidR="000F2087" w:rsidRDefault="000F2087" w:rsidP="00E26E63">
            <w:pPr>
              <w:spacing w:after="0"/>
              <w:jc w:val="both"/>
              <w:rPr>
                <w:rFonts w:ascii="Arial" w:hAnsi="Arial" w:cs="Arial"/>
                <w:bCs/>
                <w:lang w:eastAsia="ko-KR"/>
              </w:rPr>
            </w:pPr>
          </w:p>
        </w:tc>
        <w:tc>
          <w:tcPr>
            <w:tcW w:w="1732" w:type="dxa"/>
          </w:tcPr>
          <w:p w14:paraId="64E3282C" w14:textId="77777777" w:rsidR="000F2087" w:rsidRDefault="000F2087" w:rsidP="00E26E63">
            <w:pPr>
              <w:spacing w:after="0"/>
              <w:jc w:val="both"/>
              <w:rPr>
                <w:rFonts w:ascii="Arial" w:hAnsi="Arial" w:cs="Arial"/>
                <w:bCs/>
                <w:lang w:eastAsia="ko-KR"/>
              </w:rPr>
            </w:pPr>
          </w:p>
        </w:tc>
        <w:tc>
          <w:tcPr>
            <w:tcW w:w="7402" w:type="dxa"/>
            <w:shd w:val="clear" w:color="auto" w:fill="auto"/>
          </w:tcPr>
          <w:p w14:paraId="7988FE77" w14:textId="77777777" w:rsidR="000F2087" w:rsidRPr="008A3F2A" w:rsidRDefault="000F2087" w:rsidP="00E26E63">
            <w:pPr>
              <w:spacing w:after="0"/>
              <w:jc w:val="both"/>
              <w:rPr>
                <w:rFonts w:ascii="Arial" w:hAnsi="Arial" w:cs="Arial"/>
                <w:bCs/>
                <w:lang w:eastAsia="ko-KR"/>
              </w:rPr>
            </w:pPr>
          </w:p>
        </w:tc>
      </w:tr>
    </w:tbl>
    <w:p w14:paraId="544BD65D" w14:textId="77777777" w:rsidR="00B83E7B" w:rsidRDefault="00B83E7B" w:rsidP="00EF20EF">
      <w:pPr>
        <w:pStyle w:val="Doc-text2"/>
        <w:tabs>
          <w:tab w:val="left" w:pos="340"/>
        </w:tabs>
        <w:ind w:left="0" w:firstLine="0"/>
        <w:jc w:val="both"/>
        <w:rPr>
          <w:rFonts w:eastAsiaTheme="minorEastAsia"/>
        </w:rPr>
      </w:pPr>
    </w:p>
    <w:p w14:paraId="4B0B4382" w14:textId="22318F8E" w:rsidR="00DD452E" w:rsidRPr="00B83E7B" w:rsidRDefault="00DD452E" w:rsidP="00DD452E">
      <w:pPr>
        <w:spacing w:after="0"/>
        <w:jc w:val="both"/>
        <w:rPr>
          <w:rFonts w:ascii="Arial" w:hAnsi="Arial" w:cs="Arial"/>
          <w:b/>
          <w:bCs/>
          <w:highlight w:val="yellow"/>
        </w:rPr>
      </w:pPr>
      <w:r w:rsidRPr="008D04C4">
        <w:rPr>
          <w:rFonts w:ascii="Arial" w:hAnsi="Arial" w:cs="Arial"/>
          <w:b/>
        </w:rPr>
        <w:t xml:space="preserve">Question </w:t>
      </w:r>
      <w:r>
        <w:rPr>
          <w:rFonts w:ascii="Arial" w:hAnsi="Arial" w:cs="Arial"/>
          <w:b/>
        </w:rPr>
        <w:t>6</w:t>
      </w:r>
      <w:r w:rsidRPr="008D04C4">
        <w:rPr>
          <w:rFonts w:ascii="Arial" w:hAnsi="Arial" w:cs="Arial"/>
          <w:b/>
        </w:rPr>
        <w:t xml:space="preserve">: </w:t>
      </w:r>
      <w:r>
        <w:rPr>
          <w:rFonts w:ascii="Arial" w:hAnsi="Arial" w:cs="Arial"/>
          <w:b/>
        </w:rPr>
        <w:t>Do companies have other comments?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9164"/>
      </w:tblGrid>
      <w:tr w:rsidR="00DD452E" w:rsidRPr="00602393" w14:paraId="36831729" w14:textId="77777777" w:rsidTr="00DD452E">
        <w:tc>
          <w:tcPr>
            <w:tcW w:w="1321" w:type="dxa"/>
            <w:shd w:val="clear" w:color="auto" w:fill="D9D9D9"/>
          </w:tcPr>
          <w:p w14:paraId="0A29C073" w14:textId="77777777" w:rsidR="00DD452E" w:rsidRPr="00602393" w:rsidRDefault="00DD452E" w:rsidP="00E26E63">
            <w:pPr>
              <w:spacing w:after="0"/>
              <w:jc w:val="both"/>
              <w:rPr>
                <w:rFonts w:ascii="Arial" w:hAnsi="Arial" w:cs="Arial"/>
                <w:b/>
                <w:bCs/>
                <w:lang w:eastAsia="zh-CN"/>
              </w:rPr>
            </w:pPr>
            <w:r w:rsidRPr="00602393">
              <w:rPr>
                <w:rFonts w:ascii="Arial" w:hAnsi="Arial" w:cs="Arial"/>
                <w:b/>
                <w:bCs/>
                <w:lang w:eastAsia="zh-CN"/>
              </w:rPr>
              <w:t>Company</w:t>
            </w:r>
          </w:p>
        </w:tc>
        <w:tc>
          <w:tcPr>
            <w:tcW w:w="9164" w:type="dxa"/>
            <w:shd w:val="clear" w:color="auto" w:fill="D9D9D9"/>
          </w:tcPr>
          <w:p w14:paraId="7514B57B" w14:textId="77777777" w:rsidR="00DD452E" w:rsidRPr="00602393" w:rsidRDefault="00DD452E" w:rsidP="00E26E63">
            <w:pPr>
              <w:spacing w:after="0"/>
              <w:jc w:val="both"/>
              <w:rPr>
                <w:rFonts w:ascii="Arial" w:hAnsi="Arial" w:cs="Arial"/>
                <w:b/>
                <w:bCs/>
                <w:lang w:eastAsia="zh-CN"/>
              </w:rPr>
            </w:pPr>
            <w:r w:rsidRPr="00602393">
              <w:rPr>
                <w:rFonts w:ascii="Arial" w:hAnsi="Arial" w:cs="Arial"/>
                <w:b/>
                <w:bCs/>
                <w:lang w:eastAsia="zh-CN"/>
              </w:rPr>
              <w:t>Comments</w:t>
            </w:r>
          </w:p>
        </w:tc>
      </w:tr>
      <w:tr w:rsidR="00DD452E" w:rsidRPr="00602393" w14:paraId="17896C89" w14:textId="77777777" w:rsidTr="00DD452E">
        <w:tc>
          <w:tcPr>
            <w:tcW w:w="1321" w:type="dxa"/>
            <w:shd w:val="clear" w:color="auto" w:fill="auto"/>
          </w:tcPr>
          <w:p w14:paraId="5E1C53E3" w14:textId="1B14EA51" w:rsidR="00DD452E" w:rsidRPr="000041F8" w:rsidRDefault="00DD452E" w:rsidP="00E26E63">
            <w:pPr>
              <w:spacing w:after="0"/>
              <w:jc w:val="both"/>
              <w:rPr>
                <w:rFonts w:ascii="Arial" w:eastAsia="MS Mincho" w:hAnsi="Arial" w:cs="Arial"/>
                <w:bCs/>
                <w:lang w:eastAsia="ja-JP"/>
              </w:rPr>
            </w:pPr>
          </w:p>
        </w:tc>
        <w:tc>
          <w:tcPr>
            <w:tcW w:w="9164" w:type="dxa"/>
            <w:shd w:val="clear" w:color="auto" w:fill="auto"/>
          </w:tcPr>
          <w:p w14:paraId="2E268A03" w14:textId="77777777" w:rsidR="00DD452E" w:rsidRPr="000041F8" w:rsidRDefault="00DD452E" w:rsidP="00E26E63">
            <w:pPr>
              <w:spacing w:after="0"/>
              <w:jc w:val="both"/>
              <w:rPr>
                <w:rFonts w:ascii="Arial" w:eastAsia="MS Mincho" w:hAnsi="Arial" w:cs="Arial"/>
                <w:bCs/>
                <w:lang w:eastAsia="ja-JP"/>
              </w:rPr>
            </w:pPr>
          </w:p>
        </w:tc>
      </w:tr>
      <w:tr w:rsidR="00DD452E" w:rsidRPr="00602393" w14:paraId="73CEB531" w14:textId="77777777" w:rsidTr="00DD452E">
        <w:tc>
          <w:tcPr>
            <w:tcW w:w="1321" w:type="dxa"/>
            <w:shd w:val="clear" w:color="auto" w:fill="auto"/>
          </w:tcPr>
          <w:p w14:paraId="0E157646" w14:textId="77777777" w:rsidR="00DD452E" w:rsidRPr="00602393" w:rsidRDefault="00DD452E" w:rsidP="00E26E63">
            <w:pPr>
              <w:spacing w:after="0"/>
              <w:jc w:val="both"/>
              <w:rPr>
                <w:rFonts w:ascii="Arial" w:hAnsi="Arial" w:cs="Arial"/>
                <w:bCs/>
                <w:lang w:eastAsia="zh-CN"/>
              </w:rPr>
            </w:pPr>
          </w:p>
        </w:tc>
        <w:tc>
          <w:tcPr>
            <w:tcW w:w="9164" w:type="dxa"/>
            <w:shd w:val="clear" w:color="auto" w:fill="auto"/>
          </w:tcPr>
          <w:p w14:paraId="57264FC2" w14:textId="77777777" w:rsidR="00DD452E" w:rsidRPr="00602393" w:rsidRDefault="00DD452E" w:rsidP="00E26E63">
            <w:pPr>
              <w:spacing w:after="0"/>
              <w:jc w:val="both"/>
              <w:rPr>
                <w:rFonts w:ascii="Arial" w:hAnsi="Arial" w:cs="Arial"/>
                <w:bCs/>
                <w:lang w:eastAsia="zh-CN"/>
              </w:rPr>
            </w:pPr>
          </w:p>
        </w:tc>
      </w:tr>
      <w:tr w:rsidR="00DD452E" w:rsidRPr="00602393" w14:paraId="64C0725A" w14:textId="77777777" w:rsidTr="00DD452E">
        <w:tc>
          <w:tcPr>
            <w:tcW w:w="1321" w:type="dxa"/>
            <w:shd w:val="clear" w:color="auto" w:fill="auto"/>
          </w:tcPr>
          <w:p w14:paraId="5C0A1255" w14:textId="77777777" w:rsidR="00DD452E" w:rsidRPr="00602393" w:rsidRDefault="00DD452E" w:rsidP="00E26E63">
            <w:pPr>
              <w:spacing w:after="0"/>
              <w:jc w:val="both"/>
              <w:rPr>
                <w:rFonts w:ascii="Arial" w:hAnsi="Arial" w:cs="Arial"/>
                <w:bCs/>
                <w:lang w:eastAsia="ko-KR"/>
              </w:rPr>
            </w:pPr>
          </w:p>
        </w:tc>
        <w:tc>
          <w:tcPr>
            <w:tcW w:w="9164" w:type="dxa"/>
            <w:shd w:val="clear" w:color="auto" w:fill="auto"/>
          </w:tcPr>
          <w:p w14:paraId="6481DB21" w14:textId="77777777" w:rsidR="00DD452E" w:rsidRPr="00602393" w:rsidRDefault="00DD452E" w:rsidP="00E26E63">
            <w:pPr>
              <w:spacing w:after="0"/>
              <w:jc w:val="both"/>
              <w:rPr>
                <w:rFonts w:ascii="Arial" w:hAnsi="Arial" w:cs="Arial"/>
                <w:bCs/>
                <w:lang w:eastAsia="zh-CN"/>
              </w:rPr>
            </w:pPr>
          </w:p>
        </w:tc>
      </w:tr>
      <w:tr w:rsidR="00DD452E" w:rsidRPr="00602393" w14:paraId="0BB1EBA5" w14:textId="77777777" w:rsidTr="00DD452E">
        <w:tc>
          <w:tcPr>
            <w:tcW w:w="1321" w:type="dxa"/>
            <w:shd w:val="clear" w:color="auto" w:fill="auto"/>
          </w:tcPr>
          <w:p w14:paraId="45EFE014" w14:textId="77777777" w:rsidR="00DD452E" w:rsidRPr="00E039DD" w:rsidRDefault="00DD452E" w:rsidP="00E26E63">
            <w:pPr>
              <w:spacing w:after="0"/>
              <w:jc w:val="both"/>
              <w:rPr>
                <w:rFonts w:ascii="Arial" w:eastAsia="宋体" w:hAnsi="Arial" w:cs="Arial"/>
                <w:bCs/>
                <w:lang w:eastAsia="zh-CN"/>
              </w:rPr>
            </w:pPr>
          </w:p>
        </w:tc>
        <w:tc>
          <w:tcPr>
            <w:tcW w:w="9164" w:type="dxa"/>
            <w:shd w:val="clear" w:color="auto" w:fill="auto"/>
          </w:tcPr>
          <w:p w14:paraId="6D3B0168" w14:textId="77777777" w:rsidR="00DD452E" w:rsidRPr="00602393" w:rsidRDefault="00DD452E" w:rsidP="00E26E63">
            <w:pPr>
              <w:spacing w:after="0"/>
              <w:jc w:val="both"/>
              <w:rPr>
                <w:rFonts w:ascii="Arial" w:hAnsi="Arial" w:cs="Arial"/>
                <w:bCs/>
                <w:lang w:eastAsia="ko-KR"/>
              </w:rPr>
            </w:pPr>
          </w:p>
        </w:tc>
      </w:tr>
      <w:tr w:rsidR="00DD452E" w:rsidRPr="00602393" w14:paraId="3C98F079" w14:textId="77777777" w:rsidTr="00DD452E">
        <w:tc>
          <w:tcPr>
            <w:tcW w:w="1321" w:type="dxa"/>
            <w:shd w:val="clear" w:color="auto" w:fill="auto"/>
          </w:tcPr>
          <w:p w14:paraId="43A9CBF8" w14:textId="77777777" w:rsidR="00DD452E" w:rsidRPr="00602393" w:rsidRDefault="00DD452E" w:rsidP="00E26E63">
            <w:pPr>
              <w:spacing w:after="0"/>
              <w:jc w:val="both"/>
              <w:rPr>
                <w:rFonts w:ascii="Arial" w:eastAsia="宋体" w:hAnsi="Arial" w:cs="Arial"/>
                <w:bCs/>
                <w:lang w:eastAsia="zh-CN"/>
              </w:rPr>
            </w:pPr>
          </w:p>
        </w:tc>
        <w:tc>
          <w:tcPr>
            <w:tcW w:w="9164" w:type="dxa"/>
            <w:shd w:val="clear" w:color="auto" w:fill="auto"/>
          </w:tcPr>
          <w:p w14:paraId="573F908A" w14:textId="77777777" w:rsidR="00DD452E" w:rsidRPr="00602393" w:rsidRDefault="00DD452E" w:rsidP="00E26E63">
            <w:pPr>
              <w:spacing w:after="0"/>
              <w:jc w:val="both"/>
              <w:rPr>
                <w:rFonts w:ascii="Arial" w:hAnsi="Arial" w:cs="Arial"/>
                <w:bCs/>
                <w:lang w:eastAsia="zh-CN"/>
              </w:rPr>
            </w:pPr>
          </w:p>
        </w:tc>
      </w:tr>
      <w:tr w:rsidR="00DD452E" w:rsidRPr="00602393" w14:paraId="6314E9A5" w14:textId="77777777" w:rsidTr="00DD452E">
        <w:tc>
          <w:tcPr>
            <w:tcW w:w="1321" w:type="dxa"/>
            <w:shd w:val="clear" w:color="auto" w:fill="auto"/>
          </w:tcPr>
          <w:p w14:paraId="524E32D7" w14:textId="77777777" w:rsidR="00DD452E" w:rsidRPr="00602393" w:rsidRDefault="00DD452E" w:rsidP="00E26E63">
            <w:pPr>
              <w:spacing w:after="0"/>
              <w:jc w:val="both"/>
              <w:rPr>
                <w:rFonts w:ascii="Arial" w:hAnsi="Arial" w:cs="Arial"/>
                <w:bCs/>
                <w:lang w:eastAsia="zh-CN"/>
              </w:rPr>
            </w:pPr>
          </w:p>
        </w:tc>
        <w:tc>
          <w:tcPr>
            <w:tcW w:w="9164" w:type="dxa"/>
            <w:shd w:val="clear" w:color="auto" w:fill="auto"/>
          </w:tcPr>
          <w:p w14:paraId="52996DC4" w14:textId="77777777" w:rsidR="00DD452E" w:rsidRPr="00602393" w:rsidRDefault="00DD452E" w:rsidP="00E26E63">
            <w:pPr>
              <w:spacing w:after="0"/>
              <w:jc w:val="both"/>
              <w:rPr>
                <w:rFonts w:ascii="Arial" w:hAnsi="Arial" w:cs="Arial"/>
                <w:bCs/>
                <w:lang w:eastAsia="zh-CN"/>
              </w:rPr>
            </w:pPr>
          </w:p>
        </w:tc>
      </w:tr>
      <w:tr w:rsidR="00DD452E" w:rsidRPr="00602393" w14:paraId="5B9F37E9" w14:textId="77777777" w:rsidTr="00DD452E">
        <w:tc>
          <w:tcPr>
            <w:tcW w:w="1321" w:type="dxa"/>
            <w:shd w:val="clear" w:color="auto" w:fill="auto"/>
          </w:tcPr>
          <w:p w14:paraId="345438EE" w14:textId="77777777" w:rsidR="00DD452E" w:rsidRPr="00602393" w:rsidRDefault="00DD452E" w:rsidP="00E26E63">
            <w:pPr>
              <w:spacing w:after="0"/>
              <w:jc w:val="both"/>
              <w:rPr>
                <w:rFonts w:ascii="Arial" w:hAnsi="Arial" w:cs="Arial"/>
                <w:bCs/>
                <w:lang w:eastAsia="zh-CN"/>
              </w:rPr>
            </w:pPr>
          </w:p>
        </w:tc>
        <w:tc>
          <w:tcPr>
            <w:tcW w:w="9164" w:type="dxa"/>
            <w:shd w:val="clear" w:color="auto" w:fill="auto"/>
          </w:tcPr>
          <w:p w14:paraId="3BA59DB0" w14:textId="77777777" w:rsidR="00DD452E" w:rsidRPr="00602393" w:rsidRDefault="00DD452E" w:rsidP="00E26E63">
            <w:pPr>
              <w:spacing w:after="0"/>
              <w:jc w:val="both"/>
              <w:rPr>
                <w:rFonts w:ascii="Arial" w:hAnsi="Arial" w:cs="Arial"/>
                <w:bCs/>
                <w:lang w:eastAsia="zh-CN"/>
              </w:rPr>
            </w:pPr>
          </w:p>
        </w:tc>
      </w:tr>
      <w:tr w:rsidR="00DD452E" w:rsidRPr="00602393" w14:paraId="247DE7A9" w14:textId="77777777" w:rsidTr="00DD452E">
        <w:tc>
          <w:tcPr>
            <w:tcW w:w="1321" w:type="dxa"/>
            <w:shd w:val="clear" w:color="auto" w:fill="auto"/>
          </w:tcPr>
          <w:p w14:paraId="0630D0B9" w14:textId="77777777" w:rsidR="00DD452E" w:rsidRDefault="00DD452E" w:rsidP="00E26E63">
            <w:pPr>
              <w:spacing w:after="0"/>
              <w:jc w:val="both"/>
              <w:rPr>
                <w:rFonts w:ascii="Arial" w:hAnsi="Arial" w:cs="Arial"/>
                <w:bCs/>
                <w:lang w:eastAsia="ko-KR"/>
              </w:rPr>
            </w:pPr>
          </w:p>
        </w:tc>
        <w:tc>
          <w:tcPr>
            <w:tcW w:w="9164" w:type="dxa"/>
            <w:shd w:val="clear" w:color="auto" w:fill="auto"/>
          </w:tcPr>
          <w:p w14:paraId="0C409417" w14:textId="77777777" w:rsidR="00DD452E" w:rsidRPr="008A3F2A" w:rsidRDefault="00DD452E" w:rsidP="00E26E63">
            <w:pPr>
              <w:spacing w:after="0"/>
              <w:jc w:val="both"/>
              <w:rPr>
                <w:rFonts w:ascii="Arial" w:hAnsi="Arial" w:cs="Arial"/>
                <w:bCs/>
                <w:lang w:eastAsia="ko-KR"/>
              </w:rPr>
            </w:pPr>
          </w:p>
        </w:tc>
      </w:tr>
    </w:tbl>
    <w:p w14:paraId="6F167173" w14:textId="77777777" w:rsidR="00DD452E" w:rsidRDefault="00DD452E" w:rsidP="00EF20EF">
      <w:pPr>
        <w:pStyle w:val="Doc-text2"/>
        <w:tabs>
          <w:tab w:val="left" w:pos="340"/>
        </w:tabs>
        <w:ind w:left="0" w:firstLine="0"/>
        <w:jc w:val="both"/>
        <w:rPr>
          <w:rFonts w:eastAsiaTheme="minorEastAsia"/>
        </w:rPr>
      </w:pPr>
    </w:p>
    <w:p w14:paraId="381B4EE1" w14:textId="7F4EEB17" w:rsidR="00B83E7B" w:rsidRDefault="00B83E7B" w:rsidP="00B83E7B">
      <w:pPr>
        <w:pStyle w:val="2"/>
      </w:pPr>
      <w:r>
        <w:rPr>
          <w:rFonts w:cs="Arial"/>
        </w:rPr>
        <w:t>3.4 AreaConfiguration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909"/>
        <w:gridCol w:w="4792"/>
      </w:tblGrid>
      <w:tr w:rsidR="00E90FF4" w:rsidRPr="00B76C99" w14:paraId="3CEF5C4F" w14:textId="4DF61F36" w:rsidTr="00E90FF4">
        <w:tc>
          <w:tcPr>
            <w:tcW w:w="1878" w:type="dxa"/>
            <w:shd w:val="clear" w:color="auto" w:fill="F2F2F2"/>
          </w:tcPr>
          <w:p w14:paraId="31148EE9" w14:textId="77777777" w:rsidR="00E90FF4" w:rsidRPr="00B76C99" w:rsidRDefault="00E90FF4" w:rsidP="00E079B1">
            <w:pPr>
              <w:spacing w:after="0"/>
              <w:rPr>
                <w:rFonts w:eastAsia="宋体"/>
                <w:b/>
                <w:sz w:val="22"/>
                <w:szCs w:val="22"/>
                <w:lang w:eastAsia="zh-CN"/>
              </w:rPr>
            </w:pPr>
            <w:r w:rsidRPr="00B76C99">
              <w:rPr>
                <w:rFonts w:eastAsia="宋体" w:hint="eastAsia"/>
                <w:b/>
                <w:sz w:val="22"/>
                <w:szCs w:val="22"/>
                <w:lang w:eastAsia="zh-CN"/>
              </w:rPr>
              <w:t>F</w:t>
            </w:r>
            <w:r w:rsidRPr="00B76C99">
              <w:rPr>
                <w:rFonts w:eastAsia="宋体"/>
                <w:b/>
                <w:sz w:val="22"/>
                <w:szCs w:val="22"/>
                <w:lang w:eastAsia="zh-CN"/>
              </w:rPr>
              <w:t>eatures</w:t>
            </w:r>
          </w:p>
        </w:tc>
        <w:tc>
          <w:tcPr>
            <w:tcW w:w="1878" w:type="dxa"/>
            <w:shd w:val="clear" w:color="auto" w:fill="F2F2F2"/>
          </w:tcPr>
          <w:p w14:paraId="7CBB449A" w14:textId="77777777" w:rsidR="00E90FF4" w:rsidRPr="00B76C99" w:rsidRDefault="00E90FF4" w:rsidP="00E079B1">
            <w:pPr>
              <w:spacing w:after="0"/>
              <w:rPr>
                <w:rFonts w:eastAsia="宋体"/>
                <w:b/>
                <w:sz w:val="22"/>
                <w:szCs w:val="22"/>
                <w:lang w:eastAsia="zh-CN"/>
              </w:rPr>
            </w:pPr>
            <w:r w:rsidRPr="00B76C99">
              <w:rPr>
                <w:rFonts w:eastAsia="宋体" w:hint="eastAsia"/>
                <w:b/>
                <w:sz w:val="22"/>
                <w:szCs w:val="22"/>
                <w:lang w:eastAsia="zh-CN"/>
              </w:rPr>
              <w:t>T</w:t>
            </w:r>
            <w:r w:rsidRPr="00B76C99">
              <w:rPr>
                <w:rFonts w:eastAsia="宋体"/>
                <w:b/>
                <w:sz w:val="22"/>
                <w:szCs w:val="22"/>
                <w:lang w:eastAsia="zh-CN"/>
              </w:rPr>
              <w:t>opic</w:t>
            </w:r>
          </w:p>
        </w:tc>
        <w:tc>
          <w:tcPr>
            <w:tcW w:w="1909" w:type="dxa"/>
            <w:shd w:val="clear" w:color="auto" w:fill="F2F2F2"/>
          </w:tcPr>
          <w:p w14:paraId="3743BE7C" w14:textId="77777777" w:rsidR="00E90FF4" w:rsidRPr="00B76C99" w:rsidRDefault="00E90FF4" w:rsidP="00E079B1">
            <w:pPr>
              <w:spacing w:after="0"/>
              <w:rPr>
                <w:rFonts w:eastAsia="宋体"/>
                <w:b/>
                <w:sz w:val="22"/>
                <w:szCs w:val="22"/>
                <w:lang w:eastAsia="zh-CN"/>
              </w:rPr>
            </w:pPr>
            <w:r w:rsidRPr="00B76C99">
              <w:rPr>
                <w:rFonts w:eastAsia="宋体" w:hint="eastAsia"/>
                <w:b/>
                <w:sz w:val="22"/>
                <w:szCs w:val="22"/>
                <w:lang w:eastAsia="zh-CN"/>
              </w:rPr>
              <w:t>O</w:t>
            </w:r>
            <w:r w:rsidRPr="00B76C99">
              <w:rPr>
                <w:rFonts w:eastAsia="宋体"/>
                <w:b/>
                <w:sz w:val="22"/>
                <w:szCs w:val="22"/>
                <w:lang w:eastAsia="zh-CN"/>
              </w:rPr>
              <w:t>pen issues</w:t>
            </w:r>
          </w:p>
        </w:tc>
        <w:tc>
          <w:tcPr>
            <w:tcW w:w="4792" w:type="dxa"/>
            <w:shd w:val="clear" w:color="auto" w:fill="F2F2F2"/>
          </w:tcPr>
          <w:p w14:paraId="76182E02" w14:textId="7C178559" w:rsidR="00E90FF4" w:rsidRPr="00B76C99" w:rsidRDefault="00E90FF4" w:rsidP="00E079B1">
            <w:pPr>
              <w:spacing w:after="0"/>
              <w:rPr>
                <w:rFonts w:eastAsia="宋体"/>
                <w:b/>
                <w:sz w:val="22"/>
                <w:szCs w:val="22"/>
                <w:lang w:eastAsia="zh-CN"/>
              </w:rPr>
            </w:pPr>
            <w:r>
              <w:rPr>
                <w:rFonts w:eastAsia="宋体" w:hint="eastAsia"/>
                <w:b/>
                <w:sz w:val="22"/>
                <w:szCs w:val="22"/>
                <w:lang w:eastAsia="zh-CN"/>
              </w:rPr>
              <w:t>R</w:t>
            </w:r>
            <w:r>
              <w:rPr>
                <w:rFonts w:eastAsia="宋体"/>
                <w:b/>
                <w:sz w:val="22"/>
                <w:szCs w:val="22"/>
                <w:lang w:eastAsia="zh-CN"/>
              </w:rPr>
              <w:t xml:space="preserve">emark (from the report </w:t>
            </w:r>
            <w:r w:rsidRPr="0029600D">
              <w:rPr>
                <w:rFonts w:eastAsia="宋体"/>
                <w:b/>
                <w:sz w:val="22"/>
                <w:szCs w:val="22"/>
                <w:lang w:eastAsia="zh-CN"/>
              </w:rPr>
              <w:t>R2-2201986</w:t>
            </w:r>
            <w:r>
              <w:rPr>
                <w:rFonts w:eastAsia="宋体"/>
                <w:b/>
                <w:sz w:val="22"/>
                <w:szCs w:val="22"/>
                <w:lang w:eastAsia="zh-CN"/>
              </w:rPr>
              <w:t>)</w:t>
            </w:r>
          </w:p>
        </w:tc>
      </w:tr>
      <w:tr w:rsidR="00E90FF4" w:rsidRPr="00F354BC" w14:paraId="26F51C37" w14:textId="18AA094D" w:rsidTr="00E90FF4">
        <w:tc>
          <w:tcPr>
            <w:tcW w:w="1878" w:type="dxa"/>
            <w:shd w:val="clear" w:color="auto" w:fill="auto"/>
          </w:tcPr>
          <w:p w14:paraId="75038523" w14:textId="77777777" w:rsidR="00E90FF4" w:rsidRPr="00F354BC" w:rsidRDefault="00E90FF4" w:rsidP="00E079B1">
            <w:pPr>
              <w:spacing w:after="0"/>
              <w:rPr>
                <w:rFonts w:eastAsia="宋体"/>
                <w:sz w:val="22"/>
                <w:szCs w:val="22"/>
                <w:lang w:eastAsia="zh-CN"/>
              </w:rPr>
            </w:pPr>
            <w:r w:rsidRPr="00F354BC">
              <w:rPr>
                <w:rFonts w:eastAsia="宋体" w:hint="eastAsia"/>
                <w:sz w:val="22"/>
                <w:szCs w:val="22"/>
                <w:lang w:eastAsia="zh-CN"/>
              </w:rPr>
              <w:t>A</w:t>
            </w:r>
            <w:r w:rsidRPr="00F354BC">
              <w:rPr>
                <w:rFonts w:eastAsia="宋体"/>
                <w:sz w:val="22"/>
                <w:szCs w:val="22"/>
                <w:lang w:eastAsia="zh-CN"/>
              </w:rPr>
              <w:t>reaConfiguration aspects</w:t>
            </w:r>
          </w:p>
        </w:tc>
        <w:tc>
          <w:tcPr>
            <w:tcW w:w="1878" w:type="dxa"/>
            <w:shd w:val="clear" w:color="auto" w:fill="auto"/>
          </w:tcPr>
          <w:p w14:paraId="23177698" w14:textId="77777777" w:rsidR="00E90FF4" w:rsidRPr="00F354BC" w:rsidRDefault="00E90FF4" w:rsidP="00E079B1">
            <w:pPr>
              <w:pStyle w:val="ac"/>
              <w:rPr>
                <w:rFonts w:eastAsia="宋体"/>
                <w:sz w:val="22"/>
                <w:szCs w:val="22"/>
                <w:lang w:eastAsia="zh-CN"/>
              </w:rPr>
            </w:pPr>
            <w:r w:rsidRPr="003655A9">
              <w:rPr>
                <w:rFonts w:eastAsia="宋体" w:hint="eastAsia"/>
                <w:sz w:val="22"/>
                <w:szCs w:val="22"/>
                <w:highlight w:val="magenta"/>
                <w:lang w:eastAsia="zh-CN"/>
              </w:rPr>
              <w:t>(</w:t>
            </w:r>
            <w:r w:rsidRPr="003655A9">
              <w:rPr>
                <w:rFonts w:eastAsia="宋体"/>
                <w:sz w:val="22"/>
                <w:szCs w:val="22"/>
                <w:highlight w:val="magenta"/>
                <w:lang w:eastAsia="zh-CN"/>
              </w:rPr>
              <w:t>1) AreaConfiguration issue</w:t>
            </w:r>
          </w:p>
        </w:tc>
        <w:tc>
          <w:tcPr>
            <w:tcW w:w="1909" w:type="dxa"/>
            <w:shd w:val="clear" w:color="auto" w:fill="auto"/>
          </w:tcPr>
          <w:p w14:paraId="562D67D4" w14:textId="77777777" w:rsidR="00E90FF4" w:rsidRPr="00F354BC" w:rsidRDefault="00E90FF4" w:rsidP="00E079B1">
            <w:pPr>
              <w:pStyle w:val="ac"/>
              <w:rPr>
                <w:rFonts w:eastAsia="宋体"/>
                <w:sz w:val="22"/>
                <w:szCs w:val="22"/>
                <w:lang w:eastAsia="zh-CN"/>
              </w:rPr>
            </w:pPr>
            <w:r w:rsidRPr="00F354BC">
              <w:rPr>
                <w:rFonts w:eastAsia="宋体" w:hint="eastAsia"/>
                <w:sz w:val="22"/>
                <w:szCs w:val="22"/>
                <w:lang w:eastAsia="zh-CN"/>
              </w:rPr>
              <w:t>T</w:t>
            </w:r>
            <w:r w:rsidRPr="00F354BC">
              <w:rPr>
                <w:rFonts w:eastAsia="宋体"/>
                <w:sz w:val="22"/>
                <w:szCs w:val="22"/>
                <w:lang w:eastAsia="zh-CN"/>
              </w:rPr>
              <w:t>he RAN2 LS R2-2111288 mentions some RAN2 work for Rel-17</w:t>
            </w:r>
          </w:p>
        </w:tc>
        <w:tc>
          <w:tcPr>
            <w:tcW w:w="4792" w:type="dxa"/>
          </w:tcPr>
          <w:p w14:paraId="54780336" w14:textId="77777777" w:rsidR="00E90FF4" w:rsidRDefault="00E90FF4" w:rsidP="00E90FF4">
            <w:pPr>
              <w:pStyle w:val="ac"/>
              <w:rPr>
                <w:rFonts w:eastAsia="宋体"/>
                <w:sz w:val="22"/>
                <w:szCs w:val="22"/>
                <w:lang w:eastAsia="zh-CN"/>
              </w:rPr>
            </w:pPr>
            <w:r>
              <w:rPr>
                <w:rFonts w:eastAsia="宋体" w:hint="eastAsia"/>
                <w:sz w:val="22"/>
                <w:szCs w:val="22"/>
                <w:lang w:eastAsia="zh-CN"/>
              </w:rPr>
              <w:t>A</w:t>
            </w:r>
            <w:r>
              <w:rPr>
                <w:rFonts w:eastAsia="宋体"/>
                <w:sz w:val="22"/>
                <w:szCs w:val="22"/>
                <w:lang w:eastAsia="zh-CN"/>
              </w:rPr>
              <w:t>t RAN2#116--e meeting, RAN2 discussed and agreed on the following Lsout.</w:t>
            </w:r>
          </w:p>
          <w:p w14:paraId="1B200324" w14:textId="77777777" w:rsidR="00E90FF4" w:rsidRDefault="00E90FF4" w:rsidP="00E90FF4">
            <w:pPr>
              <w:pStyle w:val="Doc-title"/>
            </w:pPr>
            <w:r>
              <w:t>R2-2109334</w:t>
            </w:r>
            <w:r>
              <w:tab/>
              <w:t>LS on Area scope configuration and Frequency band info in MDT configuration (R3-212824; contact: Huawei)</w:t>
            </w:r>
            <w:r>
              <w:tab/>
              <w:t>RAN3</w:t>
            </w:r>
            <w:r>
              <w:tab/>
              <w:t>LS in</w:t>
            </w:r>
            <w:r>
              <w:tab/>
              <w:t>Rel-17</w:t>
            </w:r>
            <w:r>
              <w:lastRenderedPageBreak/>
              <w:tab/>
              <w:t>NR_ENDC_SON_MDT_enh-Core</w:t>
            </w:r>
            <w:r>
              <w:tab/>
              <w:t>To:RAN2</w:t>
            </w:r>
          </w:p>
          <w:p w14:paraId="36252B5C" w14:textId="77777777" w:rsidR="00E90FF4" w:rsidRDefault="00E90FF4" w:rsidP="00E90FF4">
            <w:pPr>
              <w:pStyle w:val="Doc-text2"/>
            </w:pPr>
          </w:p>
          <w:p w14:paraId="4AFD3380" w14:textId="77777777" w:rsidR="00E90FF4" w:rsidRPr="00E2608F" w:rsidRDefault="00E90FF4" w:rsidP="00E90FF4">
            <w:pPr>
              <w:pStyle w:val="Doc-text2"/>
              <w:numPr>
                <w:ilvl w:val="0"/>
                <w:numId w:val="4"/>
              </w:numPr>
              <w:tabs>
                <w:tab w:val="clear" w:pos="1619"/>
                <w:tab w:val="left" w:pos="1622"/>
              </w:tabs>
              <w:rPr>
                <w:b/>
              </w:rPr>
            </w:pPr>
            <w:r w:rsidRPr="00E2608F">
              <w:rPr>
                <w:b/>
              </w:rPr>
              <w:t>[AT</w:t>
            </w:r>
            <w:r>
              <w:rPr>
                <w:b/>
              </w:rPr>
              <w:t>116e</w:t>
            </w:r>
            <w:r w:rsidRPr="00E2608F">
              <w:rPr>
                <w:b/>
              </w:rPr>
              <w:t>][8</w:t>
            </w:r>
            <w:r>
              <w:rPr>
                <w:b/>
              </w:rPr>
              <w:t>30</w:t>
            </w:r>
            <w:r w:rsidRPr="00E2608F">
              <w:rPr>
                <w:b/>
              </w:rPr>
              <w:t>][SON/MDT] Reply LS on Area scope configuration and Frequency band info in MDT configuration (</w:t>
            </w:r>
            <w:r>
              <w:rPr>
                <w:rFonts w:hint="eastAsia"/>
                <w:b/>
              </w:rPr>
              <w:t>Huawei</w:t>
            </w:r>
            <w:r w:rsidRPr="00E2608F">
              <w:rPr>
                <w:b/>
              </w:rPr>
              <w:t>)</w:t>
            </w:r>
          </w:p>
          <w:p w14:paraId="6EAD8F7D" w14:textId="77777777" w:rsidR="00E90FF4" w:rsidRPr="00E2608F" w:rsidRDefault="00E90FF4" w:rsidP="00E90FF4">
            <w:pPr>
              <w:pStyle w:val="Doc-text2"/>
            </w:pPr>
            <w:r>
              <w:tab/>
            </w:r>
            <w:r w:rsidRPr="00E2608F">
              <w:t>Based on R2-210</w:t>
            </w:r>
            <w:r>
              <w:t>9334</w:t>
            </w:r>
            <w:r w:rsidRPr="00E2608F">
              <w:t xml:space="preserve"> to figure out the acceptable version on Reply LS</w:t>
            </w:r>
          </w:p>
          <w:p w14:paraId="13668E06" w14:textId="77777777" w:rsidR="00E90FF4" w:rsidRPr="00E2608F" w:rsidRDefault="00E90FF4" w:rsidP="00E90FF4">
            <w:pPr>
              <w:pStyle w:val="Doc-text2"/>
            </w:pPr>
            <w:r w:rsidRPr="00E2608F">
              <w:tab/>
              <w:t>Intended outcome: Approved LS</w:t>
            </w:r>
          </w:p>
          <w:p w14:paraId="606326F6" w14:textId="77777777" w:rsidR="00E90FF4" w:rsidRPr="00E2608F" w:rsidRDefault="00E90FF4" w:rsidP="00E90FF4">
            <w:pPr>
              <w:pStyle w:val="Doc-text2"/>
            </w:pPr>
            <w:r w:rsidRPr="00E2608F">
              <w:tab/>
              <w:t xml:space="preserve">Deadline: 05:00 UTC, Friday </w:t>
            </w:r>
            <w:r>
              <w:t>November</w:t>
            </w:r>
            <w:r w:rsidRPr="00E2608F">
              <w:t xml:space="preserve"> </w:t>
            </w:r>
            <w:r>
              <w:t>5</w:t>
            </w:r>
            <w:r w:rsidRPr="00E2608F">
              <w:rPr>
                <w:vertAlign w:val="superscript"/>
              </w:rPr>
              <w:t>th</w:t>
            </w:r>
          </w:p>
          <w:p w14:paraId="56DAA0B4" w14:textId="77777777" w:rsidR="00E90FF4" w:rsidRPr="00B2730C" w:rsidRDefault="00E90FF4" w:rsidP="00E90FF4">
            <w:pPr>
              <w:pStyle w:val="Doc-title"/>
            </w:pPr>
            <w:r w:rsidRPr="00B2730C">
              <w:t>R2-2111288</w:t>
            </w:r>
            <w:r w:rsidRPr="00B2730C">
              <w:tab/>
              <w:t>Reply LS on Area scope configuration and Frequency band info in MDT configuration</w:t>
            </w:r>
          </w:p>
          <w:p w14:paraId="1C540477" w14:textId="77777777" w:rsidR="00E90FF4" w:rsidRPr="00586530" w:rsidRDefault="00E90FF4" w:rsidP="00E90FF4">
            <w:pPr>
              <w:pStyle w:val="Doc-text2"/>
            </w:pPr>
            <w:r w:rsidRPr="00B2730C">
              <w:t>=&gt;</w:t>
            </w:r>
            <w:r w:rsidRPr="00B2730C">
              <w:tab/>
              <w:t>LS is approved.</w:t>
            </w:r>
          </w:p>
          <w:p w14:paraId="5E3C125C" w14:textId="77777777" w:rsidR="00E90FF4" w:rsidRDefault="00E90FF4" w:rsidP="00E90FF4">
            <w:pPr>
              <w:pStyle w:val="ac"/>
              <w:rPr>
                <w:rFonts w:eastAsia="宋体"/>
                <w:sz w:val="22"/>
                <w:szCs w:val="22"/>
                <w:lang w:eastAsia="zh-CN"/>
              </w:rPr>
            </w:pPr>
          </w:p>
          <w:p w14:paraId="4199380D" w14:textId="77777777" w:rsidR="00E90FF4" w:rsidRDefault="00E90FF4" w:rsidP="00E90FF4">
            <w:pPr>
              <w:pStyle w:val="ac"/>
              <w:rPr>
                <w:rFonts w:eastAsia="宋体"/>
                <w:sz w:val="22"/>
                <w:szCs w:val="22"/>
                <w:lang w:eastAsia="zh-CN"/>
              </w:rPr>
            </w:pPr>
            <w:r>
              <w:rPr>
                <w:rFonts w:eastAsia="宋体" w:hint="eastAsia"/>
                <w:sz w:val="22"/>
                <w:szCs w:val="22"/>
                <w:lang w:eastAsia="zh-CN"/>
              </w:rPr>
              <w:t>I</w:t>
            </w:r>
            <w:r>
              <w:rPr>
                <w:rFonts w:eastAsia="宋体"/>
                <w:sz w:val="22"/>
                <w:szCs w:val="22"/>
                <w:lang w:eastAsia="zh-CN"/>
              </w:rPr>
              <w:t>n the LS, RAN2 mentions that some work may be needed for AreaConfiguration. From Rapporteur’s point of view, the solution is straightforward but it needs more RAN2 discussions. In addition, companies can also check RAN3 progress in order to synchronize both WGs on the topic.</w:t>
            </w:r>
          </w:p>
          <w:p w14:paraId="4E338B24" w14:textId="2E082264" w:rsidR="00E90FF4" w:rsidRPr="00F354BC" w:rsidRDefault="00E90FF4" w:rsidP="00E90FF4">
            <w:pPr>
              <w:pStyle w:val="ac"/>
              <w:rPr>
                <w:rFonts w:eastAsia="宋体"/>
                <w:sz w:val="22"/>
                <w:szCs w:val="22"/>
                <w:lang w:eastAsia="zh-CN"/>
              </w:rPr>
            </w:pPr>
            <w:r w:rsidRPr="00471561">
              <w:rPr>
                <w:rFonts w:ascii="Arial" w:hAnsi="Arial" w:cs="Arial"/>
                <w:bCs/>
              </w:rPr>
              <w:t>RAN2 works on the introduction of AreaConfiguration-r17 (including areaConfig-r16 and interFreqTargetList-r16 inside it with both f</w:t>
            </w:r>
            <w:r>
              <w:rPr>
                <w:rFonts w:ascii="Arial" w:hAnsi="Arial" w:cs="Arial"/>
                <w:bCs/>
              </w:rPr>
              <w:t>ields being optional) in Rel-17</w:t>
            </w:r>
          </w:p>
        </w:tc>
      </w:tr>
    </w:tbl>
    <w:p w14:paraId="6B0D1EA6" w14:textId="77777777" w:rsidR="00B83E7B" w:rsidRDefault="00B83E7B" w:rsidP="00B83E7B">
      <w:pPr>
        <w:pStyle w:val="Doc-text2"/>
        <w:tabs>
          <w:tab w:val="left" w:pos="340"/>
        </w:tabs>
        <w:ind w:left="0" w:firstLine="0"/>
        <w:jc w:val="both"/>
        <w:rPr>
          <w:rFonts w:eastAsiaTheme="minorEastAsia" w:cs="Arial"/>
          <w:lang w:val="en-GB"/>
        </w:rPr>
      </w:pPr>
    </w:p>
    <w:p w14:paraId="69E60359" w14:textId="5FC0628C" w:rsidR="00B83E7B" w:rsidRPr="00E90FF4" w:rsidRDefault="00E90FF4" w:rsidP="00E90FF4">
      <w:pPr>
        <w:pStyle w:val="Doc-text2"/>
        <w:tabs>
          <w:tab w:val="left" w:pos="340"/>
        </w:tabs>
        <w:ind w:left="0" w:firstLine="0"/>
        <w:jc w:val="both"/>
        <w:rPr>
          <w:rFonts w:eastAsia="宋体"/>
          <w:lang w:eastAsia="zh-CN"/>
        </w:rPr>
      </w:pPr>
      <w:r>
        <w:rPr>
          <w:rFonts w:eastAsia="宋体" w:cs="Arial" w:hint="eastAsia"/>
          <w:lang w:val="en-GB" w:eastAsia="zh-CN"/>
        </w:rPr>
        <w:t>T</w:t>
      </w:r>
      <w:r>
        <w:rPr>
          <w:rFonts w:eastAsia="宋体" w:cs="Arial"/>
          <w:lang w:val="en-GB" w:eastAsia="zh-CN"/>
        </w:rPr>
        <w:t xml:space="preserve">he remark is clear about the </w:t>
      </w:r>
      <w:r w:rsidR="00DD452E">
        <w:rPr>
          <w:rFonts w:eastAsia="宋体" w:cs="Arial"/>
          <w:lang w:val="en-GB" w:eastAsia="zh-CN"/>
        </w:rPr>
        <w:t>motivation</w:t>
      </w:r>
      <w:r>
        <w:rPr>
          <w:rFonts w:eastAsia="宋体" w:cs="Arial"/>
          <w:lang w:val="en-GB" w:eastAsia="zh-CN"/>
        </w:rPr>
        <w:t xml:space="preserve"> and the</w:t>
      </w:r>
      <w:r w:rsidR="00881D28">
        <w:rPr>
          <w:rFonts w:eastAsia="宋体" w:cs="Arial"/>
          <w:lang w:val="en-GB" w:eastAsia="zh-CN"/>
        </w:rPr>
        <w:t xml:space="preserve"> solution</w:t>
      </w:r>
      <w:r>
        <w:rPr>
          <w:rFonts w:eastAsia="宋体" w:cs="Arial"/>
          <w:lang w:val="en-GB" w:eastAsia="zh-CN"/>
        </w:rPr>
        <w:t xml:space="preserve"> direction.</w:t>
      </w:r>
      <w:r>
        <w:rPr>
          <w:rFonts w:eastAsiaTheme="minorEastAsia"/>
        </w:rPr>
        <w:t xml:space="preserve"> For</w:t>
      </w:r>
      <w:r>
        <w:rPr>
          <w:rFonts w:eastAsia="宋体" w:hint="eastAsia"/>
          <w:lang w:eastAsia="zh-CN"/>
        </w:rPr>
        <w:t xml:space="preserve"> </w:t>
      </w:r>
      <w:r>
        <w:rPr>
          <w:rFonts w:eastAsia="宋体"/>
          <w:lang w:eastAsia="zh-CN"/>
        </w:rPr>
        <w:t>the introduction of AreaConfiguration-r17, the draft ASN.1 changes are showed as below (based on the email rapporteur’</w:t>
      </w:r>
      <w:r w:rsidR="00E91AFE">
        <w:rPr>
          <w:rFonts w:eastAsia="宋体"/>
          <w:lang w:eastAsia="zh-CN"/>
        </w:rPr>
        <w:t>s understanding). In addition, it is expected that the network will not send both area configuration fields to the UE, i.e. when then network sends logged MDT measurements to the UE, it can include either of two fields or no area configuration.</w:t>
      </w:r>
    </w:p>
    <w:p w14:paraId="60B1B62F" w14:textId="77777777" w:rsidR="00E90FF4" w:rsidRDefault="00E90FF4" w:rsidP="00E90FF4">
      <w:pPr>
        <w:pStyle w:val="Doc-text2"/>
        <w:tabs>
          <w:tab w:val="left" w:pos="340"/>
        </w:tabs>
        <w:ind w:left="0" w:firstLine="0"/>
        <w:jc w:val="both"/>
        <w:rPr>
          <w:rFonts w:eastAsiaTheme="minorEastAsia"/>
        </w:rPr>
      </w:pPr>
    </w:p>
    <w:p w14:paraId="5E8EC894"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B1B753"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LoggedMeasurementConfiguration-r16-IEs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p>
    <w:p w14:paraId="0AD2C00D"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traceReference-r16                          TraceReference-r16,</w:t>
      </w:r>
    </w:p>
    <w:p w14:paraId="521E5E7B"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traceRecordingSessionRef-r16                </w:t>
      </w:r>
      <w:r w:rsidRPr="00E90FF4">
        <w:rPr>
          <w:rFonts w:ascii="Courier New" w:eastAsia="Times New Roman" w:hAnsi="Courier New"/>
          <w:noProof/>
          <w:color w:val="993366"/>
          <w:sz w:val="16"/>
          <w:lang w:eastAsia="en-GB"/>
        </w:rPr>
        <w:t>OCTET</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STRING</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(2)),</w:t>
      </w:r>
    </w:p>
    <w:p w14:paraId="721B7184"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tce-Id-r16                                  </w:t>
      </w:r>
      <w:r w:rsidRPr="00E90FF4">
        <w:rPr>
          <w:rFonts w:ascii="Courier New" w:eastAsia="Times New Roman" w:hAnsi="Courier New"/>
          <w:noProof/>
          <w:color w:val="993366"/>
          <w:sz w:val="16"/>
          <w:lang w:eastAsia="en-GB"/>
        </w:rPr>
        <w:t>OCTET</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STRING</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w:t>
      </w:r>
    </w:p>
    <w:p w14:paraId="21DED72E"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absoluteTimeInfo-r16                        AbsoluteTimeInfo-r16,</w:t>
      </w:r>
    </w:p>
    <w:p w14:paraId="7CF1CDDC"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t xml:space="preserve">    areaConfiguration-r16                       AreaConfiguration-r16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--Need R</w:t>
      </w:r>
    </w:p>
    <w:p w14:paraId="63735C11"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t xml:space="preserve">    plmn-IdentityList-r16                       PLMN-IdentityList2-r16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--Need R</w:t>
      </w:r>
    </w:p>
    <w:p w14:paraId="5B9FEEC9"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t xml:space="preserve">    bt-NameList-r16                             SetupRelease {BT-NameList-r16}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--Need M</w:t>
      </w:r>
    </w:p>
    <w:p w14:paraId="21988377"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t xml:space="preserve">    wlan-NameList-r16                           SetupRelease {WLAN-NameList-r16}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--Need M</w:t>
      </w:r>
    </w:p>
    <w:p w14:paraId="72F83C07"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t xml:space="preserve">    sensor-NameList-r16                         SetupRelease {Sensor-NameList-r16}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--Need M</w:t>
      </w:r>
    </w:p>
    <w:p w14:paraId="3823C38B"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loggingDuration-r16                         LoggingDuration-r16,</w:t>
      </w:r>
    </w:p>
    <w:p w14:paraId="4F116DA8"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reportType                                  </w:t>
      </w:r>
      <w:r w:rsidRPr="00E90FF4">
        <w:rPr>
          <w:rFonts w:ascii="Courier New" w:eastAsia="Times New Roman" w:hAnsi="Courier New"/>
          <w:noProof/>
          <w:color w:val="993366"/>
          <w:sz w:val="16"/>
          <w:lang w:eastAsia="en-GB"/>
        </w:rPr>
        <w:t>CHOICE</w:t>
      </w:r>
      <w:r w:rsidRPr="00E90FF4">
        <w:rPr>
          <w:rFonts w:ascii="Courier New" w:eastAsia="Times New Roman" w:hAnsi="Courier New"/>
          <w:noProof/>
          <w:sz w:val="16"/>
          <w:lang w:eastAsia="en-GB"/>
        </w:rPr>
        <w:t xml:space="preserve"> {</w:t>
      </w:r>
    </w:p>
    <w:p w14:paraId="6AA8AEC7"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periodical                                  LoggedPeriodicalReportConfig-r16,</w:t>
      </w:r>
    </w:p>
    <w:p w14:paraId="644605F2"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eventTriggered                              LoggedEventTriggerConfig-r16,</w:t>
      </w:r>
    </w:p>
    <w:p w14:paraId="6D5F0634"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w:t>
      </w:r>
    </w:p>
    <w:p w14:paraId="717DEB4E"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w:t>
      </w:r>
    </w:p>
    <w:p w14:paraId="06B8F744"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lateNonCriticalExtension                    </w:t>
      </w:r>
      <w:r w:rsidRPr="00E90FF4">
        <w:rPr>
          <w:rFonts w:ascii="Courier New" w:eastAsia="Times New Roman" w:hAnsi="Courier New"/>
          <w:noProof/>
          <w:color w:val="993366"/>
          <w:sz w:val="16"/>
          <w:lang w:eastAsia="en-GB"/>
        </w:rPr>
        <w:t>OCTET</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STRING</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w:t>
      </w:r>
    </w:p>
    <w:p w14:paraId="00F29CC9" w14:textId="48D57739"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nonCriticalExtension                        </w:t>
      </w:r>
      <w:r w:rsidR="009128B3" w:rsidRPr="00E90FF4">
        <w:rPr>
          <w:rFonts w:ascii="Courier New" w:eastAsia="Times New Roman" w:hAnsi="Courier New"/>
          <w:noProof/>
          <w:color w:val="FF0000"/>
          <w:sz w:val="16"/>
          <w:u w:val="single"/>
          <w:lang w:eastAsia="en-GB"/>
        </w:rPr>
        <w:t>LoggedMeasurementConfiguration-</w:t>
      </w:r>
      <w:r w:rsidR="009128B3" w:rsidRPr="009128B3">
        <w:rPr>
          <w:rFonts w:ascii="Courier New" w:eastAsia="Times New Roman" w:hAnsi="Courier New"/>
          <w:noProof/>
          <w:color w:val="FF0000"/>
          <w:sz w:val="16"/>
          <w:u w:val="single"/>
          <w:lang w:eastAsia="en-GB"/>
        </w:rPr>
        <w:t>v17xy</w:t>
      </w:r>
      <w:r w:rsidR="009128B3" w:rsidRPr="00E90FF4">
        <w:rPr>
          <w:rFonts w:ascii="Courier New" w:eastAsia="Times New Roman" w:hAnsi="Courier New"/>
          <w:noProof/>
          <w:color w:val="FF0000"/>
          <w:sz w:val="16"/>
          <w:u w:val="single"/>
          <w:lang w:eastAsia="en-GB"/>
        </w:rPr>
        <w:t>-IEs</w:t>
      </w:r>
      <w:r w:rsidRPr="00E90FF4">
        <w:rPr>
          <w:rFonts w:ascii="Courier New" w:eastAsia="Times New Roman" w:hAnsi="Courier New"/>
          <w:strike/>
          <w:noProof/>
          <w:color w:val="993366"/>
          <w:sz w:val="16"/>
          <w:lang w:eastAsia="en-GB"/>
        </w:rPr>
        <w:t>SEQUENCE</w:t>
      </w:r>
      <w:r w:rsidRPr="00E90FF4">
        <w:rPr>
          <w:rFonts w:ascii="Courier New" w:eastAsia="Times New Roman" w:hAnsi="Courier New"/>
          <w:strike/>
          <w:noProof/>
          <w:sz w:val="16"/>
          <w:lang w:eastAsia="en-GB"/>
        </w:rPr>
        <w:t xml:space="preserve"> {}</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OPTIONAL</w:t>
      </w:r>
    </w:p>
    <w:p w14:paraId="76757D85" w14:textId="77777777" w:rsid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w:t>
      </w:r>
    </w:p>
    <w:p w14:paraId="25B8E50C" w14:textId="77777777" w:rsidR="009128B3" w:rsidRDefault="009128B3"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234049" w14:textId="27DBB6CA" w:rsidR="009128B3" w:rsidRPr="00E90FF4" w:rsidRDefault="009128B3" w:rsidP="009128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t>LoggedMeasurementConfiguration-</w:t>
      </w:r>
      <w:r w:rsidRPr="00881D28">
        <w:rPr>
          <w:rFonts w:ascii="Courier New" w:eastAsia="Times New Roman" w:hAnsi="Courier New"/>
          <w:noProof/>
          <w:color w:val="FF0000"/>
          <w:sz w:val="16"/>
          <w:u w:val="single"/>
          <w:lang w:eastAsia="en-GB"/>
        </w:rPr>
        <w:t>v17xy</w:t>
      </w:r>
      <w:r w:rsidRPr="00E90FF4">
        <w:rPr>
          <w:rFonts w:ascii="Courier New" w:eastAsia="Times New Roman" w:hAnsi="Courier New"/>
          <w:noProof/>
          <w:color w:val="FF0000"/>
          <w:sz w:val="16"/>
          <w:u w:val="single"/>
          <w:lang w:eastAsia="en-GB"/>
        </w:rPr>
        <w:t>-IEs ::=  SEQUENCE {</w:t>
      </w:r>
    </w:p>
    <w:p w14:paraId="6B4E497B" w14:textId="6B87A35B" w:rsidR="009128B3" w:rsidRPr="00881D28" w:rsidRDefault="009128B3" w:rsidP="009128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t xml:space="preserve">    areaConfiguration-</w:t>
      </w:r>
      <w:r w:rsidRPr="00881D28">
        <w:rPr>
          <w:rFonts w:ascii="Courier New" w:eastAsia="Times New Roman" w:hAnsi="Courier New"/>
          <w:noProof/>
          <w:color w:val="FF0000"/>
          <w:sz w:val="16"/>
          <w:u w:val="single"/>
          <w:lang w:eastAsia="en-GB"/>
        </w:rPr>
        <w:t>v17xy</w:t>
      </w:r>
      <w:r w:rsidRPr="00E90FF4">
        <w:rPr>
          <w:rFonts w:ascii="Courier New" w:eastAsia="Times New Roman" w:hAnsi="Courier New"/>
          <w:noProof/>
          <w:color w:val="FF0000"/>
          <w:sz w:val="16"/>
          <w:u w:val="single"/>
          <w:lang w:eastAsia="en-GB"/>
        </w:rPr>
        <w:t xml:space="preserve">                       AreaConfiguration-</w:t>
      </w:r>
      <w:r w:rsidRPr="00881D28">
        <w:rPr>
          <w:rFonts w:ascii="Courier New" w:eastAsia="Times New Roman" w:hAnsi="Courier New"/>
          <w:noProof/>
          <w:color w:val="FF0000"/>
          <w:sz w:val="16"/>
          <w:u w:val="single"/>
          <w:lang w:eastAsia="en-GB"/>
        </w:rPr>
        <w:t>v17xy</w:t>
      </w:r>
      <w:r w:rsidRPr="00E90FF4">
        <w:rPr>
          <w:rFonts w:ascii="Courier New" w:eastAsia="Times New Roman" w:hAnsi="Courier New"/>
          <w:noProof/>
          <w:color w:val="FF0000"/>
          <w:sz w:val="16"/>
          <w:u w:val="single"/>
          <w:lang w:eastAsia="en-GB"/>
        </w:rPr>
        <w:t xml:space="preserve">                    OPTIONAL,  --Need R</w:t>
      </w:r>
    </w:p>
    <w:p w14:paraId="1567DD4A" w14:textId="4C8FD1B6" w:rsidR="009128B3" w:rsidRPr="00E90FF4" w:rsidRDefault="009128B3" w:rsidP="009128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t>nonCriticalExtension</w:t>
      </w:r>
      <w:r w:rsidRPr="00881D28">
        <w:rPr>
          <w:rFonts w:ascii="Courier New" w:eastAsia="Times New Roman" w:hAnsi="Courier New"/>
          <w:noProof/>
          <w:color w:val="FF0000"/>
          <w:sz w:val="16"/>
          <w:u w:val="single"/>
          <w:lang w:eastAsia="en-GB"/>
        </w:rPr>
        <w:t xml:space="preserve">                                    SEQUENCE {}           OPTIONAL</w:t>
      </w:r>
    </w:p>
    <w:p w14:paraId="145D417E" w14:textId="3A68A502" w:rsidR="00E90FF4" w:rsidRPr="00E90FF4" w:rsidRDefault="009128B3"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81D28">
        <w:rPr>
          <w:rFonts w:ascii="Courier New" w:eastAsia="Times New Roman" w:hAnsi="Courier New"/>
          <w:noProof/>
          <w:color w:val="FF0000"/>
          <w:sz w:val="16"/>
          <w:u w:val="single"/>
          <w:lang w:eastAsia="en-GB"/>
        </w:rPr>
        <w:t>}</w:t>
      </w:r>
    </w:p>
    <w:p w14:paraId="01E95CF4" w14:textId="77777777" w:rsidR="00E90FF4" w:rsidRDefault="00E90FF4" w:rsidP="00E90FF4">
      <w:pPr>
        <w:pStyle w:val="Doc-text2"/>
        <w:tabs>
          <w:tab w:val="left" w:pos="340"/>
        </w:tabs>
        <w:ind w:left="0" w:firstLine="0"/>
        <w:jc w:val="both"/>
        <w:rPr>
          <w:rFonts w:eastAsiaTheme="minorEastAsia"/>
        </w:rPr>
      </w:pPr>
    </w:p>
    <w:p w14:paraId="3C84998C" w14:textId="77777777" w:rsidR="00E90FF4" w:rsidRPr="00E90FF4" w:rsidRDefault="00E90FF4" w:rsidP="00E90FF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 w:name="_Toc60777495"/>
      <w:bookmarkStart w:id="10" w:name="_Toc76423783"/>
      <w:r w:rsidRPr="00E90FF4">
        <w:rPr>
          <w:rFonts w:ascii="Arial" w:eastAsia="Times New Roman" w:hAnsi="Arial"/>
          <w:sz w:val="24"/>
          <w:lang w:eastAsia="ja-JP"/>
        </w:rPr>
        <w:lastRenderedPageBreak/>
        <w:t>–</w:t>
      </w:r>
      <w:r w:rsidRPr="00E90FF4">
        <w:rPr>
          <w:rFonts w:ascii="Arial" w:eastAsia="Times New Roman" w:hAnsi="Arial"/>
          <w:sz w:val="24"/>
          <w:lang w:eastAsia="ja-JP"/>
        </w:rPr>
        <w:tab/>
      </w:r>
      <w:r w:rsidRPr="00E90FF4">
        <w:rPr>
          <w:rFonts w:ascii="Arial" w:eastAsia="Times New Roman" w:hAnsi="Arial"/>
          <w:i/>
          <w:sz w:val="24"/>
          <w:lang w:eastAsia="ja-JP"/>
        </w:rPr>
        <w:t>AreaConfiguration</w:t>
      </w:r>
      <w:bookmarkEnd w:id="9"/>
      <w:bookmarkEnd w:id="10"/>
    </w:p>
    <w:p w14:paraId="46035DB6" w14:textId="77777777" w:rsidR="00E90FF4" w:rsidRPr="00E90FF4" w:rsidRDefault="00E90FF4" w:rsidP="00E90FF4">
      <w:pPr>
        <w:keepNext/>
        <w:keepLines/>
        <w:overflowPunct w:val="0"/>
        <w:autoSpaceDE w:val="0"/>
        <w:autoSpaceDN w:val="0"/>
        <w:adjustRightInd w:val="0"/>
        <w:textAlignment w:val="baseline"/>
        <w:rPr>
          <w:rFonts w:eastAsia="Times New Roman"/>
          <w:iCs/>
          <w:lang w:eastAsia="ja-JP"/>
        </w:rPr>
      </w:pPr>
      <w:r w:rsidRPr="00E90FF4">
        <w:rPr>
          <w:rFonts w:eastAsia="Times New Roman"/>
          <w:lang w:eastAsia="ja-JP"/>
        </w:rPr>
        <w:t xml:space="preserve">The </w:t>
      </w:r>
      <w:r w:rsidRPr="00E90FF4">
        <w:rPr>
          <w:rFonts w:eastAsia="Times New Roman"/>
          <w:i/>
          <w:lang w:eastAsia="ja-JP"/>
        </w:rPr>
        <w:t>AreaConfiguration</w:t>
      </w:r>
      <w:r w:rsidRPr="00E90FF4">
        <w:rPr>
          <w:rFonts w:eastAsia="Times New Roman"/>
          <w:lang w:eastAsia="ja-JP"/>
        </w:rPr>
        <w:t xml:space="preserve"> indicates area for which UE is requested to perform measurement logging</w:t>
      </w:r>
      <w:r w:rsidRPr="00E90FF4">
        <w:rPr>
          <w:rFonts w:eastAsia="Times New Roman"/>
          <w:iCs/>
          <w:lang w:eastAsia="ja-JP"/>
        </w:rPr>
        <w:t>.</w:t>
      </w:r>
      <w:r w:rsidRPr="00E90FF4">
        <w:rPr>
          <w:rFonts w:eastAsia="Times New Roman"/>
          <w:lang w:eastAsia="ja-JP"/>
        </w:rPr>
        <w:t xml:space="preserve"> </w:t>
      </w:r>
      <w:r w:rsidRPr="00E90FF4">
        <w:rPr>
          <w:rFonts w:eastAsia="Times New Roman"/>
          <w:iCs/>
          <w:lang w:eastAsia="ja-JP"/>
        </w:rPr>
        <w:t xml:space="preserve">If not configured, measurement logging is not restricted to specific cells or tracking areas but applies as long as the RPLMN is contained in </w:t>
      </w:r>
      <w:r w:rsidRPr="00E90FF4">
        <w:rPr>
          <w:rFonts w:eastAsia="Times New Roman"/>
          <w:i/>
          <w:iCs/>
          <w:lang w:eastAsia="ja-JP"/>
        </w:rPr>
        <w:t>plmn-IdentityList</w:t>
      </w:r>
      <w:r w:rsidRPr="00E90FF4">
        <w:rPr>
          <w:rFonts w:eastAsia="Times New Roman"/>
          <w:iCs/>
          <w:lang w:eastAsia="ja-JP"/>
        </w:rPr>
        <w:t xml:space="preserve"> stored in </w:t>
      </w:r>
      <w:r w:rsidRPr="00E90FF4">
        <w:rPr>
          <w:rFonts w:eastAsia="Times New Roman"/>
          <w:i/>
          <w:iCs/>
          <w:lang w:eastAsia="ja-JP"/>
        </w:rPr>
        <w:t>VarLogMeasReport</w:t>
      </w:r>
      <w:r w:rsidRPr="00E90FF4">
        <w:rPr>
          <w:rFonts w:eastAsia="Times New Roman"/>
          <w:iCs/>
          <w:lang w:eastAsia="ja-JP"/>
        </w:rPr>
        <w:t>.</w:t>
      </w:r>
    </w:p>
    <w:p w14:paraId="0A2EDE65" w14:textId="77777777" w:rsidR="00E90FF4" w:rsidRPr="00E90FF4" w:rsidRDefault="00E90FF4" w:rsidP="00E90FF4">
      <w:pPr>
        <w:keepNext/>
        <w:keepLines/>
        <w:overflowPunct w:val="0"/>
        <w:autoSpaceDE w:val="0"/>
        <w:autoSpaceDN w:val="0"/>
        <w:adjustRightInd w:val="0"/>
        <w:spacing w:before="60"/>
        <w:jc w:val="center"/>
        <w:textAlignment w:val="baseline"/>
        <w:rPr>
          <w:rFonts w:ascii="Arial" w:eastAsia="Times New Roman" w:hAnsi="Arial"/>
          <w:b/>
          <w:lang w:eastAsia="ja-JP"/>
        </w:rPr>
      </w:pPr>
      <w:r w:rsidRPr="00E90FF4">
        <w:rPr>
          <w:rFonts w:ascii="Arial" w:eastAsia="Times New Roman" w:hAnsi="Arial"/>
          <w:b/>
          <w:bCs/>
          <w:i/>
          <w:iCs/>
          <w:lang w:eastAsia="ja-JP"/>
        </w:rPr>
        <w:t xml:space="preserve">AreaConfiguration </w:t>
      </w:r>
      <w:r w:rsidRPr="00E90FF4">
        <w:rPr>
          <w:rFonts w:ascii="Arial" w:eastAsia="Times New Roman" w:hAnsi="Arial"/>
          <w:b/>
          <w:lang w:eastAsia="ja-JP"/>
        </w:rPr>
        <w:t>information element</w:t>
      </w:r>
    </w:p>
    <w:p w14:paraId="431682E9"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color w:val="808080"/>
          <w:sz w:val="16"/>
          <w:lang w:eastAsia="en-GB"/>
        </w:rPr>
        <w:t>-- ASN1START</w:t>
      </w:r>
    </w:p>
    <w:p w14:paraId="51A903A7"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color w:val="808080"/>
          <w:sz w:val="16"/>
          <w:lang w:eastAsia="en-GB"/>
        </w:rPr>
        <w:t>-- TAG-AREACONFIGURATION-START</w:t>
      </w:r>
    </w:p>
    <w:p w14:paraId="5BFE03CB"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E472B1"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AreaConfiguration-r16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p>
    <w:p w14:paraId="6910B203"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areaConfig-r16                   AreaConfig-r16,</w:t>
      </w:r>
    </w:p>
    <w:p w14:paraId="408A0265"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t xml:space="preserve">    interFreqTargetList-r16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(1..maxFreq))</w:t>
      </w:r>
      <w:r w:rsidRPr="00E90FF4">
        <w:rPr>
          <w:rFonts w:ascii="Courier New" w:eastAsia="Times New Roman" w:hAnsi="Courier New"/>
          <w:noProof/>
          <w:color w:val="993366"/>
          <w:sz w:val="16"/>
          <w:lang w:eastAsia="en-GB"/>
        </w:rPr>
        <w:t xml:space="preserve"> OF</w:t>
      </w:r>
      <w:r w:rsidRPr="00E90FF4">
        <w:rPr>
          <w:rFonts w:ascii="Courier New" w:eastAsia="Times New Roman" w:hAnsi="Courier New"/>
          <w:noProof/>
          <w:sz w:val="16"/>
          <w:lang w:eastAsia="en-GB"/>
        </w:rPr>
        <w:t xml:space="preserve"> InterFreqTargetInfo-r16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 Need R</w:t>
      </w:r>
    </w:p>
    <w:p w14:paraId="098AA659" w14:textId="77777777" w:rsid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w:t>
      </w:r>
    </w:p>
    <w:p w14:paraId="71CA9CA4" w14:textId="77777777" w:rsid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6E639F" w14:textId="52B357DC"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t>AreaConfiguration-</w:t>
      </w:r>
      <w:r w:rsidR="00881D28">
        <w:rPr>
          <w:rFonts w:ascii="Courier New" w:eastAsia="Times New Roman" w:hAnsi="Courier New"/>
          <w:noProof/>
          <w:color w:val="FF0000"/>
          <w:sz w:val="16"/>
          <w:u w:val="single"/>
          <w:lang w:eastAsia="en-GB"/>
        </w:rPr>
        <w:t>v17xy</w:t>
      </w:r>
      <w:r w:rsidRPr="00E90FF4">
        <w:rPr>
          <w:rFonts w:ascii="Courier New" w:eastAsia="Times New Roman" w:hAnsi="Courier New"/>
          <w:noProof/>
          <w:color w:val="FF0000"/>
          <w:sz w:val="16"/>
          <w:u w:val="single"/>
          <w:lang w:eastAsia="en-GB"/>
        </w:rPr>
        <w:t xml:space="preserve"> ::=        SEQUENCE {</w:t>
      </w:r>
    </w:p>
    <w:p w14:paraId="7AF0A99E" w14:textId="4D9960CA"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t xml:space="preserve">    areaConfig-r16                   AreaConfig-r16</w:t>
      </w:r>
      <w:r w:rsidRPr="00E90FF4">
        <w:rPr>
          <w:rFonts w:ascii="Courier New" w:eastAsia="Times New Roman" w:hAnsi="Courier New"/>
          <w:noProof/>
          <w:color w:val="FF0000"/>
          <w:sz w:val="16"/>
          <w:u w:val="single"/>
          <w:lang w:eastAsia="en-GB"/>
        </w:rPr>
        <w:tab/>
      </w:r>
      <w:r w:rsidRPr="00E90FF4">
        <w:rPr>
          <w:rFonts w:ascii="Courier New" w:eastAsia="Times New Roman" w:hAnsi="Courier New"/>
          <w:noProof/>
          <w:color w:val="FF0000"/>
          <w:sz w:val="16"/>
          <w:u w:val="single"/>
          <w:lang w:eastAsia="en-GB"/>
        </w:rPr>
        <w:tab/>
      </w:r>
      <w:r w:rsidRPr="00E90FF4">
        <w:rPr>
          <w:rFonts w:ascii="Courier New" w:eastAsia="Times New Roman" w:hAnsi="Courier New"/>
          <w:noProof/>
          <w:color w:val="FF0000"/>
          <w:sz w:val="16"/>
          <w:u w:val="single"/>
          <w:lang w:eastAsia="en-GB"/>
        </w:rPr>
        <w:tab/>
      </w:r>
      <w:r w:rsidRPr="00E90FF4">
        <w:rPr>
          <w:rFonts w:ascii="Courier New" w:eastAsia="Times New Roman" w:hAnsi="Courier New"/>
          <w:noProof/>
          <w:color w:val="FF0000"/>
          <w:sz w:val="16"/>
          <w:highlight w:val="yellow"/>
          <w:u w:val="single"/>
          <w:lang w:eastAsia="en-GB"/>
        </w:rPr>
        <w:t>OPTIONAL  -- Need R</w:t>
      </w:r>
      <w:r w:rsidRPr="00E90FF4">
        <w:rPr>
          <w:rFonts w:ascii="Courier New" w:eastAsia="Times New Roman" w:hAnsi="Courier New"/>
          <w:noProof/>
          <w:color w:val="FF0000"/>
          <w:sz w:val="16"/>
          <w:u w:val="single"/>
          <w:lang w:eastAsia="en-GB"/>
        </w:rPr>
        <w:t>,</w:t>
      </w:r>
    </w:p>
    <w:p w14:paraId="7DA810F3"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t xml:space="preserve">    interFreqTargetList-r16          SEQUENCE(SIZE (1..maxFreq)) OF InterFreqTargetInfo-r16              OPTIONAL  -- Need R</w:t>
      </w:r>
    </w:p>
    <w:p w14:paraId="04E828B5" w14:textId="339F328A"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color w:val="FF0000"/>
          <w:sz w:val="16"/>
          <w:u w:val="single"/>
          <w:lang w:eastAsia="en-GB"/>
        </w:rPr>
        <w:t>}</w:t>
      </w:r>
    </w:p>
    <w:p w14:paraId="271C6D04"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8EED47"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AreaConfig-r16 ::=     </w:t>
      </w:r>
      <w:r w:rsidRPr="00E90FF4">
        <w:rPr>
          <w:rFonts w:ascii="Courier New" w:eastAsia="Times New Roman" w:hAnsi="Courier New"/>
          <w:noProof/>
          <w:color w:val="993366"/>
          <w:sz w:val="16"/>
          <w:lang w:eastAsia="en-GB"/>
        </w:rPr>
        <w:t>CHOICE</w:t>
      </w:r>
      <w:r w:rsidRPr="00E90FF4">
        <w:rPr>
          <w:rFonts w:ascii="Courier New" w:eastAsia="Times New Roman" w:hAnsi="Courier New"/>
          <w:noProof/>
          <w:sz w:val="16"/>
          <w:lang w:eastAsia="en-GB"/>
        </w:rPr>
        <w:t xml:space="preserve"> {</w:t>
      </w:r>
    </w:p>
    <w:p w14:paraId="6E316075"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cellGlobalIdList-r16             CellGlobalIdList-r16,</w:t>
      </w:r>
    </w:p>
    <w:p w14:paraId="774E5406"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trackingAreaCodeList-r16         TrackingAreaCodeList-r16,</w:t>
      </w:r>
    </w:p>
    <w:p w14:paraId="12FA5D33"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trackingAreaIdentityList-r16     TrackingAreaIdentityList-r16</w:t>
      </w:r>
    </w:p>
    <w:p w14:paraId="29D61A1D"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w:t>
      </w:r>
    </w:p>
    <w:p w14:paraId="15B480F0"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C325B8"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InterFreqTargetInfo-r16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p>
    <w:p w14:paraId="018AD5F8"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dl-CarrierFreq</w:t>
      </w:r>
      <w:r w:rsidRPr="00E90FF4">
        <w:rPr>
          <w:rFonts w:ascii="Courier New" w:eastAsia="Times New Roman" w:hAnsi="Courier New"/>
          <w:noProof/>
          <w:sz w:val="16"/>
          <w:lang w:eastAsia="en-GB"/>
        </w:rPr>
        <w:tab/>
        <w:t xml:space="preserve">                ARFCN-ValueNR,</w:t>
      </w:r>
    </w:p>
    <w:p w14:paraId="463F4191"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cellList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(1..32))</w:t>
      </w:r>
      <w:r w:rsidRPr="00E90FF4">
        <w:rPr>
          <w:rFonts w:ascii="Courier New" w:eastAsia="Times New Roman" w:hAnsi="Courier New"/>
          <w:noProof/>
          <w:color w:val="993366"/>
          <w:sz w:val="16"/>
          <w:lang w:eastAsia="en-GB"/>
        </w:rPr>
        <w:t xml:space="preserve"> OF</w:t>
      </w:r>
      <w:r w:rsidRPr="00E90FF4">
        <w:rPr>
          <w:rFonts w:ascii="Courier New" w:eastAsia="Times New Roman" w:hAnsi="Courier New"/>
          <w:noProof/>
          <w:sz w:val="16"/>
          <w:lang w:eastAsia="en-GB"/>
        </w:rPr>
        <w:t xml:space="preserve">  PhysCellId  </w:t>
      </w:r>
      <w:r w:rsidRPr="00E90FF4">
        <w:rPr>
          <w:rFonts w:ascii="Courier New" w:eastAsia="Times New Roman" w:hAnsi="Courier New"/>
          <w:noProof/>
          <w:color w:val="993366"/>
          <w:sz w:val="16"/>
          <w:lang w:eastAsia="en-GB"/>
        </w:rPr>
        <w:t>OPTIONAL</w:t>
      </w:r>
    </w:p>
    <w:p w14:paraId="03C3338B"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w:t>
      </w:r>
    </w:p>
    <w:p w14:paraId="729D0E98"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45D8C7"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CellGlobalIdList-r16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(1..32))</w:t>
      </w:r>
      <w:r w:rsidRPr="00E90FF4">
        <w:rPr>
          <w:rFonts w:ascii="Courier New" w:eastAsia="Times New Roman" w:hAnsi="Courier New"/>
          <w:noProof/>
          <w:color w:val="993366"/>
          <w:sz w:val="16"/>
          <w:lang w:eastAsia="en-GB"/>
        </w:rPr>
        <w:t xml:space="preserve"> OF</w:t>
      </w:r>
      <w:r w:rsidRPr="00E90FF4">
        <w:rPr>
          <w:rFonts w:ascii="Courier New" w:eastAsia="Times New Roman" w:hAnsi="Courier New"/>
          <w:noProof/>
          <w:sz w:val="16"/>
          <w:lang w:eastAsia="en-GB"/>
        </w:rPr>
        <w:t xml:space="preserve"> CGI-Info-Logging-r16</w:t>
      </w:r>
    </w:p>
    <w:p w14:paraId="289A1200"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B15D52"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TrackingAreaCodeList-r16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(1..8))</w:t>
      </w:r>
      <w:r w:rsidRPr="00E90FF4">
        <w:rPr>
          <w:rFonts w:ascii="Courier New" w:eastAsia="Times New Roman" w:hAnsi="Courier New"/>
          <w:noProof/>
          <w:color w:val="993366"/>
          <w:sz w:val="16"/>
          <w:lang w:eastAsia="en-GB"/>
        </w:rPr>
        <w:t xml:space="preserve"> OF</w:t>
      </w:r>
      <w:r w:rsidRPr="00E90FF4">
        <w:rPr>
          <w:rFonts w:ascii="Courier New" w:eastAsia="Times New Roman" w:hAnsi="Courier New"/>
          <w:noProof/>
          <w:sz w:val="16"/>
          <w:lang w:eastAsia="en-GB"/>
        </w:rPr>
        <w:t xml:space="preserve"> TrackingAreaCode</w:t>
      </w:r>
    </w:p>
    <w:p w14:paraId="6455EC07"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4CAF32"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TrackingAreaIdentityList-r16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(1..8))</w:t>
      </w:r>
      <w:r w:rsidRPr="00E90FF4">
        <w:rPr>
          <w:rFonts w:ascii="Courier New" w:eastAsia="Times New Roman" w:hAnsi="Courier New"/>
          <w:noProof/>
          <w:color w:val="993366"/>
          <w:sz w:val="16"/>
          <w:lang w:eastAsia="en-GB"/>
        </w:rPr>
        <w:t xml:space="preserve"> OF</w:t>
      </w:r>
      <w:r w:rsidRPr="00E90FF4">
        <w:rPr>
          <w:rFonts w:ascii="Courier New" w:eastAsia="Times New Roman" w:hAnsi="Courier New"/>
          <w:noProof/>
          <w:sz w:val="16"/>
          <w:lang w:eastAsia="en-GB"/>
        </w:rPr>
        <w:t xml:space="preserve"> TrackingAreaIdentity-r16</w:t>
      </w:r>
    </w:p>
    <w:p w14:paraId="4BE9E529"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709211F"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TrackingAreaIdentity-r16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p>
    <w:p w14:paraId="64488A2F"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plmn-Identity-r16                PLMN-Identity,</w:t>
      </w:r>
    </w:p>
    <w:p w14:paraId="4DEA2ACE"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trackingAreaCode-r16             TrackingAreaCode</w:t>
      </w:r>
    </w:p>
    <w:p w14:paraId="2B78F2BC"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w:t>
      </w:r>
    </w:p>
    <w:p w14:paraId="5A04DE3A"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CE3F4D"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color w:val="808080"/>
          <w:sz w:val="16"/>
          <w:lang w:eastAsia="en-GB"/>
        </w:rPr>
        <w:t>-- TAG-AREACONFIGURATION-STOP</w:t>
      </w:r>
    </w:p>
    <w:p w14:paraId="0E5F137D"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color w:val="808080"/>
          <w:sz w:val="16"/>
          <w:lang w:eastAsia="en-GB"/>
        </w:rPr>
        <w:t>-- ASN1STOP</w:t>
      </w:r>
    </w:p>
    <w:p w14:paraId="707B63D2" w14:textId="77777777" w:rsidR="00E90FF4" w:rsidRPr="00E90FF4" w:rsidRDefault="00E90FF4" w:rsidP="00E90FF4">
      <w:pPr>
        <w:overflowPunct w:val="0"/>
        <w:autoSpaceDE w:val="0"/>
        <w:autoSpaceDN w:val="0"/>
        <w:adjustRightInd w:val="0"/>
        <w:textAlignment w:val="baseline"/>
        <w:rPr>
          <w:rFonts w:eastAsia="Yu Mincho"/>
          <w:lang w:eastAsia="ja-JP"/>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E90FF4" w:rsidRPr="00E90FF4" w14:paraId="579982C4" w14:textId="77777777" w:rsidTr="00E26E63">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8B15F15" w14:textId="77777777" w:rsidR="00E90FF4" w:rsidRPr="00E90FF4" w:rsidRDefault="00E90FF4" w:rsidP="00E90FF4">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E90FF4">
              <w:rPr>
                <w:rFonts w:ascii="Arial" w:eastAsia="Times New Roman" w:hAnsi="Arial"/>
                <w:b/>
                <w:bCs/>
                <w:i/>
                <w:sz w:val="18"/>
                <w:lang w:eastAsia="sv-SE"/>
              </w:rPr>
              <w:t>AreaConfiguration</w:t>
            </w:r>
            <w:r w:rsidRPr="00E90FF4">
              <w:rPr>
                <w:rFonts w:ascii="Arial" w:eastAsia="Times New Roman" w:hAnsi="Arial"/>
                <w:b/>
                <w:bCs/>
                <w:i/>
                <w:iCs/>
                <w:sz w:val="18"/>
                <w:lang w:eastAsia="sv-SE"/>
              </w:rPr>
              <w:t xml:space="preserve"> </w:t>
            </w:r>
            <w:r w:rsidRPr="00E90FF4">
              <w:rPr>
                <w:rFonts w:ascii="Arial" w:eastAsia="Times New Roman" w:hAnsi="Arial"/>
                <w:b/>
                <w:iCs/>
                <w:sz w:val="18"/>
                <w:lang w:eastAsia="en-GB"/>
              </w:rPr>
              <w:t>field descriptions</w:t>
            </w:r>
          </w:p>
        </w:tc>
      </w:tr>
      <w:tr w:rsidR="00E90FF4" w:rsidRPr="00E90FF4" w14:paraId="3033C8C2" w14:textId="77777777" w:rsidTr="00E26E63">
        <w:trPr>
          <w:cantSplit/>
          <w:trHeight w:val="105"/>
        </w:trPr>
        <w:tc>
          <w:tcPr>
            <w:tcW w:w="14175" w:type="dxa"/>
            <w:tcBorders>
              <w:top w:val="single" w:sz="4" w:space="0" w:color="808080"/>
              <w:left w:val="single" w:sz="4" w:space="0" w:color="808080"/>
              <w:bottom w:val="single" w:sz="4" w:space="0" w:color="808080"/>
              <w:right w:val="single" w:sz="4" w:space="0" w:color="808080"/>
            </w:tcBorders>
            <w:hideMark/>
          </w:tcPr>
          <w:p w14:paraId="373A86C0" w14:textId="77777777" w:rsidR="00E90FF4" w:rsidRPr="00E90FF4" w:rsidRDefault="00E90FF4" w:rsidP="00E90FF4">
            <w:pPr>
              <w:keepNext/>
              <w:keepLines/>
              <w:overflowPunct w:val="0"/>
              <w:autoSpaceDE w:val="0"/>
              <w:autoSpaceDN w:val="0"/>
              <w:adjustRightInd w:val="0"/>
              <w:spacing w:after="0"/>
              <w:textAlignment w:val="baseline"/>
              <w:rPr>
                <w:rFonts w:ascii="Arial" w:eastAsia="Times New Roman" w:hAnsi="Arial"/>
                <w:b/>
                <w:i/>
                <w:kern w:val="2"/>
                <w:sz w:val="18"/>
                <w:lang w:eastAsia="sv-SE"/>
              </w:rPr>
            </w:pPr>
            <w:r w:rsidRPr="00E90FF4">
              <w:rPr>
                <w:rFonts w:ascii="Arial" w:eastAsia="Times New Roman" w:hAnsi="Arial"/>
                <w:b/>
                <w:i/>
                <w:kern w:val="2"/>
                <w:sz w:val="18"/>
                <w:lang w:eastAsia="ja-JP"/>
              </w:rPr>
              <w:t>InterFreqTargetInfo</w:t>
            </w:r>
          </w:p>
          <w:p w14:paraId="5B503CA7" w14:textId="77777777" w:rsidR="00E90FF4" w:rsidRPr="00E90FF4" w:rsidRDefault="00E90FF4" w:rsidP="00E90FF4">
            <w:pPr>
              <w:keepNext/>
              <w:keepLines/>
              <w:overflowPunct w:val="0"/>
              <w:autoSpaceDE w:val="0"/>
              <w:autoSpaceDN w:val="0"/>
              <w:adjustRightInd w:val="0"/>
              <w:spacing w:after="0"/>
              <w:textAlignment w:val="baseline"/>
              <w:rPr>
                <w:rFonts w:ascii="Arial" w:eastAsia="Times New Roman" w:hAnsi="Arial"/>
                <w:b/>
                <w:i/>
                <w:kern w:val="2"/>
                <w:sz w:val="18"/>
                <w:lang w:eastAsia="sv-SE"/>
              </w:rPr>
            </w:pPr>
            <w:r w:rsidRPr="00E90FF4">
              <w:rPr>
                <w:rFonts w:ascii="Arial" w:eastAsia="Times New Roman" w:hAnsi="Arial"/>
                <w:bCs/>
                <w:iCs/>
                <w:sz w:val="18"/>
                <w:lang w:eastAsia="ko-KR"/>
              </w:rPr>
              <w:t>If configured, it indicates the neighbouring frequency and cells for which UE is requested to perform measurement logging.</w:t>
            </w:r>
          </w:p>
        </w:tc>
      </w:tr>
    </w:tbl>
    <w:p w14:paraId="522AA735" w14:textId="77777777" w:rsidR="00E90FF4" w:rsidRDefault="00E90FF4" w:rsidP="00E90FF4">
      <w:pPr>
        <w:pStyle w:val="Doc-text2"/>
        <w:tabs>
          <w:tab w:val="left" w:pos="340"/>
        </w:tabs>
        <w:ind w:left="0" w:firstLine="0"/>
        <w:jc w:val="both"/>
        <w:rPr>
          <w:rFonts w:eastAsiaTheme="minorEastAsia"/>
        </w:rPr>
      </w:pPr>
    </w:p>
    <w:p w14:paraId="00288952" w14:textId="13DC4E05" w:rsidR="001F7446" w:rsidRPr="00C146AF" w:rsidRDefault="00E90FF4" w:rsidP="00E90FF4">
      <w:pPr>
        <w:spacing w:after="0"/>
        <w:jc w:val="both"/>
        <w:rPr>
          <w:rFonts w:ascii="Arial" w:hAnsi="Arial" w:cs="Arial"/>
          <w:b/>
        </w:rPr>
      </w:pPr>
      <w:r w:rsidRPr="00C146AF">
        <w:rPr>
          <w:rFonts w:ascii="Arial" w:hAnsi="Arial" w:cs="Arial"/>
          <w:b/>
        </w:rPr>
        <w:t xml:space="preserve">Question </w:t>
      </w:r>
      <w:r w:rsidR="00DD452E">
        <w:rPr>
          <w:rFonts w:ascii="Arial" w:hAnsi="Arial" w:cs="Arial"/>
          <w:b/>
        </w:rPr>
        <w:t>7</w:t>
      </w:r>
      <w:r w:rsidRPr="00C146AF">
        <w:rPr>
          <w:rFonts w:ascii="Arial" w:hAnsi="Arial" w:cs="Arial"/>
          <w:b/>
        </w:rPr>
        <w:t xml:space="preserve">: </w:t>
      </w:r>
      <w:r w:rsidR="00C146AF" w:rsidRPr="00C146AF">
        <w:rPr>
          <w:rFonts w:ascii="Arial" w:hAnsi="Arial" w:cs="Arial"/>
          <w:b/>
        </w:rPr>
        <w:t>Do</w:t>
      </w:r>
      <w:r w:rsidRPr="00C146AF">
        <w:rPr>
          <w:rFonts w:ascii="Arial" w:hAnsi="Arial" w:cs="Arial"/>
          <w:b/>
        </w:rPr>
        <w:t xml:space="preserve"> companies </w:t>
      </w:r>
      <w:r w:rsidR="00C146AF" w:rsidRPr="00C146AF">
        <w:rPr>
          <w:rFonts w:ascii="Arial" w:hAnsi="Arial" w:cs="Arial"/>
          <w:b/>
        </w:rPr>
        <w:t xml:space="preserve">agree with this proposal: </w:t>
      </w:r>
      <w:r w:rsidR="00DD452E">
        <w:rPr>
          <w:rFonts w:ascii="Arial" w:hAnsi="Arial" w:cs="Arial"/>
          <w:b/>
        </w:rPr>
        <w:t>introduce</w:t>
      </w:r>
      <w:r w:rsidR="001F7446" w:rsidRPr="00C146AF">
        <w:rPr>
          <w:rFonts w:ascii="Arial" w:hAnsi="Arial" w:cs="Arial"/>
          <w:b/>
          <w:bCs/>
        </w:rPr>
        <w:t xml:space="preserve"> AreaConfiguration-r17 (including areaConfig-r16 and interFreqTargetList-r16 inside it with both fields being optional) in Rel-17</w:t>
      </w:r>
      <w:r w:rsidR="00580076">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DC3AF2" w:rsidRPr="00602393" w14:paraId="3A800C97" w14:textId="77777777" w:rsidTr="00E26E63">
        <w:tc>
          <w:tcPr>
            <w:tcW w:w="1328" w:type="dxa"/>
            <w:shd w:val="clear" w:color="auto" w:fill="D9D9D9"/>
          </w:tcPr>
          <w:p w14:paraId="09A4DE44" w14:textId="77777777" w:rsidR="00E90FF4" w:rsidRPr="00602393" w:rsidRDefault="00E90FF4" w:rsidP="00E26E6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14EF956C" w14:textId="415E44CB" w:rsidR="00E90FF4" w:rsidRPr="007D023E" w:rsidRDefault="00DC3AF2" w:rsidP="00DC3AF2">
            <w:pPr>
              <w:spacing w:after="0"/>
              <w:jc w:val="both"/>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464404FC" w14:textId="77777777" w:rsidR="00E90FF4" w:rsidRPr="00602393" w:rsidRDefault="00E90FF4" w:rsidP="00E26E63">
            <w:pPr>
              <w:spacing w:after="0"/>
              <w:jc w:val="both"/>
              <w:rPr>
                <w:rFonts w:ascii="Arial" w:hAnsi="Arial" w:cs="Arial"/>
                <w:b/>
                <w:bCs/>
                <w:lang w:eastAsia="zh-CN"/>
              </w:rPr>
            </w:pPr>
            <w:r w:rsidRPr="00602393">
              <w:rPr>
                <w:rFonts w:ascii="Arial" w:hAnsi="Arial" w:cs="Arial"/>
                <w:b/>
                <w:bCs/>
                <w:lang w:eastAsia="zh-CN"/>
              </w:rPr>
              <w:t>Comments</w:t>
            </w:r>
          </w:p>
        </w:tc>
      </w:tr>
      <w:tr w:rsidR="00DC3AF2" w:rsidRPr="00602393" w14:paraId="678B7DE7" w14:textId="77777777" w:rsidTr="00E26E63">
        <w:tc>
          <w:tcPr>
            <w:tcW w:w="1328" w:type="dxa"/>
            <w:shd w:val="clear" w:color="auto" w:fill="auto"/>
          </w:tcPr>
          <w:p w14:paraId="5D6FDCE9" w14:textId="5DB61C5E" w:rsidR="00E90FF4" w:rsidRPr="000041F8" w:rsidRDefault="00B93A1C" w:rsidP="00E26E63">
            <w:pPr>
              <w:spacing w:after="0"/>
              <w:jc w:val="both"/>
              <w:rPr>
                <w:rFonts w:ascii="Arial" w:eastAsia="MS Mincho" w:hAnsi="Arial" w:cs="Arial"/>
                <w:bCs/>
                <w:lang w:eastAsia="ja-JP"/>
              </w:rPr>
            </w:pPr>
            <w:r>
              <w:rPr>
                <w:rFonts w:ascii="Arial" w:eastAsia="MS Mincho" w:hAnsi="Arial" w:cs="Arial"/>
                <w:bCs/>
                <w:lang w:eastAsia="ja-JP"/>
              </w:rPr>
              <w:t>Qualcomm</w:t>
            </w:r>
          </w:p>
        </w:tc>
        <w:tc>
          <w:tcPr>
            <w:tcW w:w="1140" w:type="dxa"/>
          </w:tcPr>
          <w:p w14:paraId="277AD19B" w14:textId="39C3A7E7" w:rsidR="00E90FF4" w:rsidRPr="000041F8" w:rsidRDefault="00B93A1C" w:rsidP="00E26E63">
            <w:pPr>
              <w:spacing w:after="0"/>
              <w:jc w:val="both"/>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2DC7DD8F" w14:textId="77777777" w:rsidR="00E90FF4" w:rsidRPr="000041F8" w:rsidRDefault="00E90FF4" w:rsidP="00E26E63">
            <w:pPr>
              <w:spacing w:after="0"/>
              <w:jc w:val="both"/>
              <w:rPr>
                <w:rFonts w:ascii="Arial" w:eastAsia="MS Mincho" w:hAnsi="Arial" w:cs="Arial"/>
                <w:bCs/>
                <w:lang w:eastAsia="ja-JP"/>
              </w:rPr>
            </w:pPr>
          </w:p>
        </w:tc>
      </w:tr>
      <w:tr w:rsidR="00DC3AF2" w:rsidRPr="00602393" w14:paraId="3875A87F" w14:textId="77777777" w:rsidTr="00E26E63">
        <w:tc>
          <w:tcPr>
            <w:tcW w:w="1328" w:type="dxa"/>
            <w:shd w:val="clear" w:color="auto" w:fill="auto"/>
          </w:tcPr>
          <w:p w14:paraId="6D6A07A4" w14:textId="557502A0" w:rsidR="00E90FF4" w:rsidRPr="00602393" w:rsidRDefault="00616920" w:rsidP="00E26E63">
            <w:pPr>
              <w:spacing w:after="0"/>
              <w:jc w:val="both"/>
              <w:rPr>
                <w:rFonts w:ascii="Arial" w:hAnsi="Arial" w:cs="Arial"/>
                <w:bCs/>
                <w:lang w:eastAsia="zh-CN"/>
              </w:rPr>
            </w:pPr>
            <w:r>
              <w:rPr>
                <w:rFonts w:ascii="Arial" w:hAnsi="Arial" w:cs="Arial"/>
                <w:bCs/>
                <w:lang w:eastAsia="zh-CN"/>
              </w:rPr>
              <w:t>vivo</w:t>
            </w:r>
          </w:p>
        </w:tc>
        <w:tc>
          <w:tcPr>
            <w:tcW w:w="1140" w:type="dxa"/>
          </w:tcPr>
          <w:p w14:paraId="17B42108" w14:textId="794D728C" w:rsidR="00E90FF4" w:rsidRPr="00602393" w:rsidRDefault="00616920" w:rsidP="00E26E63">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463EC85" w14:textId="77777777" w:rsidR="00E90FF4" w:rsidRPr="00602393" w:rsidRDefault="00E90FF4" w:rsidP="00E26E63">
            <w:pPr>
              <w:spacing w:after="0"/>
              <w:jc w:val="both"/>
              <w:rPr>
                <w:rFonts w:ascii="Arial" w:hAnsi="Arial" w:cs="Arial"/>
                <w:bCs/>
                <w:lang w:eastAsia="zh-CN"/>
              </w:rPr>
            </w:pPr>
          </w:p>
        </w:tc>
      </w:tr>
      <w:tr w:rsidR="00DC3AF2" w:rsidRPr="00602393" w14:paraId="68295151" w14:textId="77777777" w:rsidTr="00E26E63">
        <w:tc>
          <w:tcPr>
            <w:tcW w:w="1328" w:type="dxa"/>
            <w:shd w:val="clear" w:color="auto" w:fill="auto"/>
          </w:tcPr>
          <w:p w14:paraId="14CDE57C" w14:textId="5C7418CD" w:rsidR="00E90FF4" w:rsidRPr="00602393" w:rsidRDefault="0000166F" w:rsidP="00E26E63">
            <w:pPr>
              <w:spacing w:after="0"/>
              <w:jc w:val="both"/>
              <w:rPr>
                <w:rFonts w:ascii="Arial" w:hAnsi="Arial" w:cs="Arial"/>
                <w:bCs/>
                <w:lang w:eastAsia="ko-KR"/>
              </w:rPr>
            </w:pPr>
            <w:r>
              <w:rPr>
                <w:rFonts w:ascii="Arial" w:hAnsi="Arial" w:cs="Arial"/>
                <w:bCs/>
                <w:lang w:eastAsia="ko-KR"/>
              </w:rPr>
              <w:t>Ericsson</w:t>
            </w:r>
          </w:p>
        </w:tc>
        <w:tc>
          <w:tcPr>
            <w:tcW w:w="1140" w:type="dxa"/>
          </w:tcPr>
          <w:p w14:paraId="39E97541" w14:textId="26F7A96C" w:rsidR="00E90FF4" w:rsidRPr="00602393" w:rsidRDefault="0000166F" w:rsidP="00E26E63">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4C4402B9" w14:textId="77777777" w:rsidR="00E90FF4" w:rsidRPr="00602393" w:rsidRDefault="00E90FF4" w:rsidP="00E26E63">
            <w:pPr>
              <w:spacing w:after="0"/>
              <w:jc w:val="both"/>
              <w:rPr>
                <w:rFonts w:ascii="Arial" w:hAnsi="Arial" w:cs="Arial"/>
                <w:bCs/>
                <w:lang w:eastAsia="zh-CN"/>
              </w:rPr>
            </w:pPr>
          </w:p>
        </w:tc>
      </w:tr>
      <w:tr w:rsidR="00DC3AF2" w:rsidRPr="00602393" w14:paraId="095BFD88" w14:textId="77777777" w:rsidTr="00E26E63">
        <w:tc>
          <w:tcPr>
            <w:tcW w:w="1328" w:type="dxa"/>
            <w:shd w:val="clear" w:color="auto" w:fill="auto"/>
          </w:tcPr>
          <w:p w14:paraId="14216FAA" w14:textId="5DADB875" w:rsidR="00E90FF4" w:rsidRPr="00E039DD" w:rsidRDefault="00611769" w:rsidP="00E26E63">
            <w:pPr>
              <w:spacing w:after="0"/>
              <w:jc w:val="both"/>
              <w:rPr>
                <w:rFonts w:ascii="Arial" w:eastAsia="宋体" w:hAnsi="Arial" w:cs="Arial"/>
                <w:bCs/>
                <w:lang w:eastAsia="zh-CN"/>
              </w:rPr>
            </w:pPr>
            <w:r>
              <w:rPr>
                <w:rFonts w:ascii="Arial" w:eastAsia="宋体" w:hAnsi="Arial" w:cs="Arial"/>
                <w:bCs/>
                <w:lang w:eastAsia="zh-CN"/>
              </w:rPr>
              <w:t>Nokia</w:t>
            </w:r>
          </w:p>
        </w:tc>
        <w:tc>
          <w:tcPr>
            <w:tcW w:w="1140" w:type="dxa"/>
          </w:tcPr>
          <w:p w14:paraId="61C57B10" w14:textId="7CA39C1E" w:rsidR="00E90FF4" w:rsidRPr="00E039DD" w:rsidRDefault="00611769" w:rsidP="00E26E63">
            <w:pPr>
              <w:spacing w:after="0"/>
              <w:jc w:val="both"/>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700EF864" w14:textId="77777777" w:rsidR="00E90FF4" w:rsidRPr="00602393" w:rsidRDefault="00E90FF4" w:rsidP="00E26E63">
            <w:pPr>
              <w:spacing w:after="0"/>
              <w:jc w:val="both"/>
              <w:rPr>
                <w:rFonts w:ascii="Arial" w:hAnsi="Arial" w:cs="Arial"/>
                <w:bCs/>
                <w:lang w:eastAsia="ko-KR"/>
              </w:rPr>
            </w:pPr>
          </w:p>
        </w:tc>
      </w:tr>
      <w:tr w:rsidR="00DC3AF2" w:rsidRPr="00602393" w14:paraId="72E18372" w14:textId="77777777" w:rsidTr="00E26E63">
        <w:tc>
          <w:tcPr>
            <w:tcW w:w="1328" w:type="dxa"/>
            <w:shd w:val="clear" w:color="auto" w:fill="auto"/>
          </w:tcPr>
          <w:p w14:paraId="2919FEC8" w14:textId="6003F75B" w:rsidR="00E90FF4" w:rsidRPr="00602393" w:rsidRDefault="0020098F" w:rsidP="00E26E63">
            <w:pPr>
              <w:spacing w:after="0"/>
              <w:jc w:val="both"/>
              <w:rPr>
                <w:rFonts w:ascii="Arial" w:eastAsia="宋体" w:hAnsi="Arial" w:cs="Arial"/>
                <w:bCs/>
                <w:lang w:eastAsia="zh-CN"/>
              </w:rPr>
            </w:pPr>
            <w:r w:rsidRPr="006C278F">
              <w:rPr>
                <w:rFonts w:ascii="Arial" w:eastAsia="MS Mincho" w:hAnsi="Arial" w:cs="Arial" w:hint="eastAsia"/>
                <w:bCs/>
                <w:lang w:eastAsia="ja-JP"/>
              </w:rPr>
              <w:t>H</w:t>
            </w:r>
            <w:r w:rsidRPr="006C278F">
              <w:rPr>
                <w:rFonts w:ascii="Arial" w:eastAsia="MS Mincho" w:hAnsi="Arial" w:cs="Arial"/>
                <w:bCs/>
                <w:lang w:eastAsia="ja-JP"/>
              </w:rPr>
              <w:t>uawei, HiSilicon</w:t>
            </w:r>
          </w:p>
        </w:tc>
        <w:tc>
          <w:tcPr>
            <w:tcW w:w="1140" w:type="dxa"/>
          </w:tcPr>
          <w:p w14:paraId="65501738" w14:textId="183FA721" w:rsidR="00E90FF4" w:rsidRPr="0020098F" w:rsidRDefault="0020098F" w:rsidP="00E26E63">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4C97B402" w14:textId="77777777" w:rsidR="00E90FF4" w:rsidRPr="00602393" w:rsidRDefault="00E90FF4" w:rsidP="00E26E63">
            <w:pPr>
              <w:spacing w:after="0"/>
              <w:jc w:val="both"/>
              <w:rPr>
                <w:rFonts w:ascii="Arial" w:hAnsi="Arial" w:cs="Arial"/>
                <w:bCs/>
                <w:lang w:eastAsia="zh-CN"/>
              </w:rPr>
            </w:pPr>
          </w:p>
        </w:tc>
      </w:tr>
      <w:tr w:rsidR="00DC3AF2" w:rsidRPr="00602393" w14:paraId="546D43E9" w14:textId="77777777" w:rsidTr="00E26E63">
        <w:tc>
          <w:tcPr>
            <w:tcW w:w="1328" w:type="dxa"/>
            <w:shd w:val="clear" w:color="auto" w:fill="auto"/>
          </w:tcPr>
          <w:p w14:paraId="507C9AA2" w14:textId="77777777" w:rsidR="00E90FF4" w:rsidRPr="00602393" w:rsidRDefault="00E90FF4" w:rsidP="00E26E63">
            <w:pPr>
              <w:spacing w:after="0"/>
              <w:jc w:val="both"/>
              <w:rPr>
                <w:rFonts w:ascii="Arial" w:hAnsi="Arial" w:cs="Arial"/>
                <w:bCs/>
                <w:lang w:eastAsia="zh-CN"/>
              </w:rPr>
            </w:pPr>
          </w:p>
        </w:tc>
        <w:tc>
          <w:tcPr>
            <w:tcW w:w="1140" w:type="dxa"/>
          </w:tcPr>
          <w:p w14:paraId="57451A2F" w14:textId="77777777" w:rsidR="00E90FF4" w:rsidRPr="00602393" w:rsidRDefault="00E90FF4" w:rsidP="00E26E63">
            <w:pPr>
              <w:spacing w:after="0"/>
              <w:jc w:val="both"/>
              <w:rPr>
                <w:rFonts w:ascii="Arial" w:hAnsi="Arial" w:cs="Arial"/>
                <w:bCs/>
                <w:lang w:eastAsia="zh-CN"/>
              </w:rPr>
            </w:pPr>
          </w:p>
        </w:tc>
        <w:tc>
          <w:tcPr>
            <w:tcW w:w="7989" w:type="dxa"/>
            <w:shd w:val="clear" w:color="auto" w:fill="auto"/>
          </w:tcPr>
          <w:p w14:paraId="110A550B" w14:textId="77777777" w:rsidR="00E90FF4" w:rsidRPr="00602393" w:rsidRDefault="00E90FF4" w:rsidP="00E26E63">
            <w:pPr>
              <w:spacing w:after="0"/>
              <w:jc w:val="both"/>
              <w:rPr>
                <w:rFonts w:ascii="Arial" w:hAnsi="Arial" w:cs="Arial"/>
                <w:bCs/>
                <w:lang w:eastAsia="zh-CN"/>
              </w:rPr>
            </w:pPr>
          </w:p>
        </w:tc>
      </w:tr>
      <w:tr w:rsidR="00DC3AF2" w:rsidRPr="00602393" w14:paraId="26D49AD9" w14:textId="77777777" w:rsidTr="00E26E63">
        <w:tc>
          <w:tcPr>
            <w:tcW w:w="1328" w:type="dxa"/>
            <w:shd w:val="clear" w:color="auto" w:fill="auto"/>
          </w:tcPr>
          <w:p w14:paraId="7ED33555" w14:textId="77777777" w:rsidR="00E90FF4" w:rsidRPr="00602393" w:rsidRDefault="00E90FF4" w:rsidP="00E26E63">
            <w:pPr>
              <w:spacing w:after="0"/>
              <w:jc w:val="both"/>
              <w:rPr>
                <w:rFonts w:ascii="Arial" w:hAnsi="Arial" w:cs="Arial"/>
                <w:bCs/>
                <w:lang w:eastAsia="zh-CN"/>
              </w:rPr>
            </w:pPr>
          </w:p>
        </w:tc>
        <w:tc>
          <w:tcPr>
            <w:tcW w:w="1140" w:type="dxa"/>
          </w:tcPr>
          <w:p w14:paraId="07B1E91B" w14:textId="77777777" w:rsidR="00E90FF4" w:rsidRPr="00602393" w:rsidRDefault="00E90FF4" w:rsidP="00E26E63">
            <w:pPr>
              <w:spacing w:after="0"/>
              <w:jc w:val="both"/>
              <w:rPr>
                <w:rFonts w:ascii="Arial" w:hAnsi="Arial" w:cs="Arial"/>
                <w:bCs/>
                <w:lang w:eastAsia="zh-CN"/>
              </w:rPr>
            </w:pPr>
          </w:p>
        </w:tc>
        <w:tc>
          <w:tcPr>
            <w:tcW w:w="7989" w:type="dxa"/>
            <w:shd w:val="clear" w:color="auto" w:fill="auto"/>
          </w:tcPr>
          <w:p w14:paraId="4F486196" w14:textId="77777777" w:rsidR="00E90FF4" w:rsidRPr="00602393" w:rsidRDefault="00E90FF4" w:rsidP="00E26E63">
            <w:pPr>
              <w:spacing w:after="0"/>
              <w:jc w:val="both"/>
              <w:rPr>
                <w:rFonts w:ascii="Arial" w:hAnsi="Arial" w:cs="Arial"/>
                <w:bCs/>
                <w:lang w:eastAsia="zh-CN"/>
              </w:rPr>
            </w:pPr>
          </w:p>
        </w:tc>
      </w:tr>
      <w:tr w:rsidR="00DC3AF2" w:rsidRPr="00602393" w14:paraId="7142FFF4" w14:textId="77777777" w:rsidTr="00E26E63">
        <w:tc>
          <w:tcPr>
            <w:tcW w:w="1328" w:type="dxa"/>
            <w:shd w:val="clear" w:color="auto" w:fill="auto"/>
          </w:tcPr>
          <w:p w14:paraId="45454B20" w14:textId="77777777" w:rsidR="00E90FF4" w:rsidRDefault="00E90FF4" w:rsidP="00E26E63">
            <w:pPr>
              <w:spacing w:after="0"/>
              <w:jc w:val="both"/>
              <w:rPr>
                <w:rFonts w:ascii="Arial" w:hAnsi="Arial" w:cs="Arial"/>
                <w:bCs/>
                <w:lang w:eastAsia="ko-KR"/>
              </w:rPr>
            </w:pPr>
          </w:p>
        </w:tc>
        <w:tc>
          <w:tcPr>
            <w:tcW w:w="1140" w:type="dxa"/>
          </w:tcPr>
          <w:p w14:paraId="0E5FF1BB" w14:textId="77777777" w:rsidR="00E90FF4" w:rsidRDefault="00E90FF4" w:rsidP="00E26E63">
            <w:pPr>
              <w:spacing w:after="0"/>
              <w:jc w:val="both"/>
              <w:rPr>
                <w:rFonts w:ascii="Arial" w:hAnsi="Arial" w:cs="Arial"/>
                <w:bCs/>
                <w:lang w:eastAsia="ko-KR"/>
              </w:rPr>
            </w:pPr>
          </w:p>
        </w:tc>
        <w:tc>
          <w:tcPr>
            <w:tcW w:w="7989" w:type="dxa"/>
            <w:shd w:val="clear" w:color="auto" w:fill="auto"/>
          </w:tcPr>
          <w:p w14:paraId="11C94404" w14:textId="77777777" w:rsidR="00E90FF4" w:rsidRPr="008A3F2A" w:rsidRDefault="00E90FF4" w:rsidP="00E26E63">
            <w:pPr>
              <w:spacing w:after="0"/>
              <w:jc w:val="both"/>
              <w:rPr>
                <w:rFonts w:ascii="Arial" w:hAnsi="Arial" w:cs="Arial"/>
                <w:bCs/>
                <w:lang w:eastAsia="ko-KR"/>
              </w:rPr>
            </w:pPr>
          </w:p>
        </w:tc>
      </w:tr>
    </w:tbl>
    <w:p w14:paraId="7C6B9A94" w14:textId="77777777" w:rsidR="00B83E7B" w:rsidRPr="00B83E7B" w:rsidRDefault="00B83E7B" w:rsidP="00EF20EF">
      <w:pPr>
        <w:pStyle w:val="Doc-text2"/>
        <w:tabs>
          <w:tab w:val="left" w:pos="340"/>
        </w:tabs>
        <w:ind w:left="0" w:firstLine="0"/>
        <w:jc w:val="both"/>
        <w:rPr>
          <w:rFonts w:eastAsiaTheme="minorEastAsia"/>
        </w:rPr>
      </w:pPr>
    </w:p>
    <w:p w14:paraId="593746F3" w14:textId="519E7415" w:rsidR="00DE28E0" w:rsidRPr="00844B7D" w:rsidRDefault="00387A31" w:rsidP="00844B7D">
      <w:pPr>
        <w:pStyle w:val="1"/>
        <w:ind w:left="0" w:firstLine="0"/>
        <w:rPr>
          <w:lang w:val="en-US" w:eastAsia="ko-KR"/>
        </w:rPr>
      </w:pPr>
      <w:r>
        <w:rPr>
          <w:lang w:val="en-US" w:eastAsia="ko-KR"/>
        </w:rPr>
        <w:t>4</w:t>
      </w:r>
      <w:r w:rsidR="000C2A92">
        <w:rPr>
          <w:lang w:val="en-US" w:eastAsia="ko-KR"/>
        </w:rPr>
        <w:t xml:space="preserve"> Conclusions</w:t>
      </w:r>
      <w:r w:rsidR="00DE28E0">
        <w:rPr>
          <w:b/>
        </w:rPr>
        <w:tab/>
      </w:r>
    </w:p>
    <w:p w14:paraId="0F80D15B" w14:textId="26278E35" w:rsidR="008F0233" w:rsidRPr="00C146AF" w:rsidRDefault="00C146AF" w:rsidP="008F0233">
      <w:pPr>
        <w:pStyle w:val="Doc-text2"/>
        <w:tabs>
          <w:tab w:val="left" w:pos="340"/>
        </w:tabs>
        <w:ind w:left="0" w:firstLine="0"/>
        <w:jc w:val="both"/>
        <w:rPr>
          <w:rFonts w:eastAsia="宋体"/>
          <w:b/>
          <w:lang w:eastAsia="zh-CN"/>
        </w:rPr>
      </w:pPr>
      <w:r w:rsidRPr="00C146AF">
        <w:rPr>
          <w:rFonts w:eastAsia="宋体" w:hint="eastAsia"/>
          <w:b/>
          <w:highlight w:val="yellow"/>
          <w:lang w:eastAsia="zh-CN"/>
        </w:rPr>
        <w:t>[</w:t>
      </w:r>
      <w:r w:rsidRPr="00C146AF">
        <w:rPr>
          <w:rFonts w:eastAsia="宋体"/>
          <w:b/>
          <w:highlight w:val="yellow"/>
          <w:lang w:eastAsia="zh-CN"/>
        </w:rPr>
        <w:t>To be updated]</w:t>
      </w:r>
    </w:p>
    <w:p w14:paraId="4EDB8D3F" w14:textId="77777777" w:rsidR="006215FC" w:rsidRDefault="006215FC" w:rsidP="006215FC">
      <w:pPr>
        <w:pStyle w:val="Doc-text2"/>
        <w:tabs>
          <w:tab w:val="left" w:pos="340"/>
        </w:tabs>
        <w:ind w:left="0" w:firstLine="0"/>
        <w:jc w:val="both"/>
        <w:rPr>
          <w:b/>
        </w:rPr>
      </w:pPr>
    </w:p>
    <w:p w14:paraId="00022E7F" w14:textId="77777777" w:rsidR="001D1C14" w:rsidRDefault="001D1C14" w:rsidP="006215FC">
      <w:pPr>
        <w:pStyle w:val="Doc-text2"/>
        <w:tabs>
          <w:tab w:val="left" w:pos="340"/>
        </w:tabs>
        <w:ind w:left="0" w:firstLine="0"/>
        <w:jc w:val="both"/>
        <w:rPr>
          <w:b/>
        </w:rPr>
      </w:pPr>
    </w:p>
    <w:p w14:paraId="71C816B3" w14:textId="77777777" w:rsidR="000408BF" w:rsidRPr="000408BF" w:rsidRDefault="000408BF"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1"/>
        <w:pBdr>
          <w:top w:val="single" w:sz="12" w:space="0" w:color="auto"/>
        </w:pBdr>
        <w:rPr>
          <w:lang w:val="en-US" w:eastAsia="ko-KR"/>
        </w:rPr>
      </w:pPr>
      <w:r>
        <w:rPr>
          <w:lang w:val="en-US" w:eastAsia="ko-KR"/>
        </w:rPr>
        <w:lastRenderedPageBreak/>
        <w:t>5</w:t>
      </w:r>
      <w:r w:rsidR="00EF622C">
        <w:rPr>
          <w:lang w:val="en-US" w:eastAsia="ko-KR"/>
        </w:rPr>
        <w:t xml:space="preserve"> References</w:t>
      </w:r>
    </w:p>
    <w:p w14:paraId="7194A103" w14:textId="0EB6A698" w:rsidR="00F52B90" w:rsidRDefault="00A9259A" w:rsidP="008A73A2">
      <w:pPr>
        <w:spacing w:after="60"/>
        <w:rPr>
          <w:rFonts w:ascii="Arial" w:eastAsia="宋体" w:hAnsi="Arial" w:cs="Arial"/>
          <w:lang w:val="en-US" w:eastAsia="zh-CN"/>
        </w:rPr>
      </w:pPr>
      <w:r>
        <w:rPr>
          <w:rFonts w:ascii="Arial" w:eastAsia="宋体" w:hAnsi="Arial" w:cs="Arial" w:hint="eastAsia"/>
          <w:lang w:val="en-US" w:eastAsia="zh-CN"/>
        </w:rPr>
        <w:t>[</w:t>
      </w:r>
      <w:r>
        <w:rPr>
          <w:rFonts w:ascii="Arial" w:eastAsia="宋体" w:hAnsi="Arial" w:cs="Arial"/>
          <w:lang w:val="en-US" w:eastAsia="zh-CN"/>
        </w:rPr>
        <w:t xml:space="preserve">1] </w:t>
      </w:r>
      <w:r w:rsidRPr="00A9259A">
        <w:rPr>
          <w:rFonts w:ascii="Arial" w:eastAsia="宋体" w:hAnsi="Arial" w:cs="Arial"/>
          <w:lang w:val="en-US" w:eastAsia="zh-CN"/>
        </w:rPr>
        <w:t>R2-2201986</w:t>
      </w:r>
      <w:r>
        <w:rPr>
          <w:rFonts w:ascii="Arial" w:eastAsia="宋体" w:hAnsi="Arial" w:cs="Arial"/>
          <w:lang w:val="en-US" w:eastAsia="zh-CN"/>
        </w:rPr>
        <w:t xml:space="preserve">, </w:t>
      </w:r>
      <w:r w:rsidR="00AE656B">
        <w:rPr>
          <w:rFonts w:ascii="Arial" w:eastAsia="宋体" w:hAnsi="Arial" w:cs="Arial"/>
          <w:lang w:val="en-US" w:eastAsia="zh-CN"/>
        </w:rPr>
        <w:t>MDT related open issue list (Huawei), RAN2#116b-e</w:t>
      </w:r>
    </w:p>
    <w:p w14:paraId="2F132F90" w14:textId="1681D59F" w:rsidR="000F2087" w:rsidRPr="000F2087" w:rsidRDefault="000F2087" w:rsidP="000F2087">
      <w:pPr>
        <w:spacing w:after="60"/>
        <w:rPr>
          <w:rFonts w:ascii="Arial" w:hAnsi="Arial" w:cs="Arial"/>
          <w:lang w:eastAsia="ko-KR"/>
        </w:rPr>
      </w:pPr>
      <w:r>
        <w:rPr>
          <w:rFonts w:ascii="Arial" w:hAnsi="Arial" w:cs="Arial"/>
          <w:lang w:eastAsia="ko-KR"/>
        </w:rPr>
        <w:t>[2</w:t>
      </w:r>
      <w:r w:rsidRPr="000F2087">
        <w:rPr>
          <w:rFonts w:ascii="Arial" w:hAnsi="Arial" w:cs="Arial"/>
          <w:lang w:eastAsia="ko-KR"/>
        </w:rPr>
        <w:t>]</w:t>
      </w:r>
      <w:r w:rsidRPr="000F2087">
        <w:rPr>
          <w:rFonts w:ascii="Arial" w:hAnsi="Arial" w:cs="Arial"/>
          <w:lang w:eastAsia="ko-KR"/>
        </w:rPr>
        <w:tab/>
        <w:t>R2-2200888, On layer-2 measurements</w:t>
      </w:r>
      <w:r w:rsidRPr="000F2087">
        <w:rPr>
          <w:rFonts w:ascii="Arial" w:hAnsi="Arial" w:cs="Arial"/>
          <w:lang w:eastAsia="ko-KR"/>
        </w:rPr>
        <w:tab/>
        <w:t>Ericsson</w:t>
      </w:r>
    </w:p>
    <w:p w14:paraId="136504A9" w14:textId="518C5543" w:rsidR="000F2087" w:rsidRPr="00CC7D9D" w:rsidRDefault="000F2087" w:rsidP="000F2087">
      <w:pPr>
        <w:spacing w:after="60"/>
        <w:rPr>
          <w:rFonts w:ascii="Arial" w:hAnsi="Arial" w:cs="Arial"/>
          <w:lang w:eastAsia="ko-KR"/>
        </w:rPr>
      </w:pPr>
      <w:r>
        <w:rPr>
          <w:rFonts w:ascii="Arial" w:hAnsi="Arial" w:cs="Arial"/>
          <w:lang w:eastAsia="ko-KR"/>
        </w:rPr>
        <w:t>[3</w:t>
      </w:r>
      <w:r w:rsidRPr="000F2087">
        <w:rPr>
          <w:rFonts w:ascii="Arial" w:hAnsi="Arial" w:cs="Arial"/>
          <w:lang w:eastAsia="ko-KR"/>
        </w:rPr>
        <w:t>]</w:t>
      </w:r>
      <w:r w:rsidRPr="000F2087">
        <w:rPr>
          <w:rFonts w:ascii="Arial" w:hAnsi="Arial" w:cs="Arial"/>
          <w:lang w:eastAsia="ko-KR"/>
        </w:rPr>
        <w:tab/>
        <w:t>R2-2200971, Discussion on L2M</w:t>
      </w:r>
      <w:r w:rsidRPr="000F2087">
        <w:rPr>
          <w:rFonts w:ascii="Arial" w:hAnsi="Arial" w:cs="Arial"/>
          <w:lang w:eastAsia="ko-KR"/>
        </w:rPr>
        <w:tab/>
        <w:t>Huawei, HiSilicon</w:t>
      </w:r>
    </w:p>
    <w:sectPr w:rsidR="000F2087" w:rsidRPr="00CC7D9D"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ADF19" w14:textId="77777777" w:rsidR="007E3B45" w:rsidRDefault="007E3B45">
      <w:r>
        <w:separator/>
      </w:r>
    </w:p>
  </w:endnote>
  <w:endnote w:type="continuationSeparator" w:id="0">
    <w:p w14:paraId="373EDEAF" w14:textId="77777777" w:rsidR="007E3B45" w:rsidRDefault="007E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3F42" w14:textId="77777777" w:rsidR="007E3B45" w:rsidRDefault="007E3B45">
      <w:r>
        <w:separator/>
      </w:r>
    </w:p>
  </w:footnote>
  <w:footnote w:type="continuationSeparator" w:id="0">
    <w:p w14:paraId="7B246CFB" w14:textId="77777777" w:rsidR="007E3B45" w:rsidRDefault="007E3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0.9pt;height:545.45pt" o:bullet="t">
        <v:imagedata r:id="rId1" o:title="clip_image001"/>
      </v:shape>
    </w:pict>
  </w:numPicBullet>
  <w:abstractNum w:abstractNumId="0" w15:restartNumberingAfterBreak="0">
    <w:nsid w:val="02E53E45"/>
    <w:multiLevelType w:val="hybridMultilevel"/>
    <w:tmpl w:val="55482D6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15:restartNumberingAfterBreak="0">
    <w:nsid w:val="06120958"/>
    <w:multiLevelType w:val="hybridMultilevel"/>
    <w:tmpl w:val="3ED832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F77136"/>
    <w:multiLevelType w:val="hybridMultilevel"/>
    <w:tmpl w:val="EAE4D11C"/>
    <w:lvl w:ilvl="0" w:tplc="A336E662">
      <w:start w:val="1"/>
      <w:numFmt w:val="bullet"/>
      <w:lvlText w:val="•"/>
      <w:lvlJc w:val="left"/>
      <w:pPr>
        <w:tabs>
          <w:tab w:val="num" w:pos="-360"/>
        </w:tabs>
        <w:ind w:left="-360" w:hanging="360"/>
      </w:pPr>
      <w:rPr>
        <w:rFonts w:ascii="Arial" w:hAnsi="Arial" w:cs="Times New Roman" w:hint="default"/>
        <w:color w:val="000000"/>
      </w:rPr>
    </w:lvl>
    <w:lvl w:ilvl="1" w:tplc="E584BE60">
      <w:start w:val="904"/>
      <w:numFmt w:val="bullet"/>
      <w:lvlText w:val="•"/>
      <w:lvlJc w:val="left"/>
      <w:pPr>
        <w:tabs>
          <w:tab w:val="num" w:pos="360"/>
        </w:tabs>
        <w:ind w:left="360" w:hanging="360"/>
      </w:pPr>
      <w:rPr>
        <w:rFonts w:ascii="Arial" w:hAnsi="Arial" w:cs="Times New Roman" w:hint="default"/>
      </w:rPr>
    </w:lvl>
    <w:lvl w:ilvl="2" w:tplc="06C64B02">
      <w:start w:val="904"/>
      <w:numFmt w:val="bullet"/>
      <w:lvlText w:val="•"/>
      <w:lvlJc w:val="left"/>
      <w:pPr>
        <w:tabs>
          <w:tab w:val="num" w:pos="1080"/>
        </w:tabs>
        <w:ind w:left="1080" w:hanging="360"/>
      </w:pPr>
      <w:rPr>
        <w:rFonts w:ascii="Arial" w:hAnsi="Arial" w:cs="Times New Roman" w:hint="default"/>
      </w:rPr>
    </w:lvl>
    <w:lvl w:ilvl="3" w:tplc="F878BA76">
      <w:start w:val="1"/>
      <w:numFmt w:val="bullet"/>
      <w:lvlText w:val="•"/>
      <w:lvlJc w:val="left"/>
      <w:pPr>
        <w:tabs>
          <w:tab w:val="num" w:pos="1800"/>
        </w:tabs>
        <w:ind w:left="1800" w:hanging="360"/>
      </w:pPr>
      <w:rPr>
        <w:rFonts w:ascii="Arial" w:hAnsi="Arial" w:cs="Times New Roman" w:hint="default"/>
      </w:rPr>
    </w:lvl>
    <w:lvl w:ilvl="4" w:tplc="D42AC87A">
      <w:start w:val="1"/>
      <w:numFmt w:val="bullet"/>
      <w:lvlText w:val="•"/>
      <w:lvlJc w:val="left"/>
      <w:pPr>
        <w:tabs>
          <w:tab w:val="num" w:pos="2520"/>
        </w:tabs>
        <w:ind w:left="2520" w:hanging="360"/>
      </w:pPr>
      <w:rPr>
        <w:rFonts w:ascii="Arial" w:hAnsi="Arial" w:cs="Times New Roman" w:hint="default"/>
      </w:rPr>
    </w:lvl>
    <w:lvl w:ilvl="5" w:tplc="82DA4BD8">
      <w:start w:val="1"/>
      <w:numFmt w:val="bullet"/>
      <w:lvlText w:val="•"/>
      <w:lvlJc w:val="left"/>
      <w:pPr>
        <w:tabs>
          <w:tab w:val="num" w:pos="3240"/>
        </w:tabs>
        <w:ind w:left="3240" w:hanging="360"/>
      </w:pPr>
      <w:rPr>
        <w:rFonts w:ascii="Arial" w:hAnsi="Arial" w:cs="Times New Roman" w:hint="default"/>
      </w:rPr>
    </w:lvl>
    <w:lvl w:ilvl="6" w:tplc="FB78C100">
      <w:start w:val="1"/>
      <w:numFmt w:val="bullet"/>
      <w:lvlText w:val="•"/>
      <w:lvlJc w:val="left"/>
      <w:pPr>
        <w:tabs>
          <w:tab w:val="num" w:pos="3960"/>
        </w:tabs>
        <w:ind w:left="3960" w:hanging="360"/>
      </w:pPr>
      <w:rPr>
        <w:rFonts w:ascii="Arial" w:hAnsi="Arial" w:cs="Times New Roman" w:hint="default"/>
      </w:rPr>
    </w:lvl>
    <w:lvl w:ilvl="7" w:tplc="8F927FC4">
      <w:start w:val="1"/>
      <w:numFmt w:val="bullet"/>
      <w:lvlText w:val="•"/>
      <w:lvlJc w:val="left"/>
      <w:pPr>
        <w:tabs>
          <w:tab w:val="num" w:pos="4680"/>
        </w:tabs>
        <w:ind w:left="4680" w:hanging="360"/>
      </w:pPr>
      <w:rPr>
        <w:rFonts w:ascii="Arial" w:hAnsi="Arial" w:cs="Times New Roman" w:hint="default"/>
      </w:rPr>
    </w:lvl>
    <w:lvl w:ilvl="8" w:tplc="DFA8DA82">
      <w:start w:val="1"/>
      <w:numFmt w:val="bullet"/>
      <w:lvlText w:val="•"/>
      <w:lvlJc w:val="left"/>
      <w:pPr>
        <w:tabs>
          <w:tab w:val="num" w:pos="5400"/>
        </w:tabs>
        <w:ind w:left="5400" w:hanging="360"/>
      </w:pPr>
      <w:rPr>
        <w:rFonts w:ascii="Arial" w:hAnsi="Arial" w:cs="Times New Roman" w:hint="default"/>
      </w:rPr>
    </w:lvl>
  </w:abstractNum>
  <w:abstractNum w:abstractNumId="3" w15:restartNumberingAfterBreak="0">
    <w:nsid w:val="0B322461"/>
    <w:multiLevelType w:val="hybridMultilevel"/>
    <w:tmpl w:val="AEBCEC0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3D74B5"/>
    <w:multiLevelType w:val="hybridMultilevel"/>
    <w:tmpl w:val="313C2F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ED3B92"/>
    <w:multiLevelType w:val="hybridMultilevel"/>
    <w:tmpl w:val="C002C43C"/>
    <w:lvl w:ilvl="0" w:tplc="A1B297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064FBE"/>
    <w:multiLevelType w:val="hybridMultilevel"/>
    <w:tmpl w:val="DC54460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A2C1A"/>
    <w:multiLevelType w:val="hybridMultilevel"/>
    <w:tmpl w:val="39DAE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F04DC9"/>
    <w:multiLevelType w:val="hybridMultilevel"/>
    <w:tmpl w:val="A4A82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7267C66"/>
    <w:multiLevelType w:val="hybridMultilevel"/>
    <w:tmpl w:val="66FC4D78"/>
    <w:lvl w:ilvl="0" w:tplc="14E03774">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9595C3B"/>
    <w:multiLevelType w:val="hybridMultilevel"/>
    <w:tmpl w:val="865264EA"/>
    <w:lvl w:ilvl="0" w:tplc="70A60FAC">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9B04ECB"/>
    <w:multiLevelType w:val="hybridMultilevel"/>
    <w:tmpl w:val="1D1C1A26"/>
    <w:lvl w:ilvl="0" w:tplc="706A0334">
      <w:start w:val="3"/>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FFB36D7"/>
    <w:multiLevelType w:val="hybridMultilevel"/>
    <w:tmpl w:val="07D0082C"/>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19" w15:restartNumberingAfterBreak="0">
    <w:nsid w:val="7E055F9C"/>
    <w:multiLevelType w:val="hybridMultilevel"/>
    <w:tmpl w:val="5D48178A"/>
    <w:lvl w:ilvl="0" w:tplc="911C5C12">
      <w:start w:val="1"/>
      <w:numFmt w:val="bullet"/>
      <w:lvlText w:val=""/>
      <w:lvlPicBulletId w:val="0"/>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PicBulletId w:val="0"/>
      <w:lvlJc w:val="left"/>
      <w:pPr>
        <w:tabs>
          <w:tab w:val="num" w:pos="2160"/>
        </w:tabs>
        <w:ind w:left="2160" w:hanging="360"/>
      </w:pPr>
      <w:rPr>
        <w:rFonts w:ascii="Symbol" w:hAnsi="Symbol" w:hint="default"/>
      </w:rPr>
    </w:lvl>
    <w:lvl w:ilvl="3" w:tplc="F20AF918">
      <w:start w:val="1"/>
      <w:numFmt w:val="bullet"/>
      <w:lvlText w:val=""/>
      <w:lvlPicBulletId w:val="0"/>
      <w:lvlJc w:val="left"/>
      <w:pPr>
        <w:tabs>
          <w:tab w:val="num" w:pos="2880"/>
        </w:tabs>
        <w:ind w:left="2880" w:hanging="360"/>
      </w:pPr>
      <w:rPr>
        <w:rFonts w:ascii="Symbol" w:hAnsi="Symbol" w:hint="default"/>
      </w:rPr>
    </w:lvl>
    <w:lvl w:ilvl="4" w:tplc="A094E140">
      <w:start w:val="1"/>
      <w:numFmt w:val="bullet"/>
      <w:lvlText w:val=""/>
      <w:lvlPicBulletId w:val="0"/>
      <w:lvlJc w:val="left"/>
      <w:pPr>
        <w:tabs>
          <w:tab w:val="num" w:pos="3600"/>
        </w:tabs>
        <w:ind w:left="3600" w:hanging="360"/>
      </w:pPr>
      <w:rPr>
        <w:rFonts w:ascii="Symbol" w:hAnsi="Symbol" w:hint="default"/>
      </w:rPr>
    </w:lvl>
    <w:lvl w:ilvl="5" w:tplc="EBC6BBB6">
      <w:start w:val="1"/>
      <w:numFmt w:val="bullet"/>
      <w:lvlText w:val=""/>
      <w:lvlPicBulletId w:val="0"/>
      <w:lvlJc w:val="left"/>
      <w:pPr>
        <w:tabs>
          <w:tab w:val="num" w:pos="4320"/>
        </w:tabs>
        <w:ind w:left="4320" w:hanging="360"/>
      </w:pPr>
      <w:rPr>
        <w:rFonts w:ascii="Symbol" w:hAnsi="Symbol" w:hint="default"/>
      </w:rPr>
    </w:lvl>
    <w:lvl w:ilvl="6" w:tplc="D040D32C">
      <w:start w:val="1"/>
      <w:numFmt w:val="bullet"/>
      <w:lvlText w:val=""/>
      <w:lvlPicBulletId w:val="0"/>
      <w:lvlJc w:val="left"/>
      <w:pPr>
        <w:tabs>
          <w:tab w:val="num" w:pos="5040"/>
        </w:tabs>
        <w:ind w:left="5040" w:hanging="360"/>
      </w:pPr>
      <w:rPr>
        <w:rFonts w:ascii="Symbol" w:hAnsi="Symbol" w:hint="default"/>
      </w:rPr>
    </w:lvl>
    <w:lvl w:ilvl="7" w:tplc="DFCAD306">
      <w:start w:val="1"/>
      <w:numFmt w:val="bullet"/>
      <w:lvlText w:val=""/>
      <w:lvlPicBulletId w:val="0"/>
      <w:lvlJc w:val="left"/>
      <w:pPr>
        <w:tabs>
          <w:tab w:val="num" w:pos="5760"/>
        </w:tabs>
        <w:ind w:left="5760" w:hanging="360"/>
      </w:pPr>
      <w:rPr>
        <w:rFonts w:ascii="Symbol" w:hAnsi="Symbol" w:hint="default"/>
      </w:rPr>
    </w:lvl>
    <w:lvl w:ilvl="8" w:tplc="4EAC9450">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8"/>
  </w:num>
  <w:num w:numId="3">
    <w:abstractNumId w:val="11"/>
  </w:num>
  <w:num w:numId="4">
    <w:abstractNumId w:val="12"/>
  </w:num>
  <w:num w:numId="5">
    <w:abstractNumId w:val="18"/>
  </w:num>
  <w:num w:numId="6">
    <w:abstractNumId w:val="14"/>
  </w:num>
  <w:num w:numId="7">
    <w:abstractNumId w:val="1"/>
  </w:num>
  <w:num w:numId="8">
    <w:abstractNumId w:val="0"/>
  </w:num>
  <w:num w:numId="9">
    <w:abstractNumId w:val="3"/>
  </w:num>
  <w:num w:numId="10">
    <w:abstractNumId w:val="17"/>
  </w:num>
  <w:num w:numId="11">
    <w:abstractNumId w:val="2"/>
  </w:num>
  <w:num w:numId="12">
    <w:abstractNumId w:val="10"/>
  </w:num>
  <w:num w:numId="13">
    <w:abstractNumId w:val="6"/>
  </w:num>
  <w:num w:numId="14">
    <w:abstractNumId w:val="7"/>
  </w:num>
  <w:num w:numId="15">
    <w:abstractNumId w:val="19"/>
    <w:lvlOverride w:ilvl="0"/>
    <w:lvlOverride w:ilvl="1">
      <w:startOverride w:val="1"/>
    </w:lvlOverride>
    <w:lvlOverride w:ilvl="2"/>
    <w:lvlOverride w:ilvl="3"/>
    <w:lvlOverride w:ilvl="4"/>
    <w:lvlOverride w:ilvl="5"/>
    <w:lvlOverride w:ilvl="6"/>
    <w:lvlOverride w:ilvl="7"/>
    <w:lvlOverride w:ilvl="8"/>
  </w:num>
  <w:num w:numId="16">
    <w:abstractNumId w:val="9"/>
  </w:num>
  <w:num w:numId="17">
    <w:abstractNumId w:val="16"/>
  </w:num>
  <w:num w:numId="18">
    <w:abstractNumId w:val="15"/>
  </w:num>
  <w:num w:numId="19">
    <w:abstractNumId w:val="5"/>
  </w:num>
  <w:num w:numId="20">
    <w:abstractNumId w:val="1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_116-e">
    <w15:presenceInfo w15:providerId="None" w15:userId="Rapp_1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oNotDisplayPageBoundaries/>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A0sLC0tLAwN7e0NDJV0lEKTi0uzszPAykwrAUAzxPouSwAAAA="/>
  </w:docVars>
  <w:rsids>
    <w:rsidRoot w:val="00022E4A"/>
    <w:rsid w:val="00000475"/>
    <w:rsid w:val="00000BAB"/>
    <w:rsid w:val="00001216"/>
    <w:rsid w:val="0000144A"/>
    <w:rsid w:val="0000144E"/>
    <w:rsid w:val="0000166F"/>
    <w:rsid w:val="00001684"/>
    <w:rsid w:val="0000235F"/>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1C7"/>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A6B"/>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912"/>
    <w:rsid w:val="00053C0E"/>
    <w:rsid w:val="00053DBC"/>
    <w:rsid w:val="00053EB7"/>
    <w:rsid w:val="0005466B"/>
    <w:rsid w:val="00054D4E"/>
    <w:rsid w:val="000556AB"/>
    <w:rsid w:val="00056789"/>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D65"/>
    <w:rsid w:val="00077746"/>
    <w:rsid w:val="0008019C"/>
    <w:rsid w:val="00080B6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5E1"/>
    <w:rsid w:val="000916F3"/>
    <w:rsid w:val="000921FB"/>
    <w:rsid w:val="00092FA7"/>
    <w:rsid w:val="00093273"/>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5AD1"/>
    <w:rsid w:val="000A763C"/>
    <w:rsid w:val="000A799D"/>
    <w:rsid w:val="000B163A"/>
    <w:rsid w:val="000B3920"/>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087"/>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5194"/>
    <w:rsid w:val="00105918"/>
    <w:rsid w:val="00105F9F"/>
    <w:rsid w:val="0010606B"/>
    <w:rsid w:val="001061F2"/>
    <w:rsid w:val="00106DA0"/>
    <w:rsid w:val="001070AA"/>
    <w:rsid w:val="00110179"/>
    <w:rsid w:val="001106E6"/>
    <w:rsid w:val="001110C6"/>
    <w:rsid w:val="00111BF5"/>
    <w:rsid w:val="00111CF7"/>
    <w:rsid w:val="00112115"/>
    <w:rsid w:val="001121F3"/>
    <w:rsid w:val="00112CCC"/>
    <w:rsid w:val="0011355B"/>
    <w:rsid w:val="00114BBE"/>
    <w:rsid w:val="00117EF2"/>
    <w:rsid w:val="00120A9F"/>
    <w:rsid w:val="001214BC"/>
    <w:rsid w:val="001214D4"/>
    <w:rsid w:val="001221B6"/>
    <w:rsid w:val="001225ED"/>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1758"/>
    <w:rsid w:val="0017209C"/>
    <w:rsid w:val="00172CB7"/>
    <w:rsid w:val="00172F10"/>
    <w:rsid w:val="00173344"/>
    <w:rsid w:val="00173394"/>
    <w:rsid w:val="00175119"/>
    <w:rsid w:val="00175528"/>
    <w:rsid w:val="001756AD"/>
    <w:rsid w:val="001757E5"/>
    <w:rsid w:val="00175C44"/>
    <w:rsid w:val="00176899"/>
    <w:rsid w:val="00176D07"/>
    <w:rsid w:val="00177CD7"/>
    <w:rsid w:val="0018056E"/>
    <w:rsid w:val="00183903"/>
    <w:rsid w:val="00183E20"/>
    <w:rsid w:val="00184D44"/>
    <w:rsid w:val="00184F44"/>
    <w:rsid w:val="00185AA3"/>
    <w:rsid w:val="00186027"/>
    <w:rsid w:val="001861C3"/>
    <w:rsid w:val="001862B8"/>
    <w:rsid w:val="001900D7"/>
    <w:rsid w:val="00190C9A"/>
    <w:rsid w:val="001912AE"/>
    <w:rsid w:val="00191F9E"/>
    <w:rsid w:val="00191FD3"/>
    <w:rsid w:val="00192268"/>
    <w:rsid w:val="00192FFB"/>
    <w:rsid w:val="00193DF8"/>
    <w:rsid w:val="00194A66"/>
    <w:rsid w:val="00194B39"/>
    <w:rsid w:val="00195164"/>
    <w:rsid w:val="001967D8"/>
    <w:rsid w:val="0019738E"/>
    <w:rsid w:val="001975A3"/>
    <w:rsid w:val="00197A50"/>
    <w:rsid w:val="001A030D"/>
    <w:rsid w:val="001A052B"/>
    <w:rsid w:val="001A09AB"/>
    <w:rsid w:val="001A14EA"/>
    <w:rsid w:val="001A1FBB"/>
    <w:rsid w:val="001A244E"/>
    <w:rsid w:val="001A25B0"/>
    <w:rsid w:val="001A2837"/>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7771"/>
    <w:rsid w:val="001D77A4"/>
    <w:rsid w:val="001D7A4B"/>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446"/>
    <w:rsid w:val="001F7559"/>
    <w:rsid w:val="001F7C6C"/>
    <w:rsid w:val="002000A7"/>
    <w:rsid w:val="00200246"/>
    <w:rsid w:val="00200270"/>
    <w:rsid w:val="0020098F"/>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116"/>
    <w:rsid w:val="00220452"/>
    <w:rsid w:val="00220B0C"/>
    <w:rsid w:val="00220BD4"/>
    <w:rsid w:val="00220CA2"/>
    <w:rsid w:val="00220EB7"/>
    <w:rsid w:val="0022136D"/>
    <w:rsid w:val="002220BB"/>
    <w:rsid w:val="00222D02"/>
    <w:rsid w:val="00222EA6"/>
    <w:rsid w:val="002238EC"/>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0FDD"/>
    <w:rsid w:val="00233C14"/>
    <w:rsid w:val="00233C4E"/>
    <w:rsid w:val="00234605"/>
    <w:rsid w:val="00234912"/>
    <w:rsid w:val="00234B6D"/>
    <w:rsid w:val="00234E8C"/>
    <w:rsid w:val="002359CB"/>
    <w:rsid w:val="00235CC1"/>
    <w:rsid w:val="00236310"/>
    <w:rsid w:val="0024008A"/>
    <w:rsid w:val="0024099E"/>
    <w:rsid w:val="00241187"/>
    <w:rsid w:val="002412AD"/>
    <w:rsid w:val="002422F3"/>
    <w:rsid w:val="00242C69"/>
    <w:rsid w:val="00243F66"/>
    <w:rsid w:val="002446BD"/>
    <w:rsid w:val="0024499A"/>
    <w:rsid w:val="00244CE9"/>
    <w:rsid w:val="0024517D"/>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FEF"/>
    <w:rsid w:val="0025542C"/>
    <w:rsid w:val="00257718"/>
    <w:rsid w:val="002602FD"/>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6AB"/>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00D"/>
    <w:rsid w:val="00296259"/>
    <w:rsid w:val="00296472"/>
    <w:rsid w:val="00296627"/>
    <w:rsid w:val="00296EBC"/>
    <w:rsid w:val="002971A0"/>
    <w:rsid w:val="00297B9D"/>
    <w:rsid w:val="002A246F"/>
    <w:rsid w:val="002A2497"/>
    <w:rsid w:val="002A287D"/>
    <w:rsid w:val="002A45F5"/>
    <w:rsid w:val="002A47DA"/>
    <w:rsid w:val="002A49B1"/>
    <w:rsid w:val="002A6239"/>
    <w:rsid w:val="002A7EDA"/>
    <w:rsid w:val="002B0388"/>
    <w:rsid w:val="002B0D14"/>
    <w:rsid w:val="002B1F9F"/>
    <w:rsid w:val="002B24DC"/>
    <w:rsid w:val="002B34B2"/>
    <w:rsid w:val="002B4CB7"/>
    <w:rsid w:val="002B5097"/>
    <w:rsid w:val="002B5399"/>
    <w:rsid w:val="002B56E4"/>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5FD1"/>
    <w:rsid w:val="0030786C"/>
    <w:rsid w:val="00310108"/>
    <w:rsid w:val="00310796"/>
    <w:rsid w:val="00310CDA"/>
    <w:rsid w:val="00310E33"/>
    <w:rsid w:val="003111C8"/>
    <w:rsid w:val="003118A6"/>
    <w:rsid w:val="00311A26"/>
    <w:rsid w:val="003120B5"/>
    <w:rsid w:val="0031313D"/>
    <w:rsid w:val="003134E9"/>
    <w:rsid w:val="003137B4"/>
    <w:rsid w:val="00313F90"/>
    <w:rsid w:val="003143AA"/>
    <w:rsid w:val="003158DE"/>
    <w:rsid w:val="00316B20"/>
    <w:rsid w:val="003176AE"/>
    <w:rsid w:val="003206A0"/>
    <w:rsid w:val="00320FDF"/>
    <w:rsid w:val="0032189A"/>
    <w:rsid w:val="00321FE4"/>
    <w:rsid w:val="003225AD"/>
    <w:rsid w:val="00322914"/>
    <w:rsid w:val="003230BD"/>
    <w:rsid w:val="0032385F"/>
    <w:rsid w:val="00324EB9"/>
    <w:rsid w:val="00325117"/>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947"/>
    <w:rsid w:val="00335F83"/>
    <w:rsid w:val="003364BD"/>
    <w:rsid w:val="003366F0"/>
    <w:rsid w:val="003374C7"/>
    <w:rsid w:val="0034093A"/>
    <w:rsid w:val="003414D8"/>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2DD"/>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2075"/>
    <w:rsid w:val="003820EB"/>
    <w:rsid w:val="0038269E"/>
    <w:rsid w:val="003826FC"/>
    <w:rsid w:val="00382FAF"/>
    <w:rsid w:val="00384810"/>
    <w:rsid w:val="00384A50"/>
    <w:rsid w:val="00384BE4"/>
    <w:rsid w:val="00385B91"/>
    <w:rsid w:val="0038629A"/>
    <w:rsid w:val="003865C9"/>
    <w:rsid w:val="003866C0"/>
    <w:rsid w:val="00386997"/>
    <w:rsid w:val="003870FB"/>
    <w:rsid w:val="00387128"/>
    <w:rsid w:val="00387A31"/>
    <w:rsid w:val="00387B22"/>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0717"/>
    <w:rsid w:val="003A0E06"/>
    <w:rsid w:val="003A17B8"/>
    <w:rsid w:val="003A1C8D"/>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A0"/>
    <w:rsid w:val="003B6AFC"/>
    <w:rsid w:val="003B76A5"/>
    <w:rsid w:val="003C0611"/>
    <w:rsid w:val="003C08B0"/>
    <w:rsid w:val="003C0C0A"/>
    <w:rsid w:val="003C1CA3"/>
    <w:rsid w:val="003C1DED"/>
    <w:rsid w:val="003C3669"/>
    <w:rsid w:val="003C3807"/>
    <w:rsid w:val="003C3E79"/>
    <w:rsid w:val="003C50D1"/>
    <w:rsid w:val="003C5561"/>
    <w:rsid w:val="003C59AD"/>
    <w:rsid w:val="003C6246"/>
    <w:rsid w:val="003C694B"/>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4D7E"/>
    <w:rsid w:val="003E5718"/>
    <w:rsid w:val="003E78DB"/>
    <w:rsid w:val="003F0316"/>
    <w:rsid w:val="003F0FD0"/>
    <w:rsid w:val="003F1154"/>
    <w:rsid w:val="003F19FA"/>
    <w:rsid w:val="003F1B5D"/>
    <w:rsid w:val="003F2012"/>
    <w:rsid w:val="003F22F0"/>
    <w:rsid w:val="003F2453"/>
    <w:rsid w:val="003F3A6C"/>
    <w:rsid w:val="003F3E02"/>
    <w:rsid w:val="003F4654"/>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59BD"/>
    <w:rsid w:val="0040664D"/>
    <w:rsid w:val="004068FA"/>
    <w:rsid w:val="004072F5"/>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29E7"/>
    <w:rsid w:val="0042457A"/>
    <w:rsid w:val="00424C72"/>
    <w:rsid w:val="00424EA2"/>
    <w:rsid w:val="00424EC4"/>
    <w:rsid w:val="00425162"/>
    <w:rsid w:val="0042548D"/>
    <w:rsid w:val="00425DF5"/>
    <w:rsid w:val="00425EC2"/>
    <w:rsid w:val="0042609B"/>
    <w:rsid w:val="004262F6"/>
    <w:rsid w:val="00426C33"/>
    <w:rsid w:val="0042738B"/>
    <w:rsid w:val="0042773E"/>
    <w:rsid w:val="0043034A"/>
    <w:rsid w:val="004305DE"/>
    <w:rsid w:val="004313FA"/>
    <w:rsid w:val="0043200D"/>
    <w:rsid w:val="0043454C"/>
    <w:rsid w:val="0043576A"/>
    <w:rsid w:val="004371D8"/>
    <w:rsid w:val="004406BC"/>
    <w:rsid w:val="004423FA"/>
    <w:rsid w:val="004435E2"/>
    <w:rsid w:val="00443B32"/>
    <w:rsid w:val="00444939"/>
    <w:rsid w:val="00444E7E"/>
    <w:rsid w:val="00446A61"/>
    <w:rsid w:val="00446BC2"/>
    <w:rsid w:val="00447317"/>
    <w:rsid w:val="00447436"/>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0C1"/>
    <w:rsid w:val="00462400"/>
    <w:rsid w:val="004633C5"/>
    <w:rsid w:val="004635C3"/>
    <w:rsid w:val="004636E9"/>
    <w:rsid w:val="004638D8"/>
    <w:rsid w:val="00463BBF"/>
    <w:rsid w:val="00464A90"/>
    <w:rsid w:val="00465089"/>
    <w:rsid w:val="00465135"/>
    <w:rsid w:val="004655D7"/>
    <w:rsid w:val="004656DF"/>
    <w:rsid w:val="0046646E"/>
    <w:rsid w:val="00466495"/>
    <w:rsid w:val="0046682C"/>
    <w:rsid w:val="00467CFD"/>
    <w:rsid w:val="004705C0"/>
    <w:rsid w:val="0047090B"/>
    <w:rsid w:val="00470B24"/>
    <w:rsid w:val="00471DB1"/>
    <w:rsid w:val="00472C58"/>
    <w:rsid w:val="0047369A"/>
    <w:rsid w:val="0047380D"/>
    <w:rsid w:val="00473B03"/>
    <w:rsid w:val="00474D10"/>
    <w:rsid w:val="00474FAB"/>
    <w:rsid w:val="004753B6"/>
    <w:rsid w:val="0047564D"/>
    <w:rsid w:val="00475E42"/>
    <w:rsid w:val="00475E43"/>
    <w:rsid w:val="00476338"/>
    <w:rsid w:val="00476610"/>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01D"/>
    <w:rsid w:val="004A194F"/>
    <w:rsid w:val="004A1EEF"/>
    <w:rsid w:val="004A3C87"/>
    <w:rsid w:val="004A4817"/>
    <w:rsid w:val="004A562B"/>
    <w:rsid w:val="004A60EB"/>
    <w:rsid w:val="004A655F"/>
    <w:rsid w:val="004A6603"/>
    <w:rsid w:val="004A7D5C"/>
    <w:rsid w:val="004A7E65"/>
    <w:rsid w:val="004B044C"/>
    <w:rsid w:val="004B1440"/>
    <w:rsid w:val="004B18BB"/>
    <w:rsid w:val="004B1DE1"/>
    <w:rsid w:val="004B253E"/>
    <w:rsid w:val="004B3131"/>
    <w:rsid w:val="004B55FC"/>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4194"/>
    <w:rsid w:val="004E62E9"/>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8A7"/>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0EF"/>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1C87"/>
    <w:rsid w:val="00571DB2"/>
    <w:rsid w:val="00572575"/>
    <w:rsid w:val="0057378B"/>
    <w:rsid w:val="00574290"/>
    <w:rsid w:val="005743C1"/>
    <w:rsid w:val="00574A20"/>
    <w:rsid w:val="00574BC2"/>
    <w:rsid w:val="00574C3F"/>
    <w:rsid w:val="00575204"/>
    <w:rsid w:val="00575C52"/>
    <w:rsid w:val="00576C0B"/>
    <w:rsid w:val="0057744F"/>
    <w:rsid w:val="005776EB"/>
    <w:rsid w:val="00577E45"/>
    <w:rsid w:val="00580076"/>
    <w:rsid w:val="00580516"/>
    <w:rsid w:val="00580A23"/>
    <w:rsid w:val="00580C0B"/>
    <w:rsid w:val="00580DF2"/>
    <w:rsid w:val="00581BD0"/>
    <w:rsid w:val="00581F91"/>
    <w:rsid w:val="005820C6"/>
    <w:rsid w:val="0058222E"/>
    <w:rsid w:val="00582602"/>
    <w:rsid w:val="0058506A"/>
    <w:rsid w:val="00585466"/>
    <w:rsid w:val="00585B5B"/>
    <w:rsid w:val="00586D15"/>
    <w:rsid w:val="0058709D"/>
    <w:rsid w:val="0058753E"/>
    <w:rsid w:val="0058798D"/>
    <w:rsid w:val="00587B6C"/>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4EB8"/>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4DEC"/>
    <w:rsid w:val="005B56ED"/>
    <w:rsid w:val="005B577A"/>
    <w:rsid w:val="005B58B9"/>
    <w:rsid w:val="005B5E58"/>
    <w:rsid w:val="005B6C54"/>
    <w:rsid w:val="005B72F3"/>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38B"/>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F0898"/>
    <w:rsid w:val="005F0B6C"/>
    <w:rsid w:val="005F1A24"/>
    <w:rsid w:val="005F1CB7"/>
    <w:rsid w:val="005F22FF"/>
    <w:rsid w:val="005F366B"/>
    <w:rsid w:val="005F3E27"/>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769"/>
    <w:rsid w:val="006118D8"/>
    <w:rsid w:val="00612485"/>
    <w:rsid w:val="0061330A"/>
    <w:rsid w:val="0061378A"/>
    <w:rsid w:val="006138DE"/>
    <w:rsid w:val="00613F3C"/>
    <w:rsid w:val="006144FA"/>
    <w:rsid w:val="00614A61"/>
    <w:rsid w:val="00616920"/>
    <w:rsid w:val="006174BE"/>
    <w:rsid w:val="006202B1"/>
    <w:rsid w:val="006210F8"/>
    <w:rsid w:val="006214DC"/>
    <w:rsid w:val="006215A8"/>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4A5"/>
    <w:rsid w:val="006435BF"/>
    <w:rsid w:val="0064452A"/>
    <w:rsid w:val="00644959"/>
    <w:rsid w:val="00644F40"/>
    <w:rsid w:val="0064513E"/>
    <w:rsid w:val="006463B2"/>
    <w:rsid w:val="00647302"/>
    <w:rsid w:val="00647DE4"/>
    <w:rsid w:val="00650802"/>
    <w:rsid w:val="006522D8"/>
    <w:rsid w:val="006534F3"/>
    <w:rsid w:val="0065373D"/>
    <w:rsid w:val="00653807"/>
    <w:rsid w:val="00653FE3"/>
    <w:rsid w:val="00654F30"/>
    <w:rsid w:val="00655ABB"/>
    <w:rsid w:val="00655D95"/>
    <w:rsid w:val="006574EF"/>
    <w:rsid w:val="0065777C"/>
    <w:rsid w:val="00657A1C"/>
    <w:rsid w:val="00657D82"/>
    <w:rsid w:val="00660AE9"/>
    <w:rsid w:val="00661084"/>
    <w:rsid w:val="00661721"/>
    <w:rsid w:val="00662440"/>
    <w:rsid w:val="00662ED6"/>
    <w:rsid w:val="0066329A"/>
    <w:rsid w:val="00663ADF"/>
    <w:rsid w:val="006642D9"/>
    <w:rsid w:val="006647D0"/>
    <w:rsid w:val="00664C39"/>
    <w:rsid w:val="00666381"/>
    <w:rsid w:val="00666DC3"/>
    <w:rsid w:val="00670368"/>
    <w:rsid w:val="00670442"/>
    <w:rsid w:val="00670DE7"/>
    <w:rsid w:val="00670EDD"/>
    <w:rsid w:val="00671B57"/>
    <w:rsid w:val="006725E5"/>
    <w:rsid w:val="00672626"/>
    <w:rsid w:val="00672976"/>
    <w:rsid w:val="006753B2"/>
    <w:rsid w:val="006759D4"/>
    <w:rsid w:val="00675EEA"/>
    <w:rsid w:val="006772CF"/>
    <w:rsid w:val="0067731B"/>
    <w:rsid w:val="00677457"/>
    <w:rsid w:val="00680B1E"/>
    <w:rsid w:val="00680B5C"/>
    <w:rsid w:val="00681A7C"/>
    <w:rsid w:val="006823D5"/>
    <w:rsid w:val="00684096"/>
    <w:rsid w:val="0068436F"/>
    <w:rsid w:val="00684866"/>
    <w:rsid w:val="00684CDC"/>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794"/>
    <w:rsid w:val="00697A91"/>
    <w:rsid w:val="006A06B6"/>
    <w:rsid w:val="006A0910"/>
    <w:rsid w:val="006A0EB1"/>
    <w:rsid w:val="006A12BA"/>
    <w:rsid w:val="006A198E"/>
    <w:rsid w:val="006A1ECB"/>
    <w:rsid w:val="006A3485"/>
    <w:rsid w:val="006A3C33"/>
    <w:rsid w:val="006A40C9"/>
    <w:rsid w:val="006A4121"/>
    <w:rsid w:val="006A4EF0"/>
    <w:rsid w:val="006A5058"/>
    <w:rsid w:val="006A542D"/>
    <w:rsid w:val="006A549B"/>
    <w:rsid w:val="006A5509"/>
    <w:rsid w:val="006A5914"/>
    <w:rsid w:val="006A5C27"/>
    <w:rsid w:val="006A6633"/>
    <w:rsid w:val="006A6FFB"/>
    <w:rsid w:val="006A741B"/>
    <w:rsid w:val="006A7B9A"/>
    <w:rsid w:val="006B0279"/>
    <w:rsid w:val="006B0749"/>
    <w:rsid w:val="006B0778"/>
    <w:rsid w:val="006B0F4F"/>
    <w:rsid w:val="006B18D3"/>
    <w:rsid w:val="006B19ED"/>
    <w:rsid w:val="006B3F88"/>
    <w:rsid w:val="006B722D"/>
    <w:rsid w:val="006B792B"/>
    <w:rsid w:val="006C05FB"/>
    <w:rsid w:val="006C0CDF"/>
    <w:rsid w:val="006C16C2"/>
    <w:rsid w:val="006C180E"/>
    <w:rsid w:val="006C2278"/>
    <w:rsid w:val="006C278F"/>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C7CE1"/>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16BE"/>
    <w:rsid w:val="006E1D94"/>
    <w:rsid w:val="006E21FB"/>
    <w:rsid w:val="006E2738"/>
    <w:rsid w:val="006E2D77"/>
    <w:rsid w:val="006E3061"/>
    <w:rsid w:val="006E5B4B"/>
    <w:rsid w:val="006E6435"/>
    <w:rsid w:val="006E6BE0"/>
    <w:rsid w:val="006F0D69"/>
    <w:rsid w:val="006F1027"/>
    <w:rsid w:val="006F108F"/>
    <w:rsid w:val="006F298B"/>
    <w:rsid w:val="006F2CDF"/>
    <w:rsid w:val="006F5468"/>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5201"/>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3826"/>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8F9"/>
    <w:rsid w:val="007610AC"/>
    <w:rsid w:val="00761846"/>
    <w:rsid w:val="00761B39"/>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8BD"/>
    <w:rsid w:val="00781AAF"/>
    <w:rsid w:val="00781B92"/>
    <w:rsid w:val="00782FA8"/>
    <w:rsid w:val="007839BB"/>
    <w:rsid w:val="00783A9D"/>
    <w:rsid w:val="00783EE7"/>
    <w:rsid w:val="0078444D"/>
    <w:rsid w:val="00784535"/>
    <w:rsid w:val="00784759"/>
    <w:rsid w:val="00784BA7"/>
    <w:rsid w:val="00785D5A"/>
    <w:rsid w:val="007861E2"/>
    <w:rsid w:val="0078656C"/>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1F9"/>
    <w:rsid w:val="007A535B"/>
    <w:rsid w:val="007A609C"/>
    <w:rsid w:val="007A725E"/>
    <w:rsid w:val="007B0E19"/>
    <w:rsid w:val="007B177D"/>
    <w:rsid w:val="007B18B8"/>
    <w:rsid w:val="007B1929"/>
    <w:rsid w:val="007B2308"/>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528"/>
    <w:rsid w:val="007C6977"/>
    <w:rsid w:val="007C6B1E"/>
    <w:rsid w:val="007C70F8"/>
    <w:rsid w:val="007C7143"/>
    <w:rsid w:val="007C7363"/>
    <w:rsid w:val="007C7CBA"/>
    <w:rsid w:val="007D023E"/>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B45"/>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FC9"/>
    <w:rsid w:val="00821246"/>
    <w:rsid w:val="0082192A"/>
    <w:rsid w:val="00821C0C"/>
    <w:rsid w:val="00822C21"/>
    <w:rsid w:val="0082387D"/>
    <w:rsid w:val="00823AB5"/>
    <w:rsid w:val="0082478C"/>
    <w:rsid w:val="00824962"/>
    <w:rsid w:val="00824971"/>
    <w:rsid w:val="00824B3E"/>
    <w:rsid w:val="00824C9C"/>
    <w:rsid w:val="00825A8C"/>
    <w:rsid w:val="00825EFC"/>
    <w:rsid w:val="008265E8"/>
    <w:rsid w:val="008273B4"/>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0DA7"/>
    <w:rsid w:val="0085190B"/>
    <w:rsid w:val="00851AC8"/>
    <w:rsid w:val="00851DC2"/>
    <w:rsid w:val="00851DFA"/>
    <w:rsid w:val="00851EA0"/>
    <w:rsid w:val="00853B7E"/>
    <w:rsid w:val="00853F14"/>
    <w:rsid w:val="00855509"/>
    <w:rsid w:val="00856516"/>
    <w:rsid w:val="00856B5A"/>
    <w:rsid w:val="00857C37"/>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70E0F"/>
    <w:rsid w:val="00870EE7"/>
    <w:rsid w:val="00870FF4"/>
    <w:rsid w:val="008711B2"/>
    <w:rsid w:val="00871813"/>
    <w:rsid w:val="00871D44"/>
    <w:rsid w:val="008725AA"/>
    <w:rsid w:val="00873064"/>
    <w:rsid w:val="0087343D"/>
    <w:rsid w:val="00873C71"/>
    <w:rsid w:val="00874924"/>
    <w:rsid w:val="0087642A"/>
    <w:rsid w:val="00876ADF"/>
    <w:rsid w:val="00876D6B"/>
    <w:rsid w:val="00876FE4"/>
    <w:rsid w:val="00877AD5"/>
    <w:rsid w:val="00877C8B"/>
    <w:rsid w:val="00881726"/>
    <w:rsid w:val="00881931"/>
    <w:rsid w:val="00881D28"/>
    <w:rsid w:val="008820F7"/>
    <w:rsid w:val="008832C0"/>
    <w:rsid w:val="0088373C"/>
    <w:rsid w:val="00883960"/>
    <w:rsid w:val="008846BF"/>
    <w:rsid w:val="00884B03"/>
    <w:rsid w:val="00884B22"/>
    <w:rsid w:val="00885E08"/>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3A2"/>
    <w:rsid w:val="008B0BDE"/>
    <w:rsid w:val="008B12BF"/>
    <w:rsid w:val="008B1F8F"/>
    <w:rsid w:val="008B230D"/>
    <w:rsid w:val="008B2705"/>
    <w:rsid w:val="008B2D1B"/>
    <w:rsid w:val="008B3222"/>
    <w:rsid w:val="008B45BB"/>
    <w:rsid w:val="008B4FBF"/>
    <w:rsid w:val="008B5B4B"/>
    <w:rsid w:val="008B64ED"/>
    <w:rsid w:val="008B650F"/>
    <w:rsid w:val="008B66D4"/>
    <w:rsid w:val="008B74D5"/>
    <w:rsid w:val="008B7542"/>
    <w:rsid w:val="008C078E"/>
    <w:rsid w:val="008C16B1"/>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4C4"/>
    <w:rsid w:val="008D090D"/>
    <w:rsid w:val="008D1114"/>
    <w:rsid w:val="008D158A"/>
    <w:rsid w:val="008D189E"/>
    <w:rsid w:val="008D2451"/>
    <w:rsid w:val="008D28B9"/>
    <w:rsid w:val="008D2DD1"/>
    <w:rsid w:val="008D3788"/>
    <w:rsid w:val="008D487B"/>
    <w:rsid w:val="008D4AE0"/>
    <w:rsid w:val="008D4C93"/>
    <w:rsid w:val="008D517B"/>
    <w:rsid w:val="008D57D9"/>
    <w:rsid w:val="008D5EAD"/>
    <w:rsid w:val="008D5FDA"/>
    <w:rsid w:val="008D62E8"/>
    <w:rsid w:val="008D6389"/>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06C"/>
    <w:rsid w:val="0090235D"/>
    <w:rsid w:val="009034E6"/>
    <w:rsid w:val="0090421A"/>
    <w:rsid w:val="00905360"/>
    <w:rsid w:val="00905612"/>
    <w:rsid w:val="00905D3F"/>
    <w:rsid w:val="00905DFC"/>
    <w:rsid w:val="00906875"/>
    <w:rsid w:val="00906C63"/>
    <w:rsid w:val="00907408"/>
    <w:rsid w:val="00907B09"/>
    <w:rsid w:val="00907E20"/>
    <w:rsid w:val="009100DB"/>
    <w:rsid w:val="00910CE4"/>
    <w:rsid w:val="0091149F"/>
    <w:rsid w:val="00911C75"/>
    <w:rsid w:val="00912551"/>
    <w:rsid w:val="009128B3"/>
    <w:rsid w:val="009129C5"/>
    <w:rsid w:val="009138D3"/>
    <w:rsid w:val="00913ED2"/>
    <w:rsid w:val="00914673"/>
    <w:rsid w:val="00914934"/>
    <w:rsid w:val="00914E34"/>
    <w:rsid w:val="00914E97"/>
    <w:rsid w:val="00914F9F"/>
    <w:rsid w:val="00915494"/>
    <w:rsid w:val="00916B13"/>
    <w:rsid w:val="00917018"/>
    <w:rsid w:val="00917F86"/>
    <w:rsid w:val="0092057E"/>
    <w:rsid w:val="00920616"/>
    <w:rsid w:val="00920665"/>
    <w:rsid w:val="0092211C"/>
    <w:rsid w:val="00922CC5"/>
    <w:rsid w:val="00922F38"/>
    <w:rsid w:val="00924747"/>
    <w:rsid w:val="00924A32"/>
    <w:rsid w:val="00924B25"/>
    <w:rsid w:val="009253FF"/>
    <w:rsid w:val="00926301"/>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40228"/>
    <w:rsid w:val="0094028F"/>
    <w:rsid w:val="00940B48"/>
    <w:rsid w:val="0094120A"/>
    <w:rsid w:val="00941428"/>
    <w:rsid w:val="00941704"/>
    <w:rsid w:val="00941AE8"/>
    <w:rsid w:val="00941D27"/>
    <w:rsid w:val="00941EB7"/>
    <w:rsid w:val="00942745"/>
    <w:rsid w:val="00943A3B"/>
    <w:rsid w:val="00943E29"/>
    <w:rsid w:val="00944915"/>
    <w:rsid w:val="00945015"/>
    <w:rsid w:val="00945B8C"/>
    <w:rsid w:val="00946004"/>
    <w:rsid w:val="00946650"/>
    <w:rsid w:val="00946F6D"/>
    <w:rsid w:val="00946FF3"/>
    <w:rsid w:val="0095373D"/>
    <w:rsid w:val="009552BD"/>
    <w:rsid w:val="00955380"/>
    <w:rsid w:val="00955696"/>
    <w:rsid w:val="0095570A"/>
    <w:rsid w:val="0095602D"/>
    <w:rsid w:val="0095621F"/>
    <w:rsid w:val="0095682D"/>
    <w:rsid w:val="00957B6F"/>
    <w:rsid w:val="00957CB7"/>
    <w:rsid w:val="00957CD3"/>
    <w:rsid w:val="00961AE7"/>
    <w:rsid w:val="00961D51"/>
    <w:rsid w:val="0096272D"/>
    <w:rsid w:val="009639D8"/>
    <w:rsid w:val="00963AFD"/>
    <w:rsid w:val="0096412E"/>
    <w:rsid w:val="00965221"/>
    <w:rsid w:val="0096581A"/>
    <w:rsid w:val="00965C04"/>
    <w:rsid w:val="009661CE"/>
    <w:rsid w:val="00966C79"/>
    <w:rsid w:val="00967478"/>
    <w:rsid w:val="00967AC9"/>
    <w:rsid w:val="00970A15"/>
    <w:rsid w:val="00971F40"/>
    <w:rsid w:val="009729E8"/>
    <w:rsid w:val="00972E3C"/>
    <w:rsid w:val="00973412"/>
    <w:rsid w:val="00973BDA"/>
    <w:rsid w:val="009742E9"/>
    <w:rsid w:val="009742FD"/>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7DC"/>
    <w:rsid w:val="00987BCA"/>
    <w:rsid w:val="00990753"/>
    <w:rsid w:val="009908B4"/>
    <w:rsid w:val="00990C74"/>
    <w:rsid w:val="00990DE7"/>
    <w:rsid w:val="009910B0"/>
    <w:rsid w:val="00991748"/>
    <w:rsid w:val="009917B4"/>
    <w:rsid w:val="00991B88"/>
    <w:rsid w:val="00992F4A"/>
    <w:rsid w:val="009931B9"/>
    <w:rsid w:val="009936E6"/>
    <w:rsid w:val="0099371A"/>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2500"/>
    <w:rsid w:val="009A30D1"/>
    <w:rsid w:val="009A32B0"/>
    <w:rsid w:val="009A3E50"/>
    <w:rsid w:val="009A6AD5"/>
    <w:rsid w:val="009A6FFA"/>
    <w:rsid w:val="009A7265"/>
    <w:rsid w:val="009A7BDB"/>
    <w:rsid w:val="009A7CCE"/>
    <w:rsid w:val="009B1783"/>
    <w:rsid w:val="009B1A6A"/>
    <w:rsid w:val="009B1DD0"/>
    <w:rsid w:val="009B29B4"/>
    <w:rsid w:val="009B2A45"/>
    <w:rsid w:val="009B2B59"/>
    <w:rsid w:val="009B3D08"/>
    <w:rsid w:val="009B4044"/>
    <w:rsid w:val="009B430A"/>
    <w:rsid w:val="009B44D6"/>
    <w:rsid w:val="009B44F4"/>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1FF5"/>
    <w:rsid w:val="009D3A23"/>
    <w:rsid w:val="009D3E26"/>
    <w:rsid w:val="009D4B94"/>
    <w:rsid w:val="009D4E60"/>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40E"/>
    <w:rsid w:val="009E36B0"/>
    <w:rsid w:val="009E3CDD"/>
    <w:rsid w:val="009E6660"/>
    <w:rsid w:val="009E6D73"/>
    <w:rsid w:val="009F0767"/>
    <w:rsid w:val="009F09A7"/>
    <w:rsid w:val="009F22C4"/>
    <w:rsid w:val="009F29C8"/>
    <w:rsid w:val="009F2EA4"/>
    <w:rsid w:val="009F556A"/>
    <w:rsid w:val="009F636F"/>
    <w:rsid w:val="009F701B"/>
    <w:rsid w:val="009F79F9"/>
    <w:rsid w:val="009F7C7C"/>
    <w:rsid w:val="009F7DEB"/>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01C"/>
    <w:rsid w:val="00A22C0B"/>
    <w:rsid w:val="00A22CF2"/>
    <w:rsid w:val="00A23430"/>
    <w:rsid w:val="00A23AAB"/>
    <w:rsid w:val="00A23E78"/>
    <w:rsid w:val="00A25053"/>
    <w:rsid w:val="00A2514E"/>
    <w:rsid w:val="00A256C8"/>
    <w:rsid w:val="00A2580B"/>
    <w:rsid w:val="00A264E1"/>
    <w:rsid w:val="00A26ACD"/>
    <w:rsid w:val="00A27B4C"/>
    <w:rsid w:val="00A27E0E"/>
    <w:rsid w:val="00A27FF8"/>
    <w:rsid w:val="00A3075D"/>
    <w:rsid w:val="00A31C23"/>
    <w:rsid w:val="00A31D94"/>
    <w:rsid w:val="00A31F3F"/>
    <w:rsid w:val="00A32F5D"/>
    <w:rsid w:val="00A3325B"/>
    <w:rsid w:val="00A33E3F"/>
    <w:rsid w:val="00A34B0F"/>
    <w:rsid w:val="00A35AF2"/>
    <w:rsid w:val="00A36356"/>
    <w:rsid w:val="00A36690"/>
    <w:rsid w:val="00A36CBB"/>
    <w:rsid w:val="00A36E95"/>
    <w:rsid w:val="00A37A83"/>
    <w:rsid w:val="00A37AD8"/>
    <w:rsid w:val="00A40BA1"/>
    <w:rsid w:val="00A40DA0"/>
    <w:rsid w:val="00A41C0E"/>
    <w:rsid w:val="00A41C32"/>
    <w:rsid w:val="00A41E7C"/>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088"/>
    <w:rsid w:val="00A7433D"/>
    <w:rsid w:val="00A74CC9"/>
    <w:rsid w:val="00A74D34"/>
    <w:rsid w:val="00A75132"/>
    <w:rsid w:val="00A7720A"/>
    <w:rsid w:val="00A77659"/>
    <w:rsid w:val="00A77684"/>
    <w:rsid w:val="00A8005D"/>
    <w:rsid w:val="00A801A4"/>
    <w:rsid w:val="00A80A64"/>
    <w:rsid w:val="00A80D16"/>
    <w:rsid w:val="00A81A24"/>
    <w:rsid w:val="00A81E4F"/>
    <w:rsid w:val="00A84041"/>
    <w:rsid w:val="00A84365"/>
    <w:rsid w:val="00A84A2A"/>
    <w:rsid w:val="00A85B44"/>
    <w:rsid w:val="00A877CF"/>
    <w:rsid w:val="00A905F0"/>
    <w:rsid w:val="00A90726"/>
    <w:rsid w:val="00A9073E"/>
    <w:rsid w:val="00A90A2A"/>
    <w:rsid w:val="00A90AFC"/>
    <w:rsid w:val="00A91120"/>
    <w:rsid w:val="00A92401"/>
    <w:rsid w:val="00A9259A"/>
    <w:rsid w:val="00A9327C"/>
    <w:rsid w:val="00A936CB"/>
    <w:rsid w:val="00A93A24"/>
    <w:rsid w:val="00A94973"/>
    <w:rsid w:val="00A95728"/>
    <w:rsid w:val="00A963A4"/>
    <w:rsid w:val="00A9641D"/>
    <w:rsid w:val="00A96F4B"/>
    <w:rsid w:val="00A97235"/>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21E3"/>
    <w:rsid w:val="00AC26DD"/>
    <w:rsid w:val="00AC2CD7"/>
    <w:rsid w:val="00AC3007"/>
    <w:rsid w:val="00AC3513"/>
    <w:rsid w:val="00AC3F5B"/>
    <w:rsid w:val="00AC43FD"/>
    <w:rsid w:val="00AC4452"/>
    <w:rsid w:val="00AC49B0"/>
    <w:rsid w:val="00AC5F48"/>
    <w:rsid w:val="00AC7EFD"/>
    <w:rsid w:val="00AD0208"/>
    <w:rsid w:val="00AD29A3"/>
    <w:rsid w:val="00AD2E7A"/>
    <w:rsid w:val="00AD30A8"/>
    <w:rsid w:val="00AD320E"/>
    <w:rsid w:val="00AD3318"/>
    <w:rsid w:val="00AD33BA"/>
    <w:rsid w:val="00AD36D5"/>
    <w:rsid w:val="00AD39D6"/>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56B"/>
    <w:rsid w:val="00AE72DE"/>
    <w:rsid w:val="00AE7311"/>
    <w:rsid w:val="00AE78AD"/>
    <w:rsid w:val="00AF07DE"/>
    <w:rsid w:val="00AF135B"/>
    <w:rsid w:val="00AF1FAF"/>
    <w:rsid w:val="00AF425D"/>
    <w:rsid w:val="00AF4E16"/>
    <w:rsid w:val="00AF4FEA"/>
    <w:rsid w:val="00AF51AE"/>
    <w:rsid w:val="00AF560C"/>
    <w:rsid w:val="00AF564E"/>
    <w:rsid w:val="00AF5B6C"/>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4BB"/>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4B40"/>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08F2"/>
    <w:rsid w:val="00B51155"/>
    <w:rsid w:val="00B517BF"/>
    <w:rsid w:val="00B517E9"/>
    <w:rsid w:val="00B51D38"/>
    <w:rsid w:val="00B52BE4"/>
    <w:rsid w:val="00B52FFA"/>
    <w:rsid w:val="00B5310C"/>
    <w:rsid w:val="00B531C1"/>
    <w:rsid w:val="00B5348B"/>
    <w:rsid w:val="00B53B58"/>
    <w:rsid w:val="00B542B2"/>
    <w:rsid w:val="00B54573"/>
    <w:rsid w:val="00B54894"/>
    <w:rsid w:val="00B55238"/>
    <w:rsid w:val="00B557E9"/>
    <w:rsid w:val="00B56000"/>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3E7B"/>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A1C"/>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5850"/>
    <w:rsid w:val="00BA690A"/>
    <w:rsid w:val="00BA716D"/>
    <w:rsid w:val="00BA7AFC"/>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013"/>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673"/>
    <w:rsid w:val="00BD200E"/>
    <w:rsid w:val="00BD2617"/>
    <w:rsid w:val="00BD279D"/>
    <w:rsid w:val="00BD2C7B"/>
    <w:rsid w:val="00BD2D85"/>
    <w:rsid w:val="00BD2D8F"/>
    <w:rsid w:val="00BD38B0"/>
    <w:rsid w:val="00BD3AB1"/>
    <w:rsid w:val="00BD403B"/>
    <w:rsid w:val="00BD4D95"/>
    <w:rsid w:val="00BD5C11"/>
    <w:rsid w:val="00BD5D39"/>
    <w:rsid w:val="00BD6AFA"/>
    <w:rsid w:val="00BD7403"/>
    <w:rsid w:val="00BD7520"/>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28A1"/>
    <w:rsid w:val="00BF2D8E"/>
    <w:rsid w:val="00BF3422"/>
    <w:rsid w:val="00BF3DC1"/>
    <w:rsid w:val="00BF40FE"/>
    <w:rsid w:val="00BF5A9B"/>
    <w:rsid w:val="00BF5BE2"/>
    <w:rsid w:val="00BF5DCE"/>
    <w:rsid w:val="00BF730E"/>
    <w:rsid w:val="00BF7601"/>
    <w:rsid w:val="00BF7D32"/>
    <w:rsid w:val="00C0113F"/>
    <w:rsid w:val="00C01664"/>
    <w:rsid w:val="00C0169C"/>
    <w:rsid w:val="00C01A29"/>
    <w:rsid w:val="00C02C18"/>
    <w:rsid w:val="00C032CC"/>
    <w:rsid w:val="00C03785"/>
    <w:rsid w:val="00C0387C"/>
    <w:rsid w:val="00C04E08"/>
    <w:rsid w:val="00C1017A"/>
    <w:rsid w:val="00C1040D"/>
    <w:rsid w:val="00C119DD"/>
    <w:rsid w:val="00C123CD"/>
    <w:rsid w:val="00C13FA5"/>
    <w:rsid w:val="00C14477"/>
    <w:rsid w:val="00C146AF"/>
    <w:rsid w:val="00C14E5A"/>
    <w:rsid w:val="00C1511D"/>
    <w:rsid w:val="00C151BB"/>
    <w:rsid w:val="00C15240"/>
    <w:rsid w:val="00C156B3"/>
    <w:rsid w:val="00C15CFB"/>
    <w:rsid w:val="00C15E22"/>
    <w:rsid w:val="00C16E18"/>
    <w:rsid w:val="00C201A5"/>
    <w:rsid w:val="00C20383"/>
    <w:rsid w:val="00C2068A"/>
    <w:rsid w:val="00C215F4"/>
    <w:rsid w:val="00C21DEF"/>
    <w:rsid w:val="00C224A6"/>
    <w:rsid w:val="00C22FA8"/>
    <w:rsid w:val="00C23190"/>
    <w:rsid w:val="00C237E6"/>
    <w:rsid w:val="00C23976"/>
    <w:rsid w:val="00C24266"/>
    <w:rsid w:val="00C2428F"/>
    <w:rsid w:val="00C24F55"/>
    <w:rsid w:val="00C251A0"/>
    <w:rsid w:val="00C251C9"/>
    <w:rsid w:val="00C2680C"/>
    <w:rsid w:val="00C3077F"/>
    <w:rsid w:val="00C3078F"/>
    <w:rsid w:val="00C312A8"/>
    <w:rsid w:val="00C31C0F"/>
    <w:rsid w:val="00C31EC5"/>
    <w:rsid w:val="00C32002"/>
    <w:rsid w:val="00C32836"/>
    <w:rsid w:val="00C32993"/>
    <w:rsid w:val="00C32CBD"/>
    <w:rsid w:val="00C32DBB"/>
    <w:rsid w:val="00C33A5E"/>
    <w:rsid w:val="00C33DAD"/>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5843"/>
    <w:rsid w:val="00C46070"/>
    <w:rsid w:val="00C465A1"/>
    <w:rsid w:val="00C47180"/>
    <w:rsid w:val="00C476E7"/>
    <w:rsid w:val="00C510C3"/>
    <w:rsid w:val="00C51C12"/>
    <w:rsid w:val="00C51C46"/>
    <w:rsid w:val="00C51DD1"/>
    <w:rsid w:val="00C51F11"/>
    <w:rsid w:val="00C51F73"/>
    <w:rsid w:val="00C52358"/>
    <w:rsid w:val="00C52F22"/>
    <w:rsid w:val="00C53B3F"/>
    <w:rsid w:val="00C53F2D"/>
    <w:rsid w:val="00C543E2"/>
    <w:rsid w:val="00C5492B"/>
    <w:rsid w:val="00C5545F"/>
    <w:rsid w:val="00C55F90"/>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16D"/>
    <w:rsid w:val="00C70648"/>
    <w:rsid w:val="00C7071C"/>
    <w:rsid w:val="00C707DC"/>
    <w:rsid w:val="00C70F3A"/>
    <w:rsid w:val="00C72DF3"/>
    <w:rsid w:val="00C73C9E"/>
    <w:rsid w:val="00C7409D"/>
    <w:rsid w:val="00C7490C"/>
    <w:rsid w:val="00C74A70"/>
    <w:rsid w:val="00C74B95"/>
    <w:rsid w:val="00C74D52"/>
    <w:rsid w:val="00C7506F"/>
    <w:rsid w:val="00C75BBE"/>
    <w:rsid w:val="00C762B4"/>
    <w:rsid w:val="00C76352"/>
    <w:rsid w:val="00C76676"/>
    <w:rsid w:val="00C771ED"/>
    <w:rsid w:val="00C77442"/>
    <w:rsid w:val="00C77464"/>
    <w:rsid w:val="00C80496"/>
    <w:rsid w:val="00C807E7"/>
    <w:rsid w:val="00C813D9"/>
    <w:rsid w:val="00C81812"/>
    <w:rsid w:val="00C81BD2"/>
    <w:rsid w:val="00C823EC"/>
    <w:rsid w:val="00C82F81"/>
    <w:rsid w:val="00C84B83"/>
    <w:rsid w:val="00C8506F"/>
    <w:rsid w:val="00C85F05"/>
    <w:rsid w:val="00C867CF"/>
    <w:rsid w:val="00C86B9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517A"/>
    <w:rsid w:val="00CB66DF"/>
    <w:rsid w:val="00CB7FAE"/>
    <w:rsid w:val="00CC1549"/>
    <w:rsid w:val="00CC1CE4"/>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BB5"/>
    <w:rsid w:val="00CD5D14"/>
    <w:rsid w:val="00CD5E10"/>
    <w:rsid w:val="00CD6086"/>
    <w:rsid w:val="00CD6564"/>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756"/>
    <w:rsid w:val="00D03AE1"/>
    <w:rsid w:val="00D04405"/>
    <w:rsid w:val="00D049D6"/>
    <w:rsid w:val="00D0536B"/>
    <w:rsid w:val="00D060F4"/>
    <w:rsid w:val="00D0654D"/>
    <w:rsid w:val="00D06867"/>
    <w:rsid w:val="00D073D6"/>
    <w:rsid w:val="00D077F9"/>
    <w:rsid w:val="00D07D8D"/>
    <w:rsid w:val="00D07E7A"/>
    <w:rsid w:val="00D10992"/>
    <w:rsid w:val="00D11264"/>
    <w:rsid w:val="00D112C4"/>
    <w:rsid w:val="00D114E0"/>
    <w:rsid w:val="00D1177B"/>
    <w:rsid w:val="00D11B2A"/>
    <w:rsid w:val="00D11D7C"/>
    <w:rsid w:val="00D12B87"/>
    <w:rsid w:val="00D15012"/>
    <w:rsid w:val="00D15861"/>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43D"/>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6D3"/>
    <w:rsid w:val="00DB57F8"/>
    <w:rsid w:val="00DB5988"/>
    <w:rsid w:val="00DB65CC"/>
    <w:rsid w:val="00DB68CD"/>
    <w:rsid w:val="00DB6C68"/>
    <w:rsid w:val="00DB7113"/>
    <w:rsid w:val="00DB75CA"/>
    <w:rsid w:val="00DB7B76"/>
    <w:rsid w:val="00DB7EB4"/>
    <w:rsid w:val="00DC00A6"/>
    <w:rsid w:val="00DC1F20"/>
    <w:rsid w:val="00DC215A"/>
    <w:rsid w:val="00DC2A0B"/>
    <w:rsid w:val="00DC2AD5"/>
    <w:rsid w:val="00DC3AF2"/>
    <w:rsid w:val="00DC610F"/>
    <w:rsid w:val="00DC6780"/>
    <w:rsid w:val="00DC7F44"/>
    <w:rsid w:val="00DD07AA"/>
    <w:rsid w:val="00DD08F7"/>
    <w:rsid w:val="00DD0BC9"/>
    <w:rsid w:val="00DD34F6"/>
    <w:rsid w:val="00DD3AD7"/>
    <w:rsid w:val="00DD452E"/>
    <w:rsid w:val="00DD4947"/>
    <w:rsid w:val="00DD4EF1"/>
    <w:rsid w:val="00DD541C"/>
    <w:rsid w:val="00DD5FC2"/>
    <w:rsid w:val="00DD6FE3"/>
    <w:rsid w:val="00DE0794"/>
    <w:rsid w:val="00DE099B"/>
    <w:rsid w:val="00DE132E"/>
    <w:rsid w:val="00DE1CC9"/>
    <w:rsid w:val="00DE234B"/>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7FE"/>
    <w:rsid w:val="00DF6711"/>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306"/>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1B5"/>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7131"/>
    <w:rsid w:val="00E81521"/>
    <w:rsid w:val="00E81E17"/>
    <w:rsid w:val="00E81EE9"/>
    <w:rsid w:val="00E82C18"/>
    <w:rsid w:val="00E82EBA"/>
    <w:rsid w:val="00E82F81"/>
    <w:rsid w:val="00E83D01"/>
    <w:rsid w:val="00E83DB4"/>
    <w:rsid w:val="00E85B76"/>
    <w:rsid w:val="00E85CF7"/>
    <w:rsid w:val="00E8612D"/>
    <w:rsid w:val="00E87526"/>
    <w:rsid w:val="00E879BA"/>
    <w:rsid w:val="00E87B16"/>
    <w:rsid w:val="00E9039C"/>
    <w:rsid w:val="00E90D4D"/>
    <w:rsid w:val="00E90FF4"/>
    <w:rsid w:val="00E91619"/>
    <w:rsid w:val="00E91AFE"/>
    <w:rsid w:val="00E92758"/>
    <w:rsid w:val="00E940BC"/>
    <w:rsid w:val="00E94EE3"/>
    <w:rsid w:val="00E95501"/>
    <w:rsid w:val="00E95F16"/>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3BE2"/>
    <w:rsid w:val="00EC48EC"/>
    <w:rsid w:val="00EC4F4D"/>
    <w:rsid w:val="00EC54AF"/>
    <w:rsid w:val="00EC5AC6"/>
    <w:rsid w:val="00EC6F7E"/>
    <w:rsid w:val="00EC7250"/>
    <w:rsid w:val="00EC7630"/>
    <w:rsid w:val="00ED1879"/>
    <w:rsid w:val="00ED1A94"/>
    <w:rsid w:val="00ED2220"/>
    <w:rsid w:val="00ED31FF"/>
    <w:rsid w:val="00ED363C"/>
    <w:rsid w:val="00ED4233"/>
    <w:rsid w:val="00ED42FD"/>
    <w:rsid w:val="00ED4850"/>
    <w:rsid w:val="00ED4B61"/>
    <w:rsid w:val="00ED5420"/>
    <w:rsid w:val="00ED5459"/>
    <w:rsid w:val="00ED626A"/>
    <w:rsid w:val="00ED68A8"/>
    <w:rsid w:val="00ED6E97"/>
    <w:rsid w:val="00ED770C"/>
    <w:rsid w:val="00ED7DB2"/>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A99"/>
    <w:rsid w:val="00EF622C"/>
    <w:rsid w:val="00EF6241"/>
    <w:rsid w:val="00EF6B92"/>
    <w:rsid w:val="00EF6D7A"/>
    <w:rsid w:val="00EF791E"/>
    <w:rsid w:val="00EF7CB7"/>
    <w:rsid w:val="00F0049D"/>
    <w:rsid w:val="00F00E3E"/>
    <w:rsid w:val="00F016D4"/>
    <w:rsid w:val="00F01F38"/>
    <w:rsid w:val="00F02315"/>
    <w:rsid w:val="00F02E30"/>
    <w:rsid w:val="00F0300A"/>
    <w:rsid w:val="00F036D2"/>
    <w:rsid w:val="00F04D76"/>
    <w:rsid w:val="00F050D6"/>
    <w:rsid w:val="00F0537D"/>
    <w:rsid w:val="00F05A89"/>
    <w:rsid w:val="00F0697B"/>
    <w:rsid w:val="00F06D8F"/>
    <w:rsid w:val="00F1012A"/>
    <w:rsid w:val="00F10D31"/>
    <w:rsid w:val="00F11140"/>
    <w:rsid w:val="00F11475"/>
    <w:rsid w:val="00F1149E"/>
    <w:rsid w:val="00F13092"/>
    <w:rsid w:val="00F132F5"/>
    <w:rsid w:val="00F13C7F"/>
    <w:rsid w:val="00F14B55"/>
    <w:rsid w:val="00F151D3"/>
    <w:rsid w:val="00F15327"/>
    <w:rsid w:val="00F15AA4"/>
    <w:rsid w:val="00F15C0E"/>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52E"/>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0C"/>
    <w:rsid w:val="00F6065E"/>
    <w:rsid w:val="00F618B8"/>
    <w:rsid w:val="00F61FB5"/>
    <w:rsid w:val="00F6215E"/>
    <w:rsid w:val="00F6227C"/>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31A"/>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3917"/>
    <w:rsid w:val="00F944F1"/>
    <w:rsid w:val="00F9457B"/>
    <w:rsid w:val="00F94BD8"/>
    <w:rsid w:val="00F96980"/>
    <w:rsid w:val="00F973A1"/>
    <w:rsid w:val="00F97BF3"/>
    <w:rsid w:val="00F97C1E"/>
    <w:rsid w:val="00FA17DF"/>
    <w:rsid w:val="00FA1F18"/>
    <w:rsid w:val="00FA213D"/>
    <w:rsid w:val="00FA2B35"/>
    <w:rsid w:val="00FA2EE3"/>
    <w:rsid w:val="00FA3040"/>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54A"/>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link w:val="7Char"/>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Char"/>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FA6DD2"/>
    <w:pPr>
      <w:ind w:left="1701" w:hanging="1701"/>
    </w:pPr>
  </w:style>
  <w:style w:type="paragraph" w:styleId="40">
    <w:name w:val="toc 4"/>
    <w:basedOn w:val="30"/>
    <w:uiPriority w:val="39"/>
    <w:rsid w:val="00FA6DD2"/>
    <w:pPr>
      <w:ind w:left="1418" w:hanging="1418"/>
    </w:pPr>
  </w:style>
  <w:style w:type="paragraph" w:styleId="30">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Char"/>
    <w:rsid w:val="00FA6DD2"/>
    <w:pPr>
      <w:widowControl w:val="0"/>
    </w:pPr>
    <w:rPr>
      <w:rFonts w:ascii="Arial" w:hAnsi="Arial"/>
      <w:b/>
      <w:noProof/>
      <w:sz w:val="18"/>
      <w:lang w:val="en-GB" w:eastAsia="en-US"/>
    </w:rPr>
  </w:style>
  <w:style w:type="character" w:styleId="a5">
    <w:name w:val="footnote reference"/>
    <w:semiHidden/>
    <w:rsid w:val="00FA6DD2"/>
    <w:rPr>
      <w:b/>
      <w:position w:val="6"/>
      <w:sz w:val="16"/>
    </w:rPr>
  </w:style>
  <w:style w:type="paragraph" w:styleId="a6">
    <w:name w:val="footnote text"/>
    <w:basedOn w:val="a"/>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rsid w:val="00FA6DD2"/>
    <w:pPr>
      <w:keepLines/>
      <w:ind w:left="1135" w:hanging="851"/>
    </w:pPr>
  </w:style>
  <w:style w:type="paragraph" w:styleId="90">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7"/>
    <w:rsid w:val="00FA6DD2"/>
    <w:pPr>
      <w:ind w:left="851"/>
    </w:pPr>
  </w:style>
  <w:style w:type="paragraph" w:styleId="31">
    <w:name w:val="List Bullet 3"/>
    <w:basedOn w:val="23"/>
    <w:rsid w:val="00FA6DD2"/>
    <w:pPr>
      <w:ind w:left="1135"/>
    </w:pPr>
  </w:style>
  <w:style w:type="paragraph" w:styleId="a3">
    <w:name w:val="List Number"/>
    <w:basedOn w:val="a8"/>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8"/>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1">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8">
    <w:name w:val="List"/>
    <w:basedOn w:val="a"/>
    <w:rsid w:val="00FA6DD2"/>
    <w:pPr>
      <w:ind w:left="568" w:hanging="284"/>
    </w:pPr>
  </w:style>
  <w:style w:type="paragraph" w:styleId="a7">
    <w:name w:val="List Bullet"/>
    <w:basedOn w:val="a8"/>
    <w:rsid w:val="00FA6DD2"/>
  </w:style>
  <w:style w:type="paragraph" w:styleId="42">
    <w:name w:val="List Bullet 4"/>
    <w:basedOn w:val="31"/>
    <w:rsid w:val="00FA6DD2"/>
    <w:pPr>
      <w:ind w:left="1418"/>
    </w:pPr>
  </w:style>
  <w:style w:type="paragraph" w:styleId="52">
    <w:name w:val="List Bullet 5"/>
    <w:basedOn w:val="42"/>
    <w:rsid w:val="00FA6DD2"/>
    <w:pPr>
      <w:ind w:left="1702"/>
    </w:pPr>
  </w:style>
  <w:style w:type="paragraph" w:customStyle="1" w:styleId="B1">
    <w:name w:val="B1"/>
    <w:basedOn w:val="a8"/>
    <w:link w:val="B1Char1"/>
    <w:qFormat/>
    <w:rsid w:val="00FA6DD2"/>
  </w:style>
  <w:style w:type="paragraph" w:customStyle="1" w:styleId="B2">
    <w:name w:val="B2"/>
    <w:basedOn w:val="24"/>
    <w:link w:val="B2Char"/>
    <w:qFormat/>
    <w:rsid w:val="00FA6DD2"/>
  </w:style>
  <w:style w:type="paragraph" w:customStyle="1" w:styleId="B3">
    <w:name w:val="B3"/>
    <w:basedOn w:val="32"/>
    <w:link w:val="B3Char2"/>
    <w:qFormat/>
    <w:rsid w:val="00FA6DD2"/>
  </w:style>
  <w:style w:type="paragraph" w:customStyle="1" w:styleId="B4">
    <w:name w:val="B4"/>
    <w:basedOn w:val="41"/>
    <w:link w:val="B4Char"/>
    <w:rsid w:val="00FA6DD2"/>
  </w:style>
  <w:style w:type="paragraph" w:customStyle="1" w:styleId="B5">
    <w:name w:val="B5"/>
    <w:basedOn w:val="51"/>
    <w:link w:val="B5Char"/>
    <w:rsid w:val="00FA6DD2"/>
  </w:style>
  <w:style w:type="paragraph" w:styleId="a9">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qFormat/>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a">
    <w:name w:val="Hyperlink"/>
    <w:uiPriority w:val="99"/>
    <w:qFormat/>
    <w:rsid w:val="00FA6DD2"/>
    <w:rPr>
      <w:color w:val="0000FF"/>
      <w:u w:val="single"/>
    </w:rPr>
  </w:style>
  <w:style w:type="character" w:styleId="ab">
    <w:name w:val="annotation reference"/>
    <w:qFormat/>
    <w:rsid w:val="00FA6DD2"/>
    <w:rPr>
      <w:sz w:val="16"/>
    </w:rPr>
  </w:style>
  <w:style w:type="paragraph" w:styleId="ac">
    <w:name w:val="annotation text"/>
    <w:basedOn w:val="a"/>
    <w:link w:val="Char0"/>
    <w:uiPriority w:val="99"/>
    <w:qFormat/>
    <w:rsid w:val="00FA6DD2"/>
  </w:style>
  <w:style w:type="character" w:styleId="ad">
    <w:name w:val="FollowedHyperlink"/>
    <w:rsid w:val="00FA6DD2"/>
    <w:rPr>
      <w:color w:val="800080"/>
      <w:u w:val="single"/>
    </w:rPr>
  </w:style>
  <w:style w:type="paragraph" w:styleId="ae">
    <w:name w:val="Balloon Text"/>
    <w:basedOn w:val="a"/>
    <w:link w:val="Char1"/>
    <w:rsid w:val="00FA6DD2"/>
    <w:rPr>
      <w:rFonts w:ascii="Tahoma" w:hAnsi="Tahoma" w:cs="Tahoma"/>
      <w:sz w:val="16"/>
      <w:szCs w:val="16"/>
    </w:rPr>
  </w:style>
  <w:style w:type="paragraph" w:styleId="af">
    <w:name w:val="annotation subject"/>
    <w:basedOn w:val="ac"/>
    <w:next w:val="ac"/>
    <w:semiHidden/>
    <w:rsid w:val="00FA6DD2"/>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qFormat/>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af2">
    <w:name w:val="List Paragraph"/>
    <w:aliases w:val="- Bullets,?? ??,?????,????,Lista1,列出段落1,中等深浅网格 1 - 着色 21,列表段落,¥ê¥¹¥È¶ÎÂä,¥¡¡¡¡ì¬º¥¹¥È¶ÎÂä,ÁÐ³ö¶ÎÂä,列表段落1,—ño’i—Ž,1st level - Bullet List Paragraph,Lettre d'introduction,Paragrafo elenco,Normal bullet 2,Bullet list,목록단락,R4_bullets,リスト段落"/>
    <w:basedOn w:val="a"/>
    <w:link w:val="Char2"/>
    <w:uiPriority w:val="34"/>
    <w:qFormat/>
    <w:rsid w:val="0070743B"/>
    <w:pPr>
      <w:spacing w:after="0"/>
      <w:ind w:left="720"/>
    </w:pPr>
    <w:rPr>
      <w:rFonts w:ascii="Calibri" w:eastAsia="Calibri" w:hAnsi="Calibri"/>
      <w:sz w:val="22"/>
      <w:szCs w:val="22"/>
    </w:rPr>
  </w:style>
  <w:style w:type="character" w:styleId="af3">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8"/>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har0">
    <w:name w:val="批注文字 Char"/>
    <w:link w:val="ac"/>
    <w:uiPriority w:val="99"/>
    <w:qFormat/>
    <w:rsid w:val="00A75132"/>
    <w:rPr>
      <w:rFonts w:ascii="Times New Roman" w:hAnsi="Times New Roman"/>
      <w:lang w:val="en-GB" w:eastAsia="en-US"/>
    </w:rPr>
  </w:style>
  <w:style w:type="paragraph" w:styleId="af4">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qFormat/>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5">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6">
    <w:name w:val="Placeholder Text"/>
    <w:basedOn w:val="a0"/>
    <w:uiPriority w:val="99"/>
    <w:semiHidden/>
    <w:rsid w:val="00B2389C"/>
    <w:rPr>
      <w:color w:val="808080"/>
    </w:rPr>
  </w:style>
  <w:style w:type="character" w:styleId="af7">
    <w:name w:val="Strong"/>
    <w:basedOn w:val="a0"/>
    <w:qFormat/>
    <w:rsid w:val="0070743B"/>
    <w:rPr>
      <w:b/>
      <w:bCs/>
    </w:rPr>
  </w:style>
  <w:style w:type="paragraph" w:styleId="af8">
    <w:name w:val="endnote text"/>
    <w:basedOn w:val="a"/>
    <w:link w:val="Char3"/>
    <w:semiHidden/>
    <w:unhideWhenUsed/>
    <w:rsid w:val="00B80972"/>
    <w:pPr>
      <w:spacing w:after="0"/>
    </w:pPr>
  </w:style>
  <w:style w:type="character" w:customStyle="1" w:styleId="Char3">
    <w:name w:val="尾注文本 Char"/>
    <w:basedOn w:val="a0"/>
    <w:link w:val="af8"/>
    <w:semiHidden/>
    <w:rsid w:val="00B80972"/>
    <w:rPr>
      <w:rFonts w:ascii="Times New Roman" w:hAnsi="Times New Roman"/>
      <w:lang w:val="en-GB" w:eastAsia="en-US"/>
    </w:rPr>
  </w:style>
  <w:style w:type="character" w:styleId="af9">
    <w:name w:val="endnote reference"/>
    <w:basedOn w:val="a0"/>
    <w:semiHidden/>
    <w:unhideWhenUsed/>
    <w:rsid w:val="00B80972"/>
    <w:rPr>
      <w:vertAlign w:val="superscript"/>
    </w:rPr>
  </w:style>
  <w:style w:type="character" w:customStyle="1" w:styleId="Char">
    <w:name w:val="页眉 Char"/>
    <w:aliases w:val="header odd Char"/>
    <w:basedOn w:val="a0"/>
    <w:link w:val="a4"/>
    <w:rsid w:val="00785D5A"/>
    <w:rPr>
      <w:rFonts w:ascii="Arial" w:hAnsi="Arial"/>
      <w:b/>
      <w:noProof/>
      <w:sz w:val="18"/>
      <w:lang w:val="en-GB" w:eastAsia="en-US"/>
    </w:rPr>
  </w:style>
  <w:style w:type="paragraph" w:styleId="afa">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Char2">
    <w:name w:val="列出段落 Char"/>
    <w:aliases w:val="- Bullets Char,?? ?? Char,????? Char,???? Char,Lista1 Char,列出段落1 Char,中等深浅网格 1 - 着色 21 Char,列表段落 Char,¥ê¥¹¥È¶ÎÂä Char,¥¡¡¡¡ì¬º¥¹¥È¶ÎÂä Char,ÁÐ³ö¶ÎÂä Char,列表段落1 Char,—ño’i—Ž Char,1st level - Bullet List Paragraph Char,Paragrafo elenco Char"/>
    <w:link w:val="af2"/>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9Char">
    <w:name w:val="标题 9 Char"/>
    <w:link w:val="9"/>
    <w:rsid w:val="0069212D"/>
    <w:rPr>
      <w:rFonts w:ascii="Arial" w:hAnsi="Arial"/>
      <w:sz w:val="36"/>
      <w:lang w:val="en-GB" w:eastAsia="en-US"/>
    </w:rPr>
  </w:style>
  <w:style w:type="character" w:customStyle="1" w:styleId="Char1">
    <w:name w:val="批注框文本 Char"/>
    <w:link w:val="ae"/>
    <w:rsid w:val="0069212D"/>
    <w:rPr>
      <w:rFonts w:ascii="Tahoma" w:hAnsi="Tahoma" w:cs="Tahoma"/>
      <w:sz w:val="16"/>
      <w:szCs w:val="16"/>
      <w:lang w:val="en-GB" w:eastAsia="en-US"/>
    </w:rPr>
  </w:style>
  <w:style w:type="paragraph" w:styleId="afb">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c">
    <w:name w:val="Plain Text"/>
    <w:basedOn w:val="a"/>
    <w:link w:val="Char4"/>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Char4">
    <w:name w:val="纯文本 Char"/>
    <w:basedOn w:val="a0"/>
    <w:link w:val="afc"/>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Body Text Indent"/>
    <w:basedOn w:val="a"/>
    <w:link w:val="Char5"/>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5">
    <w:name w:val="正文文本缩进 Char"/>
    <w:basedOn w:val="a0"/>
    <w:link w:val="afd"/>
    <w:rsid w:val="0069212D"/>
    <w:rPr>
      <w:rFonts w:ascii="Times New Roman" w:eastAsia="MS Mincho" w:hAnsi="Times New Roman"/>
      <w:sz w:val="22"/>
      <w:lang w:val="x-none" w:eastAsia="zh-CN"/>
    </w:rPr>
  </w:style>
  <w:style w:type="paragraph" w:styleId="25">
    <w:name w:val="Body Text 2"/>
    <w:basedOn w:val="a"/>
    <w:link w:val="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
    <w:name w:val="正文文本 2 Char"/>
    <w:basedOn w:val="a0"/>
    <w:link w:val="25"/>
    <w:rsid w:val="0069212D"/>
    <w:rPr>
      <w:rFonts w:ascii="Times New Roman" w:eastAsia="MS Mincho" w:hAnsi="Times New Roman"/>
      <w:sz w:val="24"/>
      <w:lang w:val="x-none" w:eastAsia="en-GB"/>
    </w:rPr>
  </w:style>
  <w:style w:type="character" w:styleId="afe">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aff">
    <w:name w:val="Body Text"/>
    <w:basedOn w:val="a"/>
    <w:link w:val="Char6"/>
    <w:semiHidden/>
    <w:unhideWhenUsed/>
    <w:rsid w:val="000408BF"/>
    <w:pPr>
      <w:spacing w:after="120"/>
    </w:pPr>
  </w:style>
  <w:style w:type="character" w:customStyle="1" w:styleId="Char6">
    <w:name w:val="正文文本 Char"/>
    <w:basedOn w:val="a0"/>
    <w:link w:val="aff"/>
    <w:semiHidden/>
    <w:rsid w:val="000408BF"/>
    <w:rPr>
      <w:rFonts w:ascii="Times New Roman" w:hAnsi="Times New Roman"/>
      <w:lang w:val="en-GB" w:eastAsia="en-US"/>
    </w:rPr>
  </w:style>
  <w:style w:type="paragraph" w:customStyle="1" w:styleId="Agreement">
    <w:name w:val="Agreement"/>
    <w:basedOn w:val="a"/>
    <w:next w:val="Doc-text2"/>
    <w:uiPriority w:val="99"/>
    <w:qFormat/>
    <w:rsid w:val="007464E8"/>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locked/>
    <w:rsid w:val="00380DDF"/>
    <w:rPr>
      <w:rFonts w:ascii="Arial" w:hAnsi="Arial"/>
      <w:lang w:val="en-GB" w:eastAsia="en-US"/>
    </w:rPr>
  </w:style>
  <w:style w:type="character" w:customStyle="1" w:styleId="7Char">
    <w:name w:val="标题 7 Char"/>
    <w:link w:val="7"/>
    <w:qFormat/>
    <w:rsid w:val="000F2087"/>
    <w:rPr>
      <w:rFonts w:ascii="Arial" w:hAnsi="Arial"/>
      <w:lang w:val="en-GB" w:eastAsia="en-US"/>
    </w:rPr>
  </w:style>
  <w:style w:type="character" w:customStyle="1" w:styleId="NOZchn">
    <w:name w:val="NO Zchn"/>
    <w:rsid w:val="00E90FF4"/>
    <w:rPr>
      <w:rFonts w:eastAsia="Times New Roman"/>
      <w:lang w:val="en-GB" w:eastAsia="en-US"/>
    </w:rPr>
  </w:style>
  <w:style w:type="paragraph" w:customStyle="1" w:styleId="B9">
    <w:name w:val="B9"/>
    <w:basedOn w:val="a"/>
    <w:qFormat/>
    <w:rsid w:val="00E90FF4"/>
    <w:pPr>
      <w:overflowPunct w:val="0"/>
      <w:autoSpaceDE w:val="0"/>
      <w:autoSpaceDN w:val="0"/>
      <w:adjustRightInd w:val="0"/>
      <w:ind w:left="2836" w:hanging="284"/>
      <w:textAlignment w:val="baseline"/>
    </w:pPr>
    <w:rPr>
      <w:rFonts w:eastAsia="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941">
      <w:bodyDiv w:val="1"/>
      <w:marLeft w:val="0"/>
      <w:marRight w:val="0"/>
      <w:marTop w:val="0"/>
      <w:marBottom w:val="0"/>
      <w:divBdr>
        <w:top w:val="none" w:sz="0" w:space="0" w:color="auto"/>
        <w:left w:val="none" w:sz="0" w:space="0" w:color="auto"/>
        <w:bottom w:val="none" w:sz="0" w:space="0" w:color="auto"/>
        <w:right w:val="none" w:sz="0" w:space="0" w:color="auto"/>
      </w:divBdr>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0410732">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642C7-EF2D-4BB7-BFD5-7AEA94CA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2291</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Huawei</cp:lastModifiedBy>
  <cp:revision>36</cp:revision>
  <dcterms:created xsi:type="dcterms:W3CDTF">2022-02-10T16:06:00Z</dcterms:created>
  <dcterms:modified xsi:type="dcterms:W3CDTF">2022-02-11T02:39:00Z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(2)E62KvTX/r/w7ZxIobPnnCO2hdRVRqSoQOOlQnJ4tbQgT1I9yVPAc41NEX1fNZngIDfsw+J0k
EJO+QRDbKEays7jKb07XuCL1b4SVp3+MTsW+cOgCeJa9KryByWsMv4ETwsOanCULNe7Pfzjq
TKNhVONYQHyGCNRWqj9xl4/SV8Q5nyeWUPBq4P34u7s30HXbTIF17vfZSU+orKaY1Ucg32Dv
hjYqIrK+hilW5Fd4r9</vt:lpwstr>
  </property>
  <property fmtid="{D5CDD505-2E9C-101B-9397-08002B2CF9AE}" pid="3" name="_2015_ms_pID_7253431">
    <vt:lpwstr>wbWCMwcC80jbZtKBxuZhHAXi1on8zVoejj3FjKsatpo9N/kEzuW+CO
NVEnSLCLl4cJ8oyEbflHmCWKrvIxXgwCKAMJdGV7Y4qXBI1oTDzHOH8TxuKsDUrjdWDXtoK1
ncDZcwstoVx7fTwu4J82ea3IlKXqwLZMaxMgO8ffzMiGwWYYXH2MBkd4Yx+whYklLOLdtMEV
aKMP+IBI6arvPOQN</vt:lpwstr>
  </property>
</Properties>
</file>